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0C2A0" w14:textId="77777777" w:rsidR="007E3E1B" w:rsidRPr="002B4393" w:rsidRDefault="00575BEC" w:rsidP="00564A92">
      <w:pPr>
        <w:pStyle w:val="FMArticleType"/>
      </w:pPr>
      <w:r w:rsidRPr="002B4393">
        <w:t>Forum</w:t>
      </w:r>
    </w:p>
    <w:p w14:paraId="1E574965" w14:textId="77777777" w:rsidR="007E3E1B" w:rsidRPr="002B4393" w:rsidRDefault="00CA01BB" w:rsidP="00564A92">
      <w:pPr>
        <w:pStyle w:val="FMRunningHeadVerso"/>
        <w:rPr>
          <w:b/>
          <w:bCs/>
        </w:rPr>
      </w:pPr>
      <w:r w:rsidRPr="002B4393">
        <w:t>Claire Taylor</w:t>
      </w:r>
    </w:p>
    <w:p w14:paraId="15A7764B" w14:textId="77777777" w:rsidR="007E3E1B" w:rsidRPr="002B4393" w:rsidRDefault="00CA01BB" w:rsidP="00564A92">
      <w:pPr>
        <w:pStyle w:val="FMRunningHeadRecto"/>
      </w:pPr>
      <w:r w:rsidRPr="002B4393">
        <w:t xml:space="preserve">The </w:t>
      </w:r>
      <w:r w:rsidR="00F30BB9" w:rsidRPr="002B4393">
        <w:t>d</w:t>
      </w:r>
      <w:r w:rsidRPr="002B4393">
        <w:t xml:space="preserve">igital </w:t>
      </w:r>
      <w:r w:rsidR="00F30BB9" w:rsidRPr="002B4393">
        <w:t>f</w:t>
      </w:r>
      <w:r w:rsidRPr="002B4393">
        <w:t xml:space="preserve">uture of </w:t>
      </w:r>
      <w:r w:rsidR="005C1AD9" w:rsidRPr="002B4393">
        <w:t>M</w:t>
      </w:r>
      <w:r w:rsidRPr="002B4393">
        <w:t xml:space="preserve">odern </w:t>
      </w:r>
      <w:r w:rsidR="005C1AD9" w:rsidRPr="002B4393">
        <w:t>L</w:t>
      </w:r>
      <w:r w:rsidRPr="002B4393">
        <w:t>anguages?</w:t>
      </w:r>
    </w:p>
    <w:p w14:paraId="5471E37A" w14:textId="77777777" w:rsidR="004037D1" w:rsidRPr="002B4393" w:rsidRDefault="00494D50" w:rsidP="00564A92">
      <w:pPr>
        <w:pStyle w:val="FMArticleTitle"/>
        <w:rPr>
          <w:lang w:val="en-GB"/>
        </w:rPr>
      </w:pPr>
      <w:r w:rsidRPr="002B4393">
        <w:rPr>
          <w:lang w:val="en-GB"/>
        </w:rPr>
        <w:t xml:space="preserve">The </w:t>
      </w:r>
      <w:r w:rsidR="00E76A38" w:rsidRPr="002B4393">
        <w:rPr>
          <w:lang w:val="en-GB"/>
        </w:rPr>
        <w:t>d</w:t>
      </w:r>
      <w:r w:rsidRPr="002B4393">
        <w:rPr>
          <w:lang w:val="en-GB"/>
        </w:rPr>
        <w:t xml:space="preserve">igital </w:t>
      </w:r>
      <w:r w:rsidR="00E76A38" w:rsidRPr="002B4393">
        <w:rPr>
          <w:lang w:val="en-GB"/>
        </w:rPr>
        <w:t>f</w:t>
      </w:r>
      <w:r w:rsidRPr="002B4393">
        <w:rPr>
          <w:lang w:val="en-GB"/>
        </w:rPr>
        <w:t xml:space="preserve">uture of </w:t>
      </w:r>
      <w:r w:rsidR="005C1AD9" w:rsidRPr="002B4393">
        <w:rPr>
          <w:lang w:val="en-GB"/>
        </w:rPr>
        <w:t>M</w:t>
      </w:r>
      <w:r w:rsidRPr="002B4393">
        <w:rPr>
          <w:lang w:val="en-GB"/>
        </w:rPr>
        <w:t xml:space="preserve">odern </w:t>
      </w:r>
      <w:r w:rsidR="005C1AD9" w:rsidRPr="002B4393">
        <w:rPr>
          <w:lang w:val="en-GB"/>
        </w:rPr>
        <w:t>L</w:t>
      </w:r>
      <w:r w:rsidRPr="002B4393">
        <w:rPr>
          <w:lang w:val="en-GB"/>
        </w:rPr>
        <w:t>anguages</w:t>
      </w:r>
      <w:commentRangeStart w:id="0"/>
      <w:commentRangeStart w:id="1"/>
      <w:r w:rsidR="006B259F" w:rsidRPr="002B4393">
        <w:rPr>
          <w:lang w:val="en-GB"/>
        </w:rPr>
        <w:t>?</w:t>
      </w:r>
      <w:commentRangeEnd w:id="0"/>
      <w:r w:rsidR="00166008" w:rsidRPr="002B4393">
        <w:rPr>
          <w:rStyle w:val="CommentReference"/>
          <w:rFonts w:eastAsia="Arial Unicode MS"/>
          <w:color w:val="auto"/>
          <w:lang w:val="en-GB"/>
        </w:rPr>
        <w:commentReference w:id="0"/>
      </w:r>
      <w:commentRangeEnd w:id="1"/>
      <w:r w:rsidR="00296E09">
        <w:rPr>
          <w:rStyle w:val="CommentReference"/>
          <w:rFonts w:eastAsia="Arial Unicode MS"/>
          <w:color w:val="auto"/>
        </w:rPr>
        <w:commentReference w:id="1"/>
      </w:r>
      <w:r w:rsidR="00E76A38" w:rsidRPr="002B4393">
        <w:rPr>
          <w:lang w:val="en-GB"/>
        </w:rPr>
        <w:t xml:space="preserve"> </w:t>
      </w:r>
      <w:r w:rsidRPr="002B4393">
        <w:rPr>
          <w:lang w:val="en-GB"/>
        </w:rPr>
        <w:t xml:space="preserve">Digital </w:t>
      </w:r>
      <w:r w:rsidR="00CB05CB" w:rsidRPr="002B4393">
        <w:rPr>
          <w:lang w:val="en-GB"/>
        </w:rPr>
        <w:t>c</w:t>
      </w:r>
      <w:r w:rsidRPr="002B4393">
        <w:rPr>
          <w:lang w:val="en-GB"/>
        </w:rPr>
        <w:t xml:space="preserve">ulture and </w:t>
      </w:r>
      <w:r w:rsidR="00CB05CB" w:rsidRPr="002B4393">
        <w:rPr>
          <w:lang w:val="en-GB"/>
        </w:rPr>
        <w:t>r</w:t>
      </w:r>
      <w:r w:rsidRPr="002B4393">
        <w:rPr>
          <w:lang w:val="en-GB"/>
        </w:rPr>
        <w:t>e</w:t>
      </w:r>
      <w:r w:rsidR="00CB05CB" w:rsidRPr="002B4393">
        <w:rPr>
          <w:lang w:val="en-GB"/>
        </w:rPr>
        <w:t>t</w:t>
      </w:r>
      <w:r w:rsidRPr="002B4393">
        <w:rPr>
          <w:lang w:val="en-GB"/>
        </w:rPr>
        <w:t xml:space="preserve">hinking </w:t>
      </w:r>
      <w:r w:rsidR="005C1AD9" w:rsidRPr="002B4393">
        <w:rPr>
          <w:lang w:val="en-GB"/>
        </w:rPr>
        <w:t>M</w:t>
      </w:r>
      <w:r w:rsidRPr="002B4393">
        <w:rPr>
          <w:lang w:val="en-GB"/>
        </w:rPr>
        <w:t xml:space="preserve">odern </w:t>
      </w:r>
      <w:r w:rsidR="005C1AD9" w:rsidRPr="002B4393">
        <w:rPr>
          <w:lang w:val="en-GB"/>
        </w:rPr>
        <w:t>L</w:t>
      </w:r>
      <w:r w:rsidRPr="002B4393">
        <w:rPr>
          <w:lang w:val="en-GB"/>
        </w:rPr>
        <w:t>anguages</w:t>
      </w:r>
    </w:p>
    <w:p w14:paraId="30309D0F" w14:textId="77777777" w:rsidR="00716DB1" w:rsidRPr="002B4393" w:rsidRDefault="00494D50" w:rsidP="00564A92">
      <w:pPr>
        <w:pStyle w:val="FMAuthors"/>
      </w:pPr>
      <w:r w:rsidRPr="002B4393">
        <w:rPr>
          <w:rStyle w:val="fmauGivenName"/>
        </w:rPr>
        <w:t>Claire</w:t>
      </w:r>
      <w:r w:rsidRPr="002B4393">
        <w:t xml:space="preserve"> </w:t>
      </w:r>
      <w:r w:rsidRPr="002B4393">
        <w:rPr>
          <w:rStyle w:val="fmauSurname"/>
        </w:rPr>
        <w:t>Taylor</w:t>
      </w:r>
    </w:p>
    <w:p w14:paraId="540604D7" w14:textId="77777777" w:rsidR="004037D1" w:rsidRPr="002B4393" w:rsidRDefault="00494D50" w:rsidP="00716DB1">
      <w:pPr>
        <w:pStyle w:val="FMAffiliations"/>
      </w:pPr>
      <w:r w:rsidRPr="002B4393">
        <w:rPr>
          <w:rStyle w:val="fmaffInstitution"/>
        </w:rPr>
        <w:t>Liverpool University</w:t>
      </w:r>
    </w:p>
    <w:p w14:paraId="05F49562" w14:textId="77777777" w:rsidR="00CA01BB" w:rsidRPr="002B4393" w:rsidRDefault="00CA01BB" w:rsidP="00564A92">
      <w:pPr>
        <w:pStyle w:val="FMNoteAuthorBio"/>
      </w:pPr>
      <w:r w:rsidRPr="002B4393">
        <w:t xml:space="preserve">Claire Taylor is Gilmour Chair of Spanish at the University of Liverpool. She is a specialist in </w:t>
      </w:r>
      <w:bookmarkStart w:id="2" w:name="CEGLog_Hyp_000001"/>
      <w:r w:rsidRPr="002B4393">
        <w:t>Latin American</w:t>
      </w:r>
      <w:bookmarkEnd w:id="2"/>
      <w:r w:rsidRPr="002B4393">
        <w:t xml:space="preserve"> literature and culture, and has published widely on a range of writers, artists and genres from across the region. She takes a </w:t>
      </w:r>
      <w:proofErr w:type="gramStart"/>
      <w:r w:rsidRPr="002B4393">
        <w:t>particular interest</w:t>
      </w:r>
      <w:proofErr w:type="gramEnd"/>
      <w:r w:rsidRPr="002B4393">
        <w:t xml:space="preserve"> in the varied literary and cultural genres being developed online by Latin(o) Americans, especially hypertext novels, </w:t>
      </w:r>
      <w:bookmarkStart w:id="3" w:name="CEGLog_Hyp_000002"/>
      <w:r w:rsidRPr="002B4393">
        <w:t>e-poetry</w:t>
      </w:r>
      <w:bookmarkEnd w:id="3"/>
      <w:r w:rsidRPr="002B4393">
        <w:t xml:space="preserve"> and net art. She has published numerous articles and book chapters on these </w:t>
      </w:r>
      <w:proofErr w:type="gramStart"/>
      <w:r w:rsidRPr="002B4393">
        <w:t>topics, and</w:t>
      </w:r>
      <w:proofErr w:type="gramEnd"/>
      <w:r w:rsidRPr="002B4393">
        <w:t xml:space="preserve"> is the </w:t>
      </w:r>
      <w:bookmarkStart w:id="4" w:name="CEGLog_Hyp_000003"/>
      <w:r w:rsidRPr="002B4393">
        <w:t>co-author</w:t>
      </w:r>
      <w:bookmarkEnd w:id="4"/>
      <w:r w:rsidRPr="002B4393">
        <w:t xml:space="preserve"> of the recent volume </w:t>
      </w:r>
      <w:bookmarkStart w:id="5" w:name="CEGLog_Italic_000006"/>
      <w:bookmarkStart w:id="6" w:name="CEGLog_Hyp_000004"/>
      <w:r w:rsidR="00441728" w:rsidRPr="000C4C88">
        <w:rPr>
          <w:i/>
        </w:rPr>
        <w:t>Latin American</w:t>
      </w:r>
      <w:bookmarkEnd w:id="5"/>
      <w:r w:rsidR="00441728" w:rsidRPr="000C4C88">
        <w:rPr>
          <w:i/>
        </w:rPr>
        <w:t xml:space="preserve"> Identity in Online Cultural Production</w:t>
      </w:r>
      <w:bookmarkEnd w:id="6"/>
      <w:r w:rsidRPr="002B4393">
        <w:t xml:space="preserve"> (</w:t>
      </w:r>
      <w:r w:rsidR="00441728" w:rsidRPr="000C4C88">
        <w:t>New York:</w:t>
      </w:r>
      <w:r w:rsidRPr="002B4393">
        <w:t xml:space="preserve"> Routledge, 2012)</w:t>
      </w:r>
      <w:r w:rsidR="00B34872" w:rsidRPr="002B4393">
        <w:t>.</w:t>
      </w:r>
      <w:r w:rsidRPr="002B4393">
        <w:t xml:space="preserve"> </w:t>
      </w:r>
      <w:r w:rsidR="00B34872" w:rsidRPr="002B4393">
        <w:t xml:space="preserve">She is also the </w:t>
      </w:r>
      <w:r w:rsidRPr="002B4393">
        <w:t xml:space="preserve">author of the recent monograph </w:t>
      </w:r>
      <w:bookmarkStart w:id="7" w:name="CEGLog_Italic_000007"/>
      <w:r w:rsidR="00441728" w:rsidRPr="000C4C88">
        <w:rPr>
          <w:i/>
        </w:rPr>
        <w:t xml:space="preserve">Place and Politics in Latin America Digital Culture: Location and </w:t>
      </w:r>
      <w:bookmarkStart w:id="8" w:name="CEGLog_Hyp_000005"/>
      <w:r w:rsidR="00441728" w:rsidRPr="000C4C88">
        <w:rPr>
          <w:i/>
        </w:rPr>
        <w:t>Latin American</w:t>
      </w:r>
      <w:bookmarkEnd w:id="7"/>
      <w:r w:rsidR="00441728" w:rsidRPr="000C4C88">
        <w:rPr>
          <w:i/>
        </w:rPr>
        <w:t xml:space="preserve"> Net Art</w:t>
      </w:r>
      <w:bookmarkEnd w:id="8"/>
      <w:r w:rsidRPr="002B4393">
        <w:t xml:space="preserve"> (</w:t>
      </w:r>
      <w:r w:rsidR="00441728" w:rsidRPr="000C4C88">
        <w:t>New York:</w:t>
      </w:r>
      <w:r w:rsidRPr="002B4393">
        <w:t xml:space="preserve"> Routledge, 2014).</w:t>
      </w:r>
    </w:p>
    <w:p w14:paraId="13138BF3" w14:textId="77777777" w:rsidR="00CA01BB" w:rsidRPr="002B4393" w:rsidRDefault="00CA01BB" w:rsidP="00564A92">
      <w:pPr>
        <w:pStyle w:val="FMNoteAuthorBio"/>
      </w:pPr>
      <w:bookmarkStart w:id="9" w:name="CEGLog_Hyp_000008"/>
      <w:r w:rsidRPr="002B4393">
        <w:t>E</w:t>
      </w:r>
      <w:r w:rsidR="00382BA2" w:rsidRPr="002B4393">
        <w:t>-</w:t>
      </w:r>
      <w:r w:rsidRPr="002B4393">
        <w:t>mail</w:t>
      </w:r>
      <w:bookmarkEnd w:id="9"/>
      <w:r w:rsidRPr="002B4393">
        <w:t>: ‎</w:t>
      </w:r>
      <w:r w:rsidRPr="002B4393">
        <w:rPr>
          <w:rStyle w:val="fmaffEmail"/>
        </w:rPr>
        <w:t>C.L.Taylor@liverpool.ac.uk</w:t>
      </w:r>
      <w:r w:rsidR="00491EFC" w:rsidRPr="002B4393">
        <w:rPr>
          <w:rStyle w:val="CommentReference"/>
          <w:rFonts w:eastAsia="Arial Unicode MS"/>
          <w:color w:val="auto"/>
        </w:rPr>
        <w:commentReference w:id="10"/>
      </w:r>
      <w:commentRangeStart w:id="11"/>
      <w:commentRangeEnd w:id="11"/>
      <w:r w:rsidR="00296E09">
        <w:rPr>
          <w:rStyle w:val="CommentReference"/>
          <w:rFonts w:eastAsia="Arial Unicode MS"/>
          <w:color w:val="auto"/>
          <w:lang w:val="en-US"/>
        </w:rPr>
        <w:commentReference w:id="11"/>
      </w:r>
    </w:p>
    <w:p w14:paraId="6FEC975B" w14:textId="77777777" w:rsidR="004037D1" w:rsidRPr="002B4393" w:rsidRDefault="00494D50" w:rsidP="00564A92">
      <w:pPr>
        <w:pStyle w:val="ParaFlushLeft"/>
      </w:pPr>
      <w:bookmarkStart w:id="12" w:name="_Hlk519856106"/>
      <w:commentRangeStart w:id="13"/>
      <w:commentRangeStart w:id="14"/>
      <w:r w:rsidRPr="002B4393">
        <w:t xml:space="preserve">This discussion </w:t>
      </w:r>
      <w:commentRangeEnd w:id="13"/>
      <w:r w:rsidR="0005309C" w:rsidRPr="002B4393">
        <w:rPr>
          <w:rStyle w:val="CommentReference"/>
          <w:rFonts w:eastAsia="Arial Unicode MS"/>
        </w:rPr>
        <w:commentReference w:id="13"/>
      </w:r>
      <w:commentRangeEnd w:id="14"/>
      <w:r w:rsidR="009D683D">
        <w:rPr>
          <w:rStyle w:val="CommentReference"/>
          <w:rFonts w:eastAsia="Arial Unicode MS"/>
          <w:lang w:val="en-US"/>
        </w:rPr>
        <w:commentReference w:id="14"/>
      </w:r>
      <w:r w:rsidRPr="002B4393">
        <w:t xml:space="preserve">piece puts forward some thoughts on how the emergence of research into digital objects of study can be part of a productive dialogue in a broader trend of rethinking Modern Languages as a discipline. The new forms of digital communication, creative practice, literary expression and dissemination that have arisen in recent years </w:t>
      </w:r>
      <w:r w:rsidRPr="002B4393">
        <w:lastRenderedPageBreak/>
        <w:t xml:space="preserve">contribute, I argue, to a rethinking of some of the assumptions underpinning Modern Languages studies. </w:t>
      </w:r>
      <w:commentRangeStart w:id="16"/>
      <w:commentRangeStart w:id="17"/>
      <w:r w:rsidRPr="002B4393">
        <w:t xml:space="preserve">I do not by this </w:t>
      </w:r>
      <w:commentRangeEnd w:id="16"/>
      <w:r w:rsidR="006B615D" w:rsidRPr="002B4393">
        <w:rPr>
          <w:rStyle w:val="CommentReference"/>
          <w:rFonts w:eastAsia="Arial Unicode MS"/>
        </w:rPr>
        <w:commentReference w:id="16"/>
      </w:r>
      <w:commentRangeEnd w:id="17"/>
      <w:r w:rsidR="00296E09">
        <w:rPr>
          <w:rStyle w:val="CommentReference"/>
          <w:rFonts w:eastAsia="Arial Unicode MS"/>
          <w:lang w:val="en-US"/>
        </w:rPr>
        <w:commentReference w:id="17"/>
      </w:r>
      <w:r w:rsidRPr="002B4393">
        <w:t xml:space="preserve">mean to say that the advent of digital technologies is the only driver in this rethinking, but rather that the </w:t>
      </w:r>
      <w:r w:rsidR="00441728" w:rsidRPr="000C4C88">
        <w:t>rise</w:t>
      </w:r>
      <w:r w:rsidRPr="002B4393">
        <w:t xml:space="preserve"> of new forms of digital culture come</w:t>
      </w:r>
      <w:r w:rsidR="00872BF7" w:rsidRPr="002B4393">
        <w:t>s</w:t>
      </w:r>
      <w:r w:rsidRPr="002B4393">
        <w:t xml:space="preserve"> at a time of questioning of Modern </w:t>
      </w:r>
      <w:proofErr w:type="gramStart"/>
      <w:r w:rsidRPr="002B4393">
        <w:t>Languages, and</w:t>
      </w:r>
      <w:proofErr w:type="gramEnd"/>
      <w:r w:rsidRPr="002B4393">
        <w:t xml:space="preserve"> </w:t>
      </w:r>
      <w:r w:rsidR="00C108D8" w:rsidRPr="002B4393">
        <w:t xml:space="preserve">is </w:t>
      </w:r>
      <w:r w:rsidRPr="002B4393">
        <w:t>one of the factors in the rethinking of our discipline and its disciplinary boundaries. In other words</w:t>
      </w:r>
      <w:r w:rsidR="00441728" w:rsidRPr="000C4C88">
        <w:t>, at the point</w:t>
      </w:r>
      <w:r w:rsidRPr="002B4393">
        <w:t xml:space="preserve"> at which Modern Languages </w:t>
      </w:r>
      <w:r w:rsidR="00441728" w:rsidRPr="000C4C88">
        <w:t>was</w:t>
      </w:r>
      <w:r w:rsidRPr="002B4393">
        <w:t xml:space="preserve"> already in the process of questioning some of its assumptions – more on which below – the rise of digital cultural formats contributes to debates around the methodological and epistemological shifts taking place across the interdisciplinary endeavour that is Modern Languages.</w:t>
      </w:r>
    </w:p>
    <w:bookmarkEnd w:id="12"/>
    <w:p w14:paraId="62777318" w14:textId="77777777" w:rsidR="004037D1" w:rsidRPr="002B4393" w:rsidRDefault="00494D50" w:rsidP="00564A92">
      <w:pPr>
        <w:pStyle w:val="ParaInd"/>
      </w:pPr>
      <w:r w:rsidRPr="002B4393">
        <w:t xml:space="preserve">The </w:t>
      </w:r>
      <w:bookmarkStart w:id="18" w:name="_Hlk519857939"/>
      <w:r w:rsidRPr="002B4393">
        <w:t xml:space="preserve">emergence and consolidation of digital forms of communication and dissemination have brought about a set of challenges and changes in a variety of </w:t>
      </w:r>
      <w:bookmarkEnd w:id="18"/>
      <w:r w:rsidRPr="002B4393">
        <w:t xml:space="preserve">ways, and much has been written about these. </w:t>
      </w:r>
      <w:bookmarkStart w:id="19" w:name="_Hlk519857968"/>
      <w:r w:rsidRPr="002B4393">
        <w:t xml:space="preserve">As far as these relate to Modern Languages, I would highlight three features </w:t>
      </w:r>
      <w:proofErr w:type="gramStart"/>
      <w:r w:rsidRPr="002B4393">
        <w:t>in particular that</w:t>
      </w:r>
      <w:proofErr w:type="gramEnd"/>
      <w:r w:rsidRPr="002B4393">
        <w:t xml:space="preserve"> have especial relevance for us as Modern Languages researchers: first, a rethinking of existing literary and cultural formats, second, a rethinking of geography and embeddedness and third, a rethinking of disciplinary boundaries.</w:t>
      </w:r>
    </w:p>
    <w:bookmarkEnd w:id="19"/>
    <w:p w14:paraId="1B87556F" w14:textId="77777777" w:rsidR="004037D1" w:rsidRPr="002B4393" w:rsidRDefault="00494D50" w:rsidP="00564A92">
      <w:pPr>
        <w:pStyle w:val="ParaInd"/>
      </w:pPr>
      <w:r w:rsidRPr="002B4393">
        <w:t xml:space="preserve">Firstly, regarding the rethinking of existing cultural formats, as </w:t>
      </w:r>
      <w:r w:rsidR="00C108D8" w:rsidRPr="002B4393">
        <w:t>I have</w:t>
      </w:r>
      <w:r w:rsidRPr="002B4393">
        <w:t xml:space="preserve"> noted elsewhere (Taylor 2017), many of us were brought up as modern linguists to recognize key genres, understand the rules of those genres and apply the tools of analysis specific to those genres. But when texts – understood in the broadest sense of </w:t>
      </w:r>
      <w:r w:rsidR="004037D1" w:rsidRPr="002B4393">
        <w:rPr>
          <w:shd w:val="clear" w:color="auto" w:fill="FFF096"/>
        </w:rPr>
        <w:t>‘</w:t>
      </w:r>
      <w:r w:rsidRPr="002B4393">
        <w:rPr>
          <w:shd w:val="clear" w:color="auto" w:fill="FFF096"/>
        </w:rPr>
        <w:t>cultural product</w:t>
      </w:r>
      <w:r w:rsidR="004037D1" w:rsidRPr="002B4393">
        <w:rPr>
          <w:shd w:val="clear" w:color="auto" w:fill="FFF096"/>
        </w:rPr>
        <w:t>’</w:t>
      </w:r>
      <w:r w:rsidRPr="002B4393">
        <w:t xml:space="preserve"> – cease to exist within their neat generic boundaries, when, for instance, a hypermedia </w:t>
      </w:r>
      <w:r w:rsidR="004037D1" w:rsidRPr="002B4393">
        <w:rPr>
          <w:shd w:val="clear" w:color="auto" w:fill="FFF096"/>
        </w:rPr>
        <w:t>‘</w:t>
      </w:r>
      <w:r w:rsidRPr="002B4393">
        <w:rPr>
          <w:shd w:val="clear" w:color="auto" w:fill="FFF096"/>
        </w:rPr>
        <w:t>novel</w:t>
      </w:r>
      <w:r w:rsidR="004037D1" w:rsidRPr="002B4393">
        <w:rPr>
          <w:shd w:val="clear" w:color="auto" w:fill="FFF096"/>
        </w:rPr>
        <w:t>’</w:t>
      </w:r>
      <w:r w:rsidRPr="002B4393">
        <w:t xml:space="preserve">, involving text, audio, still and moving images and user interaction, the study of such texts may require skills of analysis coming from visual culture, film studies or </w:t>
      </w:r>
      <w:r w:rsidRPr="002B4393">
        <w:lastRenderedPageBreak/>
        <w:t xml:space="preserve">computer game studies as much as from literary theory about </w:t>
      </w:r>
      <w:r w:rsidR="004037D1" w:rsidRPr="002B4393">
        <w:rPr>
          <w:shd w:val="clear" w:color="auto" w:fill="FFF096"/>
        </w:rPr>
        <w:t>‘</w:t>
      </w:r>
      <w:r w:rsidRPr="002B4393">
        <w:rPr>
          <w:shd w:val="clear" w:color="auto" w:fill="FFF096"/>
        </w:rPr>
        <w:t>the novel</w:t>
      </w:r>
      <w:r w:rsidR="004037D1" w:rsidRPr="002B4393">
        <w:rPr>
          <w:shd w:val="clear" w:color="auto" w:fill="FFF096"/>
        </w:rPr>
        <w:t>’</w:t>
      </w:r>
      <w:r w:rsidRPr="002B4393">
        <w:t>, and then we have to engage with multiple theories and disciplines.</w:t>
      </w:r>
    </w:p>
    <w:p w14:paraId="31E54483" w14:textId="77777777" w:rsidR="004037D1" w:rsidRPr="002B4393" w:rsidRDefault="00494D50" w:rsidP="00564A92">
      <w:pPr>
        <w:pStyle w:val="ParaInd"/>
      </w:pPr>
      <w:r w:rsidRPr="002B4393">
        <w:t xml:space="preserve">It is these new cultural forms that, for many of us, have made us start to think across disciplinary boundaries and learn to negotiate new tools. </w:t>
      </w:r>
      <w:proofErr w:type="gramStart"/>
      <w:r w:rsidRPr="002B4393">
        <w:t>As regards</w:t>
      </w:r>
      <w:proofErr w:type="gramEnd"/>
      <w:r w:rsidRPr="002B4393">
        <w:t xml:space="preserve"> Modern Languages, from at least as early as the 1980s with the advent of cultural studies approaches within Modern Languages circles, scholars have been integrating new cultural art</w:t>
      </w:r>
      <w:r w:rsidR="00C108D8" w:rsidRPr="002B4393">
        <w:t>e</w:t>
      </w:r>
      <w:r w:rsidRPr="002B4393">
        <w:t>facts and adopting new analytical models with which to approach them. The rise of digital culture, with all the questions that it raises, allows us to push these disciplinary boundaries further.</w:t>
      </w:r>
    </w:p>
    <w:p w14:paraId="4382307A" w14:textId="55861738" w:rsidR="004037D1" w:rsidRPr="002B4393" w:rsidRDefault="00441728" w:rsidP="00564A92">
      <w:pPr>
        <w:pStyle w:val="ParaInd"/>
      </w:pPr>
      <w:r w:rsidRPr="000C4C88">
        <w:t>The second of</w:t>
      </w:r>
      <w:r w:rsidR="00494D50" w:rsidRPr="002B4393">
        <w:t xml:space="preserve"> the issues to find itself under pressure with the rise of the digital is the geographic and</w:t>
      </w:r>
      <w:proofErr w:type="gramStart"/>
      <w:r w:rsidR="00494D50" w:rsidRPr="002B4393">
        <w:t>, in particular, the</w:t>
      </w:r>
      <w:proofErr w:type="gramEnd"/>
      <w:r w:rsidR="00494D50" w:rsidRPr="002B4393">
        <w:t xml:space="preserve"> geographical rootedness in the nation</w:t>
      </w:r>
      <w:r w:rsidR="00FB096F" w:rsidRPr="002B4393">
        <w:t xml:space="preserve"> </w:t>
      </w:r>
      <w:r w:rsidR="00494D50" w:rsidRPr="002B4393">
        <w:t xml:space="preserve">state. There has been much scholarship on the issue of locality in digital culture; starting off with the initial hype about the </w:t>
      </w:r>
      <w:r w:rsidR="00FB096F" w:rsidRPr="002B4393">
        <w:t>I</w:t>
      </w:r>
      <w:r w:rsidR="00494D50" w:rsidRPr="002B4393">
        <w:t>nternet in the 1990s as a globalized medium inhabited by placeless individuals, the issue of locality has often been debated in relation to digital culture. Moving on from these early conceptuali</w:t>
      </w:r>
      <w:r w:rsidR="006842EC" w:rsidRPr="002B4393">
        <w:t>z</w:t>
      </w:r>
      <w:r w:rsidR="00494D50" w:rsidRPr="002B4393">
        <w:t xml:space="preserve">ations of the </w:t>
      </w:r>
      <w:r w:rsidR="006842EC" w:rsidRPr="002B4393">
        <w:t>I</w:t>
      </w:r>
      <w:r w:rsidR="00494D50" w:rsidRPr="002B4393">
        <w:t xml:space="preserve">nternet as involving erasure of geographical place, more recent scholarship has argued instead that, whilst perhaps locality differs online, this does not mean that place is erased altogether. Dodge and Kitchen, for instance, argue that digital technologies do not erase place, but instead give rise to new </w:t>
      </w:r>
      <w:proofErr w:type="spellStart"/>
      <w:r w:rsidR="00494D50" w:rsidRPr="002B4393">
        <w:t>spatialities</w:t>
      </w:r>
      <w:proofErr w:type="spellEnd"/>
      <w:r w:rsidR="00494D50" w:rsidRPr="002B4393">
        <w:t xml:space="preserve">; whilst they may </w:t>
      </w:r>
      <w:r w:rsidR="004037D1" w:rsidRPr="002B4393">
        <w:rPr>
          <w:shd w:val="clear" w:color="auto" w:fill="FFF096"/>
        </w:rPr>
        <w:t>‘</w:t>
      </w:r>
      <w:r w:rsidR="00494D50" w:rsidRPr="002B4393">
        <w:rPr>
          <w:shd w:val="clear" w:color="auto" w:fill="FFF096"/>
        </w:rPr>
        <w:t>significantly disrupt the spatial logic of modernist societies</w:t>
      </w:r>
      <w:r w:rsidR="004037D1" w:rsidRPr="002B4393">
        <w:rPr>
          <w:shd w:val="clear" w:color="auto" w:fill="FFF096"/>
        </w:rPr>
        <w:t>’</w:t>
      </w:r>
      <w:r w:rsidR="00494D50" w:rsidRPr="002B4393">
        <w:t xml:space="preserve"> in an online context, </w:t>
      </w:r>
      <w:r w:rsidR="004037D1" w:rsidRPr="002B4393">
        <w:rPr>
          <w:shd w:val="clear" w:color="auto" w:fill="FFF096"/>
        </w:rPr>
        <w:t>‘</w:t>
      </w:r>
      <w:r w:rsidR="00494D50" w:rsidRPr="002B4393">
        <w:rPr>
          <w:shd w:val="clear" w:color="auto" w:fill="FFF096"/>
        </w:rPr>
        <w:t>geography continues to matter – as an organizing principle and as a constituent of social relations</w:t>
      </w:r>
      <w:r w:rsidR="004037D1" w:rsidRPr="002B4393">
        <w:rPr>
          <w:shd w:val="clear" w:color="auto" w:fill="FFF096"/>
        </w:rPr>
        <w:t>’</w:t>
      </w:r>
      <w:r w:rsidR="00494D50" w:rsidRPr="002B4393">
        <w:t xml:space="preserve"> (Dodge and </w:t>
      </w:r>
      <w:proofErr w:type="spellStart"/>
      <w:r w:rsidR="00494D50" w:rsidRPr="002B4393">
        <w:t>Kitchin</w:t>
      </w:r>
      <w:proofErr w:type="spellEnd"/>
      <w:r w:rsidR="00494D50" w:rsidRPr="002B4393">
        <w:t xml:space="preserve"> </w:t>
      </w:r>
      <w:commentRangeStart w:id="20"/>
      <w:commentRangeStart w:id="21"/>
      <w:r w:rsidR="00494D50" w:rsidRPr="002B4393">
        <w:t>200</w:t>
      </w:r>
      <w:ins w:id="22" w:author="Claire Taylor" w:date="2018-07-19T12:32:00Z">
        <w:r w:rsidR="00296E09">
          <w:t>1</w:t>
        </w:r>
      </w:ins>
      <w:del w:id="23" w:author="Claire Taylor" w:date="2018-07-19T12:32:00Z">
        <w:r w:rsidR="00494D50" w:rsidRPr="002B4393" w:rsidDel="00296E09">
          <w:delText>0</w:delText>
        </w:r>
      </w:del>
      <w:commentRangeEnd w:id="20"/>
      <w:r w:rsidR="009A09C9" w:rsidRPr="002B4393">
        <w:rPr>
          <w:rStyle w:val="CommentReference"/>
          <w:rFonts w:eastAsia="Arial Unicode MS"/>
        </w:rPr>
        <w:commentReference w:id="20"/>
      </w:r>
      <w:commentRangeEnd w:id="21"/>
      <w:r w:rsidR="00296E09">
        <w:rPr>
          <w:rStyle w:val="CommentReference"/>
          <w:rFonts w:eastAsia="Arial Unicode MS"/>
          <w:lang w:val="en-US"/>
        </w:rPr>
        <w:commentReference w:id="21"/>
      </w:r>
      <w:r w:rsidR="00494D50" w:rsidRPr="002B4393">
        <w:t xml:space="preserve">: 14). Indeed, as </w:t>
      </w:r>
      <w:bookmarkStart w:id="24" w:name="CEGLog_Hyp_000009"/>
      <w:r w:rsidR="00494D50" w:rsidRPr="002B4393">
        <w:t>user-generated</w:t>
      </w:r>
      <w:bookmarkEnd w:id="24"/>
      <w:r w:rsidR="00494D50" w:rsidRPr="002B4393">
        <w:t xml:space="preserve"> content has grown exponentially, and as a wealth of applications now allows users to refer to their geographical location, add </w:t>
      </w:r>
      <w:bookmarkStart w:id="25" w:name="CEGLog_Hyp_000010"/>
      <w:r w:rsidR="00494D50" w:rsidRPr="002B4393">
        <w:t>geo-coordinates</w:t>
      </w:r>
      <w:bookmarkEnd w:id="25"/>
      <w:r w:rsidR="00494D50" w:rsidRPr="002B4393">
        <w:t xml:space="preserve"> </w:t>
      </w:r>
      <w:r w:rsidR="00494D50" w:rsidRPr="002B4393">
        <w:lastRenderedPageBreak/>
        <w:t xml:space="preserve">to their photographs on online platforms or link content to online maps, amongst many other possibilities, the </w:t>
      </w:r>
      <w:r w:rsidR="00170237" w:rsidRPr="002B4393">
        <w:t>I</w:t>
      </w:r>
      <w:r w:rsidR="00494D50" w:rsidRPr="002B4393">
        <w:t xml:space="preserve">nternet is increasingly becoming linked to offline place. The </w:t>
      </w:r>
      <w:r w:rsidR="004E3F23" w:rsidRPr="002B4393">
        <w:t>I</w:t>
      </w:r>
      <w:r w:rsidR="00494D50" w:rsidRPr="002B4393">
        <w:t>nternet nowadays, rather than being a (solely) globalized, placeless medium, in fact offers ways of allowing people to make important connections to, and reaffirm their affiliations to, their physical, offline location.</w:t>
      </w:r>
    </w:p>
    <w:p w14:paraId="748A9ED2" w14:textId="77777777" w:rsidR="004037D1" w:rsidRPr="002B4393" w:rsidRDefault="00494D50" w:rsidP="00564A92">
      <w:pPr>
        <w:pStyle w:val="ParaInd"/>
      </w:pPr>
      <w:proofErr w:type="gramStart"/>
      <w:r w:rsidRPr="002B4393">
        <w:t>With regard to</w:t>
      </w:r>
      <w:proofErr w:type="gramEnd"/>
      <w:r w:rsidRPr="002B4393">
        <w:t xml:space="preserve"> Modern Languages scholarship, this issue of locality and the digital is particularly pertinent inasmuch as it pertains to the national and the nation</w:t>
      </w:r>
      <w:r w:rsidR="004E3F23" w:rsidRPr="002B4393">
        <w:t xml:space="preserve"> </w:t>
      </w:r>
      <w:r w:rsidRPr="002B4393">
        <w:t>state.</w:t>
      </w:r>
      <w:r w:rsidR="004037D1" w:rsidRPr="002B4393">
        <w:t xml:space="preserve"> </w:t>
      </w:r>
      <w:r w:rsidRPr="002B4393">
        <w:t>In many digital cultural works, production, hosting and consumption often traverse the boundaries of the nation</w:t>
      </w:r>
      <w:r w:rsidR="007A664C" w:rsidRPr="002B4393">
        <w:t xml:space="preserve"> </w:t>
      </w:r>
      <w:r w:rsidRPr="002B4393">
        <w:t>state, complicating notions of local, national or regional identity. This is not to say that local, national or regional identity ceases to exist; rather, I argue, online works often allow us the opportunity to rethink these local, national and regional affiliations. Thus, often involving the research of phenomena</w:t>
      </w:r>
      <w:r w:rsidR="00566B43" w:rsidRPr="002B4393">
        <w:t>,</w:t>
      </w:r>
      <w:r w:rsidRPr="002B4393">
        <w:t xml:space="preserve"> which transcend conventional national boundaries, digital culture studies can make particularly constructive contributions at a time in which Modern Languages as an interdisciplinary area is interrogating issues underpinning ideas of the </w:t>
      </w:r>
      <w:r w:rsidR="004037D1" w:rsidRPr="002B4393">
        <w:rPr>
          <w:shd w:val="clear" w:color="auto" w:fill="FFF096"/>
        </w:rPr>
        <w:t>‘</w:t>
      </w:r>
      <w:r w:rsidRPr="002B4393">
        <w:rPr>
          <w:shd w:val="clear" w:color="auto" w:fill="FFF096"/>
        </w:rPr>
        <w:t>the national</w:t>
      </w:r>
      <w:r w:rsidR="004037D1" w:rsidRPr="002B4393">
        <w:rPr>
          <w:shd w:val="clear" w:color="auto" w:fill="FFF096"/>
        </w:rPr>
        <w:t>’</w:t>
      </w:r>
      <w:r w:rsidRPr="002B4393">
        <w:t xml:space="preserve"> or </w:t>
      </w:r>
      <w:r w:rsidR="004037D1" w:rsidRPr="002B4393">
        <w:rPr>
          <w:shd w:val="clear" w:color="auto" w:fill="FFF096"/>
        </w:rPr>
        <w:t>‘</w:t>
      </w:r>
      <w:r w:rsidRPr="002B4393">
        <w:rPr>
          <w:shd w:val="clear" w:color="auto" w:fill="FFF096"/>
        </w:rPr>
        <w:t>the regional</w:t>
      </w:r>
      <w:r w:rsidR="004037D1" w:rsidRPr="002B4393">
        <w:rPr>
          <w:shd w:val="clear" w:color="auto" w:fill="FFF096"/>
        </w:rPr>
        <w:t>’</w:t>
      </w:r>
      <w:r w:rsidRPr="002B4393">
        <w:t>. One of the significant impacts that digital technologies have had on our conceptuali</w:t>
      </w:r>
      <w:r w:rsidR="006F176F" w:rsidRPr="002B4393">
        <w:t>z</w:t>
      </w:r>
      <w:r w:rsidRPr="002B4393">
        <w:t xml:space="preserve">ation of Modern Languages as a discipline is to contribute to our rethinking of some of the </w:t>
      </w:r>
      <w:bookmarkStart w:id="26" w:name="CEGLog_Hyp_000011"/>
      <w:r w:rsidRPr="002B4393">
        <w:t>place-based</w:t>
      </w:r>
      <w:bookmarkEnd w:id="26"/>
      <w:r w:rsidRPr="002B4393">
        <w:t xml:space="preserve"> assumptions underpinning our research practice.</w:t>
      </w:r>
    </w:p>
    <w:p w14:paraId="04FBCAB7" w14:textId="77777777" w:rsidR="004037D1" w:rsidRPr="002B4393" w:rsidRDefault="00494D50" w:rsidP="00564A92">
      <w:pPr>
        <w:pStyle w:val="ParaInd"/>
      </w:pPr>
      <w:r w:rsidRPr="002B4393">
        <w:t xml:space="preserve">The third issue that I would like to highlight </w:t>
      </w:r>
      <w:proofErr w:type="gramStart"/>
      <w:r w:rsidRPr="002B4393">
        <w:t>as regards</w:t>
      </w:r>
      <w:proofErr w:type="gramEnd"/>
      <w:r w:rsidRPr="002B4393">
        <w:t xml:space="preserve"> digital culture and its impact on Modern Languages is the disciplinary norms, in particular, the methodological norms. Digital culture studies have required a working at the boundaries of various disciplines, and</w:t>
      </w:r>
      <w:proofErr w:type="gramStart"/>
      <w:r w:rsidRPr="002B4393">
        <w:t>, in particular, a</w:t>
      </w:r>
      <w:proofErr w:type="gramEnd"/>
      <w:r w:rsidRPr="002B4393">
        <w:t xml:space="preserve"> reaching out to social science methods. The dynamic and fluid ways in which digital content is created, curated and circulated means that those of </w:t>
      </w:r>
      <w:r w:rsidRPr="002B4393">
        <w:lastRenderedPageBreak/>
        <w:t xml:space="preserve">us working in digital culture can no longer solely analyse </w:t>
      </w:r>
      <w:r w:rsidR="004037D1" w:rsidRPr="002B4393">
        <w:rPr>
          <w:shd w:val="clear" w:color="auto" w:fill="FFF096"/>
        </w:rPr>
        <w:t>‘</w:t>
      </w:r>
      <w:r w:rsidRPr="002B4393">
        <w:rPr>
          <w:shd w:val="clear" w:color="auto" w:fill="FFF096"/>
        </w:rPr>
        <w:t>the text</w:t>
      </w:r>
      <w:r w:rsidR="004037D1" w:rsidRPr="002B4393">
        <w:rPr>
          <w:shd w:val="clear" w:color="auto" w:fill="FFF096"/>
        </w:rPr>
        <w:t>’</w:t>
      </w:r>
      <w:r w:rsidRPr="002B4393">
        <w:t xml:space="preserve"> (if ever this had been a fixed category), but that we also need to analyse practices, given that flows, </w:t>
      </w:r>
      <w:proofErr w:type="spellStart"/>
      <w:r w:rsidRPr="002B4393">
        <w:t>recirculations</w:t>
      </w:r>
      <w:proofErr w:type="spellEnd"/>
      <w:r w:rsidRPr="002B4393">
        <w:t xml:space="preserve"> and </w:t>
      </w:r>
      <w:proofErr w:type="spellStart"/>
      <w:r w:rsidRPr="002B4393">
        <w:t>repostings</w:t>
      </w:r>
      <w:proofErr w:type="spellEnd"/>
      <w:r w:rsidRPr="002B4393">
        <w:t xml:space="preserve"> are just as significant as the </w:t>
      </w:r>
      <w:r w:rsidR="004037D1" w:rsidRPr="002B4393">
        <w:rPr>
          <w:shd w:val="clear" w:color="auto" w:fill="FFF096"/>
        </w:rPr>
        <w:t>‘</w:t>
      </w:r>
      <w:r w:rsidRPr="002B4393">
        <w:rPr>
          <w:shd w:val="clear" w:color="auto" w:fill="FFF096"/>
        </w:rPr>
        <w:t>finished</w:t>
      </w:r>
      <w:r w:rsidR="004037D1" w:rsidRPr="002B4393">
        <w:rPr>
          <w:shd w:val="clear" w:color="auto" w:fill="FFF096"/>
        </w:rPr>
        <w:t>’</w:t>
      </w:r>
      <w:r w:rsidRPr="002B4393">
        <w:t xml:space="preserve"> text itself. As Ken MacLean has observed, digital objects are </w:t>
      </w:r>
      <w:r w:rsidR="004037D1" w:rsidRPr="002B4393">
        <w:rPr>
          <w:shd w:val="clear" w:color="auto" w:fill="FFF096"/>
        </w:rPr>
        <w:t>‘</w:t>
      </w:r>
      <w:r w:rsidRPr="002B4393">
        <w:rPr>
          <w:shd w:val="clear" w:color="auto" w:fill="FFF096"/>
        </w:rPr>
        <w:t>affected by the spaces through which they move</w:t>
      </w:r>
      <w:r w:rsidR="004037D1" w:rsidRPr="002B4393">
        <w:rPr>
          <w:shd w:val="clear" w:color="auto" w:fill="FFF096"/>
        </w:rPr>
        <w:t>’</w:t>
      </w:r>
      <w:r w:rsidR="004037D1" w:rsidRPr="002B4393">
        <w:t xml:space="preserve"> </w:t>
      </w:r>
      <w:r w:rsidRPr="002B4393">
        <w:t>(</w:t>
      </w:r>
      <w:commentRangeStart w:id="27"/>
      <w:commentRangeStart w:id="28"/>
      <w:r w:rsidRPr="002B4393">
        <w:t>2009</w:t>
      </w:r>
      <w:commentRangeEnd w:id="27"/>
      <w:r w:rsidR="00DF002B" w:rsidRPr="002B4393">
        <w:rPr>
          <w:rStyle w:val="CommentReference"/>
          <w:rFonts w:eastAsia="Arial Unicode MS"/>
        </w:rPr>
        <w:commentReference w:id="27"/>
      </w:r>
      <w:commentRangeEnd w:id="28"/>
      <w:r w:rsidR="00535FE3">
        <w:rPr>
          <w:rStyle w:val="CommentReference"/>
          <w:rFonts w:eastAsia="Arial Unicode MS"/>
          <w:lang w:val="en-US"/>
        </w:rPr>
        <w:commentReference w:id="28"/>
      </w:r>
      <w:r w:rsidRPr="002B4393">
        <w:t xml:space="preserve">: 866), and reposting means that these objects build up unintended meanings and generate their own interpretative communities as they travel. In this way, when dealing with digital culture, we need to follow digital content and pay attention to the practices by which this content is made available, as much as we pay attention to the text itself. Again, this shift fits in a timely fashion with discussions in Modern Languages, </w:t>
      </w:r>
      <w:proofErr w:type="gramStart"/>
      <w:r w:rsidRPr="002B4393">
        <w:t>in particular the</w:t>
      </w:r>
      <w:proofErr w:type="gramEnd"/>
      <w:r w:rsidRPr="002B4393">
        <w:t xml:space="preserve"> fact that Modern Languages is currently in the process of rethinking its boundaries, forging collaborations and shared practice with social science methods and extending itself to embrace </w:t>
      </w:r>
      <w:bookmarkStart w:id="29" w:name="CEGLog_Hyp_000012"/>
      <w:r w:rsidRPr="002B4393">
        <w:t>Language-Based</w:t>
      </w:r>
      <w:bookmarkEnd w:id="29"/>
      <w:r w:rsidRPr="002B4393">
        <w:t xml:space="preserve"> Area Studies and studies of community languages, amongst others.</w:t>
      </w:r>
    </w:p>
    <w:p w14:paraId="4A9C7BA9" w14:textId="77777777" w:rsidR="004037D1" w:rsidRPr="002B4393" w:rsidRDefault="00494D50" w:rsidP="00564A92">
      <w:pPr>
        <w:pStyle w:val="ParaInd"/>
      </w:pPr>
      <w:r w:rsidRPr="002B4393">
        <w:t xml:space="preserve">As </w:t>
      </w:r>
      <w:r w:rsidR="002236CE" w:rsidRPr="002B4393">
        <w:t>I h</w:t>
      </w:r>
      <w:r w:rsidR="00EC5190" w:rsidRPr="002B4393">
        <w:t>a</w:t>
      </w:r>
      <w:r w:rsidR="002236CE" w:rsidRPr="002B4393">
        <w:t>ve</w:t>
      </w:r>
      <w:r w:rsidRPr="002B4393">
        <w:t xml:space="preserve"> noted above, these epistemological and methodological shifts have not, of course, come about in a vacuum, and in fact have taken place during a period in which Modern Languages as a discipline – or interdisciplinary endeavour – has been engaged in its own process of examining its assumptions. Since at least as far back as the rise of cultural studies approaches in the 1990s, Modern Languages had already been engaged in rethinking itself and its practices. To illustrate these three points above, I</w:t>
      </w:r>
      <w:r w:rsidR="007E6D72" w:rsidRPr="002B4393">
        <w:t xml:space="preserve"> woul</w:t>
      </w:r>
      <w:r w:rsidRPr="002B4393">
        <w:t xml:space="preserve">d like to take my own language area as a case study here and reflect upon the way in which Hispanic </w:t>
      </w:r>
      <w:r w:rsidR="00E432F8" w:rsidRPr="002B4393">
        <w:t>s</w:t>
      </w:r>
      <w:r w:rsidRPr="002B4393">
        <w:t xml:space="preserve">tudies has increasingly opened itself to these kinds of analytical, epistemological and methodological shifts. Along with other language areas within Modern Languages, Hispanic </w:t>
      </w:r>
      <w:r w:rsidR="00E432F8" w:rsidRPr="002B4393">
        <w:t>s</w:t>
      </w:r>
      <w:r w:rsidRPr="002B4393">
        <w:t xml:space="preserve">tudies has witnessed what we might term a rise of </w:t>
      </w:r>
      <w:r w:rsidR="004037D1" w:rsidRPr="002B4393">
        <w:rPr>
          <w:shd w:val="clear" w:color="auto" w:fill="FFF096"/>
        </w:rPr>
        <w:t>‘</w:t>
      </w:r>
      <w:r w:rsidRPr="002B4393">
        <w:rPr>
          <w:shd w:val="clear" w:color="auto" w:fill="FFF096"/>
        </w:rPr>
        <w:t>meta</w:t>
      </w:r>
      <w:r w:rsidR="004037D1" w:rsidRPr="002B4393">
        <w:rPr>
          <w:shd w:val="clear" w:color="auto" w:fill="FFF096"/>
        </w:rPr>
        <w:t>’</w:t>
      </w:r>
      <w:r w:rsidRPr="002B4393">
        <w:t xml:space="preserve"> </w:t>
      </w:r>
      <w:r w:rsidRPr="002B4393">
        <w:lastRenderedPageBreak/>
        <w:t xml:space="preserve">discourses, evidenced by the publication of key position pieces, special issues questioning the foundations of the discipline and readers about the shape of the discipline – what </w:t>
      </w:r>
      <w:proofErr w:type="spellStart"/>
      <w:r w:rsidRPr="002B4393">
        <w:t>Migu</w:t>
      </w:r>
      <w:r w:rsidRPr="002B4393">
        <w:rPr>
          <w:shd w:val="clear" w:color="auto" w:fill="FDE9D9"/>
        </w:rPr>
        <w:t>é</w:t>
      </w:r>
      <w:r w:rsidRPr="002B4393">
        <w:t>lez-Carballeira</w:t>
      </w:r>
      <w:proofErr w:type="spellEnd"/>
      <w:r w:rsidRPr="002B4393">
        <w:t xml:space="preserve"> has termed </w:t>
      </w:r>
      <w:r w:rsidR="004037D1" w:rsidRPr="002B4393">
        <w:rPr>
          <w:shd w:val="clear" w:color="auto" w:fill="FFF096"/>
        </w:rPr>
        <w:t>‘</w:t>
      </w:r>
      <w:proofErr w:type="spellStart"/>
      <w:r w:rsidRPr="002B4393">
        <w:rPr>
          <w:shd w:val="clear" w:color="auto" w:fill="FFF096"/>
        </w:rPr>
        <w:t>metacritical</w:t>
      </w:r>
      <w:proofErr w:type="spellEnd"/>
      <w:r w:rsidRPr="002B4393">
        <w:rPr>
          <w:shd w:val="clear" w:color="auto" w:fill="FFF096"/>
        </w:rPr>
        <w:t xml:space="preserve"> concern</w:t>
      </w:r>
      <w:r w:rsidR="004037D1" w:rsidRPr="002B4393">
        <w:rPr>
          <w:shd w:val="clear" w:color="auto" w:fill="FFF096"/>
        </w:rPr>
        <w:t>’</w:t>
      </w:r>
      <w:r w:rsidRPr="002B4393">
        <w:t xml:space="preserve"> or </w:t>
      </w:r>
      <w:r w:rsidR="004037D1" w:rsidRPr="002B4393">
        <w:rPr>
          <w:shd w:val="clear" w:color="auto" w:fill="FFF096"/>
        </w:rPr>
        <w:t>‘</w:t>
      </w:r>
      <w:proofErr w:type="spellStart"/>
      <w:r w:rsidRPr="002B4393">
        <w:rPr>
          <w:shd w:val="clear" w:color="auto" w:fill="FFF096"/>
        </w:rPr>
        <w:t>extrospective</w:t>
      </w:r>
      <w:proofErr w:type="spellEnd"/>
      <w:r w:rsidRPr="002B4393">
        <w:rPr>
          <w:shd w:val="clear" w:color="auto" w:fill="FFF096"/>
        </w:rPr>
        <w:t xml:space="preserve"> </w:t>
      </w:r>
      <w:proofErr w:type="spellStart"/>
      <w:r w:rsidRPr="002B4393">
        <w:rPr>
          <w:shd w:val="clear" w:color="auto" w:fill="FFF096"/>
        </w:rPr>
        <w:t>metacriticism</w:t>
      </w:r>
      <w:proofErr w:type="spellEnd"/>
      <w:r w:rsidR="004037D1" w:rsidRPr="002B4393">
        <w:rPr>
          <w:shd w:val="clear" w:color="auto" w:fill="FFF096"/>
        </w:rPr>
        <w:t>’</w:t>
      </w:r>
      <w:r w:rsidRPr="002B4393">
        <w:t xml:space="preserve"> (2007: 164).</w:t>
      </w:r>
      <w:r w:rsidR="00193E85" w:rsidRPr="002B4393">
        <w:rPr>
          <w:rStyle w:val="FnXref"/>
          <w:b/>
        </w:rPr>
        <w:t>1</w:t>
      </w:r>
      <w:r w:rsidRPr="002B4393">
        <w:t xml:space="preserve"> Whilst it is not the purpose of this piece to rehearse the arguments put forth in the varied contributions to these volumes, I will briefly draw out some of the more salient points in order to illustrate how digital culture provides a particular perspective upon and contribution to these debates in regard to the three main areas I have noted.</w:t>
      </w:r>
    </w:p>
    <w:p w14:paraId="7040F089" w14:textId="77777777" w:rsidR="004037D1" w:rsidRPr="002B4393" w:rsidRDefault="00494D50" w:rsidP="00564A92">
      <w:pPr>
        <w:pStyle w:val="ParaInd"/>
      </w:pPr>
      <w:r w:rsidRPr="002B4393">
        <w:t xml:space="preserve">Regarding firstly the issue of cultural formats, </w:t>
      </w:r>
      <w:proofErr w:type="gramStart"/>
      <w:r w:rsidRPr="002B4393">
        <w:t>in the area of</w:t>
      </w:r>
      <w:proofErr w:type="gramEnd"/>
      <w:r w:rsidRPr="002B4393">
        <w:t xml:space="preserve"> Hispanic studies, we have witnessed major developments </w:t>
      </w:r>
      <w:r w:rsidR="00441E08" w:rsidRPr="002B4393">
        <w:t xml:space="preserve">that </w:t>
      </w:r>
      <w:r w:rsidRPr="002B4393">
        <w:t xml:space="preserve">have shifted the focus of the discipline, and </w:t>
      </w:r>
      <w:r w:rsidR="005C2259" w:rsidRPr="002B4393">
        <w:t xml:space="preserve">that </w:t>
      </w:r>
      <w:r w:rsidRPr="002B4393">
        <w:t xml:space="preserve">have been taking place at least for half a century now. These include, as many have noted, a questioning of the </w:t>
      </w:r>
      <w:r w:rsidR="004037D1" w:rsidRPr="002B4393">
        <w:rPr>
          <w:shd w:val="clear" w:color="auto" w:fill="FFF096"/>
        </w:rPr>
        <w:t>‘</w:t>
      </w:r>
      <w:r w:rsidRPr="002B4393">
        <w:rPr>
          <w:shd w:val="clear" w:color="auto" w:fill="FFF096"/>
        </w:rPr>
        <w:t>privileged status of literature</w:t>
      </w:r>
      <w:r w:rsidR="004037D1" w:rsidRPr="002B4393">
        <w:rPr>
          <w:shd w:val="clear" w:color="auto" w:fill="FFF096"/>
        </w:rPr>
        <w:t>’</w:t>
      </w:r>
      <w:r w:rsidRPr="002B4393">
        <w:t xml:space="preserve"> (Mart</w:t>
      </w:r>
      <w:r w:rsidRPr="002B4393">
        <w:rPr>
          <w:shd w:val="clear" w:color="auto" w:fill="FDE9D9"/>
        </w:rPr>
        <w:t>í</w:t>
      </w:r>
      <w:r w:rsidRPr="002B4393">
        <w:t>n-</w:t>
      </w:r>
      <w:proofErr w:type="spellStart"/>
      <w:r w:rsidRPr="002B4393">
        <w:t>Estudillo</w:t>
      </w:r>
      <w:proofErr w:type="spellEnd"/>
      <w:r w:rsidRPr="002B4393">
        <w:t xml:space="preserve"> and </w:t>
      </w:r>
      <w:proofErr w:type="spellStart"/>
      <w:r w:rsidRPr="002B4393">
        <w:t>Spadaccini</w:t>
      </w:r>
      <w:proofErr w:type="spellEnd"/>
      <w:r w:rsidRPr="002B4393">
        <w:t xml:space="preserve"> 2006: 8) and, related to this, a questioning of the canon as the apparatus by which a purported national character is reflected – a questioning </w:t>
      </w:r>
      <w:r w:rsidR="00917AB1" w:rsidRPr="002B4393">
        <w:t>t</w:t>
      </w:r>
      <w:r w:rsidR="00AC79FF" w:rsidRPr="002B4393">
        <w:t>ha</w:t>
      </w:r>
      <w:r w:rsidR="00917AB1" w:rsidRPr="002B4393">
        <w:t xml:space="preserve">t </w:t>
      </w:r>
      <w:r w:rsidRPr="002B4393">
        <w:t>stretches at least as far back as Barry Jordan</w:t>
      </w:r>
      <w:r w:rsidR="004037D1" w:rsidRPr="002B4393">
        <w:t>’</w:t>
      </w:r>
      <w:r w:rsidRPr="002B4393">
        <w:t>s 1990 monograph</w:t>
      </w:r>
      <w:r w:rsidR="00A57104" w:rsidRPr="002B4393">
        <w:t>,</w:t>
      </w:r>
      <w:r w:rsidRPr="002B4393">
        <w:t xml:space="preserve"> which critiqued, amongst other matters, the notion of the Spanish canon as comprised of </w:t>
      </w:r>
      <w:bookmarkStart w:id="30" w:name="CEGLog_Hyp_000013"/>
      <w:r w:rsidRPr="002B4393">
        <w:t>self-evident</w:t>
      </w:r>
      <w:bookmarkEnd w:id="30"/>
      <w:r w:rsidRPr="002B4393">
        <w:t xml:space="preserve"> </w:t>
      </w:r>
      <w:r w:rsidR="004037D1" w:rsidRPr="002B4393">
        <w:rPr>
          <w:shd w:val="clear" w:color="auto" w:fill="FFF096"/>
        </w:rPr>
        <w:t>‘</w:t>
      </w:r>
      <w:r w:rsidRPr="002B4393">
        <w:rPr>
          <w:shd w:val="clear" w:color="auto" w:fill="FFF096"/>
        </w:rPr>
        <w:t>great works</w:t>
      </w:r>
      <w:r w:rsidR="004037D1" w:rsidRPr="002B4393">
        <w:rPr>
          <w:shd w:val="clear" w:color="auto" w:fill="FFF096"/>
        </w:rPr>
        <w:t>’</w:t>
      </w:r>
      <w:r w:rsidRPr="002B4393">
        <w:t xml:space="preserve"> (see Jordan </w:t>
      </w:r>
      <w:commentRangeStart w:id="31"/>
      <w:commentRangeStart w:id="32"/>
      <w:r w:rsidRPr="002B4393">
        <w:t>1990</w:t>
      </w:r>
      <w:commentRangeEnd w:id="31"/>
      <w:r w:rsidR="00CE7F46" w:rsidRPr="002B4393">
        <w:rPr>
          <w:rStyle w:val="CommentReference"/>
          <w:rFonts w:eastAsia="Arial Unicode MS"/>
        </w:rPr>
        <w:commentReference w:id="31"/>
      </w:r>
      <w:commentRangeEnd w:id="32"/>
      <w:r w:rsidR="008F26E9">
        <w:rPr>
          <w:rStyle w:val="CommentReference"/>
          <w:rFonts w:eastAsia="Arial Unicode MS"/>
          <w:lang w:val="en-US"/>
        </w:rPr>
        <w:commentReference w:id="32"/>
      </w:r>
      <w:r w:rsidRPr="002B4393">
        <w:t xml:space="preserve">: 77–79). This, in turn has led to some adjustments regarding periodicity and specialisms – in particular, the loss of prestige of the Golden Age, or, in the words of Anne J. Cruz, </w:t>
      </w:r>
      <w:r w:rsidR="004037D1" w:rsidRPr="002B4393">
        <w:rPr>
          <w:shd w:val="clear" w:color="auto" w:fill="FFF096"/>
        </w:rPr>
        <w:t>‘</w:t>
      </w:r>
      <w:r w:rsidRPr="002B4393">
        <w:rPr>
          <w:shd w:val="clear" w:color="auto" w:fill="FFF096"/>
        </w:rPr>
        <w:t>the toppling of Golden Age studies from its place in the hierarchy</w:t>
      </w:r>
      <w:r w:rsidR="004037D1" w:rsidRPr="002B4393">
        <w:rPr>
          <w:shd w:val="clear" w:color="auto" w:fill="FFF096"/>
        </w:rPr>
        <w:t>’</w:t>
      </w:r>
      <w:r w:rsidRPr="002B4393">
        <w:t xml:space="preserve"> (Cruz 2006: 83).</w:t>
      </w:r>
    </w:p>
    <w:p w14:paraId="0658B86D" w14:textId="77777777" w:rsidR="002F0481" w:rsidRPr="002B4393" w:rsidRDefault="00494D50" w:rsidP="00564A92">
      <w:pPr>
        <w:pStyle w:val="ParaInd"/>
      </w:pPr>
      <w:r w:rsidRPr="002B4393">
        <w:t>Secondly, and related to these shifts in the canon and in the object of study, the nation</w:t>
      </w:r>
      <w:r w:rsidR="00A57104" w:rsidRPr="002B4393">
        <w:t xml:space="preserve"> </w:t>
      </w:r>
      <w:r w:rsidRPr="002B4393">
        <w:t xml:space="preserve">state as the guardian of culture has been challenged in </w:t>
      </w:r>
      <w:proofErr w:type="gramStart"/>
      <w:r w:rsidRPr="002B4393">
        <w:t>a number of</w:t>
      </w:r>
      <w:proofErr w:type="gramEnd"/>
      <w:r w:rsidRPr="002B4393">
        <w:t xml:space="preserve"> ways within Hispanic studies. We have witnessed a questioning of the nation and the nation</w:t>
      </w:r>
      <w:r w:rsidR="0072295F" w:rsidRPr="002B4393">
        <w:t xml:space="preserve"> </w:t>
      </w:r>
      <w:r w:rsidRPr="002B4393">
        <w:t xml:space="preserve">state: as </w:t>
      </w:r>
      <w:proofErr w:type="spellStart"/>
      <w:r w:rsidRPr="002B4393">
        <w:t>Volek</w:t>
      </w:r>
      <w:proofErr w:type="spellEnd"/>
      <w:r w:rsidRPr="002B4393">
        <w:t xml:space="preserve"> has noted,</w:t>
      </w:r>
    </w:p>
    <w:p w14:paraId="14A7DC6E" w14:textId="77777777" w:rsidR="0023030D" w:rsidRDefault="00494D50" w:rsidP="000C4C88">
      <w:pPr>
        <w:pStyle w:val="Extract"/>
        <w:rPr>
          <w:shd w:val="clear" w:color="auto" w:fill="FFF096"/>
        </w:rPr>
      </w:pPr>
      <w:commentRangeStart w:id="33"/>
      <w:commentRangeStart w:id="34"/>
      <w:r w:rsidRPr="002B4393">
        <w:rPr>
          <w:shd w:val="clear" w:color="auto" w:fill="FFF096"/>
        </w:rPr>
        <w:lastRenderedPageBreak/>
        <w:t xml:space="preserve">in the process of </w:t>
      </w:r>
      <w:commentRangeEnd w:id="33"/>
      <w:r w:rsidR="0092759B" w:rsidRPr="002B4393">
        <w:rPr>
          <w:rStyle w:val="CommentReference"/>
          <w:rFonts w:eastAsia="Arial Unicode MS"/>
          <w:color w:val="auto"/>
        </w:rPr>
        <w:commentReference w:id="33"/>
      </w:r>
      <w:commentRangeEnd w:id="34"/>
      <w:r w:rsidR="008F26E9">
        <w:rPr>
          <w:rStyle w:val="CommentReference"/>
          <w:rFonts w:eastAsia="Arial Unicode MS"/>
          <w:color w:val="auto"/>
          <w:lang w:val="en-US"/>
        </w:rPr>
        <w:commentReference w:id="34"/>
      </w:r>
      <w:r w:rsidRPr="002B4393">
        <w:rPr>
          <w:shd w:val="clear" w:color="auto" w:fill="FFF096"/>
        </w:rPr>
        <w:t>these changes, many old securities have been lost: the position of the cultural elites as guardians of the national project, the very project of national culture as something homogeneous and unique, the State as benefactor, and the nation itself as it emerged from the nineteenth-century imaginary</w:t>
      </w:r>
      <w:r w:rsidR="002F0481" w:rsidRPr="002B4393">
        <w:rPr>
          <w:shd w:val="clear" w:color="auto" w:fill="FFF096"/>
        </w:rPr>
        <w:t>.</w:t>
      </w:r>
    </w:p>
    <w:p w14:paraId="06C02F99" w14:textId="77777777" w:rsidR="0023030D" w:rsidRDefault="00494D50" w:rsidP="000C4C88">
      <w:pPr>
        <w:pStyle w:val="ExtractSource"/>
      </w:pPr>
      <w:r w:rsidRPr="002B4393">
        <w:t>(</w:t>
      </w:r>
      <w:proofErr w:type="spellStart"/>
      <w:r w:rsidRPr="002B4393">
        <w:t>Volek</w:t>
      </w:r>
      <w:proofErr w:type="spellEnd"/>
      <w:r w:rsidRPr="002B4393">
        <w:t xml:space="preserve"> 2002: xiv)</w:t>
      </w:r>
    </w:p>
    <w:p w14:paraId="15EEA693" w14:textId="77777777" w:rsidR="004037D1" w:rsidRPr="002B4393" w:rsidRDefault="00494D50" w:rsidP="00564A92">
      <w:pPr>
        <w:pStyle w:val="ParaInd"/>
      </w:pPr>
      <w:r w:rsidRPr="002B4393">
        <w:t>The nation</w:t>
      </w:r>
      <w:r w:rsidR="002F0481" w:rsidRPr="002B4393">
        <w:t xml:space="preserve"> </w:t>
      </w:r>
      <w:r w:rsidRPr="002B4393">
        <w:t xml:space="preserve">state finds itself under pressure, but, as many have argued, this does not mean that Hispanic studies no longer </w:t>
      </w:r>
      <w:r w:rsidR="006B259F" w:rsidRPr="002B4393">
        <w:t>exist</w:t>
      </w:r>
      <w:r w:rsidRPr="002B4393">
        <w:t>; rather that it needs to be rethought, and new paradigms found, is argued below.</w:t>
      </w:r>
    </w:p>
    <w:p w14:paraId="7F790C65" w14:textId="77777777" w:rsidR="001B5389" w:rsidRPr="002B4393" w:rsidRDefault="00494D50" w:rsidP="00564A92">
      <w:pPr>
        <w:pStyle w:val="ParaInd"/>
      </w:pPr>
      <w:proofErr w:type="gramStart"/>
      <w:r w:rsidRPr="002B4393">
        <w:t>As regards</w:t>
      </w:r>
      <w:proofErr w:type="gramEnd"/>
      <w:r w:rsidRPr="002B4393">
        <w:t xml:space="preserve"> the national and the nation</w:t>
      </w:r>
      <w:r w:rsidR="00720DB0" w:rsidRPr="002B4393">
        <w:t xml:space="preserve"> </w:t>
      </w:r>
      <w:r w:rsidRPr="002B4393">
        <w:t xml:space="preserve">state, a further, highly important notion that has come under pressure in Hispanic </w:t>
      </w:r>
      <w:r w:rsidR="00E432F8" w:rsidRPr="002B4393">
        <w:t>s</w:t>
      </w:r>
      <w:r w:rsidRPr="002B4393">
        <w:t xml:space="preserve">tudies in recent scholarship is that of the </w:t>
      </w:r>
      <w:r w:rsidR="004037D1" w:rsidRPr="002B4393">
        <w:rPr>
          <w:shd w:val="clear" w:color="auto" w:fill="FFF096"/>
        </w:rPr>
        <w:t>‘</w:t>
      </w:r>
      <w:r w:rsidRPr="002B4393">
        <w:rPr>
          <w:shd w:val="clear" w:color="auto" w:fill="FFF096"/>
        </w:rPr>
        <w:t>national language</w:t>
      </w:r>
      <w:r w:rsidR="004037D1" w:rsidRPr="002B4393">
        <w:rPr>
          <w:shd w:val="clear" w:color="auto" w:fill="FFF096"/>
        </w:rPr>
        <w:t>’</w:t>
      </w:r>
      <w:r w:rsidRPr="002B4393">
        <w:t xml:space="preserve"> and the unity between language and territory. This notion has come under pressure both within and beyond Spain. David Castillo and William </w:t>
      </w:r>
      <w:proofErr w:type="spellStart"/>
      <w:r w:rsidRPr="002B4393">
        <w:t>Egginton</w:t>
      </w:r>
      <w:proofErr w:type="spellEnd"/>
      <w:r w:rsidRPr="002B4393">
        <w:t xml:space="preserve"> note the fading away of </w:t>
      </w:r>
      <w:r w:rsidR="004037D1" w:rsidRPr="002B4393">
        <w:rPr>
          <w:shd w:val="clear" w:color="auto" w:fill="FFF096"/>
        </w:rPr>
        <w:t>‘</w:t>
      </w:r>
      <w:r w:rsidRPr="002B4393">
        <w:rPr>
          <w:shd w:val="clear" w:color="auto" w:fill="FFF096"/>
        </w:rPr>
        <w:t>loyalties to national languages</w:t>
      </w:r>
      <w:r w:rsidR="004037D1" w:rsidRPr="002B4393">
        <w:rPr>
          <w:shd w:val="clear" w:color="auto" w:fill="FFF096"/>
        </w:rPr>
        <w:t>’</w:t>
      </w:r>
      <w:r w:rsidRPr="002B4393">
        <w:t xml:space="preserve"> (Castillo and </w:t>
      </w:r>
      <w:proofErr w:type="spellStart"/>
      <w:r w:rsidRPr="002B4393">
        <w:t>Egginton</w:t>
      </w:r>
      <w:proofErr w:type="spellEnd"/>
      <w:r w:rsidRPr="002B4393">
        <w:t xml:space="preserve"> 2006: 47), and </w:t>
      </w:r>
      <w:proofErr w:type="spellStart"/>
      <w:r w:rsidRPr="002B4393">
        <w:t>Resina</w:t>
      </w:r>
      <w:proofErr w:type="spellEnd"/>
      <w:r w:rsidRPr="002B4393">
        <w:t xml:space="preserve"> has highlighted the </w:t>
      </w:r>
      <w:r w:rsidR="004037D1" w:rsidRPr="002B4393">
        <w:rPr>
          <w:shd w:val="clear" w:color="auto" w:fill="FFF096"/>
        </w:rPr>
        <w:t>‘</w:t>
      </w:r>
      <w:r w:rsidRPr="002B4393">
        <w:rPr>
          <w:shd w:val="clear" w:color="auto" w:fill="FFF096"/>
        </w:rPr>
        <w:t>dissolution of the hitherto unquestioned link between language and discipline or culture and discipline</w:t>
      </w:r>
      <w:r w:rsidR="004037D1" w:rsidRPr="002B4393">
        <w:rPr>
          <w:shd w:val="clear" w:color="auto" w:fill="FFF096"/>
        </w:rPr>
        <w:t>’</w:t>
      </w:r>
      <w:r w:rsidRPr="002B4393">
        <w:t xml:space="preserve"> (</w:t>
      </w:r>
      <w:proofErr w:type="spellStart"/>
      <w:r w:rsidRPr="002B4393">
        <w:t>Resina</w:t>
      </w:r>
      <w:proofErr w:type="spellEnd"/>
      <w:r w:rsidRPr="002B4393">
        <w:t xml:space="preserve"> 2013: 10). Within Spain, this is particularly evident through the growing recognition of what Keown has termed the </w:t>
      </w:r>
      <w:r w:rsidR="004037D1" w:rsidRPr="002B4393">
        <w:t>‘</w:t>
      </w:r>
      <w:proofErr w:type="spellStart"/>
      <w:r w:rsidRPr="002B4393">
        <w:t>plurinational</w:t>
      </w:r>
      <w:proofErr w:type="spellEnd"/>
      <w:r w:rsidRPr="002B4393">
        <w:t xml:space="preserve"> reality of state culture</w:t>
      </w:r>
      <w:r w:rsidR="006E5F3D" w:rsidRPr="002B4393">
        <w:t>’</w:t>
      </w:r>
      <w:r w:rsidRPr="002B4393">
        <w:t xml:space="preserve"> (Keown 2013: 27), a fact </w:t>
      </w:r>
      <w:r w:rsidR="0092759B" w:rsidRPr="002B4393">
        <w:t>that</w:t>
      </w:r>
      <w:r w:rsidRPr="002B4393">
        <w:t xml:space="preserve"> has changed the traditional boundaries of Hispanism, which, according to Keown, was</w:t>
      </w:r>
    </w:p>
    <w:p w14:paraId="61DD8B54" w14:textId="77777777" w:rsidR="0023030D" w:rsidRDefault="00494D50" w:rsidP="000C4C88">
      <w:pPr>
        <w:pStyle w:val="Extract"/>
        <w:rPr>
          <w:shd w:val="clear" w:color="auto" w:fill="FFF096"/>
        </w:rPr>
      </w:pPr>
      <w:commentRangeStart w:id="35"/>
      <w:commentRangeStart w:id="36"/>
      <w:r w:rsidRPr="002B4393">
        <w:rPr>
          <w:shd w:val="clear" w:color="auto" w:fill="FFF096"/>
        </w:rPr>
        <w:t xml:space="preserve">influenced by a vision </w:t>
      </w:r>
      <w:commentRangeEnd w:id="35"/>
      <w:r w:rsidR="00963FF3" w:rsidRPr="002B4393">
        <w:rPr>
          <w:rStyle w:val="CommentReference"/>
          <w:rFonts w:eastAsia="Arial Unicode MS"/>
          <w:color w:val="auto"/>
        </w:rPr>
        <w:commentReference w:id="35"/>
      </w:r>
      <w:commentRangeEnd w:id="36"/>
      <w:r w:rsidR="008F26E9">
        <w:rPr>
          <w:rStyle w:val="CommentReference"/>
          <w:rFonts w:eastAsia="Arial Unicode MS"/>
          <w:color w:val="auto"/>
          <w:lang w:val="en-US"/>
        </w:rPr>
        <w:commentReference w:id="36"/>
      </w:r>
      <w:r w:rsidRPr="002B4393">
        <w:rPr>
          <w:shd w:val="clear" w:color="auto" w:fill="FFF096"/>
        </w:rPr>
        <w:t>in keeping with the imperialist designs of a whole generation of intellectuals for whom Spanish philology was synonymous with the promotion of the language of Castile and its culture and the corresponding exclusion of other tongues native to the state and their creative expression</w:t>
      </w:r>
      <w:r w:rsidR="00B266A9" w:rsidRPr="002B4393">
        <w:rPr>
          <w:shd w:val="clear" w:color="auto" w:fill="FFF096"/>
        </w:rPr>
        <w:t>.</w:t>
      </w:r>
    </w:p>
    <w:p w14:paraId="0B371379" w14:textId="77777777" w:rsidR="0023030D" w:rsidRDefault="00494D50" w:rsidP="000C4C88">
      <w:pPr>
        <w:pStyle w:val="ExtractSource"/>
      </w:pPr>
      <w:r w:rsidRPr="002B4393">
        <w:t>(Keown 2013: 23)</w:t>
      </w:r>
    </w:p>
    <w:p w14:paraId="5AF2C965" w14:textId="77777777" w:rsidR="004037D1" w:rsidRPr="002B4393" w:rsidRDefault="00494D50" w:rsidP="00564A92">
      <w:pPr>
        <w:pStyle w:val="ParaInd"/>
      </w:pPr>
      <w:r w:rsidRPr="002B4393">
        <w:t>If such is the pressure on the notion of the national language and of the nation</w:t>
      </w:r>
      <w:r w:rsidR="00963FF3" w:rsidRPr="002B4393">
        <w:t xml:space="preserve"> </w:t>
      </w:r>
      <w:r w:rsidRPr="002B4393">
        <w:t xml:space="preserve">state within Spain, perhaps a much more important pressure comes from beyond it, with </w:t>
      </w:r>
      <w:r w:rsidRPr="002B4393">
        <w:lastRenderedPageBreak/>
        <w:t xml:space="preserve">the tensions between foundational Hispanist discourses that promoted </w:t>
      </w:r>
      <w:r w:rsidR="004037D1" w:rsidRPr="002B4393">
        <w:rPr>
          <w:shd w:val="clear" w:color="auto" w:fill="FFF096"/>
        </w:rPr>
        <w:t>‘</w:t>
      </w:r>
      <w:r w:rsidRPr="002B4393">
        <w:rPr>
          <w:shd w:val="clear" w:color="auto" w:fill="FFF096"/>
        </w:rPr>
        <w:t xml:space="preserve">the cultural unity of the </w:t>
      </w:r>
      <w:bookmarkStart w:id="37" w:name="CEGLog_Hyp_000014"/>
      <w:r w:rsidRPr="002B4393">
        <w:rPr>
          <w:shd w:val="clear" w:color="auto" w:fill="FFF096"/>
        </w:rPr>
        <w:t>Spanish-speaking</w:t>
      </w:r>
      <w:bookmarkEnd w:id="37"/>
      <w:r w:rsidRPr="002B4393">
        <w:rPr>
          <w:shd w:val="clear" w:color="auto" w:fill="FFF096"/>
        </w:rPr>
        <w:t xml:space="preserve"> world</w:t>
      </w:r>
      <w:r w:rsidR="004037D1" w:rsidRPr="002B4393">
        <w:rPr>
          <w:shd w:val="clear" w:color="auto" w:fill="FFF096"/>
        </w:rPr>
        <w:t>’</w:t>
      </w:r>
      <w:r w:rsidRPr="002B4393">
        <w:t xml:space="preserve"> (Faber 2005: 66) and an increasing awareness of the diversity of </w:t>
      </w:r>
      <w:bookmarkStart w:id="38" w:name="CEGLog_Hyp_000015"/>
      <w:r w:rsidRPr="002B4393">
        <w:t>Latin American</w:t>
      </w:r>
      <w:bookmarkEnd w:id="38"/>
      <w:r w:rsidRPr="002B4393">
        <w:t xml:space="preserve"> cultures. Numerous scholars have cited the rise of </w:t>
      </w:r>
      <w:bookmarkStart w:id="39" w:name="CEGLog_Hyp_000016"/>
      <w:r w:rsidRPr="002B4393">
        <w:t>Latin American</w:t>
      </w:r>
      <w:bookmarkEnd w:id="39"/>
      <w:r w:rsidRPr="002B4393">
        <w:t xml:space="preserve"> Studies as one of the major changes that Hispanism as a discipline has faced in the last half of the twentieth century; de la </w:t>
      </w:r>
      <w:proofErr w:type="spellStart"/>
      <w:r w:rsidRPr="002B4393">
        <w:t>Campa</w:t>
      </w:r>
      <w:proofErr w:type="spellEnd"/>
      <w:r w:rsidRPr="002B4393">
        <w:t xml:space="preserve"> sees the rise of </w:t>
      </w:r>
      <w:bookmarkStart w:id="40" w:name="CEGLog_Hyp_000017"/>
      <w:r w:rsidRPr="002B4393">
        <w:t>Latin American</w:t>
      </w:r>
      <w:bookmarkEnd w:id="40"/>
      <w:r w:rsidRPr="002B4393">
        <w:t xml:space="preserve"> literature as one of the factors requiring the remapping of the disciplinary paradigms of Hispanism (de la </w:t>
      </w:r>
      <w:proofErr w:type="spellStart"/>
      <w:r w:rsidRPr="002B4393">
        <w:t>Campa</w:t>
      </w:r>
      <w:proofErr w:type="spellEnd"/>
      <w:r w:rsidRPr="002B4393">
        <w:t xml:space="preserve"> 2006: 24), whilst Cruz sees the emergence of the </w:t>
      </w:r>
      <w:bookmarkStart w:id="41" w:name="CEGLog_Hyp_000018"/>
      <w:r w:rsidRPr="002B4393">
        <w:t>Latin American</w:t>
      </w:r>
      <w:bookmarkEnd w:id="41"/>
      <w:r w:rsidRPr="002B4393">
        <w:t xml:space="preserve"> literary </w:t>
      </w:r>
      <w:r w:rsidR="004037D1" w:rsidRPr="002B4393">
        <w:rPr>
          <w:shd w:val="clear" w:color="auto" w:fill="FFF096"/>
        </w:rPr>
        <w:t>‘</w:t>
      </w:r>
      <w:r w:rsidRPr="002B4393">
        <w:rPr>
          <w:shd w:val="clear" w:color="auto" w:fill="FFF096"/>
        </w:rPr>
        <w:t>boom</w:t>
      </w:r>
      <w:r w:rsidR="004037D1" w:rsidRPr="002B4393">
        <w:rPr>
          <w:shd w:val="clear" w:color="auto" w:fill="FFF096"/>
        </w:rPr>
        <w:t>’</w:t>
      </w:r>
      <w:r w:rsidRPr="002B4393">
        <w:t xml:space="preserve"> as one of the major factors in shifts in the discipline (Cruz 2006: 82).</w:t>
      </w:r>
    </w:p>
    <w:p w14:paraId="2F2509A0" w14:textId="77777777" w:rsidR="004037D1" w:rsidRPr="002B4393" w:rsidRDefault="00494D50" w:rsidP="00564A92">
      <w:pPr>
        <w:pStyle w:val="ParaInd"/>
      </w:pPr>
      <w:r w:rsidRPr="002B4393">
        <w:t xml:space="preserve">This loss of prestige of the centre, the shift from peninsular studies and the rise of new and diverse voices has led to the questioning of the academic discipline of Hispanism – the third in my list of issues raised by the digital. Faber notes how the very concept of Hispanism is </w:t>
      </w:r>
      <w:r w:rsidR="004037D1" w:rsidRPr="002B4393">
        <w:rPr>
          <w:shd w:val="clear" w:color="auto" w:fill="FFF096"/>
        </w:rPr>
        <w:t>‘</w:t>
      </w:r>
      <w:r w:rsidRPr="002B4393">
        <w:rPr>
          <w:shd w:val="clear" w:color="auto" w:fill="FFF096"/>
        </w:rPr>
        <w:t xml:space="preserve">put into question by the different agendas and mutual competition between its Peninsular and </w:t>
      </w:r>
      <w:bookmarkStart w:id="42" w:name="CEGLog_Hyp_000019"/>
      <w:r w:rsidRPr="002B4393">
        <w:rPr>
          <w:shd w:val="clear" w:color="auto" w:fill="FFF096"/>
        </w:rPr>
        <w:t>Latin-American</w:t>
      </w:r>
      <w:bookmarkEnd w:id="42"/>
      <w:r w:rsidRPr="002B4393">
        <w:rPr>
          <w:shd w:val="clear" w:color="auto" w:fill="FFF096"/>
        </w:rPr>
        <w:t xml:space="preserve"> branches</w:t>
      </w:r>
      <w:r w:rsidR="004037D1" w:rsidRPr="002B4393">
        <w:rPr>
          <w:shd w:val="clear" w:color="auto" w:fill="FFF096"/>
        </w:rPr>
        <w:t>’</w:t>
      </w:r>
      <w:r w:rsidRPr="002B4393">
        <w:t xml:space="preserve"> (Faber 2005: 87). All of this has led to a questioning of some foundational ideas of Hispanism: Mart</w:t>
      </w:r>
      <w:r w:rsidRPr="002B4393">
        <w:rPr>
          <w:shd w:val="clear" w:color="auto" w:fill="FDE9D9"/>
        </w:rPr>
        <w:t>í</w:t>
      </w:r>
      <w:r w:rsidRPr="002B4393">
        <w:t>n-</w:t>
      </w:r>
      <w:proofErr w:type="spellStart"/>
      <w:r w:rsidRPr="002B4393">
        <w:t>Estudillo</w:t>
      </w:r>
      <w:proofErr w:type="spellEnd"/>
      <w:r w:rsidRPr="002B4393">
        <w:t xml:space="preserve"> and </w:t>
      </w:r>
      <w:proofErr w:type="spellStart"/>
      <w:r w:rsidRPr="002B4393">
        <w:t>Spadaccini</w:t>
      </w:r>
      <w:proofErr w:type="spellEnd"/>
      <w:r w:rsidRPr="002B4393">
        <w:t xml:space="preserve"> have identified</w:t>
      </w:r>
    </w:p>
    <w:p w14:paraId="3AEF021D" w14:textId="77777777" w:rsidR="002E0FF9" w:rsidRPr="002B4393" w:rsidRDefault="00494D50" w:rsidP="00564A92">
      <w:pPr>
        <w:pStyle w:val="Extract"/>
      </w:pPr>
      <w:r w:rsidRPr="002B4393">
        <w:t xml:space="preserve">a questioning of old assumptions in connection with the imperialistic and/or colonialist dynamics that supported many of the efforts associated with </w:t>
      </w:r>
      <w:proofErr w:type="gramStart"/>
      <w:r w:rsidRPr="002B4393">
        <w:t>Hispanism, and</w:t>
      </w:r>
      <w:proofErr w:type="gramEnd"/>
      <w:r w:rsidRPr="002B4393">
        <w:t xml:space="preserve"> has allowed us to take stock of the discipline</w:t>
      </w:r>
      <w:r w:rsidR="004037D1" w:rsidRPr="002B4393">
        <w:t>’</w:t>
      </w:r>
      <w:r w:rsidRPr="002B4393">
        <w:t>s omission of minority voices, such as those of women, indigenous groups, or nations without states.</w:t>
      </w:r>
    </w:p>
    <w:p w14:paraId="7E30D4D8" w14:textId="77777777" w:rsidR="0023030D" w:rsidRDefault="00494D50" w:rsidP="000C4C88">
      <w:pPr>
        <w:pStyle w:val="ExtractSource"/>
      </w:pPr>
      <w:r w:rsidRPr="002B4393">
        <w:t>(2006: 8)</w:t>
      </w:r>
      <w:bookmarkStart w:id="43" w:name="_Hlk513530233"/>
    </w:p>
    <w:p w14:paraId="32625928" w14:textId="5F19D81C" w:rsidR="004037D1" w:rsidRPr="002B4393" w:rsidRDefault="00494D50" w:rsidP="00564A92">
      <w:pPr>
        <w:pStyle w:val="ParaInd"/>
      </w:pPr>
      <w:r w:rsidRPr="002B4393">
        <w:t xml:space="preserve">Indeed, </w:t>
      </w:r>
      <w:r w:rsidR="00482C3D" w:rsidRPr="002B4393">
        <w:t>a</w:t>
      </w:r>
      <w:r w:rsidRPr="002B4393">
        <w:t xml:space="preserve">s Thea Pitman and I argued in our earlier book (Taylor and Pitman </w:t>
      </w:r>
      <w:commentRangeStart w:id="44"/>
      <w:commentRangeStart w:id="45"/>
      <w:r w:rsidRPr="002B4393">
        <w:t>201</w:t>
      </w:r>
      <w:ins w:id="46" w:author="Claire Taylor" w:date="2018-07-19T14:07:00Z">
        <w:r w:rsidR="00563E4E">
          <w:t>3</w:t>
        </w:r>
      </w:ins>
      <w:del w:id="47" w:author="Claire Taylor" w:date="2018-07-19T14:07:00Z">
        <w:r w:rsidRPr="002B4393" w:rsidDel="00563E4E">
          <w:delText>2</w:delText>
        </w:r>
      </w:del>
      <w:commentRangeEnd w:id="44"/>
      <w:r w:rsidR="002E0FF9" w:rsidRPr="002B4393">
        <w:rPr>
          <w:rStyle w:val="CommentReference"/>
          <w:rFonts w:eastAsia="Arial Unicode MS"/>
        </w:rPr>
        <w:commentReference w:id="44"/>
      </w:r>
      <w:commentRangeEnd w:id="45"/>
      <w:r w:rsidR="00563E4E">
        <w:rPr>
          <w:rStyle w:val="CommentReference"/>
          <w:rFonts w:eastAsia="Arial Unicode MS"/>
          <w:lang w:val="en-US"/>
        </w:rPr>
        <w:commentReference w:id="45"/>
      </w:r>
      <w:r w:rsidRPr="002B4393">
        <w:t xml:space="preserve">), </w:t>
      </w:r>
      <w:bookmarkStart w:id="48" w:name="CEGLog_Hyp_000020"/>
      <w:bookmarkEnd w:id="43"/>
      <w:r w:rsidRPr="002B4393">
        <w:t>Latin American</w:t>
      </w:r>
      <w:bookmarkEnd w:id="48"/>
      <w:r w:rsidRPr="002B4393">
        <w:t xml:space="preserve"> digital culture is a particularly apt lens through which to view current questioning of the disciplinary boundaries of Hispanism and Latin Americanism. </w:t>
      </w:r>
      <w:r w:rsidRPr="002B4393">
        <w:lastRenderedPageBreak/>
        <w:t>Noting a range of critiques of Latin Americanism, and on the area studies approach on which it draws</w:t>
      </w:r>
      <w:r w:rsidR="008A589C" w:rsidRPr="002B4393">
        <w:t>,</w:t>
      </w:r>
      <w:r w:rsidRPr="002B4393">
        <w:t xml:space="preserve"> including Larsen</w:t>
      </w:r>
      <w:r w:rsidR="004037D1" w:rsidRPr="002B4393">
        <w:t>’</w:t>
      </w:r>
      <w:r w:rsidRPr="002B4393">
        <w:t xml:space="preserve">s critique of </w:t>
      </w:r>
      <w:r w:rsidR="004037D1" w:rsidRPr="002B4393">
        <w:rPr>
          <w:shd w:val="clear" w:color="auto" w:fill="FFF096"/>
        </w:rPr>
        <w:t>‘</w:t>
      </w:r>
      <w:r w:rsidRPr="002B4393">
        <w:rPr>
          <w:shd w:val="clear" w:color="auto" w:fill="FFF096"/>
        </w:rPr>
        <w:t>the seemingly natural and spontaneous availability of Latin America as a subject for discourse</w:t>
      </w:r>
      <w:r w:rsidR="004037D1" w:rsidRPr="002B4393">
        <w:rPr>
          <w:shd w:val="clear" w:color="auto" w:fill="FFF096"/>
        </w:rPr>
        <w:t>’</w:t>
      </w:r>
      <w:r w:rsidRPr="002B4393">
        <w:t xml:space="preserve"> as a </w:t>
      </w:r>
      <w:bookmarkStart w:id="49" w:name="CEGLog_Hyp_000021"/>
      <w:r w:rsidRPr="002B4393">
        <w:t>neo-colonial</w:t>
      </w:r>
      <w:bookmarkEnd w:id="49"/>
      <w:r w:rsidRPr="002B4393">
        <w:t xml:space="preserve"> enterprise (</w:t>
      </w:r>
      <w:bookmarkStart w:id="50" w:name="_Hlk513530267"/>
      <w:commentRangeStart w:id="51"/>
      <w:commentRangeStart w:id="52"/>
      <w:r w:rsidRPr="002B4393">
        <w:t>1995</w:t>
      </w:r>
      <w:commentRangeEnd w:id="51"/>
      <w:r w:rsidR="004579F8" w:rsidRPr="002B4393">
        <w:rPr>
          <w:rStyle w:val="CommentReference"/>
          <w:rFonts w:eastAsia="Arial Unicode MS"/>
        </w:rPr>
        <w:commentReference w:id="51"/>
      </w:r>
      <w:commentRangeEnd w:id="52"/>
      <w:r w:rsidR="00485BF6">
        <w:rPr>
          <w:rStyle w:val="CommentReference"/>
          <w:rFonts w:eastAsia="Arial Unicode MS"/>
          <w:lang w:val="en-US"/>
        </w:rPr>
        <w:commentReference w:id="52"/>
      </w:r>
      <w:r w:rsidRPr="002B4393">
        <w:t>:</w:t>
      </w:r>
      <w:r w:rsidR="00A94049" w:rsidRPr="002B4393">
        <w:t xml:space="preserve"> </w:t>
      </w:r>
      <w:r w:rsidRPr="002B4393">
        <w:t>1), Avelar</w:t>
      </w:r>
      <w:r w:rsidR="004037D1" w:rsidRPr="002B4393">
        <w:t>’</w:t>
      </w:r>
      <w:r w:rsidRPr="002B4393">
        <w:t xml:space="preserve">s critique of Latin Americanism </w:t>
      </w:r>
      <w:r w:rsidR="00C32520" w:rsidRPr="002B4393">
        <w:t>i</w:t>
      </w:r>
      <w:r w:rsidRPr="002B4393">
        <w:t xml:space="preserve">s based on </w:t>
      </w:r>
      <w:r w:rsidR="004037D1" w:rsidRPr="002B4393">
        <w:rPr>
          <w:shd w:val="clear" w:color="auto" w:fill="FFF096"/>
        </w:rPr>
        <w:t>‘</w:t>
      </w:r>
      <w:r w:rsidRPr="002B4393">
        <w:rPr>
          <w:shd w:val="clear" w:color="auto" w:fill="FFF096"/>
        </w:rPr>
        <w:t>exclusionary practices</w:t>
      </w:r>
      <w:r w:rsidR="004037D1" w:rsidRPr="002B4393">
        <w:rPr>
          <w:shd w:val="clear" w:color="auto" w:fill="FFF096"/>
        </w:rPr>
        <w:t>’</w:t>
      </w:r>
      <w:r w:rsidRPr="002B4393">
        <w:t xml:space="preserve"> (2000: 122</w:t>
      </w:r>
      <w:r w:rsidR="00A94049" w:rsidRPr="002B4393">
        <w:t>–</w:t>
      </w:r>
      <w:r w:rsidRPr="002B4393">
        <w:t>23) and Mato</w:t>
      </w:r>
      <w:r w:rsidR="004037D1" w:rsidRPr="002B4393">
        <w:t>’</w:t>
      </w:r>
      <w:r w:rsidRPr="002B4393">
        <w:t xml:space="preserve">s critique of </w:t>
      </w:r>
      <w:bookmarkStart w:id="53" w:name="CEGLog_Hyp_000022"/>
      <w:r w:rsidRPr="002B4393">
        <w:t>Latin American</w:t>
      </w:r>
      <w:bookmarkEnd w:id="53"/>
      <w:r w:rsidRPr="002B4393">
        <w:t xml:space="preserve"> studies as being </w:t>
      </w:r>
      <w:r w:rsidR="004037D1" w:rsidRPr="002B4393">
        <w:rPr>
          <w:shd w:val="clear" w:color="auto" w:fill="FFF096"/>
        </w:rPr>
        <w:t>‘</w:t>
      </w:r>
      <w:r w:rsidRPr="002B4393">
        <w:rPr>
          <w:shd w:val="clear" w:color="auto" w:fill="FFF096"/>
        </w:rPr>
        <w:t>historically marked by the interests of imperial and other forms of transnational and international dominance</w:t>
      </w:r>
      <w:r w:rsidR="004037D1" w:rsidRPr="002B4393">
        <w:rPr>
          <w:shd w:val="clear" w:color="auto" w:fill="FFF096"/>
        </w:rPr>
        <w:t>’</w:t>
      </w:r>
      <w:r w:rsidRPr="002B4393">
        <w:t xml:space="preserve"> (2003:</w:t>
      </w:r>
      <w:r w:rsidR="00A94049" w:rsidRPr="002B4393">
        <w:t xml:space="preserve"> </w:t>
      </w:r>
      <w:r w:rsidRPr="002B4393">
        <w:t xml:space="preserve">793), </w:t>
      </w:r>
      <w:bookmarkEnd w:id="50"/>
      <w:r w:rsidRPr="002B4393">
        <w:t xml:space="preserve">amongst others – we argued for a </w:t>
      </w:r>
      <w:bookmarkStart w:id="54" w:name="CEGLog_Hyp_000023"/>
      <w:r w:rsidRPr="002B4393">
        <w:t>post-regional</w:t>
      </w:r>
      <w:bookmarkEnd w:id="54"/>
      <w:r w:rsidRPr="002B4393">
        <w:t xml:space="preserve"> understanding of Latin America and of Hispanism. We argued that an understanding of </w:t>
      </w:r>
      <w:bookmarkStart w:id="55" w:name="CEGLog_Hyp_000024"/>
      <w:r w:rsidRPr="002B4393">
        <w:t>Latin American</w:t>
      </w:r>
      <w:bookmarkEnd w:id="55"/>
      <w:r w:rsidRPr="002B4393">
        <w:t xml:space="preserve"> digital culture must be worked through within this problemati</w:t>
      </w:r>
      <w:r w:rsidR="008A589C" w:rsidRPr="002B4393">
        <w:t>z</w:t>
      </w:r>
      <w:r w:rsidRPr="002B4393">
        <w:t xml:space="preserve">ation of area studies, and of Latin Americanism as one strand of area studies. Digital cultural practice can be emblematic of new forms of Hispanic studies that </w:t>
      </w:r>
      <w:proofErr w:type="gramStart"/>
      <w:r w:rsidRPr="002B4393">
        <w:t>take into account</w:t>
      </w:r>
      <w:proofErr w:type="gramEnd"/>
      <w:r w:rsidRPr="002B4393">
        <w:t xml:space="preserve"> the concerns raised by scholars noted above; that is, it is not that local, national or regional identity ceases to exist, but, rather, online works often allow us the opportunity to rethink these local, national and regional affiliations. In this way, many of the founding assumptions of Hispanism are under question, but this does not mean that we can no longer do Hispanism; what it does mean is that we must be constantly aware of tensions, problems and blind spots of its discourses.</w:t>
      </w:r>
    </w:p>
    <w:p w14:paraId="02032296" w14:textId="77777777" w:rsidR="004037D1" w:rsidRPr="002B4393" w:rsidRDefault="00494D50" w:rsidP="00564A92">
      <w:pPr>
        <w:pStyle w:val="ParaInd"/>
      </w:pPr>
      <w:r w:rsidRPr="002B4393">
        <w:t xml:space="preserve">In </w:t>
      </w:r>
      <w:bookmarkStart w:id="56" w:name="_Hlk519867359"/>
      <w:r w:rsidRPr="002B4393">
        <w:t xml:space="preserve">summary, what I hope to have shown here is that, with the current debates about Modern Languages as a discipline, digital culture studies can have an enabling role </w:t>
      </w:r>
      <w:bookmarkEnd w:id="56"/>
      <w:r w:rsidRPr="002B4393">
        <w:t xml:space="preserve">to play. The crossroad between digital culture studies and </w:t>
      </w:r>
      <w:r w:rsidR="009D30F3">
        <w:t>M</w:t>
      </w:r>
      <w:r w:rsidRPr="002B4393">
        <w:t xml:space="preserve">odern </w:t>
      </w:r>
      <w:r w:rsidR="009D30F3">
        <w:t>L</w:t>
      </w:r>
      <w:r w:rsidRPr="002B4393">
        <w:t>anguages is an area ripe for development.</w:t>
      </w:r>
    </w:p>
    <w:p w14:paraId="4D5279CE" w14:textId="77777777" w:rsidR="004037D1" w:rsidRPr="002B4393" w:rsidRDefault="00494D50" w:rsidP="00564A92">
      <w:pPr>
        <w:pStyle w:val="EMReferencesHead"/>
        <w:rPr>
          <w:lang w:val="en-GB"/>
        </w:rPr>
      </w:pPr>
      <w:r w:rsidRPr="002B4393">
        <w:rPr>
          <w:lang w:val="en-GB"/>
        </w:rPr>
        <w:t>References</w:t>
      </w:r>
    </w:p>
    <w:p w14:paraId="7017BF35" w14:textId="316ABAF2" w:rsidR="004037D1" w:rsidRPr="002B4393" w:rsidRDefault="00494D50" w:rsidP="00564A92">
      <w:pPr>
        <w:pStyle w:val="Reference"/>
      </w:pPr>
      <w:bookmarkStart w:id="57" w:name="refarea"/>
      <w:r w:rsidRPr="002B4393">
        <w:rPr>
          <w:rStyle w:val="refauSurname"/>
        </w:rPr>
        <w:lastRenderedPageBreak/>
        <w:t>Avelar</w:t>
      </w:r>
      <w:r w:rsidRPr="002B4393">
        <w:t xml:space="preserve">, </w:t>
      </w:r>
      <w:r w:rsidRPr="002B4393">
        <w:rPr>
          <w:rStyle w:val="refauGivenName"/>
        </w:rPr>
        <w:t>I.</w:t>
      </w:r>
      <w:r w:rsidRPr="002B4393">
        <w:t xml:space="preserve"> (</w:t>
      </w:r>
      <w:ins w:id="58" w:author="Claire Taylor" w:date="2018-07-20T13:17:00Z">
        <w:r w:rsidR="00485BF6">
          <w:t>1997</w:t>
        </w:r>
      </w:ins>
      <w:commentRangeStart w:id="59"/>
      <w:commentRangeStart w:id="60"/>
      <w:del w:id="61" w:author="Claire Taylor" w:date="2018-07-20T13:17:00Z">
        <w:r w:rsidRPr="002B4393" w:rsidDel="00485BF6">
          <w:rPr>
            <w:rStyle w:val="refpubdateYear"/>
          </w:rPr>
          <w:delText>2000</w:delText>
        </w:r>
      </w:del>
      <w:commentRangeEnd w:id="59"/>
      <w:r w:rsidR="005D3821" w:rsidRPr="002B4393">
        <w:rPr>
          <w:rStyle w:val="CommentReference"/>
          <w:rFonts w:eastAsia="Arial Unicode MS"/>
        </w:rPr>
        <w:commentReference w:id="59"/>
      </w:r>
      <w:commentRangeEnd w:id="60"/>
      <w:r w:rsidR="00485BF6">
        <w:rPr>
          <w:rStyle w:val="CommentReference"/>
          <w:rFonts w:eastAsia="Arial Unicode MS"/>
          <w:lang w:val="en-US"/>
        </w:rPr>
        <w:commentReference w:id="60"/>
      </w:r>
      <w:r w:rsidRPr="002B4393">
        <w:t xml:space="preserve">), </w:t>
      </w:r>
      <w:r w:rsidR="00441728" w:rsidRPr="000C4C88">
        <w:t>‘</w:t>
      </w:r>
      <w:r w:rsidRPr="002B4393">
        <w:rPr>
          <w:rStyle w:val="reftitleArticle"/>
          <w:shd w:val="clear" w:color="auto" w:fill="FFF096"/>
        </w:rPr>
        <w:t>Toward a genealogy of Latin Americanism</w:t>
      </w:r>
      <w:r w:rsidR="00441728" w:rsidRPr="000C4C88">
        <w:t>’</w:t>
      </w:r>
      <w:r w:rsidRPr="002B4393">
        <w:t xml:space="preserve">, </w:t>
      </w:r>
      <w:proofErr w:type="spellStart"/>
      <w:r w:rsidRPr="002B4393">
        <w:rPr>
          <w:rStyle w:val="reftitleJournal"/>
          <w:i/>
        </w:rPr>
        <w:t>Dispositio</w:t>
      </w:r>
      <w:proofErr w:type="spellEnd"/>
      <w:r w:rsidRPr="002B4393">
        <w:rPr>
          <w:rStyle w:val="reftitleJournal"/>
          <w:i/>
        </w:rPr>
        <w:t>/n</w:t>
      </w:r>
      <w:r w:rsidRPr="002B4393">
        <w:t xml:space="preserve">, </w:t>
      </w:r>
      <w:ins w:id="62" w:author="Claire Taylor" w:date="2018-07-20T13:15:00Z">
        <w:r w:rsidR="00485BF6">
          <w:t xml:space="preserve">vol 22, no </w:t>
        </w:r>
      </w:ins>
      <w:r w:rsidRPr="002B4393">
        <w:rPr>
          <w:rStyle w:val="refvolumeNumber"/>
        </w:rPr>
        <w:t>49</w:t>
      </w:r>
      <w:r w:rsidRPr="002B4393">
        <w:t xml:space="preserve">, pp. </w:t>
      </w:r>
      <w:r w:rsidRPr="002B4393">
        <w:rPr>
          <w:rStyle w:val="refpageFirst"/>
        </w:rPr>
        <w:t>121</w:t>
      </w:r>
      <w:r w:rsidR="005D3821" w:rsidRPr="002B4393">
        <w:t>–</w:t>
      </w:r>
      <w:r w:rsidRPr="002B4393">
        <w:rPr>
          <w:rStyle w:val="refpageLast"/>
        </w:rPr>
        <w:t>33</w:t>
      </w:r>
      <w:r w:rsidRPr="002B4393">
        <w:t>.</w:t>
      </w:r>
    </w:p>
    <w:p w14:paraId="5A0F5042" w14:textId="77777777" w:rsidR="00306DC2" w:rsidRPr="002B4393" w:rsidRDefault="00306DC2" w:rsidP="00564A92">
      <w:pPr>
        <w:pStyle w:val="Reference"/>
        <w:rPr>
          <w:rStyle w:val="refauSurname"/>
        </w:rPr>
      </w:pPr>
      <w:proofErr w:type="spellStart"/>
      <w:r w:rsidRPr="002B4393">
        <w:rPr>
          <w:rStyle w:val="refauSurname"/>
        </w:rPr>
        <w:t>Campa</w:t>
      </w:r>
      <w:proofErr w:type="spellEnd"/>
      <w:r w:rsidRPr="002B4393">
        <w:t xml:space="preserve">, </w:t>
      </w:r>
      <w:r w:rsidRPr="002B4393">
        <w:rPr>
          <w:rStyle w:val="refauGivenName"/>
        </w:rPr>
        <w:t>R. d</w:t>
      </w:r>
      <w:r w:rsidR="00441728" w:rsidRPr="000C4C88">
        <w:rPr>
          <w:rStyle w:val="refauGivenName"/>
        </w:rPr>
        <w:t>e la</w:t>
      </w:r>
      <w:r w:rsidRPr="002B4393">
        <w:t xml:space="preserve"> (</w:t>
      </w:r>
      <w:r w:rsidRPr="002B4393">
        <w:rPr>
          <w:rStyle w:val="refpubdateYear"/>
        </w:rPr>
        <w:t>2006</w:t>
      </w:r>
      <w:r w:rsidRPr="002B4393">
        <w:t xml:space="preserve">), </w:t>
      </w:r>
      <w:r w:rsidR="00441728" w:rsidRPr="000C4C88">
        <w:t>‘</w:t>
      </w:r>
      <w:r w:rsidRPr="002B4393">
        <w:rPr>
          <w:rStyle w:val="reftitleArticle"/>
          <w:shd w:val="clear" w:color="auto" w:fill="FFF096"/>
        </w:rPr>
        <w:t>Doing and undoing Hispanism today</w:t>
      </w:r>
      <w:r w:rsidR="00441728" w:rsidRPr="000C4C88">
        <w:t>’</w:t>
      </w:r>
      <w:r w:rsidRPr="002B4393">
        <w:t xml:space="preserve">, </w:t>
      </w:r>
      <w:r w:rsidRPr="002B4393">
        <w:rPr>
          <w:rStyle w:val="reftitleJournal"/>
          <w:i/>
        </w:rPr>
        <w:t>Hispanic Issues Online</w:t>
      </w:r>
      <w:r w:rsidR="00441728" w:rsidRPr="000C4C88">
        <w:rPr>
          <w:rStyle w:val="reftitleJournal"/>
          <w:i/>
        </w:rPr>
        <w:t>, Special Issue:</w:t>
      </w:r>
      <w:r w:rsidRPr="002B4393">
        <w:rPr>
          <w:i/>
        </w:rPr>
        <w:t xml:space="preserve"> </w:t>
      </w:r>
      <w:r w:rsidRPr="002B4393">
        <w:rPr>
          <w:rStyle w:val="reftitleJournal"/>
          <w:i/>
        </w:rPr>
        <w:t>Debating Hispanic Studies: Reflections on Our Disciplines</w:t>
      </w:r>
      <w:r w:rsidRPr="002B4393">
        <w:t xml:space="preserve">, </w:t>
      </w:r>
      <w:r w:rsidRPr="002B4393">
        <w:rPr>
          <w:rStyle w:val="refvolumeNumber"/>
        </w:rPr>
        <w:t>1</w:t>
      </w:r>
      <w:r w:rsidRPr="002B4393">
        <w:t>:</w:t>
      </w:r>
      <w:r w:rsidRPr="002B4393">
        <w:rPr>
          <w:rStyle w:val="refissueNumber"/>
        </w:rPr>
        <w:t>1</w:t>
      </w:r>
      <w:r w:rsidRPr="002B4393">
        <w:t xml:space="preserve">, pp. </w:t>
      </w:r>
      <w:r w:rsidRPr="002B4393">
        <w:rPr>
          <w:rStyle w:val="refpageFirst"/>
        </w:rPr>
        <w:t>23</w:t>
      </w:r>
      <w:r w:rsidRPr="002B4393">
        <w:t>–</w:t>
      </w:r>
      <w:r w:rsidRPr="002B4393">
        <w:rPr>
          <w:rStyle w:val="refpageLast"/>
        </w:rPr>
        <w:t>30</w:t>
      </w:r>
      <w:r w:rsidRPr="002B4393">
        <w:t>.</w:t>
      </w:r>
    </w:p>
    <w:p w14:paraId="1886E57F" w14:textId="77777777" w:rsidR="004037D1" w:rsidRPr="002B4393" w:rsidRDefault="00494D50" w:rsidP="00564A92">
      <w:pPr>
        <w:pStyle w:val="Reference"/>
      </w:pPr>
      <w:r w:rsidRPr="002B4393">
        <w:rPr>
          <w:rStyle w:val="refauSurname"/>
        </w:rPr>
        <w:t>Castillo</w:t>
      </w:r>
      <w:r w:rsidRPr="002B4393">
        <w:t xml:space="preserve">, </w:t>
      </w:r>
      <w:r w:rsidRPr="002B4393">
        <w:rPr>
          <w:rStyle w:val="refauGivenName"/>
        </w:rPr>
        <w:t>D.</w:t>
      </w:r>
      <w:r w:rsidRPr="002B4393">
        <w:t xml:space="preserve"> and </w:t>
      </w:r>
      <w:proofErr w:type="spellStart"/>
      <w:r w:rsidRPr="002B4393">
        <w:rPr>
          <w:rStyle w:val="refauSurname"/>
        </w:rPr>
        <w:t>Egginton</w:t>
      </w:r>
      <w:proofErr w:type="spellEnd"/>
      <w:r w:rsidRPr="002B4393">
        <w:t xml:space="preserve">, </w:t>
      </w:r>
      <w:r w:rsidRPr="002B4393">
        <w:rPr>
          <w:rStyle w:val="refauGivenName"/>
        </w:rPr>
        <w:t>W.</w:t>
      </w:r>
      <w:r w:rsidRPr="002B4393">
        <w:t xml:space="preserve"> (</w:t>
      </w:r>
      <w:r w:rsidRPr="002B4393">
        <w:rPr>
          <w:rStyle w:val="refpubdateYear"/>
        </w:rPr>
        <w:t>2006</w:t>
      </w:r>
      <w:r w:rsidRPr="002B4393">
        <w:t xml:space="preserve">), </w:t>
      </w:r>
      <w:r w:rsidR="00441728" w:rsidRPr="000C4C88">
        <w:t>‘</w:t>
      </w:r>
      <w:r w:rsidRPr="002B4393">
        <w:rPr>
          <w:rStyle w:val="reftitleArticle"/>
          <w:shd w:val="clear" w:color="auto" w:fill="FFF096"/>
        </w:rPr>
        <w:t>Hispanism(s) briefly: A reflection on the state of the discipline</w:t>
      </w:r>
      <w:r w:rsidR="00441728" w:rsidRPr="000C4C88">
        <w:t>’</w:t>
      </w:r>
      <w:r w:rsidRPr="002B4393">
        <w:t xml:space="preserve">, </w:t>
      </w:r>
      <w:r w:rsidRPr="002B4393">
        <w:rPr>
          <w:rStyle w:val="reftitleJournal"/>
          <w:i/>
        </w:rPr>
        <w:t xml:space="preserve">Hispanic Issues Online, </w:t>
      </w:r>
      <w:r w:rsidR="005D3821" w:rsidRPr="002B4393">
        <w:rPr>
          <w:rStyle w:val="reftitleJournal"/>
          <w:i/>
        </w:rPr>
        <w:t>S</w:t>
      </w:r>
      <w:r w:rsidRPr="002B4393">
        <w:rPr>
          <w:rStyle w:val="reftitleJournal"/>
          <w:i/>
        </w:rPr>
        <w:t xml:space="preserve">pecial </w:t>
      </w:r>
      <w:r w:rsidR="005D3821" w:rsidRPr="002B4393">
        <w:rPr>
          <w:rStyle w:val="reftitleJournal"/>
          <w:i/>
        </w:rPr>
        <w:t>I</w:t>
      </w:r>
      <w:r w:rsidRPr="002B4393">
        <w:rPr>
          <w:rStyle w:val="reftitleJournal"/>
          <w:i/>
        </w:rPr>
        <w:t>ssue: Debating Hispanic Studies: Reflections on Our Disciplines</w:t>
      </w:r>
      <w:r w:rsidRPr="002B4393">
        <w:t xml:space="preserve">, </w:t>
      </w:r>
      <w:r w:rsidRPr="002B4393">
        <w:rPr>
          <w:rStyle w:val="refvolumeNumber"/>
        </w:rPr>
        <w:t>1</w:t>
      </w:r>
      <w:r w:rsidRPr="002B4393">
        <w:t>:</w:t>
      </w:r>
      <w:r w:rsidRPr="002B4393">
        <w:rPr>
          <w:rStyle w:val="refissueNumber"/>
        </w:rPr>
        <w:t>1</w:t>
      </w:r>
      <w:r w:rsidRPr="002B4393">
        <w:t xml:space="preserve">, pp. </w:t>
      </w:r>
      <w:r w:rsidRPr="002B4393">
        <w:rPr>
          <w:rStyle w:val="refpageFirst"/>
        </w:rPr>
        <w:t>47</w:t>
      </w:r>
      <w:r w:rsidR="00FA1C24" w:rsidRPr="002B4393">
        <w:t>–</w:t>
      </w:r>
      <w:r w:rsidRPr="002B4393">
        <w:rPr>
          <w:rStyle w:val="refpageLast"/>
        </w:rPr>
        <w:t>52</w:t>
      </w:r>
      <w:r w:rsidRPr="002B4393">
        <w:t>.</w:t>
      </w:r>
    </w:p>
    <w:p w14:paraId="0A1EF3BC" w14:textId="77777777" w:rsidR="004037D1" w:rsidRPr="002B4393" w:rsidRDefault="00494D50" w:rsidP="00564A92">
      <w:pPr>
        <w:pStyle w:val="Reference"/>
      </w:pPr>
      <w:r w:rsidRPr="002B4393">
        <w:rPr>
          <w:rStyle w:val="refauSurname"/>
        </w:rPr>
        <w:t>Cruz</w:t>
      </w:r>
      <w:r w:rsidRPr="002B4393">
        <w:t xml:space="preserve">, </w:t>
      </w:r>
      <w:r w:rsidRPr="002B4393">
        <w:rPr>
          <w:rStyle w:val="refauGivenName"/>
        </w:rPr>
        <w:t>A. J.</w:t>
      </w:r>
      <w:r w:rsidRPr="002B4393">
        <w:t xml:space="preserve"> (</w:t>
      </w:r>
      <w:r w:rsidRPr="002B4393">
        <w:rPr>
          <w:rStyle w:val="refpubdateYear"/>
        </w:rPr>
        <w:t>2006</w:t>
      </w:r>
      <w:r w:rsidRPr="002B4393">
        <w:t xml:space="preserve">), </w:t>
      </w:r>
      <w:r w:rsidR="00441728" w:rsidRPr="000C4C88">
        <w:t>‘</w:t>
      </w:r>
      <w:r w:rsidRPr="002B4393">
        <w:rPr>
          <w:rStyle w:val="reftitleArticle"/>
          <w:shd w:val="clear" w:color="auto" w:fill="FFF096"/>
        </w:rPr>
        <w:t xml:space="preserve">Golden </w:t>
      </w:r>
      <w:r w:rsidR="00FA1C24" w:rsidRPr="002B4393">
        <w:rPr>
          <w:rStyle w:val="reftitleArticle"/>
          <w:shd w:val="clear" w:color="auto" w:fill="FFF096"/>
        </w:rPr>
        <w:t>a</w:t>
      </w:r>
      <w:r w:rsidRPr="002B4393">
        <w:rPr>
          <w:rStyle w:val="reftitleArticle"/>
          <w:shd w:val="clear" w:color="auto" w:fill="FFF096"/>
        </w:rPr>
        <w:t>ge studies in the 21st century: A view of the culture wars</w:t>
      </w:r>
      <w:r w:rsidR="00441728" w:rsidRPr="000C4C88">
        <w:t>’</w:t>
      </w:r>
      <w:r w:rsidRPr="002B4393">
        <w:t xml:space="preserve">, </w:t>
      </w:r>
      <w:r w:rsidRPr="002B4393">
        <w:rPr>
          <w:rStyle w:val="reftitleJournal"/>
          <w:i/>
        </w:rPr>
        <w:t xml:space="preserve">Hispanic Issues Online, </w:t>
      </w:r>
      <w:r w:rsidR="00FA1C24" w:rsidRPr="002B4393">
        <w:rPr>
          <w:rStyle w:val="reftitleJournal"/>
          <w:i/>
        </w:rPr>
        <w:t>S</w:t>
      </w:r>
      <w:r w:rsidRPr="002B4393">
        <w:rPr>
          <w:rStyle w:val="reftitleJournal"/>
          <w:i/>
        </w:rPr>
        <w:t xml:space="preserve">pecial </w:t>
      </w:r>
      <w:r w:rsidR="00FA1C24" w:rsidRPr="002B4393">
        <w:rPr>
          <w:rStyle w:val="reftitleJournal"/>
          <w:i/>
        </w:rPr>
        <w:t>I</w:t>
      </w:r>
      <w:r w:rsidRPr="002B4393">
        <w:rPr>
          <w:rStyle w:val="reftitleJournal"/>
          <w:i/>
        </w:rPr>
        <w:t>ssue: Debating Hispanic Studies: Reflections on Our Disciplines</w:t>
      </w:r>
      <w:r w:rsidRPr="002B4393">
        <w:t xml:space="preserve">, </w:t>
      </w:r>
      <w:r w:rsidRPr="002B4393">
        <w:rPr>
          <w:rStyle w:val="refvolumeNumber"/>
        </w:rPr>
        <w:t>1</w:t>
      </w:r>
      <w:r w:rsidRPr="002B4393">
        <w:t>:</w:t>
      </w:r>
      <w:r w:rsidRPr="002B4393">
        <w:rPr>
          <w:rStyle w:val="refissueNumber"/>
        </w:rPr>
        <w:t>1</w:t>
      </w:r>
      <w:r w:rsidRPr="002B4393">
        <w:t xml:space="preserve">, pp. </w:t>
      </w:r>
      <w:r w:rsidRPr="002B4393">
        <w:rPr>
          <w:rStyle w:val="refpageFirst"/>
        </w:rPr>
        <w:t>81</w:t>
      </w:r>
      <w:r w:rsidR="00FA1C24" w:rsidRPr="002B4393">
        <w:t>–</w:t>
      </w:r>
      <w:r w:rsidRPr="002B4393">
        <w:rPr>
          <w:rStyle w:val="refpageLast"/>
        </w:rPr>
        <w:t>86</w:t>
      </w:r>
      <w:r w:rsidRPr="002B4393">
        <w:t>.</w:t>
      </w:r>
    </w:p>
    <w:p w14:paraId="6079286B" w14:textId="77777777" w:rsidR="004037D1" w:rsidRPr="002B4393" w:rsidRDefault="00494D50" w:rsidP="00564A92">
      <w:pPr>
        <w:pStyle w:val="Reference"/>
      </w:pPr>
      <w:r w:rsidRPr="002B4393">
        <w:rPr>
          <w:rStyle w:val="refauSurname"/>
        </w:rPr>
        <w:t>Dodge</w:t>
      </w:r>
      <w:r w:rsidRPr="002B4393">
        <w:t xml:space="preserve">, </w:t>
      </w:r>
      <w:r w:rsidRPr="002B4393">
        <w:rPr>
          <w:rStyle w:val="refauGivenName"/>
        </w:rPr>
        <w:t>M.</w:t>
      </w:r>
      <w:r w:rsidRPr="002B4393">
        <w:t xml:space="preserve"> and </w:t>
      </w:r>
      <w:proofErr w:type="spellStart"/>
      <w:r w:rsidRPr="002B4393">
        <w:rPr>
          <w:rStyle w:val="refauSurname"/>
        </w:rPr>
        <w:t>Kitchin</w:t>
      </w:r>
      <w:proofErr w:type="spellEnd"/>
      <w:r w:rsidRPr="002B4393">
        <w:t xml:space="preserve">, </w:t>
      </w:r>
      <w:r w:rsidRPr="002B4393">
        <w:rPr>
          <w:rStyle w:val="refauGivenName"/>
        </w:rPr>
        <w:t>R.</w:t>
      </w:r>
      <w:r w:rsidRPr="002B4393">
        <w:t xml:space="preserve"> (</w:t>
      </w:r>
      <w:r w:rsidRPr="002B4393">
        <w:rPr>
          <w:rStyle w:val="refpubdateYear"/>
        </w:rPr>
        <w:t>2001</w:t>
      </w:r>
      <w:r w:rsidRPr="002B4393">
        <w:t xml:space="preserve">), </w:t>
      </w:r>
      <w:r w:rsidRPr="002B4393">
        <w:rPr>
          <w:rStyle w:val="reftitleBook"/>
          <w:i/>
        </w:rPr>
        <w:t>Mapping Cyberspace</w:t>
      </w:r>
      <w:r w:rsidRPr="002B4393">
        <w:t xml:space="preserve">, </w:t>
      </w:r>
      <w:r w:rsidRPr="002B4393">
        <w:rPr>
          <w:rStyle w:val="refpublisherLocation"/>
        </w:rPr>
        <w:t>London</w:t>
      </w:r>
      <w:r w:rsidRPr="002B4393">
        <w:t xml:space="preserve">: </w:t>
      </w:r>
      <w:r w:rsidRPr="002B4393">
        <w:rPr>
          <w:rStyle w:val="refpublisherName"/>
        </w:rPr>
        <w:t>Routledge</w:t>
      </w:r>
      <w:r w:rsidRPr="002B4393">
        <w:t>.</w:t>
      </w:r>
    </w:p>
    <w:p w14:paraId="231088C2" w14:textId="70254DE2" w:rsidR="004037D1" w:rsidRDefault="00494D50" w:rsidP="00564A92">
      <w:pPr>
        <w:pStyle w:val="Reference"/>
        <w:rPr>
          <w:ins w:id="63" w:author="Claire Taylor" w:date="2018-07-19T14:05:00Z"/>
        </w:rPr>
      </w:pPr>
      <w:r w:rsidRPr="002B4393">
        <w:rPr>
          <w:rStyle w:val="refauSurname"/>
        </w:rPr>
        <w:t>Faber</w:t>
      </w:r>
      <w:r w:rsidRPr="002B4393">
        <w:t xml:space="preserve">, </w:t>
      </w:r>
      <w:r w:rsidRPr="002B4393">
        <w:rPr>
          <w:rStyle w:val="refauGivenName"/>
        </w:rPr>
        <w:t>S.</w:t>
      </w:r>
      <w:r w:rsidRPr="002B4393">
        <w:t xml:space="preserve"> (</w:t>
      </w:r>
      <w:r w:rsidRPr="002B4393">
        <w:rPr>
          <w:rStyle w:val="refpubdateYear"/>
        </w:rPr>
        <w:t>2005</w:t>
      </w:r>
      <w:r w:rsidRPr="002B4393">
        <w:t xml:space="preserve">), </w:t>
      </w:r>
      <w:r w:rsidR="004037D1" w:rsidRPr="002B4393">
        <w:t>‘</w:t>
      </w:r>
      <w:r w:rsidRPr="002B4393">
        <w:rPr>
          <w:rStyle w:val="reftitleChapter"/>
        </w:rPr>
        <w:t xml:space="preserve">La hora ha </w:t>
      </w:r>
      <w:proofErr w:type="spellStart"/>
      <w:r w:rsidRPr="002B4393">
        <w:rPr>
          <w:rStyle w:val="reftitleChapter"/>
        </w:rPr>
        <w:t>llegado</w:t>
      </w:r>
      <w:proofErr w:type="spellEnd"/>
      <w:r w:rsidRPr="002B4393">
        <w:rPr>
          <w:rStyle w:val="reftitleChapter"/>
        </w:rPr>
        <w:t>: Hispanism, Pan-Americanism, and the hope of Spanish-American glory (1938–1948)</w:t>
      </w:r>
      <w:r w:rsidR="00441728" w:rsidRPr="000C4C88">
        <w:t>’,</w:t>
      </w:r>
      <w:r w:rsidRPr="002B4393">
        <w:t xml:space="preserve"> in </w:t>
      </w:r>
      <w:r w:rsidRPr="002B4393">
        <w:rPr>
          <w:rStyle w:val="refedGivenName"/>
        </w:rPr>
        <w:t>M.</w:t>
      </w:r>
      <w:r w:rsidRPr="002B4393">
        <w:t xml:space="preserve"> </w:t>
      </w:r>
      <w:proofErr w:type="spellStart"/>
      <w:r w:rsidRPr="002B4393">
        <w:rPr>
          <w:rStyle w:val="refedSurname"/>
        </w:rPr>
        <w:t>Mora</w:t>
      </w:r>
      <w:r w:rsidRPr="002B4393">
        <w:rPr>
          <w:rStyle w:val="refedSurname"/>
          <w:shd w:val="clear" w:color="auto" w:fill="FDE9D9"/>
        </w:rPr>
        <w:t>ñ</w:t>
      </w:r>
      <w:r w:rsidRPr="002B4393">
        <w:rPr>
          <w:rStyle w:val="refedSurname"/>
        </w:rPr>
        <w:t>a</w:t>
      </w:r>
      <w:proofErr w:type="spellEnd"/>
      <w:r w:rsidRPr="002B4393">
        <w:t xml:space="preserve"> (ed.), </w:t>
      </w:r>
      <w:r w:rsidRPr="002B4393">
        <w:rPr>
          <w:rStyle w:val="reftitleBook"/>
          <w:i/>
        </w:rPr>
        <w:t>Ideologies of Hispanism</w:t>
      </w:r>
      <w:r w:rsidRPr="002B4393">
        <w:t xml:space="preserve">, </w:t>
      </w:r>
      <w:r w:rsidRPr="002B4393">
        <w:rPr>
          <w:rStyle w:val="refpublisherLocation"/>
        </w:rPr>
        <w:t>Nashville</w:t>
      </w:r>
      <w:r w:rsidR="00FA1C24" w:rsidRPr="002B4393">
        <w:rPr>
          <w:rStyle w:val="refpublisherLocation"/>
        </w:rPr>
        <w:t>, TN</w:t>
      </w:r>
      <w:r w:rsidRPr="002B4393">
        <w:t xml:space="preserve">: </w:t>
      </w:r>
      <w:r w:rsidRPr="002B4393">
        <w:rPr>
          <w:rStyle w:val="refpublisherName"/>
        </w:rPr>
        <w:t>Vanderbilt UP</w:t>
      </w:r>
      <w:r w:rsidRPr="002B4393">
        <w:t xml:space="preserve">, pp. </w:t>
      </w:r>
      <w:r w:rsidRPr="002B4393">
        <w:rPr>
          <w:rStyle w:val="refpageFirst"/>
        </w:rPr>
        <w:t>62</w:t>
      </w:r>
      <w:r w:rsidR="00FA1C24" w:rsidRPr="002B4393">
        <w:t>–</w:t>
      </w:r>
      <w:r w:rsidRPr="002B4393">
        <w:rPr>
          <w:rStyle w:val="refpageLast"/>
        </w:rPr>
        <w:t>104</w:t>
      </w:r>
      <w:r w:rsidRPr="002B4393">
        <w:t>.</w:t>
      </w:r>
    </w:p>
    <w:p w14:paraId="797225E0" w14:textId="2F939452" w:rsidR="00987DC2" w:rsidRDefault="00987DC2" w:rsidP="00987DC2">
      <w:pPr>
        <w:rPr>
          <w:ins w:id="64" w:author="Claire Taylor" w:date="2018-07-19T14:05:00Z"/>
          <w:sz w:val="24"/>
        </w:rPr>
      </w:pPr>
      <w:ins w:id="65" w:author="Claire Taylor" w:date="2018-07-19T14:05:00Z">
        <w:r>
          <w:rPr>
            <w:sz w:val="24"/>
          </w:rPr>
          <w:t xml:space="preserve">Jordan, B. (1990), </w:t>
        </w:r>
        <w:r>
          <w:rPr>
            <w:i/>
            <w:sz w:val="24"/>
          </w:rPr>
          <w:t xml:space="preserve">British </w:t>
        </w:r>
        <w:proofErr w:type="spellStart"/>
        <w:r>
          <w:rPr>
            <w:i/>
            <w:sz w:val="24"/>
          </w:rPr>
          <w:t>Hispanism</w:t>
        </w:r>
        <w:proofErr w:type="spellEnd"/>
        <w:r>
          <w:rPr>
            <w:i/>
            <w:sz w:val="24"/>
          </w:rPr>
          <w:t xml:space="preserve"> and the Challenge of Literary Theory</w:t>
        </w:r>
        <w:r>
          <w:rPr>
            <w:sz w:val="24"/>
          </w:rPr>
          <w:t xml:space="preserve"> (</w:t>
        </w:r>
      </w:ins>
      <w:ins w:id="66" w:author="Claire Taylor" w:date="2018-07-19T14:06:00Z">
        <w:r w:rsidR="008F26E9">
          <w:rPr>
            <w:sz w:val="24"/>
          </w:rPr>
          <w:t xml:space="preserve">Warminster: </w:t>
        </w:r>
      </w:ins>
      <w:ins w:id="67" w:author="Claire Taylor" w:date="2018-07-19T14:05:00Z">
        <w:r>
          <w:rPr>
            <w:sz w:val="24"/>
          </w:rPr>
          <w:t>Aris and Phillips)</w:t>
        </w:r>
      </w:ins>
    </w:p>
    <w:p w14:paraId="6229D235" w14:textId="77777777" w:rsidR="00987DC2" w:rsidRPr="00987DC2" w:rsidRDefault="00987DC2" w:rsidP="00564A92">
      <w:pPr>
        <w:pStyle w:val="Reference"/>
        <w:rPr>
          <w:lang w:val="en-US"/>
          <w:rPrChange w:id="68" w:author="Claire Taylor" w:date="2018-07-19T14:05:00Z">
            <w:rPr/>
          </w:rPrChange>
        </w:rPr>
      </w:pPr>
    </w:p>
    <w:p w14:paraId="4C5B45EE" w14:textId="77777777" w:rsidR="004037D1" w:rsidRPr="002B4393" w:rsidRDefault="00494D50" w:rsidP="00564A92">
      <w:pPr>
        <w:pStyle w:val="Reference"/>
      </w:pPr>
      <w:r w:rsidRPr="002B4393">
        <w:rPr>
          <w:rStyle w:val="refauSurname"/>
        </w:rPr>
        <w:t>Keown</w:t>
      </w:r>
      <w:r w:rsidRPr="002B4393">
        <w:t xml:space="preserve">, </w:t>
      </w:r>
      <w:r w:rsidRPr="002B4393">
        <w:rPr>
          <w:rStyle w:val="refauGivenName"/>
        </w:rPr>
        <w:t>D.</w:t>
      </w:r>
      <w:r w:rsidRPr="002B4393">
        <w:t xml:space="preserve"> (</w:t>
      </w:r>
      <w:r w:rsidRPr="002B4393">
        <w:rPr>
          <w:rStyle w:val="refpubdateYear"/>
        </w:rPr>
        <w:t>2013</w:t>
      </w:r>
      <w:r w:rsidRPr="002B4393">
        <w:t xml:space="preserve">), </w:t>
      </w:r>
      <w:r w:rsidR="00441728" w:rsidRPr="000C4C88">
        <w:t>‘</w:t>
      </w:r>
      <w:r w:rsidRPr="002B4393">
        <w:rPr>
          <w:rStyle w:val="reftitleChapter"/>
          <w:shd w:val="clear" w:color="auto" w:fill="FFF096"/>
        </w:rPr>
        <w:t xml:space="preserve">Dine with the opposition? ¡No, gracias! Hispanism versus Iberian </w:t>
      </w:r>
      <w:r w:rsidR="00873784" w:rsidRPr="002B4393">
        <w:rPr>
          <w:rStyle w:val="reftitleChapter"/>
          <w:shd w:val="clear" w:color="auto" w:fill="FFF096"/>
        </w:rPr>
        <w:t>s</w:t>
      </w:r>
      <w:r w:rsidRPr="002B4393">
        <w:rPr>
          <w:rStyle w:val="reftitleChapter"/>
          <w:shd w:val="clear" w:color="auto" w:fill="FFF096"/>
        </w:rPr>
        <w:t xml:space="preserve">tudies in </w:t>
      </w:r>
      <w:proofErr w:type="gramStart"/>
      <w:r w:rsidR="00873784" w:rsidRPr="002B4393">
        <w:rPr>
          <w:rStyle w:val="reftitleChapter"/>
          <w:shd w:val="clear" w:color="auto" w:fill="FFF096"/>
        </w:rPr>
        <w:t>g</w:t>
      </w:r>
      <w:r w:rsidRPr="002B4393">
        <w:rPr>
          <w:rStyle w:val="reftitleChapter"/>
          <w:shd w:val="clear" w:color="auto" w:fill="FFF096"/>
        </w:rPr>
        <w:t>reat Britain</w:t>
      </w:r>
      <w:proofErr w:type="gramEnd"/>
      <w:r w:rsidRPr="002B4393">
        <w:rPr>
          <w:rStyle w:val="reftitleChapter"/>
          <w:shd w:val="clear" w:color="auto" w:fill="FFF096"/>
        </w:rPr>
        <w:t xml:space="preserve"> and Ireland</w:t>
      </w:r>
      <w:r w:rsidR="00441728" w:rsidRPr="000C4C88">
        <w:t>’</w:t>
      </w:r>
      <w:r w:rsidRPr="002B4393">
        <w:t xml:space="preserve">, in </w:t>
      </w:r>
      <w:r w:rsidRPr="002B4393">
        <w:rPr>
          <w:rStyle w:val="refedGivenName"/>
        </w:rPr>
        <w:t>J. R.</w:t>
      </w:r>
      <w:r w:rsidRPr="002B4393">
        <w:t xml:space="preserve"> </w:t>
      </w:r>
      <w:proofErr w:type="spellStart"/>
      <w:r w:rsidRPr="002B4393">
        <w:rPr>
          <w:rStyle w:val="refedSurname"/>
        </w:rPr>
        <w:t>Resina</w:t>
      </w:r>
      <w:proofErr w:type="spellEnd"/>
      <w:r w:rsidRPr="002B4393">
        <w:t xml:space="preserve"> (ed.), </w:t>
      </w:r>
      <w:r w:rsidRPr="002B4393">
        <w:rPr>
          <w:rStyle w:val="reftitleBook"/>
          <w:i/>
        </w:rPr>
        <w:t>Iberian Modalities: A Relational Approach to the Study of Culture in the Iberian Peninsula</w:t>
      </w:r>
      <w:r w:rsidRPr="002B4393">
        <w:t xml:space="preserve">, </w:t>
      </w:r>
      <w:r w:rsidRPr="002B4393">
        <w:rPr>
          <w:rStyle w:val="refpublisherLocation"/>
        </w:rPr>
        <w:t>Liverpool</w:t>
      </w:r>
      <w:r w:rsidRPr="002B4393">
        <w:t xml:space="preserve">: </w:t>
      </w:r>
      <w:r w:rsidRPr="002B4393">
        <w:rPr>
          <w:rStyle w:val="refpublisherName"/>
        </w:rPr>
        <w:t>LUP</w:t>
      </w:r>
      <w:r w:rsidRPr="002B4393">
        <w:t xml:space="preserve">, pp. </w:t>
      </w:r>
      <w:r w:rsidRPr="002B4393">
        <w:rPr>
          <w:rStyle w:val="refpageFirst"/>
        </w:rPr>
        <w:t>23</w:t>
      </w:r>
      <w:r w:rsidR="00873784" w:rsidRPr="002B4393">
        <w:t>–</w:t>
      </w:r>
      <w:r w:rsidRPr="002B4393">
        <w:rPr>
          <w:rStyle w:val="refpageLast"/>
        </w:rPr>
        <w:t>36</w:t>
      </w:r>
      <w:r w:rsidRPr="002B4393">
        <w:t>.</w:t>
      </w:r>
    </w:p>
    <w:p w14:paraId="649691ED" w14:textId="77777777" w:rsidR="00306DC2" w:rsidRPr="002B4393" w:rsidRDefault="00441728" w:rsidP="00564A92">
      <w:pPr>
        <w:pStyle w:val="Reference"/>
        <w:rPr>
          <w:rStyle w:val="refauSurname"/>
        </w:rPr>
      </w:pPr>
      <w:r w:rsidRPr="000C4C88">
        <w:rPr>
          <w:rStyle w:val="refedSurname"/>
        </w:rPr>
        <w:t>Lane</w:t>
      </w:r>
      <w:r w:rsidR="00306DC2" w:rsidRPr="002B4393">
        <w:rPr>
          <w:rStyle w:val="refauSurname"/>
        </w:rPr>
        <w:t>,</w:t>
      </w:r>
      <w:r w:rsidR="00306DC2" w:rsidRPr="002B4393">
        <w:rPr>
          <w:shd w:val="clear" w:color="auto" w:fill="FFFFFF"/>
        </w:rPr>
        <w:t xml:space="preserve"> </w:t>
      </w:r>
      <w:r w:rsidRPr="000C4C88">
        <w:rPr>
          <w:rStyle w:val="refedGivenName"/>
        </w:rPr>
        <w:t>P.</w:t>
      </w:r>
      <w:r w:rsidR="00306DC2" w:rsidRPr="002B4393">
        <w:rPr>
          <w:shd w:val="clear" w:color="auto" w:fill="FFFFFF"/>
        </w:rPr>
        <w:t xml:space="preserve"> and </w:t>
      </w:r>
      <w:proofErr w:type="spellStart"/>
      <w:r w:rsidRPr="000C4C88">
        <w:rPr>
          <w:rStyle w:val="refedSurname"/>
        </w:rPr>
        <w:t>Worton</w:t>
      </w:r>
      <w:proofErr w:type="spellEnd"/>
      <w:r w:rsidRPr="000C4C88">
        <w:t xml:space="preserve">, </w:t>
      </w:r>
      <w:r w:rsidRPr="000C4C88">
        <w:rPr>
          <w:rStyle w:val="refedGivenName"/>
        </w:rPr>
        <w:t>M.</w:t>
      </w:r>
      <w:r w:rsidR="00306DC2" w:rsidRPr="002B4393">
        <w:rPr>
          <w:shd w:val="clear" w:color="auto" w:fill="FFFFFF"/>
        </w:rPr>
        <w:t xml:space="preserve"> (eds</w:t>
      </w:r>
      <w:r w:rsidRPr="000C4C88">
        <w:t>) (</w:t>
      </w:r>
      <w:commentRangeStart w:id="69"/>
      <w:commentRangeStart w:id="70"/>
      <w:r w:rsidR="00306DC2" w:rsidRPr="002B4393">
        <w:rPr>
          <w:rStyle w:val="refpubdateYear"/>
        </w:rPr>
        <w:t>2011</w:t>
      </w:r>
      <w:commentRangeEnd w:id="69"/>
      <w:r w:rsidR="00306DC2" w:rsidRPr="002B4393">
        <w:rPr>
          <w:rStyle w:val="refpubdateYear"/>
          <w:rFonts w:eastAsia="Arial Unicode MS"/>
        </w:rPr>
        <w:commentReference w:id="69"/>
      </w:r>
      <w:commentRangeEnd w:id="70"/>
      <w:r w:rsidR="00485BF6">
        <w:rPr>
          <w:rStyle w:val="CommentReference"/>
          <w:rFonts w:eastAsia="Arial Unicode MS"/>
          <w:lang w:val="en-US"/>
        </w:rPr>
        <w:commentReference w:id="70"/>
      </w:r>
      <w:r w:rsidRPr="000C4C88">
        <w:t xml:space="preserve">), </w:t>
      </w:r>
      <w:r w:rsidR="00306DC2" w:rsidRPr="002B4393">
        <w:rPr>
          <w:rStyle w:val="reftitleBook"/>
          <w:i/>
        </w:rPr>
        <w:t xml:space="preserve">French Studies in </w:t>
      </w:r>
      <w:r w:rsidR="00EE49BC" w:rsidRPr="002B4393">
        <w:rPr>
          <w:rStyle w:val="reftitleBook"/>
          <w:i/>
        </w:rPr>
        <w:t>a</w:t>
      </w:r>
      <w:r w:rsidR="00306DC2" w:rsidRPr="002B4393">
        <w:rPr>
          <w:rStyle w:val="reftitleBook"/>
          <w:i/>
        </w:rPr>
        <w:t>nd for the 21st Century</w:t>
      </w:r>
      <w:r w:rsidRPr="000C4C88">
        <w:t xml:space="preserve">, </w:t>
      </w:r>
      <w:r w:rsidR="00306DC2" w:rsidRPr="002B4393">
        <w:rPr>
          <w:rStyle w:val="refpublisherLocation"/>
        </w:rPr>
        <w:t>Liverpool</w:t>
      </w:r>
      <w:r w:rsidRPr="000C4C88">
        <w:t xml:space="preserve">: </w:t>
      </w:r>
      <w:r w:rsidR="00306DC2" w:rsidRPr="002B4393">
        <w:rPr>
          <w:rStyle w:val="refseriesTitle"/>
        </w:rPr>
        <w:t>LUP</w:t>
      </w:r>
      <w:r w:rsidRPr="000C4C88">
        <w:t>.</w:t>
      </w:r>
    </w:p>
    <w:p w14:paraId="7F692276" w14:textId="6F262CCD" w:rsidR="004037D1" w:rsidRPr="002B4393" w:rsidRDefault="00494D50" w:rsidP="00564A92">
      <w:pPr>
        <w:pStyle w:val="Reference"/>
      </w:pPr>
      <w:r w:rsidRPr="002B4393">
        <w:rPr>
          <w:rStyle w:val="refauSurname"/>
        </w:rPr>
        <w:lastRenderedPageBreak/>
        <w:t>Larsen</w:t>
      </w:r>
      <w:r w:rsidRPr="002B4393">
        <w:t xml:space="preserve">, </w:t>
      </w:r>
      <w:r w:rsidRPr="002B4393">
        <w:rPr>
          <w:rStyle w:val="refauGivenName"/>
        </w:rPr>
        <w:t>N.</w:t>
      </w:r>
      <w:r w:rsidRPr="002B4393">
        <w:t xml:space="preserve"> (</w:t>
      </w:r>
      <w:ins w:id="71" w:author="Claire Taylor" w:date="2018-07-20T13:13:00Z">
        <w:r w:rsidR="00485BF6">
          <w:rPr>
            <w:rStyle w:val="refpubdateYear"/>
          </w:rPr>
          <w:t>1995</w:t>
        </w:r>
      </w:ins>
      <w:del w:id="72" w:author="Claire Taylor" w:date="2018-07-20T13:13:00Z">
        <w:r w:rsidRPr="002B4393" w:rsidDel="00485BF6">
          <w:rPr>
            <w:rStyle w:val="refpubdateYear"/>
          </w:rPr>
          <w:delText>2005</w:delText>
        </w:r>
      </w:del>
      <w:r w:rsidRPr="002B4393">
        <w:t xml:space="preserve">), </w:t>
      </w:r>
      <w:r w:rsidRPr="002B4393">
        <w:rPr>
          <w:rStyle w:val="reftitleBook"/>
          <w:i/>
        </w:rPr>
        <w:t xml:space="preserve">Reading North by South: </w:t>
      </w:r>
      <w:r w:rsidR="00873784" w:rsidRPr="002B4393">
        <w:rPr>
          <w:rStyle w:val="reftitleBook"/>
          <w:i/>
        </w:rPr>
        <w:t>O</w:t>
      </w:r>
      <w:r w:rsidRPr="002B4393">
        <w:rPr>
          <w:rStyle w:val="reftitleBook"/>
          <w:i/>
        </w:rPr>
        <w:t>n Latin American Literature, Culture, Politics</w:t>
      </w:r>
      <w:r w:rsidRPr="002B4393">
        <w:t xml:space="preserve">, </w:t>
      </w:r>
      <w:r w:rsidRPr="002B4393">
        <w:rPr>
          <w:rStyle w:val="refpublisherLocation"/>
        </w:rPr>
        <w:t>Minneapolis</w:t>
      </w:r>
      <w:r w:rsidR="00873784" w:rsidRPr="002B4393">
        <w:rPr>
          <w:rStyle w:val="refpublisherLocation"/>
        </w:rPr>
        <w:t>, MN</w:t>
      </w:r>
      <w:r w:rsidRPr="002B4393">
        <w:t xml:space="preserve">: </w:t>
      </w:r>
      <w:r w:rsidRPr="002B4393">
        <w:rPr>
          <w:rStyle w:val="refpublisherName"/>
        </w:rPr>
        <w:t>University of Minnesota Press</w:t>
      </w:r>
      <w:r w:rsidRPr="002B4393">
        <w:t>.</w:t>
      </w:r>
    </w:p>
    <w:p w14:paraId="391F5787" w14:textId="71B2D7A3" w:rsidR="00535FE3" w:rsidRPr="00EB6694" w:rsidRDefault="00535FE3" w:rsidP="00535FE3">
      <w:pPr>
        <w:rPr>
          <w:ins w:id="73" w:author="Claire Taylor" w:date="2018-07-19T12:37:00Z"/>
          <w:sz w:val="24"/>
        </w:rPr>
      </w:pPr>
      <w:ins w:id="74" w:author="Claire Taylor" w:date="2018-07-19T12:37:00Z">
        <w:r>
          <w:rPr>
            <w:sz w:val="24"/>
          </w:rPr>
          <w:t xml:space="preserve">Maclean, K. (2008). ‘In Search of Kilometer Zero: Digital Archives, Technological Revisionism, and the Sino-Vietnamese Border’, </w:t>
        </w:r>
        <w:r>
          <w:rPr>
            <w:i/>
            <w:sz w:val="24"/>
          </w:rPr>
          <w:t>Comparative Studies in Society and History</w:t>
        </w:r>
        <w:r>
          <w:rPr>
            <w:sz w:val="24"/>
          </w:rPr>
          <w:t>, 50:4, 862-894.</w:t>
        </w:r>
      </w:ins>
    </w:p>
    <w:p w14:paraId="09811C17" w14:textId="77777777" w:rsidR="00535FE3" w:rsidRPr="00535FE3" w:rsidRDefault="00535FE3" w:rsidP="00564A92">
      <w:pPr>
        <w:pStyle w:val="Reference"/>
        <w:rPr>
          <w:ins w:id="75" w:author="Claire Taylor" w:date="2018-07-19T12:37:00Z"/>
          <w:rStyle w:val="refauSurname"/>
          <w:lang w:val="en-US"/>
          <w:rPrChange w:id="76" w:author="Claire Taylor" w:date="2018-07-19T12:37:00Z">
            <w:rPr>
              <w:ins w:id="77" w:author="Claire Taylor" w:date="2018-07-19T12:37:00Z"/>
              <w:rStyle w:val="refauSurname"/>
              <w:sz w:val="20"/>
            </w:rPr>
          </w:rPrChange>
        </w:rPr>
      </w:pPr>
    </w:p>
    <w:p w14:paraId="7F5C023F" w14:textId="7EF7F50E" w:rsidR="004037D1" w:rsidRPr="002B4393" w:rsidRDefault="00494D50" w:rsidP="00564A92">
      <w:pPr>
        <w:pStyle w:val="Reference"/>
      </w:pPr>
      <w:r w:rsidRPr="002B4393">
        <w:rPr>
          <w:rStyle w:val="refauSurname"/>
        </w:rPr>
        <w:t>Mart</w:t>
      </w:r>
      <w:r w:rsidRPr="002B4393">
        <w:rPr>
          <w:rStyle w:val="refauSurname"/>
          <w:shd w:val="clear" w:color="auto" w:fill="FDE9D9"/>
        </w:rPr>
        <w:t>í</w:t>
      </w:r>
      <w:r w:rsidRPr="002B4393">
        <w:rPr>
          <w:rStyle w:val="refauSurname"/>
        </w:rPr>
        <w:t>n-</w:t>
      </w:r>
      <w:proofErr w:type="spellStart"/>
      <w:r w:rsidRPr="002B4393">
        <w:rPr>
          <w:rStyle w:val="refauSurname"/>
        </w:rPr>
        <w:t>Estudillo</w:t>
      </w:r>
      <w:proofErr w:type="spellEnd"/>
      <w:r w:rsidRPr="002B4393">
        <w:t xml:space="preserve">, </w:t>
      </w:r>
      <w:r w:rsidRPr="002B4393">
        <w:rPr>
          <w:rStyle w:val="refauGivenName"/>
        </w:rPr>
        <w:t>L.</w:t>
      </w:r>
      <w:r w:rsidRPr="002B4393">
        <w:t xml:space="preserve"> and </w:t>
      </w:r>
      <w:proofErr w:type="spellStart"/>
      <w:r w:rsidRPr="002B4393">
        <w:rPr>
          <w:rStyle w:val="refauSurname"/>
        </w:rPr>
        <w:t>Spadaccini</w:t>
      </w:r>
      <w:proofErr w:type="spellEnd"/>
      <w:r w:rsidRPr="002B4393">
        <w:t xml:space="preserve">, </w:t>
      </w:r>
      <w:r w:rsidRPr="002B4393">
        <w:rPr>
          <w:rStyle w:val="refauGivenName"/>
        </w:rPr>
        <w:t>N.</w:t>
      </w:r>
      <w:r w:rsidRPr="002B4393">
        <w:t xml:space="preserve"> (</w:t>
      </w:r>
      <w:r w:rsidRPr="002B4393">
        <w:rPr>
          <w:rStyle w:val="refpubdateYear"/>
        </w:rPr>
        <w:t>2006</w:t>
      </w:r>
      <w:r w:rsidRPr="002B4393">
        <w:t xml:space="preserve">), </w:t>
      </w:r>
      <w:r w:rsidR="00441728" w:rsidRPr="000C4C88">
        <w:t>‘</w:t>
      </w:r>
      <w:r w:rsidRPr="002B4393">
        <w:rPr>
          <w:rStyle w:val="reftitleChapter"/>
          <w:shd w:val="clear" w:color="auto" w:fill="FFF096"/>
        </w:rPr>
        <w:t>Introduction</w:t>
      </w:r>
      <w:r w:rsidR="00441728" w:rsidRPr="000C4C88">
        <w:t>’</w:t>
      </w:r>
      <w:r w:rsidRPr="002B4393">
        <w:t>,</w:t>
      </w:r>
      <w:r w:rsidR="00441728" w:rsidRPr="000C4C88">
        <w:t xml:space="preserve"> </w:t>
      </w:r>
      <w:r w:rsidRPr="002B4393">
        <w:rPr>
          <w:rStyle w:val="reftitleJournal"/>
          <w:i/>
        </w:rPr>
        <w:t xml:space="preserve">Hispanic Issues Online, </w:t>
      </w:r>
      <w:r w:rsidR="00873784" w:rsidRPr="002B4393">
        <w:rPr>
          <w:rStyle w:val="reftitleJournal"/>
          <w:i/>
        </w:rPr>
        <w:t>S</w:t>
      </w:r>
      <w:r w:rsidRPr="002B4393">
        <w:rPr>
          <w:rStyle w:val="reftitleJournal"/>
          <w:i/>
        </w:rPr>
        <w:t xml:space="preserve">pecial </w:t>
      </w:r>
      <w:r w:rsidR="00873784" w:rsidRPr="002B4393">
        <w:rPr>
          <w:rStyle w:val="reftitleJournal"/>
          <w:i/>
        </w:rPr>
        <w:t>I</w:t>
      </w:r>
      <w:r w:rsidRPr="002B4393">
        <w:rPr>
          <w:rStyle w:val="reftitleJournal"/>
          <w:i/>
        </w:rPr>
        <w:t>ssue: Debating Hispanic Studies: Reflections on Our Disciplines</w:t>
      </w:r>
      <w:r w:rsidRPr="002B4393">
        <w:t xml:space="preserve">, </w:t>
      </w:r>
      <w:r w:rsidRPr="002B4393">
        <w:rPr>
          <w:rStyle w:val="refvolumeNumber"/>
        </w:rPr>
        <w:t>1</w:t>
      </w:r>
      <w:r w:rsidRPr="002B4393">
        <w:t>:</w:t>
      </w:r>
      <w:r w:rsidRPr="002B4393">
        <w:rPr>
          <w:rStyle w:val="refissueNumber"/>
        </w:rPr>
        <w:t>1</w:t>
      </w:r>
      <w:r w:rsidRPr="002B4393">
        <w:t xml:space="preserve">, pp. </w:t>
      </w:r>
      <w:r w:rsidRPr="002B4393">
        <w:rPr>
          <w:rStyle w:val="refpageFirst"/>
        </w:rPr>
        <w:t>7</w:t>
      </w:r>
      <w:r w:rsidR="00873784" w:rsidRPr="002B4393">
        <w:t>–</w:t>
      </w:r>
      <w:r w:rsidRPr="002B4393">
        <w:rPr>
          <w:rStyle w:val="refpageLast"/>
        </w:rPr>
        <w:t>14</w:t>
      </w:r>
      <w:r w:rsidRPr="002B4393">
        <w:t>.</w:t>
      </w:r>
    </w:p>
    <w:p w14:paraId="07CF34FC" w14:textId="77777777" w:rsidR="004037D1" w:rsidRPr="00296E09" w:rsidRDefault="00494D50" w:rsidP="00564A92">
      <w:pPr>
        <w:pStyle w:val="Reference"/>
        <w:rPr>
          <w:lang w:val="es-ES"/>
          <w:rPrChange w:id="78" w:author="Claire Taylor" w:date="2018-07-19T12:30:00Z">
            <w:rPr/>
          </w:rPrChange>
        </w:rPr>
      </w:pPr>
      <w:r w:rsidRPr="00296E09">
        <w:rPr>
          <w:rStyle w:val="refauSurname"/>
          <w:lang w:val="es-ES"/>
          <w:rPrChange w:id="79" w:author="Claire Taylor" w:date="2018-07-19T12:30:00Z">
            <w:rPr>
              <w:rStyle w:val="refauSurname"/>
            </w:rPr>
          </w:rPrChange>
        </w:rPr>
        <w:t>Mato</w:t>
      </w:r>
      <w:r w:rsidRPr="00296E09">
        <w:rPr>
          <w:lang w:val="es-ES"/>
          <w:rPrChange w:id="80" w:author="Claire Taylor" w:date="2018-07-19T12:30:00Z">
            <w:rPr/>
          </w:rPrChange>
        </w:rPr>
        <w:t xml:space="preserve">, </w:t>
      </w:r>
      <w:r w:rsidRPr="00296E09">
        <w:rPr>
          <w:rStyle w:val="refauGivenName"/>
          <w:lang w:val="es-ES"/>
          <w:rPrChange w:id="81" w:author="Claire Taylor" w:date="2018-07-19T12:30:00Z">
            <w:rPr>
              <w:rStyle w:val="refauGivenName"/>
            </w:rPr>
          </w:rPrChange>
        </w:rPr>
        <w:t>D.</w:t>
      </w:r>
      <w:r w:rsidRPr="00296E09">
        <w:rPr>
          <w:lang w:val="es-ES"/>
          <w:rPrChange w:id="82" w:author="Claire Taylor" w:date="2018-07-19T12:30:00Z">
            <w:rPr/>
          </w:rPrChange>
        </w:rPr>
        <w:t xml:space="preserve"> (</w:t>
      </w:r>
      <w:r w:rsidRPr="00296E09">
        <w:rPr>
          <w:rStyle w:val="refpubdateYear"/>
          <w:lang w:val="es-ES"/>
          <w:rPrChange w:id="83" w:author="Claire Taylor" w:date="2018-07-19T12:30:00Z">
            <w:rPr>
              <w:rStyle w:val="refpubdateYear"/>
            </w:rPr>
          </w:rPrChange>
        </w:rPr>
        <w:t>2003</w:t>
      </w:r>
      <w:r w:rsidRPr="00296E09">
        <w:rPr>
          <w:lang w:val="es-ES"/>
          <w:rPrChange w:id="84" w:author="Claire Taylor" w:date="2018-07-19T12:30:00Z">
            <w:rPr/>
          </w:rPrChange>
        </w:rPr>
        <w:t xml:space="preserve">), </w:t>
      </w:r>
      <w:r w:rsidR="00441728" w:rsidRPr="00296E09">
        <w:rPr>
          <w:lang w:val="es-ES"/>
          <w:rPrChange w:id="85" w:author="Claire Taylor" w:date="2018-07-19T12:30:00Z">
            <w:rPr/>
          </w:rPrChange>
        </w:rPr>
        <w:t>‘</w:t>
      </w:r>
      <w:r w:rsidRPr="00296E09">
        <w:rPr>
          <w:rStyle w:val="reftitleArticle"/>
          <w:shd w:val="clear" w:color="auto" w:fill="FFF096"/>
          <w:lang w:val="es-ES"/>
          <w:rPrChange w:id="86" w:author="Claire Taylor" w:date="2018-07-19T12:30:00Z">
            <w:rPr>
              <w:rStyle w:val="reftitleArticle"/>
              <w:shd w:val="clear" w:color="auto" w:fill="FFF096"/>
            </w:rPr>
          </w:rPrChange>
        </w:rPr>
        <w:t xml:space="preserve">Prácticas intelectuales latinoamericanas en cultura y poder: Sobre la entrada en escena de la idea de </w:t>
      </w:r>
      <w:r w:rsidR="004037D1" w:rsidRPr="00296E09">
        <w:rPr>
          <w:rStyle w:val="reftitleArticle"/>
          <w:shd w:val="clear" w:color="auto" w:fill="FFF096"/>
          <w:lang w:val="es-ES"/>
          <w:rPrChange w:id="87" w:author="Claire Taylor" w:date="2018-07-19T12:30:00Z">
            <w:rPr>
              <w:rStyle w:val="reftitleArticle"/>
              <w:shd w:val="clear" w:color="auto" w:fill="FFF096"/>
            </w:rPr>
          </w:rPrChange>
        </w:rPr>
        <w:t>“</w:t>
      </w:r>
      <w:r w:rsidRPr="00296E09">
        <w:rPr>
          <w:rStyle w:val="reftitleArticle"/>
          <w:shd w:val="clear" w:color="auto" w:fill="FFF096"/>
          <w:lang w:val="es-ES"/>
          <w:rPrChange w:id="88" w:author="Claire Taylor" w:date="2018-07-19T12:30:00Z">
            <w:rPr>
              <w:rStyle w:val="reftitleArticle"/>
              <w:shd w:val="clear" w:color="auto" w:fill="FFF096"/>
            </w:rPr>
          </w:rPrChange>
        </w:rPr>
        <w:t>estudios culturales latinoamericanos</w:t>
      </w:r>
      <w:r w:rsidR="004037D1" w:rsidRPr="00296E09">
        <w:rPr>
          <w:rStyle w:val="reftitleArticle"/>
          <w:shd w:val="clear" w:color="auto" w:fill="FFF096"/>
          <w:lang w:val="es-ES"/>
          <w:rPrChange w:id="89" w:author="Claire Taylor" w:date="2018-07-19T12:30:00Z">
            <w:rPr>
              <w:rStyle w:val="reftitleArticle"/>
              <w:shd w:val="clear" w:color="auto" w:fill="FFF096"/>
            </w:rPr>
          </w:rPrChange>
        </w:rPr>
        <w:t>”</w:t>
      </w:r>
      <w:r w:rsidRPr="00296E09">
        <w:rPr>
          <w:rStyle w:val="reftitleArticle"/>
          <w:shd w:val="clear" w:color="auto" w:fill="FFF096"/>
          <w:lang w:val="es-ES"/>
          <w:rPrChange w:id="90" w:author="Claire Taylor" w:date="2018-07-19T12:30:00Z">
            <w:rPr>
              <w:rStyle w:val="reftitleArticle"/>
              <w:shd w:val="clear" w:color="auto" w:fill="FFF096"/>
            </w:rPr>
          </w:rPrChange>
        </w:rPr>
        <w:t xml:space="preserve"> en un campo de prácticas más amplio, transdisciplinario, crítico y textualmente referido</w:t>
      </w:r>
      <w:r w:rsidR="00441728" w:rsidRPr="00296E09">
        <w:rPr>
          <w:lang w:val="es-ES"/>
          <w:rPrChange w:id="91" w:author="Claire Taylor" w:date="2018-07-19T12:30:00Z">
            <w:rPr/>
          </w:rPrChange>
        </w:rPr>
        <w:t>’</w:t>
      </w:r>
      <w:r w:rsidRPr="00296E09">
        <w:rPr>
          <w:lang w:val="es-ES"/>
          <w:rPrChange w:id="92" w:author="Claire Taylor" w:date="2018-07-19T12:30:00Z">
            <w:rPr/>
          </w:rPrChange>
        </w:rPr>
        <w:t xml:space="preserve">, </w:t>
      </w:r>
      <w:r w:rsidRPr="00296E09">
        <w:rPr>
          <w:rStyle w:val="reftitleJournal"/>
          <w:i/>
          <w:lang w:val="es-ES"/>
          <w:rPrChange w:id="93" w:author="Claire Taylor" w:date="2018-07-19T12:30:00Z">
            <w:rPr>
              <w:rStyle w:val="reftitleJournal"/>
              <w:i/>
            </w:rPr>
          </w:rPrChange>
        </w:rPr>
        <w:t>Revista Iberoamericana</w:t>
      </w:r>
      <w:r w:rsidRPr="00296E09">
        <w:rPr>
          <w:lang w:val="es-ES"/>
          <w:rPrChange w:id="94" w:author="Claire Taylor" w:date="2018-07-19T12:30:00Z">
            <w:rPr/>
          </w:rPrChange>
        </w:rPr>
        <w:t xml:space="preserve">, </w:t>
      </w:r>
      <w:r w:rsidRPr="00296E09">
        <w:rPr>
          <w:rStyle w:val="refvolumeNumber"/>
          <w:lang w:val="es-ES"/>
          <w:rPrChange w:id="95" w:author="Claire Taylor" w:date="2018-07-19T12:30:00Z">
            <w:rPr>
              <w:rStyle w:val="refvolumeNumber"/>
            </w:rPr>
          </w:rPrChange>
        </w:rPr>
        <w:t>69</w:t>
      </w:r>
      <w:r w:rsidRPr="00296E09">
        <w:rPr>
          <w:lang w:val="es-ES"/>
          <w:rPrChange w:id="96" w:author="Claire Taylor" w:date="2018-07-19T12:30:00Z">
            <w:rPr/>
          </w:rPrChange>
        </w:rPr>
        <w:t>:</w:t>
      </w:r>
      <w:r w:rsidRPr="00296E09">
        <w:rPr>
          <w:rStyle w:val="refissueNumber"/>
          <w:lang w:val="es-ES"/>
          <w:rPrChange w:id="97" w:author="Claire Taylor" w:date="2018-07-19T12:30:00Z">
            <w:rPr>
              <w:rStyle w:val="refissueNumber"/>
            </w:rPr>
          </w:rPrChange>
        </w:rPr>
        <w:t>203</w:t>
      </w:r>
      <w:r w:rsidRPr="00296E09">
        <w:rPr>
          <w:lang w:val="es-ES"/>
          <w:rPrChange w:id="98" w:author="Claire Taylor" w:date="2018-07-19T12:30:00Z">
            <w:rPr/>
          </w:rPrChange>
        </w:rPr>
        <w:t xml:space="preserve">, pp. </w:t>
      </w:r>
      <w:r w:rsidRPr="00296E09">
        <w:rPr>
          <w:rStyle w:val="refpageFirst"/>
          <w:lang w:val="es-ES"/>
          <w:rPrChange w:id="99" w:author="Claire Taylor" w:date="2018-07-19T12:30:00Z">
            <w:rPr>
              <w:rStyle w:val="refpageFirst"/>
            </w:rPr>
          </w:rPrChange>
        </w:rPr>
        <w:t>389</w:t>
      </w:r>
      <w:r w:rsidR="00873784" w:rsidRPr="00296E09">
        <w:rPr>
          <w:lang w:val="es-ES"/>
          <w:rPrChange w:id="100" w:author="Claire Taylor" w:date="2018-07-19T12:30:00Z">
            <w:rPr/>
          </w:rPrChange>
        </w:rPr>
        <w:t>–</w:t>
      </w:r>
      <w:r w:rsidRPr="00296E09">
        <w:rPr>
          <w:rStyle w:val="refpageLast"/>
          <w:lang w:val="es-ES"/>
          <w:rPrChange w:id="101" w:author="Claire Taylor" w:date="2018-07-19T12:30:00Z">
            <w:rPr>
              <w:rStyle w:val="refpageLast"/>
            </w:rPr>
          </w:rPrChange>
        </w:rPr>
        <w:t>400</w:t>
      </w:r>
      <w:r w:rsidRPr="00296E09">
        <w:rPr>
          <w:lang w:val="es-ES"/>
          <w:rPrChange w:id="102" w:author="Claire Taylor" w:date="2018-07-19T12:30:00Z">
            <w:rPr/>
          </w:rPrChange>
        </w:rPr>
        <w:t>.</w:t>
      </w:r>
    </w:p>
    <w:p w14:paraId="33305208" w14:textId="77777777" w:rsidR="004037D1" w:rsidRPr="002B4393" w:rsidRDefault="00494D50" w:rsidP="00564A92">
      <w:pPr>
        <w:pStyle w:val="Reference"/>
      </w:pPr>
      <w:proofErr w:type="spellStart"/>
      <w:r w:rsidRPr="002B4393">
        <w:rPr>
          <w:rStyle w:val="refauSurname"/>
        </w:rPr>
        <w:t>Migu</w:t>
      </w:r>
      <w:r w:rsidRPr="002B4393">
        <w:rPr>
          <w:rStyle w:val="refauSurname"/>
          <w:shd w:val="clear" w:color="auto" w:fill="FDE9D9"/>
        </w:rPr>
        <w:t>é</w:t>
      </w:r>
      <w:r w:rsidRPr="002B4393">
        <w:rPr>
          <w:rStyle w:val="refauSurname"/>
        </w:rPr>
        <w:t>lez-Carballeira</w:t>
      </w:r>
      <w:proofErr w:type="spellEnd"/>
      <w:r w:rsidRPr="002B4393">
        <w:t xml:space="preserve">, </w:t>
      </w:r>
      <w:r w:rsidRPr="002B4393">
        <w:rPr>
          <w:rStyle w:val="refauGivenName"/>
        </w:rPr>
        <w:t>H.</w:t>
      </w:r>
      <w:r w:rsidRPr="002B4393">
        <w:t xml:space="preserve"> (</w:t>
      </w:r>
      <w:commentRangeStart w:id="103"/>
      <w:commentRangeStart w:id="104"/>
      <w:r w:rsidRPr="002B4393">
        <w:rPr>
          <w:rStyle w:val="refpubdateYear"/>
        </w:rPr>
        <w:t>2007</w:t>
      </w:r>
      <w:commentRangeEnd w:id="103"/>
      <w:r w:rsidR="00873784" w:rsidRPr="002B4393">
        <w:rPr>
          <w:rStyle w:val="CommentReference"/>
          <w:rFonts w:eastAsia="Arial Unicode MS"/>
        </w:rPr>
        <w:commentReference w:id="103"/>
      </w:r>
      <w:commentRangeEnd w:id="104"/>
      <w:r w:rsidR="00485BF6">
        <w:rPr>
          <w:rStyle w:val="CommentReference"/>
          <w:rFonts w:eastAsia="Arial Unicode MS"/>
          <w:lang w:val="en-US"/>
        </w:rPr>
        <w:commentReference w:id="104"/>
      </w:r>
      <w:r w:rsidRPr="002B4393">
        <w:t xml:space="preserve">), </w:t>
      </w:r>
      <w:r w:rsidR="00441728" w:rsidRPr="000C4C88">
        <w:t>‘</w:t>
      </w:r>
      <w:r w:rsidRPr="002B4393">
        <w:rPr>
          <w:rStyle w:val="reftitleArticle"/>
          <w:shd w:val="clear" w:color="auto" w:fill="FFF096"/>
        </w:rPr>
        <w:t xml:space="preserve">Throwing stones at our own roof: Approaching </w:t>
      </w:r>
      <w:proofErr w:type="spellStart"/>
      <w:r w:rsidRPr="002B4393">
        <w:rPr>
          <w:rStyle w:val="reftitleArticle"/>
          <w:shd w:val="clear" w:color="auto" w:fill="FFF096"/>
        </w:rPr>
        <w:t>metacritical</w:t>
      </w:r>
      <w:proofErr w:type="spellEnd"/>
      <w:r w:rsidRPr="002B4393">
        <w:rPr>
          <w:rStyle w:val="reftitleArticle"/>
          <w:shd w:val="clear" w:color="auto" w:fill="FFF096"/>
        </w:rPr>
        <w:t xml:space="preserve"> concern in Anglo-American Hispanism</w:t>
      </w:r>
      <w:r w:rsidR="00441728" w:rsidRPr="000C4C88">
        <w:t>’</w:t>
      </w:r>
      <w:r w:rsidRPr="002B4393">
        <w:t xml:space="preserve">, </w:t>
      </w:r>
      <w:r w:rsidRPr="002B4393">
        <w:rPr>
          <w:rStyle w:val="reftitleJournal"/>
          <w:i/>
        </w:rPr>
        <w:t>Bulletin of Hispanic Studies</w:t>
      </w:r>
      <w:r w:rsidRPr="002B4393">
        <w:t xml:space="preserve">, </w:t>
      </w:r>
      <w:r w:rsidRPr="002B4393">
        <w:rPr>
          <w:rStyle w:val="refvolumeNumber"/>
        </w:rPr>
        <w:t>84</w:t>
      </w:r>
      <w:r w:rsidR="00873784" w:rsidRPr="002B4393">
        <w:t>:</w:t>
      </w:r>
      <w:r w:rsidR="00441728" w:rsidRPr="000C4C88">
        <w:rPr>
          <w:rStyle w:val="refissueNumber"/>
        </w:rPr>
        <w:t>2</w:t>
      </w:r>
      <w:r w:rsidR="00441728" w:rsidRPr="000C4C88">
        <w:t>,</w:t>
      </w:r>
      <w:r w:rsidRPr="002B4393">
        <w:t xml:space="preserve"> pp. </w:t>
      </w:r>
      <w:r w:rsidRPr="002B4393">
        <w:rPr>
          <w:rStyle w:val="refpageFirst"/>
        </w:rPr>
        <w:t>162</w:t>
      </w:r>
      <w:r w:rsidR="00244993" w:rsidRPr="002B4393">
        <w:t>–</w:t>
      </w:r>
      <w:r w:rsidRPr="002B4393">
        <w:rPr>
          <w:rStyle w:val="refpageLast"/>
        </w:rPr>
        <w:t>78</w:t>
      </w:r>
      <w:r w:rsidRPr="002B4393">
        <w:t>.</w:t>
      </w:r>
    </w:p>
    <w:p w14:paraId="5FC7D65E" w14:textId="77777777" w:rsidR="004037D1" w:rsidRPr="002B4393" w:rsidRDefault="00494D50" w:rsidP="00564A92">
      <w:pPr>
        <w:pStyle w:val="Reference"/>
      </w:pPr>
      <w:proofErr w:type="spellStart"/>
      <w:r w:rsidRPr="002B4393">
        <w:rPr>
          <w:rStyle w:val="refauSurname"/>
        </w:rPr>
        <w:t>Resina</w:t>
      </w:r>
      <w:proofErr w:type="spellEnd"/>
      <w:r w:rsidRPr="002B4393">
        <w:t xml:space="preserve">, </w:t>
      </w:r>
      <w:r w:rsidRPr="002B4393">
        <w:rPr>
          <w:rStyle w:val="refauGivenName"/>
        </w:rPr>
        <w:t>J. R.</w:t>
      </w:r>
      <w:r w:rsidRPr="002B4393">
        <w:t xml:space="preserve"> (</w:t>
      </w:r>
      <w:r w:rsidRPr="002B4393">
        <w:rPr>
          <w:rStyle w:val="refpubdateYear"/>
        </w:rPr>
        <w:t>2013</w:t>
      </w:r>
      <w:r w:rsidRPr="002B4393">
        <w:t xml:space="preserve">), </w:t>
      </w:r>
      <w:r w:rsidR="00441728" w:rsidRPr="000C4C88">
        <w:t>‘</w:t>
      </w:r>
      <w:r w:rsidRPr="002B4393">
        <w:rPr>
          <w:rStyle w:val="reftitleChapter"/>
          <w:shd w:val="clear" w:color="auto" w:fill="FFF096"/>
        </w:rPr>
        <w:t>Introduction: Iberian modalities: The logic of an intercultural field</w:t>
      </w:r>
      <w:r w:rsidR="00441728" w:rsidRPr="000C4C88">
        <w:t>’</w:t>
      </w:r>
      <w:r w:rsidRPr="002B4393">
        <w:t xml:space="preserve">, in </w:t>
      </w:r>
      <w:r w:rsidRPr="002B4393">
        <w:rPr>
          <w:rStyle w:val="refedGivenName"/>
        </w:rPr>
        <w:t>J. R.</w:t>
      </w:r>
      <w:r w:rsidRPr="002B4393">
        <w:t xml:space="preserve"> </w:t>
      </w:r>
      <w:proofErr w:type="spellStart"/>
      <w:r w:rsidRPr="002B4393">
        <w:rPr>
          <w:rStyle w:val="refedSurname"/>
        </w:rPr>
        <w:t>Resina</w:t>
      </w:r>
      <w:proofErr w:type="spellEnd"/>
      <w:r w:rsidRPr="002B4393">
        <w:t xml:space="preserve"> (ed.), </w:t>
      </w:r>
      <w:r w:rsidRPr="002B4393">
        <w:rPr>
          <w:rStyle w:val="reftitleBook"/>
          <w:i/>
        </w:rPr>
        <w:t>Iberian Modalities: A Relational Approach to the Study of Culture in the Iberian Peninsula</w:t>
      </w:r>
      <w:r w:rsidRPr="002B4393">
        <w:t xml:space="preserve">, </w:t>
      </w:r>
      <w:r w:rsidRPr="002B4393">
        <w:rPr>
          <w:rStyle w:val="refpublisherLocation"/>
        </w:rPr>
        <w:t>Liverpool</w:t>
      </w:r>
      <w:r w:rsidRPr="002B4393">
        <w:t xml:space="preserve">: </w:t>
      </w:r>
      <w:r w:rsidRPr="002B4393">
        <w:rPr>
          <w:rStyle w:val="refpublisherName"/>
        </w:rPr>
        <w:t>LUP</w:t>
      </w:r>
      <w:r w:rsidRPr="002B4393">
        <w:t xml:space="preserve">, pp. </w:t>
      </w:r>
      <w:r w:rsidRPr="002B4393">
        <w:rPr>
          <w:rStyle w:val="refpageFirst"/>
        </w:rPr>
        <w:t>1</w:t>
      </w:r>
      <w:r w:rsidR="00244993" w:rsidRPr="002B4393">
        <w:t>–</w:t>
      </w:r>
      <w:r w:rsidRPr="002B4393">
        <w:rPr>
          <w:rStyle w:val="refpageLast"/>
        </w:rPr>
        <w:t>19</w:t>
      </w:r>
      <w:r w:rsidRPr="002B4393">
        <w:t>.</w:t>
      </w:r>
    </w:p>
    <w:p w14:paraId="1077CFB5" w14:textId="41E326A2" w:rsidR="004037D1" w:rsidRPr="002B4393" w:rsidRDefault="00494D50" w:rsidP="00564A92">
      <w:pPr>
        <w:pStyle w:val="Reference"/>
      </w:pPr>
      <w:r w:rsidRPr="002B4393">
        <w:rPr>
          <w:rStyle w:val="refauSurname"/>
        </w:rPr>
        <w:t>Taylor</w:t>
      </w:r>
      <w:r w:rsidRPr="002B4393">
        <w:t xml:space="preserve">, </w:t>
      </w:r>
      <w:r w:rsidRPr="002B4393">
        <w:rPr>
          <w:rStyle w:val="refauGivenName"/>
        </w:rPr>
        <w:t>C.</w:t>
      </w:r>
      <w:r w:rsidRPr="002B4393">
        <w:t xml:space="preserve"> (</w:t>
      </w:r>
      <w:commentRangeStart w:id="105"/>
      <w:commentRangeStart w:id="106"/>
      <w:r w:rsidRPr="002B4393">
        <w:rPr>
          <w:rStyle w:val="refpubdateYear"/>
        </w:rPr>
        <w:t>2017</w:t>
      </w:r>
      <w:commentRangeEnd w:id="105"/>
      <w:r w:rsidR="00244993" w:rsidRPr="002B4393">
        <w:rPr>
          <w:rStyle w:val="CommentReference"/>
          <w:rFonts w:eastAsia="Arial Unicode MS"/>
        </w:rPr>
        <w:commentReference w:id="105"/>
      </w:r>
      <w:commentRangeEnd w:id="106"/>
      <w:r w:rsidR="00485BF6">
        <w:rPr>
          <w:rStyle w:val="CommentReference"/>
          <w:rFonts w:eastAsia="Arial Unicode MS"/>
          <w:lang w:val="en-US"/>
        </w:rPr>
        <w:commentReference w:id="106"/>
      </w:r>
      <w:r w:rsidRPr="002B4393">
        <w:t xml:space="preserve">), </w:t>
      </w:r>
      <w:r w:rsidR="00441728" w:rsidRPr="000C4C88">
        <w:t>‘</w:t>
      </w:r>
      <w:r w:rsidRPr="002B4393">
        <w:rPr>
          <w:rStyle w:val="reftitleArticle"/>
          <w:shd w:val="clear" w:color="auto" w:fill="FFF096"/>
        </w:rPr>
        <w:t>Digital culture and re-thinking modern languages</w:t>
      </w:r>
      <w:r w:rsidR="00441728" w:rsidRPr="000C4C88">
        <w:t>’</w:t>
      </w:r>
      <w:r w:rsidRPr="002B4393">
        <w:t xml:space="preserve">, </w:t>
      </w:r>
      <w:r w:rsidR="00441728" w:rsidRPr="000C4C88">
        <w:rPr>
          <w:rStyle w:val="reftitleJournal"/>
          <w:i/>
        </w:rPr>
        <w:t>Language Acts and Worldmaking</w:t>
      </w:r>
      <w:r w:rsidR="00441728" w:rsidRPr="000C4C88">
        <w:t>, guest blog</w:t>
      </w:r>
      <w:r w:rsidRPr="002B4393">
        <w:t xml:space="preserve">, </w:t>
      </w:r>
      <w:ins w:id="107" w:author="Claire Taylor" w:date="2018-07-20T13:18:00Z">
        <w:r w:rsidR="00485BF6">
          <w:rPr>
            <w:rStyle w:val="refURL0"/>
          </w:rPr>
          <w:fldChar w:fldCharType="begin"/>
        </w:r>
        <w:r w:rsidR="00485BF6">
          <w:rPr>
            <w:rStyle w:val="refURL0"/>
          </w:rPr>
          <w:instrText xml:space="preserve"> HYPERLINK "</w:instrText>
        </w:r>
      </w:ins>
      <w:r w:rsidR="00485BF6" w:rsidRPr="002B4393">
        <w:rPr>
          <w:rStyle w:val="refURL0"/>
        </w:rPr>
        <w:instrText>https://languageacts.org/blog/digital-culture-and-re-thinking-modern-languages</w:instrText>
      </w:r>
      <w:ins w:id="108" w:author="Claire Taylor" w:date="2018-07-20T13:18:00Z">
        <w:r w:rsidR="00485BF6">
          <w:rPr>
            <w:rStyle w:val="refURL0"/>
          </w:rPr>
          <w:instrText xml:space="preserve">" </w:instrText>
        </w:r>
        <w:r w:rsidR="00485BF6">
          <w:rPr>
            <w:rStyle w:val="refURL0"/>
          </w:rPr>
          <w:fldChar w:fldCharType="separate"/>
        </w:r>
      </w:ins>
      <w:r w:rsidR="00485BF6" w:rsidRPr="00951137">
        <w:rPr>
          <w:rStyle w:val="Hyperlink"/>
          <w:bdr w:val="single" w:sz="4" w:space="0" w:color="0000FF"/>
        </w:rPr>
        <w:t>https://languageacts.org/blog/digital-culture-and-re-thinking-modern-languages</w:t>
      </w:r>
      <w:ins w:id="109" w:author="Claire Taylor" w:date="2018-07-20T13:18:00Z">
        <w:r w:rsidR="00485BF6">
          <w:rPr>
            <w:rStyle w:val="refURL0"/>
          </w:rPr>
          <w:fldChar w:fldCharType="end"/>
        </w:r>
        <w:r w:rsidR="00485BF6">
          <w:rPr>
            <w:rStyle w:val="refURL0"/>
          </w:rPr>
          <w:t>, posted</w:t>
        </w:r>
      </w:ins>
      <w:ins w:id="110" w:author="Claire Taylor" w:date="2018-07-20T13:19:00Z">
        <w:r w:rsidR="00485BF6">
          <w:rPr>
            <w:rStyle w:val="refURL0"/>
          </w:rPr>
          <w:t xml:space="preserve"> 2 August 2017</w:t>
        </w:r>
      </w:ins>
      <w:r w:rsidRPr="002B4393">
        <w:t xml:space="preserve">. Accessed </w:t>
      </w:r>
      <w:ins w:id="111" w:author="Claire Taylor" w:date="2018-07-20T13:18:00Z">
        <w:r w:rsidR="00485BF6">
          <w:rPr>
            <w:rStyle w:val="refaccessDate"/>
          </w:rPr>
          <w:t>20 July 2018.</w:t>
        </w:r>
      </w:ins>
      <w:del w:id="112" w:author="Claire Taylor" w:date="2018-07-20T13:18:00Z">
        <w:r w:rsidR="00441728" w:rsidRPr="000C4C88" w:rsidDel="00485BF6">
          <w:rPr>
            <w:rStyle w:val="refaccessDate"/>
          </w:rPr>
          <w:delText>TBD</w:delText>
        </w:r>
      </w:del>
      <w:r w:rsidR="00441728" w:rsidRPr="000C4C88">
        <w:t>.</w:t>
      </w:r>
    </w:p>
    <w:p w14:paraId="5F681A62" w14:textId="77777777" w:rsidR="004037D1" w:rsidRPr="002B4393" w:rsidRDefault="00494D50" w:rsidP="00564A92">
      <w:pPr>
        <w:pStyle w:val="Reference"/>
      </w:pPr>
      <w:r w:rsidRPr="002B4393">
        <w:rPr>
          <w:rStyle w:val="refauSurname"/>
        </w:rPr>
        <w:t>Taylor</w:t>
      </w:r>
      <w:r w:rsidRPr="002B4393">
        <w:t xml:space="preserve">, </w:t>
      </w:r>
      <w:r w:rsidRPr="002B4393">
        <w:rPr>
          <w:rStyle w:val="refauGivenName"/>
        </w:rPr>
        <w:t>C.</w:t>
      </w:r>
      <w:r w:rsidRPr="002B4393">
        <w:t xml:space="preserve"> and </w:t>
      </w:r>
      <w:r w:rsidRPr="002B4393">
        <w:rPr>
          <w:rStyle w:val="refauSurname"/>
        </w:rPr>
        <w:t>Pitman</w:t>
      </w:r>
      <w:r w:rsidRPr="002B4393">
        <w:t xml:space="preserve">, </w:t>
      </w:r>
      <w:r w:rsidRPr="002B4393">
        <w:rPr>
          <w:rStyle w:val="refauGivenName"/>
        </w:rPr>
        <w:t>T.</w:t>
      </w:r>
      <w:r w:rsidRPr="002B4393">
        <w:t xml:space="preserve"> (</w:t>
      </w:r>
      <w:r w:rsidRPr="002B4393">
        <w:rPr>
          <w:rStyle w:val="refpubdateYear"/>
        </w:rPr>
        <w:t>2013</w:t>
      </w:r>
      <w:r w:rsidRPr="002B4393">
        <w:t xml:space="preserve">), </w:t>
      </w:r>
      <w:r w:rsidRPr="002B4393">
        <w:rPr>
          <w:rStyle w:val="reftitleBook"/>
          <w:i/>
        </w:rPr>
        <w:t>Latin American Identity in Online Cultural Production</w:t>
      </w:r>
      <w:r w:rsidRPr="002B4393">
        <w:t xml:space="preserve">, </w:t>
      </w:r>
      <w:r w:rsidRPr="002B4393">
        <w:rPr>
          <w:rStyle w:val="refpublisherLocation"/>
        </w:rPr>
        <w:t>New York</w:t>
      </w:r>
      <w:r w:rsidRPr="002B4393">
        <w:t xml:space="preserve">: </w:t>
      </w:r>
      <w:r w:rsidRPr="002B4393">
        <w:rPr>
          <w:rStyle w:val="refpublisherName"/>
        </w:rPr>
        <w:t>Routledge</w:t>
      </w:r>
      <w:r w:rsidRPr="002B4393">
        <w:t>.</w:t>
      </w:r>
    </w:p>
    <w:p w14:paraId="37C91451" w14:textId="77777777" w:rsidR="004037D1" w:rsidRPr="002B4393" w:rsidRDefault="00494D50" w:rsidP="00564A92">
      <w:pPr>
        <w:pStyle w:val="Reference"/>
      </w:pPr>
      <w:proofErr w:type="spellStart"/>
      <w:r w:rsidRPr="002B4393">
        <w:rPr>
          <w:rStyle w:val="refauSurname"/>
        </w:rPr>
        <w:lastRenderedPageBreak/>
        <w:t>Volek</w:t>
      </w:r>
      <w:proofErr w:type="spellEnd"/>
      <w:r w:rsidRPr="002B4393">
        <w:t xml:space="preserve">, </w:t>
      </w:r>
      <w:r w:rsidRPr="002B4393">
        <w:rPr>
          <w:rStyle w:val="refauGivenName"/>
        </w:rPr>
        <w:t>E.</w:t>
      </w:r>
      <w:r w:rsidRPr="002B4393">
        <w:t xml:space="preserve"> (</w:t>
      </w:r>
      <w:r w:rsidRPr="002B4393">
        <w:rPr>
          <w:rStyle w:val="refpubdateYear"/>
        </w:rPr>
        <w:t>2002</w:t>
      </w:r>
      <w:r w:rsidRPr="002B4393">
        <w:t xml:space="preserve">), </w:t>
      </w:r>
      <w:r w:rsidR="00441728" w:rsidRPr="000C4C88">
        <w:t>‘</w:t>
      </w:r>
      <w:r w:rsidRPr="002B4393">
        <w:rPr>
          <w:rStyle w:val="reftitleChapter"/>
          <w:shd w:val="clear" w:color="auto" w:fill="FFF096"/>
        </w:rPr>
        <w:t>Changing reality, changing paradigm: Who is afraid of postmodernity?</w:t>
      </w:r>
      <w:r w:rsidR="00441728" w:rsidRPr="000C4C88">
        <w:t>’</w:t>
      </w:r>
      <w:r w:rsidRPr="002B4393">
        <w:t xml:space="preserve">, in </w:t>
      </w:r>
      <w:r w:rsidRPr="002B4393">
        <w:rPr>
          <w:rStyle w:val="refedGivenName"/>
        </w:rPr>
        <w:t>E.</w:t>
      </w:r>
      <w:r w:rsidRPr="002B4393">
        <w:t xml:space="preserve"> </w:t>
      </w:r>
      <w:proofErr w:type="spellStart"/>
      <w:r w:rsidRPr="002B4393">
        <w:rPr>
          <w:rStyle w:val="refedSurname"/>
        </w:rPr>
        <w:t>Volek</w:t>
      </w:r>
      <w:proofErr w:type="spellEnd"/>
      <w:r w:rsidRPr="002B4393">
        <w:t xml:space="preserve"> (ed.), </w:t>
      </w:r>
      <w:r w:rsidRPr="002B4393">
        <w:rPr>
          <w:rStyle w:val="reftitleBook"/>
          <w:i/>
        </w:rPr>
        <w:t>Latin America Writes Back: Postmodernity in the Periphery (An Interdisciplinary Perspective)</w:t>
      </w:r>
      <w:r w:rsidRPr="002B4393">
        <w:t xml:space="preserve">, </w:t>
      </w:r>
      <w:r w:rsidRPr="002B4393">
        <w:rPr>
          <w:rStyle w:val="refpublisherLocation"/>
        </w:rPr>
        <w:t>New York</w:t>
      </w:r>
      <w:r w:rsidRPr="002B4393">
        <w:t xml:space="preserve">: </w:t>
      </w:r>
      <w:r w:rsidRPr="002B4393">
        <w:rPr>
          <w:rStyle w:val="refpublisherName"/>
        </w:rPr>
        <w:t>Routledge</w:t>
      </w:r>
      <w:r w:rsidRPr="002B4393">
        <w:t xml:space="preserve">, pp. </w:t>
      </w:r>
      <w:r w:rsidRPr="002B4393">
        <w:rPr>
          <w:rStyle w:val="refpageFirst"/>
        </w:rPr>
        <w:t>xi</w:t>
      </w:r>
      <w:r w:rsidR="0068631C" w:rsidRPr="002B4393">
        <w:t>–</w:t>
      </w:r>
      <w:r w:rsidRPr="002B4393">
        <w:rPr>
          <w:rStyle w:val="refpageLast"/>
        </w:rPr>
        <w:t>xxviii</w:t>
      </w:r>
      <w:r w:rsidRPr="002B4393">
        <w:t>.</w:t>
      </w:r>
    </w:p>
    <w:bookmarkEnd w:id="57"/>
    <w:p w14:paraId="381D44CA" w14:textId="77777777" w:rsidR="00D40B73" w:rsidRPr="002B4393" w:rsidRDefault="00193E85" w:rsidP="00564A92">
      <w:pPr>
        <w:pStyle w:val="Footnote"/>
        <w:rPr>
          <w:shd w:val="clear" w:color="auto" w:fill="FFFFFF"/>
        </w:rPr>
      </w:pPr>
      <w:r w:rsidRPr="002B4393">
        <w:rPr>
          <w:rStyle w:val="FnXrefonline"/>
        </w:rPr>
        <w:t>1</w:t>
      </w:r>
      <w:r w:rsidR="00B93174" w:rsidRPr="002B4393">
        <w:rPr>
          <w:rStyle w:val="FnXrefonline"/>
        </w:rPr>
        <w:t>.</w:t>
      </w:r>
      <w:r w:rsidRPr="002B4393">
        <w:rPr>
          <w:shd w:val="clear" w:color="auto" w:fill="FFFFFF"/>
        </w:rPr>
        <w:tab/>
        <w:t xml:space="preserve">This is a broader trend </w:t>
      </w:r>
      <w:r w:rsidR="00E432F8" w:rsidRPr="002B4393">
        <w:rPr>
          <w:shd w:val="clear" w:color="auto" w:fill="FFFFFF"/>
        </w:rPr>
        <w:t xml:space="preserve">that </w:t>
      </w:r>
      <w:r w:rsidRPr="002B4393">
        <w:rPr>
          <w:shd w:val="clear" w:color="auto" w:fill="FFFFFF"/>
        </w:rPr>
        <w:t xml:space="preserve">has become visible in Modern Languages research. Coming somewhat later – and in many ways building on the impetus created by work in Hispanic studies – examples include the volume edited by Lane and </w:t>
      </w:r>
      <w:proofErr w:type="spellStart"/>
      <w:r w:rsidRPr="002B4393">
        <w:rPr>
          <w:shd w:val="clear" w:color="auto" w:fill="FFFFFF"/>
        </w:rPr>
        <w:t>Worton</w:t>
      </w:r>
      <w:proofErr w:type="spellEnd"/>
      <w:r w:rsidRPr="002B4393">
        <w:rPr>
          <w:shd w:val="clear" w:color="auto" w:fill="FFFFFF"/>
        </w:rPr>
        <w:t xml:space="preserve"> (2011), which details the ways in which French Studies (and, by extrapolation, Modern Language Studies) has had to develop and rethink itself and move away from the philological, </w:t>
      </w:r>
      <w:bookmarkStart w:id="113" w:name="CEGLog_Hyp_000025"/>
      <w:r w:rsidRPr="002B4393">
        <w:rPr>
          <w:shd w:val="clear" w:color="auto" w:fill="FFFFFF"/>
        </w:rPr>
        <w:t>high-culture</w:t>
      </w:r>
      <w:bookmarkEnd w:id="113"/>
      <w:r w:rsidRPr="002B4393">
        <w:rPr>
          <w:shd w:val="clear" w:color="auto" w:fill="FFFFFF"/>
        </w:rPr>
        <w:t xml:space="preserve"> model that is the bedrock of traditional Modern Languages study.</w:t>
      </w:r>
    </w:p>
    <w:p w14:paraId="55E4B94C" w14:textId="77777777" w:rsidR="00193E85" w:rsidRPr="002B4393" w:rsidRDefault="00D51AEE" w:rsidP="00D40B73">
      <w:pPr>
        <w:pStyle w:val="FMNoteOther"/>
      </w:pPr>
      <w:r w:rsidRPr="002B4393">
        <w:t>Claire Taylor</w:t>
      </w:r>
      <w:r w:rsidR="00D40B73" w:rsidRPr="002B4393">
        <w:t xml:space="preserve"> has asserted </w:t>
      </w:r>
      <w:r w:rsidR="006D36F8" w:rsidRPr="002B4393">
        <w:t>h</w:t>
      </w:r>
      <w:r w:rsidR="00407B6C" w:rsidRPr="002B4393">
        <w:t>er</w:t>
      </w:r>
      <w:r w:rsidR="006D36F8" w:rsidRPr="002B4393">
        <w:t xml:space="preserve"> </w:t>
      </w:r>
      <w:r w:rsidR="00D40B73" w:rsidRPr="002B4393">
        <w:t>right under the Copyright, Designs and Patents Act, 1988, to be identified as the author of this work in the format that was submitted to Intellect Ltd</w:t>
      </w:r>
      <w:r w:rsidR="00FA7287" w:rsidRPr="002B4393">
        <w:t>.</w:t>
      </w:r>
    </w:p>
    <w:sectPr w:rsidR="00193E85" w:rsidRPr="002B4393" w:rsidSect="004037D1">
      <w:headerReference w:type="default" r:id="rId10"/>
      <w:pgSz w:w="11520" w:h="15840"/>
      <w:pgMar w:top="1440" w:right="1440" w:bottom="1440" w:left="1440" w:header="708" w:footer="708"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Newgen" w:date="2018-07-14T16:54:00Z" w:initials="NG">
    <w:p w14:paraId="5A139809" w14:textId="77777777" w:rsidR="003C095D" w:rsidRDefault="003C095D">
      <w:pPr>
        <w:pStyle w:val="CommentText"/>
      </w:pPr>
      <w:r>
        <w:rPr>
          <w:rStyle w:val="CommentReference"/>
        </w:rPr>
        <w:annotationRef/>
      </w:r>
      <w:r>
        <w:t>AQ: Please confirm if '?' given in article title can be changed to colon.</w:t>
      </w:r>
    </w:p>
  </w:comment>
  <w:comment w:id="1" w:author="Claire Taylor" w:date="2018-07-19T12:30:00Z" w:initials="CT">
    <w:p w14:paraId="1A057EB8" w14:textId="60A8C5EB" w:rsidR="00296E09" w:rsidRDefault="00296E09">
      <w:pPr>
        <w:pStyle w:val="CommentText"/>
      </w:pPr>
      <w:r>
        <w:rPr>
          <w:rStyle w:val="CommentReference"/>
        </w:rPr>
        <w:annotationRef/>
      </w:r>
      <w:r>
        <w:t>Yes, change to colon if you prefer</w:t>
      </w:r>
    </w:p>
  </w:comment>
  <w:comment w:id="10" w:author="Newgen" w:date="2018-07-11T10:12:00Z" w:initials="NG">
    <w:p w14:paraId="3CBC6C9C" w14:textId="77777777" w:rsidR="003C095D" w:rsidRDefault="003C095D">
      <w:pPr>
        <w:pStyle w:val="CommentText"/>
      </w:pPr>
      <w:r>
        <w:rPr>
          <w:rStyle w:val="CommentReference"/>
        </w:rPr>
        <w:annotationRef/>
      </w:r>
      <w:r>
        <w:t>AQ: Please provide complete postal address for author.</w:t>
      </w:r>
    </w:p>
  </w:comment>
  <w:comment w:id="11" w:author="Claire Taylor" w:date="2018-07-19T12:31:00Z" w:initials="CT">
    <w:p w14:paraId="5EC56D7B" w14:textId="77777777" w:rsidR="00296E09" w:rsidRPr="00296E09" w:rsidRDefault="00296E09" w:rsidP="00296E09">
      <w:pPr>
        <w:rPr>
          <w:rFonts w:ascii="Tahoma" w:hAnsi="Tahoma" w:cs="Tahoma"/>
          <w:color w:val="000000"/>
          <w:szCs w:val="20"/>
          <w:lang w:val="en-GB" w:eastAsia="en-GB"/>
        </w:rPr>
      </w:pPr>
      <w:r>
        <w:rPr>
          <w:rStyle w:val="CommentReference"/>
        </w:rPr>
        <w:annotationRef/>
      </w:r>
      <w:r w:rsidRPr="00296E09">
        <w:rPr>
          <w:color w:val="000000"/>
          <w:sz w:val="24"/>
          <w:lang w:val="en-GB" w:eastAsia="en-GB"/>
        </w:rPr>
        <w:t>Prof. Claire Taylor</w:t>
      </w:r>
      <w:r w:rsidRPr="00296E09">
        <w:rPr>
          <w:color w:val="000000"/>
          <w:sz w:val="24"/>
          <w:lang w:val="en-GB" w:eastAsia="en-GB"/>
        </w:rPr>
        <w:br/>
        <w:t>Gilmour Chair of Spanish</w:t>
      </w:r>
      <w:r w:rsidRPr="00296E09">
        <w:rPr>
          <w:color w:val="000000"/>
          <w:sz w:val="24"/>
          <w:lang w:val="en-GB" w:eastAsia="en-GB"/>
        </w:rPr>
        <w:br/>
        <w:t>Department of Modern Languages and Cultures</w:t>
      </w:r>
    </w:p>
    <w:p w14:paraId="5705F574" w14:textId="77777777" w:rsidR="00296E09" w:rsidRPr="00296E09" w:rsidRDefault="00296E09" w:rsidP="00296E09">
      <w:pPr>
        <w:rPr>
          <w:rFonts w:ascii="Tahoma" w:hAnsi="Tahoma" w:cs="Tahoma"/>
          <w:color w:val="000000"/>
          <w:szCs w:val="20"/>
          <w:lang w:val="en-GB" w:eastAsia="en-GB"/>
        </w:rPr>
      </w:pPr>
      <w:r w:rsidRPr="00296E09">
        <w:rPr>
          <w:color w:val="000000"/>
          <w:sz w:val="24"/>
          <w:lang w:val="en-GB" w:eastAsia="en-GB"/>
        </w:rPr>
        <w:t>Room 206</w:t>
      </w:r>
    </w:p>
    <w:p w14:paraId="1AA640F4" w14:textId="77777777" w:rsidR="00296E09" w:rsidRPr="00296E09" w:rsidRDefault="00296E09" w:rsidP="00296E09">
      <w:pPr>
        <w:rPr>
          <w:rFonts w:ascii="Tahoma" w:hAnsi="Tahoma" w:cs="Tahoma"/>
          <w:color w:val="000000"/>
          <w:szCs w:val="20"/>
          <w:lang w:val="en-GB" w:eastAsia="en-GB"/>
        </w:rPr>
      </w:pPr>
      <w:r w:rsidRPr="00296E09">
        <w:rPr>
          <w:color w:val="000000"/>
          <w:sz w:val="24"/>
          <w:lang w:val="en-GB" w:eastAsia="en-GB"/>
        </w:rPr>
        <w:t>1-7 Abercromby Square</w:t>
      </w:r>
    </w:p>
    <w:p w14:paraId="77169400" w14:textId="77777777" w:rsidR="00296E09" w:rsidRPr="00296E09" w:rsidRDefault="00296E09" w:rsidP="00296E09">
      <w:pPr>
        <w:rPr>
          <w:rFonts w:ascii="Tahoma" w:hAnsi="Tahoma" w:cs="Tahoma"/>
          <w:color w:val="000000"/>
          <w:szCs w:val="20"/>
          <w:lang w:val="en-GB" w:eastAsia="en-GB"/>
        </w:rPr>
      </w:pPr>
      <w:r w:rsidRPr="00296E09">
        <w:rPr>
          <w:color w:val="000000"/>
          <w:sz w:val="24"/>
          <w:lang w:val="en-GB" w:eastAsia="en-GB"/>
        </w:rPr>
        <w:t>University of Liverpool</w:t>
      </w:r>
    </w:p>
    <w:p w14:paraId="3838A927" w14:textId="77777777" w:rsidR="00296E09" w:rsidRPr="00296E09" w:rsidRDefault="00296E09" w:rsidP="00296E09">
      <w:pPr>
        <w:rPr>
          <w:rFonts w:ascii="Tahoma" w:hAnsi="Tahoma" w:cs="Tahoma"/>
          <w:color w:val="000000"/>
          <w:szCs w:val="20"/>
          <w:lang w:val="en-GB" w:eastAsia="en-GB"/>
        </w:rPr>
      </w:pPr>
      <w:r w:rsidRPr="00296E09">
        <w:rPr>
          <w:color w:val="000000"/>
          <w:sz w:val="24"/>
          <w:lang w:val="en-GB" w:eastAsia="en-GB"/>
        </w:rPr>
        <w:t>Liverpool</w:t>
      </w:r>
    </w:p>
    <w:p w14:paraId="70BE1F65" w14:textId="77777777" w:rsidR="00296E09" w:rsidRPr="00296E09" w:rsidRDefault="00296E09" w:rsidP="00296E09">
      <w:pPr>
        <w:rPr>
          <w:rFonts w:ascii="Tahoma" w:hAnsi="Tahoma" w:cs="Tahoma"/>
          <w:color w:val="000000"/>
          <w:szCs w:val="20"/>
          <w:lang w:val="en-GB" w:eastAsia="en-GB"/>
        </w:rPr>
      </w:pPr>
      <w:r w:rsidRPr="00296E09">
        <w:rPr>
          <w:color w:val="000000"/>
          <w:sz w:val="24"/>
          <w:lang w:val="en-GB" w:eastAsia="en-GB"/>
        </w:rPr>
        <w:t>L69 7WY</w:t>
      </w:r>
    </w:p>
    <w:p w14:paraId="45BDB2EB" w14:textId="1985C674" w:rsidR="00296E09" w:rsidRDefault="00296E09">
      <w:pPr>
        <w:pStyle w:val="CommentText"/>
      </w:pPr>
    </w:p>
  </w:comment>
  <w:comment w:id="13" w:author="Newgen" w:date="2018-07-14T17:07:00Z" w:initials="NG">
    <w:p w14:paraId="239F6042" w14:textId="77777777" w:rsidR="003C095D" w:rsidRDefault="003C095D">
      <w:pPr>
        <w:pStyle w:val="CommentText"/>
      </w:pPr>
      <w:r>
        <w:rPr>
          <w:rStyle w:val="CommentReference"/>
        </w:rPr>
        <w:annotationRef/>
      </w:r>
      <w:r>
        <w:t>AQ: Please provide abstract and keywords (6–8), if applicable.</w:t>
      </w:r>
    </w:p>
  </w:comment>
  <w:comment w:id="14" w:author="Claire Taylor" w:date="2018-07-20T16:28:00Z" w:initials="CT">
    <w:p w14:paraId="621E67C1" w14:textId="43D9ED71" w:rsidR="009D683D" w:rsidRDefault="009D683D">
      <w:pPr>
        <w:pStyle w:val="CommentText"/>
      </w:pPr>
      <w:r>
        <w:rPr>
          <w:rStyle w:val="CommentReference"/>
        </w:rPr>
        <w:annotationRef/>
      </w:r>
      <w:r>
        <w:t>attached</w:t>
      </w:r>
      <w:bookmarkStart w:id="15" w:name="_GoBack"/>
      <w:bookmarkEnd w:id="15"/>
    </w:p>
  </w:comment>
  <w:comment w:id="16" w:author="Newgen" w:date="2018-07-14T16:57:00Z" w:initials="NG">
    <w:p w14:paraId="343C97AC" w14:textId="77777777" w:rsidR="003C095D" w:rsidRDefault="003C095D">
      <w:pPr>
        <w:pStyle w:val="CommentText"/>
      </w:pPr>
      <w:r>
        <w:rPr>
          <w:rStyle w:val="CommentReference"/>
        </w:rPr>
        <w:annotationRef/>
      </w:r>
      <w:r>
        <w:t>AQ: Please confirm if the edits made to sentence '</w:t>
      </w:r>
      <w:r w:rsidRPr="00D63C1A">
        <w:t xml:space="preserve">I do not by this </w:t>
      </w:r>
      <w:r>
        <w:t>...' are correct.</w:t>
      </w:r>
    </w:p>
  </w:comment>
  <w:comment w:id="17" w:author="Claire Taylor" w:date="2018-07-19T12:31:00Z" w:initials="CT">
    <w:p w14:paraId="48C76AEA" w14:textId="0D501D70" w:rsidR="00296E09" w:rsidRDefault="00296E09">
      <w:pPr>
        <w:pStyle w:val="CommentText"/>
      </w:pPr>
      <w:r>
        <w:rPr>
          <w:rStyle w:val="CommentReference"/>
        </w:rPr>
        <w:annotationRef/>
      </w:r>
      <w:r>
        <w:t>Yes, looks correct to me</w:t>
      </w:r>
    </w:p>
  </w:comment>
  <w:comment w:id="20" w:author="9105370" w:date="2018-07-09T20:15:00Z" w:initials="9.">
    <w:p w14:paraId="13937735" w14:textId="77777777" w:rsidR="003C095D" w:rsidRDefault="003C095D">
      <w:pPr>
        <w:pStyle w:val="CommentText"/>
      </w:pPr>
      <w:r>
        <w:rPr>
          <w:rStyle w:val="CommentReference"/>
        </w:rPr>
        <w:annotationRef/>
      </w:r>
      <w:r w:rsidRPr="00AF04B6">
        <w:t xml:space="preserve">AQ: Please either list reference ‘Dodge and </w:t>
      </w:r>
      <w:proofErr w:type="spellStart"/>
      <w:r w:rsidRPr="00AF04B6">
        <w:t>Kitchin</w:t>
      </w:r>
      <w:proofErr w:type="spellEnd"/>
      <w:r w:rsidRPr="00AF04B6">
        <w:t xml:space="preserve"> 2000’ or check whether the year ‘2000’ can be changed to ‘2001’ to match with the reference list.</w:t>
      </w:r>
    </w:p>
  </w:comment>
  <w:comment w:id="21" w:author="Claire Taylor" w:date="2018-07-19T12:32:00Z" w:initials="CT">
    <w:p w14:paraId="1435AEC4" w14:textId="6CCBA55E" w:rsidR="00296E09" w:rsidRDefault="00296E09">
      <w:pPr>
        <w:pStyle w:val="CommentText"/>
      </w:pPr>
      <w:r>
        <w:rPr>
          <w:rStyle w:val="CommentReference"/>
        </w:rPr>
        <w:annotationRef/>
      </w:r>
      <w:r>
        <w:t>2001 is correct</w:t>
      </w:r>
    </w:p>
  </w:comment>
  <w:comment w:id="27" w:author="9105370" w:date="2018-07-09T20:15:00Z" w:initials="9.">
    <w:p w14:paraId="1B50D7F1" w14:textId="77777777" w:rsidR="003C095D" w:rsidRDefault="003C095D">
      <w:pPr>
        <w:pStyle w:val="CommentText"/>
      </w:pPr>
      <w:r>
        <w:rPr>
          <w:rStyle w:val="CommentReference"/>
        </w:rPr>
        <w:annotationRef/>
      </w:r>
      <w:r w:rsidRPr="00AF04B6">
        <w:t>AQ: Please either list reference ‘MacLean 2009’ or delete its citation.</w:t>
      </w:r>
    </w:p>
  </w:comment>
  <w:comment w:id="28" w:author="Claire Taylor" w:date="2018-07-19T12:37:00Z" w:initials="CT">
    <w:p w14:paraId="75077861" w14:textId="05BC1142" w:rsidR="00535FE3" w:rsidRDefault="00535FE3">
      <w:pPr>
        <w:pStyle w:val="CommentText"/>
      </w:pPr>
      <w:r>
        <w:rPr>
          <w:rStyle w:val="CommentReference"/>
        </w:rPr>
        <w:annotationRef/>
      </w:r>
      <w:r>
        <w:t>Reference inserted in bibliography below. Please note it should be 2008.</w:t>
      </w:r>
    </w:p>
  </w:comment>
  <w:comment w:id="31" w:author="9105370" w:date="2018-07-09T20:15:00Z" w:initials="9.">
    <w:p w14:paraId="0778E80F" w14:textId="77777777" w:rsidR="003C095D" w:rsidRDefault="003C095D">
      <w:pPr>
        <w:pStyle w:val="CommentText"/>
      </w:pPr>
      <w:r>
        <w:rPr>
          <w:rStyle w:val="CommentReference"/>
        </w:rPr>
        <w:annotationRef/>
      </w:r>
      <w:r w:rsidRPr="00AF04B6">
        <w:t>AQ: Please either list reference ‘Jordan 1990’ or delete its citation.</w:t>
      </w:r>
    </w:p>
  </w:comment>
  <w:comment w:id="32" w:author="Claire Taylor" w:date="2018-07-19T14:06:00Z" w:initials="CT">
    <w:p w14:paraId="4BADCC21" w14:textId="03E24E86" w:rsidR="008F26E9" w:rsidRDefault="008F26E9">
      <w:pPr>
        <w:pStyle w:val="CommentText"/>
      </w:pPr>
      <w:r>
        <w:rPr>
          <w:rStyle w:val="CommentReference"/>
        </w:rPr>
        <w:annotationRef/>
      </w:r>
      <w:r>
        <w:t>Reference inserted into bibliography</w:t>
      </w:r>
    </w:p>
  </w:comment>
  <w:comment w:id="33" w:author="Newgen" w:date="2018-07-11T12:43:00Z" w:initials="NG">
    <w:p w14:paraId="446B4112" w14:textId="77777777" w:rsidR="003C095D" w:rsidRDefault="003C095D">
      <w:pPr>
        <w:pStyle w:val="CommentText"/>
      </w:pPr>
      <w:r>
        <w:rPr>
          <w:rStyle w:val="CommentReference"/>
        </w:rPr>
        <w:annotationRef/>
      </w:r>
      <w:r>
        <w:t>AQ: Please note that per journal style, if there are more than 40 words in an in-text quote, then it should be set as a display quote. Hence, the quote beginning ‘</w:t>
      </w:r>
      <w:r>
        <w:rPr>
          <w:shd w:val="clear" w:color="auto" w:fill="FFF096"/>
        </w:rPr>
        <w:t>in the process of</w:t>
      </w:r>
      <w:r w:rsidRPr="00417562">
        <w:rPr>
          <w:shd w:val="clear" w:color="auto" w:fill="FFF096"/>
        </w:rPr>
        <w:t xml:space="preserve"> </w:t>
      </w:r>
      <w:r>
        <w:t>…’ has been set as display quote. Please check.</w:t>
      </w:r>
    </w:p>
  </w:comment>
  <w:comment w:id="34" w:author="Claire Taylor" w:date="2018-07-19T14:06:00Z" w:initials="CT">
    <w:p w14:paraId="1BEB1385" w14:textId="56B3CA08" w:rsidR="008F26E9" w:rsidRDefault="008F26E9">
      <w:pPr>
        <w:pStyle w:val="CommentText"/>
      </w:pPr>
      <w:r>
        <w:rPr>
          <w:rStyle w:val="CommentReference"/>
        </w:rPr>
        <w:annotationRef/>
      </w:r>
      <w:r>
        <w:t>This looks fine - thanks</w:t>
      </w:r>
    </w:p>
  </w:comment>
  <w:comment w:id="35" w:author="Newgen" w:date="2018-07-11T12:51:00Z" w:initials="NG">
    <w:p w14:paraId="61AC1D2A" w14:textId="77777777" w:rsidR="003C095D" w:rsidRDefault="003C095D">
      <w:pPr>
        <w:pStyle w:val="CommentText"/>
      </w:pPr>
      <w:r>
        <w:rPr>
          <w:rStyle w:val="CommentReference"/>
        </w:rPr>
        <w:annotationRef/>
      </w:r>
      <w:r>
        <w:t>AQ: Please note that per journal style, if there are more than 40 words in an in-text quote, then it should be set as a display quote. Hence, the quote beginning ‘</w:t>
      </w:r>
      <w:r w:rsidRPr="00787DAA">
        <w:rPr>
          <w:shd w:val="clear" w:color="auto" w:fill="FFF096"/>
        </w:rPr>
        <w:t xml:space="preserve">influenced by a vision </w:t>
      </w:r>
      <w:r>
        <w:t>…’ has been set as display quote. Please check.</w:t>
      </w:r>
    </w:p>
  </w:comment>
  <w:comment w:id="36" w:author="Claire Taylor" w:date="2018-07-19T14:06:00Z" w:initials="CT">
    <w:p w14:paraId="4A5A6E4C" w14:textId="6D8D03AD" w:rsidR="008F26E9" w:rsidRDefault="008F26E9">
      <w:pPr>
        <w:pStyle w:val="CommentText"/>
      </w:pPr>
      <w:r>
        <w:rPr>
          <w:rStyle w:val="CommentReference"/>
        </w:rPr>
        <w:annotationRef/>
      </w:r>
      <w:r>
        <w:t>This looks fine - thanks</w:t>
      </w:r>
    </w:p>
  </w:comment>
  <w:comment w:id="44" w:author="9105370" w:date="2018-07-09T20:15:00Z" w:initials="9.">
    <w:p w14:paraId="22E7B4FE" w14:textId="77777777" w:rsidR="003C095D" w:rsidRDefault="003C095D">
      <w:pPr>
        <w:pStyle w:val="CommentText"/>
      </w:pPr>
      <w:r>
        <w:rPr>
          <w:rStyle w:val="CommentReference"/>
        </w:rPr>
        <w:annotationRef/>
      </w:r>
      <w:r w:rsidRPr="00AF04B6">
        <w:t>AQ: Please either list reference ‘Taylor and Pitman 2012’ or check whether the year ‘2012’ can be changed to ‘2013’ to match with the reference list.</w:t>
      </w:r>
    </w:p>
  </w:comment>
  <w:comment w:id="45" w:author="Claire Taylor" w:date="2018-07-19T14:07:00Z" w:initials="CT">
    <w:p w14:paraId="7D848E93" w14:textId="7A680C63" w:rsidR="00563E4E" w:rsidRDefault="00563E4E">
      <w:pPr>
        <w:pStyle w:val="CommentText"/>
      </w:pPr>
      <w:r>
        <w:rPr>
          <w:rStyle w:val="CommentReference"/>
        </w:rPr>
        <w:annotationRef/>
      </w:r>
      <w:r>
        <w:t>2013 is correct</w:t>
      </w:r>
    </w:p>
  </w:comment>
  <w:comment w:id="51" w:author="9105370" w:date="2018-07-09T20:15:00Z" w:initials="9.">
    <w:p w14:paraId="2E173ADB" w14:textId="77777777" w:rsidR="003C095D" w:rsidRDefault="003C095D">
      <w:pPr>
        <w:pStyle w:val="CommentText"/>
      </w:pPr>
      <w:r>
        <w:rPr>
          <w:rStyle w:val="CommentReference"/>
        </w:rPr>
        <w:annotationRef/>
      </w:r>
      <w:r w:rsidRPr="00AF04B6">
        <w:t>AQ: Please either list reference ‘Larsen 1995’ or check whether the year ‘1995’ can be changed to ‘2005’ to match with the reference list.</w:t>
      </w:r>
    </w:p>
  </w:comment>
  <w:comment w:id="52" w:author="Claire Taylor" w:date="2018-07-20T13:12:00Z" w:initials="CT">
    <w:p w14:paraId="545E7E99" w14:textId="52AFF2C3" w:rsidR="00485BF6" w:rsidRDefault="00485BF6">
      <w:pPr>
        <w:pStyle w:val="CommentText"/>
      </w:pPr>
      <w:r>
        <w:rPr>
          <w:rStyle w:val="CommentReference"/>
        </w:rPr>
        <w:annotationRef/>
      </w:r>
      <w:r>
        <w:t>1995 is correct – I have corrected this in the bibliography</w:t>
      </w:r>
    </w:p>
  </w:comment>
  <w:comment w:id="59" w:author="9105370" w:date="2018-07-09T20:15:00Z" w:initials="9.">
    <w:p w14:paraId="4C39C171" w14:textId="77777777" w:rsidR="003C095D" w:rsidRDefault="003C095D">
      <w:pPr>
        <w:pStyle w:val="CommentText"/>
      </w:pPr>
      <w:r>
        <w:rPr>
          <w:rStyle w:val="CommentReference"/>
        </w:rPr>
        <w:annotationRef/>
      </w:r>
      <w:r w:rsidRPr="002C6202">
        <w:t>AQ: Please provide issue number for reference ‘Avelar (2000)’.</w:t>
      </w:r>
    </w:p>
  </w:comment>
  <w:comment w:id="60" w:author="Claire Taylor" w:date="2018-07-20T13:15:00Z" w:initials="CT">
    <w:p w14:paraId="7CBCEB58" w14:textId="77777777" w:rsidR="00485BF6" w:rsidRDefault="00485BF6">
      <w:pPr>
        <w:pStyle w:val="CommentText"/>
      </w:pPr>
      <w:r>
        <w:rPr>
          <w:rStyle w:val="CommentReference"/>
        </w:rPr>
        <w:annotationRef/>
      </w:r>
      <w:r>
        <w:t>The journal gives this as:</w:t>
      </w:r>
    </w:p>
    <w:p w14:paraId="12B8DD1F" w14:textId="77777777" w:rsidR="00485BF6" w:rsidRDefault="00485BF6">
      <w:pPr>
        <w:pStyle w:val="CommentText"/>
      </w:pPr>
    </w:p>
    <w:p w14:paraId="6CA3627C" w14:textId="77777777" w:rsidR="00485BF6" w:rsidRDefault="00485BF6">
      <w:pPr>
        <w:pStyle w:val="CommentText"/>
      </w:pPr>
      <w:r>
        <w:t>Volume 22, Number 49</w:t>
      </w:r>
    </w:p>
    <w:p w14:paraId="2B27EBD9" w14:textId="77777777" w:rsidR="00485BF6" w:rsidRDefault="00485BF6">
      <w:pPr>
        <w:pStyle w:val="CommentText"/>
      </w:pPr>
    </w:p>
    <w:p w14:paraId="25DDDAE2" w14:textId="77777777" w:rsidR="00485BF6" w:rsidRDefault="00485BF6">
      <w:pPr>
        <w:pStyle w:val="CommentText"/>
      </w:pPr>
      <w:r>
        <w:t>See their suggested citation:</w:t>
      </w:r>
    </w:p>
    <w:p w14:paraId="12287A3F" w14:textId="77777777" w:rsidR="00485BF6" w:rsidRDefault="00485BF6">
      <w:pPr>
        <w:pStyle w:val="CommentText"/>
      </w:pPr>
    </w:p>
    <w:p w14:paraId="15BB9793" w14:textId="15BFD395" w:rsidR="00485BF6" w:rsidRPr="00485BF6" w:rsidRDefault="00485BF6">
      <w:pPr>
        <w:pStyle w:val="CommentText"/>
        <w:rPr>
          <w:b/>
          <w:lang w:val="es-ES"/>
        </w:rPr>
      </w:pPr>
      <w:r>
        <w:rPr>
          <w:rFonts w:ascii="Arial" w:hAnsi="Arial" w:cs="Arial"/>
          <w:color w:val="333333"/>
          <w:sz w:val="21"/>
          <w:szCs w:val="21"/>
        </w:rPr>
        <w:t xml:space="preserve">Avelar, </w:t>
      </w:r>
      <w:proofErr w:type="spellStart"/>
      <w:r>
        <w:rPr>
          <w:rFonts w:ascii="Arial" w:hAnsi="Arial" w:cs="Arial"/>
          <w:color w:val="333333"/>
          <w:sz w:val="21"/>
          <w:szCs w:val="21"/>
        </w:rPr>
        <w:t>Idelber</w:t>
      </w:r>
      <w:proofErr w:type="spellEnd"/>
      <w:r>
        <w:rPr>
          <w:rFonts w:ascii="Arial" w:hAnsi="Arial" w:cs="Arial"/>
          <w:color w:val="333333"/>
          <w:sz w:val="21"/>
          <w:szCs w:val="21"/>
        </w:rPr>
        <w:t xml:space="preserve">. “TOWARD A GENEALOGY OF LATIN AMERICANISM.” </w:t>
      </w:r>
      <w:proofErr w:type="spellStart"/>
      <w:r w:rsidRPr="00485BF6">
        <w:rPr>
          <w:rFonts w:ascii="Arial" w:hAnsi="Arial" w:cs="Arial"/>
          <w:i/>
          <w:iCs/>
          <w:color w:val="333333"/>
          <w:sz w:val="21"/>
          <w:szCs w:val="21"/>
          <w:lang w:val="es-ES"/>
        </w:rPr>
        <w:t>Dispositio</w:t>
      </w:r>
      <w:proofErr w:type="spellEnd"/>
      <w:r w:rsidRPr="00485BF6">
        <w:rPr>
          <w:rFonts w:ascii="Arial" w:hAnsi="Arial" w:cs="Arial"/>
          <w:color w:val="333333"/>
          <w:sz w:val="21"/>
          <w:szCs w:val="21"/>
          <w:lang w:val="es-ES"/>
        </w:rPr>
        <w:t xml:space="preserve">, vol. 22, no. 49, 1997, pp. 121–133. </w:t>
      </w:r>
      <w:r w:rsidRPr="00485BF6">
        <w:rPr>
          <w:rFonts w:ascii="Arial" w:hAnsi="Arial" w:cs="Arial"/>
          <w:i/>
          <w:iCs/>
          <w:color w:val="333333"/>
          <w:sz w:val="21"/>
          <w:szCs w:val="21"/>
          <w:lang w:val="es-ES"/>
        </w:rPr>
        <w:t>JSTOR</w:t>
      </w:r>
      <w:r w:rsidRPr="00485BF6">
        <w:rPr>
          <w:rFonts w:ascii="Arial" w:hAnsi="Arial" w:cs="Arial"/>
          <w:color w:val="333333"/>
          <w:sz w:val="21"/>
          <w:szCs w:val="21"/>
          <w:lang w:val="es-ES"/>
        </w:rPr>
        <w:t>, JSTOR, www.jstor.org/stable/41491551.</w:t>
      </w:r>
    </w:p>
  </w:comment>
  <w:comment w:id="69" w:author="9105370" w:date="2018-07-09T20:53:00Z" w:initials="9.">
    <w:p w14:paraId="5EBEFCBE" w14:textId="77777777" w:rsidR="003C095D" w:rsidRDefault="003C095D" w:rsidP="00306DC2">
      <w:pPr>
        <w:pStyle w:val="CommentText"/>
      </w:pPr>
      <w:r>
        <w:rPr>
          <w:rStyle w:val="CommentReference"/>
        </w:rPr>
        <w:annotationRef/>
      </w:r>
      <w:r w:rsidRPr="00C834D0">
        <w:t xml:space="preserve">AQ: Please note that complete reference details provided in footnote ‘Lane and </w:t>
      </w:r>
      <w:proofErr w:type="spellStart"/>
      <w:r w:rsidRPr="00C834D0">
        <w:t>Worton</w:t>
      </w:r>
      <w:proofErr w:type="spellEnd"/>
      <w:r w:rsidRPr="00C834D0">
        <w:t xml:space="preserve"> (2011)’, have been moved to reference list, as per style. Please confirm the change.</w:t>
      </w:r>
    </w:p>
  </w:comment>
  <w:comment w:id="70" w:author="Claire Taylor" w:date="2018-07-20T13:17:00Z" w:initials="CT">
    <w:p w14:paraId="66929A9F" w14:textId="09AF2D36" w:rsidR="00485BF6" w:rsidRDefault="00485BF6">
      <w:pPr>
        <w:pStyle w:val="CommentText"/>
      </w:pPr>
      <w:r>
        <w:rPr>
          <w:rStyle w:val="CommentReference"/>
        </w:rPr>
        <w:annotationRef/>
      </w:r>
      <w:r>
        <w:t>Thanks – this is fine</w:t>
      </w:r>
    </w:p>
  </w:comment>
  <w:comment w:id="103" w:author="9105370" w:date="2018-07-09T20:15:00Z" w:initials="9.">
    <w:p w14:paraId="5FF2E60E" w14:textId="77777777" w:rsidR="003C095D" w:rsidRDefault="003C095D">
      <w:pPr>
        <w:pStyle w:val="CommentText"/>
      </w:pPr>
      <w:r>
        <w:rPr>
          <w:rStyle w:val="CommentReference"/>
        </w:rPr>
        <w:annotationRef/>
      </w:r>
      <w:r w:rsidRPr="00271C4D">
        <w:t>AQ: Please confirm the edits made in reference ‘</w:t>
      </w:r>
      <w:proofErr w:type="spellStart"/>
      <w:r w:rsidRPr="00271C4D">
        <w:t>Miguélez-Carballeira</w:t>
      </w:r>
      <w:proofErr w:type="spellEnd"/>
      <w:r w:rsidRPr="00271C4D">
        <w:t xml:space="preserve"> (2007)’.</w:t>
      </w:r>
    </w:p>
  </w:comment>
  <w:comment w:id="104" w:author="Claire Taylor" w:date="2018-07-20T13:17:00Z" w:initials="CT">
    <w:p w14:paraId="206624D8" w14:textId="298D9CFC" w:rsidR="00485BF6" w:rsidRDefault="00485BF6">
      <w:pPr>
        <w:pStyle w:val="CommentText"/>
      </w:pPr>
      <w:r>
        <w:rPr>
          <w:rStyle w:val="CommentReference"/>
        </w:rPr>
        <w:annotationRef/>
      </w:r>
      <w:r>
        <w:t>Thanks – this is fine</w:t>
      </w:r>
    </w:p>
  </w:comment>
  <w:comment w:id="105" w:author="9105370" w:date="2018-07-09T20:15:00Z" w:initials="9.">
    <w:p w14:paraId="0470898C" w14:textId="77777777" w:rsidR="003C095D" w:rsidRDefault="003C095D">
      <w:pPr>
        <w:pStyle w:val="CommentText"/>
      </w:pPr>
      <w:r>
        <w:rPr>
          <w:rStyle w:val="CommentReference"/>
        </w:rPr>
        <w:annotationRef/>
      </w:r>
      <w:r w:rsidRPr="00AF04B6">
        <w:t>AQ: Please provide posted date and complete accessed date for reference ‘Taylor (2017)’, if applicable.</w:t>
      </w:r>
    </w:p>
  </w:comment>
  <w:comment w:id="106" w:author="Claire Taylor" w:date="2018-07-20T13:19:00Z" w:initials="CT">
    <w:p w14:paraId="424DE5C6" w14:textId="1F093B94" w:rsidR="00485BF6" w:rsidRDefault="00485BF6">
      <w:pPr>
        <w:pStyle w:val="CommentText"/>
      </w:pPr>
      <w:r>
        <w:rPr>
          <w:rStyle w:val="CommentReference"/>
        </w:rPr>
        <w:annotationRef/>
      </w:r>
      <w:r>
        <w:t>Dates inserted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A139809" w15:done="0"/>
  <w15:commentEx w15:paraId="1A057EB8" w15:paraIdParent="5A139809" w15:done="0"/>
  <w15:commentEx w15:paraId="3CBC6C9C" w15:done="0"/>
  <w15:commentEx w15:paraId="45BDB2EB" w15:paraIdParent="3CBC6C9C" w15:done="0"/>
  <w15:commentEx w15:paraId="239F6042" w15:done="0"/>
  <w15:commentEx w15:paraId="621E67C1" w15:paraIdParent="239F6042" w15:done="0"/>
  <w15:commentEx w15:paraId="343C97AC" w15:done="0"/>
  <w15:commentEx w15:paraId="48C76AEA" w15:paraIdParent="343C97AC" w15:done="0"/>
  <w15:commentEx w15:paraId="13937735" w15:done="0"/>
  <w15:commentEx w15:paraId="1435AEC4" w15:paraIdParent="13937735" w15:done="0"/>
  <w15:commentEx w15:paraId="1B50D7F1" w15:done="0"/>
  <w15:commentEx w15:paraId="75077861" w15:paraIdParent="1B50D7F1" w15:done="0"/>
  <w15:commentEx w15:paraId="0778E80F" w15:done="0"/>
  <w15:commentEx w15:paraId="4BADCC21" w15:paraIdParent="0778E80F" w15:done="0"/>
  <w15:commentEx w15:paraId="446B4112" w15:done="0"/>
  <w15:commentEx w15:paraId="1BEB1385" w15:paraIdParent="446B4112" w15:done="0"/>
  <w15:commentEx w15:paraId="61AC1D2A" w15:done="0"/>
  <w15:commentEx w15:paraId="4A5A6E4C" w15:paraIdParent="61AC1D2A" w15:done="0"/>
  <w15:commentEx w15:paraId="22E7B4FE" w15:done="0"/>
  <w15:commentEx w15:paraId="7D848E93" w15:paraIdParent="22E7B4FE" w15:done="0"/>
  <w15:commentEx w15:paraId="2E173ADB" w15:done="0"/>
  <w15:commentEx w15:paraId="545E7E99" w15:paraIdParent="2E173ADB" w15:done="0"/>
  <w15:commentEx w15:paraId="4C39C171" w15:done="0"/>
  <w15:commentEx w15:paraId="15BB9793" w15:paraIdParent="4C39C171" w15:done="0"/>
  <w15:commentEx w15:paraId="5EBEFCBE" w15:done="0"/>
  <w15:commentEx w15:paraId="66929A9F" w15:paraIdParent="5EBEFCBE" w15:done="0"/>
  <w15:commentEx w15:paraId="5FF2E60E" w15:done="0"/>
  <w15:commentEx w15:paraId="206624D8" w15:paraIdParent="5FF2E60E" w15:done="0"/>
  <w15:commentEx w15:paraId="0470898C" w15:done="0"/>
  <w15:commentEx w15:paraId="424DE5C6" w15:paraIdParent="0470898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139809" w16cid:durableId="1EF83B85"/>
  <w16cid:commentId w16cid:paraId="1A057EB8" w16cid:durableId="1EFB0300"/>
  <w16cid:commentId w16cid:paraId="45BDB2EB" w16cid:durableId="1EFB0306"/>
  <w16cid:commentId w16cid:paraId="239F6042" w16cid:durableId="1EF83B86"/>
  <w16cid:commentId w16cid:paraId="621E67C1" w16cid:durableId="1EFC8C32"/>
  <w16cid:commentId w16cid:paraId="343C97AC" w16cid:durableId="1EF83B87"/>
  <w16cid:commentId w16cid:paraId="48C76AEA" w16cid:durableId="1EFB0323"/>
  <w16cid:commentId w16cid:paraId="13937735" w16cid:durableId="1EF83B88"/>
  <w16cid:commentId w16cid:paraId="1435AEC4" w16cid:durableId="1EFB0376"/>
  <w16cid:commentId w16cid:paraId="1B50D7F1" w16cid:durableId="1EF83B89"/>
  <w16cid:commentId w16cid:paraId="75077861" w16cid:durableId="1EFB04A7"/>
  <w16cid:commentId w16cid:paraId="0778E80F" w16cid:durableId="1EF83B8A"/>
  <w16cid:commentId w16cid:paraId="4BADCC21" w16cid:durableId="1EFB195D"/>
  <w16cid:commentId w16cid:paraId="446B4112" w16cid:durableId="1EF83B8B"/>
  <w16cid:commentId w16cid:paraId="1BEB1385" w16cid:durableId="1EFB1970"/>
  <w16cid:commentId w16cid:paraId="61AC1D2A" w16cid:durableId="1EF83B8C"/>
  <w16cid:commentId w16cid:paraId="4A5A6E4C" w16cid:durableId="1EFB197D"/>
  <w16cid:commentId w16cid:paraId="22E7B4FE" w16cid:durableId="1EF83B8D"/>
  <w16cid:commentId w16cid:paraId="7D848E93" w16cid:durableId="1EFB19BE"/>
  <w16cid:commentId w16cid:paraId="2E173ADB" w16cid:durableId="1EF83B8E"/>
  <w16cid:commentId w16cid:paraId="545E7E99" w16cid:durableId="1EFC5E45"/>
  <w16cid:commentId w16cid:paraId="4C39C171" w16cid:durableId="1EF83B8F"/>
  <w16cid:commentId w16cid:paraId="15BB9793" w16cid:durableId="1EFC5EDE"/>
  <w16cid:commentId w16cid:paraId="5EBEFCBE" w16cid:durableId="1EF83B90"/>
  <w16cid:commentId w16cid:paraId="66929A9F" w16cid:durableId="1EFC5F72"/>
  <w16cid:commentId w16cid:paraId="5FF2E60E" w16cid:durableId="1EF83B91"/>
  <w16cid:commentId w16cid:paraId="206624D8" w16cid:durableId="1EFC5F83"/>
  <w16cid:commentId w16cid:paraId="0470898C" w16cid:durableId="1EF83B92"/>
  <w16cid:commentId w16cid:paraId="424DE5C6" w16cid:durableId="1EFC5FC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98BF0" w14:textId="77777777" w:rsidR="00196380" w:rsidRPr="00D63C1A" w:rsidRDefault="00196380" w:rsidP="00E52EC2">
      <w:r w:rsidRPr="00D63C1A">
        <w:separator/>
      </w:r>
    </w:p>
  </w:endnote>
  <w:endnote w:type="continuationSeparator" w:id="0">
    <w:p w14:paraId="6396910F" w14:textId="77777777" w:rsidR="00196380" w:rsidRPr="00D63C1A" w:rsidRDefault="00196380" w:rsidP="00E52EC2">
      <w:r w:rsidRPr="00D63C1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82F59" w14:textId="77777777" w:rsidR="00196380" w:rsidRPr="00D63C1A" w:rsidRDefault="00196380" w:rsidP="00E52EC2">
      <w:r w:rsidRPr="00D63C1A">
        <w:separator/>
      </w:r>
    </w:p>
  </w:footnote>
  <w:footnote w:type="continuationSeparator" w:id="0">
    <w:p w14:paraId="1618D789" w14:textId="77777777" w:rsidR="00196380" w:rsidRPr="00D63C1A" w:rsidRDefault="00196380" w:rsidP="00E52EC2">
      <w:r w:rsidRPr="00D63C1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21EC1" w14:textId="77777777" w:rsidR="003C095D" w:rsidRPr="00D63C1A" w:rsidRDefault="003C095D">
    <w:pPr>
      <w:pStyle w:val="Header"/>
      <w:tabs>
        <w:tab w:val="clear" w:pos="9026"/>
        <w:tab w:val="right" w:pos="900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54FB4"/>
    <w:multiLevelType w:val="hybridMultilevel"/>
    <w:tmpl w:val="C18CA724"/>
    <w:styleLink w:val="ImportedStyle2"/>
    <w:lvl w:ilvl="0" w:tplc="81CA9E5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B68B6A2">
      <w:start w:val="1"/>
      <w:numFmt w:val="lowerLetter"/>
      <w:lvlText w:val="%2."/>
      <w:lvlJc w:val="left"/>
      <w:pPr>
        <w:ind w:left="150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1B1EA054">
      <w:start w:val="1"/>
      <w:numFmt w:val="lowerRoman"/>
      <w:lvlText w:val="%3."/>
      <w:lvlJc w:val="left"/>
      <w:pPr>
        <w:ind w:left="2214" w:hanging="349"/>
      </w:pPr>
      <w:rPr>
        <w:rFonts w:hAnsi="Arial Unicode MS"/>
        <w:caps w:val="0"/>
        <w:smallCaps w:val="0"/>
        <w:strike w:val="0"/>
        <w:dstrike w:val="0"/>
        <w:outline w:val="0"/>
        <w:emboss w:val="0"/>
        <w:imprint w:val="0"/>
        <w:spacing w:val="0"/>
        <w:w w:val="100"/>
        <w:kern w:val="0"/>
        <w:position w:val="0"/>
        <w:highlight w:val="none"/>
        <w:vertAlign w:val="baseline"/>
      </w:rPr>
    </w:lvl>
    <w:lvl w:ilvl="3" w:tplc="61683ADE">
      <w:start w:val="1"/>
      <w:numFmt w:val="decimal"/>
      <w:lvlText w:val="%4."/>
      <w:lvlJc w:val="left"/>
      <w:pPr>
        <w:ind w:left="2945"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CCC2BB40">
      <w:start w:val="1"/>
      <w:numFmt w:val="lowerLetter"/>
      <w:lvlText w:val="%5."/>
      <w:lvlJc w:val="left"/>
      <w:pPr>
        <w:ind w:left="3665"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35D45422">
      <w:start w:val="1"/>
      <w:numFmt w:val="lowerRoman"/>
      <w:lvlText w:val="%6."/>
      <w:lvlJc w:val="left"/>
      <w:pPr>
        <w:ind w:left="4374" w:hanging="349"/>
      </w:pPr>
      <w:rPr>
        <w:rFonts w:hAnsi="Arial Unicode MS"/>
        <w:caps w:val="0"/>
        <w:smallCaps w:val="0"/>
        <w:strike w:val="0"/>
        <w:dstrike w:val="0"/>
        <w:outline w:val="0"/>
        <w:emboss w:val="0"/>
        <w:imprint w:val="0"/>
        <w:spacing w:val="0"/>
        <w:w w:val="100"/>
        <w:kern w:val="0"/>
        <w:position w:val="0"/>
        <w:highlight w:val="none"/>
        <w:vertAlign w:val="baseline"/>
      </w:rPr>
    </w:lvl>
    <w:lvl w:ilvl="6" w:tplc="37D2F5F0">
      <w:start w:val="1"/>
      <w:numFmt w:val="decimal"/>
      <w:lvlText w:val="%7."/>
      <w:lvlJc w:val="left"/>
      <w:pPr>
        <w:ind w:left="5105"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A928CD2A">
      <w:start w:val="1"/>
      <w:numFmt w:val="lowerLetter"/>
      <w:lvlText w:val="%8."/>
      <w:lvlJc w:val="left"/>
      <w:pPr>
        <w:ind w:left="5825"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45321312">
      <w:start w:val="1"/>
      <w:numFmt w:val="lowerRoman"/>
      <w:lvlText w:val="%9."/>
      <w:lvlJc w:val="left"/>
      <w:pPr>
        <w:ind w:left="6534" w:hanging="34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9BF7C2F"/>
    <w:multiLevelType w:val="hybridMultilevel"/>
    <w:tmpl w:val="CE4CD56C"/>
    <w:styleLink w:val="ImportedStyle1"/>
    <w:lvl w:ilvl="0" w:tplc="1FAECF0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AC56DA">
      <w:start w:val="1"/>
      <w:numFmt w:val="lowerLetter"/>
      <w:lvlText w:val="%2."/>
      <w:lvlJc w:val="left"/>
      <w:pPr>
        <w:ind w:left="150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712C12BA">
      <w:start w:val="1"/>
      <w:numFmt w:val="lowerRoman"/>
      <w:lvlText w:val="%3."/>
      <w:lvlJc w:val="left"/>
      <w:pPr>
        <w:ind w:left="2214" w:hanging="349"/>
      </w:pPr>
      <w:rPr>
        <w:rFonts w:hAnsi="Arial Unicode MS"/>
        <w:caps w:val="0"/>
        <w:smallCaps w:val="0"/>
        <w:strike w:val="0"/>
        <w:dstrike w:val="0"/>
        <w:outline w:val="0"/>
        <w:emboss w:val="0"/>
        <w:imprint w:val="0"/>
        <w:spacing w:val="0"/>
        <w:w w:val="100"/>
        <w:kern w:val="0"/>
        <w:position w:val="0"/>
        <w:highlight w:val="none"/>
        <w:vertAlign w:val="baseline"/>
      </w:rPr>
    </w:lvl>
    <w:lvl w:ilvl="3" w:tplc="F09E86D2">
      <w:start w:val="1"/>
      <w:numFmt w:val="decimal"/>
      <w:lvlText w:val="%4."/>
      <w:lvlJc w:val="left"/>
      <w:pPr>
        <w:ind w:left="2945"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9E1285C6">
      <w:start w:val="1"/>
      <w:numFmt w:val="lowerLetter"/>
      <w:lvlText w:val="%5."/>
      <w:lvlJc w:val="left"/>
      <w:pPr>
        <w:ind w:left="3665"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A0BA7C58">
      <w:start w:val="1"/>
      <w:numFmt w:val="lowerRoman"/>
      <w:lvlText w:val="%6."/>
      <w:lvlJc w:val="left"/>
      <w:pPr>
        <w:ind w:left="4374" w:hanging="349"/>
      </w:pPr>
      <w:rPr>
        <w:rFonts w:hAnsi="Arial Unicode MS"/>
        <w:caps w:val="0"/>
        <w:smallCaps w:val="0"/>
        <w:strike w:val="0"/>
        <w:dstrike w:val="0"/>
        <w:outline w:val="0"/>
        <w:emboss w:val="0"/>
        <w:imprint w:val="0"/>
        <w:spacing w:val="0"/>
        <w:w w:val="100"/>
        <w:kern w:val="0"/>
        <w:position w:val="0"/>
        <w:highlight w:val="none"/>
        <w:vertAlign w:val="baseline"/>
      </w:rPr>
    </w:lvl>
    <w:lvl w:ilvl="6" w:tplc="9E0240BA">
      <w:start w:val="1"/>
      <w:numFmt w:val="decimal"/>
      <w:lvlText w:val="%7."/>
      <w:lvlJc w:val="left"/>
      <w:pPr>
        <w:ind w:left="5105"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869A41FC">
      <w:start w:val="1"/>
      <w:numFmt w:val="lowerLetter"/>
      <w:lvlText w:val="%8."/>
      <w:lvlJc w:val="left"/>
      <w:pPr>
        <w:ind w:left="5825"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D3506484">
      <w:start w:val="1"/>
      <w:numFmt w:val="lowerRoman"/>
      <w:lvlText w:val="%9."/>
      <w:lvlJc w:val="left"/>
      <w:pPr>
        <w:ind w:left="6534" w:hanging="34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1D71561"/>
    <w:multiLevelType w:val="hybridMultilevel"/>
    <w:tmpl w:val="C18CA724"/>
    <w:numStyleLink w:val="ImportedStyle2"/>
  </w:abstractNum>
  <w:abstractNum w:abstractNumId="3" w15:restartNumberingAfterBreak="0">
    <w:nsid w:val="7DC5542A"/>
    <w:multiLevelType w:val="hybridMultilevel"/>
    <w:tmpl w:val="CE4CD56C"/>
    <w:numStyleLink w:val="ImportedStyle1"/>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aire Taylor">
    <w15:presenceInfo w15:providerId="Windows Live" w15:userId="5127231cdb89b3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attachedTemplate r:id="rId1"/>
  <w:trackRevisions/>
  <w:defaultTabStop w:val="720"/>
  <w:doNotHyphenateCaps/>
  <w:drawingGridHorizontalSpacing w:val="120"/>
  <w:displayHorizontalDrawingGridEvery w:val="2"/>
  <w:characterSpacingControl w:val="doNotCompress"/>
  <w:doNotValidateAgainstSchema/>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NzMwMTQwNDY2NDAwMDNU0lEKTi0uzszPAykwqgUALU5d9SwAAAA="/>
    <w:docVar w:name="Add" w:val=" ||Normalization||||combinedchracters||||Apply styles||||Check styling||||Document language set in template||||zHighlightSpecialCharacters||||Pairing||||Apply X-ref styles||||Check for duplicate references||||Standard queries||||Find and replace||||F&amp;R||"/>
    <w:docVar w:name="ArticleInfo" w:val="INTELLECT||EME||EME_17.3_2_FRM_Taylor||Articles"/>
    <w:docVar w:name="AutoProcessInfo" w:val="Collect metadata|Success_SDCChecks||Success_Normalize||Success_Combinedcharacters||Success_AutoStructure||Success_AutoStructure||Success_Used style report||Success_Insert metadata||Success_Set language||Success_Highlight Special Characters||Success_Pairing||Success_Pairing||Success_Apply x-ref styles||Success_RefDuplication||Success_Check URLs||Skipped_XML Validation||Success_Insert standard queries||Success_Insert standard queries||Success_F&amp;R|"/>
    <w:docVar w:name="Combine" w:val=" "/>
    <w:docVar w:name="Completed" w:val="False"/>
    <w:docVar w:name="FormatLang" w:val="UK"/>
    <w:docVar w:name="FramePath" w:val="C:\Program Files (x86)\Newgen\Editing Framework\Framework.ini"/>
    <w:docVar w:name="INTELLECT_CEG_MetaCollection" w:val="||corremail@||corrauthorfn@||accepteddate@||editorname@||pubname@INTELLECT||corrauthormn@||runhead@||arttitle@||receiveddate@||arttype@Articles||articledoi@||reviseddate@||jname@EME||articleid@EME_17.3_2_FRM_Taylor||corrauthorln@"/>
    <w:docVar w:name="INTELLECT_MetaInfo" w:val="INTELLECT|EME|Articles|||||||2018 ||"/>
    <w:docVar w:name="PCheck" w:val="Nl"/>
    <w:docVar w:name="PreProcessInfo" w:val="INTELLECT####EME##EME_17.3_2_FRM_Taylor##Articles######################2018 ############"/>
    <w:docVar w:name="ShapeCheckes" w:val="1"/>
    <w:docVar w:name="Skip_XML Validation" w:val="nd"/>
    <w:docVar w:name="StylePath" w:val="C:\Program Files (x86)\Newgen\CEGenius\Main\Styles\INTELLECT_Styles.ini"/>
    <w:docVar w:name="StylesCopied" w:val="True"/>
    <w:docVar w:name="StyletempPath" w:val="C:\Program Files (x86)\Newgen\CEGenius\Main\Styles\CE Genius Journals Styles.dot"/>
    <w:docVar w:name="TexProcess" w:val="False"/>
  </w:docVars>
  <w:rsids>
    <w:rsidRoot w:val="00830388"/>
    <w:rsid w:val="000223F7"/>
    <w:rsid w:val="00023D6E"/>
    <w:rsid w:val="00040C3E"/>
    <w:rsid w:val="0005309C"/>
    <w:rsid w:val="00082DF7"/>
    <w:rsid w:val="000831F3"/>
    <w:rsid w:val="000A3FFE"/>
    <w:rsid w:val="000C0BF1"/>
    <w:rsid w:val="000C4C88"/>
    <w:rsid w:val="0011095B"/>
    <w:rsid w:val="00131266"/>
    <w:rsid w:val="00166008"/>
    <w:rsid w:val="00170237"/>
    <w:rsid w:val="00193E85"/>
    <w:rsid w:val="00196380"/>
    <w:rsid w:val="001B5389"/>
    <w:rsid w:val="001F4FC8"/>
    <w:rsid w:val="002153DD"/>
    <w:rsid w:val="002236CE"/>
    <w:rsid w:val="00226993"/>
    <w:rsid w:val="0023030D"/>
    <w:rsid w:val="00244993"/>
    <w:rsid w:val="00266809"/>
    <w:rsid w:val="00290106"/>
    <w:rsid w:val="002922BF"/>
    <w:rsid w:val="002927B6"/>
    <w:rsid w:val="00296E09"/>
    <w:rsid w:val="002B4393"/>
    <w:rsid w:val="002B4B8B"/>
    <w:rsid w:val="002B6EE1"/>
    <w:rsid w:val="002E026A"/>
    <w:rsid w:val="002E0FF9"/>
    <w:rsid w:val="002F0481"/>
    <w:rsid w:val="002F4714"/>
    <w:rsid w:val="002F4F96"/>
    <w:rsid w:val="00302510"/>
    <w:rsid w:val="003067ED"/>
    <w:rsid w:val="00306DC2"/>
    <w:rsid w:val="00320B18"/>
    <w:rsid w:val="00326448"/>
    <w:rsid w:val="0036559C"/>
    <w:rsid w:val="00380798"/>
    <w:rsid w:val="00382BA2"/>
    <w:rsid w:val="003A0921"/>
    <w:rsid w:val="003C095D"/>
    <w:rsid w:val="004037D1"/>
    <w:rsid w:val="00407B6C"/>
    <w:rsid w:val="00430B64"/>
    <w:rsid w:val="00441728"/>
    <w:rsid w:val="00441E08"/>
    <w:rsid w:val="004579F8"/>
    <w:rsid w:val="00464F62"/>
    <w:rsid w:val="00482C3D"/>
    <w:rsid w:val="00485BF6"/>
    <w:rsid w:val="00491EFC"/>
    <w:rsid w:val="00493E88"/>
    <w:rsid w:val="00494D50"/>
    <w:rsid w:val="004A0453"/>
    <w:rsid w:val="004C51D7"/>
    <w:rsid w:val="004C60A7"/>
    <w:rsid w:val="004D600C"/>
    <w:rsid w:val="004E2E70"/>
    <w:rsid w:val="004E3F23"/>
    <w:rsid w:val="00535FE3"/>
    <w:rsid w:val="00546E4D"/>
    <w:rsid w:val="00563E4E"/>
    <w:rsid w:val="00564A92"/>
    <w:rsid w:val="0056526E"/>
    <w:rsid w:val="00566B43"/>
    <w:rsid w:val="00575BEC"/>
    <w:rsid w:val="005C1AD9"/>
    <w:rsid w:val="005C2259"/>
    <w:rsid w:val="005D3821"/>
    <w:rsid w:val="005E0F7D"/>
    <w:rsid w:val="005E1771"/>
    <w:rsid w:val="005E3A69"/>
    <w:rsid w:val="005F034D"/>
    <w:rsid w:val="005F67D5"/>
    <w:rsid w:val="00661655"/>
    <w:rsid w:val="0068353E"/>
    <w:rsid w:val="006842EC"/>
    <w:rsid w:val="0068631C"/>
    <w:rsid w:val="006B259F"/>
    <w:rsid w:val="006B615D"/>
    <w:rsid w:val="006D36F8"/>
    <w:rsid w:val="006D394D"/>
    <w:rsid w:val="006E20F1"/>
    <w:rsid w:val="006E5F3D"/>
    <w:rsid w:val="006F176F"/>
    <w:rsid w:val="006F296D"/>
    <w:rsid w:val="007012FF"/>
    <w:rsid w:val="00716DB1"/>
    <w:rsid w:val="00720DB0"/>
    <w:rsid w:val="0072295F"/>
    <w:rsid w:val="007273A5"/>
    <w:rsid w:val="00772ACC"/>
    <w:rsid w:val="00777508"/>
    <w:rsid w:val="00787DAA"/>
    <w:rsid w:val="007A664C"/>
    <w:rsid w:val="007D5068"/>
    <w:rsid w:val="007E3E1B"/>
    <w:rsid w:val="007E6D72"/>
    <w:rsid w:val="008178DD"/>
    <w:rsid w:val="00830388"/>
    <w:rsid w:val="00846A8F"/>
    <w:rsid w:val="00850C8D"/>
    <w:rsid w:val="00851194"/>
    <w:rsid w:val="00872BF7"/>
    <w:rsid w:val="00873784"/>
    <w:rsid w:val="008A589C"/>
    <w:rsid w:val="008F26E9"/>
    <w:rsid w:val="009103E3"/>
    <w:rsid w:val="00917AB1"/>
    <w:rsid w:val="0092759B"/>
    <w:rsid w:val="009543EA"/>
    <w:rsid w:val="00963FF3"/>
    <w:rsid w:val="009867DF"/>
    <w:rsid w:val="00987DC2"/>
    <w:rsid w:val="009A09C9"/>
    <w:rsid w:val="009B7B6E"/>
    <w:rsid w:val="009C6EBB"/>
    <w:rsid w:val="009D30F3"/>
    <w:rsid w:val="009D683D"/>
    <w:rsid w:val="009E070B"/>
    <w:rsid w:val="009F0C06"/>
    <w:rsid w:val="009F26D7"/>
    <w:rsid w:val="00A17481"/>
    <w:rsid w:val="00A205A6"/>
    <w:rsid w:val="00A41276"/>
    <w:rsid w:val="00A413D0"/>
    <w:rsid w:val="00A53455"/>
    <w:rsid w:val="00A57104"/>
    <w:rsid w:val="00A94049"/>
    <w:rsid w:val="00AC79FF"/>
    <w:rsid w:val="00B23AFF"/>
    <w:rsid w:val="00B266A9"/>
    <w:rsid w:val="00B34872"/>
    <w:rsid w:val="00B459F6"/>
    <w:rsid w:val="00B85821"/>
    <w:rsid w:val="00B93174"/>
    <w:rsid w:val="00BB4924"/>
    <w:rsid w:val="00BE0D29"/>
    <w:rsid w:val="00C108D8"/>
    <w:rsid w:val="00C224F6"/>
    <w:rsid w:val="00C32520"/>
    <w:rsid w:val="00C55390"/>
    <w:rsid w:val="00C86CFC"/>
    <w:rsid w:val="00CA01BB"/>
    <w:rsid w:val="00CA5723"/>
    <w:rsid w:val="00CB05CB"/>
    <w:rsid w:val="00CB064C"/>
    <w:rsid w:val="00CB4D23"/>
    <w:rsid w:val="00CC416E"/>
    <w:rsid w:val="00CE7F46"/>
    <w:rsid w:val="00D06DC9"/>
    <w:rsid w:val="00D40B73"/>
    <w:rsid w:val="00D420F9"/>
    <w:rsid w:val="00D45297"/>
    <w:rsid w:val="00D51AEE"/>
    <w:rsid w:val="00D63C1A"/>
    <w:rsid w:val="00DA49B6"/>
    <w:rsid w:val="00DB76A1"/>
    <w:rsid w:val="00DF002B"/>
    <w:rsid w:val="00E0034E"/>
    <w:rsid w:val="00E14E57"/>
    <w:rsid w:val="00E432F8"/>
    <w:rsid w:val="00E43823"/>
    <w:rsid w:val="00E473E1"/>
    <w:rsid w:val="00E52EC2"/>
    <w:rsid w:val="00E76A38"/>
    <w:rsid w:val="00E8769B"/>
    <w:rsid w:val="00EC5190"/>
    <w:rsid w:val="00ED076C"/>
    <w:rsid w:val="00EE49BC"/>
    <w:rsid w:val="00F046D3"/>
    <w:rsid w:val="00F23769"/>
    <w:rsid w:val="00F30BB9"/>
    <w:rsid w:val="00F432DE"/>
    <w:rsid w:val="00F61D62"/>
    <w:rsid w:val="00F77370"/>
    <w:rsid w:val="00F93D4F"/>
    <w:rsid w:val="00FA17B2"/>
    <w:rsid w:val="00FA1C24"/>
    <w:rsid w:val="00FA7287"/>
    <w:rsid w:val="00FB096F"/>
    <w:rsid w:val="00FB37F2"/>
    <w:rsid w:val="00FC1D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87AD63"/>
  <w15:docId w15:val="{13A6DB03-82FA-E847-AA8B-0378F54EF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2510"/>
    <w:rPr>
      <w:rFonts w:ascii="Times New Roman" w:eastAsia="Times New Roman" w:hAnsi="Times New Roman" w:cs="Times New Roman"/>
      <w:sz w:val="20"/>
      <w:lang w:val="en-US"/>
    </w:rPr>
  </w:style>
  <w:style w:type="paragraph" w:styleId="Heading3">
    <w:name w:val="heading 3"/>
    <w:next w:val="BodyA"/>
    <w:link w:val="Heading3Char"/>
    <w:rsid w:val="00E52EC2"/>
    <w:pPr>
      <w:keepNext/>
      <w:pBdr>
        <w:top w:val="single" w:sz="4" w:space="0" w:color="515151"/>
        <w:left w:val="nil"/>
        <w:bottom w:val="nil"/>
        <w:right w:val="nil"/>
        <w:between w:val="nil"/>
        <w:bar w:val="nil"/>
      </w:pBdr>
      <w:spacing w:before="360" w:after="40" w:line="288" w:lineRule="auto"/>
      <w:outlineLvl w:val="2"/>
    </w:pPr>
    <w:rPr>
      <w:rFonts w:ascii="Helvetica Neue" w:eastAsia="Arial Unicode MS" w:hAnsi="Helvetica Neue" w:cs="Arial Unicode MS"/>
      <w:color w:val="000000"/>
      <w:spacing w:val="5"/>
      <w:sz w:val="28"/>
      <w:szCs w:val="28"/>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510"/>
    <w:rPr>
      <w:color w:val="0000FF"/>
      <w:u w:val="single"/>
    </w:rPr>
  </w:style>
  <w:style w:type="paragraph" w:styleId="Header">
    <w:name w:val="header"/>
    <w:link w:val="HeaderChar"/>
    <w:rsid w:val="00830388"/>
    <w:pPr>
      <w:pBdr>
        <w:top w:val="nil"/>
        <w:left w:val="nil"/>
        <w:bottom w:val="nil"/>
        <w:right w:val="nil"/>
        <w:between w:val="nil"/>
        <w:bar w:val="nil"/>
      </w:pBdr>
      <w:tabs>
        <w:tab w:val="center" w:pos="4513"/>
        <w:tab w:val="right" w:pos="9026"/>
      </w:tabs>
    </w:pPr>
    <w:rPr>
      <w:rFonts w:ascii="Calibri" w:eastAsia="Calibri" w:hAnsi="Calibri" w:cs="Calibri"/>
      <w:color w:val="000000"/>
      <w:sz w:val="22"/>
      <w:szCs w:val="22"/>
      <w:u w:color="000000"/>
      <w:bdr w:val="nil"/>
    </w:rPr>
  </w:style>
  <w:style w:type="character" w:customStyle="1" w:styleId="HeaderChar">
    <w:name w:val="Header Char"/>
    <w:basedOn w:val="DefaultParagraphFont"/>
    <w:link w:val="Header"/>
    <w:rsid w:val="00830388"/>
    <w:rPr>
      <w:rFonts w:ascii="Calibri" w:eastAsia="Calibri" w:hAnsi="Calibri" w:cs="Calibri"/>
      <w:color w:val="000000"/>
      <w:sz w:val="22"/>
      <w:szCs w:val="22"/>
      <w:u w:color="000000"/>
      <w:bdr w:val="nil"/>
    </w:rPr>
  </w:style>
  <w:style w:type="paragraph" w:customStyle="1" w:styleId="HeaderFooter">
    <w:name w:val="Header &amp; Footer"/>
    <w:rsid w:val="00830388"/>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rPr>
  </w:style>
  <w:style w:type="paragraph" w:customStyle="1" w:styleId="Default">
    <w:name w:val="Default"/>
    <w:rsid w:val="00830388"/>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Body">
    <w:name w:val="Body"/>
    <w:rsid w:val="00830388"/>
    <w:pPr>
      <w:pBdr>
        <w:top w:val="nil"/>
        <w:left w:val="nil"/>
        <w:bottom w:val="nil"/>
        <w:right w:val="nil"/>
        <w:between w:val="nil"/>
        <w:bar w:val="nil"/>
      </w:pBdr>
    </w:pPr>
    <w:rPr>
      <w:rFonts w:ascii="Times New Roman" w:eastAsia="Times New Roman" w:hAnsi="Times New Roman" w:cs="Times New Roman"/>
      <w:color w:val="000000"/>
      <w:u w:color="000000"/>
      <w:bdr w:val="nil"/>
    </w:rPr>
  </w:style>
  <w:style w:type="character" w:customStyle="1" w:styleId="None">
    <w:name w:val="None"/>
    <w:rsid w:val="00830388"/>
    <w:rPr>
      <w:lang w:val="en-GB"/>
    </w:rPr>
  </w:style>
  <w:style w:type="character" w:customStyle="1" w:styleId="Hyperlink9">
    <w:name w:val="Hyperlink.9"/>
    <w:basedOn w:val="DefaultParagraphFont"/>
    <w:rsid w:val="00830388"/>
    <w:rPr>
      <w:color w:val="000000"/>
      <w:sz w:val="26"/>
      <w:szCs w:val="26"/>
      <w:u w:val="single" w:color="000000"/>
    </w:rPr>
  </w:style>
  <w:style w:type="paragraph" w:styleId="Footer">
    <w:name w:val="footer"/>
    <w:basedOn w:val="Normal"/>
    <w:link w:val="FooterChar"/>
    <w:uiPriority w:val="99"/>
    <w:unhideWhenUsed/>
    <w:rsid w:val="00830388"/>
    <w:pPr>
      <w:tabs>
        <w:tab w:val="center" w:pos="4680"/>
        <w:tab w:val="right" w:pos="9360"/>
      </w:tabs>
    </w:pPr>
  </w:style>
  <w:style w:type="character" w:customStyle="1" w:styleId="FooterChar">
    <w:name w:val="Footer Char"/>
    <w:basedOn w:val="DefaultParagraphFont"/>
    <w:link w:val="Footer"/>
    <w:uiPriority w:val="99"/>
    <w:rsid w:val="00830388"/>
    <w:rPr>
      <w:rFonts w:ascii="Times New Roman" w:eastAsia="Times New Roman" w:hAnsi="Times New Roman" w:cs="Times New Roman"/>
      <w:sz w:val="20"/>
    </w:rPr>
  </w:style>
  <w:style w:type="character" w:customStyle="1" w:styleId="Heading3Char">
    <w:name w:val="Heading 3 Char"/>
    <w:basedOn w:val="DefaultParagraphFont"/>
    <w:link w:val="Heading3"/>
    <w:rsid w:val="00E52EC2"/>
    <w:rPr>
      <w:rFonts w:ascii="Helvetica Neue" w:eastAsia="Arial Unicode MS" w:hAnsi="Helvetica Neue" w:cs="Arial Unicode MS"/>
      <w:color w:val="000000"/>
      <w:spacing w:val="5"/>
      <w:sz w:val="28"/>
      <w:szCs w:val="28"/>
      <w:u w:color="000000"/>
      <w:bdr w:val="nil"/>
    </w:rPr>
  </w:style>
  <w:style w:type="paragraph" w:customStyle="1" w:styleId="BodyA">
    <w:name w:val="Body A"/>
    <w:rsid w:val="00E52EC2"/>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ListParagraph">
    <w:name w:val="List Paragraph"/>
    <w:rsid w:val="00E52EC2"/>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rPr>
  </w:style>
  <w:style w:type="character" w:customStyle="1" w:styleId="Hyperlink0">
    <w:name w:val="Hyperlink.0"/>
    <w:basedOn w:val="None"/>
    <w:rsid w:val="00E52EC2"/>
    <w:rPr>
      <w:rFonts w:ascii="Times New Roman" w:eastAsia="Times New Roman" w:hAnsi="Times New Roman" w:cs="Times New Roman"/>
      <w:caps w:val="0"/>
      <w:smallCaps w:val="0"/>
      <w:strike w:val="0"/>
      <w:dstrike w:val="0"/>
      <w:outline w:val="0"/>
      <w:color w:val="000000"/>
      <w:spacing w:val="0"/>
      <w:kern w:val="0"/>
      <w:position w:val="0"/>
      <w:u w:val="single" w:color="0563C1"/>
      <w:shd w:val="clear" w:color="auto" w:fill="FFFFFF"/>
      <w:vertAlign w:val="baseline"/>
      <w:lang w:val="en-GB"/>
    </w:rPr>
  </w:style>
  <w:style w:type="character" w:customStyle="1" w:styleId="Hyperlink1">
    <w:name w:val="Hyperlink.1"/>
    <w:basedOn w:val="None"/>
    <w:rsid w:val="00E52EC2"/>
    <w:rPr>
      <w:rFonts w:ascii="Times New Roman" w:eastAsia="Times New Roman" w:hAnsi="Times New Roman" w:cs="Times New Roman"/>
      <w:caps w:val="0"/>
      <w:smallCaps w:val="0"/>
      <w:strike w:val="0"/>
      <w:dstrike w:val="0"/>
      <w:outline w:val="0"/>
      <w:color w:val="000000"/>
      <w:spacing w:val="0"/>
      <w:kern w:val="0"/>
      <w:position w:val="0"/>
      <w:sz w:val="20"/>
      <w:szCs w:val="20"/>
      <w:u w:val="single" w:color="000000"/>
      <w:shd w:val="clear" w:color="auto" w:fill="FFFFFF"/>
      <w:vertAlign w:val="baseline"/>
      <w:lang w:val="en-GB"/>
    </w:rPr>
  </w:style>
  <w:style w:type="character" w:customStyle="1" w:styleId="Hyperlink2">
    <w:name w:val="Hyperlink.2"/>
    <w:basedOn w:val="None"/>
    <w:rsid w:val="00E52EC2"/>
    <w:rPr>
      <w:rFonts w:ascii="Times New Roman" w:eastAsia="Times New Roman" w:hAnsi="Times New Roman" w:cs="Times New Roman"/>
      <w:caps w:val="0"/>
      <w:smallCaps w:val="0"/>
      <w:strike w:val="0"/>
      <w:dstrike w:val="0"/>
      <w:outline w:val="0"/>
      <w:color w:val="000000"/>
      <w:spacing w:val="0"/>
      <w:kern w:val="0"/>
      <w:position w:val="0"/>
      <w:sz w:val="20"/>
      <w:szCs w:val="20"/>
      <w:u w:val="single" w:color="0563C1"/>
      <w:vertAlign w:val="baseline"/>
      <w:lang w:val="en-GB"/>
    </w:rPr>
  </w:style>
  <w:style w:type="character" w:customStyle="1" w:styleId="Hyperlink3">
    <w:name w:val="Hyperlink.3"/>
    <w:basedOn w:val="None"/>
    <w:rsid w:val="00E52EC2"/>
    <w:rPr>
      <w:rFonts w:ascii="Times New Roman" w:eastAsia="Times New Roman" w:hAnsi="Times New Roman" w:cs="Times New Roman"/>
      <w:caps w:val="0"/>
      <w:smallCaps w:val="0"/>
      <w:strike w:val="0"/>
      <w:dstrike w:val="0"/>
      <w:outline w:val="0"/>
      <w:color w:val="000000"/>
      <w:spacing w:val="0"/>
      <w:kern w:val="0"/>
      <w:position w:val="0"/>
      <w:sz w:val="20"/>
      <w:szCs w:val="20"/>
      <w:u w:val="single" w:color="0563C1"/>
      <w:shd w:val="clear" w:color="auto" w:fill="FFFFFF"/>
      <w:vertAlign w:val="baseline"/>
      <w:lang w:val="en-GB"/>
    </w:rPr>
  </w:style>
  <w:style w:type="numbering" w:customStyle="1" w:styleId="ImportedStyle1">
    <w:name w:val="Imported Style 1"/>
    <w:rsid w:val="00E52EC2"/>
    <w:pPr>
      <w:numPr>
        <w:numId w:val="1"/>
      </w:numPr>
    </w:pPr>
  </w:style>
  <w:style w:type="numbering" w:customStyle="1" w:styleId="ImportedStyle2">
    <w:name w:val="Imported Style 2"/>
    <w:rsid w:val="00E52EC2"/>
    <w:pPr>
      <w:numPr>
        <w:numId w:val="3"/>
      </w:numPr>
    </w:pPr>
  </w:style>
  <w:style w:type="character" w:customStyle="1" w:styleId="Hyperlink4">
    <w:name w:val="Hyperlink.4"/>
    <w:basedOn w:val="None"/>
    <w:rsid w:val="00E52EC2"/>
    <w:rPr>
      <w:sz w:val="26"/>
      <w:szCs w:val="26"/>
      <w:u w:val="single"/>
      <w:lang w:val="en-GB"/>
    </w:rPr>
  </w:style>
  <w:style w:type="character" w:customStyle="1" w:styleId="Hyperlink5">
    <w:name w:val="Hyperlink.5"/>
    <w:basedOn w:val="None"/>
    <w:rsid w:val="00E52EC2"/>
    <w:rPr>
      <w:sz w:val="26"/>
      <w:szCs w:val="26"/>
      <w:u w:val="single"/>
      <w:lang w:val="en-GB"/>
    </w:rPr>
  </w:style>
  <w:style w:type="character" w:customStyle="1" w:styleId="Hyperlink6">
    <w:name w:val="Hyperlink.6"/>
    <w:basedOn w:val="None"/>
    <w:rsid w:val="00E52EC2"/>
    <w:rPr>
      <w:sz w:val="26"/>
      <w:szCs w:val="26"/>
      <w:u w:val="single"/>
      <w:lang w:val="en-GB"/>
    </w:rPr>
  </w:style>
  <w:style w:type="character" w:customStyle="1" w:styleId="Hyperlink7">
    <w:name w:val="Hyperlink.7"/>
    <w:basedOn w:val="None"/>
    <w:rsid w:val="00E52EC2"/>
    <w:rPr>
      <w:spacing w:val="0"/>
      <w:sz w:val="26"/>
      <w:szCs w:val="26"/>
      <w:u w:val="single" w:color="0563C1"/>
      <w:lang w:val="en-GB"/>
    </w:rPr>
  </w:style>
  <w:style w:type="character" w:customStyle="1" w:styleId="Hyperlink8">
    <w:name w:val="Hyperlink.8"/>
    <w:basedOn w:val="None"/>
    <w:rsid w:val="00E52EC2"/>
    <w:rPr>
      <w:sz w:val="26"/>
      <w:szCs w:val="26"/>
      <w:u w:val="single"/>
      <w:lang w:val="en-GB"/>
    </w:rPr>
  </w:style>
  <w:style w:type="paragraph" w:styleId="BalloonText">
    <w:name w:val="Balloon Text"/>
    <w:basedOn w:val="Normal"/>
    <w:link w:val="BalloonTextChar"/>
    <w:uiPriority w:val="99"/>
    <w:semiHidden/>
    <w:unhideWhenUsed/>
    <w:rsid w:val="001F4FC8"/>
    <w:rPr>
      <w:rFonts w:ascii="Tahoma" w:hAnsi="Tahoma" w:cs="Tahoma"/>
      <w:sz w:val="16"/>
      <w:szCs w:val="16"/>
    </w:rPr>
  </w:style>
  <w:style w:type="character" w:customStyle="1" w:styleId="BalloonTextChar">
    <w:name w:val="Balloon Text Char"/>
    <w:basedOn w:val="DefaultParagraphFont"/>
    <w:link w:val="BalloonText"/>
    <w:uiPriority w:val="99"/>
    <w:semiHidden/>
    <w:rsid w:val="001F4FC8"/>
    <w:rPr>
      <w:rFonts w:ascii="Tahoma" w:eastAsia="Times New Roman" w:hAnsi="Tahoma" w:cs="Tahoma"/>
      <w:sz w:val="16"/>
      <w:szCs w:val="16"/>
    </w:rPr>
  </w:style>
  <w:style w:type="character" w:customStyle="1" w:styleId="AffXref">
    <w:name w:val="AffXref"/>
    <w:rsid w:val="00302510"/>
    <w:rPr>
      <w:color w:val="0000FF"/>
      <w:bdr w:val="single" w:sz="4" w:space="0" w:color="FF0000"/>
      <w:vertAlign w:val="superscript"/>
      <w:lang w:val="en-GB"/>
    </w:rPr>
  </w:style>
  <w:style w:type="paragraph" w:customStyle="1" w:styleId="ArticleDOI">
    <w:name w:val="Article DOI"/>
    <w:rsid w:val="00302510"/>
    <w:pPr>
      <w:spacing w:after="40" w:line="360" w:lineRule="auto"/>
    </w:pPr>
    <w:rPr>
      <w:rFonts w:ascii="Times New Roman" w:eastAsia="Times New Roman" w:hAnsi="Times New Roman" w:cs="Times New Roman"/>
      <w:color w:val="800000"/>
    </w:rPr>
  </w:style>
  <w:style w:type="paragraph" w:customStyle="1" w:styleId="ArticleTitle">
    <w:name w:val="ArticleTitle"/>
    <w:rsid w:val="00302510"/>
    <w:pPr>
      <w:spacing w:before="240" w:after="60"/>
      <w:jc w:val="center"/>
    </w:pPr>
    <w:rPr>
      <w:rFonts w:ascii="Times New Roman" w:eastAsia="Times New Roman" w:hAnsi="Times New Roman" w:cs="Arial"/>
      <w:b/>
      <w:bCs/>
      <w:color w:val="333399"/>
      <w:kern w:val="28"/>
      <w:sz w:val="32"/>
      <w:szCs w:val="32"/>
    </w:rPr>
  </w:style>
  <w:style w:type="character" w:customStyle="1" w:styleId="BibXref">
    <w:name w:val="BibXref"/>
    <w:rsid w:val="00302510"/>
    <w:rPr>
      <w:color w:val="0000FF"/>
      <w:bdr w:val="single" w:sz="4" w:space="0" w:color="008000"/>
      <w:vertAlign w:val="superscript"/>
      <w:lang w:val="en-GB"/>
    </w:rPr>
  </w:style>
  <w:style w:type="character" w:customStyle="1" w:styleId="comment">
    <w:name w:val="comment"/>
    <w:rsid w:val="00302510"/>
    <w:rPr>
      <w:color w:val="FF6600"/>
      <w:lang w:val="en-GB"/>
    </w:rPr>
  </w:style>
  <w:style w:type="paragraph" w:customStyle="1" w:styleId="corres-author">
    <w:name w:val="corres-author"/>
    <w:rsid w:val="00302510"/>
    <w:rPr>
      <w:rFonts w:ascii="Times New Roman" w:eastAsia="Times New Roman" w:hAnsi="Times New Roman" w:cs="Times New Roman"/>
      <w:color w:val="000080"/>
    </w:rPr>
  </w:style>
  <w:style w:type="paragraph" w:customStyle="1" w:styleId="Correspdent">
    <w:name w:val="Correspdent"/>
    <w:basedOn w:val="Normal"/>
    <w:rsid w:val="00302510"/>
    <w:pPr>
      <w:spacing w:before="180" w:after="180" w:line="360" w:lineRule="auto"/>
    </w:pPr>
    <w:rPr>
      <w:sz w:val="24"/>
      <w:lang w:val="en-GB"/>
    </w:rPr>
  </w:style>
  <w:style w:type="character" w:customStyle="1" w:styleId="Date1">
    <w:name w:val="Date1"/>
    <w:rsid w:val="00302510"/>
    <w:rPr>
      <w:color w:val="D60093"/>
    </w:rPr>
  </w:style>
  <w:style w:type="character" w:customStyle="1" w:styleId="EqnXref">
    <w:name w:val="EqnXref"/>
    <w:rsid w:val="00302510"/>
    <w:rPr>
      <w:color w:val="0000FF"/>
      <w:bdr w:val="single" w:sz="4" w:space="0" w:color="FF00FF"/>
      <w:lang w:val="en-GB"/>
    </w:rPr>
  </w:style>
  <w:style w:type="paragraph" w:customStyle="1" w:styleId="FigLeg">
    <w:name w:val="FigLeg"/>
    <w:rsid w:val="00302510"/>
    <w:rPr>
      <w:rFonts w:ascii="Times New Roman" w:eastAsia="Times New Roman" w:hAnsi="Times New Roman" w:cs="Times New Roman"/>
      <w:color w:val="008080"/>
    </w:rPr>
  </w:style>
  <w:style w:type="character" w:customStyle="1" w:styleId="FigXref">
    <w:name w:val="FigXref"/>
    <w:rsid w:val="00302510"/>
    <w:rPr>
      <w:color w:val="0000FF"/>
      <w:bdr w:val="single" w:sz="4" w:space="0" w:color="800000"/>
      <w:lang w:val="en-GB"/>
    </w:rPr>
  </w:style>
  <w:style w:type="character" w:customStyle="1" w:styleId="first-page">
    <w:name w:val="first-page"/>
    <w:rsid w:val="00302510"/>
    <w:rPr>
      <w:color w:val="FF5050"/>
      <w:lang w:val="en-GB"/>
    </w:rPr>
  </w:style>
  <w:style w:type="character" w:customStyle="1" w:styleId="OnlineBibXref">
    <w:name w:val="OnlineBibXref"/>
    <w:rsid w:val="00302510"/>
    <w:rPr>
      <w:color w:val="0000FF"/>
      <w:bdr w:val="single" w:sz="4" w:space="0" w:color="339966"/>
      <w:lang w:val="en-GB"/>
    </w:rPr>
  </w:style>
  <w:style w:type="character" w:customStyle="1" w:styleId="query">
    <w:name w:val="query"/>
    <w:rsid w:val="00302510"/>
    <w:rPr>
      <w:color w:val="33CCCC"/>
      <w:bdr w:val="single" w:sz="4" w:space="0" w:color="auto"/>
      <w:lang w:val="en-GB"/>
    </w:rPr>
  </w:style>
  <w:style w:type="paragraph" w:customStyle="1" w:styleId="reftext">
    <w:name w:val="ref text"/>
    <w:rsid w:val="00302510"/>
    <w:pPr>
      <w:spacing w:line="360" w:lineRule="auto"/>
      <w:ind w:left="720" w:hanging="720"/>
    </w:pPr>
    <w:rPr>
      <w:rFonts w:ascii="Times New Roman" w:eastAsia="MS Mincho" w:hAnsi="Times New Roman" w:cs="Times New Roman"/>
      <w:color w:val="666699"/>
      <w:lang w:eastAsia="ja-JP"/>
    </w:rPr>
  </w:style>
  <w:style w:type="character" w:customStyle="1" w:styleId="RefArticletitle">
    <w:name w:val="Ref_Articletitle"/>
    <w:rsid w:val="00302510"/>
    <w:rPr>
      <w:noProof/>
      <w:color w:val="FF9900"/>
    </w:rPr>
  </w:style>
  <w:style w:type="character" w:customStyle="1" w:styleId="RefBooktitle">
    <w:name w:val="Ref_Booktitle"/>
    <w:rsid w:val="00302510"/>
    <w:rPr>
      <w:color w:val="339966"/>
    </w:rPr>
  </w:style>
  <w:style w:type="character" w:customStyle="1" w:styleId="RefChaptitle">
    <w:name w:val="Ref_Chaptitle"/>
    <w:rsid w:val="00302510"/>
    <w:rPr>
      <w:rFonts w:cs="Arial"/>
      <w:i/>
      <w:color w:val="64C832"/>
      <w:sz w:val="22"/>
      <w:szCs w:val="22"/>
    </w:rPr>
  </w:style>
  <w:style w:type="character" w:customStyle="1" w:styleId="RefCity">
    <w:name w:val="Ref_City"/>
    <w:rsid w:val="00302510"/>
    <w:rPr>
      <w:rFonts w:cs="Arial"/>
      <w:color w:val="C86432"/>
      <w:sz w:val="22"/>
      <w:szCs w:val="22"/>
    </w:rPr>
  </w:style>
  <w:style w:type="character" w:customStyle="1" w:styleId="RefCollab">
    <w:name w:val="Ref_Collab"/>
    <w:rsid w:val="00302510"/>
    <w:rPr>
      <w:color w:val="C8C878"/>
      <w:bdr w:val="none" w:sz="0" w:space="0" w:color="auto"/>
      <w:lang w:val="en-GB"/>
    </w:rPr>
  </w:style>
  <w:style w:type="character" w:customStyle="1" w:styleId="RefCompany">
    <w:name w:val="Ref_Company"/>
    <w:rsid w:val="00302510"/>
    <w:rPr>
      <w:color w:val="F4786E"/>
    </w:rPr>
  </w:style>
  <w:style w:type="character" w:customStyle="1" w:styleId="RefConTitle">
    <w:name w:val="Ref_ConTitle"/>
    <w:rsid w:val="00302510"/>
    <w:rPr>
      <w:color w:val="657B81"/>
    </w:rPr>
  </w:style>
  <w:style w:type="character" w:customStyle="1" w:styleId="RefCountry">
    <w:name w:val="Ref_Country"/>
    <w:rsid w:val="00302510"/>
    <w:rPr>
      <w:rFonts w:cs="Arial"/>
      <w:color w:val="643CC8"/>
      <w:sz w:val="22"/>
      <w:szCs w:val="22"/>
    </w:rPr>
  </w:style>
  <w:style w:type="character" w:customStyle="1" w:styleId="RefDate">
    <w:name w:val="Ref_Date"/>
    <w:rsid w:val="00302510"/>
    <w:rPr>
      <w:noProof/>
      <w:color w:val="D60093"/>
    </w:rPr>
  </w:style>
  <w:style w:type="character" w:customStyle="1" w:styleId="RefDocDate">
    <w:name w:val="Ref_DocDate"/>
    <w:rsid w:val="00302510"/>
    <w:rPr>
      <w:color w:val="4B7DC3"/>
    </w:rPr>
  </w:style>
  <w:style w:type="character" w:customStyle="1" w:styleId="RefDoi">
    <w:name w:val="Ref_Doi"/>
    <w:rsid w:val="00302510"/>
    <w:rPr>
      <w:rFonts w:cs="Arial"/>
      <w:color w:val="5050B4"/>
      <w:sz w:val="22"/>
      <w:szCs w:val="22"/>
    </w:rPr>
  </w:style>
  <w:style w:type="character" w:customStyle="1" w:styleId="RefEday">
    <w:name w:val="Ref_Eday"/>
    <w:rsid w:val="00302510"/>
    <w:rPr>
      <w:color w:val="F06464"/>
      <w:lang w:val="en-GB"/>
    </w:rPr>
  </w:style>
  <w:style w:type="character" w:customStyle="1" w:styleId="RefEdition">
    <w:name w:val="Ref_Edition"/>
    <w:rsid w:val="00302510"/>
    <w:rPr>
      <w:rFonts w:ascii="Times New Roman" w:hAnsi="Times New Roman"/>
      <w:color w:val="227B77"/>
    </w:rPr>
  </w:style>
  <w:style w:type="character" w:customStyle="1" w:styleId="RefEditorinitial">
    <w:name w:val="Ref_Editorinitial"/>
    <w:rsid w:val="00302510"/>
    <w:rPr>
      <w:color w:val="20345C"/>
    </w:rPr>
  </w:style>
  <w:style w:type="character" w:customStyle="1" w:styleId="RefEditorsurname">
    <w:name w:val="Ref_Editorsurname"/>
    <w:rsid w:val="00302510"/>
    <w:rPr>
      <w:color w:val="9B6487"/>
    </w:rPr>
  </w:style>
  <w:style w:type="character" w:customStyle="1" w:styleId="RefEmonth">
    <w:name w:val="Ref_Emonth"/>
    <w:rsid w:val="00302510"/>
    <w:rPr>
      <w:color w:val="E66464"/>
      <w:lang w:val="en-GB"/>
    </w:rPr>
  </w:style>
  <w:style w:type="character" w:customStyle="1" w:styleId="RefEyear">
    <w:name w:val="Ref_Eyear"/>
    <w:rsid w:val="00302510"/>
    <w:rPr>
      <w:color w:val="C86432"/>
      <w:lang w:val="en-GB"/>
    </w:rPr>
  </w:style>
  <w:style w:type="character" w:customStyle="1" w:styleId="RefGivenname">
    <w:name w:val="Ref_Givenname"/>
    <w:rsid w:val="00302510"/>
    <w:rPr>
      <w:noProof/>
      <w:color w:val="800000"/>
    </w:rPr>
  </w:style>
  <w:style w:type="character" w:customStyle="1" w:styleId="RefInitial">
    <w:name w:val="Ref_Initial"/>
    <w:rsid w:val="00302510"/>
    <w:rPr>
      <w:noProof/>
      <w:color w:val="FF00FF"/>
    </w:rPr>
  </w:style>
  <w:style w:type="character" w:customStyle="1" w:styleId="Refissue">
    <w:name w:val="Ref_issue"/>
    <w:rsid w:val="00302510"/>
    <w:rPr>
      <w:color w:val="6464FF"/>
    </w:rPr>
  </w:style>
  <w:style w:type="character" w:customStyle="1" w:styleId="RefJournaltitle">
    <w:name w:val="Ref_Journaltitle"/>
    <w:rsid w:val="00302510"/>
    <w:rPr>
      <w:color w:val="993366"/>
    </w:rPr>
  </w:style>
  <w:style w:type="character" w:customStyle="1" w:styleId="RefMeetingname">
    <w:name w:val="Ref_Meetingname"/>
    <w:rsid w:val="00302510"/>
    <w:rPr>
      <w:rFonts w:cs="Arial"/>
      <w:color w:val="815964"/>
      <w:sz w:val="22"/>
      <w:szCs w:val="22"/>
    </w:rPr>
  </w:style>
  <w:style w:type="character" w:customStyle="1" w:styleId="RefMeetingtopic">
    <w:name w:val="Ref_Meetingtopic"/>
    <w:rsid w:val="00302510"/>
    <w:rPr>
      <w:rFonts w:cs="Arial"/>
      <w:color w:val="5A646E"/>
      <w:sz w:val="22"/>
      <w:szCs w:val="22"/>
    </w:rPr>
  </w:style>
  <w:style w:type="character" w:customStyle="1" w:styleId="RefMonth">
    <w:name w:val="Ref_Month"/>
    <w:rsid w:val="00302510"/>
    <w:rPr>
      <w:color w:val="64BB82"/>
    </w:rPr>
  </w:style>
  <w:style w:type="character" w:customStyle="1" w:styleId="RefNwsName">
    <w:name w:val="Ref_NwsName"/>
    <w:rsid w:val="00302510"/>
    <w:rPr>
      <w:color w:val="E67EC6"/>
    </w:rPr>
  </w:style>
  <w:style w:type="character" w:customStyle="1" w:styleId="RefPackagename">
    <w:name w:val="Ref_Packagename"/>
    <w:rsid w:val="00302510"/>
    <w:rPr>
      <w:color w:val="696836"/>
    </w:rPr>
  </w:style>
  <w:style w:type="character" w:customStyle="1" w:styleId="RefPacountry">
    <w:name w:val="Ref_Pacountry"/>
    <w:rsid w:val="00302510"/>
    <w:rPr>
      <w:color w:val="808000"/>
    </w:rPr>
  </w:style>
  <w:style w:type="character" w:customStyle="1" w:styleId="RefPage">
    <w:name w:val="Ref_Page"/>
    <w:rsid w:val="00302510"/>
    <w:rPr>
      <w:color w:val="FF5050"/>
    </w:rPr>
  </w:style>
  <w:style w:type="character" w:customStyle="1" w:styleId="RefPanumber">
    <w:name w:val="Ref_Panumber"/>
    <w:rsid w:val="00302510"/>
    <w:rPr>
      <w:color w:val="99CCFF"/>
    </w:rPr>
  </w:style>
  <w:style w:type="character" w:customStyle="1" w:styleId="RefPatitle">
    <w:name w:val="Ref_Patitle"/>
    <w:rsid w:val="00302510"/>
    <w:rPr>
      <w:color w:val="FFCC00"/>
    </w:rPr>
  </w:style>
  <w:style w:type="character" w:customStyle="1" w:styleId="RefPubcountry">
    <w:name w:val="Ref_Pubcountry"/>
    <w:rsid w:val="00302510"/>
    <w:rPr>
      <w:color w:val="33CCCC"/>
    </w:rPr>
  </w:style>
  <w:style w:type="character" w:customStyle="1" w:styleId="RefPubPlace">
    <w:name w:val="Ref_PubPlace"/>
    <w:rsid w:val="00302510"/>
    <w:rPr>
      <w:color w:val="FF0000"/>
    </w:rPr>
  </w:style>
  <w:style w:type="character" w:customStyle="1" w:styleId="RefSPC">
    <w:name w:val="Ref_SPC"/>
    <w:rsid w:val="00302510"/>
    <w:rPr>
      <w:color w:val="7D647B"/>
    </w:rPr>
  </w:style>
  <w:style w:type="character" w:customStyle="1" w:styleId="RefState">
    <w:name w:val="Ref_State"/>
    <w:rsid w:val="00302510"/>
    <w:rPr>
      <w:color w:val="2D7864"/>
    </w:rPr>
  </w:style>
  <w:style w:type="character" w:customStyle="1" w:styleId="RefThesistitle">
    <w:name w:val="Ref_Thesistitle"/>
    <w:rsid w:val="00302510"/>
    <w:rPr>
      <w:bCs/>
      <w:i/>
      <w:color w:val="561E6E"/>
      <w:sz w:val="22"/>
      <w:szCs w:val="22"/>
    </w:rPr>
  </w:style>
  <w:style w:type="character" w:customStyle="1" w:styleId="Refuniversity">
    <w:name w:val="Ref_university"/>
    <w:rsid w:val="00302510"/>
    <w:rPr>
      <w:rFonts w:cs="Arial"/>
      <w:color w:val="676691"/>
    </w:rPr>
  </w:style>
  <w:style w:type="character" w:customStyle="1" w:styleId="RefUrl">
    <w:name w:val="Ref_Url"/>
    <w:rsid w:val="00302510"/>
    <w:rPr>
      <w:color w:val="32784B"/>
    </w:rPr>
  </w:style>
  <w:style w:type="character" w:customStyle="1" w:styleId="RefVolume">
    <w:name w:val="Ref_Volume"/>
    <w:rsid w:val="00302510"/>
    <w:rPr>
      <w:color w:val="33CCCC"/>
    </w:rPr>
  </w:style>
  <w:style w:type="character" w:customStyle="1" w:styleId="RefYear">
    <w:name w:val="Ref_Year"/>
    <w:rsid w:val="00302510"/>
    <w:rPr>
      <w:color w:val="914C5A"/>
    </w:rPr>
  </w:style>
  <w:style w:type="character" w:customStyle="1" w:styleId="RefYear1">
    <w:name w:val="Ref_Year1"/>
    <w:rsid w:val="00302510"/>
    <w:rPr>
      <w:rFonts w:ascii="Times New Roman" w:hAnsi="Times New Roman"/>
      <w:color w:val="64C8A8"/>
    </w:rPr>
  </w:style>
  <w:style w:type="character" w:customStyle="1" w:styleId="Refnum">
    <w:name w:val="Refnum"/>
    <w:rsid w:val="00302510"/>
    <w:rPr>
      <w:color w:val="999966"/>
    </w:rPr>
  </w:style>
  <w:style w:type="character" w:customStyle="1" w:styleId="TabFnXref">
    <w:name w:val="TabFnXref"/>
    <w:rsid w:val="00302510"/>
    <w:rPr>
      <w:color w:val="0000FF"/>
      <w:bdr w:val="single" w:sz="4" w:space="0" w:color="FF9900"/>
      <w:lang w:val="en-GB"/>
    </w:rPr>
  </w:style>
  <w:style w:type="character" w:customStyle="1" w:styleId="TabXref">
    <w:name w:val="TabXref"/>
    <w:rsid w:val="00302510"/>
    <w:rPr>
      <w:color w:val="0000FF"/>
      <w:bdr w:val="single" w:sz="4" w:space="0" w:color="00FFFF"/>
      <w:lang w:val="en-GB"/>
    </w:rPr>
  </w:style>
  <w:style w:type="character" w:customStyle="1" w:styleId="volume">
    <w:name w:val="volume"/>
    <w:rsid w:val="00302510"/>
    <w:rPr>
      <w:lang w:val="en-GB"/>
    </w:rPr>
  </w:style>
  <w:style w:type="character" w:styleId="Strong">
    <w:name w:val="Strong"/>
    <w:basedOn w:val="DefaultParagraphFont"/>
    <w:uiPriority w:val="22"/>
    <w:qFormat/>
    <w:rsid w:val="004037D1"/>
    <w:rPr>
      <w:b/>
      <w:bCs/>
    </w:rPr>
  </w:style>
  <w:style w:type="character" w:styleId="Emphasis">
    <w:name w:val="Emphasis"/>
    <w:basedOn w:val="DefaultParagraphFont"/>
    <w:uiPriority w:val="20"/>
    <w:qFormat/>
    <w:rsid w:val="004037D1"/>
    <w:rPr>
      <w:i/>
      <w:iCs/>
    </w:rPr>
  </w:style>
  <w:style w:type="character" w:styleId="LineNumber">
    <w:name w:val="line number"/>
    <w:basedOn w:val="DefaultParagraphFont"/>
    <w:rsid w:val="00302510"/>
  </w:style>
  <w:style w:type="character" w:customStyle="1" w:styleId="volume-nr">
    <w:name w:val="volume-nr"/>
    <w:rsid w:val="00302510"/>
    <w:rPr>
      <w:color w:val="33CCCC"/>
      <w:bdr w:val="single" w:sz="4" w:space="0" w:color="333399"/>
      <w:lang w:val="en-GB"/>
    </w:rPr>
  </w:style>
  <w:style w:type="character" w:customStyle="1" w:styleId="FnXref">
    <w:name w:val="FnXref"/>
    <w:rsid w:val="007E3E1B"/>
    <w:rPr>
      <w:color w:val="0000FF"/>
      <w:bdr w:val="single" w:sz="4" w:space="0" w:color="auto"/>
      <w:vertAlign w:val="superscript"/>
      <w:lang w:val="en-GB"/>
    </w:rPr>
  </w:style>
  <w:style w:type="paragraph" w:customStyle="1" w:styleId="Abbreviations">
    <w:name w:val="†Abbreviations"/>
    <w:rsid w:val="007E3E1B"/>
    <w:pPr>
      <w:spacing w:line="480" w:lineRule="auto"/>
    </w:pPr>
    <w:rPr>
      <w:rFonts w:ascii="Times New Roman" w:eastAsia="Times New Roman" w:hAnsi="Times New Roman" w:cs="Times New Roman"/>
    </w:rPr>
  </w:style>
  <w:style w:type="paragraph" w:customStyle="1" w:styleId="Answer">
    <w:name w:val="†Answer"/>
    <w:rsid w:val="007E3E1B"/>
    <w:pPr>
      <w:spacing w:line="480" w:lineRule="auto"/>
      <w:ind w:left="720" w:hanging="720"/>
    </w:pPr>
    <w:rPr>
      <w:rFonts w:ascii="Times New Roman" w:eastAsia="Times New Roman" w:hAnsi="Times New Roman" w:cs="Times New Roman"/>
      <w:color w:val="333333"/>
    </w:rPr>
  </w:style>
  <w:style w:type="paragraph" w:customStyle="1" w:styleId="AnswerBL1">
    <w:name w:val="†Answer_BL1"/>
    <w:rsid w:val="007E3E1B"/>
    <w:pPr>
      <w:spacing w:line="480" w:lineRule="auto"/>
      <w:ind w:left="1440" w:hanging="720"/>
    </w:pPr>
    <w:rPr>
      <w:rFonts w:ascii="Times New Roman" w:eastAsia="Times New Roman" w:hAnsi="Times New Roman" w:cs="Times New Roman"/>
      <w:color w:val="993300"/>
    </w:rPr>
  </w:style>
  <w:style w:type="paragraph" w:customStyle="1" w:styleId="AnswerBL2">
    <w:name w:val="†Answer_BL2"/>
    <w:rsid w:val="007E3E1B"/>
    <w:pPr>
      <w:spacing w:line="480" w:lineRule="auto"/>
      <w:ind w:left="2138" w:hanging="720"/>
    </w:pPr>
    <w:rPr>
      <w:rFonts w:ascii="Times New Roman" w:eastAsia="Times New Roman" w:hAnsi="Times New Roman" w:cs="Times New Roman"/>
      <w:color w:val="993300"/>
    </w:rPr>
  </w:style>
  <w:style w:type="paragraph" w:customStyle="1" w:styleId="AnswerBL3">
    <w:name w:val="†Answer_BL3"/>
    <w:rsid w:val="007E3E1B"/>
    <w:pPr>
      <w:spacing w:line="480" w:lineRule="auto"/>
      <w:ind w:left="2846" w:hanging="720"/>
    </w:pPr>
    <w:rPr>
      <w:rFonts w:ascii="Times New Roman" w:eastAsia="Times New Roman" w:hAnsi="Times New Roman" w:cs="Times New Roman"/>
      <w:color w:val="993300"/>
    </w:rPr>
  </w:style>
  <w:style w:type="paragraph" w:customStyle="1" w:styleId="AnswerHead">
    <w:name w:val="†Answer_Head"/>
    <w:rsid w:val="007E3E1B"/>
    <w:pPr>
      <w:spacing w:line="480" w:lineRule="auto"/>
    </w:pPr>
    <w:rPr>
      <w:rFonts w:ascii="Times New Roman" w:eastAsia="Times New Roman" w:hAnsi="Times New Roman" w:cs="Times New Roman"/>
      <w:color w:val="333333"/>
    </w:rPr>
  </w:style>
  <w:style w:type="paragraph" w:customStyle="1" w:styleId="AnswerOL1">
    <w:name w:val="†Answer_OL1"/>
    <w:rsid w:val="007E3E1B"/>
    <w:pPr>
      <w:spacing w:line="480" w:lineRule="auto"/>
      <w:ind w:left="1440" w:hanging="720"/>
    </w:pPr>
    <w:rPr>
      <w:rFonts w:ascii="Times New Roman" w:eastAsia="Times New Roman" w:hAnsi="Times New Roman" w:cs="Times New Roman"/>
      <w:color w:val="993300"/>
    </w:rPr>
  </w:style>
  <w:style w:type="paragraph" w:customStyle="1" w:styleId="AnswerOL2">
    <w:name w:val="†Answer_OL2"/>
    <w:rsid w:val="007E3E1B"/>
    <w:pPr>
      <w:spacing w:line="480" w:lineRule="auto"/>
      <w:ind w:left="2138" w:hanging="720"/>
    </w:pPr>
    <w:rPr>
      <w:rFonts w:ascii="Times New Roman" w:eastAsia="Times New Roman" w:hAnsi="Times New Roman" w:cs="Times New Roman"/>
      <w:color w:val="993300"/>
    </w:rPr>
  </w:style>
  <w:style w:type="paragraph" w:customStyle="1" w:styleId="AnswerOL3">
    <w:name w:val="†Answer_OL3"/>
    <w:rsid w:val="007E3E1B"/>
    <w:pPr>
      <w:spacing w:line="480" w:lineRule="auto"/>
      <w:ind w:left="2846" w:hanging="720"/>
    </w:pPr>
    <w:rPr>
      <w:rFonts w:ascii="Times New Roman" w:eastAsia="Times New Roman" w:hAnsi="Times New Roman" w:cs="Times New Roman"/>
      <w:color w:val="993300"/>
    </w:rPr>
  </w:style>
  <w:style w:type="paragraph" w:customStyle="1" w:styleId="AnswerUL1">
    <w:name w:val="†Answer_UL1"/>
    <w:rsid w:val="007E3E1B"/>
    <w:pPr>
      <w:spacing w:line="480" w:lineRule="auto"/>
      <w:ind w:left="1440" w:hanging="720"/>
    </w:pPr>
    <w:rPr>
      <w:rFonts w:ascii="Times New Roman" w:eastAsia="Times New Roman" w:hAnsi="Times New Roman" w:cs="Times New Roman"/>
      <w:color w:val="993300"/>
    </w:rPr>
  </w:style>
  <w:style w:type="paragraph" w:customStyle="1" w:styleId="AnswerUL2">
    <w:name w:val="†Answer_UL2"/>
    <w:rsid w:val="007E3E1B"/>
    <w:pPr>
      <w:spacing w:line="480" w:lineRule="auto"/>
      <w:ind w:left="1418"/>
    </w:pPr>
    <w:rPr>
      <w:rFonts w:ascii="Times New Roman" w:eastAsia="Times New Roman" w:hAnsi="Times New Roman" w:cs="Times New Roman"/>
      <w:color w:val="993300"/>
    </w:rPr>
  </w:style>
  <w:style w:type="paragraph" w:customStyle="1" w:styleId="AnswerUL3">
    <w:name w:val="†Answer_UL3"/>
    <w:rsid w:val="007E3E1B"/>
    <w:pPr>
      <w:spacing w:line="480" w:lineRule="auto"/>
      <w:ind w:left="2846" w:hanging="720"/>
    </w:pPr>
    <w:rPr>
      <w:rFonts w:ascii="Times New Roman" w:eastAsia="Times New Roman" w:hAnsi="Times New Roman" w:cs="Times New Roman"/>
      <w:color w:val="993300"/>
    </w:rPr>
  </w:style>
  <w:style w:type="paragraph" w:customStyle="1" w:styleId="Articlepdf">
    <w:name w:val="†Articlepdf"/>
    <w:rsid w:val="007E3E1B"/>
    <w:pPr>
      <w:spacing w:line="480" w:lineRule="auto"/>
    </w:pPr>
    <w:rPr>
      <w:rFonts w:ascii="Times New Roman" w:eastAsia="Times New Roman" w:hAnsi="Times New Roman" w:cs="Times New Roman"/>
    </w:rPr>
  </w:style>
  <w:style w:type="paragraph" w:customStyle="1" w:styleId="BL1">
    <w:name w:val="†BL1"/>
    <w:rsid w:val="007E3E1B"/>
    <w:pPr>
      <w:spacing w:line="480" w:lineRule="auto"/>
      <w:ind w:left="1440" w:hanging="720"/>
    </w:pPr>
    <w:rPr>
      <w:rFonts w:ascii="Times New Roman" w:eastAsia="Times New Roman" w:hAnsi="Times New Roman" w:cs="Times New Roman"/>
      <w:color w:val="993300"/>
    </w:rPr>
  </w:style>
  <w:style w:type="paragraph" w:customStyle="1" w:styleId="BL2">
    <w:name w:val="†BL2"/>
    <w:rsid w:val="007E3E1B"/>
    <w:pPr>
      <w:spacing w:line="480" w:lineRule="auto"/>
      <w:ind w:left="2138" w:hanging="720"/>
    </w:pPr>
    <w:rPr>
      <w:rFonts w:ascii="Times New Roman" w:eastAsia="Times New Roman" w:hAnsi="Times New Roman" w:cs="Times New Roman"/>
      <w:color w:val="993300"/>
    </w:rPr>
  </w:style>
  <w:style w:type="paragraph" w:customStyle="1" w:styleId="BL3">
    <w:name w:val="†BL3"/>
    <w:rsid w:val="007E3E1B"/>
    <w:pPr>
      <w:spacing w:line="480" w:lineRule="auto"/>
      <w:ind w:left="2846" w:hanging="720"/>
    </w:pPr>
    <w:rPr>
      <w:rFonts w:ascii="Times New Roman" w:eastAsia="Times New Roman" w:hAnsi="Times New Roman" w:cs="Times New Roman"/>
      <w:color w:val="993300"/>
    </w:rPr>
  </w:style>
  <w:style w:type="paragraph" w:customStyle="1" w:styleId="BL4">
    <w:name w:val="†BL4"/>
    <w:rsid w:val="007E3E1B"/>
    <w:pPr>
      <w:spacing w:line="480" w:lineRule="auto"/>
      <w:ind w:left="3555" w:hanging="720"/>
    </w:pPr>
    <w:rPr>
      <w:rFonts w:ascii="Times New Roman" w:eastAsia="Times New Roman" w:hAnsi="Times New Roman" w:cs="Times New Roman"/>
      <w:color w:val="993300"/>
    </w:rPr>
  </w:style>
  <w:style w:type="paragraph" w:customStyle="1" w:styleId="BL5">
    <w:name w:val="†BL5"/>
    <w:basedOn w:val="BL4"/>
    <w:qFormat/>
    <w:rsid w:val="007E3E1B"/>
    <w:pPr>
      <w:ind w:left="4291"/>
    </w:pPr>
  </w:style>
  <w:style w:type="paragraph" w:customStyle="1" w:styleId="BL6">
    <w:name w:val="†BL6"/>
    <w:basedOn w:val="BL5"/>
    <w:qFormat/>
    <w:rsid w:val="007E3E1B"/>
    <w:pPr>
      <w:ind w:left="5011"/>
    </w:pPr>
  </w:style>
  <w:style w:type="paragraph" w:customStyle="1" w:styleId="BL7">
    <w:name w:val="†BL7"/>
    <w:basedOn w:val="BL6"/>
    <w:qFormat/>
    <w:rsid w:val="007E3E1B"/>
    <w:pPr>
      <w:ind w:left="5731"/>
    </w:pPr>
  </w:style>
  <w:style w:type="paragraph" w:customStyle="1" w:styleId="BL8">
    <w:name w:val="†BL8"/>
    <w:basedOn w:val="BL7"/>
    <w:qFormat/>
    <w:rsid w:val="007E3E1B"/>
    <w:pPr>
      <w:ind w:left="6451"/>
    </w:pPr>
  </w:style>
  <w:style w:type="paragraph" w:customStyle="1" w:styleId="BoxBL1">
    <w:name w:val="†Box_BL1"/>
    <w:rsid w:val="007E3E1B"/>
    <w:pPr>
      <w:shd w:val="clear" w:color="auto" w:fill="F3F3F3"/>
      <w:spacing w:line="480" w:lineRule="auto"/>
      <w:ind w:left="1440" w:hanging="720"/>
    </w:pPr>
    <w:rPr>
      <w:rFonts w:ascii="Times New Roman" w:eastAsia="Times New Roman" w:hAnsi="Times New Roman" w:cs="Times New Roman"/>
      <w:color w:val="993300"/>
    </w:rPr>
  </w:style>
  <w:style w:type="paragraph" w:customStyle="1" w:styleId="BoxBL2">
    <w:name w:val="†Box_BL2"/>
    <w:rsid w:val="007E3E1B"/>
    <w:pPr>
      <w:shd w:val="clear" w:color="auto" w:fill="F3F3F3"/>
      <w:spacing w:line="480" w:lineRule="auto"/>
      <w:ind w:left="2138" w:hanging="720"/>
    </w:pPr>
    <w:rPr>
      <w:rFonts w:ascii="Times New Roman" w:eastAsia="Times New Roman" w:hAnsi="Times New Roman" w:cs="Times New Roman"/>
      <w:color w:val="993300"/>
    </w:rPr>
  </w:style>
  <w:style w:type="paragraph" w:customStyle="1" w:styleId="BoxEquationDisplay">
    <w:name w:val="†Box_Equation_Display"/>
    <w:basedOn w:val="Normal"/>
    <w:rsid w:val="007E3E1B"/>
    <w:pPr>
      <w:pBdr>
        <w:top w:val="single" w:sz="4" w:space="1" w:color="FF0000"/>
        <w:left w:val="single" w:sz="4" w:space="4" w:color="FF0000"/>
        <w:bottom w:val="single" w:sz="4" w:space="1" w:color="FF0000"/>
        <w:right w:val="single" w:sz="4" w:space="4" w:color="FF0000"/>
      </w:pBdr>
      <w:shd w:val="clear" w:color="auto" w:fill="F3F3F3"/>
      <w:tabs>
        <w:tab w:val="right" w:pos="8640"/>
      </w:tabs>
      <w:spacing w:before="180" w:after="180" w:line="480" w:lineRule="auto"/>
    </w:pPr>
    <w:rPr>
      <w:sz w:val="24"/>
    </w:rPr>
  </w:style>
  <w:style w:type="paragraph" w:customStyle="1" w:styleId="BoxExtract">
    <w:name w:val="†Box_Extract"/>
    <w:rsid w:val="007E3E1B"/>
    <w:pPr>
      <w:shd w:val="clear" w:color="auto" w:fill="F3F3F3"/>
      <w:spacing w:line="480" w:lineRule="auto"/>
      <w:ind w:left="720" w:right="720"/>
    </w:pPr>
    <w:rPr>
      <w:rFonts w:ascii="Times New Roman" w:eastAsia="Times New Roman" w:hAnsi="Times New Roman" w:cs="Times New Roman"/>
      <w:color w:val="003366"/>
      <w:sz w:val="20"/>
    </w:rPr>
  </w:style>
  <w:style w:type="paragraph" w:customStyle="1" w:styleId="BoxExtractSource">
    <w:name w:val="†Box_Extract_Source"/>
    <w:rsid w:val="007E3E1B"/>
    <w:pPr>
      <w:shd w:val="clear" w:color="auto" w:fill="F3F3F3"/>
      <w:spacing w:line="480" w:lineRule="auto"/>
      <w:ind w:left="720" w:right="720"/>
      <w:jc w:val="right"/>
    </w:pPr>
    <w:rPr>
      <w:rFonts w:ascii="Times New Roman" w:eastAsia="Times New Roman" w:hAnsi="Times New Roman" w:cs="Times New Roman"/>
      <w:color w:val="003366"/>
      <w:sz w:val="20"/>
    </w:rPr>
  </w:style>
  <w:style w:type="paragraph" w:customStyle="1" w:styleId="BoxExtractTextInd">
    <w:name w:val="†Box_Extract_TextInd"/>
    <w:rsid w:val="007E3E1B"/>
    <w:pPr>
      <w:shd w:val="clear" w:color="auto" w:fill="F3F3F3"/>
      <w:spacing w:line="480" w:lineRule="auto"/>
      <w:ind w:left="720" w:right="720" w:firstLine="720"/>
    </w:pPr>
    <w:rPr>
      <w:rFonts w:ascii="Times New Roman" w:eastAsia="Times New Roman" w:hAnsi="Times New Roman" w:cs="Times New Roman"/>
      <w:color w:val="003366"/>
      <w:sz w:val="20"/>
    </w:rPr>
  </w:style>
  <w:style w:type="paragraph" w:customStyle="1" w:styleId="BoxHeadA">
    <w:name w:val="†Box_HeadA"/>
    <w:rsid w:val="007E3E1B"/>
    <w:pPr>
      <w:shd w:val="clear" w:color="auto" w:fill="F3F3F3"/>
      <w:spacing w:line="480" w:lineRule="auto"/>
    </w:pPr>
    <w:rPr>
      <w:rFonts w:ascii="Times New Roman" w:eastAsia="Times New Roman" w:hAnsi="Times New Roman" w:cs="Times New Roman"/>
      <w:color w:val="0000FF"/>
    </w:rPr>
  </w:style>
  <w:style w:type="paragraph" w:customStyle="1" w:styleId="BoxHeadB">
    <w:name w:val="†Box_HeadB"/>
    <w:rsid w:val="007E3E1B"/>
    <w:pPr>
      <w:shd w:val="clear" w:color="auto" w:fill="F3F3F3"/>
      <w:spacing w:line="480" w:lineRule="auto"/>
    </w:pPr>
    <w:rPr>
      <w:rFonts w:ascii="Times New Roman" w:eastAsia="Times New Roman" w:hAnsi="Times New Roman" w:cs="Times New Roman"/>
      <w:color w:val="008000"/>
    </w:rPr>
  </w:style>
  <w:style w:type="paragraph" w:customStyle="1" w:styleId="BoxHeadC">
    <w:name w:val="†Box_HeadC"/>
    <w:rsid w:val="007E3E1B"/>
    <w:pPr>
      <w:shd w:val="clear" w:color="auto" w:fill="F3F3F3"/>
      <w:spacing w:line="480" w:lineRule="auto"/>
    </w:pPr>
    <w:rPr>
      <w:rFonts w:ascii="Times New Roman" w:eastAsia="Times New Roman" w:hAnsi="Times New Roman" w:cs="Times New Roman"/>
      <w:color w:val="FF6600"/>
    </w:rPr>
  </w:style>
  <w:style w:type="paragraph" w:customStyle="1" w:styleId="BoxHeadD">
    <w:name w:val="†Box_HeadD"/>
    <w:rsid w:val="007E3E1B"/>
    <w:pPr>
      <w:shd w:val="clear" w:color="auto" w:fill="F3F3F3"/>
      <w:spacing w:line="480" w:lineRule="auto"/>
    </w:pPr>
    <w:rPr>
      <w:rFonts w:ascii="Times New Roman" w:eastAsia="Times New Roman" w:hAnsi="Times New Roman" w:cs="Times New Roman"/>
      <w:color w:val="800080"/>
    </w:rPr>
  </w:style>
  <w:style w:type="paragraph" w:customStyle="1" w:styleId="BoxNote">
    <w:name w:val="†Box_Note"/>
    <w:rsid w:val="007E3E1B"/>
    <w:pPr>
      <w:shd w:val="clear" w:color="auto" w:fill="F3F3F3"/>
      <w:spacing w:line="480" w:lineRule="auto"/>
    </w:pPr>
    <w:rPr>
      <w:rFonts w:ascii="Times New Roman" w:eastAsia="Times New Roman" w:hAnsi="Times New Roman" w:cs="Times New Roman"/>
      <w:sz w:val="20"/>
    </w:rPr>
  </w:style>
  <w:style w:type="paragraph" w:customStyle="1" w:styleId="BoxNumber">
    <w:name w:val="†Box_Number"/>
    <w:basedOn w:val="Normal"/>
    <w:rsid w:val="007E3E1B"/>
    <w:pPr>
      <w:shd w:val="clear" w:color="auto" w:fill="F3F3F3"/>
      <w:spacing w:line="480" w:lineRule="auto"/>
    </w:pPr>
    <w:rPr>
      <w:color w:val="0000FF"/>
      <w:sz w:val="32"/>
    </w:rPr>
  </w:style>
  <w:style w:type="paragraph" w:customStyle="1" w:styleId="BoxOL1">
    <w:name w:val="†Box_OL1"/>
    <w:rsid w:val="007E3E1B"/>
    <w:pPr>
      <w:shd w:val="clear" w:color="auto" w:fill="F3F3F3"/>
      <w:spacing w:line="480" w:lineRule="auto"/>
      <w:ind w:left="1440" w:hanging="720"/>
    </w:pPr>
    <w:rPr>
      <w:rFonts w:ascii="Times New Roman" w:eastAsia="Times New Roman" w:hAnsi="Times New Roman" w:cs="Times New Roman"/>
      <w:color w:val="993300"/>
    </w:rPr>
  </w:style>
  <w:style w:type="paragraph" w:customStyle="1" w:styleId="BoxOL2">
    <w:name w:val="†Box_OL2"/>
    <w:rsid w:val="007E3E1B"/>
    <w:pPr>
      <w:shd w:val="clear" w:color="auto" w:fill="F3F3F3"/>
      <w:spacing w:line="480" w:lineRule="auto"/>
      <w:ind w:left="2138" w:hanging="720"/>
    </w:pPr>
    <w:rPr>
      <w:rFonts w:ascii="Times New Roman" w:eastAsia="Times New Roman" w:hAnsi="Times New Roman" w:cs="Times New Roman"/>
      <w:color w:val="993300"/>
    </w:rPr>
  </w:style>
  <w:style w:type="paragraph" w:customStyle="1" w:styleId="BoxParaFlushLeft">
    <w:name w:val="†Box_Para_FlushLeft"/>
    <w:rsid w:val="007E3E1B"/>
    <w:pPr>
      <w:shd w:val="clear" w:color="auto" w:fill="F3F3F3"/>
      <w:spacing w:line="480" w:lineRule="auto"/>
    </w:pPr>
    <w:rPr>
      <w:rFonts w:ascii="Times New Roman" w:eastAsia="Times New Roman" w:hAnsi="Times New Roman" w:cs="Times New Roman"/>
    </w:rPr>
  </w:style>
  <w:style w:type="paragraph" w:customStyle="1" w:styleId="BoxParaInd">
    <w:name w:val="†Box_Para_Ind"/>
    <w:rsid w:val="007E3E1B"/>
    <w:pPr>
      <w:shd w:val="clear" w:color="auto" w:fill="F3F3F3"/>
      <w:spacing w:line="480" w:lineRule="auto"/>
      <w:ind w:firstLine="720"/>
    </w:pPr>
    <w:rPr>
      <w:rFonts w:ascii="Times New Roman" w:eastAsia="Times New Roman" w:hAnsi="Times New Roman" w:cs="Times New Roman"/>
    </w:rPr>
  </w:style>
  <w:style w:type="paragraph" w:customStyle="1" w:styleId="BoxSource">
    <w:name w:val="†Box_Source"/>
    <w:rsid w:val="007E3E1B"/>
    <w:pPr>
      <w:shd w:val="clear" w:color="auto" w:fill="F3F3F3"/>
      <w:spacing w:line="480" w:lineRule="auto"/>
    </w:pPr>
    <w:rPr>
      <w:rFonts w:ascii="Times New Roman" w:eastAsia="Times New Roman" w:hAnsi="Times New Roman" w:cs="Times New Roman"/>
      <w:sz w:val="20"/>
    </w:rPr>
  </w:style>
  <w:style w:type="paragraph" w:customStyle="1" w:styleId="BoxSubtitle">
    <w:name w:val="†Box_Subtitle"/>
    <w:basedOn w:val="Normal"/>
    <w:rsid w:val="007E3E1B"/>
    <w:pPr>
      <w:shd w:val="clear" w:color="auto" w:fill="F3F3F3"/>
      <w:spacing w:line="480" w:lineRule="auto"/>
    </w:pPr>
    <w:rPr>
      <w:color w:val="0000FF"/>
      <w:sz w:val="26"/>
      <w:szCs w:val="26"/>
    </w:rPr>
  </w:style>
  <w:style w:type="paragraph" w:customStyle="1" w:styleId="BoxTitle">
    <w:name w:val="†Box_Title"/>
    <w:rsid w:val="007E3E1B"/>
    <w:pPr>
      <w:shd w:val="clear" w:color="auto" w:fill="F3F3F3"/>
      <w:spacing w:line="480" w:lineRule="auto"/>
    </w:pPr>
    <w:rPr>
      <w:rFonts w:ascii="Times New Roman" w:eastAsia="Times New Roman" w:hAnsi="Times New Roman" w:cs="Times New Roman"/>
      <w:color w:val="0000FF"/>
      <w:sz w:val="32"/>
    </w:rPr>
  </w:style>
  <w:style w:type="paragraph" w:customStyle="1" w:styleId="BoxUL1">
    <w:name w:val="†Box_UL1"/>
    <w:rsid w:val="007E3E1B"/>
    <w:pPr>
      <w:shd w:val="clear" w:color="auto" w:fill="F3F3F3"/>
      <w:spacing w:line="480" w:lineRule="auto"/>
      <w:ind w:left="720"/>
    </w:pPr>
    <w:rPr>
      <w:rFonts w:ascii="Times New Roman" w:eastAsia="Times New Roman" w:hAnsi="Times New Roman" w:cs="Times New Roman"/>
      <w:color w:val="993300"/>
    </w:rPr>
  </w:style>
  <w:style w:type="paragraph" w:customStyle="1" w:styleId="BoxUL2">
    <w:name w:val="†Box_UL2"/>
    <w:rsid w:val="007E3E1B"/>
    <w:pPr>
      <w:shd w:val="clear" w:color="auto" w:fill="F3F3F3"/>
      <w:spacing w:line="480" w:lineRule="auto"/>
      <w:ind w:left="1418"/>
    </w:pPr>
    <w:rPr>
      <w:rFonts w:ascii="Times New Roman" w:eastAsia="Times New Roman" w:hAnsi="Times New Roman" w:cs="Times New Roman"/>
      <w:color w:val="993300"/>
    </w:rPr>
  </w:style>
  <w:style w:type="paragraph" w:customStyle="1" w:styleId="BoxBegin">
    <w:name w:val="†BoxBegin"/>
    <w:basedOn w:val="Normal"/>
    <w:qFormat/>
    <w:rsid w:val="007E3E1B"/>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b/>
      <w:color w:val="660033"/>
      <w:sz w:val="28"/>
      <w:szCs w:val="20"/>
    </w:rPr>
  </w:style>
  <w:style w:type="paragraph" w:customStyle="1" w:styleId="BoxEnd">
    <w:name w:val="†BoxEnd"/>
    <w:basedOn w:val="Normal"/>
    <w:qFormat/>
    <w:rsid w:val="007E3E1B"/>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b/>
      <w:color w:val="660033"/>
      <w:sz w:val="28"/>
      <w:szCs w:val="20"/>
    </w:rPr>
  </w:style>
  <w:style w:type="paragraph" w:customStyle="1" w:styleId="ChemicalStructureDisplay">
    <w:name w:val="†ChemicalStructure_Display"/>
    <w:rsid w:val="007E3E1B"/>
    <w:pPr>
      <w:pBdr>
        <w:top w:val="single" w:sz="4" w:space="1" w:color="993366"/>
        <w:left w:val="single" w:sz="4" w:space="4" w:color="993366"/>
        <w:bottom w:val="single" w:sz="4" w:space="1" w:color="993366"/>
        <w:right w:val="single" w:sz="4" w:space="4" w:color="993366"/>
      </w:pBdr>
      <w:spacing w:before="180" w:after="180" w:line="480" w:lineRule="auto"/>
    </w:pPr>
    <w:rPr>
      <w:rFonts w:ascii="Times New Roman" w:eastAsia="Times New Roman" w:hAnsi="Times New Roman" w:cs="Times New Roman"/>
    </w:rPr>
  </w:style>
  <w:style w:type="paragraph" w:customStyle="1" w:styleId="ColumnTitle">
    <w:name w:val="†Column_Title"/>
    <w:rsid w:val="007E3E1B"/>
    <w:pPr>
      <w:spacing w:line="480" w:lineRule="auto"/>
    </w:pPr>
    <w:rPr>
      <w:rFonts w:ascii="Times New Roman" w:eastAsia="Times New Roman" w:hAnsi="Times New Roman" w:cs="Times New Roman"/>
      <w:color w:val="0000FF"/>
      <w:sz w:val="26"/>
    </w:rPr>
  </w:style>
  <w:style w:type="paragraph" w:customStyle="1" w:styleId="ColumnBegin">
    <w:name w:val="†ColumnBegin"/>
    <w:basedOn w:val="Normal"/>
    <w:rsid w:val="007E3E1B"/>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b/>
      <w:color w:val="660033"/>
      <w:sz w:val="28"/>
      <w:szCs w:val="20"/>
    </w:rPr>
  </w:style>
  <w:style w:type="paragraph" w:customStyle="1" w:styleId="ColumnEnd">
    <w:name w:val="†ColumnEnd"/>
    <w:basedOn w:val="ColumnBegin"/>
    <w:rsid w:val="007E3E1B"/>
    <w:pPr>
      <w:pBdr>
        <w:top w:val="none" w:sz="0" w:space="0" w:color="auto"/>
        <w:bottom w:val="dashed" w:sz="12" w:space="1" w:color="auto"/>
      </w:pBdr>
    </w:pPr>
  </w:style>
  <w:style w:type="paragraph" w:customStyle="1" w:styleId="DialogueExtract">
    <w:name w:val="†Dialogue_Extract"/>
    <w:rsid w:val="007E3E1B"/>
    <w:pPr>
      <w:spacing w:line="480" w:lineRule="auto"/>
      <w:ind w:left="1440" w:right="720" w:hanging="720"/>
    </w:pPr>
    <w:rPr>
      <w:rFonts w:ascii="Times New Roman" w:eastAsia="Times New Roman" w:hAnsi="Times New Roman" w:cs="Times New Roman"/>
      <w:color w:val="003366"/>
      <w:sz w:val="20"/>
    </w:rPr>
  </w:style>
  <w:style w:type="paragraph" w:customStyle="1" w:styleId="DialogueExtractSource">
    <w:name w:val="†Dialogue_Extract_Source"/>
    <w:rsid w:val="007E3E1B"/>
    <w:pPr>
      <w:spacing w:line="480" w:lineRule="auto"/>
      <w:ind w:left="720" w:right="720"/>
      <w:jc w:val="right"/>
    </w:pPr>
    <w:rPr>
      <w:rFonts w:ascii="Times New Roman" w:eastAsia="Times New Roman" w:hAnsi="Times New Roman" w:cs="Times New Roman"/>
      <w:color w:val="003366"/>
      <w:sz w:val="20"/>
    </w:rPr>
  </w:style>
  <w:style w:type="paragraph" w:customStyle="1" w:styleId="DialogueText">
    <w:name w:val="†Dialogue_Text"/>
    <w:rsid w:val="007E3E1B"/>
    <w:pPr>
      <w:shd w:val="clear" w:color="auto" w:fill="E5DFEC"/>
      <w:spacing w:line="480" w:lineRule="auto"/>
    </w:pPr>
    <w:rPr>
      <w:rFonts w:ascii="Times New Roman" w:eastAsia="Times New Roman" w:hAnsi="Times New Roman" w:cs="Times New Roman"/>
    </w:rPr>
  </w:style>
  <w:style w:type="paragraph" w:customStyle="1" w:styleId="EMAcknowledgmentsHead">
    <w:name w:val="†EM_Acknowledgments_Head"/>
    <w:rsid w:val="007E3E1B"/>
    <w:pPr>
      <w:spacing w:line="480" w:lineRule="auto"/>
    </w:pPr>
    <w:rPr>
      <w:rFonts w:ascii="Times New Roman" w:eastAsia="Times New Roman" w:hAnsi="Times New Roman" w:cs="Times New Roman"/>
      <w:color w:val="3366FF"/>
      <w:sz w:val="32"/>
    </w:rPr>
  </w:style>
  <w:style w:type="paragraph" w:customStyle="1" w:styleId="EMAcknowledgmentsText">
    <w:name w:val="†EM_Acknowledgments_Text"/>
    <w:rsid w:val="007E3E1B"/>
    <w:pPr>
      <w:spacing w:line="480" w:lineRule="auto"/>
    </w:pPr>
    <w:rPr>
      <w:rFonts w:ascii="Times New Roman" w:eastAsia="Times New Roman" w:hAnsi="Times New Roman" w:cs="Times New Roman"/>
      <w:color w:val="800000"/>
    </w:rPr>
  </w:style>
  <w:style w:type="paragraph" w:customStyle="1" w:styleId="EMAppendixNumber">
    <w:name w:val="†EM_Appendix_Number"/>
    <w:basedOn w:val="Normal"/>
    <w:rsid w:val="007E3E1B"/>
    <w:pPr>
      <w:spacing w:line="480" w:lineRule="auto"/>
    </w:pPr>
    <w:rPr>
      <w:color w:val="3366FF"/>
      <w:sz w:val="32"/>
    </w:rPr>
  </w:style>
  <w:style w:type="paragraph" w:customStyle="1" w:styleId="EMAppendixTitle">
    <w:name w:val="†EM_Appendix_Title"/>
    <w:rsid w:val="007E3E1B"/>
    <w:pPr>
      <w:spacing w:line="480" w:lineRule="auto"/>
    </w:pPr>
    <w:rPr>
      <w:rFonts w:ascii="Times New Roman" w:eastAsia="Times New Roman" w:hAnsi="Times New Roman" w:cs="Times New Roman"/>
      <w:color w:val="3366FF"/>
      <w:sz w:val="32"/>
    </w:rPr>
  </w:style>
  <w:style w:type="paragraph" w:customStyle="1" w:styleId="EMAuthorBiosTitle">
    <w:name w:val="†EM_AuthorBios_Title"/>
    <w:rsid w:val="007E3E1B"/>
    <w:pPr>
      <w:spacing w:line="480" w:lineRule="auto"/>
    </w:pPr>
    <w:rPr>
      <w:rFonts w:ascii="Times New Roman" w:eastAsia="Times New Roman" w:hAnsi="Times New Roman" w:cs="Times New Roman"/>
      <w:color w:val="3366FF"/>
      <w:sz w:val="32"/>
    </w:rPr>
  </w:style>
  <w:style w:type="paragraph" w:customStyle="1" w:styleId="EMGenericSectionTitle">
    <w:name w:val="†EM_GenericSection_Title"/>
    <w:rsid w:val="007E3E1B"/>
    <w:pPr>
      <w:spacing w:line="480" w:lineRule="auto"/>
    </w:pPr>
    <w:rPr>
      <w:rFonts w:ascii="Times New Roman" w:eastAsia="Times New Roman" w:hAnsi="Times New Roman" w:cs="Times New Roman"/>
      <w:color w:val="3366FF"/>
      <w:sz w:val="32"/>
    </w:rPr>
  </w:style>
  <w:style w:type="paragraph" w:customStyle="1" w:styleId="EMGlossaryEntry">
    <w:name w:val="†EM_Glossary_Entry"/>
    <w:basedOn w:val="Normal"/>
    <w:rsid w:val="007E3E1B"/>
    <w:pPr>
      <w:spacing w:line="480" w:lineRule="auto"/>
      <w:ind w:left="720" w:hanging="720"/>
    </w:pPr>
    <w:rPr>
      <w:sz w:val="24"/>
    </w:rPr>
  </w:style>
  <w:style w:type="paragraph" w:customStyle="1" w:styleId="EMGlossaryTitle">
    <w:name w:val="†EM_Glossary_Title"/>
    <w:rsid w:val="007E3E1B"/>
    <w:pPr>
      <w:spacing w:line="480" w:lineRule="auto"/>
    </w:pPr>
    <w:rPr>
      <w:rFonts w:ascii="Times New Roman" w:eastAsia="Times New Roman" w:hAnsi="Times New Roman" w:cs="Times New Roman"/>
      <w:color w:val="3366FF"/>
      <w:sz w:val="32"/>
    </w:rPr>
  </w:style>
  <w:style w:type="paragraph" w:customStyle="1" w:styleId="EMHeadA">
    <w:name w:val="†EM_HeadA"/>
    <w:rsid w:val="007E3E1B"/>
    <w:pPr>
      <w:spacing w:line="480" w:lineRule="auto"/>
    </w:pPr>
    <w:rPr>
      <w:rFonts w:ascii="Times New Roman" w:eastAsia="Times New Roman" w:hAnsi="Times New Roman" w:cs="Times New Roman"/>
      <w:color w:val="0000FF"/>
      <w:sz w:val="32"/>
    </w:rPr>
  </w:style>
  <w:style w:type="paragraph" w:customStyle="1" w:styleId="EMHeadB">
    <w:name w:val="†EM_HeadB"/>
    <w:rsid w:val="007E3E1B"/>
    <w:pPr>
      <w:spacing w:line="480" w:lineRule="auto"/>
    </w:pPr>
    <w:rPr>
      <w:rFonts w:ascii="Times New Roman" w:eastAsia="Times New Roman" w:hAnsi="Times New Roman" w:cs="Times New Roman"/>
      <w:color w:val="008000"/>
      <w:sz w:val="30"/>
    </w:rPr>
  </w:style>
  <w:style w:type="paragraph" w:customStyle="1" w:styleId="EMHeadC">
    <w:name w:val="†EM_HeadC"/>
    <w:rsid w:val="007E3E1B"/>
    <w:pPr>
      <w:spacing w:line="480" w:lineRule="auto"/>
    </w:pPr>
    <w:rPr>
      <w:rFonts w:ascii="Times New Roman" w:eastAsia="Times New Roman" w:hAnsi="Times New Roman" w:cs="Times New Roman"/>
      <w:color w:val="FF6600"/>
      <w:sz w:val="28"/>
    </w:rPr>
  </w:style>
  <w:style w:type="paragraph" w:customStyle="1" w:styleId="EMHeadD">
    <w:name w:val="†EM_HeadD"/>
    <w:rsid w:val="007E3E1B"/>
    <w:pPr>
      <w:spacing w:line="480" w:lineRule="auto"/>
    </w:pPr>
    <w:rPr>
      <w:rFonts w:ascii="Times New Roman" w:eastAsia="Times New Roman" w:hAnsi="Times New Roman" w:cs="Times New Roman"/>
      <w:color w:val="800080"/>
      <w:sz w:val="26"/>
    </w:rPr>
  </w:style>
  <w:style w:type="paragraph" w:customStyle="1" w:styleId="EMNotesTitle">
    <w:name w:val="†EM_Notes_Title"/>
    <w:rsid w:val="007E3E1B"/>
    <w:pPr>
      <w:spacing w:line="480" w:lineRule="auto"/>
    </w:pPr>
    <w:rPr>
      <w:rFonts w:ascii="Times New Roman" w:eastAsia="Times New Roman" w:hAnsi="Times New Roman" w:cs="Times New Roman"/>
      <w:color w:val="3366FF"/>
      <w:sz w:val="32"/>
    </w:rPr>
  </w:style>
  <w:style w:type="paragraph" w:customStyle="1" w:styleId="EMOtherSectionTitle">
    <w:name w:val="†EM_OtherSection_Title"/>
    <w:rsid w:val="007E3E1B"/>
    <w:pPr>
      <w:spacing w:line="480" w:lineRule="auto"/>
    </w:pPr>
    <w:rPr>
      <w:rFonts w:ascii="Times New Roman" w:eastAsia="Times New Roman" w:hAnsi="Times New Roman" w:cs="Times New Roman"/>
      <w:color w:val="3366FF"/>
      <w:sz w:val="32"/>
    </w:rPr>
  </w:style>
  <w:style w:type="paragraph" w:customStyle="1" w:styleId="EMReferencesHead">
    <w:name w:val="†EM_References_Head"/>
    <w:basedOn w:val="Normal"/>
    <w:rsid w:val="007E3E1B"/>
    <w:pPr>
      <w:spacing w:line="480" w:lineRule="auto"/>
    </w:pPr>
    <w:rPr>
      <w:color w:val="3366FF"/>
      <w:sz w:val="32"/>
    </w:rPr>
  </w:style>
  <w:style w:type="paragraph" w:customStyle="1" w:styleId="EMSupplementaryMaterialTitle">
    <w:name w:val="†EM_SupplementaryMaterial_Title"/>
    <w:rsid w:val="007E3E1B"/>
    <w:pPr>
      <w:spacing w:line="480" w:lineRule="auto"/>
    </w:pPr>
    <w:rPr>
      <w:rFonts w:ascii="Times New Roman" w:eastAsia="Times New Roman" w:hAnsi="Times New Roman" w:cs="Times New Roman"/>
      <w:color w:val="3366FF"/>
      <w:sz w:val="32"/>
    </w:rPr>
  </w:style>
  <w:style w:type="paragraph" w:customStyle="1" w:styleId="EMText">
    <w:name w:val="†EM_Text"/>
    <w:rsid w:val="007E3E1B"/>
    <w:pPr>
      <w:spacing w:line="480" w:lineRule="auto"/>
    </w:pPr>
    <w:rPr>
      <w:rFonts w:ascii="Times New Roman" w:eastAsia="Times New Roman" w:hAnsi="Times New Roman" w:cs="Times New Roman"/>
      <w:color w:val="800000"/>
    </w:rPr>
  </w:style>
  <w:style w:type="paragraph" w:customStyle="1" w:styleId="Endnote">
    <w:name w:val="†Endnote"/>
    <w:rsid w:val="007E3E1B"/>
    <w:pPr>
      <w:spacing w:line="480" w:lineRule="auto"/>
    </w:pPr>
    <w:rPr>
      <w:rFonts w:ascii="Times New Roman" w:eastAsia="Times New Roman" w:hAnsi="Times New Roman" w:cs="Times New Roman"/>
      <w:color w:val="003366"/>
    </w:rPr>
  </w:style>
  <w:style w:type="paragraph" w:customStyle="1" w:styleId="EndnoteBL1">
    <w:name w:val="†Endnote_BL1"/>
    <w:rsid w:val="007E3E1B"/>
    <w:pPr>
      <w:spacing w:line="480" w:lineRule="auto"/>
      <w:ind w:left="2131" w:right="720" w:hanging="720"/>
    </w:pPr>
    <w:rPr>
      <w:rFonts w:ascii="Times New Roman" w:eastAsia="Times New Roman" w:hAnsi="Times New Roman" w:cs="Times New Roman"/>
      <w:color w:val="003366"/>
      <w:sz w:val="20"/>
    </w:rPr>
  </w:style>
  <w:style w:type="paragraph" w:customStyle="1" w:styleId="EndnoteBL2">
    <w:name w:val="†Endnote_BL2"/>
    <w:rsid w:val="007E3E1B"/>
    <w:pPr>
      <w:spacing w:line="480" w:lineRule="auto"/>
      <w:ind w:left="2851" w:right="720" w:hanging="720"/>
    </w:pPr>
    <w:rPr>
      <w:rFonts w:ascii="Times New Roman" w:eastAsia="Times New Roman" w:hAnsi="Times New Roman" w:cs="Times New Roman"/>
      <w:color w:val="003366"/>
      <w:sz w:val="20"/>
    </w:rPr>
  </w:style>
  <w:style w:type="paragraph" w:customStyle="1" w:styleId="EndnoteBL3">
    <w:name w:val="†Endnote_BL3"/>
    <w:rsid w:val="007E3E1B"/>
    <w:pPr>
      <w:spacing w:line="480" w:lineRule="auto"/>
      <w:ind w:left="3571" w:right="720" w:hanging="720"/>
    </w:pPr>
    <w:rPr>
      <w:rFonts w:ascii="Times New Roman" w:eastAsia="Times New Roman" w:hAnsi="Times New Roman" w:cs="Times New Roman"/>
      <w:color w:val="003366"/>
      <w:sz w:val="20"/>
    </w:rPr>
  </w:style>
  <w:style w:type="paragraph" w:customStyle="1" w:styleId="EndnoteExtract">
    <w:name w:val="†Endnote_Extract"/>
    <w:rsid w:val="007E3E1B"/>
    <w:pPr>
      <w:spacing w:line="480" w:lineRule="auto"/>
      <w:ind w:left="720" w:right="720"/>
    </w:pPr>
    <w:rPr>
      <w:rFonts w:ascii="Times New Roman" w:eastAsia="Times New Roman" w:hAnsi="Times New Roman" w:cs="Times New Roman"/>
      <w:color w:val="003366"/>
      <w:sz w:val="20"/>
    </w:rPr>
  </w:style>
  <w:style w:type="paragraph" w:customStyle="1" w:styleId="EndnoteOL1">
    <w:name w:val="†Endnote_OL1"/>
    <w:rsid w:val="007E3E1B"/>
    <w:pPr>
      <w:spacing w:line="480" w:lineRule="auto"/>
      <w:ind w:left="2131" w:right="720" w:hanging="720"/>
    </w:pPr>
    <w:rPr>
      <w:rFonts w:ascii="Times New Roman" w:eastAsia="Times New Roman" w:hAnsi="Times New Roman" w:cs="Times New Roman"/>
      <w:color w:val="003366"/>
      <w:sz w:val="20"/>
    </w:rPr>
  </w:style>
  <w:style w:type="paragraph" w:customStyle="1" w:styleId="EndnoteOL2">
    <w:name w:val="†Endnote_OL2"/>
    <w:rsid w:val="007E3E1B"/>
    <w:pPr>
      <w:spacing w:line="480" w:lineRule="auto"/>
      <w:ind w:left="2851" w:right="720" w:hanging="720"/>
    </w:pPr>
    <w:rPr>
      <w:rFonts w:ascii="Times New Roman" w:eastAsia="Times New Roman" w:hAnsi="Times New Roman" w:cs="Times New Roman"/>
      <w:color w:val="003366"/>
      <w:sz w:val="20"/>
    </w:rPr>
  </w:style>
  <w:style w:type="paragraph" w:customStyle="1" w:styleId="EndnoteOL3">
    <w:name w:val="†Endnote_OL3"/>
    <w:rsid w:val="007E3E1B"/>
    <w:pPr>
      <w:spacing w:line="480" w:lineRule="auto"/>
      <w:ind w:left="3571" w:right="720" w:hanging="720"/>
    </w:pPr>
    <w:rPr>
      <w:rFonts w:ascii="Times New Roman" w:eastAsia="Times New Roman" w:hAnsi="Times New Roman" w:cs="Times New Roman"/>
      <w:color w:val="003366"/>
      <w:sz w:val="20"/>
    </w:rPr>
  </w:style>
  <w:style w:type="paragraph" w:customStyle="1" w:styleId="EndnoteUL1">
    <w:name w:val="†Endnote_UL1"/>
    <w:rsid w:val="007E3E1B"/>
    <w:pPr>
      <w:spacing w:line="480" w:lineRule="auto"/>
      <w:ind w:left="2131" w:right="720" w:hanging="720"/>
    </w:pPr>
    <w:rPr>
      <w:rFonts w:ascii="Times New Roman" w:eastAsia="Times New Roman" w:hAnsi="Times New Roman" w:cs="Times New Roman"/>
      <w:color w:val="003366"/>
      <w:sz w:val="20"/>
    </w:rPr>
  </w:style>
  <w:style w:type="paragraph" w:customStyle="1" w:styleId="EndnoteUL2">
    <w:name w:val="†Endnote_UL2"/>
    <w:rsid w:val="007E3E1B"/>
    <w:pPr>
      <w:spacing w:line="480" w:lineRule="auto"/>
      <w:ind w:left="2851" w:right="720" w:hanging="720"/>
    </w:pPr>
    <w:rPr>
      <w:rFonts w:ascii="Times New Roman" w:eastAsia="Times New Roman" w:hAnsi="Times New Roman" w:cs="Times New Roman"/>
      <w:color w:val="003366"/>
      <w:sz w:val="20"/>
    </w:rPr>
  </w:style>
  <w:style w:type="paragraph" w:customStyle="1" w:styleId="EndnoteUL3">
    <w:name w:val="†Endnote_UL3"/>
    <w:rsid w:val="007E3E1B"/>
    <w:pPr>
      <w:spacing w:line="480" w:lineRule="auto"/>
      <w:ind w:left="3571" w:right="720" w:hanging="720"/>
    </w:pPr>
    <w:rPr>
      <w:rFonts w:ascii="Times New Roman" w:eastAsia="Times New Roman" w:hAnsi="Times New Roman" w:cs="Times New Roman"/>
      <w:color w:val="003366"/>
      <w:sz w:val="20"/>
    </w:rPr>
  </w:style>
  <w:style w:type="paragraph" w:customStyle="1" w:styleId="Epigraph">
    <w:name w:val="†Epigraph"/>
    <w:rsid w:val="007E3E1B"/>
    <w:pPr>
      <w:spacing w:line="480" w:lineRule="auto"/>
      <w:ind w:left="720" w:right="720"/>
    </w:pPr>
    <w:rPr>
      <w:rFonts w:ascii="Times New Roman" w:eastAsia="Times New Roman" w:hAnsi="Times New Roman" w:cs="Times New Roman"/>
      <w:color w:val="003366"/>
      <w:sz w:val="20"/>
    </w:rPr>
  </w:style>
  <w:style w:type="paragraph" w:customStyle="1" w:styleId="EpigraphSource">
    <w:name w:val="†Epigraph_Source"/>
    <w:rsid w:val="007E3E1B"/>
    <w:pPr>
      <w:spacing w:line="480" w:lineRule="auto"/>
      <w:ind w:left="720" w:right="720"/>
      <w:jc w:val="right"/>
    </w:pPr>
    <w:rPr>
      <w:rFonts w:ascii="Times New Roman" w:eastAsia="Times New Roman" w:hAnsi="Times New Roman" w:cs="Times New Roman"/>
      <w:color w:val="003366"/>
      <w:sz w:val="20"/>
    </w:rPr>
  </w:style>
  <w:style w:type="paragraph" w:customStyle="1" w:styleId="EpigraphTextInd">
    <w:name w:val="†Epigraph_TextInd"/>
    <w:rsid w:val="007E3E1B"/>
    <w:pPr>
      <w:spacing w:line="480" w:lineRule="auto"/>
      <w:ind w:left="720" w:right="720" w:firstLine="720"/>
    </w:pPr>
    <w:rPr>
      <w:rFonts w:ascii="Times New Roman" w:eastAsia="Times New Roman" w:hAnsi="Times New Roman" w:cs="Times New Roman"/>
      <w:color w:val="003366"/>
      <w:sz w:val="20"/>
    </w:rPr>
  </w:style>
  <w:style w:type="paragraph" w:customStyle="1" w:styleId="Epilogue">
    <w:name w:val="†Epilogue"/>
    <w:rsid w:val="007E3E1B"/>
    <w:pPr>
      <w:spacing w:line="480" w:lineRule="auto"/>
      <w:ind w:left="720" w:right="720"/>
    </w:pPr>
    <w:rPr>
      <w:rFonts w:ascii="Times New Roman" w:eastAsia="Times New Roman" w:hAnsi="Times New Roman" w:cs="Times New Roman"/>
      <w:color w:val="003366"/>
      <w:sz w:val="20"/>
    </w:rPr>
  </w:style>
  <w:style w:type="paragraph" w:customStyle="1" w:styleId="EpilogueSource">
    <w:name w:val="†Epilogue_Source"/>
    <w:rsid w:val="007E3E1B"/>
    <w:pPr>
      <w:spacing w:line="480" w:lineRule="auto"/>
      <w:ind w:left="720" w:right="720"/>
      <w:jc w:val="right"/>
    </w:pPr>
    <w:rPr>
      <w:rFonts w:ascii="Times New Roman" w:eastAsia="Times New Roman" w:hAnsi="Times New Roman" w:cs="Times New Roman"/>
      <w:color w:val="003366"/>
      <w:sz w:val="20"/>
    </w:rPr>
  </w:style>
  <w:style w:type="paragraph" w:customStyle="1" w:styleId="EpilogueTextInd">
    <w:name w:val="†Epilogue_TextInd"/>
    <w:rsid w:val="007E3E1B"/>
    <w:pPr>
      <w:spacing w:line="480" w:lineRule="auto"/>
      <w:ind w:left="720" w:right="720" w:firstLine="720"/>
    </w:pPr>
    <w:rPr>
      <w:rFonts w:ascii="Times New Roman" w:eastAsia="Times New Roman" w:hAnsi="Times New Roman" w:cs="Times New Roman"/>
      <w:color w:val="003366"/>
      <w:sz w:val="20"/>
    </w:rPr>
  </w:style>
  <w:style w:type="paragraph" w:customStyle="1" w:styleId="EquationDisplay">
    <w:name w:val="†Equation_Display"/>
    <w:basedOn w:val="Normal"/>
    <w:rsid w:val="007E3E1B"/>
    <w:pPr>
      <w:pBdr>
        <w:top w:val="single" w:sz="4" w:space="1" w:color="FF0000"/>
        <w:left w:val="single" w:sz="4" w:space="4" w:color="FF0000"/>
        <w:bottom w:val="single" w:sz="4" w:space="1" w:color="FF0000"/>
        <w:right w:val="single" w:sz="4" w:space="4" w:color="FF0000"/>
      </w:pBdr>
      <w:tabs>
        <w:tab w:val="right" w:pos="8640"/>
      </w:tabs>
      <w:spacing w:before="180" w:after="180" w:line="480" w:lineRule="auto"/>
    </w:pPr>
    <w:rPr>
      <w:sz w:val="24"/>
    </w:rPr>
  </w:style>
  <w:style w:type="paragraph" w:customStyle="1" w:styleId="Extract">
    <w:name w:val="†Extract"/>
    <w:rsid w:val="007E3E1B"/>
    <w:pPr>
      <w:spacing w:line="480" w:lineRule="auto"/>
      <w:ind w:left="720" w:right="720"/>
    </w:pPr>
    <w:rPr>
      <w:rFonts w:ascii="Times New Roman" w:eastAsia="Times New Roman" w:hAnsi="Times New Roman" w:cs="Times New Roman"/>
      <w:color w:val="003366"/>
      <w:sz w:val="20"/>
    </w:rPr>
  </w:style>
  <w:style w:type="paragraph" w:customStyle="1" w:styleId="ExtractBL1">
    <w:name w:val="†Extract_BL1"/>
    <w:rsid w:val="007E3E1B"/>
    <w:pPr>
      <w:spacing w:line="480" w:lineRule="auto"/>
      <w:ind w:left="2131" w:right="720" w:hanging="720"/>
    </w:pPr>
    <w:rPr>
      <w:rFonts w:ascii="Times New Roman" w:eastAsia="Times New Roman" w:hAnsi="Times New Roman" w:cs="Times New Roman"/>
      <w:color w:val="003366"/>
      <w:sz w:val="20"/>
    </w:rPr>
  </w:style>
  <w:style w:type="paragraph" w:customStyle="1" w:styleId="ExtractBL2">
    <w:name w:val="†Extract_BL2"/>
    <w:rsid w:val="007E3E1B"/>
    <w:pPr>
      <w:spacing w:line="480" w:lineRule="auto"/>
      <w:ind w:left="2851" w:right="720" w:hanging="720"/>
    </w:pPr>
    <w:rPr>
      <w:rFonts w:ascii="Times New Roman" w:eastAsia="Times New Roman" w:hAnsi="Times New Roman" w:cs="Times New Roman"/>
      <w:color w:val="003366"/>
      <w:sz w:val="20"/>
    </w:rPr>
  </w:style>
  <w:style w:type="paragraph" w:customStyle="1" w:styleId="ExtractBL3">
    <w:name w:val="†Extract_BL3"/>
    <w:rsid w:val="007E3E1B"/>
    <w:pPr>
      <w:spacing w:line="480" w:lineRule="auto"/>
      <w:ind w:left="3571" w:right="720" w:hanging="720"/>
    </w:pPr>
    <w:rPr>
      <w:rFonts w:ascii="Times New Roman" w:eastAsia="Times New Roman" w:hAnsi="Times New Roman" w:cs="Times New Roman"/>
      <w:color w:val="003366"/>
      <w:sz w:val="20"/>
    </w:rPr>
  </w:style>
  <w:style w:type="paragraph" w:customStyle="1" w:styleId="ExtractBL4">
    <w:name w:val="†Extract_BL4"/>
    <w:basedOn w:val="ExtractBL3"/>
    <w:qFormat/>
    <w:rsid w:val="007E3E1B"/>
    <w:pPr>
      <w:ind w:left="4291"/>
    </w:pPr>
  </w:style>
  <w:style w:type="paragraph" w:customStyle="1" w:styleId="ExtractBL5">
    <w:name w:val="†Extract_BL5"/>
    <w:basedOn w:val="ExtractBL4"/>
    <w:qFormat/>
    <w:rsid w:val="007E3E1B"/>
    <w:pPr>
      <w:ind w:left="5011"/>
    </w:pPr>
  </w:style>
  <w:style w:type="paragraph" w:customStyle="1" w:styleId="ExtractHead">
    <w:name w:val="†Extract_Head"/>
    <w:rsid w:val="007E3E1B"/>
    <w:pPr>
      <w:spacing w:line="480" w:lineRule="auto"/>
      <w:ind w:left="720" w:right="720"/>
    </w:pPr>
    <w:rPr>
      <w:rFonts w:ascii="Times New Roman" w:eastAsia="Times New Roman" w:hAnsi="Times New Roman" w:cs="Times New Roman"/>
      <w:color w:val="003366"/>
    </w:rPr>
  </w:style>
  <w:style w:type="paragraph" w:customStyle="1" w:styleId="ExtractList">
    <w:name w:val="†Extract_List"/>
    <w:rsid w:val="007E3E1B"/>
    <w:pPr>
      <w:spacing w:line="480" w:lineRule="auto"/>
      <w:ind w:left="2138" w:right="720" w:hanging="720"/>
    </w:pPr>
    <w:rPr>
      <w:rFonts w:ascii="Times New Roman" w:eastAsia="Times New Roman" w:hAnsi="Times New Roman" w:cs="Times New Roman"/>
      <w:color w:val="003366"/>
      <w:sz w:val="20"/>
    </w:rPr>
  </w:style>
  <w:style w:type="paragraph" w:customStyle="1" w:styleId="ExtractNL1">
    <w:name w:val="†Extract_NL1"/>
    <w:rsid w:val="007E3E1B"/>
    <w:pPr>
      <w:spacing w:line="480" w:lineRule="auto"/>
      <w:ind w:left="2131" w:right="720" w:hanging="720"/>
    </w:pPr>
    <w:rPr>
      <w:rFonts w:ascii="Times New Roman" w:eastAsia="Times New Roman" w:hAnsi="Times New Roman" w:cs="Times New Roman"/>
      <w:color w:val="003366"/>
      <w:sz w:val="20"/>
    </w:rPr>
  </w:style>
  <w:style w:type="paragraph" w:customStyle="1" w:styleId="ExtractNL2">
    <w:name w:val="†Extract_NL2"/>
    <w:rsid w:val="007E3E1B"/>
    <w:pPr>
      <w:spacing w:line="480" w:lineRule="auto"/>
      <w:ind w:left="2851" w:right="720" w:hanging="720"/>
    </w:pPr>
    <w:rPr>
      <w:rFonts w:ascii="Times New Roman" w:eastAsia="Times New Roman" w:hAnsi="Times New Roman" w:cs="Times New Roman"/>
      <w:color w:val="003366"/>
      <w:sz w:val="20"/>
    </w:rPr>
  </w:style>
  <w:style w:type="paragraph" w:customStyle="1" w:styleId="ExtractNL3">
    <w:name w:val="†Extract_NL3"/>
    <w:rsid w:val="007E3E1B"/>
    <w:pPr>
      <w:spacing w:line="480" w:lineRule="auto"/>
      <w:ind w:left="3571" w:right="720" w:hanging="720"/>
    </w:pPr>
    <w:rPr>
      <w:rFonts w:ascii="Times New Roman" w:eastAsia="Times New Roman" w:hAnsi="Times New Roman" w:cs="Times New Roman"/>
      <w:color w:val="003366"/>
      <w:sz w:val="20"/>
    </w:rPr>
  </w:style>
  <w:style w:type="paragraph" w:customStyle="1" w:styleId="ExtractOL1">
    <w:name w:val="†Extract_OL1"/>
    <w:rsid w:val="007E3E1B"/>
    <w:pPr>
      <w:spacing w:line="480" w:lineRule="auto"/>
      <w:ind w:left="2131" w:right="720" w:hanging="720"/>
    </w:pPr>
    <w:rPr>
      <w:rFonts w:ascii="Times New Roman" w:eastAsia="Times New Roman" w:hAnsi="Times New Roman" w:cs="Times New Roman"/>
      <w:color w:val="003366"/>
      <w:sz w:val="20"/>
    </w:rPr>
  </w:style>
  <w:style w:type="paragraph" w:customStyle="1" w:styleId="ExtractOL2">
    <w:name w:val="†Extract_OL2"/>
    <w:rsid w:val="007E3E1B"/>
    <w:pPr>
      <w:spacing w:line="480" w:lineRule="auto"/>
      <w:ind w:left="2851" w:right="720" w:hanging="720"/>
    </w:pPr>
    <w:rPr>
      <w:rFonts w:ascii="Times New Roman" w:eastAsia="Times New Roman" w:hAnsi="Times New Roman" w:cs="Times New Roman"/>
      <w:color w:val="003366"/>
      <w:sz w:val="20"/>
    </w:rPr>
  </w:style>
  <w:style w:type="paragraph" w:customStyle="1" w:styleId="ExtractOL3">
    <w:name w:val="†Extract_OL3"/>
    <w:rsid w:val="007E3E1B"/>
    <w:pPr>
      <w:spacing w:line="480" w:lineRule="auto"/>
      <w:ind w:left="3571" w:right="720" w:hanging="720"/>
    </w:pPr>
    <w:rPr>
      <w:rFonts w:ascii="Times New Roman" w:eastAsia="Times New Roman" w:hAnsi="Times New Roman" w:cs="Times New Roman"/>
      <w:color w:val="003366"/>
      <w:sz w:val="20"/>
    </w:rPr>
  </w:style>
  <w:style w:type="paragraph" w:customStyle="1" w:styleId="ExtractOL4">
    <w:name w:val="†Extract_OL4"/>
    <w:basedOn w:val="ExtractOL3"/>
    <w:qFormat/>
    <w:rsid w:val="007E3E1B"/>
    <w:pPr>
      <w:ind w:left="4291"/>
    </w:pPr>
  </w:style>
  <w:style w:type="paragraph" w:customStyle="1" w:styleId="ExtractOL5">
    <w:name w:val="†Extract_OL5"/>
    <w:basedOn w:val="ExtractOL4"/>
    <w:qFormat/>
    <w:rsid w:val="007E3E1B"/>
    <w:pPr>
      <w:ind w:left="5011"/>
    </w:pPr>
  </w:style>
  <w:style w:type="paragraph" w:customStyle="1" w:styleId="ExtractSource">
    <w:name w:val="†Extract_Source"/>
    <w:rsid w:val="007E3E1B"/>
    <w:pPr>
      <w:spacing w:line="480" w:lineRule="auto"/>
      <w:ind w:left="720" w:right="720"/>
      <w:jc w:val="right"/>
    </w:pPr>
    <w:rPr>
      <w:rFonts w:ascii="Times New Roman" w:eastAsia="Times New Roman" w:hAnsi="Times New Roman" w:cs="Times New Roman"/>
      <w:color w:val="003366"/>
      <w:sz w:val="20"/>
    </w:rPr>
  </w:style>
  <w:style w:type="paragraph" w:customStyle="1" w:styleId="ExtractSpaceAboveSecondExtract">
    <w:name w:val="†Extract_SpaceAbove_SecondExtract"/>
    <w:rsid w:val="007E3E1B"/>
    <w:pPr>
      <w:spacing w:before="480" w:line="480" w:lineRule="auto"/>
      <w:ind w:left="720" w:right="720"/>
    </w:pPr>
    <w:rPr>
      <w:rFonts w:ascii="Times New Roman" w:eastAsia="Times New Roman" w:hAnsi="Times New Roman" w:cs="Times New Roman"/>
      <w:color w:val="003366"/>
      <w:sz w:val="20"/>
    </w:rPr>
  </w:style>
  <w:style w:type="paragraph" w:customStyle="1" w:styleId="ExtractSubList">
    <w:name w:val="†Extract_SubList"/>
    <w:rsid w:val="007E3E1B"/>
    <w:pPr>
      <w:spacing w:line="480" w:lineRule="auto"/>
      <w:ind w:left="2858" w:right="720" w:hanging="720"/>
    </w:pPr>
    <w:rPr>
      <w:rFonts w:ascii="Times New Roman" w:eastAsia="Times New Roman" w:hAnsi="Times New Roman" w:cs="Times New Roman"/>
      <w:color w:val="003366"/>
      <w:sz w:val="20"/>
    </w:rPr>
  </w:style>
  <w:style w:type="paragraph" w:customStyle="1" w:styleId="ExtractTextInd">
    <w:name w:val="†Extract_TextInd"/>
    <w:rsid w:val="007E3E1B"/>
    <w:pPr>
      <w:spacing w:line="480" w:lineRule="auto"/>
      <w:ind w:left="720" w:right="720" w:firstLine="720"/>
    </w:pPr>
    <w:rPr>
      <w:rFonts w:ascii="Times New Roman" w:eastAsia="Times New Roman" w:hAnsi="Times New Roman" w:cs="Times New Roman"/>
      <w:color w:val="003366"/>
      <w:sz w:val="20"/>
    </w:rPr>
  </w:style>
  <w:style w:type="paragraph" w:customStyle="1" w:styleId="ExtractTranslation">
    <w:name w:val="†Extract_Translation"/>
    <w:rsid w:val="007E3E1B"/>
    <w:pPr>
      <w:spacing w:line="480" w:lineRule="auto"/>
      <w:ind w:left="720"/>
    </w:pPr>
    <w:rPr>
      <w:rFonts w:ascii="Times New Roman" w:eastAsia="Times New Roman" w:hAnsi="Times New Roman" w:cs="Times New Roman"/>
      <w:color w:val="003366"/>
      <w:sz w:val="20"/>
    </w:rPr>
  </w:style>
  <w:style w:type="paragraph" w:customStyle="1" w:styleId="ExtractUL1">
    <w:name w:val="†Extract_UL1"/>
    <w:rsid w:val="007E3E1B"/>
    <w:pPr>
      <w:spacing w:line="480" w:lineRule="auto"/>
      <w:ind w:left="2131" w:right="720" w:hanging="720"/>
    </w:pPr>
    <w:rPr>
      <w:rFonts w:ascii="Times New Roman" w:eastAsia="Times New Roman" w:hAnsi="Times New Roman" w:cs="Times New Roman"/>
      <w:color w:val="003366"/>
      <w:sz w:val="20"/>
    </w:rPr>
  </w:style>
  <w:style w:type="paragraph" w:customStyle="1" w:styleId="ExtractUL2">
    <w:name w:val="†Extract_UL2"/>
    <w:rsid w:val="007E3E1B"/>
    <w:pPr>
      <w:spacing w:line="480" w:lineRule="auto"/>
      <w:ind w:left="2851" w:right="720" w:hanging="720"/>
    </w:pPr>
    <w:rPr>
      <w:rFonts w:ascii="Times New Roman" w:eastAsia="Times New Roman" w:hAnsi="Times New Roman" w:cs="Times New Roman"/>
      <w:color w:val="003366"/>
      <w:sz w:val="20"/>
    </w:rPr>
  </w:style>
  <w:style w:type="paragraph" w:customStyle="1" w:styleId="ExtractUL3">
    <w:name w:val="†Extract_UL3"/>
    <w:rsid w:val="007E3E1B"/>
    <w:pPr>
      <w:spacing w:line="480" w:lineRule="auto"/>
      <w:ind w:left="3571" w:right="720" w:hanging="720"/>
    </w:pPr>
    <w:rPr>
      <w:rFonts w:ascii="Times New Roman" w:eastAsia="Times New Roman" w:hAnsi="Times New Roman" w:cs="Times New Roman"/>
      <w:color w:val="003366"/>
      <w:sz w:val="20"/>
    </w:rPr>
  </w:style>
  <w:style w:type="paragraph" w:customStyle="1" w:styleId="ExtractUL4">
    <w:name w:val="†Extract_UL4"/>
    <w:basedOn w:val="ExtractUL3"/>
    <w:qFormat/>
    <w:rsid w:val="007E3E1B"/>
    <w:pPr>
      <w:ind w:left="4291"/>
    </w:pPr>
  </w:style>
  <w:style w:type="paragraph" w:customStyle="1" w:styleId="ExtractUL5">
    <w:name w:val="†Extract_UL5"/>
    <w:basedOn w:val="ExtractUL4"/>
    <w:qFormat/>
    <w:rsid w:val="007E3E1B"/>
    <w:pPr>
      <w:ind w:left="5011"/>
    </w:pPr>
  </w:style>
  <w:style w:type="paragraph" w:customStyle="1" w:styleId="FigureCaption">
    <w:name w:val="†Figure_Caption"/>
    <w:rsid w:val="007E3E1B"/>
    <w:pPr>
      <w:spacing w:line="480" w:lineRule="auto"/>
    </w:pPr>
    <w:rPr>
      <w:rFonts w:ascii="Times New Roman" w:eastAsia="Times New Roman" w:hAnsi="Times New Roman" w:cs="Times New Roman"/>
      <w:color w:val="008080"/>
    </w:rPr>
  </w:style>
  <w:style w:type="paragraph" w:customStyle="1" w:styleId="FigureNote">
    <w:name w:val="†Figure_Note"/>
    <w:rsid w:val="007E3E1B"/>
    <w:pPr>
      <w:spacing w:line="480" w:lineRule="auto"/>
    </w:pPr>
    <w:rPr>
      <w:rFonts w:ascii="Times New Roman" w:eastAsia="Times New Roman" w:hAnsi="Times New Roman" w:cs="Times New Roman"/>
      <w:color w:val="008080"/>
      <w:sz w:val="20"/>
    </w:rPr>
  </w:style>
  <w:style w:type="paragraph" w:customStyle="1" w:styleId="FigureNumber">
    <w:name w:val="†Figure_Number"/>
    <w:basedOn w:val="FigureCaption"/>
    <w:rsid w:val="007E3E1B"/>
  </w:style>
  <w:style w:type="paragraph" w:customStyle="1" w:styleId="FigureSource">
    <w:name w:val="†Figure_Source"/>
    <w:rsid w:val="007E3E1B"/>
    <w:pPr>
      <w:spacing w:line="480" w:lineRule="auto"/>
    </w:pPr>
    <w:rPr>
      <w:rFonts w:ascii="Times New Roman" w:eastAsia="Times New Roman" w:hAnsi="Times New Roman" w:cs="Times New Roman"/>
      <w:color w:val="008080"/>
      <w:sz w:val="20"/>
    </w:rPr>
  </w:style>
  <w:style w:type="paragraph" w:customStyle="1" w:styleId="FinderBody">
    <w:name w:val="†Finder_Body"/>
    <w:basedOn w:val="Normal"/>
    <w:autoRedefine/>
    <w:qFormat/>
    <w:rsid w:val="007E3E1B"/>
    <w:pPr>
      <w:shd w:val="clear" w:color="auto" w:fill="F3F3F3"/>
      <w:spacing w:line="360" w:lineRule="auto"/>
    </w:pPr>
  </w:style>
  <w:style w:type="paragraph" w:customStyle="1" w:styleId="FinderHead">
    <w:name w:val="†Finder_Head"/>
    <w:basedOn w:val="Normal"/>
    <w:autoRedefine/>
    <w:qFormat/>
    <w:rsid w:val="007E3E1B"/>
    <w:pPr>
      <w:shd w:val="clear" w:color="auto" w:fill="B3B3B3"/>
      <w:spacing w:line="360" w:lineRule="auto"/>
    </w:pPr>
  </w:style>
  <w:style w:type="paragraph" w:customStyle="1" w:styleId="FMAbstractHead">
    <w:name w:val="†FM_Abstract_Head"/>
    <w:rsid w:val="007E3E1B"/>
    <w:pPr>
      <w:spacing w:line="480" w:lineRule="auto"/>
    </w:pPr>
    <w:rPr>
      <w:rFonts w:ascii="Times New Roman" w:eastAsia="Times New Roman" w:hAnsi="Times New Roman" w:cs="Times New Roman"/>
      <w:color w:val="FF00FF"/>
      <w:sz w:val="28"/>
    </w:rPr>
  </w:style>
  <w:style w:type="paragraph" w:customStyle="1" w:styleId="FMAbstractParaFlushLeft">
    <w:name w:val="†FM_Abstract_Para_FlushLeft"/>
    <w:rsid w:val="007E3E1B"/>
    <w:pPr>
      <w:spacing w:line="480" w:lineRule="auto"/>
    </w:pPr>
    <w:rPr>
      <w:rFonts w:ascii="Times New Roman" w:eastAsia="Times New Roman" w:hAnsi="Times New Roman" w:cs="Times New Roman"/>
      <w:color w:val="FF00FF"/>
    </w:rPr>
  </w:style>
  <w:style w:type="paragraph" w:customStyle="1" w:styleId="FMAbstractParaInd">
    <w:name w:val="†FM_Abstract_Para_Ind"/>
    <w:rsid w:val="007E3E1B"/>
    <w:pPr>
      <w:spacing w:line="480" w:lineRule="auto"/>
      <w:ind w:firstLine="720"/>
    </w:pPr>
    <w:rPr>
      <w:rFonts w:ascii="Times New Roman" w:eastAsia="Times New Roman" w:hAnsi="Times New Roman" w:cs="Times New Roman"/>
      <w:color w:val="FF00FF"/>
    </w:rPr>
  </w:style>
  <w:style w:type="paragraph" w:customStyle="1" w:styleId="FMAbstractSectionHeadDisplayed">
    <w:name w:val="†FM_Abstract_SectionHead_Displayed"/>
    <w:rsid w:val="007E3E1B"/>
    <w:pPr>
      <w:spacing w:line="480" w:lineRule="auto"/>
    </w:pPr>
    <w:rPr>
      <w:rFonts w:ascii="Times New Roman" w:eastAsia="Times New Roman" w:hAnsi="Times New Roman" w:cs="Times New Roman"/>
      <w:color w:val="FF00FF"/>
    </w:rPr>
  </w:style>
  <w:style w:type="paragraph" w:customStyle="1" w:styleId="FMAffiliations">
    <w:name w:val="†FM_Affiliations"/>
    <w:rsid w:val="007E3E1B"/>
    <w:pPr>
      <w:spacing w:line="480" w:lineRule="auto"/>
    </w:pPr>
    <w:rPr>
      <w:rFonts w:ascii="Times New Roman" w:eastAsia="Times New Roman" w:hAnsi="Times New Roman" w:cs="Times New Roman"/>
    </w:rPr>
  </w:style>
  <w:style w:type="paragraph" w:customStyle="1" w:styleId="FMArticleSubtitle">
    <w:name w:val="†FM_Article_Subtitle"/>
    <w:rsid w:val="007E3E1B"/>
    <w:pPr>
      <w:spacing w:line="480" w:lineRule="auto"/>
    </w:pPr>
    <w:rPr>
      <w:rFonts w:ascii="Times New Roman" w:eastAsia="Times New Roman" w:hAnsi="Times New Roman" w:cs="Times New Roman"/>
      <w:color w:val="0000FF"/>
      <w:sz w:val="30"/>
      <w:szCs w:val="32"/>
    </w:rPr>
  </w:style>
  <w:style w:type="paragraph" w:customStyle="1" w:styleId="FMArticleTitle">
    <w:name w:val="†FM_Article_Title"/>
    <w:basedOn w:val="Normal"/>
    <w:rsid w:val="007E3E1B"/>
    <w:pPr>
      <w:spacing w:before="180" w:after="180" w:line="480" w:lineRule="auto"/>
    </w:pPr>
    <w:rPr>
      <w:color w:val="0000FF"/>
      <w:sz w:val="36"/>
    </w:rPr>
  </w:style>
  <w:style w:type="paragraph" w:customStyle="1" w:styleId="FMArticleTranslatedSubtitle">
    <w:name w:val="†FM_Article_TranslatedSubtitle"/>
    <w:rsid w:val="007E3E1B"/>
    <w:pPr>
      <w:shd w:val="clear" w:color="auto" w:fill="C0C0C0"/>
      <w:spacing w:line="480" w:lineRule="auto"/>
    </w:pPr>
    <w:rPr>
      <w:rFonts w:ascii="Times New Roman" w:eastAsia="Times New Roman" w:hAnsi="Times New Roman" w:cs="Times New Roman"/>
      <w:szCs w:val="32"/>
    </w:rPr>
  </w:style>
  <w:style w:type="paragraph" w:customStyle="1" w:styleId="FMArticleTranslatedTitle">
    <w:name w:val="†FM_Article_TranslatedTitle"/>
    <w:rsid w:val="007E3E1B"/>
    <w:pPr>
      <w:shd w:val="clear" w:color="auto" w:fill="C0C0C0"/>
      <w:spacing w:line="480" w:lineRule="auto"/>
    </w:pPr>
    <w:rPr>
      <w:rFonts w:ascii="Times New Roman" w:eastAsia="Times New Roman" w:hAnsi="Times New Roman" w:cs="Times New Roman"/>
      <w:sz w:val="28"/>
    </w:rPr>
  </w:style>
  <w:style w:type="paragraph" w:customStyle="1" w:styleId="FMArticleType">
    <w:name w:val="†FM_Article_Type"/>
    <w:rsid w:val="007E3E1B"/>
    <w:pPr>
      <w:shd w:val="clear" w:color="auto" w:fill="CCFFCC"/>
      <w:spacing w:line="480" w:lineRule="auto"/>
    </w:pPr>
    <w:rPr>
      <w:rFonts w:ascii="Times New Roman" w:eastAsia="Times New Roman" w:hAnsi="Times New Roman" w:cs="Times New Roman"/>
      <w:sz w:val="32"/>
    </w:rPr>
  </w:style>
  <w:style w:type="paragraph" w:customStyle="1" w:styleId="FMAuthorGroup">
    <w:name w:val="†FM_AuthorGroup"/>
    <w:rsid w:val="007E3E1B"/>
    <w:pPr>
      <w:spacing w:line="480" w:lineRule="auto"/>
    </w:pPr>
    <w:rPr>
      <w:rFonts w:ascii="Times New Roman" w:eastAsia="Times New Roman" w:hAnsi="Times New Roman" w:cs="Times New Roman"/>
    </w:rPr>
  </w:style>
  <w:style w:type="paragraph" w:customStyle="1" w:styleId="FMAuthors">
    <w:name w:val="†FM_Authors"/>
    <w:rsid w:val="007E3E1B"/>
    <w:pPr>
      <w:spacing w:line="480" w:lineRule="auto"/>
    </w:pPr>
    <w:rPr>
      <w:rFonts w:ascii="Times New Roman" w:eastAsia="Times New Roman" w:hAnsi="Times New Roman" w:cs="Times New Roman"/>
    </w:rPr>
  </w:style>
  <w:style w:type="paragraph" w:customStyle="1" w:styleId="FMCiteThisArticle">
    <w:name w:val="†FM_CiteThisArticle"/>
    <w:rsid w:val="007E3E1B"/>
    <w:pPr>
      <w:spacing w:line="480" w:lineRule="auto"/>
    </w:pPr>
    <w:rPr>
      <w:rFonts w:ascii="Times New Roman" w:eastAsia="Times New Roman" w:hAnsi="Times New Roman" w:cs="Times New Roman"/>
      <w:color w:val="800000"/>
    </w:rPr>
  </w:style>
  <w:style w:type="paragraph" w:customStyle="1" w:styleId="FMCustomMetaEthicsCommittee">
    <w:name w:val="†FM_CustomMeta_EthicsCommittee"/>
    <w:rsid w:val="007E3E1B"/>
    <w:pPr>
      <w:shd w:val="clear" w:color="auto" w:fill="CC99FF"/>
      <w:spacing w:line="480" w:lineRule="auto"/>
    </w:pPr>
    <w:rPr>
      <w:rFonts w:ascii="Times New Roman" w:eastAsia="Times New Roman" w:hAnsi="Times New Roman" w:cs="Times New Roman"/>
      <w:color w:val="000000"/>
    </w:rPr>
  </w:style>
  <w:style w:type="paragraph" w:customStyle="1" w:styleId="FMCustomMetaLogo">
    <w:name w:val="†FM_CustomMeta_Logo"/>
    <w:rsid w:val="007E3E1B"/>
    <w:pPr>
      <w:shd w:val="clear" w:color="auto" w:fill="CC99FF"/>
      <w:spacing w:line="480" w:lineRule="auto"/>
    </w:pPr>
    <w:rPr>
      <w:rFonts w:ascii="Times New Roman" w:eastAsia="Times New Roman" w:hAnsi="Times New Roman" w:cs="Times New Roman"/>
      <w:color w:val="000000"/>
    </w:rPr>
  </w:style>
  <w:style w:type="paragraph" w:customStyle="1" w:styleId="FMCustomMetaPatientConsent">
    <w:name w:val="†FM_CustomMeta_PatientConsent"/>
    <w:rsid w:val="007E3E1B"/>
    <w:pPr>
      <w:shd w:val="clear" w:color="auto" w:fill="CC99FF"/>
      <w:spacing w:line="480" w:lineRule="auto"/>
    </w:pPr>
    <w:rPr>
      <w:rFonts w:ascii="Times New Roman" w:eastAsia="Times New Roman" w:hAnsi="Times New Roman" w:cs="Times New Roman"/>
      <w:color w:val="000000"/>
    </w:rPr>
  </w:style>
  <w:style w:type="paragraph" w:customStyle="1" w:styleId="FMDate">
    <w:name w:val="†FM_Date"/>
    <w:basedOn w:val="Normal"/>
    <w:autoRedefine/>
    <w:qFormat/>
    <w:rsid w:val="007E3E1B"/>
    <w:pPr>
      <w:shd w:val="clear" w:color="auto" w:fill="CCFF66"/>
      <w:spacing w:line="480" w:lineRule="auto"/>
    </w:pPr>
    <w:rPr>
      <w:color w:val="000000"/>
      <w:sz w:val="24"/>
    </w:rPr>
  </w:style>
  <w:style w:type="paragraph" w:customStyle="1" w:styleId="FMDOILine">
    <w:name w:val="†FM_DOILine"/>
    <w:rsid w:val="007E3E1B"/>
    <w:pPr>
      <w:shd w:val="clear" w:color="auto" w:fill="CCFFFF"/>
      <w:spacing w:line="480" w:lineRule="auto"/>
    </w:pPr>
    <w:rPr>
      <w:rFonts w:ascii="Times New Roman" w:eastAsia="Times New Roman" w:hAnsi="Times New Roman" w:cs="Times New Roman"/>
      <w:color w:val="000000"/>
    </w:rPr>
  </w:style>
  <w:style w:type="paragraph" w:customStyle="1" w:styleId="FMGenericSectionTitle">
    <w:name w:val="†FM_GenericSection_Title"/>
    <w:rsid w:val="007E3E1B"/>
    <w:pPr>
      <w:spacing w:line="480" w:lineRule="auto"/>
    </w:pPr>
    <w:rPr>
      <w:rFonts w:ascii="Times New Roman" w:eastAsia="Times New Roman" w:hAnsi="Times New Roman" w:cs="Times New Roman"/>
      <w:color w:val="800000"/>
      <w:sz w:val="32"/>
    </w:rPr>
  </w:style>
  <w:style w:type="paragraph" w:customStyle="1" w:styleId="FMMSHistory">
    <w:name w:val="†FM_MSHistory"/>
    <w:rsid w:val="007E3E1B"/>
    <w:pPr>
      <w:spacing w:line="480" w:lineRule="auto"/>
    </w:pPr>
    <w:rPr>
      <w:rFonts w:ascii="Times New Roman" w:eastAsia="Times New Roman" w:hAnsi="Times New Roman" w:cs="Times New Roman"/>
    </w:rPr>
  </w:style>
  <w:style w:type="paragraph" w:customStyle="1" w:styleId="FMNoteAttribute">
    <w:name w:val="†FM_Note_Attribute"/>
    <w:basedOn w:val="Normal"/>
    <w:qFormat/>
    <w:rsid w:val="007E3E1B"/>
    <w:pPr>
      <w:spacing w:line="480" w:lineRule="auto"/>
    </w:pPr>
    <w:rPr>
      <w:color w:val="800000"/>
      <w:sz w:val="24"/>
    </w:rPr>
  </w:style>
  <w:style w:type="paragraph" w:customStyle="1" w:styleId="FMNoteAttributeHead">
    <w:name w:val="†FM_Note_Attribute_Head"/>
    <w:basedOn w:val="FMNoteAttribute"/>
    <w:qFormat/>
    <w:rsid w:val="007E3E1B"/>
  </w:style>
  <w:style w:type="paragraph" w:customStyle="1" w:styleId="FMNoteAuthorBio">
    <w:name w:val="†FM_Note_AuthorBio"/>
    <w:rsid w:val="007E3E1B"/>
    <w:pPr>
      <w:spacing w:line="480" w:lineRule="auto"/>
    </w:pPr>
    <w:rPr>
      <w:rFonts w:ascii="Times New Roman" w:eastAsia="Times New Roman" w:hAnsi="Times New Roman" w:cs="Times New Roman"/>
      <w:color w:val="800000"/>
    </w:rPr>
  </w:style>
  <w:style w:type="paragraph" w:customStyle="1" w:styleId="FMNoteConferenceHistory">
    <w:name w:val="†FM_Note_ConferenceHistory"/>
    <w:rsid w:val="007E3E1B"/>
    <w:pPr>
      <w:spacing w:line="480" w:lineRule="auto"/>
    </w:pPr>
    <w:rPr>
      <w:rFonts w:ascii="Times New Roman" w:eastAsia="Times New Roman" w:hAnsi="Times New Roman" w:cs="Times New Roman"/>
      <w:color w:val="800000"/>
    </w:rPr>
  </w:style>
  <w:style w:type="paragraph" w:customStyle="1" w:styleId="FMNoteConflict">
    <w:name w:val="†FM_Note_Conflict"/>
    <w:rsid w:val="007E3E1B"/>
    <w:pPr>
      <w:spacing w:line="480" w:lineRule="auto"/>
    </w:pPr>
    <w:rPr>
      <w:rFonts w:ascii="Times New Roman" w:eastAsia="Times New Roman" w:hAnsi="Times New Roman" w:cs="Times New Roman"/>
      <w:color w:val="800000"/>
    </w:rPr>
  </w:style>
  <w:style w:type="paragraph" w:customStyle="1" w:styleId="FMNoteContributions">
    <w:name w:val="†FM_Note_Contributions"/>
    <w:rsid w:val="007E3E1B"/>
    <w:pPr>
      <w:spacing w:line="480" w:lineRule="auto"/>
    </w:pPr>
    <w:rPr>
      <w:rFonts w:ascii="Times New Roman" w:eastAsia="Times New Roman" w:hAnsi="Times New Roman" w:cs="Times New Roman"/>
      <w:color w:val="800000"/>
    </w:rPr>
  </w:style>
  <w:style w:type="paragraph" w:customStyle="1" w:styleId="FMNoteCopyrightLine">
    <w:name w:val="†FM_Note_CopyrightLine"/>
    <w:rsid w:val="007E3E1B"/>
    <w:pPr>
      <w:spacing w:line="480" w:lineRule="auto"/>
    </w:pPr>
    <w:rPr>
      <w:rFonts w:ascii="Times New Roman" w:eastAsia="Times New Roman" w:hAnsi="Times New Roman" w:cs="Times New Roman"/>
      <w:color w:val="800000"/>
    </w:rPr>
  </w:style>
  <w:style w:type="paragraph" w:customStyle="1" w:styleId="FMNoteCorrespondence">
    <w:name w:val="†FM_Note_Correspondence"/>
    <w:rsid w:val="007E3E1B"/>
    <w:pPr>
      <w:spacing w:line="480" w:lineRule="auto"/>
    </w:pPr>
    <w:rPr>
      <w:rFonts w:ascii="Times New Roman" w:eastAsia="Times New Roman" w:hAnsi="Times New Roman" w:cs="Times New Roman"/>
      <w:color w:val="800000"/>
    </w:rPr>
  </w:style>
  <w:style w:type="paragraph" w:customStyle="1" w:styleId="FMNoteDeceased">
    <w:name w:val="†FM_Note_Deceased"/>
    <w:rsid w:val="007E3E1B"/>
    <w:pPr>
      <w:spacing w:line="480" w:lineRule="auto"/>
    </w:pPr>
    <w:rPr>
      <w:rFonts w:ascii="Times New Roman" w:eastAsia="Times New Roman" w:hAnsi="Times New Roman" w:cs="Times New Roman"/>
      <w:color w:val="800000"/>
    </w:rPr>
  </w:style>
  <w:style w:type="paragraph" w:customStyle="1" w:styleId="FMNoteDisclaimer">
    <w:name w:val="†FM_Note_Disclaimer"/>
    <w:rsid w:val="007E3E1B"/>
    <w:pPr>
      <w:spacing w:line="480" w:lineRule="auto"/>
    </w:pPr>
    <w:rPr>
      <w:rFonts w:ascii="Times New Roman" w:eastAsia="Times New Roman" w:hAnsi="Times New Roman" w:cs="Times New Roman"/>
      <w:color w:val="800000"/>
    </w:rPr>
  </w:style>
  <w:style w:type="paragraph" w:customStyle="1" w:styleId="FMNoteFunding">
    <w:name w:val="†FM_Note_Funding"/>
    <w:rsid w:val="007E3E1B"/>
    <w:pPr>
      <w:spacing w:line="480" w:lineRule="auto"/>
    </w:pPr>
    <w:rPr>
      <w:rFonts w:ascii="Times New Roman" w:eastAsia="Times New Roman" w:hAnsi="Times New Roman" w:cs="Times New Roman"/>
      <w:color w:val="800000"/>
    </w:rPr>
  </w:style>
  <w:style w:type="paragraph" w:customStyle="1" w:styleId="FMNoteGuestEditor">
    <w:name w:val="†FM_Note_GuestEditor"/>
    <w:rsid w:val="007E3E1B"/>
    <w:pPr>
      <w:spacing w:line="480" w:lineRule="auto"/>
    </w:pPr>
    <w:rPr>
      <w:rFonts w:ascii="Times New Roman" w:eastAsia="Times New Roman" w:hAnsi="Times New Roman" w:cs="Times New Roman"/>
      <w:color w:val="800000"/>
    </w:rPr>
  </w:style>
  <w:style w:type="paragraph" w:customStyle="1" w:styleId="FMNoteHandlingEditor">
    <w:name w:val="†FM_Note_HandlingEditor"/>
    <w:rsid w:val="007E3E1B"/>
    <w:pPr>
      <w:spacing w:line="480" w:lineRule="auto"/>
    </w:pPr>
    <w:rPr>
      <w:rFonts w:ascii="Times New Roman" w:eastAsia="Times New Roman" w:hAnsi="Times New Roman" w:cs="Times New Roman"/>
      <w:color w:val="800000"/>
    </w:rPr>
  </w:style>
  <w:style w:type="paragraph" w:customStyle="1" w:styleId="FMNoteOther">
    <w:name w:val="†FM_Note_Other"/>
    <w:rsid w:val="007E3E1B"/>
    <w:pPr>
      <w:spacing w:line="480" w:lineRule="auto"/>
    </w:pPr>
    <w:rPr>
      <w:rFonts w:ascii="Times New Roman" w:eastAsia="Times New Roman" w:hAnsi="Times New Roman" w:cs="Times New Roman"/>
      <w:color w:val="800000"/>
    </w:rPr>
  </w:style>
  <w:style w:type="paragraph" w:customStyle="1" w:styleId="FMNotePresentAddress">
    <w:name w:val="†FM_Note_PresentAddress"/>
    <w:rsid w:val="007E3E1B"/>
    <w:pPr>
      <w:spacing w:line="480" w:lineRule="auto"/>
    </w:pPr>
    <w:rPr>
      <w:rFonts w:ascii="Times New Roman" w:eastAsia="Times New Roman" w:hAnsi="Times New Roman" w:cs="Times New Roman"/>
      <w:color w:val="800000"/>
    </w:rPr>
  </w:style>
  <w:style w:type="paragraph" w:customStyle="1" w:styleId="FMNotePreviousAddress">
    <w:name w:val="†FM_Note_PreviousAddress"/>
    <w:rsid w:val="007E3E1B"/>
    <w:pPr>
      <w:spacing w:line="480" w:lineRule="auto"/>
    </w:pPr>
    <w:rPr>
      <w:rFonts w:ascii="Times New Roman" w:eastAsia="Times New Roman" w:hAnsi="Times New Roman" w:cs="Times New Roman"/>
      <w:color w:val="800000"/>
    </w:rPr>
  </w:style>
  <w:style w:type="paragraph" w:customStyle="1" w:styleId="FMNoteStudyGroupMembers">
    <w:name w:val="†FM_Note_StudyGroupMembers"/>
    <w:rsid w:val="007E3E1B"/>
    <w:pPr>
      <w:spacing w:line="480" w:lineRule="auto"/>
    </w:pPr>
    <w:rPr>
      <w:rFonts w:ascii="Times New Roman" w:eastAsia="Times New Roman" w:hAnsi="Times New Roman" w:cs="Times New Roman"/>
      <w:color w:val="800000"/>
    </w:rPr>
  </w:style>
  <w:style w:type="paragraph" w:customStyle="1" w:styleId="FMNoteSupplementaryMaterial">
    <w:name w:val="†FM_Note_SupplementaryMaterial"/>
    <w:rsid w:val="007E3E1B"/>
    <w:pPr>
      <w:spacing w:line="480" w:lineRule="auto"/>
    </w:pPr>
    <w:rPr>
      <w:rFonts w:ascii="Times New Roman" w:eastAsia="Times New Roman" w:hAnsi="Times New Roman" w:cs="Times New Roman"/>
      <w:color w:val="800000"/>
    </w:rPr>
  </w:style>
  <w:style w:type="paragraph" w:customStyle="1" w:styleId="FMNoteURL">
    <w:name w:val="†FM_Note_URL"/>
    <w:rsid w:val="007E3E1B"/>
    <w:pPr>
      <w:spacing w:line="480" w:lineRule="auto"/>
    </w:pPr>
    <w:rPr>
      <w:rFonts w:ascii="Times New Roman" w:eastAsia="Times New Roman" w:hAnsi="Times New Roman" w:cs="Times New Roman"/>
      <w:color w:val="0000FF"/>
    </w:rPr>
  </w:style>
  <w:style w:type="paragraph" w:customStyle="1" w:styleId="FMRelatedArticle">
    <w:name w:val="†FM_RelatedArticle"/>
    <w:rsid w:val="007E3E1B"/>
    <w:pPr>
      <w:spacing w:line="480" w:lineRule="auto"/>
    </w:pPr>
    <w:rPr>
      <w:rFonts w:ascii="Times New Roman" w:eastAsia="Times New Roman" w:hAnsi="Times New Roman" w:cs="Times New Roman"/>
      <w:color w:val="008000"/>
      <w:sz w:val="26"/>
    </w:rPr>
  </w:style>
  <w:style w:type="paragraph" w:customStyle="1" w:styleId="FMRelatedArticleNumber">
    <w:name w:val="†FM_RelatedArticle_Number"/>
    <w:rsid w:val="007E3E1B"/>
    <w:pPr>
      <w:spacing w:line="480" w:lineRule="auto"/>
    </w:pPr>
    <w:rPr>
      <w:rFonts w:ascii="Times New Roman" w:eastAsia="Times New Roman" w:hAnsi="Times New Roman" w:cs="Times New Roman"/>
      <w:color w:val="FF0000"/>
      <w:sz w:val="26"/>
    </w:rPr>
  </w:style>
  <w:style w:type="paragraph" w:customStyle="1" w:styleId="FMReviewObject">
    <w:name w:val="†FM_ReviewObject"/>
    <w:rsid w:val="007E3E1B"/>
    <w:pPr>
      <w:spacing w:line="480" w:lineRule="auto"/>
    </w:pPr>
    <w:rPr>
      <w:rFonts w:ascii="Times New Roman" w:eastAsia="Times New Roman" w:hAnsi="Times New Roman" w:cs="Times New Roman"/>
      <w:color w:val="800000"/>
    </w:rPr>
  </w:style>
  <w:style w:type="paragraph" w:customStyle="1" w:styleId="FMRunningHeadRecto">
    <w:name w:val="†FM_RunningHead_Recto"/>
    <w:rsid w:val="007E3E1B"/>
    <w:pPr>
      <w:spacing w:line="480" w:lineRule="auto"/>
    </w:pPr>
    <w:rPr>
      <w:rFonts w:ascii="Times New Roman" w:eastAsia="Times New Roman" w:hAnsi="Times New Roman" w:cs="Times New Roman"/>
      <w:color w:val="333399"/>
    </w:rPr>
  </w:style>
  <w:style w:type="paragraph" w:customStyle="1" w:styleId="FMRunningHeadVerso">
    <w:name w:val="†FM_RunningHead_Verso"/>
    <w:rsid w:val="007E3E1B"/>
    <w:pPr>
      <w:spacing w:line="480" w:lineRule="auto"/>
    </w:pPr>
    <w:rPr>
      <w:rFonts w:ascii="Times New Roman" w:eastAsia="Times New Roman" w:hAnsi="Times New Roman" w:cs="Times New Roman"/>
      <w:color w:val="333399"/>
    </w:rPr>
  </w:style>
  <w:style w:type="paragraph" w:customStyle="1" w:styleId="FMSectionEditor">
    <w:name w:val="†FM_Section_Editor"/>
    <w:rsid w:val="007E3E1B"/>
    <w:pPr>
      <w:shd w:val="clear" w:color="auto" w:fill="99CCFF"/>
      <w:spacing w:line="480" w:lineRule="auto"/>
    </w:pPr>
    <w:rPr>
      <w:rFonts w:ascii="Times New Roman" w:eastAsia="Times New Roman" w:hAnsi="Times New Roman" w:cs="Times New Roman"/>
    </w:rPr>
  </w:style>
  <w:style w:type="paragraph" w:customStyle="1" w:styleId="FMSectionTitle">
    <w:name w:val="†FM_Section_Title"/>
    <w:rsid w:val="007E3E1B"/>
    <w:pPr>
      <w:shd w:val="clear" w:color="auto" w:fill="99CCFF"/>
      <w:spacing w:line="480" w:lineRule="auto"/>
    </w:pPr>
    <w:rPr>
      <w:rFonts w:ascii="Times New Roman" w:eastAsia="Times New Roman" w:hAnsi="Times New Roman" w:cs="Times New Roman"/>
      <w:sz w:val="32"/>
    </w:rPr>
  </w:style>
  <w:style w:type="paragraph" w:customStyle="1" w:styleId="FMSeriesText">
    <w:name w:val="†FM_Series_Text"/>
    <w:rsid w:val="007E3E1B"/>
    <w:pPr>
      <w:shd w:val="clear" w:color="auto" w:fill="FFCC99"/>
      <w:spacing w:line="480" w:lineRule="auto"/>
    </w:pPr>
    <w:rPr>
      <w:rFonts w:ascii="Times New Roman" w:eastAsia="Times New Roman" w:hAnsi="Times New Roman" w:cs="Times New Roman"/>
      <w:sz w:val="26"/>
    </w:rPr>
  </w:style>
  <w:style w:type="paragraph" w:customStyle="1" w:styleId="FMSeriesTitle">
    <w:name w:val="†FM_Series_Title"/>
    <w:rsid w:val="007E3E1B"/>
    <w:pPr>
      <w:shd w:val="clear" w:color="auto" w:fill="FFCC99"/>
      <w:spacing w:line="480" w:lineRule="auto"/>
    </w:pPr>
    <w:rPr>
      <w:rFonts w:ascii="Times New Roman" w:eastAsia="Times New Roman" w:hAnsi="Times New Roman" w:cs="Times New Roman"/>
      <w:sz w:val="32"/>
    </w:rPr>
  </w:style>
  <w:style w:type="paragraph" w:customStyle="1" w:styleId="FMSubjectCodes">
    <w:name w:val="†FM_SubjectCodes"/>
    <w:rsid w:val="007E3E1B"/>
    <w:pPr>
      <w:shd w:val="clear" w:color="auto" w:fill="FFFF99"/>
      <w:spacing w:line="480" w:lineRule="auto"/>
    </w:pPr>
    <w:rPr>
      <w:rFonts w:ascii="Times New Roman" w:eastAsia="Times New Roman" w:hAnsi="Times New Roman" w:cs="Times New Roman"/>
      <w:color w:val="000000"/>
    </w:rPr>
  </w:style>
  <w:style w:type="paragraph" w:customStyle="1" w:styleId="FMSubsectionTitle">
    <w:name w:val="†FM_Subsection_Title"/>
    <w:rsid w:val="007E3E1B"/>
    <w:pPr>
      <w:shd w:val="clear" w:color="auto" w:fill="99CCFF"/>
      <w:spacing w:line="480" w:lineRule="auto"/>
    </w:pPr>
    <w:rPr>
      <w:rFonts w:ascii="Times New Roman" w:eastAsia="Times New Roman" w:hAnsi="Times New Roman" w:cs="Times New Roman"/>
      <w:sz w:val="28"/>
    </w:rPr>
  </w:style>
  <w:style w:type="paragraph" w:customStyle="1" w:styleId="FMSubtitle">
    <w:name w:val="†FM_Subtitle"/>
    <w:basedOn w:val="Normal"/>
    <w:rsid w:val="007E3E1B"/>
    <w:pPr>
      <w:spacing w:line="480" w:lineRule="auto"/>
    </w:pPr>
    <w:rPr>
      <w:sz w:val="26"/>
      <w:szCs w:val="26"/>
    </w:rPr>
  </w:style>
  <w:style w:type="paragraph" w:customStyle="1" w:styleId="FMTitle">
    <w:name w:val="†FM_Title"/>
    <w:basedOn w:val="Normal"/>
    <w:rsid w:val="007E3E1B"/>
    <w:pPr>
      <w:spacing w:line="480" w:lineRule="auto"/>
    </w:pPr>
    <w:rPr>
      <w:sz w:val="32"/>
    </w:rPr>
  </w:style>
  <w:style w:type="paragraph" w:customStyle="1" w:styleId="FMTOCStatement">
    <w:name w:val="†FM_TOC_Statement"/>
    <w:rsid w:val="007E3E1B"/>
    <w:pPr>
      <w:shd w:val="clear" w:color="auto" w:fill="FFCC99"/>
      <w:spacing w:line="480" w:lineRule="auto"/>
    </w:pPr>
    <w:rPr>
      <w:rFonts w:ascii="Times New Roman" w:eastAsia="Times New Roman" w:hAnsi="Times New Roman" w:cs="Times New Roman"/>
      <w:sz w:val="26"/>
    </w:rPr>
  </w:style>
  <w:style w:type="paragraph" w:customStyle="1" w:styleId="FMTranslatedAbstract">
    <w:name w:val="†FM_TranslatedAbstract"/>
    <w:rsid w:val="007E3E1B"/>
    <w:pPr>
      <w:shd w:val="clear" w:color="auto" w:fill="C0C0C0"/>
      <w:spacing w:line="480" w:lineRule="auto"/>
    </w:pPr>
    <w:rPr>
      <w:rFonts w:ascii="Times New Roman" w:eastAsia="Times New Roman" w:hAnsi="Times New Roman" w:cs="Times New Roman"/>
      <w:color w:val="FF00FF"/>
    </w:rPr>
  </w:style>
  <w:style w:type="paragraph" w:customStyle="1" w:styleId="FMVolume">
    <w:name w:val="†FM_Volume"/>
    <w:rsid w:val="007E3E1B"/>
    <w:pPr>
      <w:shd w:val="clear" w:color="auto" w:fill="00FF99"/>
      <w:spacing w:line="480" w:lineRule="auto"/>
    </w:pPr>
    <w:rPr>
      <w:rFonts w:ascii="Times New Roman" w:eastAsia="Times New Roman" w:hAnsi="Times New Roman" w:cs="Times New Roman"/>
      <w:color w:val="000000"/>
    </w:rPr>
  </w:style>
  <w:style w:type="paragraph" w:customStyle="1" w:styleId="Footnote">
    <w:name w:val="†Footnote"/>
    <w:rsid w:val="007E3E1B"/>
    <w:pPr>
      <w:spacing w:line="480" w:lineRule="auto"/>
    </w:pPr>
    <w:rPr>
      <w:rFonts w:ascii="Times New Roman" w:eastAsia="Times New Roman" w:hAnsi="Times New Roman" w:cs="Times New Roman"/>
      <w:color w:val="003366"/>
    </w:rPr>
  </w:style>
  <w:style w:type="paragraph" w:customStyle="1" w:styleId="FootnoteExtract">
    <w:name w:val="†Footnote_Extract"/>
    <w:rsid w:val="007E3E1B"/>
    <w:pPr>
      <w:spacing w:line="480" w:lineRule="auto"/>
      <w:ind w:left="720" w:right="720"/>
    </w:pPr>
    <w:rPr>
      <w:rFonts w:ascii="Times New Roman" w:eastAsia="Times New Roman" w:hAnsi="Times New Roman" w:cs="Times New Roman"/>
      <w:color w:val="003366"/>
      <w:sz w:val="20"/>
    </w:rPr>
  </w:style>
  <w:style w:type="paragraph" w:customStyle="1" w:styleId="FormalStatement">
    <w:name w:val="†FormalStatement"/>
    <w:rsid w:val="007E3E1B"/>
    <w:pPr>
      <w:spacing w:line="480" w:lineRule="auto"/>
      <w:ind w:left="1440" w:hanging="720"/>
    </w:pPr>
    <w:rPr>
      <w:rFonts w:ascii="Times New Roman" w:eastAsia="Times New Roman" w:hAnsi="Times New Roman" w:cs="Times New Roman"/>
      <w:color w:val="333333"/>
    </w:rPr>
  </w:style>
  <w:style w:type="paragraph" w:customStyle="1" w:styleId="GroupBegin">
    <w:name w:val="†GroupBegin"/>
    <w:basedOn w:val="Normal"/>
    <w:rsid w:val="007E3E1B"/>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b/>
      <w:color w:val="660033"/>
      <w:sz w:val="28"/>
      <w:szCs w:val="20"/>
    </w:rPr>
  </w:style>
  <w:style w:type="paragraph" w:customStyle="1" w:styleId="GroupEnd">
    <w:name w:val="†GroupEnd"/>
    <w:basedOn w:val="GroupBegin"/>
    <w:rsid w:val="007E3E1B"/>
    <w:pPr>
      <w:pBdr>
        <w:top w:val="none" w:sz="0" w:space="0" w:color="auto"/>
        <w:bottom w:val="dashed" w:sz="12" w:space="1" w:color="auto"/>
      </w:pBdr>
    </w:pPr>
  </w:style>
  <w:style w:type="paragraph" w:customStyle="1" w:styleId="HeadA">
    <w:name w:val="†HeadA"/>
    <w:rsid w:val="007E3E1B"/>
    <w:pPr>
      <w:spacing w:line="480" w:lineRule="auto"/>
    </w:pPr>
    <w:rPr>
      <w:rFonts w:ascii="Times New Roman" w:eastAsia="Times New Roman" w:hAnsi="Times New Roman" w:cs="Times New Roman"/>
      <w:color w:val="0000FF"/>
      <w:sz w:val="32"/>
    </w:rPr>
  </w:style>
  <w:style w:type="paragraph" w:customStyle="1" w:styleId="HeadB">
    <w:name w:val="†HeadB"/>
    <w:rsid w:val="007E3E1B"/>
    <w:pPr>
      <w:spacing w:line="480" w:lineRule="auto"/>
    </w:pPr>
    <w:rPr>
      <w:rFonts w:ascii="Times New Roman" w:eastAsia="Times New Roman" w:hAnsi="Times New Roman" w:cs="Times New Roman"/>
      <w:color w:val="008000"/>
      <w:sz w:val="30"/>
    </w:rPr>
  </w:style>
  <w:style w:type="paragraph" w:customStyle="1" w:styleId="HeadC">
    <w:name w:val="†HeadC"/>
    <w:rsid w:val="007E3E1B"/>
    <w:pPr>
      <w:spacing w:line="480" w:lineRule="auto"/>
    </w:pPr>
    <w:rPr>
      <w:rFonts w:ascii="Times New Roman" w:eastAsia="Times New Roman" w:hAnsi="Times New Roman" w:cs="Times New Roman"/>
      <w:color w:val="FF6600"/>
      <w:sz w:val="28"/>
    </w:rPr>
  </w:style>
  <w:style w:type="paragraph" w:customStyle="1" w:styleId="HeadD">
    <w:name w:val="†HeadD"/>
    <w:rsid w:val="007E3E1B"/>
    <w:pPr>
      <w:spacing w:line="480" w:lineRule="auto"/>
    </w:pPr>
    <w:rPr>
      <w:rFonts w:ascii="Times New Roman" w:eastAsia="Times New Roman" w:hAnsi="Times New Roman" w:cs="Times New Roman"/>
      <w:color w:val="800080"/>
      <w:sz w:val="26"/>
    </w:rPr>
  </w:style>
  <w:style w:type="paragraph" w:customStyle="1" w:styleId="HeadE">
    <w:name w:val="†HeadE"/>
    <w:rsid w:val="007E3E1B"/>
    <w:pPr>
      <w:spacing w:line="480" w:lineRule="auto"/>
    </w:pPr>
    <w:rPr>
      <w:rFonts w:ascii="Times New Roman" w:eastAsia="Times New Roman" w:hAnsi="Times New Roman" w:cs="Times New Roman"/>
      <w:color w:val="000080"/>
    </w:rPr>
  </w:style>
  <w:style w:type="paragraph" w:customStyle="1" w:styleId="HeadF">
    <w:name w:val="†HeadF"/>
    <w:rsid w:val="007E3E1B"/>
    <w:pPr>
      <w:spacing w:line="480" w:lineRule="auto"/>
    </w:pPr>
    <w:rPr>
      <w:rFonts w:ascii="Times New Roman" w:eastAsia="Times New Roman" w:hAnsi="Times New Roman" w:cs="Times New Roman"/>
      <w:color w:val="003300"/>
      <w:sz w:val="22"/>
    </w:rPr>
  </w:style>
  <w:style w:type="paragraph" w:customStyle="1" w:styleId="HeadG">
    <w:name w:val="†HeadG"/>
    <w:rsid w:val="007E3E1B"/>
    <w:pPr>
      <w:spacing w:line="480" w:lineRule="auto"/>
    </w:pPr>
    <w:rPr>
      <w:rFonts w:ascii="Times New Roman" w:eastAsia="Times New Roman" w:hAnsi="Times New Roman" w:cs="Times New Roman"/>
      <w:color w:val="FF00FF"/>
      <w:sz w:val="20"/>
    </w:rPr>
  </w:style>
  <w:style w:type="paragraph" w:customStyle="1" w:styleId="InlineGraphic">
    <w:name w:val="†Inline_Graphic"/>
    <w:rsid w:val="007E3E1B"/>
    <w:pPr>
      <w:pBdr>
        <w:top w:val="single" w:sz="4" w:space="1" w:color="FF0000"/>
        <w:left w:val="single" w:sz="4" w:space="4" w:color="FF0000"/>
        <w:bottom w:val="single" w:sz="4" w:space="1" w:color="FF0000"/>
        <w:right w:val="single" w:sz="4" w:space="4" w:color="FF0000"/>
      </w:pBdr>
      <w:shd w:val="clear" w:color="auto" w:fill="C0C0C0"/>
      <w:spacing w:line="480" w:lineRule="auto"/>
    </w:pPr>
    <w:rPr>
      <w:rFonts w:ascii="Times New Roman" w:eastAsia="Times New Roman" w:hAnsi="Times New Roman" w:cs="Times New Roman"/>
    </w:rPr>
  </w:style>
  <w:style w:type="paragraph" w:customStyle="1" w:styleId="Keywords">
    <w:name w:val="†Keywords"/>
    <w:rsid w:val="007E3E1B"/>
    <w:pPr>
      <w:spacing w:line="480" w:lineRule="auto"/>
    </w:pPr>
    <w:rPr>
      <w:rFonts w:ascii="Times New Roman" w:eastAsia="Times New Roman" w:hAnsi="Times New Roman" w:cs="Times New Roman"/>
    </w:rPr>
  </w:style>
  <w:style w:type="paragraph" w:customStyle="1" w:styleId="Kicker">
    <w:name w:val="†Kicker"/>
    <w:rsid w:val="007E3E1B"/>
    <w:pPr>
      <w:spacing w:line="480" w:lineRule="auto"/>
    </w:pPr>
    <w:rPr>
      <w:rFonts w:ascii="Times New Roman" w:eastAsia="Times New Roman" w:hAnsi="Times New Roman" w:cs="Times New Roman"/>
      <w:color w:val="0000FF"/>
      <w:sz w:val="32"/>
    </w:rPr>
  </w:style>
  <w:style w:type="paragraph" w:customStyle="1" w:styleId="ListPara">
    <w:name w:val="†ListPara"/>
    <w:rsid w:val="007E3E1B"/>
    <w:pPr>
      <w:spacing w:line="480" w:lineRule="auto"/>
      <w:ind w:left="720" w:firstLine="720"/>
    </w:pPr>
    <w:rPr>
      <w:rFonts w:ascii="Times New Roman" w:eastAsia="Times New Roman" w:hAnsi="Times New Roman" w:cs="Times New Roman"/>
      <w:color w:val="993300"/>
    </w:rPr>
  </w:style>
  <w:style w:type="paragraph" w:customStyle="1" w:styleId="MeetingReportTitle">
    <w:name w:val="†Meeting_Report_Title"/>
    <w:rsid w:val="007E3E1B"/>
    <w:pPr>
      <w:snapToGrid w:val="0"/>
      <w:spacing w:line="360" w:lineRule="auto"/>
    </w:pPr>
    <w:rPr>
      <w:rFonts w:ascii="Times New Roman" w:eastAsia="Times New Roman" w:hAnsi="Times New Roman" w:cs="Times New Roman"/>
      <w:color w:val="0000FF"/>
    </w:rPr>
  </w:style>
  <w:style w:type="paragraph" w:customStyle="1" w:styleId="NewsTitle">
    <w:name w:val="†News_Title"/>
    <w:rsid w:val="007E3E1B"/>
    <w:pPr>
      <w:spacing w:line="480" w:lineRule="auto"/>
    </w:pPr>
    <w:rPr>
      <w:rFonts w:ascii="Times New Roman" w:eastAsia="Times New Roman" w:hAnsi="Times New Roman" w:cs="Times New Roman"/>
      <w:color w:val="0000FF"/>
      <w:sz w:val="26"/>
    </w:rPr>
  </w:style>
  <w:style w:type="paragraph" w:customStyle="1" w:styleId="NewsBegin">
    <w:name w:val="†NewsBegin"/>
    <w:basedOn w:val="BoxBegin"/>
    <w:qFormat/>
    <w:rsid w:val="007E3E1B"/>
  </w:style>
  <w:style w:type="paragraph" w:customStyle="1" w:styleId="NewsEnd">
    <w:name w:val="†NewsEnd"/>
    <w:basedOn w:val="BoxEnd"/>
    <w:qFormat/>
    <w:rsid w:val="007E3E1B"/>
  </w:style>
  <w:style w:type="paragraph" w:customStyle="1" w:styleId="NewsletterBegin">
    <w:name w:val="†NewsletterBegin"/>
    <w:basedOn w:val="BoxBegin"/>
    <w:qFormat/>
    <w:rsid w:val="007E3E1B"/>
  </w:style>
  <w:style w:type="paragraph" w:customStyle="1" w:styleId="NewsletterEnd">
    <w:name w:val="†NewsletterEnd"/>
    <w:basedOn w:val="BoxEnd"/>
    <w:qFormat/>
    <w:rsid w:val="007E3E1B"/>
  </w:style>
  <w:style w:type="paragraph" w:customStyle="1" w:styleId="Note">
    <w:name w:val="†Note"/>
    <w:rsid w:val="007E3E1B"/>
    <w:pPr>
      <w:spacing w:line="480" w:lineRule="auto"/>
      <w:ind w:left="720" w:hanging="720"/>
    </w:pPr>
    <w:rPr>
      <w:rFonts w:ascii="Times New Roman" w:eastAsia="Times New Roman" w:hAnsi="Times New Roman" w:cs="Times New Roman"/>
    </w:rPr>
  </w:style>
  <w:style w:type="paragraph" w:customStyle="1" w:styleId="NoteToComp">
    <w:name w:val="†NoteToComp"/>
    <w:rsid w:val="007E3E1B"/>
    <w:pPr>
      <w:shd w:val="clear" w:color="auto" w:fill="FFFF00"/>
      <w:spacing w:before="120" w:after="120" w:line="480" w:lineRule="auto"/>
    </w:pPr>
    <w:rPr>
      <w:rFonts w:ascii="Times New Roman" w:eastAsia="Times New Roman" w:hAnsi="Times New Roman" w:cs="Times New Roman"/>
      <w:szCs w:val="26"/>
    </w:rPr>
  </w:style>
  <w:style w:type="paragraph" w:customStyle="1" w:styleId="OL1">
    <w:name w:val="†OL1"/>
    <w:rsid w:val="007E3E1B"/>
    <w:pPr>
      <w:spacing w:line="480" w:lineRule="auto"/>
      <w:ind w:left="1440" w:hanging="720"/>
    </w:pPr>
    <w:rPr>
      <w:rFonts w:ascii="Times New Roman" w:eastAsia="Times New Roman" w:hAnsi="Times New Roman" w:cs="Times New Roman"/>
      <w:color w:val="993300"/>
    </w:rPr>
  </w:style>
  <w:style w:type="paragraph" w:customStyle="1" w:styleId="OL2">
    <w:name w:val="†OL2"/>
    <w:rsid w:val="007E3E1B"/>
    <w:pPr>
      <w:spacing w:line="480" w:lineRule="auto"/>
      <w:ind w:left="2138" w:hanging="720"/>
    </w:pPr>
    <w:rPr>
      <w:rFonts w:ascii="Times New Roman" w:eastAsia="Times New Roman" w:hAnsi="Times New Roman" w:cs="Times New Roman"/>
      <w:color w:val="993300"/>
    </w:rPr>
  </w:style>
  <w:style w:type="paragraph" w:customStyle="1" w:styleId="OL3">
    <w:name w:val="†OL3"/>
    <w:rsid w:val="007E3E1B"/>
    <w:pPr>
      <w:spacing w:line="480" w:lineRule="auto"/>
      <w:ind w:left="2846" w:hanging="720"/>
    </w:pPr>
    <w:rPr>
      <w:rFonts w:ascii="Times New Roman" w:eastAsia="Times New Roman" w:hAnsi="Times New Roman" w:cs="Times New Roman"/>
      <w:color w:val="993300"/>
    </w:rPr>
  </w:style>
  <w:style w:type="paragraph" w:customStyle="1" w:styleId="OL4">
    <w:name w:val="†OL4"/>
    <w:basedOn w:val="BL4"/>
    <w:rsid w:val="007E3E1B"/>
  </w:style>
  <w:style w:type="paragraph" w:customStyle="1" w:styleId="OL5">
    <w:name w:val="†OL5"/>
    <w:basedOn w:val="BL4"/>
    <w:qFormat/>
    <w:rsid w:val="007E3E1B"/>
    <w:pPr>
      <w:ind w:left="4291"/>
    </w:pPr>
  </w:style>
  <w:style w:type="paragraph" w:customStyle="1" w:styleId="OL6">
    <w:name w:val="†OL6"/>
    <w:basedOn w:val="OL5"/>
    <w:qFormat/>
    <w:rsid w:val="007E3E1B"/>
    <w:pPr>
      <w:ind w:left="5011"/>
    </w:pPr>
  </w:style>
  <w:style w:type="paragraph" w:customStyle="1" w:styleId="OL7">
    <w:name w:val="†OL7"/>
    <w:basedOn w:val="OL6"/>
    <w:qFormat/>
    <w:rsid w:val="007E3E1B"/>
    <w:pPr>
      <w:ind w:left="5731"/>
    </w:pPr>
  </w:style>
  <w:style w:type="paragraph" w:customStyle="1" w:styleId="OL8">
    <w:name w:val="†OL8"/>
    <w:basedOn w:val="OL7"/>
    <w:qFormat/>
    <w:rsid w:val="007E3E1B"/>
    <w:pPr>
      <w:ind w:left="6451"/>
    </w:pPr>
  </w:style>
  <w:style w:type="paragraph" w:customStyle="1" w:styleId="ParaFlushLeft">
    <w:name w:val="†Para_FlushLeft"/>
    <w:rsid w:val="007E3E1B"/>
    <w:pPr>
      <w:spacing w:line="480" w:lineRule="auto"/>
    </w:pPr>
    <w:rPr>
      <w:rFonts w:ascii="Times New Roman" w:eastAsia="Times New Roman" w:hAnsi="Times New Roman" w:cs="Times New Roman"/>
    </w:rPr>
  </w:style>
  <w:style w:type="paragraph" w:customStyle="1" w:styleId="ParaInd">
    <w:name w:val="†Para_Ind"/>
    <w:rsid w:val="007E3E1B"/>
    <w:pPr>
      <w:spacing w:line="480" w:lineRule="auto"/>
      <w:ind w:firstLine="720"/>
    </w:pPr>
    <w:rPr>
      <w:rFonts w:ascii="Times New Roman" w:eastAsia="Times New Roman" w:hAnsi="Times New Roman" w:cs="Times New Roman"/>
    </w:rPr>
  </w:style>
  <w:style w:type="paragraph" w:customStyle="1" w:styleId="PartTextFlushLeft">
    <w:name w:val="†Part_TextFlushLeft"/>
    <w:rsid w:val="007E3E1B"/>
    <w:pPr>
      <w:spacing w:line="480" w:lineRule="auto"/>
    </w:pPr>
    <w:rPr>
      <w:rFonts w:ascii="Times New Roman" w:eastAsia="Times New Roman" w:hAnsi="Times New Roman" w:cs="Times New Roman"/>
    </w:rPr>
  </w:style>
  <w:style w:type="paragraph" w:customStyle="1" w:styleId="PoetryExtract">
    <w:name w:val="†Poetry_Extract"/>
    <w:rsid w:val="007E3E1B"/>
    <w:pPr>
      <w:spacing w:line="480" w:lineRule="auto"/>
      <w:ind w:left="720" w:right="720"/>
    </w:pPr>
    <w:rPr>
      <w:rFonts w:ascii="Times New Roman" w:eastAsia="Times New Roman" w:hAnsi="Times New Roman" w:cs="Times New Roman"/>
      <w:color w:val="003366"/>
      <w:sz w:val="20"/>
    </w:rPr>
  </w:style>
  <w:style w:type="paragraph" w:customStyle="1" w:styleId="PoetryExtractSource">
    <w:name w:val="†Poetry_Extract_Source"/>
    <w:basedOn w:val="DialogueExtractSource"/>
    <w:rsid w:val="007E3E1B"/>
  </w:style>
  <w:style w:type="paragraph" w:customStyle="1" w:styleId="PoetryExtractSpaceAboveStanzaBreak">
    <w:name w:val="†Poetry_Extract_SpaceAbove_StanzaBreak"/>
    <w:basedOn w:val="PoetryExtract"/>
    <w:rsid w:val="007E3E1B"/>
    <w:pPr>
      <w:spacing w:before="480"/>
    </w:pPr>
  </w:style>
  <w:style w:type="paragraph" w:customStyle="1" w:styleId="Question">
    <w:name w:val="†Question"/>
    <w:rsid w:val="007E3E1B"/>
    <w:pPr>
      <w:spacing w:line="480" w:lineRule="auto"/>
      <w:ind w:left="720" w:hanging="720"/>
    </w:pPr>
    <w:rPr>
      <w:rFonts w:ascii="Times New Roman" w:eastAsia="Times New Roman" w:hAnsi="Times New Roman" w:cs="Times New Roman"/>
      <w:color w:val="333333"/>
    </w:rPr>
  </w:style>
  <w:style w:type="paragraph" w:customStyle="1" w:styleId="QuestionHead">
    <w:name w:val="†Question_Head"/>
    <w:rsid w:val="007E3E1B"/>
    <w:pPr>
      <w:spacing w:line="480" w:lineRule="auto"/>
    </w:pPr>
    <w:rPr>
      <w:rFonts w:ascii="Times New Roman" w:eastAsia="Times New Roman" w:hAnsi="Times New Roman" w:cs="Times New Roman"/>
      <w:color w:val="333333"/>
    </w:rPr>
  </w:style>
  <w:style w:type="paragraph" w:customStyle="1" w:styleId="RefAnnotationPara">
    <w:name w:val="†Ref_Annotation_Para"/>
    <w:rsid w:val="007E3E1B"/>
    <w:pPr>
      <w:shd w:val="clear" w:color="auto" w:fill="D9D9D9"/>
      <w:spacing w:line="480" w:lineRule="auto"/>
    </w:pPr>
    <w:rPr>
      <w:rFonts w:ascii="Times New Roman" w:eastAsia="Times New Roman" w:hAnsi="Times New Roman" w:cs="Times New Roman"/>
    </w:rPr>
  </w:style>
  <w:style w:type="paragraph" w:customStyle="1" w:styleId="Reference">
    <w:name w:val="†Reference"/>
    <w:rsid w:val="007E3E1B"/>
    <w:pPr>
      <w:spacing w:line="480" w:lineRule="auto"/>
      <w:ind w:left="720" w:hanging="720"/>
    </w:pPr>
    <w:rPr>
      <w:rFonts w:ascii="Times New Roman" w:eastAsia="Times New Roman" w:hAnsi="Times New Roman" w:cs="Times New Roman"/>
    </w:rPr>
  </w:style>
  <w:style w:type="paragraph" w:customStyle="1" w:styleId="ResponseArticleSeparator">
    <w:name w:val="†ResponseArticleSeparator"/>
    <w:rsid w:val="007E3E1B"/>
    <w:pPr>
      <w:shd w:val="clear" w:color="auto" w:fill="FF00FF"/>
      <w:spacing w:before="120" w:after="120" w:line="480" w:lineRule="auto"/>
    </w:pPr>
    <w:rPr>
      <w:rFonts w:ascii="Times New Roman" w:eastAsia="Times New Roman" w:hAnsi="Times New Roman" w:cs="Times New Roman"/>
    </w:rPr>
  </w:style>
  <w:style w:type="paragraph" w:customStyle="1" w:styleId="StatementBegin">
    <w:name w:val="†StatementBegin"/>
    <w:basedOn w:val="Normal"/>
    <w:qFormat/>
    <w:rsid w:val="007E3E1B"/>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b/>
      <w:color w:val="660033"/>
      <w:sz w:val="28"/>
      <w:szCs w:val="20"/>
    </w:rPr>
  </w:style>
  <w:style w:type="paragraph" w:customStyle="1" w:styleId="StatementEnd">
    <w:name w:val="†StatementEnd"/>
    <w:basedOn w:val="Normal"/>
    <w:qFormat/>
    <w:rsid w:val="007E3E1B"/>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b/>
      <w:color w:val="660033"/>
      <w:sz w:val="28"/>
      <w:szCs w:val="20"/>
    </w:rPr>
  </w:style>
  <w:style w:type="paragraph" w:customStyle="1" w:styleId="SubarticleSeparator">
    <w:name w:val="†SubarticleSeparator"/>
    <w:rsid w:val="007E3E1B"/>
    <w:pPr>
      <w:shd w:val="clear" w:color="auto" w:fill="00FFFF"/>
      <w:spacing w:before="120" w:after="120" w:line="480" w:lineRule="auto"/>
    </w:pPr>
    <w:rPr>
      <w:rFonts w:ascii="Times New Roman" w:eastAsia="Times New Roman" w:hAnsi="Times New Roman" w:cs="Times New Roman"/>
    </w:rPr>
  </w:style>
  <w:style w:type="paragraph" w:customStyle="1" w:styleId="SupplementaryMaterialCaption">
    <w:name w:val="†SupplementaryMaterial_Caption"/>
    <w:rsid w:val="007E3E1B"/>
    <w:pPr>
      <w:spacing w:line="480" w:lineRule="auto"/>
    </w:pPr>
    <w:rPr>
      <w:rFonts w:ascii="Times New Roman" w:eastAsia="Times New Roman" w:hAnsi="Times New Roman" w:cs="Times New Roman"/>
      <w:color w:val="008080"/>
    </w:rPr>
  </w:style>
  <w:style w:type="paragraph" w:customStyle="1" w:styleId="SupplementaryMaterialNote">
    <w:name w:val="†SupplementaryMaterial_Note"/>
    <w:rsid w:val="007E3E1B"/>
    <w:pPr>
      <w:spacing w:line="480" w:lineRule="auto"/>
    </w:pPr>
    <w:rPr>
      <w:rFonts w:ascii="Times New Roman" w:eastAsia="Times New Roman" w:hAnsi="Times New Roman" w:cs="Times New Roman"/>
      <w:color w:val="008080"/>
      <w:sz w:val="20"/>
    </w:rPr>
  </w:style>
  <w:style w:type="paragraph" w:customStyle="1" w:styleId="SupplementaryMaterialNumber">
    <w:name w:val="†SupplementaryMaterial_Number"/>
    <w:rsid w:val="007E3E1B"/>
    <w:pPr>
      <w:spacing w:line="480" w:lineRule="auto"/>
    </w:pPr>
    <w:rPr>
      <w:rFonts w:ascii="Times New Roman" w:eastAsia="Times New Roman" w:hAnsi="Times New Roman" w:cs="Times New Roman"/>
      <w:color w:val="008080"/>
    </w:rPr>
  </w:style>
  <w:style w:type="paragraph" w:customStyle="1" w:styleId="SupplementaryMaterialSource">
    <w:name w:val="†SupplementaryMaterial_Source"/>
    <w:rsid w:val="007E3E1B"/>
    <w:pPr>
      <w:spacing w:line="480" w:lineRule="auto"/>
    </w:pPr>
    <w:rPr>
      <w:rFonts w:ascii="Times New Roman" w:eastAsia="Times New Roman" w:hAnsi="Times New Roman" w:cs="Times New Roman"/>
      <w:color w:val="008080"/>
      <w:sz w:val="20"/>
    </w:rPr>
  </w:style>
  <w:style w:type="paragraph" w:customStyle="1" w:styleId="TableBody">
    <w:name w:val="†Table_Body"/>
    <w:rsid w:val="007E3E1B"/>
    <w:pPr>
      <w:shd w:val="clear" w:color="auto" w:fill="F3F3F3"/>
      <w:spacing w:line="360" w:lineRule="auto"/>
    </w:pPr>
    <w:rPr>
      <w:rFonts w:ascii="Times New Roman" w:eastAsia="Times New Roman" w:hAnsi="Times New Roman" w:cs="Times New Roman"/>
      <w:sz w:val="20"/>
    </w:rPr>
  </w:style>
  <w:style w:type="paragraph" w:customStyle="1" w:styleId="TableCaption">
    <w:name w:val="†Table_Caption"/>
    <w:rsid w:val="007E3E1B"/>
    <w:pPr>
      <w:spacing w:line="480" w:lineRule="auto"/>
    </w:pPr>
    <w:rPr>
      <w:rFonts w:ascii="Times New Roman" w:eastAsia="Times New Roman" w:hAnsi="Times New Roman" w:cs="Times New Roman"/>
      <w:color w:val="008080"/>
    </w:rPr>
  </w:style>
  <w:style w:type="paragraph" w:customStyle="1" w:styleId="TableColumnHead">
    <w:name w:val="†Table_ColumnHead"/>
    <w:next w:val="Normal"/>
    <w:rsid w:val="007E3E1B"/>
    <w:pPr>
      <w:shd w:val="clear" w:color="auto" w:fill="B3B3B3"/>
      <w:spacing w:line="360" w:lineRule="auto"/>
    </w:pPr>
    <w:rPr>
      <w:rFonts w:ascii="Times New Roman" w:eastAsia="Times New Roman" w:hAnsi="Times New Roman" w:cs="Times New Roman"/>
      <w:sz w:val="20"/>
    </w:rPr>
  </w:style>
  <w:style w:type="paragraph" w:customStyle="1" w:styleId="TableColumnSubhead">
    <w:name w:val="†Table_ColumnSubhead"/>
    <w:rsid w:val="007E3E1B"/>
    <w:pPr>
      <w:shd w:val="clear" w:color="auto" w:fill="B3B3B3"/>
      <w:spacing w:line="360" w:lineRule="auto"/>
    </w:pPr>
    <w:rPr>
      <w:rFonts w:ascii="Times New Roman" w:eastAsia="Times New Roman" w:hAnsi="Times New Roman" w:cs="Times New Roman"/>
      <w:sz w:val="20"/>
      <w:szCs w:val="20"/>
    </w:rPr>
  </w:style>
  <w:style w:type="paragraph" w:customStyle="1" w:styleId="TableHeadA">
    <w:name w:val="†Table_HeadA"/>
    <w:rsid w:val="007E3E1B"/>
    <w:pPr>
      <w:shd w:val="clear" w:color="auto" w:fill="CCCCCC"/>
      <w:spacing w:line="480" w:lineRule="auto"/>
    </w:pPr>
    <w:rPr>
      <w:rFonts w:ascii="Times New Roman" w:eastAsia="Times New Roman" w:hAnsi="Times New Roman" w:cs="Times New Roman"/>
      <w:color w:val="0000FF"/>
      <w:sz w:val="20"/>
    </w:rPr>
  </w:style>
  <w:style w:type="paragraph" w:customStyle="1" w:styleId="TableHeadB">
    <w:name w:val="†Table_HeadB"/>
    <w:rsid w:val="007E3E1B"/>
    <w:pPr>
      <w:shd w:val="clear" w:color="auto" w:fill="CCCCCC"/>
      <w:spacing w:line="480" w:lineRule="auto"/>
    </w:pPr>
    <w:rPr>
      <w:rFonts w:ascii="Times New Roman" w:eastAsia="Times New Roman" w:hAnsi="Times New Roman" w:cs="Times New Roman"/>
      <w:color w:val="008000"/>
      <w:sz w:val="20"/>
      <w:lang w:eastAsia="en-IN"/>
    </w:rPr>
  </w:style>
  <w:style w:type="paragraph" w:customStyle="1" w:styleId="TableHeadC">
    <w:name w:val="†Table_HeadC"/>
    <w:rsid w:val="007E3E1B"/>
    <w:pPr>
      <w:shd w:val="clear" w:color="auto" w:fill="CCCCCC"/>
      <w:spacing w:line="480" w:lineRule="auto"/>
    </w:pPr>
    <w:rPr>
      <w:rFonts w:ascii="Times New Roman" w:eastAsia="Times New Roman" w:hAnsi="Times New Roman" w:cs="Times New Roman"/>
      <w:color w:val="FF6600"/>
      <w:sz w:val="20"/>
      <w:lang w:eastAsia="en-IN"/>
    </w:rPr>
  </w:style>
  <w:style w:type="paragraph" w:customStyle="1" w:styleId="TableNote">
    <w:name w:val="†Table_Note"/>
    <w:rsid w:val="007E3E1B"/>
    <w:pPr>
      <w:shd w:val="clear" w:color="auto" w:fill="E6E6E6"/>
      <w:spacing w:before="100" w:beforeAutospacing="1" w:line="360" w:lineRule="auto"/>
    </w:pPr>
    <w:rPr>
      <w:rFonts w:ascii="Times New Roman" w:eastAsia="Times New Roman" w:hAnsi="Times New Roman" w:cs="Times New Roman"/>
      <w:sz w:val="20"/>
    </w:rPr>
  </w:style>
  <w:style w:type="paragraph" w:customStyle="1" w:styleId="TableNumber">
    <w:name w:val="†Table_Number"/>
    <w:basedOn w:val="TableCaption"/>
    <w:rsid w:val="007E3E1B"/>
  </w:style>
  <w:style w:type="paragraph" w:customStyle="1" w:styleId="TableSource">
    <w:name w:val="†Table_Source"/>
    <w:basedOn w:val="TableNote"/>
    <w:rsid w:val="007E3E1B"/>
  </w:style>
  <w:style w:type="paragraph" w:customStyle="1" w:styleId="TableStubEntry">
    <w:name w:val="†Table_Stub_Entry"/>
    <w:rsid w:val="007E3E1B"/>
    <w:pPr>
      <w:shd w:val="clear" w:color="auto" w:fill="CCCCCC"/>
      <w:spacing w:line="360" w:lineRule="auto"/>
    </w:pPr>
    <w:rPr>
      <w:rFonts w:ascii="Times New Roman" w:eastAsia="Times New Roman" w:hAnsi="Times New Roman" w:cs="Times New Roman"/>
      <w:sz w:val="20"/>
    </w:rPr>
  </w:style>
  <w:style w:type="paragraph" w:customStyle="1" w:styleId="TableStubSubentry">
    <w:name w:val="†Table_Stub_Subentry"/>
    <w:rsid w:val="007E3E1B"/>
    <w:pPr>
      <w:shd w:val="clear" w:color="auto" w:fill="CCCCCC"/>
      <w:spacing w:line="360" w:lineRule="auto"/>
      <w:ind w:left="227"/>
    </w:pPr>
    <w:rPr>
      <w:rFonts w:ascii="Times New Roman" w:eastAsia="Times New Roman" w:hAnsi="Times New Roman" w:cs="Times New Roman"/>
      <w:sz w:val="20"/>
    </w:rPr>
  </w:style>
  <w:style w:type="paragraph" w:customStyle="1" w:styleId="UL1">
    <w:name w:val="†UL1"/>
    <w:rsid w:val="007E3E1B"/>
    <w:pPr>
      <w:spacing w:line="480" w:lineRule="auto"/>
      <w:ind w:left="1440" w:hanging="720"/>
    </w:pPr>
    <w:rPr>
      <w:rFonts w:ascii="Times New Roman" w:eastAsia="Times New Roman" w:hAnsi="Times New Roman" w:cs="Times New Roman"/>
      <w:color w:val="993300"/>
    </w:rPr>
  </w:style>
  <w:style w:type="paragraph" w:customStyle="1" w:styleId="UL2">
    <w:name w:val="†UL2"/>
    <w:rsid w:val="007E3E1B"/>
    <w:pPr>
      <w:spacing w:line="480" w:lineRule="auto"/>
      <w:ind w:left="1418"/>
    </w:pPr>
    <w:rPr>
      <w:rFonts w:ascii="Times New Roman" w:eastAsia="Times New Roman" w:hAnsi="Times New Roman" w:cs="Times New Roman"/>
      <w:color w:val="993300"/>
    </w:rPr>
  </w:style>
  <w:style w:type="paragraph" w:customStyle="1" w:styleId="UL3">
    <w:name w:val="†UL3"/>
    <w:rsid w:val="007E3E1B"/>
    <w:pPr>
      <w:spacing w:line="480" w:lineRule="auto"/>
      <w:ind w:left="2846" w:hanging="720"/>
    </w:pPr>
    <w:rPr>
      <w:rFonts w:ascii="Times New Roman" w:eastAsia="Times New Roman" w:hAnsi="Times New Roman" w:cs="Times New Roman"/>
      <w:color w:val="993300"/>
    </w:rPr>
  </w:style>
  <w:style w:type="paragraph" w:customStyle="1" w:styleId="UL4">
    <w:name w:val="†UL4"/>
    <w:basedOn w:val="BL4"/>
    <w:rsid w:val="007E3E1B"/>
  </w:style>
  <w:style w:type="paragraph" w:customStyle="1" w:styleId="UL5">
    <w:name w:val="†UL5"/>
    <w:basedOn w:val="BL4"/>
    <w:qFormat/>
    <w:rsid w:val="007E3E1B"/>
    <w:pPr>
      <w:ind w:left="4291"/>
    </w:pPr>
  </w:style>
  <w:style w:type="paragraph" w:customStyle="1" w:styleId="UL6">
    <w:name w:val="†UL6"/>
    <w:basedOn w:val="UL5"/>
    <w:qFormat/>
    <w:rsid w:val="007E3E1B"/>
    <w:pPr>
      <w:ind w:left="5011"/>
    </w:pPr>
  </w:style>
  <w:style w:type="paragraph" w:customStyle="1" w:styleId="UL7">
    <w:name w:val="†UL7"/>
    <w:basedOn w:val="UL6"/>
    <w:qFormat/>
    <w:rsid w:val="007E3E1B"/>
    <w:pPr>
      <w:ind w:left="5731"/>
    </w:pPr>
  </w:style>
  <w:style w:type="paragraph" w:customStyle="1" w:styleId="UL8">
    <w:name w:val="†UL8"/>
    <w:basedOn w:val="UL7"/>
    <w:qFormat/>
    <w:rsid w:val="007E3E1B"/>
    <w:pPr>
      <w:ind w:left="6451"/>
    </w:pPr>
  </w:style>
  <w:style w:type="paragraph" w:customStyle="1" w:styleId="VideoCaption">
    <w:name w:val="†Video_Caption"/>
    <w:basedOn w:val="FigureCaption"/>
    <w:rsid w:val="007E3E1B"/>
  </w:style>
  <w:style w:type="paragraph" w:customStyle="1" w:styleId="VideoNote">
    <w:name w:val="†Video_Note"/>
    <w:basedOn w:val="FigureNote"/>
    <w:rsid w:val="007E3E1B"/>
  </w:style>
  <w:style w:type="paragraph" w:customStyle="1" w:styleId="VideoNumber">
    <w:name w:val="†Video_Number"/>
    <w:basedOn w:val="FigureCaption"/>
    <w:rsid w:val="007E3E1B"/>
  </w:style>
  <w:style w:type="paragraph" w:customStyle="1" w:styleId="VideoSource">
    <w:name w:val="†Video_Source"/>
    <w:basedOn w:val="FigureSource"/>
    <w:rsid w:val="007E3E1B"/>
  </w:style>
  <w:style w:type="paragraph" w:customStyle="1" w:styleId="WhiteSpaceSectionBreak">
    <w:name w:val="†WhiteSpaceSectionBreak"/>
    <w:rsid w:val="007E3E1B"/>
    <w:pPr>
      <w:shd w:val="clear" w:color="auto" w:fill="333399"/>
      <w:spacing w:before="120" w:after="120" w:line="480" w:lineRule="auto"/>
    </w:pPr>
    <w:rPr>
      <w:rFonts w:ascii="Times New Roman" w:eastAsia="Times New Roman" w:hAnsi="Times New Roman" w:cs="Times New Roman"/>
      <w:szCs w:val="26"/>
    </w:rPr>
  </w:style>
  <w:style w:type="paragraph" w:customStyle="1" w:styleId="XMLmetadata">
    <w:name w:val="†XML_metadata"/>
    <w:rsid w:val="007E3E1B"/>
    <w:pPr>
      <w:shd w:val="clear" w:color="auto" w:fill="99CCFF"/>
      <w:spacing w:before="120" w:after="120" w:line="480" w:lineRule="auto"/>
    </w:pPr>
    <w:rPr>
      <w:rFonts w:ascii="Courier New" w:eastAsia="Times New Roman" w:hAnsi="Courier New" w:cs="Times New Roman"/>
      <w:sz w:val="20"/>
    </w:rPr>
  </w:style>
  <w:style w:type="character" w:customStyle="1" w:styleId="abbreviation">
    <w:name w:val="‡abbreviation"/>
    <w:rsid w:val="007E3E1B"/>
    <w:rPr>
      <w:color w:val="800080"/>
      <w:lang w:val="en-GB"/>
    </w:rPr>
  </w:style>
  <w:style w:type="character" w:customStyle="1" w:styleId="abbreviationExpansion">
    <w:name w:val="‡abbreviationExpansion"/>
    <w:rsid w:val="007E3E1B"/>
    <w:rPr>
      <w:color w:val="666699"/>
      <w:lang w:val="en-GB"/>
    </w:rPr>
  </w:style>
  <w:style w:type="character" w:customStyle="1" w:styleId="abbreviationsHead">
    <w:name w:val="‡abbreviationsHead"/>
    <w:rsid w:val="007E3E1B"/>
    <w:rPr>
      <w:color w:val="0000FF"/>
      <w:lang w:val="en-GB"/>
    </w:rPr>
  </w:style>
  <w:style w:type="character" w:customStyle="1" w:styleId="boxheadArunIn">
    <w:name w:val="‡box_headA_runIn"/>
    <w:rsid w:val="007E3E1B"/>
    <w:rPr>
      <w:color w:val="0000FF"/>
      <w:lang w:val="en-GB"/>
    </w:rPr>
  </w:style>
  <w:style w:type="character" w:customStyle="1" w:styleId="boxheadBrunIn">
    <w:name w:val="‡box_headB_runIn"/>
    <w:rsid w:val="007E3E1B"/>
    <w:rPr>
      <w:color w:val="008000"/>
      <w:lang w:val="en-GB"/>
    </w:rPr>
  </w:style>
  <w:style w:type="character" w:customStyle="1" w:styleId="boxheadCrunIn">
    <w:name w:val="‡box_headC_runIn"/>
    <w:rsid w:val="007E3E1B"/>
    <w:rPr>
      <w:color w:val="FF6600"/>
      <w:lang w:val="en-GB"/>
    </w:rPr>
  </w:style>
  <w:style w:type="character" w:customStyle="1" w:styleId="boxheadDrunIn">
    <w:name w:val="‡box_headD_runIn"/>
    <w:rsid w:val="007E3E1B"/>
    <w:rPr>
      <w:color w:val="800080"/>
      <w:lang w:val="en-GB"/>
    </w:rPr>
  </w:style>
  <w:style w:type="character" w:customStyle="1" w:styleId="boxnumberrunIn">
    <w:name w:val="‡box_number_runIn"/>
    <w:rsid w:val="007E3E1B"/>
    <w:rPr>
      <w:color w:val="003300"/>
      <w:lang w:val="en-GB"/>
    </w:rPr>
  </w:style>
  <w:style w:type="character" w:customStyle="1" w:styleId="chemicalStructureNumber">
    <w:name w:val="‡chemicalStructureNumber"/>
    <w:rsid w:val="007E3E1B"/>
    <w:rPr>
      <w:color w:val="0000FF"/>
      <w:lang w:val="en-GB"/>
    </w:rPr>
  </w:style>
  <w:style w:type="character" w:customStyle="1" w:styleId="emappendixNumber0">
    <w:name w:val="‡em_appendixNumber"/>
    <w:rsid w:val="007E3E1B"/>
    <w:rPr>
      <w:color w:val="003300"/>
      <w:lang w:val="en-GB"/>
    </w:rPr>
  </w:style>
  <w:style w:type="character" w:customStyle="1" w:styleId="emauthorBioname">
    <w:name w:val="‡em_authorBio_name"/>
    <w:rsid w:val="007E3E1B"/>
    <w:rPr>
      <w:color w:val="3366FF"/>
      <w:lang w:val="en-GB"/>
    </w:rPr>
  </w:style>
  <w:style w:type="character" w:customStyle="1" w:styleId="equationDisplayNumber">
    <w:name w:val="‡equationDisplayNumber"/>
    <w:rsid w:val="007E3E1B"/>
    <w:rPr>
      <w:color w:val="0000FF"/>
      <w:lang w:val="en-GB"/>
    </w:rPr>
  </w:style>
  <w:style w:type="character" w:customStyle="1" w:styleId="figurenumber0">
    <w:name w:val="‡figure_number"/>
    <w:rsid w:val="007E3E1B"/>
    <w:rPr>
      <w:color w:val="0000FF"/>
      <w:lang w:val="en-GB"/>
    </w:rPr>
  </w:style>
  <w:style w:type="character" w:customStyle="1" w:styleId="figuretext">
    <w:name w:val="‡figure_text"/>
    <w:qFormat/>
    <w:rsid w:val="007E3E1B"/>
    <w:rPr>
      <w:color w:val="833C0B"/>
      <w:lang w:val="en-GB"/>
    </w:rPr>
  </w:style>
  <w:style w:type="character" w:customStyle="1" w:styleId="fmabstractsectionHeadrunIn">
    <w:name w:val="‡fm_abstract_sectionHead_runIn"/>
    <w:rsid w:val="007E3E1B"/>
    <w:rPr>
      <w:color w:val="FF00FF"/>
      <w:lang w:val="en-GB"/>
    </w:rPr>
  </w:style>
  <w:style w:type="character" w:customStyle="1" w:styleId="fmaffAddressLine">
    <w:name w:val="‡fm_affAddressLine"/>
    <w:rsid w:val="007E3E1B"/>
    <w:rPr>
      <w:color w:val="808080"/>
      <w:lang w:val="en-GB"/>
    </w:rPr>
  </w:style>
  <w:style w:type="character" w:customStyle="1" w:styleId="fmaffCountry">
    <w:name w:val="‡fm_affCountry"/>
    <w:rsid w:val="007E3E1B"/>
    <w:rPr>
      <w:color w:val="FF6600"/>
      <w:lang w:val="en-GB"/>
    </w:rPr>
  </w:style>
  <w:style w:type="character" w:customStyle="1" w:styleId="fmaffEmail">
    <w:name w:val="‡fm_affEmail"/>
    <w:rsid w:val="007E3E1B"/>
    <w:rPr>
      <w:color w:val="800080"/>
      <w:lang w:val="en-GB"/>
    </w:rPr>
  </w:style>
  <w:style w:type="character" w:customStyle="1" w:styleId="fmaffFax">
    <w:name w:val="‡fm_affFax"/>
    <w:rsid w:val="007E3E1B"/>
    <w:rPr>
      <w:color w:val="008000"/>
      <w:lang w:val="en-GB"/>
    </w:rPr>
  </w:style>
  <w:style w:type="character" w:customStyle="1" w:styleId="fmaffInstitution">
    <w:name w:val="‡fm_affInstitution"/>
    <w:rsid w:val="007E3E1B"/>
    <w:rPr>
      <w:color w:val="FF0000"/>
      <w:lang w:val="en-GB"/>
    </w:rPr>
  </w:style>
  <w:style w:type="character" w:customStyle="1" w:styleId="fmaffPhone">
    <w:name w:val="‡fm_affPhone"/>
    <w:rsid w:val="007E3E1B"/>
    <w:rPr>
      <w:color w:val="0000FF"/>
      <w:lang w:val="en-GB"/>
    </w:rPr>
  </w:style>
  <w:style w:type="character" w:customStyle="1" w:styleId="fmauCollab">
    <w:name w:val="‡fm_auCollab"/>
    <w:rsid w:val="007E3E1B"/>
    <w:rPr>
      <w:color w:val="008080"/>
      <w:lang w:val="en-GB"/>
    </w:rPr>
  </w:style>
  <w:style w:type="character" w:customStyle="1" w:styleId="fmauDegree">
    <w:name w:val="‡fm_auDegree"/>
    <w:rsid w:val="007E3E1B"/>
    <w:rPr>
      <w:color w:val="800080"/>
      <w:lang w:val="en-GB"/>
    </w:rPr>
  </w:style>
  <w:style w:type="character" w:customStyle="1" w:styleId="fmauGivenName">
    <w:name w:val="‡fm_auGivenName"/>
    <w:rsid w:val="007E3E1B"/>
    <w:rPr>
      <w:color w:val="FF0000"/>
      <w:lang w:val="en-GB"/>
    </w:rPr>
  </w:style>
  <w:style w:type="character" w:customStyle="1" w:styleId="fmauPrefix">
    <w:name w:val="‡fm_auPrefix"/>
    <w:rsid w:val="007E3E1B"/>
    <w:rPr>
      <w:color w:val="999999"/>
      <w:lang w:val="en-GB"/>
    </w:rPr>
  </w:style>
  <w:style w:type="character" w:customStyle="1" w:styleId="fmauSuffix">
    <w:name w:val="‡fm_auSuffix"/>
    <w:rsid w:val="007E3E1B"/>
    <w:rPr>
      <w:color w:val="3366FF"/>
      <w:lang w:val="en-GB"/>
    </w:rPr>
  </w:style>
  <w:style w:type="character" w:customStyle="1" w:styleId="fmauSurname">
    <w:name w:val="‡fm_auSurname"/>
    <w:rsid w:val="007E3E1B"/>
    <w:rPr>
      <w:color w:val="339966"/>
      <w:lang w:val="en-GB"/>
    </w:rPr>
  </w:style>
  <w:style w:type="character" w:customStyle="1" w:styleId="fmcopyrightDate">
    <w:name w:val="‡fm_copyrightDate"/>
    <w:rsid w:val="007E3E1B"/>
    <w:rPr>
      <w:color w:val="008000"/>
      <w:lang w:val="en-GB"/>
    </w:rPr>
  </w:style>
  <w:style w:type="character" w:customStyle="1" w:styleId="fmcopyrightHolder">
    <w:name w:val="‡fm_copyrightHolder"/>
    <w:rsid w:val="007E3E1B"/>
    <w:rPr>
      <w:color w:val="666699"/>
      <w:lang w:val="en-GB"/>
    </w:rPr>
  </w:style>
  <w:style w:type="character" w:customStyle="1" w:styleId="fmcorrDegree">
    <w:name w:val="‡fm_corrDegree"/>
    <w:rsid w:val="007E3E1B"/>
    <w:rPr>
      <w:color w:val="000000"/>
      <w:bdr w:val="none" w:sz="0" w:space="0" w:color="auto"/>
      <w:shd w:val="clear" w:color="auto" w:fill="CC99FF"/>
      <w:lang w:val="en-GB"/>
    </w:rPr>
  </w:style>
  <w:style w:type="character" w:customStyle="1" w:styleId="fmcorrGivenName">
    <w:name w:val="‡fm_corrGivenName"/>
    <w:rsid w:val="007E3E1B"/>
    <w:rPr>
      <w:color w:val="000000"/>
      <w:bdr w:val="none" w:sz="0" w:space="0" w:color="auto"/>
      <w:shd w:val="clear" w:color="auto" w:fill="FF99CC"/>
      <w:lang w:val="en-GB"/>
    </w:rPr>
  </w:style>
  <w:style w:type="character" w:customStyle="1" w:styleId="fmcorrPrefix">
    <w:name w:val="‡fm_corrPrefix"/>
    <w:rsid w:val="007E3E1B"/>
    <w:rPr>
      <w:color w:val="000000"/>
      <w:bdr w:val="none" w:sz="0" w:space="0" w:color="auto"/>
      <w:shd w:val="clear" w:color="auto" w:fill="C0C0C0"/>
      <w:lang w:val="en-GB"/>
    </w:rPr>
  </w:style>
  <w:style w:type="character" w:customStyle="1" w:styleId="fmcorrSuffix">
    <w:name w:val="‡fm_corrSuffix"/>
    <w:rsid w:val="007E3E1B"/>
    <w:rPr>
      <w:color w:val="000000"/>
      <w:bdr w:val="none" w:sz="0" w:space="0" w:color="auto"/>
      <w:shd w:val="clear" w:color="auto" w:fill="3366FF"/>
      <w:lang w:val="en-GB"/>
    </w:rPr>
  </w:style>
  <w:style w:type="character" w:customStyle="1" w:styleId="fmcorrSurname">
    <w:name w:val="‡fm_corrSurname"/>
    <w:rsid w:val="007E3E1B"/>
    <w:rPr>
      <w:color w:val="000000"/>
      <w:bdr w:val="none" w:sz="0" w:space="0" w:color="auto"/>
      <w:shd w:val="clear" w:color="auto" w:fill="339966"/>
      <w:lang w:val="en-GB"/>
    </w:rPr>
  </w:style>
  <w:style w:type="character" w:customStyle="1" w:styleId="fmdoi">
    <w:name w:val="‡fm_doi"/>
    <w:rsid w:val="007E3E1B"/>
    <w:rPr>
      <w:color w:val="000000"/>
      <w:bdr w:val="single" w:sz="4" w:space="0" w:color="auto"/>
      <w:lang w:val="en-GB"/>
    </w:rPr>
  </w:style>
  <w:style w:type="character" w:customStyle="1" w:styleId="fmgrantNumber">
    <w:name w:val="‡fm_grantNumber"/>
    <w:rsid w:val="007E3E1B"/>
    <w:rPr>
      <w:color w:val="auto"/>
      <w:bdr w:val="none" w:sz="0" w:space="0" w:color="auto"/>
      <w:shd w:val="clear" w:color="auto" w:fill="EE6CDB"/>
      <w:lang w:val="en-GB"/>
    </w:rPr>
  </w:style>
  <w:style w:type="character" w:customStyle="1" w:styleId="fmgrantSponsor">
    <w:name w:val="‡fm_grantSponsor"/>
    <w:rsid w:val="007E3E1B"/>
    <w:rPr>
      <w:bdr w:val="none" w:sz="0" w:space="0" w:color="auto"/>
      <w:shd w:val="clear" w:color="auto" w:fill="FF9900"/>
      <w:lang w:val="en-GB"/>
    </w:rPr>
  </w:style>
  <w:style w:type="character" w:customStyle="1" w:styleId="fmmsHistoryacceptedDate">
    <w:name w:val="‡fm_msHistory_acceptedDate"/>
    <w:rsid w:val="007E3E1B"/>
    <w:rPr>
      <w:color w:val="auto"/>
      <w:bdr w:val="none" w:sz="0" w:space="0" w:color="auto"/>
      <w:shd w:val="clear" w:color="auto" w:fill="CCFFCC"/>
      <w:lang w:val="en-GB"/>
    </w:rPr>
  </w:style>
  <w:style w:type="character" w:customStyle="1" w:styleId="fmmsHistoryreceivedDate">
    <w:name w:val="‡fm_msHistory_receivedDate"/>
    <w:rsid w:val="007E3E1B"/>
    <w:rPr>
      <w:color w:val="auto"/>
      <w:bdr w:val="none" w:sz="0" w:space="0" w:color="auto"/>
      <w:shd w:val="clear" w:color="auto" w:fill="FF99CC"/>
      <w:lang w:val="en-GB"/>
    </w:rPr>
  </w:style>
  <w:style w:type="character" w:customStyle="1" w:styleId="fmmsHistoryrevisedDate">
    <w:name w:val="‡fm_msHistory_revisedDate"/>
    <w:rsid w:val="007E3E1B"/>
    <w:rPr>
      <w:bdr w:val="none" w:sz="0" w:space="0" w:color="auto"/>
      <w:shd w:val="clear" w:color="auto" w:fill="FFFF99"/>
      <w:lang w:val="en-GB"/>
    </w:rPr>
  </w:style>
  <w:style w:type="character" w:customStyle="1" w:styleId="fmmsHistoryrevisedRequestDate">
    <w:name w:val="‡fm_msHistory_revisedRequestDate"/>
    <w:rsid w:val="007E3E1B"/>
    <w:rPr>
      <w:color w:val="auto"/>
      <w:bdr w:val="none" w:sz="0" w:space="0" w:color="auto"/>
      <w:shd w:val="clear" w:color="auto" w:fill="FFCC99"/>
      <w:lang w:val="en-GB"/>
    </w:rPr>
  </w:style>
  <w:style w:type="character" w:customStyle="1" w:styleId="fmsubjectCode">
    <w:name w:val="‡fm_subjectCode"/>
    <w:rsid w:val="007E3E1B"/>
    <w:rPr>
      <w:color w:val="000000"/>
      <w:bdr w:val="single" w:sz="4" w:space="0" w:color="auto"/>
      <w:lang w:val="en-GB"/>
    </w:rPr>
  </w:style>
  <w:style w:type="character" w:customStyle="1" w:styleId="formalStatementNumber">
    <w:name w:val="‡formalStatementNumber"/>
    <w:rsid w:val="007E3E1B"/>
    <w:rPr>
      <w:color w:val="0000FF"/>
      <w:lang w:val="en-GB"/>
    </w:rPr>
  </w:style>
  <w:style w:type="character" w:customStyle="1" w:styleId="formalStatementTitle">
    <w:name w:val="‡formalStatementTitle"/>
    <w:rsid w:val="007E3E1B"/>
    <w:rPr>
      <w:color w:val="008000"/>
      <w:lang w:val="en-GB"/>
    </w:rPr>
  </w:style>
  <w:style w:type="character" w:customStyle="1" w:styleId="glossaryDefinition">
    <w:name w:val="‡glossaryDefinition"/>
    <w:rsid w:val="007E3E1B"/>
    <w:rPr>
      <w:color w:val="666699"/>
      <w:lang w:val="en-GB"/>
    </w:rPr>
  </w:style>
  <w:style w:type="character" w:customStyle="1" w:styleId="glossaryTerm">
    <w:name w:val="‡glossaryTerm"/>
    <w:basedOn w:val="abbreviation"/>
    <w:rsid w:val="007E3E1B"/>
    <w:rPr>
      <w:color w:val="800080"/>
      <w:lang w:val="en-GB"/>
    </w:rPr>
  </w:style>
  <w:style w:type="character" w:customStyle="1" w:styleId="headArunIn">
    <w:name w:val="‡headA_runIn"/>
    <w:rsid w:val="007E3E1B"/>
    <w:rPr>
      <w:color w:val="0000FF"/>
      <w:lang w:val="en-GB"/>
    </w:rPr>
  </w:style>
  <w:style w:type="character" w:customStyle="1" w:styleId="headBrunIn">
    <w:name w:val="‡headB_runIn"/>
    <w:rsid w:val="007E3E1B"/>
    <w:rPr>
      <w:color w:val="008000"/>
      <w:lang w:val="en-GB"/>
    </w:rPr>
  </w:style>
  <w:style w:type="character" w:customStyle="1" w:styleId="headCrunIn">
    <w:name w:val="‡headC_runIn"/>
    <w:rsid w:val="007E3E1B"/>
    <w:rPr>
      <w:color w:val="FF6600"/>
      <w:lang w:val="en-GB"/>
    </w:rPr>
  </w:style>
  <w:style w:type="character" w:customStyle="1" w:styleId="headDrunIn">
    <w:name w:val="‡headD_runIn"/>
    <w:rsid w:val="007E3E1B"/>
    <w:rPr>
      <w:color w:val="800080"/>
      <w:lang w:val="en-GB"/>
    </w:rPr>
  </w:style>
  <w:style w:type="character" w:customStyle="1" w:styleId="headErunIn">
    <w:name w:val="‡headE_runIn"/>
    <w:rsid w:val="007E3E1B"/>
    <w:rPr>
      <w:color w:val="000080"/>
      <w:lang w:val="en-GB"/>
    </w:rPr>
  </w:style>
  <w:style w:type="character" w:customStyle="1" w:styleId="headFrunIn">
    <w:name w:val="‡headF_runIn"/>
    <w:rsid w:val="007E3E1B"/>
    <w:rPr>
      <w:color w:val="003300"/>
      <w:lang w:val="en-GB"/>
    </w:rPr>
  </w:style>
  <w:style w:type="character" w:customStyle="1" w:styleId="headGrunIn">
    <w:name w:val="‡headG_runIn"/>
    <w:rsid w:val="007E3E1B"/>
    <w:rPr>
      <w:color w:val="FF00FF"/>
      <w:lang w:val="en-GB"/>
    </w:rPr>
  </w:style>
  <w:style w:type="character" w:customStyle="1" w:styleId="keyword">
    <w:name w:val="‡keyword"/>
    <w:rsid w:val="007E3E1B"/>
    <w:rPr>
      <w:color w:val="800080"/>
      <w:lang w:val="en-GB"/>
    </w:rPr>
  </w:style>
  <w:style w:type="character" w:customStyle="1" w:styleId="keywordsHead">
    <w:name w:val="‡keywordsHead"/>
    <w:rsid w:val="007E3E1B"/>
    <w:rPr>
      <w:color w:val="0000FF"/>
      <w:lang w:val="en-GB"/>
    </w:rPr>
  </w:style>
  <w:style w:type="character" w:customStyle="1" w:styleId="label">
    <w:name w:val="‡label"/>
    <w:rsid w:val="007E3E1B"/>
    <w:rPr>
      <w:bdr w:val="none" w:sz="0" w:space="0" w:color="auto"/>
      <w:shd w:val="clear" w:color="auto" w:fill="A6A6A6"/>
      <w:lang w:val="en-GB"/>
    </w:rPr>
  </w:style>
  <w:style w:type="character" w:customStyle="1" w:styleId="listheadrunIn">
    <w:name w:val="‡list_head_runIn"/>
    <w:rsid w:val="007E3E1B"/>
    <w:rPr>
      <w:color w:val="333399"/>
      <w:lang w:val="en-GB"/>
    </w:rPr>
  </w:style>
  <w:style w:type="character" w:customStyle="1" w:styleId="MeetingDate">
    <w:name w:val="‡Meeting_Date"/>
    <w:rsid w:val="007E3E1B"/>
    <w:rPr>
      <w:rFonts w:ascii="Times New Roman" w:hAnsi="Times New Roman"/>
      <w:color w:val="993366"/>
      <w:lang w:val="en-GB"/>
    </w:rPr>
  </w:style>
  <w:style w:type="character" w:customStyle="1" w:styleId="MeetingLocation">
    <w:name w:val="‡Meeting_Location"/>
    <w:rsid w:val="007E3E1B"/>
    <w:rPr>
      <w:rFonts w:ascii="Times New Roman" w:hAnsi="Times New Roman"/>
      <w:color w:val="666699"/>
      <w:lang w:val="en-GB"/>
    </w:rPr>
  </w:style>
  <w:style w:type="character" w:customStyle="1" w:styleId="refaccessDate">
    <w:name w:val="‡ref_accessDate"/>
    <w:rsid w:val="007E3E1B"/>
    <w:rPr>
      <w:color w:val="0000FF"/>
      <w:lang w:val="en-GB"/>
    </w:rPr>
  </w:style>
  <w:style w:type="character" w:customStyle="1" w:styleId="refaffiliation">
    <w:name w:val="‡ref_affiliation"/>
    <w:rsid w:val="007E3E1B"/>
    <w:rPr>
      <w:color w:val="800080"/>
      <w:szCs w:val="20"/>
      <w:lang w:val="en-GB"/>
    </w:rPr>
  </w:style>
  <w:style w:type="character" w:customStyle="1" w:styleId="refannotationinline">
    <w:name w:val="‡ref_annotation_inline"/>
    <w:rsid w:val="007E3E1B"/>
    <w:rPr>
      <w:color w:val="auto"/>
      <w:bdr w:val="none" w:sz="0" w:space="0" w:color="auto"/>
      <w:shd w:val="clear" w:color="auto" w:fill="D9D9D9"/>
      <w:lang w:val="en-GB"/>
    </w:rPr>
  </w:style>
  <w:style w:type="character" w:customStyle="1" w:styleId="refanonymous">
    <w:name w:val="‡ref_anonymous"/>
    <w:rsid w:val="007E3E1B"/>
    <w:rPr>
      <w:color w:val="FF0000"/>
      <w:szCs w:val="20"/>
      <w:lang w:val="en-GB"/>
    </w:rPr>
  </w:style>
  <w:style w:type="character" w:customStyle="1" w:styleId="refassigneeCollab">
    <w:name w:val="‡ref_assigneeCollab"/>
    <w:rsid w:val="007E3E1B"/>
    <w:rPr>
      <w:color w:val="000000"/>
      <w:bdr w:val="none" w:sz="0" w:space="0" w:color="auto"/>
      <w:shd w:val="clear" w:color="auto" w:fill="FF99CC"/>
      <w:lang w:val="en-GB"/>
    </w:rPr>
  </w:style>
  <w:style w:type="character" w:customStyle="1" w:styleId="refassigneeGivenName">
    <w:name w:val="‡ref_assigneeGivenName"/>
    <w:rsid w:val="007E3E1B"/>
    <w:rPr>
      <w:color w:val="000000"/>
      <w:bdr w:val="none" w:sz="0" w:space="0" w:color="auto"/>
      <w:shd w:val="clear" w:color="auto" w:fill="993300"/>
      <w:lang w:val="en-GB"/>
    </w:rPr>
  </w:style>
  <w:style w:type="character" w:customStyle="1" w:styleId="refassigneePrefix">
    <w:name w:val="‡ref_assigneePrefix"/>
    <w:rsid w:val="007E3E1B"/>
    <w:rPr>
      <w:color w:val="000000"/>
      <w:bdr w:val="none" w:sz="0" w:space="0" w:color="auto"/>
      <w:shd w:val="clear" w:color="auto" w:fill="808080"/>
      <w:lang w:val="en-GB"/>
    </w:rPr>
  </w:style>
  <w:style w:type="character" w:customStyle="1" w:styleId="refassigneeSuffix">
    <w:name w:val="‡ref_assigneeSuffix"/>
    <w:rsid w:val="007E3E1B"/>
    <w:rPr>
      <w:color w:val="000000"/>
      <w:bdr w:val="none" w:sz="0" w:space="0" w:color="auto"/>
      <w:shd w:val="clear" w:color="auto" w:fill="3366FF"/>
      <w:lang w:val="en-GB"/>
    </w:rPr>
  </w:style>
  <w:style w:type="character" w:customStyle="1" w:styleId="refassigneeSurname">
    <w:name w:val="‡ref_assigneeSurname"/>
    <w:rsid w:val="007E3E1B"/>
    <w:rPr>
      <w:color w:val="000000"/>
      <w:bdr w:val="none" w:sz="0" w:space="0" w:color="auto"/>
      <w:shd w:val="clear" w:color="auto" w:fill="008000"/>
      <w:lang w:val="en-GB"/>
    </w:rPr>
  </w:style>
  <w:style w:type="character" w:customStyle="1" w:styleId="refauCollab">
    <w:name w:val="‡ref_auCollab"/>
    <w:rsid w:val="007E3E1B"/>
    <w:rPr>
      <w:color w:val="FF0000"/>
      <w:lang w:val="en-GB"/>
    </w:rPr>
  </w:style>
  <w:style w:type="character" w:customStyle="1" w:styleId="refauGivenName">
    <w:name w:val="‡ref_auGivenName"/>
    <w:rsid w:val="007E3E1B"/>
    <w:rPr>
      <w:color w:val="993300"/>
      <w:bdr w:val="none" w:sz="0" w:space="0" w:color="auto"/>
      <w:shd w:val="clear" w:color="auto" w:fill="auto"/>
      <w:lang w:val="en-GB"/>
    </w:rPr>
  </w:style>
  <w:style w:type="character" w:customStyle="1" w:styleId="refauPrefix">
    <w:name w:val="‡ref_auPrefix"/>
    <w:rsid w:val="007E3E1B"/>
    <w:rPr>
      <w:color w:val="808080"/>
      <w:lang w:val="en-GB"/>
    </w:rPr>
  </w:style>
  <w:style w:type="character" w:customStyle="1" w:styleId="refauSuffix">
    <w:name w:val="‡ref_auSuffix"/>
    <w:rsid w:val="007E3E1B"/>
    <w:rPr>
      <w:color w:val="3366FF"/>
      <w:lang w:val="en-GB"/>
    </w:rPr>
  </w:style>
  <w:style w:type="character" w:customStyle="1" w:styleId="refauSurname">
    <w:name w:val="‡ref_auSurname"/>
    <w:rsid w:val="007E3E1B"/>
    <w:rPr>
      <w:color w:val="008000"/>
      <w:bdr w:val="none" w:sz="0" w:space="0" w:color="auto"/>
      <w:shd w:val="clear" w:color="auto" w:fill="auto"/>
      <w:lang w:val="en-GB"/>
    </w:rPr>
  </w:style>
  <w:style w:type="character" w:customStyle="1" w:styleId="refcommunicationType">
    <w:name w:val="‡ref_communicationType"/>
    <w:rsid w:val="007E3E1B"/>
    <w:rPr>
      <w:color w:val="3366FF"/>
      <w:lang w:val="en-GB"/>
    </w:rPr>
  </w:style>
  <w:style w:type="character" w:customStyle="1" w:styleId="refcompilerCollab">
    <w:name w:val="‡ref_compilerCollab"/>
    <w:rsid w:val="007E3E1B"/>
    <w:rPr>
      <w:color w:val="000000"/>
      <w:bdr w:val="none" w:sz="0" w:space="0" w:color="auto"/>
      <w:shd w:val="clear" w:color="auto" w:fill="FF99CC"/>
      <w:lang w:val="en-GB"/>
    </w:rPr>
  </w:style>
  <w:style w:type="character" w:customStyle="1" w:styleId="refcompilerGivenName">
    <w:name w:val="‡ref_compilerGivenName"/>
    <w:rsid w:val="007E3E1B"/>
    <w:rPr>
      <w:color w:val="000000"/>
      <w:bdr w:val="none" w:sz="0" w:space="0" w:color="auto"/>
      <w:shd w:val="clear" w:color="auto" w:fill="993300"/>
      <w:lang w:val="en-GB"/>
    </w:rPr>
  </w:style>
  <w:style w:type="character" w:customStyle="1" w:styleId="refcompilerPrefix">
    <w:name w:val="‡ref_compilerPrefix"/>
    <w:rsid w:val="007E3E1B"/>
    <w:rPr>
      <w:color w:val="000000"/>
      <w:bdr w:val="none" w:sz="0" w:space="0" w:color="auto"/>
      <w:shd w:val="clear" w:color="auto" w:fill="808080"/>
      <w:lang w:val="en-GB"/>
    </w:rPr>
  </w:style>
  <w:style w:type="character" w:customStyle="1" w:styleId="refcompilerSuffix">
    <w:name w:val="‡ref_compilerSuffix"/>
    <w:rsid w:val="007E3E1B"/>
    <w:rPr>
      <w:color w:val="000000"/>
      <w:bdr w:val="none" w:sz="0" w:space="0" w:color="auto"/>
      <w:shd w:val="clear" w:color="auto" w:fill="3366FF"/>
      <w:lang w:val="en-GB"/>
    </w:rPr>
  </w:style>
  <w:style w:type="character" w:customStyle="1" w:styleId="refcompilerSurname">
    <w:name w:val="‡ref_compilerSurname"/>
    <w:rsid w:val="007E3E1B"/>
    <w:rPr>
      <w:color w:val="000000"/>
      <w:bdr w:val="none" w:sz="0" w:space="0" w:color="auto"/>
      <w:shd w:val="clear" w:color="auto" w:fill="008000"/>
      <w:lang w:val="en-GB"/>
    </w:rPr>
  </w:style>
  <w:style w:type="character" w:customStyle="1" w:styleId="refconferenceDate">
    <w:name w:val="‡ref_conferenceDate"/>
    <w:rsid w:val="007E3E1B"/>
    <w:rPr>
      <w:color w:val="5A646E"/>
      <w:lang w:val="en-GB"/>
    </w:rPr>
  </w:style>
  <w:style w:type="character" w:customStyle="1" w:styleId="refconferenceName">
    <w:name w:val="‡ref_conferenceName"/>
    <w:rsid w:val="007E3E1B"/>
    <w:rPr>
      <w:color w:val="815964"/>
      <w:lang w:val="en-GB"/>
    </w:rPr>
  </w:style>
  <w:style w:type="character" w:customStyle="1" w:styleId="refconferencePlace">
    <w:name w:val="‡ref_conferencePlace"/>
    <w:rsid w:val="007E3E1B"/>
    <w:rPr>
      <w:color w:val="E67EC6"/>
      <w:lang w:val="en-GB"/>
    </w:rPr>
  </w:style>
  <w:style w:type="character" w:customStyle="1" w:styleId="refconferenceSponsor">
    <w:name w:val="‡ref_conferenceSponsor"/>
    <w:rsid w:val="007E3E1B"/>
    <w:rPr>
      <w:color w:val="FFCC00"/>
      <w:szCs w:val="20"/>
      <w:lang w:val="en-GB"/>
    </w:rPr>
  </w:style>
  <w:style w:type="character" w:customStyle="1" w:styleId="refdirectorGivenName">
    <w:name w:val="‡ref_directorGivenName"/>
    <w:rsid w:val="007E3E1B"/>
    <w:rPr>
      <w:color w:val="000000"/>
      <w:bdr w:val="none" w:sz="0" w:space="0" w:color="auto"/>
      <w:shd w:val="clear" w:color="auto" w:fill="993300"/>
      <w:lang w:val="en-GB"/>
    </w:rPr>
  </w:style>
  <w:style w:type="character" w:customStyle="1" w:styleId="refdirectorPrefix">
    <w:name w:val="‡ref_directorPrefix"/>
    <w:rsid w:val="007E3E1B"/>
    <w:rPr>
      <w:color w:val="000000"/>
      <w:bdr w:val="none" w:sz="0" w:space="0" w:color="auto"/>
      <w:shd w:val="clear" w:color="auto" w:fill="808080"/>
      <w:lang w:val="en-GB"/>
    </w:rPr>
  </w:style>
  <w:style w:type="character" w:customStyle="1" w:styleId="refdirectorSuffix">
    <w:name w:val="‡ref_directorSuffix"/>
    <w:rsid w:val="007E3E1B"/>
    <w:rPr>
      <w:color w:val="000000"/>
      <w:bdr w:val="none" w:sz="0" w:space="0" w:color="auto"/>
      <w:shd w:val="clear" w:color="auto" w:fill="3366FF"/>
      <w:lang w:val="en-GB"/>
    </w:rPr>
  </w:style>
  <w:style w:type="character" w:customStyle="1" w:styleId="refdirectorSurname">
    <w:name w:val="‡ref_directorSurname"/>
    <w:rsid w:val="007E3E1B"/>
    <w:rPr>
      <w:color w:val="000000"/>
      <w:bdr w:val="none" w:sz="0" w:space="0" w:color="auto"/>
      <w:shd w:val="clear" w:color="auto" w:fill="008000"/>
      <w:lang w:val="en-GB"/>
    </w:rPr>
  </w:style>
  <w:style w:type="character" w:customStyle="1" w:styleId="refdiscussionType">
    <w:name w:val="‡ref_discussionType"/>
    <w:rsid w:val="007E3E1B"/>
    <w:rPr>
      <w:color w:val="3366FF"/>
      <w:lang w:val="en-GB"/>
    </w:rPr>
  </w:style>
  <w:style w:type="character" w:customStyle="1" w:styleId="refedCollab">
    <w:name w:val="‡ref_edCollab"/>
    <w:rsid w:val="007E3E1B"/>
    <w:rPr>
      <w:color w:val="000000"/>
      <w:bdr w:val="none" w:sz="0" w:space="0" w:color="auto"/>
      <w:shd w:val="clear" w:color="auto" w:fill="FF99CC"/>
      <w:lang w:val="en-GB"/>
    </w:rPr>
  </w:style>
  <w:style w:type="character" w:customStyle="1" w:styleId="refedGivenName">
    <w:name w:val="‡ref_edGivenName"/>
    <w:rsid w:val="007E3E1B"/>
    <w:rPr>
      <w:color w:val="000000"/>
      <w:bdr w:val="none" w:sz="0" w:space="0" w:color="auto"/>
      <w:shd w:val="clear" w:color="auto" w:fill="993300"/>
      <w:lang w:val="en-GB"/>
    </w:rPr>
  </w:style>
  <w:style w:type="character" w:customStyle="1" w:styleId="refedition0">
    <w:name w:val="‡ref_edition"/>
    <w:rsid w:val="007E3E1B"/>
    <w:rPr>
      <w:color w:val="0000FF"/>
      <w:lang w:val="en-GB"/>
    </w:rPr>
  </w:style>
  <w:style w:type="character" w:customStyle="1" w:styleId="refedPrefix">
    <w:name w:val="‡ref_edPrefix"/>
    <w:rsid w:val="007E3E1B"/>
    <w:rPr>
      <w:color w:val="000000"/>
      <w:bdr w:val="none" w:sz="0" w:space="0" w:color="auto"/>
      <w:shd w:val="clear" w:color="auto" w:fill="808080"/>
      <w:lang w:val="en-GB"/>
    </w:rPr>
  </w:style>
  <w:style w:type="character" w:customStyle="1" w:styleId="refedSuffix">
    <w:name w:val="‡ref_edSuffix"/>
    <w:rsid w:val="007E3E1B"/>
    <w:rPr>
      <w:color w:val="000000"/>
      <w:bdr w:val="none" w:sz="0" w:space="0" w:color="auto"/>
      <w:shd w:val="clear" w:color="auto" w:fill="3366FF"/>
      <w:lang w:val="en-GB"/>
    </w:rPr>
  </w:style>
  <w:style w:type="character" w:customStyle="1" w:styleId="refedSurname">
    <w:name w:val="‡ref_edSurname"/>
    <w:rsid w:val="007E3E1B"/>
    <w:rPr>
      <w:color w:val="000000"/>
      <w:bdr w:val="none" w:sz="0" w:space="0" w:color="auto"/>
      <w:shd w:val="clear" w:color="auto" w:fill="008000"/>
      <w:lang w:val="en-GB"/>
    </w:rPr>
  </w:style>
  <w:style w:type="character" w:customStyle="1" w:styleId="refetal">
    <w:name w:val="‡ref_etal"/>
    <w:rsid w:val="007E3E1B"/>
    <w:rPr>
      <w:color w:val="FF0000"/>
      <w:lang w:val="en-GB"/>
    </w:rPr>
  </w:style>
  <w:style w:type="character" w:customStyle="1" w:styleId="refguestedCollab">
    <w:name w:val="‡ref_guestedCollab"/>
    <w:rsid w:val="007E3E1B"/>
    <w:rPr>
      <w:color w:val="000000"/>
      <w:bdr w:val="none" w:sz="0" w:space="0" w:color="auto"/>
      <w:shd w:val="clear" w:color="auto" w:fill="FF99CC"/>
      <w:lang w:val="en-GB"/>
    </w:rPr>
  </w:style>
  <w:style w:type="character" w:customStyle="1" w:styleId="refguestedGivenName">
    <w:name w:val="‡ref_guestedGivenName"/>
    <w:rsid w:val="007E3E1B"/>
    <w:rPr>
      <w:color w:val="000000"/>
      <w:bdr w:val="none" w:sz="0" w:space="0" w:color="auto"/>
      <w:shd w:val="clear" w:color="auto" w:fill="993300"/>
      <w:lang w:val="en-GB"/>
    </w:rPr>
  </w:style>
  <w:style w:type="character" w:customStyle="1" w:styleId="refguestedPrefix">
    <w:name w:val="‡ref_guestedPrefix"/>
    <w:rsid w:val="007E3E1B"/>
    <w:rPr>
      <w:color w:val="000000"/>
      <w:bdr w:val="none" w:sz="0" w:space="0" w:color="auto"/>
      <w:shd w:val="clear" w:color="auto" w:fill="808080"/>
      <w:lang w:val="en-GB"/>
    </w:rPr>
  </w:style>
  <w:style w:type="character" w:customStyle="1" w:styleId="refguestedSuffix">
    <w:name w:val="‡ref_guestedSuffix"/>
    <w:rsid w:val="007E3E1B"/>
    <w:rPr>
      <w:color w:val="000000"/>
      <w:bdr w:val="none" w:sz="0" w:space="0" w:color="auto"/>
      <w:shd w:val="clear" w:color="auto" w:fill="3366FF"/>
      <w:lang w:val="en-GB"/>
    </w:rPr>
  </w:style>
  <w:style w:type="character" w:customStyle="1" w:styleId="refguestedSurname">
    <w:name w:val="‡ref_guestedSurname"/>
    <w:rsid w:val="007E3E1B"/>
    <w:rPr>
      <w:color w:val="000000"/>
      <w:bdr w:val="none" w:sz="0" w:space="0" w:color="auto"/>
      <w:shd w:val="clear" w:color="auto" w:fill="008000"/>
      <w:lang w:val="en-GB"/>
    </w:rPr>
  </w:style>
  <w:style w:type="character" w:customStyle="1" w:styleId="refidCrossref">
    <w:name w:val="‡ref_idCrossref"/>
    <w:rsid w:val="007E3E1B"/>
    <w:rPr>
      <w:color w:val="800080"/>
      <w:lang w:val="en-GB"/>
    </w:rPr>
  </w:style>
  <w:style w:type="character" w:customStyle="1" w:styleId="refidDOI">
    <w:name w:val="‡ref_idDOI"/>
    <w:rsid w:val="007E3E1B"/>
    <w:rPr>
      <w:color w:val="800080"/>
      <w:lang w:val="en-GB"/>
    </w:rPr>
  </w:style>
  <w:style w:type="character" w:customStyle="1" w:styleId="refidGovernmentReportNumber">
    <w:name w:val="‡ref_idGovernmentReportNumber"/>
    <w:rsid w:val="007E3E1B"/>
    <w:rPr>
      <w:color w:val="800080"/>
      <w:szCs w:val="20"/>
      <w:lang w:val="en-GB"/>
    </w:rPr>
  </w:style>
  <w:style w:type="character" w:customStyle="1" w:styleId="refidISBN">
    <w:name w:val="‡ref_idISBN"/>
    <w:rsid w:val="007E3E1B"/>
    <w:rPr>
      <w:color w:val="800080"/>
      <w:szCs w:val="20"/>
      <w:lang w:val="en-GB"/>
    </w:rPr>
  </w:style>
  <w:style w:type="character" w:customStyle="1" w:styleId="refidISSN">
    <w:name w:val="‡ref_idISSN"/>
    <w:rsid w:val="007E3E1B"/>
    <w:rPr>
      <w:color w:val="800080"/>
      <w:szCs w:val="20"/>
      <w:lang w:val="en-GB"/>
    </w:rPr>
  </w:style>
  <w:style w:type="character" w:customStyle="1" w:styleId="refidPatentNumber">
    <w:name w:val="‡ref_idPatentNumber"/>
    <w:rsid w:val="007E3E1B"/>
    <w:rPr>
      <w:color w:val="800080"/>
      <w:lang w:val="en-GB"/>
    </w:rPr>
  </w:style>
  <w:style w:type="character" w:customStyle="1" w:styleId="refidPMID">
    <w:name w:val="‡ref_idPMID"/>
    <w:rsid w:val="007E3E1B"/>
    <w:rPr>
      <w:color w:val="800080"/>
      <w:lang w:val="en-GB"/>
    </w:rPr>
  </w:style>
  <w:style w:type="character" w:customStyle="1" w:styleId="refidReportNumber">
    <w:name w:val="‡ref_idReportNumber"/>
    <w:rsid w:val="007E3E1B"/>
    <w:rPr>
      <w:color w:val="800080"/>
      <w:lang w:val="en-GB"/>
    </w:rPr>
  </w:style>
  <w:style w:type="character" w:customStyle="1" w:styleId="refidStandardsNumber">
    <w:name w:val="‡ref_idStandardsNumber"/>
    <w:rsid w:val="007E3E1B"/>
    <w:rPr>
      <w:color w:val="800080"/>
      <w:szCs w:val="20"/>
      <w:lang w:val="en-GB"/>
    </w:rPr>
  </w:style>
  <w:style w:type="character" w:customStyle="1" w:styleId="refinstitutionName">
    <w:name w:val="‡ref_institutionName"/>
    <w:rsid w:val="007E3E1B"/>
    <w:rPr>
      <w:color w:val="00CC00"/>
      <w:lang w:val="en-GB"/>
    </w:rPr>
  </w:style>
  <w:style w:type="character" w:customStyle="1" w:styleId="refinventorCollab">
    <w:name w:val="‡ref_inventorCollab"/>
    <w:rsid w:val="007E3E1B"/>
    <w:rPr>
      <w:color w:val="000000"/>
      <w:bdr w:val="none" w:sz="0" w:space="0" w:color="auto"/>
      <w:shd w:val="clear" w:color="auto" w:fill="FF99CC"/>
      <w:lang w:val="en-GB"/>
    </w:rPr>
  </w:style>
  <w:style w:type="character" w:customStyle="1" w:styleId="refinventorGivenName">
    <w:name w:val="‡ref_inventorGivenName"/>
    <w:rsid w:val="007E3E1B"/>
    <w:rPr>
      <w:color w:val="000000"/>
      <w:bdr w:val="none" w:sz="0" w:space="0" w:color="auto"/>
      <w:shd w:val="clear" w:color="auto" w:fill="993300"/>
      <w:lang w:val="en-GB"/>
    </w:rPr>
  </w:style>
  <w:style w:type="character" w:customStyle="1" w:styleId="refinventorPrefix">
    <w:name w:val="‡ref_inventorPrefix"/>
    <w:rsid w:val="007E3E1B"/>
    <w:rPr>
      <w:color w:val="000000"/>
      <w:bdr w:val="none" w:sz="0" w:space="0" w:color="auto"/>
      <w:shd w:val="clear" w:color="auto" w:fill="808080"/>
      <w:lang w:val="en-GB"/>
    </w:rPr>
  </w:style>
  <w:style w:type="character" w:customStyle="1" w:styleId="refinventorSuffix">
    <w:name w:val="‡ref_inventorSuffix"/>
    <w:rsid w:val="007E3E1B"/>
    <w:rPr>
      <w:color w:val="000000"/>
      <w:bdr w:val="none" w:sz="0" w:space="0" w:color="auto"/>
      <w:shd w:val="clear" w:color="auto" w:fill="3366FF"/>
      <w:lang w:val="en-GB"/>
    </w:rPr>
  </w:style>
  <w:style w:type="character" w:customStyle="1" w:styleId="refinventorSurname">
    <w:name w:val="‡ref_inventorSurname"/>
    <w:rsid w:val="007E3E1B"/>
    <w:rPr>
      <w:color w:val="000000"/>
      <w:bdr w:val="none" w:sz="0" w:space="0" w:color="auto"/>
      <w:shd w:val="clear" w:color="auto" w:fill="008000"/>
      <w:lang w:val="en-GB"/>
    </w:rPr>
  </w:style>
  <w:style w:type="character" w:customStyle="1" w:styleId="refissueNumber">
    <w:name w:val="‡ref_issueNumber"/>
    <w:rsid w:val="007E3E1B"/>
    <w:rPr>
      <w:color w:val="6565FF"/>
      <w:lang w:val="en-GB"/>
    </w:rPr>
  </w:style>
  <w:style w:type="character" w:customStyle="1" w:styleId="refissueTitle">
    <w:name w:val="‡ref_issueTitle"/>
    <w:rsid w:val="007E3E1B"/>
    <w:rPr>
      <w:color w:val="666699"/>
      <w:lang w:val="en-GB"/>
    </w:rPr>
  </w:style>
  <w:style w:type="character" w:customStyle="1" w:styleId="refnumber">
    <w:name w:val="‡ref_number"/>
    <w:rsid w:val="007E3E1B"/>
    <w:rPr>
      <w:color w:val="333333"/>
      <w:lang w:val="en-GB"/>
    </w:rPr>
  </w:style>
  <w:style w:type="character" w:customStyle="1" w:styleId="refother">
    <w:name w:val="‡ref_other"/>
    <w:qFormat/>
    <w:rsid w:val="007E3E1B"/>
    <w:rPr>
      <w:rFonts w:ascii="Times New Roman" w:hAnsi="Times New Roman"/>
      <w:sz w:val="24"/>
      <w:bdr w:val="none" w:sz="0" w:space="0" w:color="auto"/>
      <w:shd w:val="clear" w:color="auto" w:fill="D9D9D9"/>
      <w:lang w:val="en-GB"/>
    </w:rPr>
  </w:style>
  <w:style w:type="character" w:customStyle="1" w:styleId="refpageCount">
    <w:name w:val="‡ref_pageCount"/>
    <w:rsid w:val="007E3E1B"/>
    <w:rPr>
      <w:color w:val="800000"/>
      <w:szCs w:val="20"/>
      <w:lang w:val="en-GB"/>
    </w:rPr>
  </w:style>
  <w:style w:type="character" w:customStyle="1" w:styleId="refpageElocation">
    <w:name w:val="‡ref_pageElocation"/>
    <w:rsid w:val="007E3E1B"/>
    <w:rPr>
      <w:color w:val="0000FF"/>
      <w:szCs w:val="20"/>
      <w:lang w:val="en-GB"/>
    </w:rPr>
  </w:style>
  <w:style w:type="character" w:customStyle="1" w:styleId="refpageFirst">
    <w:name w:val="‡ref_pageFirst"/>
    <w:rsid w:val="007E3E1B"/>
    <w:rPr>
      <w:color w:val="008080"/>
      <w:lang w:val="en-GB"/>
    </w:rPr>
  </w:style>
  <w:style w:type="character" w:customStyle="1" w:styleId="refpageLast">
    <w:name w:val="‡ref_pageLast"/>
    <w:rsid w:val="007E3E1B"/>
    <w:rPr>
      <w:color w:val="0000FF"/>
      <w:lang w:val="en-GB"/>
    </w:rPr>
  </w:style>
  <w:style w:type="character" w:customStyle="1" w:styleId="refpatentGeography">
    <w:name w:val="‡ref_patentGeography"/>
    <w:rsid w:val="007E3E1B"/>
    <w:rPr>
      <w:color w:val="3366FF"/>
      <w:lang w:val="en-GB"/>
    </w:rPr>
  </w:style>
  <w:style w:type="character" w:customStyle="1" w:styleId="refprice">
    <w:name w:val="‡ref_price"/>
    <w:rsid w:val="007E3E1B"/>
    <w:rPr>
      <w:color w:val="CC99FF"/>
      <w:lang w:val="en-GB"/>
    </w:rPr>
  </w:style>
  <w:style w:type="character" w:customStyle="1" w:styleId="refpubdateDay">
    <w:name w:val="‡ref_pubdateDay"/>
    <w:rsid w:val="007E3E1B"/>
    <w:rPr>
      <w:color w:val="CC99FF"/>
      <w:szCs w:val="20"/>
      <w:lang w:val="en-GB"/>
    </w:rPr>
  </w:style>
  <w:style w:type="character" w:customStyle="1" w:styleId="refpubdateMonth">
    <w:name w:val="‡ref_pubdateMonth"/>
    <w:rsid w:val="007E3E1B"/>
    <w:rPr>
      <w:color w:val="FF9900"/>
      <w:szCs w:val="20"/>
      <w:lang w:val="en-GB"/>
    </w:rPr>
  </w:style>
  <w:style w:type="character" w:customStyle="1" w:styleId="refpubdateSeason">
    <w:name w:val="‡ref_pubdateSeason"/>
    <w:rsid w:val="007E3E1B"/>
    <w:rPr>
      <w:color w:val="C0C0C0"/>
      <w:szCs w:val="20"/>
      <w:lang w:val="en-GB"/>
    </w:rPr>
  </w:style>
  <w:style w:type="character" w:customStyle="1" w:styleId="refpubdateTime">
    <w:name w:val="‡ref_pubdateTime"/>
    <w:rsid w:val="007E3E1B"/>
    <w:rPr>
      <w:color w:val="99CC00"/>
      <w:szCs w:val="20"/>
      <w:lang w:val="en-GB"/>
    </w:rPr>
  </w:style>
  <w:style w:type="character" w:customStyle="1" w:styleId="refpubdateYear">
    <w:name w:val="‡ref_pubdateYear"/>
    <w:rsid w:val="007E3E1B"/>
    <w:rPr>
      <w:color w:val="FF99CC"/>
      <w:lang w:val="en-GB"/>
    </w:rPr>
  </w:style>
  <w:style w:type="character" w:customStyle="1" w:styleId="refpublisherLocation">
    <w:name w:val="‡ref_publisherLocation"/>
    <w:rsid w:val="007E3E1B"/>
    <w:rPr>
      <w:color w:val="FF9900"/>
      <w:lang w:val="en-GB"/>
    </w:rPr>
  </w:style>
  <w:style w:type="character" w:customStyle="1" w:styleId="refpublisherName">
    <w:name w:val="‡ref_publisherName"/>
    <w:rsid w:val="007E3E1B"/>
    <w:rPr>
      <w:color w:val="2D7864"/>
      <w:lang w:val="en-GB"/>
    </w:rPr>
  </w:style>
  <w:style w:type="character" w:customStyle="1" w:styleId="refseriesTitle">
    <w:name w:val="‡ref_seriesTitle"/>
    <w:rsid w:val="007E3E1B"/>
    <w:rPr>
      <w:color w:val="3366FF"/>
      <w:lang w:val="en-GB"/>
    </w:rPr>
  </w:style>
  <w:style w:type="character" w:customStyle="1" w:styleId="refsupplement">
    <w:name w:val="‡ref_supplement"/>
    <w:rsid w:val="007E3E1B"/>
    <w:rPr>
      <w:color w:val="CC99FF"/>
      <w:lang w:val="en-GB"/>
    </w:rPr>
  </w:style>
  <w:style w:type="character" w:customStyle="1" w:styleId="reftitleArticle">
    <w:name w:val="‡ref_titleArticle"/>
    <w:rsid w:val="007E3E1B"/>
    <w:rPr>
      <w:color w:val="808080"/>
      <w:lang w:val="en-GB"/>
    </w:rPr>
  </w:style>
  <w:style w:type="character" w:customStyle="1" w:styleId="reftitleBook">
    <w:name w:val="‡ref_titleBook"/>
    <w:rsid w:val="007E3E1B"/>
    <w:rPr>
      <w:color w:val="3366FF"/>
      <w:lang w:val="en-GB"/>
    </w:rPr>
  </w:style>
  <w:style w:type="character" w:customStyle="1" w:styleId="reftitleChapter">
    <w:name w:val="‡ref_titleChapter"/>
    <w:rsid w:val="007E3E1B"/>
    <w:rPr>
      <w:color w:val="808080"/>
      <w:szCs w:val="20"/>
      <w:lang w:val="en-GB"/>
    </w:rPr>
  </w:style>
  <w:style w:type="character" w:customStyle="1" w:styleId="reftitleCommunication">
    <w:name w:val="‡ref_titleCommunication"/>
    <w:rsid w:val="007E3E1B"/>
    <w:rPr>
      <w:color w:val="808080"/>
      <w:lang w:val="en-GB"/>
    </w:rPr>
  </w:style>
  <w:style w:type="character" w:customStyle="1" w:styleId="reftitleDiscussion">
    <w:name w:val="‡ref_titleDiscussion"/>
    <w:rsid w:val="007E3E1B"/>
    <w:rPr>
      <w:color w:val="808080"/>
      <w:lang w:val="en-GB"/>
    </w:rPr>
  </w:style>
  <w:style w:type="character" w:customStyle="1" w:styleId="reftitleJournal">
    <w:name w:val="‡ref_titleJournal"/>
    <w:rsid w:val="007E3E1B"/>
    <w:rPr>
      <w:color w:val="3366FF"/>
      <w:lang w:val="en-GB"/>
    </w:rPr>
  </w:style>
  <w:style w:type="character" w:customStyle="1" w:styleId="reftitlePatent">
    <w:name w:val="‡ref_titlePatent"/>
    <w:rsid w:val="007E3E1B"/>
    <w:rPr>
      <w:color w:val="808080"/>
      <w:szCs w:val="20"/>
      <w:lang w:val="en-GB"/>
    </w:rPr>
  </w:style>
  <w:style w:type="character" w:customStyle="1" w:styleId="reftitleReport">
    <w:name w:val="‡ref_titleReport"/>
    <w:rsid w:val="007E3E1B"/>
    <w:rPr>
      <w:color w:val="808080"/>
      <w:szCs w:val="20"/>
      <w:lang w:val="en-GB"/>
    </w:rPr>
  </w:style>
  <w:style w:type="character" w:customStyle="1" w:styleId="reftitleThesis">
    <w:name w:val="‡ref_titleThesis"/>
    <w:rsid w:val="007E3E1B"/>
    <w:rPr>
      <w:color w:val="3366FF"/>
      <w:szCs w:val="20"/>
      <w:lang w:val="en-GB"/>
    </w:rPr>
  </w:style>
  <w:style w:type="character" w:customStyle="1" w:styleId="reftitleTransArticle">
    <w:name w:val="‡ref_titleTransArticle"/>
    <w:rsid w:val="007E3E1B"/>
    <w:rPr>
      <w:color w:val="000000"/>
      <w:bdr w:val="none" w:sz="0" w:space="0" w:color="auto"/>
      <w:shd w:val="clear" w:color="auto" w:fill="C0C0C0"/>
      <w:lang w:val="en-GB"/>
    </w:rPr>
  </w:style>
  <w:style w:type="character" w:customStyle="1" w:styleId="reftitleTransBook">
    <w:name w:val="‡ref_titleTransBook"/>
    <w:rsid w:val="007E3E1B"/>
    <w:rPr>
      <w:color w:val="000000"/>
      <w:szCs w:val="20"/>
      <w:bdr w:val="none" w:sz="0" w:space="0" w:color="auto"/>
      <w:shd w:val="clear" w:color="auto" w:fill="3366FF"/>
      <w:lang w:val="en-GB"/>
    </w:rPr>
  </w:style>
  <w:style w:type="character" w:customStyle="1" w:styleId="reftitleTransChapter">
    <w:name w:val="‡ref_titleTransChapter"/>
    <w:rsid w:val="007E3E1B"/>
    <w:rPr>
      <w:color w:val="000000"/>
      <w:szCs w:val="20"/>
      <w:bdr w:val="none" w:sz="0" w:space="0" w:color="auto"/>
      <w:shd w:val="clear" w:color="auto" w:fill="C0C0C0"/>
      <w:lang w:val="en-GB"/>
    </w:rPr>
  </w:style>
  <w:style w:type="character" w:customStyle="1" w:styleId="reftitleTransCommunication">
    <w:name w:val="‡ref_titleTransCommunication"/>
    <w:rsid w:val="007E3E1B"/>
    <w:rPr>
      <w:color w:val="000000"/>
      <w:bdr w:val="none" w:sz="0" w:space="0" w:color="auto"/>
      <w:shd w:val="clear" w:color="auto" w:fill="C0C0C0"/>
      <w:lang w:val="en-GB"/>
    </w:rPr>
  </w:style>
  <w:style w:type="character" w:customStyle="1" w:styleId="reftitleTransDiscussion">
    <w:name w:val="‡ref_titleTransDiscussion"/>
    <w:rsid w:val="007E3E1B"/>
    <w:rPr>
      <w:color w:val="000000"/>
      <w:bdr w:val="none" w:sz="0" w:space="0" w:color="auto"/>
      <w:shd w:val="clear" w:color="auto" w:fill="C0C0C0"/>
      <w:lang w:val="en-GB"/>
    </w:rPr>
  </w:style>
  <w:style w:type="character" w:customStyle="1" w:styleId="reftitleTransJournal">
    <w:name w:val="‡ref_titleTransJournal"/>
    <w:rsid w:val="007E3E1B"/>
    <w:rPr>
      <w:color w:val="000000"/>
      <w:szCs w:val="20"/>
      <w:bdr w:val="none" w:sz="0" w:space="0" w:color="auto"/>
      <w:shd w:val="clear" w:color="auto" w:fill="3366FF"/>
      <w:lang w:val="en-GB"/>
    </w:rPr>
  </w:style>
  <w:style w:type="character" w:customStyle="1" w:styleId="reftitleTransPatent">
    <w:name w:val="‡ref_titleTransPatent"/>
    <w:rsid w:val="007E3E1B"/>
    <w:rPr>
      <w:color w:val="000000"/>
      <w:bdr w:val="none" w:sz="0" w:space="0" w:color="auto"/>
      <w:shd w:val="clear" w:color="auto" w:fill="C0C0C0"/>
      <w:lang w:val="en-GB"/>
    </w:rPr>
  </w:style>
  <w:style w:type="character" w:customStyle="1" w:styleId="reftitleTransThesis">
    <w:name w:val="‡ref_titleTransThesis"/>
    <w:rsid w:val="007E3E1B"/>
    <w:rPr>
      <w:color w:val="000000"/>
      <w:szCs w:val="20"/>
      <w:bdr w:val="none" w:sz="0" w:space="0" w:color="auto"/>
      <w:shd w:val="clear" w:color="auto" w:fill="3366FF"/>
      <w:lang w:val="en-GB"/>
    </w:rPr>
  </w:style>
  <w:style w:type="character" w:customStyle="1" w:styleId="reftitleTransWebsite">
    <w:name w:val="‡ref_titleTransWebsite"/>
    <w:rsid w:val="007E3E1B"/>
    <w:rPr>
      <w:color w:val="000000"/>
      <w:bdr w:val="none" w:sz="0" w:space="0" w:color="auto"/>
      <w:shd w:val="clear" w:color="auto" w:fill="3366FF"/>
      <w:lang w:val="en-GB"/>
    </w:rPr>
  </w:style>
  <w:style w:type="character" w:customStyle="1" w:styleId="reftitleWebsite">
    <w:name w:val="‡ref_titleWebsite"/>
    <w:rsid w:val="007E3E1B"/>
    <w:rPr>
      <w:color w:val="3366FF"/>
      <w:lang w:val="en-GB"/>
    </w:rPr>
  </w:style>
  <w:style w:type="character" w:customStyle="1" w:styleId="reftransCollab">
    <w:name w:val="‡ref_transCollab"/>
    <w:rsid w:val="007E3E1B"/>
    <w:rPr>
      <w:color w:val="000000"/>
      <w:bdr w:val="none" w:sz="0" w:space="0" w:color="auto"/>
      <w:shd w:val="clear" w:color="auto" w:fill="FF99CC"/>
      <w:lang w:val="en-GB"/>
    </w:rPr>
  </w:style>
  <w:style w:type="character" w:customStyle="1" w:styleId="reftransedGivenName">
    <w:name w:val="‡ref_transedGivenName"/>
    <w:rsid w:val="007E3E1B"/>
    <w:rPr>
      <w:color w:val="000000"/>
      <w:szCs w:val="20"/>
      <w:bdr w:val="none" w:sz="0" w:space="0" w:color="auto"/>
      <w:shd w:val="clear" w:color="auto" w:fill="993300"/>
      <w:lang w:val="en-GB"/>
    </w:rPr>
  </w:style>
  <w:style w:type="character" w:customStyle="1" w:styleId="reftransedPrefix">
    <w:name w:val="‡ref_transedPrefix"/>
    <w:rsid w:val="007E3E1B"/>
    <w:rPr>
      <w:color w:val="000000"/>
      <w:szCs w:val="20"/>
      <w:bdr w:val="none" w:sz="0" w:space="0" w:color="auto"/>
      <w:shd w:val="clear" w:color="auto" w:fill="808080"/>
      <w:lang w:val="en-GB"/>
    </w:rPr>
  </w:style>
  <w:style w:type="character" w:customStyle="1" w:styleId="reftransedSuffix">
    <w:name w:val="‡ref_transedSuffix"/>
    <w:rsid w:val="007E3E1B"/>
    <w:rPr>
      <w:color w:val="000000"/>
      <w:szCs w:val="20"/>
      <w:bdr w:val="none" w:sz="0" w:space="0" w:color="auto"/>
      <w:shd w:val="clear" w:color="auto" w:fill="3366FF"/>
      <w:lang w:val="en-GB"/>
    </w:rPr>
  </w:style>
  <w:style w:type="character" w:customStyle="1" w:styleId="reftransedSurname">
    <w:name w:val="‡ref_transedSurname"/>
    <w:rsid w:val="007E3E1B"/>
    <w:rPr>
      <w:color w:val="000000"/>
      <w:szCs w:val="20"/>
      <w:bdr w:val="none" w:sz="0" w:space="0" w:color="auto"/>
      <w:shd w:val="clear" w:color="auto" w:fill="008000"/>
      <w:lang w:val="en-GB"/>
    </w:rPr>
  </w:style>
  <w:style w:type="character" w:customStyle="1" w:styleId="reftransGivenName">
    <w:name w:val="‡ref_transGivenName"/>
    <w:rsid w:val="007E3E1B"/>
    <w:rPr>
      <w:color w:val="000000"/>
      <w:szCs w:val="20"/>
      <w:bdr w:val="none" w:sz="0" w:space="0" w:color="auto"/>
      <w:shd w:val="clear" w:color="auto" w:fill="993300"/>
      <w:lang w:val="en-GB"/>
    </w:rPr>
  </w:style>
  <w:style w:type="character" w:customStyle="1" w:styleId="reftransPrefix">
    <w:name w:val="‡ref_transPrefix"/>
    <w:rsid w:val="007E3E1B"/>
    <w:rPr>
      <w:color w:val="000000"/>
      <w:szCs w:val="20"/>
      <w:bdr w:val="none" w:sz="0" w:space="0" w:color="auto"/>
      <w:shd w:val="clear" w:color="auto" w:fill="808080"/>
      <w:lang w:val="en-GB"/>
    </w:rPr>
  </w:style>
  <w:style w:type="character" w:customStyle="1" w:styleId="reftransSuffix">
    <w:name w:val="‡ref_transSuffix"/>
    <w:rsid w:val="007E3E1B"/>
    <w:rPr>
      <w:color w:val="000000"/>
      <w:szCs w:val="20"/>
      <w:bdr w:val="none" w:sz="0" w:space="0" w:color="auto"/>
      <w:shd w:val="clear" w:color="auto" w:fill="3366FF"/>
      <w:lang w:val="en-GB"/>
    </w:rPr>
  </w:style>
  <w:style w:type="character" w:customStyle="1" w:styleId="reftransSurname">
    <w:name w:val="‡ref_transSurname"/>
    <w:rsid w:val="007E3E1B"/>
    <w:rPr>
      <w:color w:val="000000"/>
      <w:szCs w:val="20"/>
      <w:bdr w:val="none" w:sz="0" w:space="0" w:color="auto"/>
      <w:shd w:val="clear" w:color="auto" w:fill="008000"/>
      <w:lang w:val="en-GB"/>
    </w:rPr>
  </w:style>
  <w:style w:type="character" w:customStyle="1" w:styleId="refURL0">
    <w:name w:val="‡ref_URL"/>
    <w:rsid w:val="007E3E1B"/>
    <w:rPr>
      <w:bdr w:val="single" w:sz="4" w:space="0" w:color="0000FF"/>
      <w:lang w:val="en-GB"/>
    </w:rPr>
  </w:style>
  <w:style w:type="character" w:customStyle="1" w:styleId="refvolumeNumber">
    <w:name w:val="‡ref_volumeNumber"/>
    <w:rsid w:val="007E3E1B"/>
    <w:rPr>
      <w:color w:val="FF0000"/>
      <w:lang w:val="en-GB"/>
    </w:rPr>
  </w:style>
  <w:style w:type="character" w:customStyle="1" w:styleId="supplementaryMaterialnumber0">
    <w:name w:val="‡supplementaryMaterial_number"/>
    <w:rsid w:val="007E3E1B"/>
    <w:rPr>
      <w:color w:val="0000FF"/>
      <w:lang w:val="en-GB"/>
    </w:rPr>
  </w:style>
  <w:style w:type="character" w:customStyle="1" w:styleId="tablenumber0">
    <w:name w:val="‡table_number"/>
    <w:rsid w:val="007E3E1B"/>
    <w:rPr>
      <w:color w:val="0000FF"/>
      <w:lang w:val="en-GB"/>
    </w:rPr>
  </w:style>
  <w:style w:type="character" w:customStyle="1" w:styleId="textcase">
    <w:name w:val="‡text_case"/>
    <w:qFormat/>
    <w:rsid w:val="007E3E1B"/>
    <w:rPr>
      <w:rFonts w:ascii="Times New Roman" w:hAnsi="Times New Roman"/>
      <w:color w:val="auto"/>
      <w:bdr w:val="none" w:sz="0" w:space="0" w:color="auto"/>
      <w:shd w:val="clear" w:color="auto" w:fill="00FFFF"/>
      <w:lang w:val="en-GB"/>
    </w:rPr>
  </w:style>
  <w:style w:type="character" w:customStyle="1" w:styleId="textcaselegabbrev">
    <w:name w:val="‡text_case/leg_abbrev"/>
    <w:qFormat/>
    <w:rsid w:val="007E3E1B"/>
    <w:rPr>
      <w:bdr w:val="none" w:sz="0" w:space="0" w:color="auto"/>
      <w:shd w:val="clear" w:color="auto" w:fill="FF9999"/>
      <w:lang w:val="en-GB"/>
    </w:rPr>
  </w:style>
  <w:style w:type="character" w:customStyle="1" w:styleId="textlegislation">
    <w:name w:val="‡text_legislation"/>
    <w:qFormat/>
    <w:rsid w:val="007E3E1B"/>
    <w:rPr>
      <w:rFonts w:ascii="Times New Roman" w:hAnsi="Times New Roman"/>
      <w:color w:val="auto"/>
      <w:bdr w:val="none" w:sz="0" w:space="0" w:color="auto"/>
      <w:shd w:val="clear" w:color="auto" w:fill="00FF00"/>
      <w:lang w:val="en-GB"/>
    </w:rPr>
  </w:style>
  <w:style w:type="character" w:customStyle="1" w:styleId="URL">
    <w:name w:val="‡URL"/>
    <w:rsid w:val="007E3E1B"/>
    <w:rPr>
      <w:color w:val="auto"/>
      <w:bdr w:val="single" w:sz="4" w:space="0" w:color="0000FF"/>
      <w:lang w:val="en-GB"/>
    </w:rPr>
  </w:style>
  <w:style w:type="character" w:customStyle="1" w:styleId="videonumber0">
    <w:name w:val="‡video_number"/>
    <w:rsid w:val="007E3E1B"/>
    <w:rPr>
      <w:color w:val="0000FF"/>
      <w:lang w:val="en-GB"/>
    </w:rPr>
  </w:style>
  <w:style w:type="character" w:customStyle="1" w:styleId="AffXrefonline">
    <w:name w:val="AffXref_online"/>
    <w:rsid w:val="007E3E1B"/>
    <w:rPr>
      <w:color w:val="0000FF"/>
      <w:bdr w:val="single" w:sz="4" w:space="0" w:color="auto"/>
      <w:vertAlign w:val="baseline"/>
      <w:lang w:val="en-GB"/>
    </w:rPr>
  </w:style>
  <w:style w:type="character" w:customStyle="1" w:styleId="AppXref">
    <w:name w:val="AppXref"/>
    <w:rsid w:val="007E3E1B"/>
    <w:rPr>
      <w:color w:val="0000FF"/>
      <w:bdr w:val="single" w:sz="4" w:space="0" w:color="auto"/>
      <w:lang w:val="en-GB"/>
    </w:rPr>
  </w:style>
  <w:style w:type="character" w:customStyle="1" w:styleId="BibXrefonline">
    <w:name w:val="BibXref_online"/>
    <w:rsid w:val="007E3E1B"/>
    <w:rPr>
      <w:color w:val="0000FF"/>
      <w:bdr w:val="single" w:sz="4" w:space="0" w:color="auto"/>
      <w:vertAlign w:val="baseline"/>
      <w:lang w:val="en-GB"/>
    </w:rPr>
  </w:style>
  <w:style w:type="character" w:customStyle="1" w:styleId="BoxFnXref">
    <w:name w:val="BoxFnXref"/>
    <w:rsid w:val="007E3E1B"/>
    <w:rPr>
      <w:color w:val="0000FF"/>
      <w:bdr w:val="single" w:sz="4" w:space="0" w:color="auto"/>
      <w:vertAlign w:val="superscript"/>
      <w:lang w:val="en-GB"/>
    </w:rPr>
  </w:style>
  <w:style w:type="character" w:customStyle="1" w:styleId="BoxFnXrefonline">
    <w:name w:val="BoxFnXref_online"/>
    <w:rsid w:val="007E3E1B"/>
    <w:rPr>
      <w:color w:val="0000FF"/>
      <w:bdr w:val="single" w:sz="4" w:space="0" w:color="auto"/>
      <w:vertAlign w:val="baseline"/>
      <w:lang w:val="en-GB"/>
    </w:rPr>
  </w:style>
  <w:style w:type="character" w:customStyle="1" w:styleId="BoxXref">
    <w:name w:val="BoxXref"/>
    <w:rsid w:val="007E3E1B"/>
    <w:rPr>
      <w:color w:val="0000FF"/>
      <w:bdr w:val="single" w:sz="4" w:space="0" w:color="auto"/>
      <w:lang w:val="en-GB"/>
    </w:rPr>
  </w:style>
  <w:style w:type="character" w:customStyle="1" w:styleId="EnXref">
    <w:name w:val="EnXref"/>
    <w:rsid w:val="007E3E1B"/>
    <w:rPr>
      <w:color w:val="0000FF"/>
      <w:bdr w:val="single" w:sz="4" w:space="0" w:color="auto"/>
      <w:vertAlign w:val="superscript"/>
      <w:lang w:val="en-GB"/>
    </w:rPr>
  </w:style>
  <w:style w:type="character" w:customStyle="1" w:styleId="FigFnXref">
    <w:name w:val="FigFnXref"/>
    <w:basedOn w:val="BoxFnXref"/>
    <w:rsid w:val="007E3E1B"/>
    <w:rPr>
      <w:color w:val="0000FF"/>
      <w:bdr w:val="single" w:sz="4" w:space="0" w:color="auto"/>
      <w:vertAlign w:val="superscript"/>
      <w:lang w:val="en-GB"/>
    </w:rPr>
  </w:style>
  <w:style w:type="character" w:customStyle="1" w:styleId="FigFnXrefonline">
    <w:name w:val="FigFnXref_online"/>
    <w:rsid w:val="007E3E1B"/>
    <w:rPr>
      <w:color w:val="0000FF"/>
      <w:bdr w:val="single" w:sz="4" w:space="0" w:color="auto"/>
      <w:vertAlign w:val="baseline"/>
      <w:lang w:val="en-GB"/>
    </w:rPr>
  </w:style>
  <w:style w:type="character" w:customStyle="1" w:styleId="FnXrefonline">
    <w:name w:val="FnXref_online"/>
    <w:rsid w:val="007E3E1B"/>
    <w:rPr>
      <w:color w:val="0000FF"/>
      <w:bdr w:val="single" w:sz="4" w:space="0" w:color="auto"/>
      <w:lang w:val="en-GB"/>
    </w:rPr>
  </w:style>
  <w:style w:type="character" w:customStyle="1" w:styleId="FsXref">
    <w:name w:val="FsXref"/>
    <w:rsid w:val="007E3E1B"/>
    <w:rPr>
      <w:color w:val="0000FF"/>
      <w:bdr w:val="single" w:sz="4" w:space="0" w:color="auto"/>
      <w:lang w:val="en-GB"/>
    </w:rPr>
  </w:style>
  <w:style w:type="character" w:customStyle="1" w:styleId="iconrefresh">
    <w:name w:val="icon refresh"/>
    <w:basedOn w:val="DefaultParagraphFont"/>
    <w:rsid w:val="007E3E1B"/>
  </w:style>
  <w:style w:type="character" w:customStyle="1" w:styleId="pi">
    <w:name w:val="pi"/>
    <w:rsid w:val="007E3E1B"/>
    <w:rPr>
      <w:color w:val="0000FF"/>
      <w:bdr w:val="single" w:sz="4" w:space="0" w:color="800000" w:shadow="1"/>
      <w:shd w:val="clear" w:color="auto" w:fill="C0C0C0"/>
      <w:lang w:val="en-GB"/>
    </w:rPr>
  </w:style>
  <w:style w:type="character" w:customStyle="1" w:styleId="SecXref">
    <w:name w:val="SecXref"/>
    <w:rsid w:val="007E3E1B"/>
    <w:rPr>
      <w:color w:val="0000FF"/>
      <w:bdr w:val="single" w:sz="4" w:space="0" w:color="auto"/>
      <w:lang w:val="en-GB"/>
    </w:rPr>
  </w:style>
  <w:style w:type="character" w:customStyle="1" w:styleId="SupplementaryMaterialXref">
    <w:name w:val="SupplementaryMaterialXref"/>
    <w:rsid w:val="007E3E1B"/>
    <w:rPr>
      <w:color w:val="0000FF"/>
      <w:bdr w:val="single" w:sz="4" w:space="0" w:color="auto"/>
      <w:lang w:val="en-GB"/>
    </w:rPr>
  </w:style>
  <w:style w:type="character" w:customStyle="1" w:styleId="SupplementaryMaterialXrefC">
    <w:name w:val="SupplementaryMaterialXref_C"/>
    <w:rsid w:val="007E3E1B"/>
    <w:rPr>
      <w:color w:val="0000FF"/>
      <w:bdr w:val="single" w:sz="4" w:space="0" w:color="auto"/>
      <w:lang w:val="en-GB"/>
    </w:rPr>
  </w:style>
  <w:style w:type="character" w:customStyle="1" w:styleId="TabFnXrefonline">
    <w:name w:val="TabFnXref_online"/>
    <w:rsid w:val="007E3E1B"/>
    <w:rPr>
      <w:color w:val="0000FF"/>
      <w:bdr w:val="single" w:sz="4" w:space="0" w:color="auto"/>
      <w:vertAlign w:val="baseline"/>
      <w:lang w:val="en-GB"/>
    </w:rPr>
  </w:style>
  <w:style w:type="character" w:customStyle="1" w:styleId="VideoXref">
    <w:name w:val="VideoXref"/>
    <w:rsid w:val="007E3E1B"/>
    <w:rPr>
      <w:color w:val="0000FF"/>
      <w:bdr w:val="single" w:sz="4" w:space="0" w:color="auto"/>
      <w:lang w:val="en-GB"/>
    </w:rPr>
  </w:style>
  <w:style w:type="paragraph" w:styleId="CommentText">
    <w:name w:val="annotation text"/>
    <w:basedOn w:val="Normal"/>
    <w:link w:val="CommentTextChar"/>
    <w:uiPriority w:val="99"/>
    <w:semiHidden/>
    <w:unhideWhenUsed/>
    <w:rsid w:val="007E3E1B"/>
    <w:rPr>
      <w:rFonts w:eastAsia="Arial Unicode MS"/>
      <w:szCs w:val="20"/>
    </w:rPr>
  </w:style>
  <w:style w:type="character" w:customStyle="1" w:styleId="CommentTextChar">
    <w:name w:val="Comment Text Char"/>
    <w:basedOn w:val="DefaultParagraphFont"/>
    <w:link w:val="CommentText"/>
    <w:uiPriority w:val="99"/>
    <w:semiHidden/>
    <w:rsid w:val="007E3E1B"/>
    <w:rPr>
      <w:rFonts w:ascii="Times New Roman" w:eastAsia="Arial Unicode MS" w:hAnsi="Times New Roman" w:cs="Times New Roman"/>
      <w:sz w:val="20"/>
      <w:szCs w:val="20"/>
    </w:rPr>
  </w:style>
  <w:style w:type="character" w:styleId="CommentReference">
    <w:name w:val="annotation reference"/>
    <w:basedOn w:val="DefaultParagraphFont"/>
    <w:uiPriority w:val="99"/>
    <w:semiHidden/>
    <w:unhideWhenUsed/>
    <w:rsid w:val="007E3E1B"/>
    <w:rPr>
      <w:sz w:val="16"/>
      <w:szCs w:val="16"/>
    </w:rPr>
  </w:style>
  <w:style w:type="paragraph" w:styleId="CommentSubject">
    <w:name w:val="annotation subject"/>
    <w:basedOn w:val="CommentText"/>
    <w:next w:val="CommentText"/>
    <w:link w:val="CommentSubjectChar"/>
    <w:uiPriority w:val="99"/>
    <w:semiHidden/>
    <w:unhideWhenUsed/>
    <w:rsid w:val="00ED076C"/>
    <w:rPr>
      <w:rFonts w:eastAsia="Times New Roman"/>
      <w:b/>
      <w:bCs/>
    </w:rPr>
  </w:style>
  <w:style w:type="character" w:customStyle="1" w:styleId="CommentSubjectChar">
    <w:name w:val="Comment Subject Char"/>
    <w:basedOn w:val="CommentTextChar"/>
    <w:link w:val="CommentSubject"/>
    <w:uiPriority w:val="99"/>
    <w:semiHidden/>
    <w:rsid w:val="00ED076C"/>
    <w:rPr>
      <w:rFonts w:ascii="Times New Roman" w:eastAsia="Times New Roman" w:hAnsi="Times New Roman" w:cs="Times New Roman"/>
      <w:b/>
      <w:bCs/>
      <w:sz w:val="20"/>
      <w:szCs w:val="20"/>
    </w:rPr>
  </w:style>
  <w:style w:type="paragraph" w:styleId="Revision">
    <w:name w:val="Revision"/>
    <w:hidden/>
    <w:uiPriority w:val="99"/>
    <w:semiHidden/>
    <w:rsid w:val="005D3821"/>
    <w:rPr>
      <w:rFonts w:ascii="Times New Roman" w:eastAsia="Times New Roman" w:hAnsi="Times New Roman" w:cs="Times New Roman"/>
      <w:sz w:val="20"/>
    </w:rPr>
  </w:style>
  <w:style w:type="character" w:styleId="UnresolvedMention">
    <w:name w:val="Unresolved Mention"/>
    <w:basedOn w:val="DefaultParagraphFont"/>
    <w:uiPriority w:val="99"/>
    <w:semiHidden/>
    <w:unhideWhenUsed/>
    <w:rsid w:val="00485B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015315">
      <w:bodyDiv w:val="1"/>
      <w:marLeft w:val="0"/>
      <w:marRight w:val="0"/>
      <w:marTop w:val="0"/>
      <w:marBottom w:val="0"/>
      <w:divBdr>
        <w:top w:val="none" w:sz="0" w:space="0" w:color="auto"/>
        <w:left w:val="none" w:sz="0" w:space="0" w:color="auto"/>
        <w:bottom w:val="none" w:sz="0" w:space="0" w:color="auto"/>
        <w:right w:val="none" w:sz="0" w:space="0" w:color="auto"/>
      </w:divBdr>
    </w:div>
    <w:div w:id="156429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Newgen\CEGenius\Main\CE-Geniu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CE-Genius</Template>
  <TotalTime>399</TotalTime>
  <Pages>12</Pages>
  <Words>3032</Words>
  <Characters>17283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Mareike Wehner</dc:creator>
  <cp:keywords/>
  <dc:description/>
  <cp:lastModifiedBy>Claire Taylor</cp:lastModifiedBy>
  <cp:revision>167</cp:revision>
  <dcterms:created xsi:type="dcterms:W3CDTF">2018-07-06T09:45:00Z</dcterms:created>
  <dcterms:modified xsi:type="dcterms:W3CDTF">2018-07-20T15:28:00Z</dcterms:modified>
</cp:coreProperties>
</file>