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919" w:rsidRPr="00274919" w:rsidRDefault="00274919" w:rsidP="00274919">
      <w:pPr>
        <w:spacing w:after="0" w:line="240" w:lineRule="auto"/>
        <w:rPr>
          <w:rFonts w:ascii="Times New Roman" w:eastAsia="Times New Roman" w:hAnsi="Times New Roman" w:cs="Times New Roman"/>
          <w:color w:val="00B0F0"/>
          <w:sz w:val="24"/>
          <w:szCs w:val="24"/>
          <w:lang w:eastAsia="en-GB"/>
        </w:rPr>
      </w:pPr>
      <w:r w:rsidRPr="00274919">
        <w:rPr>
          <w:rFonts w:ascii="Times New Roman" w:eastAsia="Times New Roman" w:hAnsi="Times New Roman" w:cs="Times New Roman"/>
          <w:noProof/>
          <w:color w:val="00B0F0"/>
          <w:sz w:val="24"/>
          <w:szCs w:val="24"/>
          <w:lang w:eastAsia="en-GB"/>
        </w:rPr>
        <mc:AlternateContent>
          <mc:Choice Requires="wps">
            <w:drawing>
              <wp:inline distT="0" distB="0" distL="0" distR="0">
                <wp:extent cx="10795" cy="10795"/>
                <wp:effectExtent l="0" t="0" r="0" b="0"/>
                <wp:docPr id="1" name="Rectangle 1" descr="https://d.adroll.com/cm/aol/out?advertisable=LLPQ5HHSUVEWFM7V47PQJ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1DD4E4" id="Rectangle 1" o:spid="_x0000_s1026" alt="https://d.adroll.com/cm/aol/out?advertisable=LLPQ5HHSUVEWFM7V47PQJU"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" filled="f" stroked="f">
                <o:lock v:ext="edit" aspectratio="t"/>
                <w10:anchorlock/>
              </v:rect>
            </w:pict>
          </mc:Fallback>
        </mc:AlternateContent>
      </w:r>
    </w:p>
    <w:p w:rsidR="005C3135" w:rsidRPr="00E66FC2" w:rsidRDefault="007374C6" w:rsidP="00E25BBA">
      <w:pPr>
        <w:spacing w:line="240" w:lineRule="auto"/>
        <w:contextualSpacing/>
        <w:rPr>
          <w:rFonts w:ascii="Arial" w:hAnsi="Arial" w:cs="Arial"/>
          <w:sz w:val="24"/>
          <w:szCs w:val="24"/>
        </w:rPr>
      </w:pPr>
      <w:r w:rsidRPr="00E66FC2">
        <w:rPr>
          <w:rFonts w:ascii="Arial" w:hAnsi="Arial" w:cs="Arial"/>
          <w:b/>
          <w:bCs/>
          <w:sz w:val="24"/>
          <w:szCs w:val="24"/>
        </w:rPr>
        <w:t xml:space="preserve">Initial reduction of therapy </w:t>
      </w:r>
      <w:r w:rsidR="001F4F53">
        <w:rPr>
          <w:rFonts w:ascii="Arial" w:hAnsi="Arial" w:cs="Arial"/>
          <w:b/>
          <w:bCs/>
          <w:sz w:val="24"/>
          <w:szCs w:val="24"/>
        </w:rPr>
        <w:t>prior to</w:t>
      </w:r>
      <w:r w:rsidRPr="00E66FC2">
        <w:rPr>
          <w:rFonts w:ascii="Arial" w:hAnsi="Arial" w:cs="Arial"/>
          <w:b/>
          <w:bCs/>
          <w:sz w:val="24"/>
          <w:szCs w:val="24"/>
        </w:rPr>
        <w:t xml:space="preserve"> </w:t>
      </w:r>
      <w:r w:rsidR="00224027" w:rsidRPr="00E66FC2">
        <w:rPr>
          <w:rFonts w:ascii="Arial" w:hAnsi="Arial" w:cs="Arial"/>
          <w:b/>
          <w:bCs/>
          <w:sz w:val="24"/>
          <w:szCs w:val="24"/>
        </w:rPr>
        <w:t xml:space="preserve">complete treatment </w:t>
      </w:r>
      <w:r w:rsidRPr="00E66FC2">
        <w:rPr>
          <w:rFonts w:ascii="Arial" w:hAnsi="Arial" w:cs="Arial"/>
          <w:b/>
          <w:bCs/>
          <w:sz w:val="24"/>
          <w:szCs w:val="24"/>
        </w:rPr>
        <w:t xml:space="preserve">discontinuation in chronic myeloid leukaemia: </w:t>
      </w:r>
      <w:r w:rsidR="00224027" w:rsidRPr="00E66FC2">
        <w:rPr>
          <w:rFonts w:ascii="Arial" w:hAnsi="Arial" w:cs="Arial"/>
          <w:b/>
          <w:bCs/>
          <w:sz w:val="24"/>
          <w:szCs w:val="24"/>
        </w:rPr>
        <w:t>Final</w:t>
      </w:r>
      <w:r w:rsidRPr="00E66FC2">
        <w:rPr>
          <w:rFonts w:ascii="Arial" w:hAnsi="Arial" w:cs="Arial"/>
          <w:b/>
          <w:bCs/>
          <w:sz w:val="24"/>
          <w:szCs w:val="24"/>
        </w:rPr>
        <w:t xml:space="preserve"> results </w:t>
      </w:r>
      <w:r w:rsidR="00224027" w:rsidRPr="00E66FC2">
        <w:rPr>
          <w:rFonts w:ascii="Arial" w:hAnsi="Arial" w:cs="Arial"/>
          <w:b/>
          <w:bCs/>
          <w:sz w:val="24"/>
          <w:szCs w:val="24"/>
        </w:rPr>
        <w:t>of</w:t>
      </w:r>
      <w:r w:rsidRPr="00E66FC2">
        <w:rPr>
          <w:rFonts w:ascii="Arial" w:hAnsi="Arial" w:cs="Arial"/>
          <w:b/>
          <w:bCs/>
          <w:sz w:val="24"/>
          <w:szCs w:val="24"/>
        </w:rPr>
        <w:t xml:space="preserve"> the British DESTINY Study.</w:t>
      </w:r>
      <w:r w:rsidRPr="00E66FC2">
        <w:rPr>
          <w:rFonts w:ascii="Arial" w:hAnsi="Arial" w:cs="Arial"/>
          <w:b/>
          <w:bCs/>
          <w:sz w:val="24"/>
          <w:szCs w:val="24"/>
        </w:rPr>
        <w:br/>
      </w:r>
    </w:p>
    <w:p w:rsidR="005C3135" w:rsidRPr="00E66FC2" w:rsidRDefault="005C3135" w:rsidP="005C3135">
      <w:pPr>
        <w:rPr>
          <w:rFonts w:ascii="Arial" w:hAnsi="Arial" w:cs="Arial"/>
          <w:sz w:val="24"/>
          <w:szCs w:val="24"/>
        </w:rPr>
      </w:pPr>
      <w:r w:rsidRPr="00E66FC2">
        <w:rPr>
          <w:rFonts w:ascii="Arial" w:hAnsi="Arial" w:cs="Arial"/>
          <w:sz w:val="24"/>
          <w:szCs w:val="24"/>
        </w:rPr>
        <w:t>Richard E Clark, Fotios Polydoros, Jane F Apperley, Dragana Milojkovic, Kat</w:t>
      </w:r>
      <w:r w:rsidR="00824801">
        <w:rPr>
          <w:rFonts w:ascii="Arial" w:hAnsi="Arial" w:cs="Arial"/>
          <w:sz w:val="24"/>
          <w:szCs w:val="24"/>
        </w:rPr>
        <w:t>herine</w:t>
      </w:r>
      <w:r w:rsidRPr="00E66FC2">
        <w:rPr>
          <w:rFonts w:ascii="Arial" w:hAnsi="Arial" w:cs="Arial"/>
          <w:sz w:val="24"/>
          <w:szCs w:val="24"/>
        </w:rPr>
        <w:t xml:space="preserve"> Rothwell, Christopher Pocock, Jennifer Byrne, Hugues de Lavallade, Wendy Osborne</w:t>
      </w:r>
      <w:r w:rsidR="0081197C">
        <w:rPr>
          <w:rFonts w:ascii="Arial" w:hAnsi="Arial" w:cs="Arial"/>
          <w:sz w:val="24"/>
          <w:szCs w:val="24"/>
        </w:rPr>
        <w:t xml:space="preserve">, </w:t>
      </w:r>
      <w:r w:rsidRPr="00E66FC2">
        <w:rPr>
          <w:rFonts w:ascii="Arial" w:hAnsi="Arial" w:cs="Arial"/>
          <w:sz w:val="24"/>
          <w:szCs w:val="24"/>
        </w:rPr>
        <w:t>Lisa Robinson, Stephen G O’Brien, Lucy Read</w:t>
      </w:r>
      <w:r w:rsidR="007162DA">
        <w:rPr>
          <w:rFonts w:ascii="Arial" w:hAnsi="Arial" w:cs="Arial"/>
          <w:sz w:val="24"/>
          <w:szCs w:val="24"/>
        </w:rPr>
        <w:t xml:space="preserve">, </w:t>
      </w:r>
      <w:r w:rsidRPr="00E66FC2">
        <w:rPr>
          <w:rFonts w:ascii="Arial" w:hAnsi="Arial" w:cs="Arial"/>
          <w:sz w:val="24"/>
          <w:szCs w:val="24"/>
        </w:rPr>
        <w:t>Letizia Foroni, Mhairi Copland.</w:t>
      </w:r>
    </w:p>
    <w:p w:rsidR="005C3135" w:rsidRDefault="005C3135" w:rsidP="00E25BBA">
      <w:pPr>
        <w:spacing w:line="240" w:lineRule="auto"/>
        <w:contextualSpacing/>
        <w:rPr>
          <w:rFonts w:ascii="Arial" w:hAnsi="Arial" w:cs="Arial"/>
          <w:sz w:val="24"/>
          <w:szCs w:val="24"/>
        </w:rPr>
      </w:pPr>
    </w:p>
    <w:p w:rsidR="000D20D6" w:rsidRPr="00E66FC2" w:rsidRDefault="000D20D6" w:rsidP="00E25BBA">
      <w:pPr>
        <w:spacing w:line="240" w:lineRule="auto"/>
        <w:contextualSpacing/>
        <w:rPr>
          <w:rFonts w:ascii="Arial" w:hAnsi="Arial" w:cs="Arial"/>
          <w:sz w:val="24"/>
          <w:szCs w:val="24"/>
        </w:rPr>
      </w:pPr>
      <w:r>
        <w:rPr>
          <w:rFonts w:ascii="Arial" w:hAnsi="Arial" w:cs="Arial"/>
          <w:sz w:val="24"/>
          <w:szCs w:val="24"/>
        </w:rPr>
        <w:t>Department of Haematology, Royal Liverpool University Hospital, Liverpool, UK (</w:t>
      </w:r>
      <w:r w:rsidR="00C549DF">
        <w:rPr>
          <w:rFonts w:ascii="Arial" w:hAnsi="Arial" w:cs="Arial"/>
          <w:sz w:val="24"/>
          <w:szCs w:val="24"/>
        </w:rPr>
        <w:t xml:space="preserve">Prof </w:t>
      </w:r>
      <w:r>
        <w:rPr>
          <w:rFonts w:ascii="Arial" w:hAnsi="Arial" w:cs="Arial"/>
          <w:sz w:val="24"/>
          <w:szCs w:val="24"/>
        </w:rPr>
        <w:t xml:space="preserve">R E Clark MD); Liverpool Cancer Trials Unit, University of Liverpool, Liverpool, UK (F Polydoros MSc, L Read BA); </w:t>
      </w:r>
      <w:r w:rsidR="00C549DF">
        <w:rPr>
          <w:rFonts w:ascii="Arial" w:hAnsi="Arial" w:cs="Arial"/>
          <w:sz w:val="24"/>
          <w:szCs w:val="24"/>
        </w:rPr>
        <w:t xml:space="preserve">Department of Haematology, Hammersmith Hospital, London, UK (Prof J F Apperley MD, D Milojkovic PhD, Prof L Foroni PhD); Department of Haematology, St James University Hospital, Leeds, UK (K Rothwell PhD); Department of Haematology, East Kent Hospitals, Canterbury, UK (C Pocock PhD); Department of Haematology, City Hospital, Nottingham, UK (J Byrne PhD); Department of Haematology, King’s College Hospital, London, UK (H de Lavallade MD); Department of Haematology, Freeman Hospital, Newcastle-on-Tyne, UK (W Osborne MBBS, Prof S G O’Brien); Department of Haematology, Wye Vale NHS Trust, Hereford, UK (L Robinson MBBS); </w:t>
      </w:r>
      <w:r w:rsidR="000900BF">
        <w:rPr>
          <w:rFonts w:ascii="Arial" w:hAnsi="Arial" w:cs="Arial"/>
          <w:sz w:val="24"/>
          <w:szCs w:val="24"/>
        </w:rPr>
        <w:t>Paul O’Gorman Leukaemia Research Centre, University of Glasgow, Glasgow, UK (Prof M Copland).</w:t>
      </w:r>
    </w:p>
    <w:p w:rsidR="002A2008" w:rsidRPr="00E66FC2" w:rsidRDefault="002A2008" w:rsidP="005F3180">
      <w:pPr>
        <w:spacing w:line="240" w:lineRule="auto"/>
        <w:contextualSpacing/>
        <w:rPr>
          <w:rFonts w:ascii="Arial" w:hAnsi="Arial" w:cs="Arial"/>
          <w:sz w:val="24"/>
          <w:szCs w:val="24"/>
        </w:rPr>
      </w:pPr>
    </w:p>
    <w:p w:rsidR="00172C5D" w:rsidRDefault="00172C5D" w:rsidP="007374C6">
      <w:pPr>
        <w:spacing w:after="0" w:line="240" w:lineRule="auto"/>
        <w:contextualSpacing/>
        <w:jc w:val="both"/>
        <w:rPr>
          <w:rFonts w:ascii="Arial" w:hAnsi="Arial" w:cs="Arial"/>
          <w:b/>
          <w:sz w:val="24"/>
          <w:szCs w:val="24"/>
        </w:rPr>
      </w:pPr>
    </w:p>
    <w:p w:rsidR="007374C6" w:rsidRPr="00E66FC2" w:rsidRDefault="007374C6" w:rsidP="007374C6">
      <w:pPr>
        <w:spacing w:after="0" w:line="240" w:lineRule="auto"/>
        <w:contextualSpacing/>
        <w:jc w:val="both"/>
        <w:rPr>
          <w:rFonts w:ascii="Arial" w:hAnsi="Arial" w:cs="Arial"/>
          <w:sz w:val="24"/>
          <w:szCs w:val="24"/>
        </w:rPr>
      </w:pPr>
      <w:r w:rsidRPr="00E66FC2">
        <w:rPr>
          <w:rFonts w:ascii="Arial" w:hAnsi="Arial" w:cs="Arial"/>
          <w:b/>
          <w:sz w:val="24"/>
          <w:szCs w:val="24"/>
        </w:rPr>
        <w:t>Corresponding Author:</w:t>
      </w:r>
      <w:r w:rsidRPr="00E66FC2">
        <w:rPr>
          <w:rFonts w:ascii="Arial" w:hAnsi="Arial" w:cs="Arial"/>
          <w:sz w:val="24"/>
          <w:szCs w:val="24"/>
        </w:rPr>
        <w:t xml:space="preserve"> </w:t>
      </w:r>
      <w:r w:rsidRPr="00E66FC2">
        <w:rPr>
          <w:rFonts w:ascii="Arial" w:hAnsi="Arial" w:cs="Arial"/>
          <w:b/>
          <w:sz w:val="24"/>
          <w:szCs w:val="24"/>
          <w:lang w:val="fr-FR"/>
        </w:rPr>
        <w:tab/>
      </w:r>
      <w:r w:rsidRPr="00E66FC2">
        <w:rPr>
          <w:rFonts w:ascii="Arial" w:hAnsi="Arial" w:cs="Arial"/>
          <w:sz w:val="24"/>
          <w:szCs w:val="24"/>
          <w:lang w:val="fr-FR"/>
        </w:rPr>
        <w:t>Prof. Richard E. Clark,</w:t>
      </w:r>
    </w:p>
    <w:p w:rsidR="007374C6" w:rsidRPr="00E66FC2" w:rsidRDefault="007374C6" w:rsidP="007374C6">
      <w:pPr>
        <w:spacing w:after="0" w:line="240" w:lineRule="auto"/>
        <w:ind w:left="720"/>
        <w:contextualSpacing/>
        <w:jc w:val="both"/>
        <w:rPr>
          <w:rFonts w:ascii="Arial" w:hAnsi="Arial" w:cs="Arial"/>
          <w:sz w:val="24"/>
          <w:szCs w:val="24"/>
        </w:rPr>
      </w:pPr>
      <w:r w:rsidRPr="00E66FC2">
        <w:rPr>
          <w:rFonts w:ascii="Arial" w:hAnsi="Arial" w:cs="Arial"/>
          <w:sz w:val="24"/>
          <w:szCs w:val="24"/>
          <w:lang w:val="fr-FR"/>
        </w:rPr>
        <w:tab/>
      </w:r>
      <w:r w:rsidRPr="00E66FC2">
        <w:rPr>
          <w:rFonts w:ascii="Arial" w:hAnsi="Arial" w:cs="Arial"/>
          <w:sz w:val="24"/>
          <w:szCs w:val="24"/>
          <w:lang w:val="fr-FR"/>
        </w:rPr>
        <w:tab/>
      </w:r>
      <w:r w:rsidRPr="00E66FC2">
        <w:rPr>
          <w:rFonts w:ascii="Arial" w:hAnsi="Arial" w:cs="Arial"/>
          <w:sz w:val="24"/>
          <w:szCs w:val="24"/>
          <w:lang w:val="fr-FR"/>
        </w:rPr>
        <w:tab/>
        <w:t xml:space="preserve">Department of </w:t>
      </w:r>
      <w:r w:rsidRPr="00E66FC2">
        <w:rPr>
          <w:rFonts w:ascii="Arial" w:hAnsi="Arial" w:cs="Arial"/>
          <w:sz w:val="24"/>
          <w:szCs w:val="24"/>
        </w:rPr>
        <w:t xml:space="preserve">Haematology, </w:t>
      </w:r>
    </w:p>
    <w:p w:rsidR="007374C6" w:rsidRPr="00E66FC2" w:rsidRDefault="007374C6" w:rsidP="007374C6">
      <w:pPr>
        <w:spacing w:after="0" w:line="240" w:lineRule="auto"/>
        <w:ind w:left="2880"/>
        <w:contextualSpacing/>
        <w:jc w:val="both"/>
        <w:rPr>
          <w:rFonts w:ascii="Arial" w:hAnsi="Arial" w:cs="Arial"/>
          <w:sz w:val="24"/>
          <w:szCs w:val="24"/>
        </w:rPr>
      </w:pPr>
      <w:r w:rsidRPr="00E66FC2">
        <w:rPr>
          <w:rFonts w:ascii="Arial" w:hAnsi="Arial" w:cs="Arial"/>
          <w:sz w:val="24"/>
          <w:szCs w:val="24"/>
        </w:rPr>
        <w:t xml:space="preserve">Royal Liverpool University Hospital, </w:t>
      </w:r>
    </w:p>
    <w:p w:rsidR="007374C6" w:rsidRPr="00E66FC2" w:rsidRDefault="007374C6" w:rsidP="007374C6">
      <w:pPr>
        <w:spacing w:after="0" w:line="240" w:lineRule="auto"/>
        <w:ind w:left="2880"/>
        <w:contextualSpacing/>
        <w:jc w:val="both"/>
        <w:rPr>
          <w:rFonts w:ascii="Arial" w:hAnsi="Arial" w:cs="Arial"/>
          <w:sz w:val="24"/>
          <w:szCs w:val="24"/>
        </w:rPr>
      </w:pPr>
      <w:r w:rsidRPr="00E66FC2">
        <w:rPr>
          <w:rFonts w:ascii="Arial" w:hAnsi="Arial" w:cs="Arial"/>
          <w:sz w:val="24"/>
          <w:szCs w:val="24"/>
        </w:rPr>
        <w:t xml:space="preserve">Prescot Street, </w:t>
      </w:r>
    </w:p>
    <w:p w:rsidR="007374C6" w:rsidRPr="00E66FC2" w:rsidRDefault="007374C6" w:rsidP="007374C6">
      <w:pPr>
        <w:spacing w:after="0" w:line="240" w:lineRule="auto"/>
        <w:ind w:left="2880"/>
        <w:contextualSpacing/>
        <w:jc w:val="both"/>
        <w:rPr>
          <w:rFonts w:ascii="Arial" w:hAnsi="Arial" w:cs="Arial"/>
          <w:sz w:val="24"/>
          <w:szCs w:val="24"/>
        </w:rPr>
      </w:pPr>
      <w:r w:rsidRPr="00E66FC2">
        <w:rPr>
          <w:rFonts w:ascii="Arial" w:hAnsi="Arial" w:cs="Arial"/>
          <w:sz w:val="24"/>
          <w:szCs w:val="24"/>
        </w:rPr>
        <w:t>Liverpool  L7 8XP</w:t>
      </w:r>
    </w:p>
    <w:p w:rsidR="007374C6" w:rsidRPr="00E66FC2" w:rsidRDefault="007374C6" w:rsidP="007374C6">
      <w:pPr>
        <w:spacing w:after="0" w:line="240" w:lineRule="auto"/>
        <w:ind w:left="2880"/>
        <w:contextualSpacing/>
        <w:jc w:val="both"/>
        <w:rPr>
          <w:rFonts w:ascii="Arial" w:hAnsi="Arial" w:cs="Arial"/>
          <w:sz w:val="24"/>
          <w:szCs w:val="24"/>
        </w:rPr>
      </w:pPr>
      <w:r w:rsidRPr="00E66FC2">
        <w:rPr>
          <w:rFonts w:ascii="Arial" w:hAnsi="Arial" w:cs="Arial"/>
          <w:sz w:val="24"/>
          <w:szCs w:val="24"/>
        </w:rPr>
        <w:t>United Kingdom</w:t>
      </w:r>
    </w:p>
    <w:p w:rsidR="007374C6" w:rsidRPr="00E66FC2" w:rsidRDefault="007374C6" w:rsidP="007374C6">
      <w:pPr>
        <w:spacing w:after="0" w:line="240" w:lineRule="auto"/>
        <w:ind w:left="2880"/>
        <w:contextualSpacing/>
        <w:jc w:val="both"/>
        <w:rPr>
          <w:rFonts w:ascii="Arial" w:hAnsi="Arial" w:cs="Arial"/>
          <w:sz w:val="24"/>
          <w:szCs w:val="24"/>
        </w:rPr>
      </w:pPr>
      <w:r w:rsidRPr="00E66FC2">
        <w:rPr>
          <w:rFonts w:ascii="Arial" w:hAnsi="Arial" w:cs="Arial"/>
          <w:sz w:val="24"/>
          <w:szCs w:val="24"/>
        </w:rPr>
        <w:t xml:space="preserve">Email: </w:t>
      </w:r>
      <w:hyperlink r:id="rId7" w:history="1">
        <w:r w:rsidRPr="00E66FC2">
          <w:rPr>
            <w:rStyle w:val="Hyperlink"/>
            <w:rFonts w:ascii="Arial" w:hAnsi="Arial" w:cs="Arial"/>
            <w:sz w:val="24"/>
            <w:szCs w:val="24"/>
          </w:rPr>
          <w:t>clarkre@liverpool.ac.uk</w:t>
        </w:r>
      </w:hyperlink>
      <w:r w:rsidRPr="00E66FC2">
        <w:rPr>
          <w:rFonts w:ascii="Arial" w:hAnsi="Arial" w:cs="Arial"/>
          <w:sz w:val="24"/>
          <w:szCs w:val="24"/>
        </w:rPr>
        <w:t xml:space="preserve">. </w:t>
      </w:r>
    </w:p>
    <w:p w:rsidR="007374C6" w:rsidRPr="00E66FC2" w:rsidRDefault="007374C6" w:rsidP="007374C6">
      <w:pPr>
        <w:spacing w:after="0" w:line="240" w:lineRule="auto"/>
        <w:ind w:left="2880"/>
        <w:contextualSpacing/>
        <w:jc w:val="both"/>
        <w:rPr>
          <w:rFonts w:ascii="Arial" w:hAnsi="Arial" w:cs="Arial"/>
          <w:sz w:val="24"/>
          <w:szCs w:val="24"/>
        </w:rPr>
      </w:pPr>
      <w:r w:rsidRPr="00E66FC2">
        <w:rPr>
          <w:rFonts w:ascii="Arial" w:hAnsi="Arial" w:cs="Arial"/>
          <w:sz w:val="24"/>
          <w:szCs w:val="24"/>
        </w:rPr>
        <w:t>Telephone: +44 (0)151-706-4</w:t>
      </w:r>
      <w:r w:rsidR="00062E46" w:rsidRPr="00E66FC2">
        <w:rPr>
          <w:rFonts w:ascii="Arial" w:hAnsi="Arial" w:cs="Arial"/>
          <w:sz w:val="24"/>
          <w:szCs w:val="24"/>
        </w:rPr>
        <w:t>344</w:t>
      </w:r>
    </w:p>
    <w:p w:rsidR="007374C6" w:rsidRPr="00E66FC2" w:rsidRDefault="007374C6" w:rsidP="007374C6">
      <w:pPr>
        <w:spacing w:after="0" w:line="240" w:lineRule="auto"/>
        <w:ind w:left="2880"/>
        <w:contextualSpacing/>
        <w:jc w:val="both"/>
        <w:rPr>
          <w:rFonts w:ascii="Arial" w:hAnsi="Arial" w:cs="Arial"/>
          <w:sz w:val="24"/>
          <w:szCs w:val="24"/>
        </w:rPr>
      </w:pPr>
      <w:r w:rsidRPr="00E66FC2">
        <w:rPr>
          <w:rFonts w:ascii="Arial" w:hAnsi="Arial" w:cs="Arial"/>
          <w:sz w:val="24"/>
          <w:szCs w:val="24"/>
        </w:rPr>
        <w:t>FAX: +44 (0)151-706-5810</w:t>
      </w:r>
    </w:p>
    <w:p w:rsidR="007374C6" w:rsidRPr="00E66FC2" w:rsidRDefault="007374C6" w:rsidP="007374C6">
      <w:pPr>
        <w:spacing w:after="0" w:line="240" w:lineRule="auto"/>
        <w:contextualSpacing/>
        <w:jc w:val="both"/>
        <w:rPr>
          <w:rStyle w:val="Hyperlink"/>
          <w:rFonts w:ascii="Arial" w:hAnsi="Arial" w:cs="Arial"/>
          <w:sz w:val="24"/>
          <w:szCs w:val="24"/>
        </w:rPr>
      </w:pPr>
    </w:p>
    <w:p w:rsidR="00C30B69" w:rsidRPr="00E66FC2" w:rsidRDefault="00C30B69" w:rsidP="007374C6">
      <w:pPr>
        <w:spacing w:after="0" w:line="240" w:lineRule="auto"/>
        <w:contextualSpacing/>
        <w:jc w:val="both"/>
        <w:rPr>
          <w:rFonts w:ascii="Arial" w:hAnsi="Arial" w:cs="Arial"/>
          <w:b/>
          <w:sz w:val="24"/>
          <w:szCs w:val="24"/>
        </w:rPr>
      </w:pPr>
    </w:p>
    <w:p w:rsidR="007374C6" w:rsidRPr="00E66FC2" w:rsidRDefault="007374C6" w:rsidP="007374C6">
      <w:pPr>
        <w:spacing w:after="0" w:line="240" w:lineRule="auto"/>
        <w:contextualSpacing/>
        <w:jc w:val="both"/>
        <w:rPr>
          <w:rFonts w:ascii="Arial" w:hAnsi="Arial" w:cs="Arial"/>
          <w:sz w:val="24"/>
          <w:szCs w:val="24"/>
        </w:rPr>
      </w:pPr>
      <w:r w:rsidRPr="00E66FC2">
        <w:rPr>
          <w:rFonts w:ascii="Arial" w:hAnsi="Arial" w:cs="Arial"/>
          <w:b/>
          <w:sz w:val="24"/>
          <w:szCs w:val="24"/>
        </w:rPr>
        <w:t>Running title:</w:t>
      </w:r>
      <w:r w:rsidRPr="00E66FC2">
        <w:rPr>
          <w:rFonts w:ascii="Arial" w:hAnsi="Arial" w:cs="Arial"/>
          <w:sz w:val="24"/>
          <w:szCs w:val="24"/>
        </w:rPr>
        <w:t xml:space="preserve">  </w:t>
      </w:r>
      <w:r w:rsidR="00C37307" w:rsidRPr="00E66FC2">
        <w:rPr>
          <w:rFonts w:ascii="Arial" w:hAnsi="Arial" w:cs="Arial"/>
          <w:sz w:val="24"/>
          <w:szCs w:val="24"/>
        </w:rPr>
        <w:t xml:space="preserve">Initial TKI reduction prior to </w:t>
      </w:r>
      <w:r w:rsidR="00C30B69" w:rsidRPr="00E66FC2">
        <w:rPr>
          <w:rFonts w:ascii="Arial" w:hAnsi="Arial" w:cs="Arial"/>
          <w:sz w:val="24"/>
          <w:szCs w:val="24"/>
        </w:rPr>
        <w:t>complete discontinuation</w:t>
      </w:r>
      <w:r w:rsidR="00C37307" w:rsidRPr="00E66FC2">
        <w:rPr>
          <w:rFonts w:ascii="Arial" w:hAnsi="Arial" w:cs="Arial"/>
          <w:sz w:val="24"/>
          <w:szCs w:val="24"/>
        </w:rPr>
        <w:t xml:space="preserve"> in CML</w:t>
      </w:r>
      <w:r w:rsidR="00B733FA" w:rsidRPr="00E66FC2">
        <w:rPr>
          <w:rFonts w:ascii="Arial" w:hAnsi="Arial" w:cs="Arial"/>
          <w:sz w:val="24"/>
          <w:szCs w:val="24"/>
        </w:rPr>
        <w:t xml:space="preserve"> </w:t>
      </w:r>
      <w:r w:rsidRPr="00E66FC2">
        <w:rPr>
          <w:rFonts w:ascii="Arial" w:hAnsi="Arial" w:cs="Arial"/>
          <w:sz w:val="24"/>
          <w:szCs w:val="24"/>
        </w:rPr>
        <w:t>(</w:t>
      </w:r>
      <w:r w:rsidR="00C30B69" w:rsidRPr="00E66FC2">
        <w:rPr>
          <w:rFonts w:ascii="Arial" w:hAnsi="Arial" w:cs="Arial"/>
          <w:sz w:val="24"/>
          <w:szCs w:val="24"/>
        </w:rPr>
        <w:t>63</w:t>
      </w:r>
      <w:r w:rsidRPr="00E66FC2">
        <w:rPr>
          <w:rFonts w:ascii="Arial" w:hAnsi="Arial" w:cs="Arial"/>
          <w:sz w:val="24"/>
          <w:szCs w:val="24"/>
        </w:rPr>
        <w:t xml:space="preserve"> characters)</w:t>
      </w:r>
    </w:p>
    <w:p w:rsidR="007374C6" w:rsidRPr="00E66FC2" w:rsidRDefault="007374C6" w:rsidP="007374C6">
      <w:pPr>
        <w:spacing w:after="0" w:line="240" w:lineRule="auto"/>
        <w:contextualSpacing/>
        <w:jc w:val="both"/>
        <w:rPr>
          <w:rFonts w:ascii="Arial" w:hAnsi="Arial" w:cs="Arial"/>
          <w:sz w:val="24"/>
          <w:szCs w:val="24"/>
        </w:rPr>
      </w:pPr>
    </w:p>
    <w:p w:rsidR="007374C6" w:rsidRPr="00E66FC2" w:rsidRDefault="007374C6" w:rsidP="007374C6">
      <w:pPr>
        <w:spacing w:after="0" w:line="240" w:lineRule="auto"/>
        <w:contextualSpacing/>
        <w:jc w:val="both"/>
        <w:rPr>
          <w:rFonts w:ascii="Arial" w:hAnsi="Arial" w:cs="Arial"/>
          <w:sz w:val="24"/>
          <w:szCs w:val="24"/>
        </w:rPr>
      </w:pPr>
      <w:r w:rsidRPr="00E66FC2">
        <w:rPr>
          <w:rFonts w:ascii="Arial" w:hAnsi="Arial" w:cs="Arial"/>
          <w:b/>
          <w:sz w:val="24"/>
          <w:szCs w:val="24"/>
        </w:rPr>
        <w:t>Word counts:</w:t>
      </w:r>
      <w:r w:rsidRPr="00E66FC2">
        <w:rPr>
          <w:rFonts w:ascii="Arial" w:hAnsi="Arial" w:cs="Arial"/>
          <w:sz w:val="24"/>
          <w:szCs w:val="24"/>
        </w:rPr>
        <w:t xml:space="preserve"> </w:t>
      </w:r>
      <w:r w:rsidR="00B733FA" w:rsidRPr="00E66FC2">
        <w:rPr>
          <w:rFonts w:ascii="Arial" w:hAnsi="Arial" w:cs="Arial"/>
          <w:sz w:val="24"/>
          <w:szCs w:val="24"/>
        </w:rPr>
        <w:t xml:space="preserve">abstract </w:t>
      </w:r>
      <w:r w:rsidR="00CC3C73">
        <w:rPr>
          <w:rFonts w:ascii="Arial" w:hAnsi="Arial" w:cs="Arial"/>
          <w:sz w:val="24"/>
          <w:szCs w:val="24"/>
        </w:rPr>
        <w:t>298</w:t>
      </w:r>
      <w:r w:rsidRPr="00E66FC2">
        <w:rPr>
          <w:rFonts w:ascii="Arial" w:hAnsi="Arial" w:cs="Arial"/>
          <w:sz w:val="24"/>
          <w:szCs w:val="24"/>
        </w:rPr>
        <w:t xml:space="preserve">, text </w:t>
      </w:r>
      <w:r w:rsidR="006E2C31">
        <w:rPr>
          <w:rFonts w:ascii="Arial" w:hAnsi="Arial" w:cs="Arial"/>
          <w:sz w:val="24"/>
          <w:szCs w:val="24"/>
        </w:rPr>
        <w:t>4</w:t>
      </w:r>
      <w:r w:rsidR="00F14310">
        <w:rPr>
          <w:rFonts w:ascii="Arial" w:hAnsi="Arial" w:cs="Arial"/>
          <w:sz w:val="24"/>
          <w:szCs w:val="24"/>
        </w:rPr>
        <w:t>296</w:t>
      </w:r>
      <w:r w:rsidRPr="00E66FC2">
        <w:rPr>
          <w:rFonts w:ascii="Arial" w:hAnsi="Arial" w:cs="Arial"/>
          <w:sz w:val="24"/>
          <w:szCs w:val="24"/>
        </w:rPr>
        <w:t>.</w:t>
      </w:r>
    </w:p>
    <w:p w:rsidR="007374C6" w:rsidRDefault="00C37307" w:rsidP="007374C6">
      <w:pPr>
        <w:spacing w:after="0" w:line="240" w:lineRule="auto"/>
        <w:contextualSpacing/>
        <w:jc w:val="both"/>
        <w:rPr>
          <w:rFonts w:ascii="Arial" w:hAnsi="Arial" w:cs="Arial"/>
          <w:sz w:val="24"/>
          <w:szCs w:val="24"/>
        </w:rPr>
      </w:pPr>
      <w:r w:rsidRPr="00E66FC2">
        <w:rPr>
          <w:rFonts w:ascii="Arial" w:hAnsi="Arial" w:cs="Arial"/>
          <w:sz w:val="24"/>
          <w:szCs w:val="24"/>
        </w:rPr>
        <w:t>2</w:t>
      </w:r>
      <w:r w:rsidR="007374C6" w:rsidRPr="00E66FC2">
        <w:rPr>
          <w:rFonts w:ascii="Arial" w:hAnsi="Arial" w:cs="Arial"/>
          <w:sz w:val="24"/>
          <w:szCs w:val="24"/>
        </w:rPr>
        <w:t xml:space="preserve"> Table</w:t>
      </w:r>
      <w:r w:rsidR="00B733FA" w:rsidRPr="00E66FC2">
        <w:rPr>
          <w:rFonts w:ascii="Arial" w:hAnsi="Arial" w:cs="Arial"/>
          <w:sz w:val="24"/>
          <w:szCs w:val="24"/>
        </w:rPr>
        <w:t>s</w:t>
      </w:r>
      <w:r w:rsidRPr="00E66FC2">
        <w:rPr>
          <w:rFonts w:ascii="Arial" w:hAnsi="Arial" w:cs="Arial"/>
          <w:sz w:val="24"/>
          <w:szCs w:val="24"/>
        </w:rPr>
        <w:t xml:space="preserve"> (plus </w:t>
      </w:r>
      <w:r w:rsidR="003142AA">
        <w:rPr>
          <w:rFonts w:ascii="Arial" w:hAnsi="Arial" w:cs="Arial"/>
          <w:sz w:val="24"/>
          <w:szCs w:val="24"/>
        </w:rPr>
        <w:t>3</w:t>
      </w:r>
      <w:r w:rsidR="00D83E46" w:rsidRPr="00E66FC2">
        <w:rPr>
          <w:rFonts w:ascii="Arial" w:hAnsi="Arial" w:cs="Arial"/>
          <w:sz w:val="24"/>
          <w:szCs w:val="24"/>
        </w:rPr>
        <w:t xml:space="preserve"> </w:t>
      </w:r>
      <w:r w:rsidRPr="00E66FC2">
        <w:rPr>
          <w:rFonts w:ascii="Arial" w:hAnsi="Arial" w:cs="Arial"/>
          <w:sz w:val="24"/>
          <w:szCs w:val="24"/>
        </w:rPr>
        <w:t>supplementary</w:t>
      </w:r>
      <w:r w:rsidR="0007171D">
        <w:rPr>
          <w:rFonts w:ascii="Arial" w:hAnsi="Arial" w:cs="Arial"/>
          <w:sz w:val="24"/>
          <w:szCs w:val="24"/>
        </w:rPr>
        <w:t xml:space="preserve"> in WebAppendix</w:t>
      </w:r>
      <w:r w:rsidRPr="00E66FC2">
        <w:rPr>
          <w:rFonts w:ascii="Arial" w:hAnsi="Arial" w:cs="Arial"/>
          <w:sz w:val="24"/>
          <w:szCs w:val="24"/>
        </w:rPr>
        <w:t>)</w:t>
      </w:r>
      <w:r w:rsidR="007374C6" w:rsidRPr="00E66FC2">
        <w:rPr>
          <w:rFonts w:ascii="Arial" w:hAnsi="Arial" w:cs="Arial"/>
          <w:sz w:val="24"/>
          <w:szCs w:val="24"/>
        </w:rPr>
        <w:t xml:space="preserve">, </w:t>
      </w:r>
      <w:r w:rsidRPr="00E66FC2">
        <w:rPr>
          <w:rFonts w:ascii="Arial" w:hAnsi="Arial" w:cs="Arial"/>
          <w:sz w:val="24"/>
          <w:szCs w:val="24"/>
        </w:rPr>
        <w:t>4</w:t>
      </w:r>
      <w:r w:rsidR="007374C6" w:rsidRPr="00E66FC2">
        <w:rPr>
          <w:rFonts w:ascii="Arial" w:hAnsi="Arial" w:cs="Arial"/>
          <w:sz w:val="24"/>
          <w:szCs w:val="24"/>
        </w:rPr>
        <w:t xml:space="preserve"> Figures</w:t>
      </w:r>
      <w:r w:rsidRPr="00E66FC2">
        <w:rPr>
          <w:rFonts w:ascii="Arial" w:hAnsi="Arial" w:cs="Arial"/>
          <w:sz w:val="24"/>
          <w:szCs w:val="24"/>
        </w:rPr>
        <w:t xml:space="preserve"> (plus </w:t>
      </w:r>
      <w:r w:rsidR="00AD4CFC">
        <w:rPr>
          <w:rFonts w:ascii="Arial" w:hAnsi="Arial" w:cs="Arial"/>
          <w:sz w:val="24"/>
          <w:szCs w:val="24"/>
        </w:rPr>
        <w:t>2</w:t>
      </w:r>
      <w:r w:rsidR="00AD4CFC" w:rsidRPr="00E66FC2">
        <w:rPr>
          <w:rFonts w:ascii="Arial" w:hAnsi="Arial" w:cs="Arial"/>
          <w:sz w:val="24"/>
          <w:szCs w:val="24"/>
        </w:rPr>
        <w:t xml:space="preserve"> </w:t>
      </w:r>
      <w:r w:rsidRPr="00E66FC2">
        <w:rPr>
          <w:rFonts w:ascii="Arial" w:hAnsi="Arial" w:cs="Arial"/>
          <w:sz w:val="24"/>
          <w:szCs w:val="24"/>
        </w:rPr>
        <w:t>supplementary</w:t>
      </w:r>
      <w:r w:rsidR="0007171D">
        <w:rPr>
          <w:rFonts w:ascii="Arial" w:hAnsi="Arial" w:cs="Arial"/>
          <w:sz w:val="24"/>
          <w:szCs w:val="24"/>
        </w:rPr>
        <w:t xml:space="preserve"> in Web Appendix</w:t>
      </w:r>
      <w:r w:rsidRPr="00E66FC2">
        <w:rPr>
          <w:rFonts w:ascii="Arial" w:hAnsi="Arial" w:cs="Arial"/>
          <w:sz w:val="24"/>
          <w:szCs w:val="24"/>
        </w:rPr>
        <w:t>)</w:t>
      </w:r>
      <w:r w:rsidR="007374C6" w:rsidRPr="00E66FC2">
        <w:rPr>
          <w:rFonts w:ascii="Arial" w:hAnsi="Arial" w:cs="Arial"/>
          <w:sz w:val="24"/>
          <w:szCs w:val="24"/>
        </w:rPr>
        <w:t xml:space="preserve">, </w:t>
      </w:r>
      <w:r w:rsidR="0007171D">
        <w:rPr>
          <w:rFonts w:ascii="Arial" w:hAnsi="Arial" w:cs="Arial"/>
          <w:sz w:val="24"/>
          <w:szCs w:val="24"/>
        </w:rPr>
        <w:t>21</w:t>
      </w:r>
      <w:r w:rsidR="007374C6" w:rsidRPr="00E66FC2">
        <w:rPr>
          <w:rFonts w:ascii="Arial" w:hAnsi="Arial" w:cs="Arial"/>
          <w:sz w:val="24"/>
          <w:szCs w:val="24"/>
        </w:rPr>
        <w:t xml:space="preserve"> references.</w:t>
      </w:r>
    </w:p>
    <w:p w:rsidR="002E7E11" w:rsidRDefault="002E7E11" w:rsidP="007374C6">
      <w:pPr>
        <w:spacing w:after="0" w:line="240" w:lineRule="auto"/>
        <w:contextualSpacing/>
        <w:jc w:val="both"/>
        <w:rPr>
          <w:rFonts w:ascii="Arial" w:hAnsi="Arial" w:cs="Arial"/>
          <w:sz w:val="24"/>
          <w:szCs w:val="24"/>
        </w:rPr>
      </w:pPr>
    </w:p>
    <w:p w:rsidR="0035163D" w:rsidRDefault="0035163D">
      <w:pPr>
        <w:rPr>
          <w:rFonts w:ascii="Arial" w:hAnsi="Arial" w:cs="Arial"/>
          <w:sz w:val="24"/>
          <w:szCs w:val="24"/>
        </w:rPr>
      </w:pPr>
      <w:r>
        <w:rPr>
          <w:rFonts w:ascii="Arial" w:hAnsi="Arial" w:cs="Arial"/>
          <w:sz w:val="24"/>
          <w:szCs w:val="24"/>
        </w:rPr>
        <w:br w:type="page"/>
      </w:r>
    </w:p>
    <w:p w:rsidR="005C3135" w:rsidRPr="00535A54" w:rsidRDefault="00B43E93" w:rsidP="006E2C31">
      <w:pPr>
        <w:spacing w:line="480" w:lineRule="auto"/>
        <w:contextualSpacing/>
        <w:rPr>
          <w:rFonts w:ascii="Arial" w:hAnsi="Arial" w:cs="Arial"/>
        </w:rPr>
      </w:pPr>
      <w:r w:rsidRPr="00535A54">
        <w:rPr>
          <w:rFonts w:ascii="Arial" w:hAnsi="Arial" w:cs="Arial"/>
        </w:rPr>
        <w:lastRenderedPageBreak/>
        <w:t>ABSTRACT</w:t>
      </w:r>
    </w:p>
    <w:p w:rsidR="00BA1E39" w:rsidRPr="00535A54" w:rsidRDefault="009F793C" w:rsidP="006E2C31">
      <w:pPr>
        <w:spacing w:line="480" w:lineRule="auto"/>
        <w:contextualSpacing/>
        <w:jc w:val="both"/>
        <w:rPr>
          <w:rFonts w:ascii="Arial" w:hAnsi="Arial" w:cs="Arial"/>
        </w:rPr>
      </w:pPr>
      <w:r w:rsidRPr="00535A54">
        <w:rPr>
          <w:rFonts w:ascii="Arial" w:hAnsi="Arial" w:cs="Arial"/>
        </w:rPr>
        <w:t>BACKGROUND.  All studies of treatment free remission (TFR) in chronic myeloid leukaemia have discontinued treatment abruptly, and have focussed on stable MR4 (BCR-ABL/ABL ratio &lt;0.01%). Information is lacking on more gradual treatment withdrawal and whether TFR is feasible for less deep though stable remission.</w:t>
      </w:r>
    </w:p>
    <w:p w:rsidR="00BA1E39" w:rsidRPr="00535A54" w:rsidRDefault="009F793C" w:rsidP="006E2C31">
      <w:pPr>
        <w:spacing w:line="480" w:lineRule="auto"/>
        <w:contextualSpacing/>
        <w:jc w:val="both"/>
        <w:rPr>
          <w:rFonts w:ascii="Arial" w:hAnsi="Arial" w:cs="Arial"/>
        </w:rPr>
      </w:pPr>
      <w:r w:rsidRPr="00535A54">
        <w:rPr>
          <w:rFonts w:ascii="Arial" w:hAnsi="Arial" w:cs="Arial"/>
        </w:rPr>
        <w:t xml:space="preserve">METHODS.  The De-Escalation and Stopping Treatment with Imatinib, Nilotinib or sprYcel (DESTINY) study </w:t>
      </w:r>
      <w:r w:rsidR="009C59D9" w:rsidRPr="00535A54">
        <w:rPr>
          <w:rFonts w:ascii="Arial" w:hAnsi="Arial" w:cs="Arial"/>
        </w:rPr>
        <w:t xml:space="preserve">(NCT 01804985) </w:t>
      </w:r>
      <w:r w:rsidRPr="00535A54">
        <w:rPr>
          <w:rFonts w:ascii="Arial" w:hAnsi="Arial" w:cs="Arial"/>
        </w:rPr>
        <w:t xml:space="preserve">recruited 174 adult first chronic phase patients, with all (≥3) BCR-ABL qPCR transcript levels &lt; 0.1% (major molecular response; MMR) in the 12 months before entry. If all were also &lt;0.01%, the patient was assigned to an ‘MR4 group’ (as in other studies); patients with result(s) between 0.1% and 0.01% were allocated to a novel ‘MMR group’. Treatment was de-escalated to half the standard dose for 12 months, then stopped for a further 24 months, with frequent PCR monitoring. Recurrence was defined as the first of 2 consecutive samples &gt;0.1%; this required </w:t>
      </w:r>
      <w:r w:rsidR="00B3708A" w:rsidRPr="00535A54">
        <w:rPr>
          <w:rFonts w:ascii="Arial" w:hAnsi="Arial" w:cs="Arial"/>
        </w:rPr>
        <w:t>treatment</w:t>
      </w:r>
      <w:r w:rsidRPr="00535A54">
        <w:rPr>
          <w:rFonts w:ascii="Arial" w:hAnsi="Arial" w:cs="Arial"/>
        </w:rPr>
        <w:t xml:space="preserve"> recommencement at full dose.</w:t>
      </w:r>
    </w:p>
    <w:p w:rsidR="00BA1E39" w:rsidRPr="00535A54" w:rsidRDefault="009F793C" w:rsidP="006E2C31">
      <w:pPr>
        <w:spacing w:line="480" w:lineRule="auto"/>
        <w:contextualSpacing/>
        <w:jc w:val="both"/>
        <w:rPr>
          <w:rFonts w:ascii="Arial" w:hAnsi="Arial" w:cs="Arial"/>
        </w:rPr>
      </w:pPr>
      <w:r w:rsidRPr="00535A54">
        <w:rPr>
          <w:rFonts w:ascii="Arial" w:hAnsi="Arial" w:cs="Arial"/>
        </w:rPr>
        <w:t xml:space="preserve">FINDINGS.  Treatment at entry was imatinib (148), nilotinib (16) or dasatinib (10), for a median of 6.9 years. </w:t>
      </w:r>
      <w:r w:rsidR="00B3708A" w:rsidRPr="00535A54">
        <w:rPr>
          <w:rFonts w:ascii="Arial" w:hAnsi="Arial" w:cs="Arial"/>
        </w:rPr>
        <w:t>R</w:t>
      </w:r>
      <w:r w:rsidRPr="00535A54">
        <w:rPr>
          <w:rFonts w:ascii="Arial" w:hAnsi="Arial" w:cs="Arial"/>
        </w:rPr>
        <w:t xml:space="preserve">ecurrence free survival </w:t>
      </w:r>
      <w:r w:rsidR="00B3708A" w:rsidRPr="00535A54">
        <w:rPr>
          <w:rFonts w:ascii="Arial" w:hAnsi="Arial" w:cs="Arial"/>
        </w:rPr>
        <w:t xml:space="preserve">after 36 months on study (the primary endpoint), </w:t>
      </w:r>
      <w:r w:rsidRPr="00535A54">
        <w:rPr>
          <w:rFonts w:ascii="Arial" w:hAnsi="Arial" w:cs="Arial"/>
        </w:rPr>
        <w:t>was 72% (</w:t>
      </w:r>
      <w:r w:rsidR="00F241B9" w:rsidRPr="00535A54">
        <w:rPr>
          <w:rFonts w:ascii="Arial" w:hAnsi="Arial" w:cs="Arial"/>
        </w:rPr>
        <w:t>9</w:t>
      </w:r>
      <w:r w:rsidR="00F241B9">
        <w:rPr>
          <w:rFonts w:ascii="Arial" w:hAnsi="Arial" w:cs="Arial"/>
        </w:rPr>
        <w:t>5</w:t>
      </w:r>
      <w:r w:rsidRPr="00535A54">
        <w:rPr>
          <w:rFonts w:ascii="Arial" w:hAnsi="Arial" w:cs="Arial"/>
        </w:rPr>
        <w:t xml:space="preserve">% CI: </w:t>
      </w:r>
      <w:r w:rsidR="00F241B9" w:rsidRPr="00535A54">
        <w:rPr>
          <w:rFonts w:ascii="Arial" w:hAnsi="Arial" w:cs="Arial"/>
        </w:rPr>
        <w:t>6</w:t>
      </w:r>
      <w:r w:rsidR="00F241B9">
        <w:rPr>
          <w:rFonts w:ascii="Arial" w:hAnsi="Arial" w:cs="Arial"/>
        </w:rPr>
        <w:t>4</w:t>
      </w:r>
      <w:r w:rsidRPr="00535A54">
        <w:rPr>
          <w:rFonts w:ascii="Arial" w:hAnsi="Arial" w:cs="Arial"/>
        </w:rPr>
        <w:t>-</w:t>
      </w:r>
      <w:r w:rsidR="00F241B9">
        <w:rPr>
          <w:rFonts w:ascii="Arial" w:hAnsi="Arial" w:cs="Arial"/>
        </w:rPr>
        <w:t>80</w:t>
      </w:r>
      <w:r w:rsidRPr="00535A54">
        <w:rPr>
          <w:rFonts w:ascii="Arial" w:hAnsi="Arial" w:cs="Arial"/>
        </w:rPr>
        <w:t>%) in MR4 patients, and 36% (</w:t>
      </w:r>
      <w:r w:rsidR="00F241B9" w:rsidRPr="00535A54">
        <w:rPr>
          <w:rFonts w:ascii="Arial" w:hAnsi="Arial" w:cs="Arial"/>
        </w:rPr>
        <w:t>9</w:t>
      </w:r>
      <w:r w:rsidR="00F241B9">
        <w:rPr>
          <w:rFonts w:ascii="Arial" w:hAnsi="Arial" w:cs="Arial"/>
        </w:rPr>
        <w:t>5</w:t>
      </w:r>
      <w:r w:rsidRPr="00535A54">
        <w:rPr>
          <w:rFonts w:ascii="Arial" w:hAnsi="Arial" w:cs="Arial"/>
        </w:rPr>
        <w:t xml:space="preserve">% CI </w:t>
      </w:r>
      <w:r w:rsidR="00F241B9" w:rsidRPr="00535A54">
        <w:rPr>
          <w:rFonts w:ascii="Arial" w:hAnsi="Arial" w:cs="Arial"/>
        </w:rPr>
        <w:t>2</w:t>
      </w:r>
      <w:r w:rsidR="00F241B9">
        <w:rPr>
          <w:rFonts w:ascii="Arial" w:hAnsi="Arial" w:cs="Arial"/>
        </w:rPr>
        <w:t>5</w:t>
      </w:r>
      <w:r w:rsidRPr="00535A54">
        <w:rPr>
          <w:rFonts w:ascii="Arial" w:hAnsi="Arial" w:cs="Arial"/>
        </w:rPr>
        <w:t>-</w:t>
      </w:r>
      <w:r w:rsidR="00F241B9" w:rsidRPr="00535A54">
        <w:rPr>
          <w:rFonts w:ascii="Arial" w:hAnsi="Arial" w:cs="Arial"/>
        </w:rPr>
        <w:t>5</w:t>
      </w:r>
      <w:r w:rsidR="00F241B9">
        <w:rPr>
          <w:rFonts w:ascii="Arial" w:hAnsi="Arial" w:cs="Arial"/>
        </w:rPr>
        <w:t>3</w:t>
      </w:r>
      <w:r w:rsidRPr="00535A54">
        <w:rPr>
          <w:rFonts w:ascii="Arial" w:hAnsi="Arial" w:cs="Arial"/>
        </w:rPr>
        <w:t>%) in the MMR group. Treatment duration predicted recurrence (p=0.021), but age, gender</w:t>
      </w:r>
      <w:r w:rsidR="00A335AD" w:rsidRPr="00535A54">
        <w:rPr>
          <w:rFonts w:ascii="Arial" w:hAnsi="Arial" w:cs="Arial"/>
        </w:rPr>
        <w:t xml:space="preserve"> or</w:t>
      </w:r>
      <w:r w:rsidRPr="00535A54">
        <w:rPr>
          <w:rFonts w:ascii="Arial" w:hAnsi="Arial" w:cs="Arial"/>
        </w:rPr>
        <w:t xml:space="preserve"> performance status did not. Patient diaries revealed improvement of common treatment related symptoms both on initial de-escalation and again on stopping. No disease progression was seen; two deaths occurred due to unrelated causes. All recurrences regained MMR within 5 months of </w:t>
      </w:r>
      <w:r w:rsidR="00B3708A" w:rsidRPr="00535A54">
        <w:rPr>
          <w:rFonts w:ascii="Arial" w:hAnsi="Arial" w:cs="Arial"/>
        </w:rPr>
        <w:t>treatment</w:t>
      </w:r>
      <w:r w:rsidRPr="00535A54">
        <w:rPr>
          <w:rFonts w:ascii="Arial" w:hAnsi="Arial" w:cs="Arial"/>
        </w:rPr>
        <w:t xml:space="preserve"> resumption.</w:t>
      </w:r>
    </w:p>
    <w:p w:rsidR="009F793C" w:rsidRPr="00535A54" w:rsidRDefault="009F793C" w:rsidP="006E2C31">
      <w:pPr>
        <w:spacing w:line="480" w:lineRule="auto"/>
        <w:contextualSpacing/>
        <w:jc w:val="both"/>
        <w:rPr>
          <w:rFonts w:ascii="Arial" w:hAnsi="Arial" w:cs="Arial"/>
        </w:rPr>
      </w:pPr>
      <w:r w:rsidRPr="00535A54">
        <w:rPr>
          <w:rFonts w:ascii="Arial" w:hAnsi="Arial" w:cs="Arial"/>
        </w:rPr>
        <w:t xml:space="preserve">INTERPRETATION.  Initial de-escalation may improve the </w:t>
      </w:r>
      <w:r w:rsidR="00666C88" w:rsidRPr="00535A54">
        <w:rPr>
          <w:rFonts w:ascii="Arial" w:hAnsi="Arial" w:cs="Arial"/>
        </w:rPr>
        <w:t xml:space="preserve">success </w:t>
      </w:r>
      <w:r w:rsidR="00666C88">
        <w:rPr>
          <w:rFonts w:ascii="Arial" w:hAnsi="Arial" w:cs="Arial"/>
        </w:rPr>
        <w:t xml:space="preserve">of </w:t>
      </w:r>
      <w:r w:rsidRPr="00535A54">
        <w:rPr>
          <w:rFonts w:ascii="Arial" w:hAnsi="Arial" w:cs="Arial"/>
        </w:rPr>
        <w:t xml:space="preserve">TFR, though the mechanism of its benefit is not yet clear. Both de-escalation and stopping treatment improve symptoms. The findings also suggest that TFR </w:t>
      </w:r>
      <w:r w:rsidR="00903FEF">
        <w:rPr>
          <w:rFonts w:ascii="Arial" w:hAnsi="Arial" w:cs="Arial"/>
        </w:rPr>
        <w:t xml:space="preserve">merits further study </w:t>
      </w:r>
      <w:r w:rsidRPr="00535A54">
        <w:rPr>
          <w:rFonts w:ascii="Arial" w:hAnsi="Arial" w:cs="Arial"/>
        </w:rPr>
        <w:t>in stable MMR</w:t>
      </w:r>
      <w:r w:rsidR="00903FEF">
        <w:rPr>
          <w:rFonts w:ascii="Arial" w:hAnsi="Arial" w:cs="Arial"/>
        </w:rPr>
        <w:t xml:space="preserve"> </w:t>
      </w:r>
      <w:r w:rsidRPr="00535A54">
        <w:rPr>
          <w:rFonts w:ascii="Arial" w:hAnsi="Arial" w:cs="Arial"/>
        </w:rPr>
        <w:t xml:space="preserve">patients. </w:t>
      </w:r>
    </w:p>
    <w:p w:rsidR="009F793C" w:rsidRPr="00535A54" w:rsidRDefault="009F793C" w:rsidP="006E2C31">
      <w:pPr>
        <w:spacing w:line="480" w:lineRule="auto"/>
        <w:contextualSpacing/>
        <w:jc w:val="both"/>
        <w:rPr>
          <w:rFonts w:ascii="Arial" w:hAnsi="Arial" w:cs="Arial"/>
        </w:rPr>
      </w:pPr>
      <w:r w:rsidRPr="00535A54">
        <w:rPr>
          <w:rFonts w:ascii="Arial" w:hAnsi="Arial" w:cs="Arial"/>
        </w:rPr>
        <w:t>FUNDING.  Newcastle University and Bloodwise.</w:t>
      </w:r>
    </w:p>
    <w:p w:rsidR="003B78F8" w:rsidRPr="00535A54" w:rsidRDefault="003B78F8" w:rsidP="006E2C31">
      <w:pPr>
        <w:spacing w:line="480" w:lineRule="auto"/>
        <w:contextualSpacing/>
        <w:jc w:val="both"/>
        <w:rPr>
          <w:rFonts w:ascii="Arial" w:hAnsi="Arial" w:cs="Arial"/>
        </w:rPr>
      </w:pPr>
    </w:p>
    <w:p w:rsidR="00BA1E39" w:rsidRPr="00535A54" w:rsidRDefault="00BA1E39" w:rsidP="006E2C31">
      <w:pPr>
        <w:spacing w:line="480" w:lineRule="auto"/>
        <w:contextualSpacing/>
        <w:jc w:val="both"/>
        <w:rPr>
          <w:rFonts w:ascii="Arial" w:hAnsi="Arial" w:cs="Arial"/>
        </w:rPr>
      </w:pPr>
    </w:p>
    <w:p w:rsidR="009E7FF6" w:rsidRPr="00535A54" w:rsidRDefault="009E7FF6" w:rsidP="006E2C31">
      <w:pPr>
        <w:spacing w:line="480" w:lineRule="auto"/>
        <w:contextualSpacing/>
        <w:rPr>
          <w:rFonts w:ascii="Arial" w:hAnsi="Arial" w:cs="Arial"/>
        </w:rPr>
      </w:pPr>
      <w:r w:rsidRPr="00535A54">
        <w:rPr>
          <w:rFonts w:ascii="Arial" w:hAnsi="Arial" w:cs="Arial"/>
        </w:rPr>
        <w:lastRenderedPageBreak/>
        <w:t>INTRODUCTION</w:t>
      </w:r>
    </w:p>
    <w:p w:rsidR="00CA50B1" w:rsidRPr="00535A54" w:rsidRDefault="00D81243" w:rsidP="006E2C31">
      <w:pPr>
        <w:spacing w:line="480" w:lineRule="auto"/>
        <w:contextualSpacing/>
        <w:rPr>
          <w:rFonts w:ascii="Arial" w:hAnsi="Arial" w:cs="Arial"/>
        </w:rPr>
      </w:pPr>
      <w:r w:rsidRPr="00535A54">
        <w:rPr>
          <w:rFonts w:ascii="Arial" w:hAnsi="Arial" w:cs="Arial"/>
        </w:rPr>
        <w:t>T</w:t>
      </w:r>
      <w:r w:rsidR="00CA50B1" w:rsidRPr="00535A54">
        <w:rPr>
          <w:rFonts w:ascii="Arial" w:hAnsi="Arial" w:cs="Arial"/>
        </w:rPr>
        <w:t xml:space="preserve">hanks to tyrosine kinase inhibitors (TKIs), </w:t>
      </w:r>
      <w:r w:rsidR="009340BA" w:rsidRPr="00535A54">
        <w:rPr>
          <w:rFonts w:ascii="Arial" w:hAnsi="Arial" w:cs="Arial"/>
        </w:rPr>
        <w:t xml:space="preserve">the life expectancy of the vast majority of patients </w:t>
      </w:r>
      <w:r w:rsidR="00801BCC" w:rsidRPr="00535A54">
        <w:rPr>
          <w:rFonts w:ascii="Arial" w:hAnsi="Arial" w:cs="Arial"/>
        </w:rPr>
        <w:t xml:space="preserve">who are </w:t>
      </w:r>
      <w:r w:rsidR="009340BA" w:rsidRPr="00535A54">
        <w:rPr>
          <w:rFonts w:ascii="Arial" w:hAnsi="Arial" w:cs="Arial"/>
        </w:rPr>
        <w:t>newly diagnosed with chronic myeloid leukaemia is now comparable to healthy age-matched individuals</w:t>
      </w:r>
      <w:r w:rsidR="00B757CA" w:rsidRPr="00535A54">
        <w:rPr>
          <w:rFonts w:ascii="Arial" w:hAnsi="Arial" w:cs="Arial"/>
          <w:vertAlign w:val="superscript"/>
        </w:rPr>
        <w:t>1</w:t>
      </w:r>
      <w:r w:rsidR="009340BA" w:rsidRPr="00535A54">
        <w:rPr>
          <w:rFonts w:ascii="Arial" w:hAnsi="Arial" w:cs="Arial"/>
        </w:rPr>
        <w:t xml:space="preserve">. This dramatic improvement in outlook is mainly due to the efficacy of TKI therapy, aided by highly efficient molecular monitoring which </w:t>
      </w:r>
      <w:r w:rsidR="00E12676" w:rsidRPr="00535A54">
        <w:rPr>
          <w:rFonts w:ascii="Arial" w:hAnsi="Arial" w:cs="Arial"/>
        </w:rPr>
        <w:t xml:space="preserve">can detect </w:t>
      </w:r>
      <w:r w:rsidR="00E12676" w:rsidRPr="00535A54">
        <w:rPr>
          <w:rFonts w:ascii="Arial" w:hAnsi="Arial" w:cs="Arial"/>
          <w:i/>
        </w:rPr>
        <w:t>BCR-ABL1</w:t>
      </w:r>
      <w:r w:rsidR="00E12676" w:rsidRPr="00535A54">
        <w:rPr>
          <w:rFonts w:ascii="Arial" w:hAnsi="Arial" w:cs="Arial"/>
        </w:rPr>
        <w:t xml:space="preserve"> transcripts at very low levels</w:t>
      </w:r>
      <w:r w:rsidR="009340BA" w:rsidRPr="00535A54">
        <w:rPr>
          <w:rFonts w:ascii="Arial" w:hAnsi="Arial" w:cs="Arial"/>
        </w:rPr>
        <w:t>.</w:t>
      </w:r>
      <w:r w:rsidR="00E12676" w:rsidRPr="00535A54">
        <w:rPr>
          <w:rFonts w:ascii="Arial" w:hAnsi="Arial" w:cs="Arial"/>
        </w:rPr>
        <w:t xml:space="preserve"> </w:t>
      </w:r>
      <w:r w:rsidR="00CA50B1" w:rsidRPr="00535A54">
        <w:rPr>
          <w:rFonts w:ascii="Arial" w:hAnsi="Arial" w:cs="Arial"/>
        </w:rPr>
        <w:t>This has led to increasing focus on the side effects of therapy</w:t>
      </w:r>
      <w:r w:rsidR="00B757CA" w:rsidRPr="00535A54">
        <w:rPr>
          <w:rFonts w:ascii="Arial" w:hAnsi="Arial" w:cs="Arial"/>
          <w:vertAlign w:val="superscript"/>
        </w:rPr>
        <w:t>2</w:t>
      </w:r>
      <w:r w:rsidR="00CA50B1" w:rsidRPr="00535A54">
        <w:rPr>
          <w:rFonts w:ascii="Arial" w:hAnsi="Arial" w:cs="Arial"/>
        </w:rPr>
        <w:t xml:space="preserve"> and on whether after a few years of TKI therapy it may be possible to stop treatment. </w:t>
      </w:r>
    </w:p>
    <w:p w:rsidR="00BA1E39" w:rsidRPr="00535A54" w:rsidRDefault="00BA1E39" w:rsidP="006E2C31">
      <w:pPr>
        <w:spacing w:line="480" w:lineRule="auto"/>
        <w:contextualSpacing/>
        <w:rPr>
          <w:rFonts w:ascii="Arial" w:hAnsi="Arial" w:cs="Arial"/>
        </w:rPr>
      </w:pPr>
    </w:p>
    <w:p w:rsidR="009340BA" w:rsidRPr="00535A54" w:rsidRDefault="009340BA" w:rsidP="006E2C31">
      <w:pPr>
        <w:spacing w:line="480" w:lineRule="auto"/>
        <w:contextualSpacing/>
        <w:rPr>
          <w:rFonts w:ascii="Arial" w:hAnsi="Arial" w:cs="Arial"/>
        </w:rPr>
      </w:pPr>
      <w:r w:rsidRPr="00535A54">
        <w:rPr>
          <w:rFonts w:ascii="Arial" w:hAnsi="Arial" w:cs="Arial"/>
        </w:rPr>
        <w:t>Begun in 2006, the STIM study of stopping imatinib in 100 French patients in deep remission established that treatment free remissions (TFRs) are possible for some patients</w:t>
      </w:r>
      <w:r w:rsidR="00B757CA" w:rsidRPr="00535A54">
        <w:rPr>
          <w:rFonts w:ascii="Arial" w:hAnsi="Arial" w:cs="Arial"/>
          <w:vertAlign w:val="superscript"/>
        </w:rPr>
        <w:t>3</w:t>
      </w:r>
      <w:r w:rsidR="00801BCC" w:rsidRPr="00535A54">
        <w:rPr>
          <w:rFonts w:ascii="Arial" w:hAnsi="Arial" w:cs="Arial"/>
        </w:rPr>
        <w:t>. S</w:t>
      </w:r>
      <w:r w:rsidRPr="00535A54">
        <w:rPr>
          <w:rFonts w:ascii="Arial" w:hAnsi="Arial" w:cs="Arial"/>
        </w:rPr>
        <w:t xml:space="preserve">everal subsequent TFR studies (reviewed in </w:t>
      </w:r>
      <w:r w:rsidR="00B757CA" w:rsidRPr="00535A54">
        <w:rPr>
          <w:rFonts w:ascii="Arial" w:hAnsi="Arial" w:cs="Arial"/>
          <w:vertAlign w:val="superscript"/>
        </w:rPr>
        <w:t xml:space="preserve">4 </w:t>
      </w:r>
      <w:r w:rsidR="00B757CA" w:rsidRPr="00535A54">
        <w:rPr>
          <w:rFonts w:ascii="Arial" w:hAnsi="Arial" w:cs="Arial"/>
        </w:rPr>
        <w:t xml:space="preserve">and </w:t>
      </w:r>
      <w:r w:rsidR="00B757CA" w:rsidRPr="00535A54">
        <w:rPr>
          <w:rFonts w:ascii="Arial" w:hAnsi="Arial" w:cs="Arial"/>
          <w:vertAlign w:val="superscript"/>
        </w:rPr>
        <w:t>5</w:t>
      </w:r>
      <w:r w:rsidRPr="00535A54">
        <w:rPr>
          <w:rFonts w:ascii="Arial" w:hAnsi="Arial" w:cs="Arial"/>
        </w:rPr>
        <w:t xml:space="preserve">) have used the loss of major molecular response (MMR, defined as a </w:t>
      </w:r>
      <w:r w:rsidRPr="00535A54">
        <w:rPr>
          <w:rFonts w:ascii="Arial" w:hAnsi="Arial" w:cs="Arial"/>
          <w:i/>
        </w:rPr>
        <w:t>BCR-ABL1</w:t>
      </w:r>
      <w:r w:rsidRPr="00535A54">
        <w:rPr>
          <w:rFonts w:ascii="Arial" w:hAnsi="Arial" w:cs="Arial"/>
        </w:rPr>
        <w:t xml:space="preserve"> to </w:t>
      </w:r>
      <w:r w:rsidRPr="00535A54">
        <w:rPr>
          <w:rFonts w:ascii="Arial" w:hAnsi="Arial" w:cs="Arial"/>
          <w:i/>
        </w:rPr>
        <w:t>ABL1</w:t>
      </w:r>
      <w:r w:rsidRPr="00535A54">
        <w:rPr>
          <w:rFonts w:ascii="Arial" w:hAnsi="Arial" w:cs="Arial"/>
        </w:rPr>
        <w:t xml:space="preserve"> transcript ratio of &lt;0.1%) as the definition of molecular recurrence. The largest of these is the EUROSKI trial, which recently reported a molecular recurrence-free survival </w:t>
      </w:r>
      <w:r w:rsidR="00D817D8" w:rsidRPr="00535A54">
        <w:rPr>
          <w:rFonts w:ascii="Arial" w:hAnsi="Arial" w:cs="Arial"/>
        </w:rPr>
        <w:t xml:space="preserve">(RFS) </w:t>
      </w:r>
      <w:r w:rsidRPr="00535A54">
        <w:rPr>
          <w:rFonts w:ascii="Arial" w:hAnsi="Arial" w:cs="Arial"/>
        </w:rPr>
        <w:t>of 61% at 6 months and 50% at 24 months after treatment cessation</w:t>
      </w:r>
      <w:r w:rsidR="00B757CA" w:rsidRPr="00535A54">
        <w:rPr>
          <w:rFonts w:ascii="Arial" w:hAnsi="Arial" w:cs="Arial"/>
          <w:vertAlign w:val="superscript"/>
        </w:rPr>
        <w:t>6</w:t>
      </w:r>
      <w:r w:rsidRPr="00535A54">
        <w:rPr>
          <w:rFonts w:ascii="Arial" w:hAnsi="Arial" w:cs="Arial"/>
        </w:rPr>
        <w:t xml:space="preserve"> in 755 evaluable patients. This study also found that longer treatment duration and longer deep molecular response durations were associated with increas</w:t>
      </w:r>
      <w:r w:rsidR="00B8758D" w:rsidRPr="00535A54">
        <w:rPr>
          <w:rFonts w:ascii="Arial" w:hAnsi="Arial" w:cs="Arial"/>
        </w:rPr>
        <w:t>ed</w:t>
      </w:r>
      <w:r w:rsidRPr="00535A54">
        <w:rPr>
          <w:rFonts w:ascii="Arial" w:hAnsi="Arial" w:cs="Arial"/>
        </w:rPr>
        <w:t xml:space="preserve"> probability of </w:t>
      </w:r>
      <w:r w:rsidR="006E3339" w:rsidRPr="00535A54">
        <w:rPr>
          <w:rFonts w:ascii="Arial" w:hAnsi="Arial" w:cs="Arial"/>
        </w:rPr>
        <w:t xml:space="preserve">maintenance of </w:t>
      </w:r>
      <w:r w:rsidRPr="00535A54">
        <w:rPr>
          <w:rFonts w:ascii="Arial" w:hAnsi="Arial" w:cs="Arial"/>
        </w:rPr>
        <w:t>MMR 6 months after treatment cessation.</w:t>
      </w:r>
    </w:p>
    <w:p w:rsidR="00BA1E39" w:rsidRPr="00535A54" w:rsidRDefault="00BA1E39" w:rsidP="006E2C31">
      <w:pPr>
        <w:spacing w:line="480" w:lineRule="auto"/>
        <w:contextualSpacing/>
        <w:rPr>
          <w:rFonts w:ascii="Arial" w:hAnsi="Arial" w:cs="Arial"/>
        </w:rPr>
      </w:pPr>
    </w:p>
    <w:p w:rsidR="00C35A1A" w:rsidRPr="00535A54" w:rsidRDefault="00150464" w:rsidP="006E2C31">
      <w:pPr>
        <w:spacing w:line="480" w:lineRule="auto"/>
        <w:contextualSpacing/>
        <w:rPr>
          <w:rFonts w:ascii="Arial" w:hAnsi="Arial" w:cs="Arial"/>
        </w:rPr>
      </w:pPr>
      <w:r w:rsidRPr="00535A54">
        <w:rPr>
          <w:rFonts w:ascii="Arial" w:hAnsi="Arial" w:cs="Arial"/>
        </w:rPr>
        <w:t xml:space="preserve">The vast majority of </w:t>
      </w:r>
      <w:r w:rsidR="00F62314" w:rsidRPr="00535A54">
        <w:rPr>
          <w:rFonts w:ascii="Arial" w:hAnsi="Arial" w:cs="Arial"/>
        </w:rPr>
        <w:t xml:space="preserve">TFR studies so far have </w:t>
      </w:r>
      <w:r w:rsidRPr="00535A54">
        <w:rPr>
          <w:rFonts w:ascii="Arial" w:hAnsi="Arial" w:cs="Arial"/>
        </w:rPr>
        <w:t>abruptly stopped</w:t>
      </w:r>
      <w:r w:rsidR="00F62314" w:rsidRPr="00535A54">
        <w:rPr>
          <w:rFonts w:ascii="Arial" w:hAnsi="Arial" w:cs="Arial"/>
        </w:rPr>
        <w:t xml:space="preserve"> TKI th</w:t>
      </w:r>
      <w:r w:rsidR="00CB4AAA" w:rsidRPr="00535A54">
        <w:rPr>
          <w:rFonts w:ascii="Arial" w:hAnsi="Arial" w:cs="Arial"/>
        </w:rPr>
        <w:t xml:space="preserve">erapy in patients </w:t>
      </w:r>
      <w:r w:rsidR="00F62314" w:rsidRPr="00535A54">
        <w:rPr>
          <w:rFonts w:ascii="Arial" w:hAnsi="Arial" w:cs="Arial"/>
        </w:rPr>
        <w:t>consistently in MR4 (</w:t>
      </w:r>
      <w:r w:rsidR="00F62314" w:rsidRPr="00535A54">
        <w:rPr>
          <w:rFonts w:ascii="Arial" w:hAnsi="Arial" w:cs="Arial"/>
          <w:i/>
        </w:rPr>
        <w:t xml:space="preserve">BCR-ABL1 </w:t>
      </w:r>
      <w:r w:rsidR="00F62314" w:rsidRPr="00535A54">
        <w:rPr>
          <w:rFonts w:ascii="Arial" w:hAnsi="Arial" w:cs="Arial"/>
        </w:rPr>
        <w:t>to</w:t>
      </w:r>
      <w:r w:rsidR="00F62314" w:rsidRPr="00535A54">
        <w:rPr>
          <w:rFonts w:ascii="Arial" w:hAnsi="Arial" w:cs="Arial"/>
          <w:i/>
        </w:rPr>
        <w:t xml:space="preserve"> ABL1</w:t>
      </w:r>
      <w:r w:rsidR="00F62314" w:rsidRPr="00535A54">
        <w:rPr>
          <w:rFonts w:ascii="Arial" w:hAnsi="Arial" w:cs="Arial"/>
        </w:rPr>
        <w:t xml:space="preserve"> transcript ratio of &lt; 0.01%). </w:t>
      </w:r>
      <w:r w:rsidR="007B3FA9" w:rsidRPr="00535A54">
        <w:rPr>
          <w:rFonts w:ascii="Arial" w:hAnsi="Arial" w:cs="Arial"/>
        </w:rPr>
        <w:t>It is possible that some patient</w:t>
      </w:r>
      <w:r w:rsidR="00F62314" w:rsidRPr="00535A54">
        <w:rPr>
          <w:rFonts w:ascii="Arial" w:hAnsi="Arial" w:cs="Arial"/>
        </w:rPr>
        <w:t xml:space="preserve">s who </w:t>
      </w:r>
      <w:r w:rsidR="00F266BE" w:rsidRPr="00535A54">
        <w:rPr>
          <w:rFonts w:ascii="Arial" w:hAnsi="Arial" w:cs="Arial"/>
        </w:rPr>
        <w:t xml:space="preserve">would have </w:t>
      </w:r>
      <w:r w:rsidR="00F62314" w:rsidRPr="00535A54">
        <w:rPr>
          <w:rFonts w:ascii="Arial" w:hAnsi="Arial" w:cs="Arial"/>
        </w:rPr>
        <w:t>experience</w:t>
      </w:r>
      <w:r w:rsidR="00F266BE" w:rsidRPr="00535A54">
        <w:rPr>
          <w:rFonts w:ascii="Arial" w:hAnsi="Arial" w:cs="Arial"/>
        </w:rPr>
        <w:t>d</w:t>
      </w:r>
      <w:r w:rsidR="00F62314" w:rsidRPr="00535A54">
        <w:rPr>
          <w:rFonts w:ascii="Arial" w:hAnsi="Arial" w:cs="Arial"/>
        </w:rPr>
        <w:t xml:space="preserve"> molecular recurrence with this approach might </w:t>
      </w:r>
      <w:r w:rsidR="007B3FA9" w:rsidRPr="00535A54">
        <w:rPr>
          <w:rFonts w:ascii="Arial" w:hAnsi="Arial" w:cs="Arial"/>
        </w:rPr>
        <w:t>maintain</w:t>
      </w:r>
      <w:r w:rsidR="00B8758D" w:rsidRPr="00535A54">
        <w:rPr>
          <w:rFonts w:ascii="Arial" w:hAnsi="Arial" w:cs="Arial"/>
        </w:rPr>
        <w:t xml:space="preserve"> MMR</w:t>
      </w:r>
      <w:r w:rsidR="007B3FA9" w:rsidRPr="00535A54">
        <w:rPr>
          <w:rFonts w:ascii="Arial" w:hAnsi="Arial" w:cs="Arial"/>
        </w:rPr>
        <w:t xml:space="preserve"> on lower than standard TKI doses</w:t>
      </w:r>
      <w:r w:rsidR="0035209E" w:rsidRPr="00535A54">
        <w:rPr>
          <w:rFonts w:ascii="Arial" w:hAnsi="Arial" w:cs="Arial"/>
        </w:rPr>
        <w:t xml:space="preserve">, </w:t>
      </w:r>
      <w:r w:rsidR="006C5169" w:rsidRPr="00535A54">
        <w:rPr>
          <w:rFonts w:ascii="Arial" w:hAnsi="Arial" w:cs="Arial"/>
        </w:rPr>
        <w:t>reliev</w:t>
      </w:r>
      <w:r w:rsidR="0035209E" w:rsidRPr="00535A54">
        <w:rPr>
          <w:rFonts w:ascii="Arial" w:hAnsi="Arial" w:cs="Arial"/>
        </w:rPr>
        <w:t>ing</w:t>
      </w:r>
      <w:r w:rsidR="006C5169" w:rsidRPr="00535A54">
        <w:rPr>
          <w:rFonts w:ascii="Arial" w:hAnsi="Arial" w:cs="Arial"/>
        </w:rPr>
        <w:t xml:space="preserve"> ongoing TKI-related side effects</w:t>
      </w:r>
      <w:r w:rsidR="007B3FA9" w:rsidRPr="00535A54">
        <w:rPr>
          <w:rFonts w:ascii="Arial" w:hAnsi="Arial" w:cs="Arial"/>
        </w:rPr>
        <w:t xml:space="preserve">. </w:t>
      </w:r>
      <w:r w:rsidR="000D7019" w:rsidRPr="00535A54">
        <w:rPr>
          <w:rFonts w:ascii="Arial" w:hAnsi="Arial" w:cs="Arial"/>
        </w:rPr>
        <w:t>Reduction of therapy in 19 patients in established deep remissions appears safe</w:t>
      </w:r>
      <w:r w:rsidR="0034777E" w:rsidRPr="00535A54">
        <w:rPr>
          <w:rFonts w:ascii="Arial" w:hAnsi="Arial" w:cs="Arial"/>
          <w:vertAlign w:val="superscript"/>
        </w:rPr>
        <w:t>7</w:t>
      </w:r>
      <w:r w:rsidR="000D7019" w:rsidRPr="00535A54">
        <w:rPr>
          <w:rFonts w:ascii="Arial" w:hAnsi="Arial" w:cs="Arial"/>
        </w:rPr>
        <w:t>, and recent mathematical modelling data suggest that this may not lead to a reduction of long-term treatment efficacy for most patients</w:t>
      </w:r>
      <w:r w:rsidR="0034777E" w:rsidRPr="00535A54">
        <w:rPr>
          <w:rFonts w:ascii="Arial" w:hAnsi="Arial" w:cs="Arial"/>
          <w:vertAlign w:val="superscript"/>
        </w:rPr>
        <w:t>8</w:t>
      </w:r>
      <w:r w:rsidR="000D7019" w:rsidRPr="00535A54">
        <w:rPr>
          <w:rFonts w:ascii="Arial" w:hAnsi="Arial" w:cs="Arial"/>
        </w:rPr>
        <w:t xml:space="preserve">. </w:t>
      </w:r>
      <w:r w:rsidR="007B3FA9" w:rsidRPr="00535A54">
        <w:rPr>
          <w:rFonts w:ascii="Arial" w:hAnsi="Arial" w:cs="Arial"/>
        </w:rPr>
        <w:t xml:space="preserve">In addition, </w:t>
      </w:r>
      <w:r w:rsidR="000D7019" w:rsidRPr="00535A54">
        <w:rPr>
          <w:rFonts w:ascii="Arial" w:hAnsi="Arial" w:cs="Arial"/>
        </w:rPr>
        <w:t>apart from anecdotal reports</w:t>
      </w:r>
      <w:r w:rsidR="0034777E" w:rsidRPr="00535A54">
        <w:rPr>
          <w:rFonts w:ascii="Arial" w:hAnsi="Arial" w:cs="Arial"/>
          <w:vertAlign w:val="superscript"/>
        </w:rPr>
        <w:t>9,10</w:t>
      </w:r>
      <w:r w:rsidR="00A335AD" w:rsidRPr="00535A54">
        <w:rPr>
          <w:rFonts w:ascii="Arial" w:hAnsi="Arial" w:cs="Arial"/>
        </w:rPr>
        <w:t xml:space="preserve"> and a study of 12 patients</w:t>
      </w:r>
      <w:r w:rsidR="00A335AD" w:rsidRPr="00535A54">
        <w:rPr>
          <w:rFonts w:ascii="Arial" w:hAnsi="Arial" w:cs="Arial"/>
          <w:vertAlign w:val="superscript"/>
        </w:rPr>
        <w:t>11</w:t>
      </w:r>
      <w:r w:rsidR="00A335AD" w:rsidRPr="00535A54">
        <w:rPr>
          <w:rFonts w:ascii="Arial" w:hAnsi="Arial" w:cs="Arial"/>
        </w:rPr>
        <w:t xml:space="preserve"> </w:t>
      </w:r>
      <w:r w:rsidR="007B3FA9" w:rsidRPr="00535A54">
        <w:rPr>
          <w:rFonts w:ascii="Arial" w:hAnsi="Arial" w:cs="Arial"/>
        </w:rPr>
        <w:t xml:space="preserve">TFR has not been </w:t>
      </w:r>
      <w:r w:rsidR="000D7019" w:rsidRPr="00535A54">
        <w:rPr>
          <w:rFonts w:ascii="Arial" w:hAnsi="Arial" w:cs="Arial"/>
        </w:rPr>
        <w:t xml:space="preserve">formally </w:t>
      </w:r>
      <w:r w:rsidR="007B3FA9" w:rsidRPr="00535A54">
        <w:rPr>
          <w:rFonts w:ascii="Arial" w:hAnsi="Arial" w:cs="Arial"/>
        </w:rPr>
        <w:t xml:space="preserve">studied in patients </w:t>
      </w:r>
      <w:r w:rsidR="00801BCC" w:rsidRPr="00535A54">
        <w:rPr>
          <w:rFonts w:ascii="Arial" w:hAnsi="Arial" w:cs="Arial"/>
        </w:rPr>
        <w:t>achiev</w:t>
      </w:r>
      <w:r w:rsidR="00B8758D" w:rsidRPr="00535A54">
        <w:rPr>
          <w:rFonts w:ascii="Arial" w:hAnsi="Arial" w:cs="Arial"/>
        </w:rPr>
        <w:t>ing</w:t>
      </w:r>
      <w:r w:rsidR="00801BCC" w:rsidRPr="00535A54">
        <w:rPr>
          <w:rFonts w:ascii="Arial" w:hAnsi="Arial" w:cs="Arial"/>
        </w:rPr>
        <w:t xml:space="preserve"> </w:t>
      </w:r>
      <w:r w:rsidR="007B3FA9" w:rsidRPr="00535A54">
        <w:rPr>
          <w:rFonts w:ascii="Arial" w:hAnsi="Arial" w:cs="Arial"/>
        </w:rPr>
        <w:t xml:space="preserve">enduring MMR but not necessarily MR4. The present study was designed to examine these TFR questions. Entry was permitted for patients with </w:t>
      </w:r>
      <w:r w:rsidR="005F3180" w:rsidRPr="00535A54">
        <w:rPr>
          <w:rFonts w:ascii="Arial" w:hAnsi="Arial" w:cs="Arial"/>
        </w:rPr>
        <w:t>stable</w:t>
      </w:r>
      <w:r w:rsidR="007B3FA9" w:rsidRPr="00535A54">
        <w:rPr>
          <w:rFonts w:ascii="Arial" w:hAnsi="Arial" w:cs="Arial"/>
        </w:rPr>
        <w:t xml:space="preserve"> MMR</w:t>
      </w:r>
      <w:r w:rsidR="005F3180" w:rsidRPr="00535A54">
        <w:rPr>
          <w:rFonts w:ascii="Arial" w:hAnsi="Arial" w:cs="Arial"/>
        </w:rPr>
        <w:t xml:space="preserve"> over the previous 12 months</w:t>
      </w:r>
      <w:r w:rsidR="007B3FA9" w:rsidRPr="00535A54">
        <w:rPr>
          <w:rFonts w:ascii="Arial" w:hAnsi="Arial" w:cs="Arial"/>
        </w:rPr>
        <w:t xml:space="preserve">, </w:t>
      </w:r>
      <w:r w:rsidR="00CB4AAA" w:rsidRPr="00535A54">
        <w:rPr>
          <w:rFonts w:ascii="Arial" w:hAnsi="Arial" w:cs="Arial"/>
        </w:rPr>
        <w:lastRenderedPageBreak/>
        <w:t xml:space="preserve">and </w:t>
      </w:r>
      <w:r w:rsidR="006C5169" w:rsidRPr="00535A54">
        <w:rPr>
          <w:rFonts w:ascii="Arial" w:hAnsi="Arial" w:cs="Arial"/>
        </w:rPr>
        <w:t>patient</w:t>
      </w:r>
      <w:r w:rsidR="00CB4AAA" w:rsidRPr="00535A54">
        <w:rPr>
          <w:rFonts w:ascii="Arial" w:hAnsi="Arial" w:cs="Arial"/>
        </w:rPr>
        <w:t xml:space="preserve">s were stratified into </w:t>
      </w:r>
      <w:r w:rsidR="006C5169" w:rsidRPr="00535A54">
        <w:rPr>
          <w:rFonts w:ascii="Arial" w:hAnsi="Arial" w:cs="Arial"/>
        </w:rPr>
        <w:t xml:space="preserve">either </w:t>
      </w:r>
      <w:r w:rsidR="00CB4AAA" w:rsidRPr="00535A54">
        <w:rPr>
          <w:rFonts w:ascii="Arial" w:hAnsi="Arial" w:cs="Arial"/>
        </w:rPr>
        <w:t xml:space="preserve">an MR4 </w:t>
      </w:r>
      <w:r w:rsidR="00FF7112" w:rsidRPr="00535A54">
        <w:rPr>
          <w:rFonts w:ascii="Arial" w:hAnsi="Arial" w:cs="Arial"/>
        </w:rPr>
        <w:t xml:space="preserve">(or deeper) </w:t>
      </w:r>
      <w:r w:rsidR="00CB4AAA" w:rsidRPr="00535A54">
        <w:rPr>
          <w:rFonts w:ascii="Arial" w:hAnsi="Arial" w:cs="Arial"/>
        </w:rPr>
        <w:t xml:space="preserve">group as </w:t>
      </w:r>
      <w:r w:rsidR="006C5169" w:rsidRPr="00535A54">
        <w:rPr>
          <w:rFonts w:ascii="Arial" w:hAnsi="Arial" w:cs="Arial"/>
        </w:rPr>
        <w:t>in</w:t>
      </w:r>
      <w:r w:rsidR="00CB4AAA" w:rsidRPr="00535A54">
        <w:rPr>
          <w:rFonts w:ascii="Arial" w:hAnsi="Arial" w:cs="Arial"/>
        </w:rPr>
        <w:t xml:space="preserve"> many other</w:t>
      </w:r>
      <w:r w:rsidR="006C5169" w:rsidRPr="00535A54">
        <w:rPr>
          <w:rFonts w:ascii="Arial" w:hAnsi="Arial" w:cs="Arial"/>
        </w:rPr>
        <w:t xml:space="preserve"> studies, or</w:t>
      </w:r>
      <w:r w:rsidR="00CB4AAA" w:rsidRPr="00535A54">
        <w:rPr>
          <w:rFonts w:ascii="Arial" w:hAnsi="Arial" w:cs="Arial"/>
        </w:rPr>
        <w:t xml:space="preserve"> a novel MMR group not previously studied. The trial design comprised initial de-escalation to half the standard TKI dose for 12 months, followed by complete cessation.</w:t>
      </w:r>
    </w:p>
    <w:p w:rsidR="00BA1E39" w:rsidRPr="00535A54" w:rsidRDefault="00BA1E39" w:rsidP="006E2C31">
      <w:pPr>
        <w:spacing w:line="480" w:lineRule="auto"/>
        <w:contextualSpacing/>
        <w:rPr>
          <w:rFonts w:ascii="Arial" w:hAnsi="Arial" w:cs="Arial"/>
        </w:rPr>
      </w:pPr>
    </w:p>
    <w:p w:rsidR="00E25BBA" w:rsidRPr="00535A54" w:rsidRDefault="00CB4AAA" w:rsidP="006E2C31">
      <w:pPr>
        <w:spacing w:line="480" w:lineRule="auto"/>
        <w:contextualSpacing/>
        <w:rPr>
          <w:rFonts w:ascii="Arial" w:hAnsi="Arial" w:cs="Arial"/>
        </w:rPr>
      </w:pPr>
      <w:r w:rsidRPr="00535A54">
        <w:rPr>
          <w:rFonts w:ascii="Arial" w:hAnsi="Arial" w:cs="Arial"/>
        </w:rPr>
        <w:t>I</w:t>
      </w:r>
      <w:r w:rsidR="007500AE" w:rsidRPr="00535A54">
        <w:rPr>
          <w:rFonts w:ascii="Arial" w:hAnsi="Arial" w:cs="Arial"/>
        </w:rPr>
        <w:t xml:space="preserve">nterim results </w:t>
      </w:r>
      <w:r w:rsidRPr="00535A54">
        <w:rPr>
          <w:rFonts w:ascii="Arial" w:hAnsi="Arial" w:cs="Arial"/>
        </w:rPr>
        <w:t>of the de-escalation phase of this D</w:t>
      </w:r>
      <w:r w:rsidR="007500AE" w:rsidRPr="00535A54">
        <w:rPr>
          <w:rFonts w:ascii="Arial" w:hAnsi="Arial" w:cs="Arial"/>
        </w:rPr>
        <w:t>e-</w:t>
      </w:r>
      <w:r w:rsidRPr="00535A54">
        <w:rPr>
          <w:rFonts w:ascii="Arial" w:hAnsi="Arial" w:cs="Arial"/>
        </w:rPr>
        <w:t>E</w:t>
      </w:r>
      <w:r w:rsidR="007500AE" w:rsidRPr="00535A54">
        <w:rPr>
          <w:rFonts w:ascii="Arial" w:hAnsi="Arial" w:cs="Arial"/>
        </w:rPr>
        <w:t xml:space="preserve">scalation </w:t>
      </w:r>
      <w:r w:rsidRPr="00535A54">
        <w:rPr>
          <w:rFonts w:ascii="Arial" w:hAnsi="Arial" w:cs="Arial"/>
        </w:rPr>
        <w:t xml:space="preserve">and Stopping Treatment with Imatinib, Nilotinib or sprYcel (DESTINY) study </w:t>
      </w:r>
      <w:r w:rsidR="006C5169" w:rsidRPr="00535A54">
        <w:rPr>
          <w:rFonts w:ascii="Arial" w:hAnsi="Arial" w:cs="Arial"/>
        </w:rPr>
        <w:t>have been published</w:t>
      </w:r>
      <w:r w:rsidR="00A335AD" w:rsidRPr="00535A54">
        <w:rPr>
          <w:rFonts w:ascii="Arial" w:hAnsi="Arial" w:cs="Arial"/>
          <w:vertAlign w:val="superscript"/>
        </w:rPr>
        <w:t>12</w:t>
      </w:r>
      <w:r w:rsidR="007500AE" w:rsidRPr="00535A54">
        <w:rPr>
          <w:rFonts w:ascii="Arial" w:hAnsi="Arial" w:cs="Arial"/>
        </w:rPr>
        <w:t>. We now present the final results of the study</w:t>
      </w:r>
      <w:r w:rsidR="00B32DBD" w:rsidRPr="00535A54">
        <w:rPr>
          <w:rFonts w:ascii="Arial" w:hAnsi="Arial" w:cs="Arial"/>
        </w:rPr>
        <w:t xml:space="preserve"> after </w:t>
      </w:r>
      <w:r w:rsidR="007500AE" w:rsidRPr="00535A54">
        <w:rPr>
          <w:rFonts w:ascii="Arial" w:hAnsi="Arial" w:cs="Arial"/>
        </w:rPr>
        <w:t>the subseque</w:t>
      </w:r>
      <w:r w:rsidRPr="00535A54">
        <w:rPr>
          <w:rFonts w:ascii="Arial" w:hAnsi="Arial" w:cs="Arial"/>
        </w:rPr>
        <w:t>nt 2</w:t>
      </w:r>
      <w:r w:rsidR="00B32DBD" w:rsidRPr="00535A54">
        <w:rPr>
          <w:rFonts w:ascii="Arial" w:hAnsi="Arial" w:cs="Arial"/>
        </w:rPr>
        <w:t>4 months</w:t>
      </w:r>
      <w:r w:rsidRPr="00535A54">
        <w:rPr>
          <w:rFonts w:ascii="Arial" w:hAnsi="Arial" w:cs="Arial"/>
        </w:rPr>
        <w:t xml:space="preserve"> of </w:t>
      </w:r>
      <w:r w:rsidR="00B32DBD" w:rsidRPr="00535A54">
        <w:rPr>
          <w:rFonts w:ascii="Arial" w:hAnsi="Arial" w:cs="Arial"/>
        </w:rPr>
        <w:t>treatment cessation.</w:t>
      </w:r>
    </w:p>
    <w:p w:rsidR="007500AE" w:rsidRPr="00535A54" w:rsidRDefault="007500AE" w:rsidP="006E2C31">
      <w:pPr>
        <w:spacing w:line="480" w:lineRule="auto"/>
        <w:contextualSpacing/>
        <w:rPr>
          <w:rFonts w:ascii="Arial" w:hAnsi="Arial" w:cs="Arial"/>
        </w:rPr>
      </w:pPr>
    </w:p>
    <w:p w:rsidR="00CA02D7" w:rsidRPr="00535A54" w:rsidRDefault="00CA02D7" w:rsidP="006E2C31">
      <w:pPr>
        <w:spacing w:line="480" w:lineRule="auto"/>
        <w:contextualSpacing/>
        <w:rPr>
          <w:rFonts w:ascii="Arial" w:hAnsi="Arial" w:cs="Arial"/>
        </w:rPr>
      </w:pPr>
      <w:r w:rsidRPr="00535A54">
        <w:rPr>
          <w:rFonts w:ascii="Arial" w:hAnsi="Arial" w:cs="Arial"/>
        </w:rPr>
        <w:t>METHODS</w:t>
      </w:r>
    </w:p>
    <w:p w:rsidR="00E25BBA" w:rsidRPr="00535A54" w:rsidRDefault="00CA02D7" w:rsidP="006E2C31">
      <w:pPr>
        <w:spacing w:line="480" w:lineRule="auto"/>
        <w:contextualSpacing/>
        <w:rPr>
          <w:rFonts w:ascii="Arial" w:hAnsi="Arial" w:cs="Arial"/>
        </w:rPr>
      </w:pPr>
      <w:r w:rsidRPr="00535A54">
        <w:rPr>
          <w:rFonts w:ascii="Arial" w:hAnsi="Arial" w:cs="Arial"/>
        </w:rPr>
        <w:t>Study design and participants</w:t>
      </w:r>
    </w:p>
    <w:p w:rsidR="00EF14FF" w:rsidRPr="00535A54" w:rsidRDefault="006641FB" w:rsidP="006E2C31">
      <w:pPr>
        <w:spacing w:line="480" w:lineRule="auto"/>
        <w:contextualSpacing/>
        <w:rPr>
          <w:rFonts w:ascii="Arial" w:hAnsi="Arial" w:cs="Arial"/>
        </w:rPr>
      </w:pPr>
      <w:r w:rsidRPr="00535A54">
        <w:rPr>
          <w:rFonts w:ascii="Arial" w:hAnsi="Arial" w:cs="Arial"/>
        </w:rPr>
        <w:t xml:space="preserve">The trial was </w:t>
      </w:r>
      <w:r w:rsidR="00FF7112" w:rsidRPr="00535A54">
        <w:rPr>
          <w:rFonts w:ascii="Arial" w:hAnsi="Arial" w:cs="Arial"/>
        </w:rPr>
        <w:t xml:space="preserve">part of the UK National Cancer Research Institute portfolio, and was </w:t>
      </w:r>
      <w:r w:rsidRPr="00535A54">
        <w:rPr>
          <w:rFonts w:ascii="Arial" w:hAnsi="Arial" w:cs="Arial"/>
        </w:rPr>
        <w:t xml:space="preserve">registered at </w:t>
      </w:r>
      <w:hyperlink r:id="rId8" w:history="1">
        <w:r w:rsidRPr="00535A54">
          <w:rPr>
            <w:rStyle w:val="Hyperlink"/>
            <w:rFonts w:ascii="Arial" w:hAnsi="Arial" w:cs="Arial"/>
          </w:rPr>
          <w:t>https://clinicaltrials.gov/</w:t>
        </w:r>
      </w:hyperlink>
      <w:r w:rsidRPr="00535A54">
        <w:rPr>
          <w:rFonts w:ascii="Arial" w:hAnsi="Arial" w:cs="Arial"/>
        </w:rPr>
        <w:t xml:space="preserve"> as NCT 01804985. It was sponsored </w:t>
      </w:r>
      <w:r w:rsidR="00EC4E81" w:rsidRPr="00535A54">
        <w:rPr>
          <w:rFonts w:ascii="Arial" w:hAnsi="Arial" w:cs="Arial"/>
        </w:rPr>
        <w:t xml:space="preserve">jointly </w:t>
      </w:r>
      <w:r w:rsidRPr="00535A54">
        <w:rPr>
          <w:rFonts w:ascii="Arial" w:hAnsi="Arial" w:cs="Arial"/>
        </w:rPr>
        <w:t>by the University of Liverpool and the Royal Liverpool and Broadgree</w:t>
      </w:r>
      <w:r w:rsidR="00E74B3F" w:rsidRPr="00535A54">
        <w:rPr>
          <w:rFonts w:ascii="Arial" w:hAnsi="Arial" w:cs="Arial"/>
        </w:rPr>
        <w:t>n</w:t>
      </w:r>
      <w:r w:rsidRPr="00535A54">
        <w:rPr>
          <w:rFonts w:ascii="Arial" w:hAnsi="Arial" w:cs="Arial"/>
        </w:rPr>
        <w:t xml:space="preserve"> University Hospitals Trus</w:t>
      </w:r>
      <w:r w:rsidR="00E74B3F" w:rsidRPr="00535A54">
        <w:rPr>
          <w:rFonts w:ascii="Arial" w:hAnsi="Arial" w:cs="Arial"/>
        </w:rPr>
        <w:t>t</w:t>
      </w:r>
      <w:r w:rsidR="0008332A">
        <w:rPr>
          <w:rFonts w:ascii="Arial" w:hAnsi="Arial" w:cs="Arial"/>
        </w:rPr>
        <w:t>, and</w:t>
      </w:r>
      <w:r w:rsidR="009B77E0" w:rsidRPr="00535A54">
        <w:rPr>
          <w:rFonts w:ascii="Arial" w:hAnsi="Arial" w:cs="Arial"/>
        </w:rPr>
        <w:t xml:space="preserve"> was</w:t>
      </w:r>
      <w:r w:rsidR="00E74B3F" w:rsidRPr="00535A54">
        <w:rPr>
          <w:rFonts w:ascii="Arial" w:hAnsi="Arial" w:cs="Arial"/>
        </w:rPr>
        <w:t xml:space="preserve"> approved by the North West - Liverpool East Committee of the UK National Research Ethics Service.</w:t>
      </w:r>
      <w:r w:rsidR="00E20C04" w:rsidRPr="00535A54">
        <w:rPr>
          <w:rFonts w:ascii="Arial" w:hAnsi="Arial" w:cs="Arial"/>
        </w:rPr>
        <w:t xml:space="preserve"> </w:t>
      </w:r>
      <w:r w:rsidR="00B8758D" w:rsidRPr="00535A54">
        <w:rPr>
          <w:rFonts w:ascii="Arial" w:hAnsi="Arial" w:cs="Arial"/>
        </w:rPr>
        <w:t>Trial e</w:t>
      </w:r>
      <w:r w:rsidR="002B2E98" w:rsidRPr="00535A54">
        <w:rPr>
          <w:rFonts w:ascii="Arial" w:hAnsi="Arial" w:cs="Arial"/>
        </w:rPr>
        <w:t>ntry required fulfilment of all the following: aged</w:t>
      </w:r>
      <w:r w:rsidR="00EF14FF" w:rsidRPr="00535A54">
        <w:rPr>
          <w:rFonts w:ascii="Arial" w:hAnsi="Arial" w:cs="Arial"/>
        </w:rPr>
        <w:t xml:space="preserve"> </w:t>
      </w:r>
      <w:r w:rsidR="00B8758D" w:rsidRPr="00535A54">
        <w:rPr>
          <w:rFonts w:ascii="Arial" w:hAnsi="Arial" w:cs="Arial"/>
        </w:rPr>
        <w:t>≥</w:t>
      </w:r>
      <w:r w:rsidR="00EF14FF" w:rsidRPr="00535A54">
        <w:rPr>
          <w:rFonts w:ascii="Arial" w:hAnsi="Arial" w:cs="Arial"/>
        </w:rPr>
        <w:t>1</w:t>
      </w:r>
      <w:r w:rsidR="002B2E98" w:rsidRPr="00535A54">
        <w:rPr>
          <w:rFonts w:ascii="Arial" w:hAnsi="Arial" w:cs="Arial"/>
        </w:rPr>
        <w:t>8; in first chronic phase</w:t>
      </w:r>
      <w:r w:rsidR="002360EF" w:rsidRPr="00535A54">
        <w:rPr>
          <w:rFonts w:ascii="Arial" w:hAnsi="Arial" w:cs="Arial"/>
        </w:rPr>
        <w:t xml:space="preserve"> with </w:t>
      </w:r>
      <w:r w:rsidR="00B8758D" w:rsidRPr="00535A54">
        <w:rPr>
          <w:rFonts w:ascii="Arial" w:hAnsi="Arial" w:cs="Arial"/>
        </w:rPr>
        <w:t xml:space="preserve">a known </w:t>
      </w:r>
      <w:r w:rsidR="002360EF" w:rsidRPr="00535A54">
        <w:rPr>
          <w:rFonts w:ascii="Arial" w:hAnsi="Arial" w:cs="Arial"/>
          <w:i/>
        </w:rPr>
        <w:t>BCR-ABL1</w:t>
      </w:r>
      <w:r w:rsidR="002360EF" w:rsidRPr="00535A54">
        <w:rPr>
          <w:rFonts w:ascii="Arial" w:hAnsi="Arial" w:cs="Arial"/>
        </w:rPr>
        <w:t xml:space="preserve"> transcript </w:t>
      </w:r>
      <w:r w:rsidR="001A2D41" w:rsidRPr="00535A54">
        <w:rPr>
          <w:rFonts w:ascii="Arial" w:hAnsi="Arial" w:cs="Arial"/>
        </w:rPr>
        <w:t>(any transcript type was permitted)</w:t>
      </w:r>
      <w:r w:rsidR="002360EF" w:rsidRPr="00535A54">
        <w:rPr>
          <w:rFonts w:ascii="Arial" w:hAnsi="Arial" w:cs="Arial"/>
        </w:rPr>
        <w:t>;</w:t>
      </w:r>
      <w:r w:rsidR="002B2E98" w:rsidRPr="00535A54">
        <w:rPr>
          <w:rFonts w:ascii="Arial" w:hAnsi="Arial" w:cs="Arial"/>
        </w:rPr>
        <w:t xml:space="preserve"> </w:t>
      </w:r>
      <w:r w:rsidR="004F345D" w:rsidRPr="00535A54">
        <w:rPr>
          <w:rFonts w:ascii="Arial" w:hAnsi="Arial" w:cs="Arial"/>
        </w:rPr>
        <w:t>≥</w:t>
      </w:r>
      <w:r w:rsidR="002B2E98" w:rsidRPr="00535A54">
        <w:rPr>
          <w:rFonts w:ascii="Arial" w:hAnsi="Arial" w:cs="Arial"/>
        </w:rPr>
        <w:t>3 years of therapy</w:t>
      </w:r>
      <w:r w:rsidR="00EF14FF" w:rsidRPr="00535A54">
        <w:rPr>
          <w:rFonts w:ascii="Arial" w:hAnsi="Arial" w:cs="Arial"/>
        </w:rPr>
        <w:t xml:space="preserve"> with either imatinib, nilotinib or dasatinib</w:t>
      </w:r>
      <w:r w:rsidR="002B2E98" w:rsidRPr="00535A54">
        <w:rPr>
          <w:rFonts w:ascii="Arial" w:hAnsi="Arial" w:cs="Arial"/>
        </w:rPr>
        <w:t xml:space="preserve">; </w:t>
      </w:r>
      <w:r w:rsidR="004F345D" w:rsidRPr="00535A54">
        <w:rPr>
          <w:rFonts w:ascii="Arial" w:hAnsi="Arial" w:cs="Arial"/>
        </w:rPr>
        <w:t>no change in TKI unless for intolerance (once only)</w:t>
      </w:r>
      <w:r w:rsidR="00EF14FF" w:rsidRPr="00535A54">
        <w:rPr>
          <w:rFonts w:ascii="Arial" w:hAnsi="Arial" w:cs="Arial"/>
        </w:rPr>
        <w:t>;</w:t>
      </w:r>
      <w:r w:rsidR="004F345D" w:rsidRPr="00535A54">
        <w:rPr>
          <w:rFonts w:ascii="Arial" w:hAnsi="Arial" w:cs="Arial"/>
        </w:rPr>
        <w:t xml:space="preserve"> ≥</w:t>
      </w:r>
      <w:r w:rsidR="002B2E98" w:rsidRPr="00535A54">
        <w:rPr>
          <w:rFonts w:ascii="Arial" w:hAnsi="Arial" w:cs="Arial"/>
        </w:rPr>
        <w:t xml:space="preserve">3 PCR measurements over the preceding 12 months, each with </w:t>
      </w:r>
      <w:r w:rsidR="004F345D" w:rsidRPr="00535A54">
        <w:rPr>
          <w:rFonts w:ascii="Arial" w:hAnsi="Arial" w:cs="Arial"/>
        </w:rPr>
        <w:t>≥</w:t>
      </w:r>
      <w:r w:rsidR="002B2E98" w:rsidRPr="00535A54">
        <w:rPr>
          <w:rFonts w:ascii="Arial" w:hAnsi="Arial" w:cs="Arial"/>
        </w:rPr>
        <w:t xml:space="preserve">10,000 </w:t>
      </w:r>
      <w:r w:rsidR="002B2E98" w:rsidRPr="00535A54">
        <w:rPr>
          <w:rFonts w:ascii="Arial" w:hAnsi="Arial" w:cs="Arial"/>
          <w:i/>
        </w:rPr>
        <w:t>ABL1</w:t>
      </w:r>
      <w:r w:rsidR="002B2E98" w:rsidRPr="00535A54">
        <w:rPr>
          <w:rFonts w:ascii="Arial" w:hAnsi="Arial" w:cs="Arial"/>
        </w:rPr>
        <w:t xml:space="preserve"> control transcripts AND </w:t>
      </w:r>
      <w:r w:rsidR="002B2E98" w:rsidRPr="00535A54">
        <w:rPr>
          <w:rFonts w:ascii="Arial" w:hAnsi="Arial" w:cs="Arial"/>
          <w:i/>
        </w:rPr>
        <w:t>BCR-ABL/ABL1</w:t>
      </w:r>
      <w:r w:rsidR="002B2E98" w:rsidRPr="00535A54">
        <w:rPr>
          <w:rFonts w:ascii="Arial" w:hAnsi="Arial" w:cs="Arial"/>
        </w:rPr>
        <w:t xml:space="preserve"> ratio of ≤ 0.1%.</w:t>
      </w:r>
      <w:r w:rsidR="00CB4AAA" w:rsidRPr="00535A54">
        <w:rPr>
          <w:rFonts w:ascii="Arial" w:hAnsi="Arial" w:cs="Arial"/>
        </w:rPr>
        <w:t xml:space="preserve"> </w:t>
      </w:r>
      <w:r w:rsidR="002B2E98" w:rsidRPr="00535A54">
        <w:rPr>
          <w:rFonts w:ascii="Arial" w:hAnsi="Arial" w:cs="Arial"/>
        </w:rPr>
        <w:t xml:space="preserve">If </w:t>
      </w:r>
      <w:r w:rsidR="007B3FA9" w:rsidRPr="00535A54">
        <w:rPr>
          <w:rFonts w:ascii="Arial" w:hAnsi="Arial" w:cs="Arial"/>
        </w:rPr>
        <w:t>all PCR measurements during th</w:t>
      </w:r>
      <w:r w:rsidR="00CB4AAA" w:rsidRPr="00535A54">
        <w:rPr>
          <w:rFonts w:ascii="Arial" w:hAnsi="Arial" w:cs="Arial"/>
        </w:rPr>
        <w:t>is</w:t>
      </w:r>
      <w:r w:rsidR="007B3FA9" w:rsidRPr="00535A54">
        <w:rPr>
          <w:rFonts w:ascii="Arial" w:hAnsi="Arial" w:cs="Arial"/>
        </w:rPr>
        <w:t xml:space="preserve"> pre-trial o</w:t>
      </w:r>
      <w:r w:rsidR="002B2E98" w:rsidRPr="00535A54">
        <w:rPr>
          <w:rFonts w:ascii="Arial" w:hAnsi="Arial" w:cs="Arial"/>
        </w:rPr>
        <w:t>bservation</w:t>
      </w:r>
      <w:r w:rsidR="007B3FA9" w:rsidRPr="00535A54">
        <w:rPr>
          <w:rFonts w:ascii="Arial" w:hAnsi="Arial" w:cs="Arial"/>
        </w:rPr>
        <w:t xml:space="preserve"> period </w:t>
      </w:r>
      <w:r w:rsidR="002B2E98" w:rsidRPr="00535A54">
        <w:rPr>
          <w:rFonts w:ascii="Arial" w:hAnsi="Arial" w:cs="Arial"/>
        </w:rPr>
        <w:t xml:space="preserve">were ≤ </w:t>
      </w:r>
      <w:r w:rsidR="00E20C04" w:rsidRPr="00535A54">
        <w:rPr>
          <w:rFonts w:ascii="Arial" w:hAnsi="Arial" w:cs="Arial"/>
        </w:rPr>
        <w:t>0.</w:t>
      </w:r>
      <w:r w:rsidR="00EF14FF" w:rsidRPr="00535A54">
        <w:rPr>
          <w:rFonts w:ascii="Arial" w:hAnsi="Arial" w:cs="Arial"/>
        </w:rPr>
        <w:t>01% (i.e. in MR4 throughout), the patie</w:t>
      </w:r>
      <w:r w:rsidR="002B2E98" w:rsidRPr="00535A54">
        <w:rPr>
          <w:rFonts w:ascii="Arial" w:hAnsi="Arial" w:cs="Arial"/>
        </w:rPr>
        <w:t xml:space="preserve">nt was assigned to </w:t>
      </w:r>
      <w:r w:rsidR="007B3FA9" w:rsidRPr="00535A54">
        <w:rPr>
          <w:rFonts w:ascii="Arial" w:hAnsi="Arial" w:cs="Arial"/>
        </w:rPr>
        <w:t>an ‘</w:t>
      </w:r>
      <w:r w:rsidR="002B2E98" w:rsidRPr="00535A54">
        <w:rPr>
          <w:rFonts w:ascii="Arial" w:hAnsi="Arial" w:cs="Arial"/>
        </w:rPr>
        <w:t>MR4 group</w:t>
      </w:r>
      <w:r w:rsidR="00CB4AAA" w:rsidRPr="00535A54">
        <w:rPr>
          <w:rFonts w:ascii="Arial" w:hAnsi="Arial" w:cs="Arial"/>
        </w:rPr>
        <w:t>’</w:t>
      </w:r>
      <w:r w:rsidR="002B2E98" w:rsidRPr="00535A54">
        <w:rPr>
          <w:rFonts w:ascii="Arial" w:hAnsi="Arial" w:cs="Arial"/>
        </w:rPr>
        <w:t xml:space="preserve">; if some or all were &gt; 0.01% but ≤ 0.1%, the patient was assigned to </w:t>
      </w:r>
      <w:r w:rsidR="00CB4AAA" w:rsidRPr="00535A54">
        <w:rPr>
          <w:rFonts w:ascii="Arial" w:hAnsi="Arial" w:cs="Arial"/>
        </w:rPr>
        <w:t>an ‘</w:t>
      </w:r>
      <w:r w:rsidR="002B2E98" w:rsidRPr="00535A54">
        <w:rPr>
          <w:rFonts w:ascii="Arial" w:hAnsi="Arial" w:cs="Arial"/>
        </w:rPr>
        <w:t>MMR group</w:t>
      </w:r>
      <w:r w:rsidR="00CB4AAA" w:rsidRPr="00535A54">
        <w:rPr>
          <w:rFonts w:ascii="Arial" w:hAnsi="Arial" w:cs="Arial"/>
        </w:rPr>
        <w:t>’</w:t>
      </w:r>
      <w:r w:rsidR="002B2E98" w:rsidRPr="00535A54">
        <w:rPr>
          <w:rFonts w:ascii="Arial" w:hAnsi="Arial" w:cs="Arial"/>
        </w:rPr>
        <w:t xml:space="preserve">. </w:t>
      </w:r>
      <w:r w:rsidR="005F3180" w:rsidRPr="00535A54">
        <w:rPr>
          <w:rFonts w:ascii="Arial" w:hAnsi="Arial" w:cs="Arial"/>
        </w:rPr>
        <w:t xml:space="preserve">Prior interferon-α therapy </w:t>
      </w:r>
      <w:r w:rsidR="00EF14FF" w:rsidRPr="00535A54">
        <w:rPr>
          <w:rFonts w:ascii="Arial" w:hAnsi="Arial" w:cs="Arial"/>
        </w:rPr>
        <w:t xml:space="preserve">was permitted </w:t>
      </w:r>
      <w:r w:rsidR="004F345D" w:rsidRPr="00535A54">
        <w:rPr>
          <w:rFonts w:ascii="Arial" w:hAnsi="Arial" w:cs="Arial"/>
        </w:rPr>
        <w:t>if</w:t>
      </w:r>
      <w:r w:rsidR="00EF14FF" w:rsidRPr="00535A54">
        <w:rPr>
          <w:rFonts w:ascii="Arial" w:hAnsi="Arial" w:cs="Arial"/>
        </w:rPr>
        <w:t xml:space="preserve"> </w:t>
      </w:r>
      <w:r w:rsidR="000752C7" w:rsidRPr="00535A54">
        <w:rPr>
          <w:rFonts w:ascii="Arial" w:hAnsi="Arial" w:cs="Arial"/>
        </w:rPr>
        <w:t>dis</w:t>
      </w:r>
      <w:r w:rsidR="00EF14FF" w:rsidRPr="00535A54">
        <w:rPr>
          <w:rFonts w:ascii="Arial" w:hAnsi="Arial" w:cs="Arial"/>
        </w:rPr>
        <w:t xml:space="preserve">continued </w:t>
      </w:r>
      <w:r w:rsidR="004F345D" w:rsidRPr="00535A54">
        <w:rPr>
          <w:rFonts w:ascii="Arial" w:hAnsi="Arial" w:cs="Arial"/>
        </w:rPr>
        <w:t>≥</w:t>
      </w:r>
      <w:r w:rsidR="00EF14FF" w:rsidRPr="00535A54">
        <w:rPr>
          <w:rFonts w:ascii="Arial" w:hAnsi="Arial" w:cs="Arial"/>
        </w:rPr>
        <w:t>12 months before entry. Recipients of ponat</w:t>
      </w:r>
      <w:r w:rsidRPr="00535A54">
        <w:rPr>
          <w:rFonts w:ascii="Arial" w:hAnsi="Arial" w:cs="Arial"/>
        </w:rPr>
        <w:t xml:space="preserve">inib or bosutinib </w:t>
      </w:r>
      <w:r w:rsidR="004F345D" w:rsidRPr="00535A54">
        <w:rPr>
          <w:rFonts w:ascii="Arial" w:hAnsi="Arial" w:cs="Arial"/>
        </w:rPr>
        <w:t xml:space="preserve">or of </w:t>
      </w:r>
      <w:r w:rsidRPr="00535A54">
        <w:rPr>
          <w:rFonts w:ascii="Arial" w:hAnsi="Arial" w:cs="Arial"/>
        </w:rPr>
        <w:t xml:space="preserve">doses </w:t>
      </w:r>
      <w:r w:rsidR="004F345D" w:rsidRPr="00535A54">
        <w:rPr>
          <w:rFonts w:ascii="Arial" w:hAnsi="Arial" w:cs="Arial"/>
        </w:rPr>
        <w:t xml:space="preserve">higher </w:t>
      </w:r>
      <w:r w:rsidRPr="00535A54">
        <w:rPr>
          <w:rFonts w:ascii="Arial" w:hAnsi="Arial" w:cs="Arial"/>
        </w:rPr>
        <w:t>than imatinib 400mg daily, nilotinib 400mg twice daily</w:t>
      </w:r>
      <w:r w:rsidR="000752C7" w:rsidRPr="00535A54">
        <w:rPr>
          <w:rFonts w:ascii="Arial" w:hAnsi="Arial" w:cs="Arial"/>
        </w:rPr>
        <w:t xml:space="preserve"> or dasatinib 100mg daily</w:t>
      </w:r>
      <w:r w:rsidR="004F345D" w:rsidRPr="00535A54">
        <w:rPr>
          <w:rFonts w:ascii="Arial" w:hAnsi="Arial" w:cs="Arial"/>
        </w:rPr>
        <w:t xml:space="preserve"> (</w:t>
      </w:r>
      <w:r w:rsidRPr="00535A54">
        <w:rPr>
          <w:rFonts w:ascii="Arial" w:hAnsi="Arial" w:cs="Arial"/>
        </w:rPr>
        <w:t xml:space="preserve">unless </w:t>
      </w:r>
      <w:r w:rsidR="004F345D" w:rsidRPr="00535A54">
        <w:rPr>
          <w:rFonts w:ascii="Arial" w:hAnsi="Arial" w:cs="Arial"/>
        </w:rPr>
        <w:t xml:space="preserve">within </w:t>
      </w:r>
      <w:r w:rsidRPr="00535A54">
        <w:rPr>
          <w:rFonts w:ascii="Arial" w:hAnsi="Arial" w:cs="Arial"/>
        </w:rPr>
        <w:t xml:space="preserve">a trial comparing </w:t>
      </w:r>
      <w:r w:rsidR="00B32DBD" w:rsidRPr="00535A54">
        <w:rPr>
          <w:rFonts w:ascii="Arial" w:hAnsi="Arial" w:cs="Arial"/>
        </w:rPr>
        <w:t xml:space="preserve">front-line </w:t>
      </w:r>
      <w:r w:rsidRPr="00535A54">
        <w:rPr>
          <w:rFonts w:ascii="Arial" w:hAnsi="Arial" w:cs="Arial"/>
        </w:rPr>
        <w:t>standard and higher doses</w:t>
      </w:r>
      <w:r w:rsidR="004F345D" w:rsidRPr="00535A54">
        <w:rPr>
          <w:rFonts w:ascii="Arial" w:hAnsi="Arial" w:cs="Arial"/>
        </w:rPr>
        <w:t>) were all excluded.</w:t>
      </w:r>
    </w:p>
    <w:p w:rsidR="00BA1E39" w:rsidRDefault="00BA1E39" w:rsidP="006E2C31">
      <w:pPr>
        <w:spacing w:line="480" w:lineRule="auto"/>
        <w:contextualSpacing/>
        <w:rPr>
          <w:rFonts w:ascii="Arial" w:hAnsi="Arial" w:cs="Arial"/>
        </w:rPr>
      </w:pPr>
    </w:p>
    <w:p w:rsidR="000E7078" w:rsidRPr="00535A54" w:rsidRDefault="000E7078" w:rsidP="006E2C31">
      <w:pPr>
        <w:spacing w:line="480" w:lineRule="auto"/>
        <w:contextualSpacing/>
        <w:rPr>
          <w:rFonts w:ascii="Arial" w:hAnsi="Arial" w:cs="Arial"/>
        </w:rPr>
      </w:pPr>
      <w:r>
        <w:rPr>
          <w:rFonts w:ascii="Arial" w:hAnsi="Arial" w:cs="Arial"/>
        </w:rPr>
        <w:t>Procedures</w:t>
      </w:r>
    </w:p>
    <w:p w:rsidR="00BA6D82" w:rsidRPr="00535A54" w:rsidRDefault="00592966" w:rsidP="006E2C31">
      <w:pPr>
        <w:spacing w:line="480" w:lineRule="auto"/>
        <w:contextualSpacing/>
        <w:rPr>
          <w:rFonts w:ascii="Arial" w:hAnsi="Arial" w:cs="Arial"/>
        </w:rPr>
      </w:pPr>
      <w:r w:rsidRPr="00535A54">
        <w:rPr>
          <w:rFonts w:ascii="Arial" w:hAnsi="Arial" w:cs="Arial"/>
        </w:rPr>
        <w:lastRenderedPageBreak/>
        <w:t xml:space="preserve">The </w:t>
      </w:r>
      <w:r w:rsidR="00177A94">
        <w:rPr>
          <w:rFonts w:ascii="Arial" w:hAnsi="Arial" w:cs="Arial"/>
        </w:rPr>
        <w:t xml:space="preserve">treatment strategy was identical for both groups, and </w:t>
      </w:r>
      <w:r w:rsidRPr="00535A54">
        <w:rPr>
          <w:rFonts w:ascii="Arial" w:hAnsi="Arial" w:cs="Arial"/>
        </w:rPr>
        <w:t>comprised 2 sequential phases; an initial 12 months of de-escalation to half</w:t>
      </w:r>
      <w:r w:rsidR="00BA6D82" w:rsidRPr="00535A54">
        <w:rPr>
          <w:rFonts w:ascii="Arial" w:hAnsi="Arial" w:cs="Arial"/>
        </w:rPr>
        <w:t xml:space="preserve"> the standard TKI </w:t>
      </w:r>
      <w:r w:rsidRPr="00535A54">
        <w:rPr>
          <w:rFonts w:ascii="Arial" w:hAnsi="Arial" w:cs="Arial"/>
        </w:rPr>
        <w:t xml:space="preserve">dose </w:t>
      </w:r>
      <w:r w:rsidR="00BA6D82" w:rsidRPr="00535A54">
        <w:rPr>
          <w:rFonts w:ascii="Arial" w:hAnsi="Arial" w:cs="Arial"/>
        </w:rPr>
        <w:t>at the time of trial design</w:t>
      </w:r>
      <w:r w:rsidRPr="00535A54">
        <w:rPr>
          <w:rFonts w:ascii="Arial" w:hAnsi="Arial" w:cs="Arial"/>
        </w:rPr>
        <w:t>, followed by 24 months of treatment cessation.</w:t>
      </w:r>
      <w:r w:rsidR="002B2E98" w:rsidRPr="00535A54">
        <w:rPr>
          <w:rFonts w:ascii="Arial" w:hAnsi="Arial" w:cs="Arial"/>
        </w:rPr>
        <w:t xml:space="preserve"> The dose during de-escalation comprised continuin</w:t>
      </w:r>
      <w:r w:rsidR="00966A4F" w:rsidRPr="00535A54">
        <w:rPr>
          <w:rFonts w:ascii="Arial" w:hAnsi="Arial" w:cs="Arial"/>
        </w:rPr>
        <w:t xml:space="preserve">g </w:t>
      </w:r>
      <w:r w:rsidR="002B2E98" w:rsidRPr="00535A54">
        <w:rPr>
          <w:rFonts w:ascii="Arial" w:hAnsi="Arial" w:cs="Arial"/>
        </w:rPr>
        <w:t xml:space="preserve">the same TKI at imatinib 200mg daily, nilotinib 200mg twice daily, or dasatinib 50mg daily. </w:t>
      </w:r>
      <w:r w:rsidR="00EF14FF" w:rsidRPr="00535A54">
        <w:rPr>
          <w:rFonts w:ascii="Arial" w:hAnsi="Arial" w:cs="Arial"/>
        </w:rPr>
        <w:t>Patients already on reduced doses of TKI</w:t>
      </w:r>
      <w:r w:rsidR="00BA6D82" w:rsidRPr="00535A54">
        <w:rPr>
          <w:rFonts w:ascii="Arial" w:hAnsi="Arial" w:cs="Arial"/>
        </w:rPr>
        <w:t xml:space="preserve"> </w:t>
      </w:r>
      <w:r w:rsidR="001A2D41" w:rsidRPr="00535A54">
        <w:rPr>
          <w:rFonts w:ascii="Arial" w:hAnsi="Arial" w:cs="Arial"/>
        </w:rPr>
        <w:t xml:space="preserve">because of intolerance of the standard dose </w:t>
      </w:r>
      <w:r w:rsidR="00BA6D82" w:rsidRPr="00535A54">
        <w:rPr>
          <w:rFonts w:ascii="Arial" w:hAnsi="Arial" w:cs="Arial"/>
        </w:rPr>
        <w:t xml:space="preserve">were eligible as long as their dose was at least the de-escalation dose. </w:t>
      </w:r>
      <w:r w:rsidR="00583564" w:rsidRPr="00535A54">
        <w:rPr>
          <w:rFonts w:ascii="Arial" w:hAnsi="Arial" w:cs="Arial"/>
        </w:rPr>
        <w:t>Molecular monitoring</w:t>
      </w:r>
      <w:r w:rsidR="00E74B3F" w:rsidRPr="00535A54">
        <w:rPr>
          <w:rFonts w:ascii="Arial" w:hAnsi="Arial" w:cs="Arial"/>
        </w:rPr>
        <w:t xml:space="preserve"> was carried out centrally at </w:t>
      </w:r>
      <w:r w:rsidR="00583564" w:rsidRPr="00535A54">
        <w:rPr>
          <w:rFonts w:ascii="Arial" w:hAnsi="Arial" w:cs="Arial"/>
        </w:rPr>
        <w:t xml:space="preserve">Imperial College </w:t>
      </w:r>
      <w:r w:rsidR="00E74B3F" w:rsidRPr="00535A54">
        <w:rPr>
          <w:rFonts w:ascii="Arial" w:hAnsi="Arial" w:cs="Arial"/>
        </w:rPr>
        <w:t xml:space="preserve">Molecular Pathology </w:t>
      </w:r>
      <w:r w:rsidR="00583564" w:rsidRPr="00535A54">
        <w:rPr>
          <w:rFonts w:ascii="Arial" w:hAnsi="Arial" w:cs="Arial"/>
        </w:rPr>
        <w:t>at Hammersmith Hospital</w:t>
      </w:r>
      <w:r w:rsidR="00E74B3F" w:rsidRPr="00535A54">
        <w:rPr>
          <w:rFonts w:ascii="Arial" w:hAnsi="Arial" w:cs="Arial"/>
        </w:rPr>
        <w:t>, London</w:t>
      </w:r>
      <w:r w:rsidR="00583564" w:rsidRPr="00535A54">
        <w:rPr>
          <w:rFonts w:ascii="Arial" w:hAnsi="Arial" w:cs="Arial"/>
        </w:rPr>
        <w:t xml:space="preserve">, monthly for the first 2 years and alternate months thereafter. PCR results </w:t>
      </w:r>
      <w:r w:rsidR="00C4711B" w:rsidRPr="00535A54">
        <w:rPr>
          <w:rFonts w:ascii="Arial" w:hAnsi="Arial" w:cs="Arial"/>
        </w:rPr>
        <w:t xml:space="preserve">for the 172 patients with e13a2 and/or e14a2 transcripts </w:t>
      </w:r>
      <w:r w:rsidR="00583564" w:rsidRPr="00535A54">
        <w:rPr>
          <w:rFonts w:ascii="Arial" w:hAnsi="Arial" w:cs="Arial"/>
        </w:rPr>
        <w:t>were expressed using International S</w:t>
      </w:r>
      <w:r w:rsidR="00E12676" w:rsidRPr="00535A54">
        <w:rPr>
          <w:rFonts w:ascii="Arial" w:hAnsi="Arial" w:cs="Arial"/>
        </w:rPr>
        <w:t>cale</w:t>
      </w:r>
      <w:r w:rsidR="005F3180" w:rsidRPr="00535A54">
        <w:rPr>
          <w:rFonts w:ascii="Arial" w:hAnsi="Arial" w:cs="Arial"/>
        </w:rPr>
        <w:t xml:space="preserve"> (IS)</w:t>
      </w:r>
      <w:r w:rsidR="00E12676" w:rsidRPr="00535A54">
        <w:rPr>
          <w:rFonts w:ascii="Arial" w:hAnsi="Arial" w:cs="Arial"/>
        </w:rPr>
        <w:t xml:space="preserve"> standardisation</w:t>
      </w:r>
      <w:r w:rsidR="00772EC4" w:rsidRPr="00535A54">
        <w:rPr>
          <w:rFonts w:ascii="Arial" w:hAnsi="Arial" w:cs="Arial"/>
        </w:rPr>
        <w:t xml:space="preserve"> (the remaining 2 patient</w:t>
      </w:r>
      <w:r w:rsidR="00C4711B" w:rsidRPr="00535A54">
        <w:rPr>
          <w:rFonts w:ascii="Arial" w:hAnsi="Arial" w:cs="Arial"/>
        </w:rPr>
        <w:t>s had the e19a2 transcript)</w:t>
      </w:r>
      <w:r w:rsidR="00583564" w:rsidRPr="00535A54">
        <w:rPr>
          <w:rFonts w:ascii="Arial" w:hAnsi="Arial" w:cs="Arial"/>
        </w:rPr>
        <w:t>.</w:t>
      </w:r>
    </w:p>
    <w:p w:rsidR="00BA1E39" w:rsidRPr="00535A54" w:rsidRDefault="00BA1E39" w:rsidP="006E2C31">
      <w:pPr>
        <w:spacing w:line="480" w:lineRule="auto"/>
        <w:contextualSpacing/>
        <w:rPr>
          <w:rFonts w:ascii="Arial" w:hAnsi="Arial" w:cs="Arial"/>
        </w:rPr>
      </w:pPr>
    </w:p>
    <w:p w:rsidR="00CA02D7" w:rsidRPr="00535A54" w:rsidRDefault="00CA02D7" w:rsidP="006E2C31">
      <w:pPr>
        <w:spacing w:line="480" w:lineRule="auto"/>
        <w:contextualSpacing/>
        <w:rPr>
          <w:rFonts w:ascii="Arial" w:hAnsi="Arial" w:cs="Arial"/>
        </w:rPr>
      </w:pPr>
      <w:r w:rsidRPr="00535A54">
        <w:rPr>
          <w:rFonts w:ascii="Arial" w:hAnsi="Arial" w:cs="Arial"/>
        </w:rPr>
        <w:t>Outcomes</w:t>
      </w:r>
    </w:p>
    <w:p w:rsidR="00755BF8" w:rsidRPr="0079465F" w:rsidRDefault="000776EE" w:rsidP="00755BF8">
      <w:pPr>
        <w:spacing w:line="480" w:lineRule="auto"/>
        <w:contextualSpacing/>
        <w:rPr>
          <w:rFonts w:ascii="Arial" w:hAnsi="Arial" w:cs="Arial"/>
        </w:rPr>
      </w:pPr>
      <w:r w:rsidRPr="000776EE">
        <w:rPr>
          <w:rFonts w:ascii="Arial" w:hAnsi="Arial" w:cs="Arial"/>
        </w:rPr>
        <w:t>The primary end-point for b</w:t>
      </w:r>
      <w:r>
        <w:rPr>
          <w:rFonts w:ascii="Arial" w:hAnsi="Arial" w:cs="Arial"/>
        </w:rPr>
        <w:t>oth the MR4 and the MMR groups wa</w:t>
      </w:r>
      <w:r w:rsidRPr="000776EE">
        <w:rPr>
          <w:rFonts w:ascii="Arial" w:hAnsi="Arial" w:cs="Arial"/>
        </w:rPr>
        <w:t>s the proportion of patients who can first de-escalate their treatment (to half the standard dose of their TKI) for 12 months, and then stop treatment completely for a further 2 years, without losing MMR.</w:t>
      </w:r>
      <w:r>
        <w:rPr>
          <w:rFonts w:ascii="Arial" w:hAnsi="Arial" w:cs="Arial"/>
        </w:rPr>
        <w:t xml:space="preserve"> </w:t>
      </w:r>
      <w:r w:rsidR="00BA6D82" w:rsidRPr="00535A54">
        <w:rPr>
          <w:rFonts w:ascii="Arial" w:hAnsi="Arial" w:cs="Arial"/>
        </w:rPr>
        <w:t>This was</w:t>
      </w:r>
      <w:r w:rsidR="00E25BBA" w:rsidRPr="00535A54">
        <w:rPr>
          <w:rFonts w:ascii="Arial" w:hAnsi="Arial" w:cs="Arial"/>
        </w:rPr>
        <w:t xml:space="preserve"> estimated separately for </w:t>
      </w:r>
      <w:r w:rsidR="00966A4F" w:rsidRPr="00535A54">
        <w:rPr>
          <w:rFonts w:ascii="Arial" w:hAnsi="Arial" w:cs="Arial"/>
        </w:rPr>
        <w:t xml:space="preserve">the MR4 and MMR </w:t>
      </w:r>
      <w:r w:rsidR="00E25BBA" w:rsidRPr="00535A54">
        <w:rPr>
          <w:rFonts w:ascii="Arial" w:hAnsi="Arial" w:cs="Arial"/>
        </w:rPr>
        <w:t>groups.</w:t>
      </w:r>
      <w:r w:rsidR="00BA6D82" w:rsidRPr="00535A54">
        <w:rPr>
          <w:rFonts w:ascii="Arial" w:hAnsi="Arial" w:cs="Arial"/>
        </w:rPr>
        <w:t xml:space="preserve"> </w:t>
      </w:r>
      <w:r w:rsidR="00966A4F" w:rsidRPr="00535A54">
        <w:rPr>
          <w:rFonts w:ascii="Arial" w:hAnsi="Arial" w:cs="Arial"/>
        </w:rPr>
        <w:t>M</w:t>
      </w:r>
      <w:r w:rsidR="005F3180" w:rsidRPr="00535A54">
        <w:rPr>
          <w:rFonts w:ascii="Arial" w:hAnsi="Arial" w:cs="Arial"/>
        </w:rPr>
        <w:t xml:space="preserve">olecular recurrence, defined as </w:t>
      </w:r>
      <w:r w:rsidR="00BA6D82" w:rsidRPr="00535A54">
        <w:rPr>
          <w:rFonts w:ascii="Arial" w:hAnsi="Arial" w:cs="Arial"/>
        </w:rPr>
        <w:t>loss of MMR</w:t>
      </w:r>
      <w:r w:rsidR="005F3180" w:rsidRPr="00535A54">
        <w:rPr>
          <w:rFonts w:ascii="Arial" w:hAnsi="Arial" w:cs="Arial"/>
        </w:rPr>
        <w:t>,</w:t>
      </w:r>
      <w:r w:rsidR="00BA6D82" w:rsidRPr="00535A54">
        <w:rPr>
          <w:rFonts w:ascii="Arial" w:hAnsi="Arial" w:cs="Arial"/>
        </w:rPr>
        <w:t xml:space="preserve"> was timed as the first of two consecutive results &gt; 0.1%. Such patients were required to resume their entry TKI at the full standard dose, and were followed monthly until the PCR was ≤ 0.1%</w:t>
      </w:r>
      <w:r w:rsidR="005F3180" w:rsidRPr="00535A54">
        <w:rPr>
          <w:rFonts w:ascii="Arial" w:hAnsi="Arial" w:cs="Arial"/>
          <w:vertAlign w:val="superscript"/>
        </w:rPr>
        <w:t>IS</w:t>
      </w:r>
      <w:r w:rsidR="00BA6D82" w:rsidRPr="00535A54">
        <w:rPr>
          <w:rFonts w:ascii="Arial" w:hAnsi="Arial" w:cs="Arial"/>
        </w:rPr>
        <w:t xml:space="preserve">, </w:t>
      </w:r>
      <w:r w:rsidR="000752C7" w:rsidRPr="00535A54">
        <w:rPr>
          <w:rFonts w:ascii="Arial" w:hAnsi="Arial" w:cs="Arial"/>
        </w:rPr>
        <w:t xml:space="preserve">at which point they </w:t>
      </w:r>
      <w:r w:rsidR="005F3180" w:rsidRPr="00535A54">
        <w:rPr>
          <w:rFonts w:ascii="Arial" w:hAnsi="Arial" w:cs="Arial"/>
        </w:rPr>
        <w:t>were taken</w:t>
      </w:r>
      <w:r w:rsidR="00BA6D82" w:rsidRPr="00535A54">
        <w:rPr>
          <w:rFonts w:ascii="Arial" w:hAnsi="Arial" w:cs="Arial"/>
        </w:rPr>
        <w:t xml:space="preserve"> off trial.</w:t>
      </w:r>
      <w:r w:rsidR="00583564" w:rsidRPr="00535A54">
        <w:rPr>
          <w:rFonts w:ascii="Arial" w:hAnsi="Arial" w:cs="Arial"/>
        </w:rPr>
        <w:t xml:space="preserve"> </w:t>
      </w:r>
    </w:p>
    <w:p w:rsidR="005E7FBE" w:rsidRDefault="00755BF8" w:rsidP="006E2C31">
      <w:pPr>
        <w:spacing w:line="480" w:lineRule="auto"/>
        <w:contextualSpacing/>
        <w:rPr>
          <w:rFonts w:ascii="Arial" w:hAnsi="Arial" w:cs="Arial"/>
        </w:rPr>
      </w:pPr>
      <w:r w:rsidRPr="0079465F">
        <w:rPr>
          <w:rFonts w:ascii="Arial" w:hAnsi="Arial" w:cs="Arial"/>
        </w:rPr>
        <w:t xml:space="preserve">Secondary endpoints comprised </w:t>
      </w:r>
      <w:r>
        <w:rPr>
          <w:rFonts w:ascii="Arial" w:hAnsi="Arial" w:cs="Arial"/>
        </w:rPr>
        <w:t>the following, a</w:t>
      </w:r>
      <w:r w:rsidRPr="0079465F">
        <w:rPr>
          <w:rFonts w:ascii="Arial" w:hAnsi="Arial" w:cs="Arial"/>
        </w:rPr>
        <w:t xml:space="preserve">ll of which are </w:t>
      </w:r>
      <w:r w:rsidR="005E7FBE">
        <w:rPr>
          <w:rFonts w:ascii="Arial" w:hAnsi="Arial" w:cs="Arial"/>
        </w:rPr>
        <w:t>summarised in Supplementary Table 2 in the WebAppendix</w:t>
      </w:r>
      <w:r>
        <w:rPr>
          <w:rFonts w:ascii="Arial" w:hAnsi="Arial" w:cs="Arial"/>
        </w:rPr>
        <w:t xml:space="preserve">: </w:t>
      </w:r>
      <w:r w:rsidRPr="0079465F">
        <w:rPr>
          <w:rFonts w:ascii="Arial" w:hAnsi="Arial" w:cs="Arial"/>
        </w:rPr>
        <w:t xml:space="preserve">overall survival (OS, the time from </w:t>
      </w:r>
      <w:r>
        <w:rPr>
          <w:rFonts w:ascii="Arial" w:hAnsi="Arial" w:cs="Arial"/>
        </w:rPr>
        <w:t>commencing</w:t>
      </w:r>
      <w:r w:rsidRPr="0079465F">
        <w:rPr>
          <w:rFonts w:ascii="Arial" w:hAnsi="Arial" w:cs="Arial"/>
        </w:rPr>
        <w:t xml:space="preserve"> de-escalation to death from any cause)</w:t>
      </w:r>
      <w:r>
        <w:rPr>
          <w:rFonts w:ascii="Arial" w:hAnsi="Arial" w:cs="Arial"/>
        </w:rPr>
        <w:t>;</w:t>
      </w:r>
      <w:r w:rsidRPr="0079465F">
        <w:rPr>
          <w:rFonts w:ascii="Arial" w:hAnsi="Arial" w:cs="Arial"/>
        </w:rPr>
        <w:t xml:space="preserve"> progression-free survival (PFS, the time from </w:t>
      </w:r>
      <w:r>
        <w:rPr>
          <w:rFonts w:ascii="Arial" w:hAnsi="Arial" w:cs="Arial"/>
        </w:rPr>
        <w:t>commencing</w:t>
      </w:r>
      <w:r w:rsidRPr="0079465F">
        <w:rPr>
          <w:rFonts w:ascii="Arial" w:hAnsi="Arial" w:cs="Arial"/>
        </w:rPr>
        <w:t xml:space="preserve"> de-escalation to the </w:t>
      </w:r>
      <w:r>
        <w:rPr>
          <w:rFonts w:ascii="Arial" w:hAnsi="Arial" w:cs="Arial"/>
        </w:rPr>
        <w:t xml:space="preserve">earlier of </w:t>
      </w:r>
      <w:r w:rsidRPr="0079465F">
        <w:rPr>
          <w:rFonts w:ascii="Arial" w:hAnsi="Arial" w:cs="Arial"/>
        </w:rPr>
        <w:t xml:space="preserve">date of progression to </w:t>
      </w:r>
      <w:r>
        <w:rPr>
          <w:rFonts w:ascii="Arial" w:hAnsi="Arial" w:cs="Arial"/>
        </w:rPr>
        <w:t>advanced phase</w:t>
      </w:r>
      <w:r w:rsidRPr="0079465F">
        <w:rPr>
          <w:rFonts w:ascii="Arial" w:hAnsi="Arial" w:cs="Arial"/>
        </w:rPr>
        <w:t xml:space="preserve"> or death from any cause)</w:t>
      </w:r>
      <w:r>
        <w:rPr>
          <w:rFonts w:ascii="Arial" w:hAnsi="Arial" w:cs="Arial"/>
        </w:rPr>
        <w:t>;</w:t>
      </w:r>
      <w:r w:rsidRPr="0079465F">
        <w:rPr>
          <w:rFonts w:ascii="Arial" w:hAnsi="Arial" w:cs="Arial"/>
        </w:rPr>
        <w:t xml:space="preserve"> event-free survival (EFS, the time from </w:t>
      </w:r>
      <w:r>
        <w:rPr>
          <w:rFonts w:ascii="Arial" w:hAnsi="Arial" w:cs="Arial"/>
        </w:rPr>
        <w:t>commencing</w:t>
      </w:r>
      <w:r w:rsidRPr="0079465F">
        <w:rPr>
          <w:rFonts w:ascii="Arial" w:hAnsi="Arial" w:cs="Arial"/>
        </w:rPr>
        <w:t xml:space="preserve"> de-escalation to the date of confirmed loss of MMR, progression to </w:t>
      </w:r>
      <w:r>
        <w:rPr>
          <w:rFonts w:ascii="Arial" w:hAnsi="Arial" w:cs="Arial"/>
        </w:rPr>
        <w:t>advanced phase or death from any cause); the pr</w:t>
      </w:r>
      <w:r w:rsidRPr="00750FE2">
        <w:rPr>
          <w:rFonts w:ascii="Arial" w:hAnsi="Arial" w:cs="Arial"/>
        </w:rPr>
        <w:t>oportion of patients who lose MMR on de-escalation/stopping and regain MMR on resumption of their TKI</w:t>
      </w:r>
      <w:r>
        <w:rPr>
          <w:rFonts w:ascii="Arial" w:hAnsi="Arial" w:cs="Arial"/>
        </w:rPr>
        <w:t xml:space="preserve">, and their </w:t>
      </w:r>
      <w:r w:rsidRPr="0079465F">
        <w:rPr>
          <w:rFonts w:ascii="Arial" w:hAnsi="Arial" w:cs="Arial"/>
        </w:rPr>
        <w:t xml:space="preserve">time to MMR recovery (TTR, defined as the time from </w:t>
      </w:r>
      <w:r w:rsidRPr="0079465F">
        <w:rPr>
          <w:rFonts w:ascii="Arial" w:hAnsi="Arial" w:cs="Arial"/>
        </w:rPr>
        <w:lastRenderedPageBreak/>
        <w:t>the date of confirmed loss of MMR to the date of MMR recovery)</w:t>
      </w:r>
      <w:r>
        <w:rPr>
          <w:rFonts w:ascii="Arial" w:hAnsi="Arial" w:cs="Arial"/>
        </w:rPr>
        <w:t>;</w:t>
      </w:r>
      <w:r w:rsidRPr="0079465F">
        <w:rPr>
          <w:rFonts w:ascii="Arial" w:hAnsi="Arial" w:cs="Arial"/>
        </w:rPr>
        <w:t xml:space="preserve"> </w:t>
      </w:r>
      <w:r>
        <w:rPr>
          <w:rFonts w:ascii="Arial" w:hAnsi="Arial" w:cs="Arial"/>
        </w:rPr>
        <w:t>the pr</w:t>
      </w:r>
      <w:r w:rsidRPr="00750FE2">
        <w:rPr>
          <w:rFonts w:ascii="Arial" w:hAnsi="Arial" w:cs="Arial"/>
        </w:rPr>
        <w:t>oportion of patients who successfully de-escalate treatment but then lose MMR on complete TKI cessation</w:t>
      </w:r>
      <w:r>
        <w:rPr>
          <w:rFonts w:ascii="Arial" w:hAnsi="Arial" w:cs="Arial"/>
        </w:rPr>
        <w:t>;</w:t>
      </w:r>
      <w:r w:rsidRPr="00750FE2">
        <w:rPr>
          <w:rFonts w:ascii="Arial" w:hAnsi="Arial" w:cs="Arial"/>
        </w:rPr>
        <w:t xml:space="preserve"> </w:t>
      </w:r>
      <w:r>
        <w:rPr>
          <w:rFonts w:ascii="Arial" w:hAnsi="Arial" w:cs="Arial"/>
        </w:rPr>
        <w:t>the p</w:t>
      </w:r>
      <w:r w:rsidRPr="0079465F">
        <w:rPr>
          <w:rFonts w:ascii="Arial" w:hAnsi="Arial" w:cs="Arial"/>
        </w:rPr>
        <w:t>roportion of patients in confirmed MR4.5 (BCR-ABL ≤ 0.0032% IS with at least 31,623 ABL1 control transcripts) prior to being enrolled in the study</w:t>
      </w:r>
      <w:r>
        <w:rPr>
          <w:rFonts w:ascii="Arial" w:hAnsi="Arial" w:cs="Arial"/>
        </w:rPr>
        <w:t xml:space="preserve">. </w:t>
      </w:r>
      <w:r w:rsidRPr="0079465F">
        <w:rPr>
          <w:rFonts w:ascii="Arial" w:hAnsi="Arial" w:cs="Arial"/>
        </w:rPr>
        <w:t>The following secondary endpoints have already been reported: Health Economic Assessment</w:t>
      </w:r>
      <w:r w:rsidRPr="0079465F">
        <w:rPr>
          <w:rFonts w:ascii="Arial" w:hAnsi="Arial" w:cs="Arial"/>
          <w:vertAlign w:val="superscript"/>
        </w:rPr>
        <w:t>12</w:t>
      </w:r>
      <w:r w:rsidRPr="0079465F">
        <w:rPr>
          <w:rFonts w:ascii="Arial" w:hAnsi="Arial" w:cs="Arial"/>
        </w:rPr>
        <w:t>, Quality of Life</w:t>
      </w:r>
      <w:r w:rsidRPr="0079465F">
        <w:rPr>
          <w:rFonts w:ascii="Arial" w:hAnsi="Arial" w:cs="Arial"/>
          <w:vertAlign w:val="superscript"/>
        </w:rPr>
        <w:t>12</w:t>
      </w:r>
      <w:r w:rsidRPr="0079465F">
        <w:rPr>
          <w:rFonts w:ascii="Arial" w:hAnsi="Arial" w:cs="Arial"/>
        </w:rPr>
        <w:t xml:space="preserve"> and laboratory studies to identify subsets of patients who are more likely to relapse on de-escalation / cessation</w:t>
      </w:r>
      <w:r w:rsidRPr="0079465F">
        <w:rPr>
          <w:rFonts w:ascii="Arial" w:hAnsi="Arial" w:cs="Arial"/>
          <w:vertAlign w:val="superscript"/>
        </w:rPr>
        <w:t>18</w:t>
      </w:r>
      <w:r w:rsidRPr="0079465F">
        <w:rPr>
          <w:rFonts w:ascii="Arial" w:hAnsi="Arial" w:cs="Arial"/>
        </w:rPr>
        <w:t xml:space="preserve">.  </w:t>
      </w:r>
    </w:p>
    <w:p w:rsidR="00966A4F" w:rsidRPr="00535A54" w:rsidRDefault="00583564" w:rsidP="006E2C31">
      <w:pPr>
        <w:spacing w:line="480" w:lineRule="auto"/>
        <w:contextualSpacing/>
        <w:rPr>
          <w:rFonts w:ascii="Arial" w:hAnsi="Arial" w:cs="Arial"/>
        </w:rPr>
      </w:pPr>
      <w:r w:rsidRPr="00535A54">
        <w:rPr>
          <w:rFonts w:ascii="Arial" w:hAnsi="Arial" w:cs="Arial"/>
        </w:rPr>
        <w:t>Patie</w:t>
      </w:r>
      <w:r w:rsidR="00205D46" w:rsidRPr="00535A54">
        <w:rPr>
          <w:rFonts w:ascii="Arial" w:hAnsi="Arial" w:cs="Arial"/>
        </w:rPr>
        <w:t xml:space="preserve">nts were asked to keep a diary </w:t>
      </w:r>
      <w:r w:rsidRPr="00535A54">
        <w:rPr>
          <w:rFonts w:ascii="Arial" w:hAnsi="Arial" w:cs="Arial"/>
        </w:rPr>
        <w:t>throughout the</w:t>
      </w:r>
      <w:r w:rsidR="00205D46" w:rsidRPr="00535A54">
        <w:rPr>
          <w:rFonts w:ascii="Arial" w:hAnsi="Arial" w:cs="Arial"/>
        </w:rPr>
        <w:t>ir follow-up, recording any new symptoms and the evolution of already reported ones</w:t>
      </w:r>
      <w:r w:rsidR="00966A4F" w:rsidRPr="00535A54">
        <w:rPr>
          <w:rFonts w:ascii="Arial" w:hAnsi="Arial" w:cs="Arial"/>
        </w:rPr>
        <w:t>, and</w:t>
      </w:r>
      <w:r w:rsidR="00205D46" w:rsidRPr="00535A54">
        <w:rPr>
          <w:rFonts w:ascii="Arial" w:hAnsi="Arial" w:cs="Arial"/>
        </w:rPr>
        <w:t xml:space="preserve"> </w:t>
      </w:r>
      <w:r w:rsidR="00966A4F" w:rsidRPr="00535A54">
        <w:rPr>
          <w:rFonts w:ascii="Arial" w:hAnsi="Arial" w:cs="Arial"/>
        </w:rPr>
        <w:t xml:space="preserve">to grade these </w:t>
      </w:r>
      <w:r w:rsidR="00205D46" w:rsidRPr="00535A54">
        <w:rPr>
          <w:rFonts w:ascii="Arial" w:hAnsi="Arial" w:cs="Arial"/>
        </w:rPr>
        <w:t xml:space="preserve">according to the standard National Cancer Institute Common Toxicity Criteria. </w:t>
      </w:r>
      <w:r w:rsidR="00F31F67" w:rsidRPr="00F31F67">
        <w:rPr>
          <w:rFonts w:ascii="Arial" w:hAnsi="Arial" w:cs="Arial"/>
        </w:rPr>
        <w:t xml:space="preserve">The diaries were semistructured, specifically asking about the symptoms presented in the WebAppendix). </w:t>
      </w:r>
      <w:r w:rsidR="00966A4F" w:rsidRPr="00535A54">
        <w:rPr>
          <w:rFonts w:ascii="Arial" w:hAnsi="Arial" w:cs="Arial"/>
        </w:rPr>
        <w:t>FACT-BRM and EQ-5D Quality of Life data at trial entry were already comparable to a healthy control population as previously reported</w:t>
      </w:r>
      <w:r w:rsidR="006575BF" w:rsidRPr="00535A54">
        <w:rPr>
          <w:rFonts w:ascii="Arial" w:hAnsi="Arial" w:cs="Arial"/>
          <w:vertAlign w:val="superscript"/>
        </w:rPr>
        <w:t>12</w:t>
      </w:r>
      <w:r w:rsidR="00966A4F" w:rsidRPr="00535A54">
        <w:rPr>
          <w:rFonts w:ascii="Arial" w:hAnsi="Arial" w:cs="Arial"/>
        </w:rPr>
        <w:t>, suggesting that these instruments are too insensitive for well controlled</w:t>
      </w:r>
      <w:r w:rsidR="00673CE4" w:rsidRPr="00535A54">
        <w:rPr>
          <w:rFonts w:ascii="Arial" w:hAnsi="Arial" w:cs="Arial"/>
        </w:rPr>
        <w:t xml:space="preserve"> chronic myeloid leukaemia</w:t>
      </w:r>
      <w:r w:rsidR="00966A4F" w:rsidRPr="00535A54">
        <w:rPr>
          <w:rFonts w:ascii="Arial" w:hAnsi="Arial" w:cs="Arial"/>
        </w:rPr>
        <w:t>.</w:t>
      </w:r>
    </w:p>
    <w:p w:rsidR="00966A4F" w:rsidRPr="00535A54" w:rsidRDefault="00966A4F" w:rsidP="006E2C31">
      <w:pPr>
        <w:spacing w:line="480" w:lineRule="auto"/>
        <w:contextualSpacing/>
        <w:rPr>
          <w:rFonts w:ascii="Arial" w:hAnsi="Arial" w:cs="Arial"/>
        </w:rPr>
      </w:pPr>
    </w:p>
    <w:p w:rsidR="00BA1E39" w:rsidRPr="00535A54" w:rsidRDefault="00BA1E39" w:rsidP="006E2C31">
      <w:pPr>
        <w:spacing w:line="480" w:lineRule="auto"/>
        <w:contextualSpacing/>
        <w:rPr>
          <w:rFonts w:ascii="Arial" w:hAnsi="Arial" w:cs="Arial"/>
        </w:rPr>
      </w:pPr>
    </w:p>
    <w:p w:rsidR="004D12F8" w:rsidRPr="00535A54" w:rsidRDefault="004D12F8" w:rsidP="006E2C31">
      <w:pPr>
        <w:spacing w:line="480" w:lineRule="auto"/>
        <w:contextualSpacing/>
        <w:rPr>
          <w:rFonts w:ascii="Arial" w:hAnsi="Arial" w:cs="Arial"/>
        </w:rPr>
      </w:pPr>
      <w:r w:rsidRPr="00535A54">
        <w:rPr>
          <w:rFonts w:ascii="Arial" w:hAnsi="Arial" w:cs="Arial"/>
        </w:rPr>
        <w:t xml:space="preserve">Statistical </w:t>
      </w:r>
      <w:r w:rsidR="00CA02D7" w:rsidRPr="00535A54">
        <w:rPr>
          <w:rFonts w:ascii="Arial" w:hAnsi="Arial" w:cs="Arial"/>
        </w:rPr>
        <w:t>analysis</w:t>
      </w:r>
    </w:p>
    <w:p w:rsidR="00CB5C79" w:rsidRPr="00535A54" w:rsidRDefault="00CB5C79" w:rsidP="006E2C31">
      <w:pPr>
        <w:spacing w:line="480" w:lineRule="auto"/>
        <w:contextualSpacing/>
        <w:jc w:val="both"/>
        <w:rPr>
          <w:rFonts w:ascii="Arial" w:hAnsi="Arial" w:cs="Arial"/>
        </w:rPr>
      </w:pPr>
      <w:r w:rsidRPr="00535A54">
        <w:rPr>
          <w:rFonts w:ascii="Arial" w:hAnsi="Arial" w:cs="Arial"/>
        </w:rPr>
        <w:t>The sample size was calculated assuming a worst-case scenario (proportion of relapsing patients = 0.5; group allocation of 1:3 in either direction; 17% dropout</w:t>
      </w:r>
      <w:r w:rsidR="00666C88">
        <w:rPr>
          <w:rFonts w:ascii="Arial" w:hAnsi="Arial" w:cs="Arial"/>
        </w:rPr>
        <w:t>s</w:t>
      </w:r>
      <w:r w:rsidRPr="00535A54">
        <w:rPr>
          <w:rFonts w:ascii="Arial" w:hAnsi="Arial" w:cs="Arial"/>
        </w:rPr>
        <w:t xml:space="preserve"> ), and estimated that 168 patients would provide 90% confidence intervals (CI) with maximum width of 0.16 and 0.28 for the “larger” and “smaller” group respectively.</w:t>
      </w:r>
    </w:p>
    <w:p w:rsidR="00BA1E39" w:rsidRPr="00535A54" w:rsidRDefault="005E7FBE" w:rsidP="006E2C31">
      <w:pPr>
        <w:spacing w:line="480" w:lineRule="auto"/>
        <w:contextualSpacing/>
        <w:jc w:val="both"/>
        <w:rPr>
          <w:rFonts w:ascii="Arial" w:hAnsi="Arial" w:cs="Arial"/>
        </w:rPr>
      </w:pPr>
      <w:r>
        <w:rPr>
          <w:rFonts w:ascii="Arial" w:hAnsi="Arial" w:cs="Arial"/>
        </w:rPr>
        <w:t>A</w:t>
      </w:r>
      <w:r w:rsidR="001A1109" w:rsidRPr="00535A54">
        <w:rPr>
          <w:rFonts w:ascii="Arial" w:hAnsi="Arial" w:cs="Arial"/>
        </w:rPr>
        <w:t>lthough no formal stopping rules were defined, three pre-planned Interim Analyses were performed and reviewed by an Independent Safety Data Monitoring Committee</w:t>
      </w:r>
      <w:r w:rsidR="00CB5C79" w:rsidRPr="00535A54">
        <w:rPr>
          <w:rFonts w:ascii="Arial" w:hAnsi="Arial" w:cs="Arial"/>
        </w:rPr>
        <w:t>, to a</w:t>
      </w:r>
      <w:r w:rsidR="001A1109" w:rsidRPr="00535A54">
        <w:rPr>
          <w:rFonts w:ascii="Arial" w:hAnsi="Arial" w:cs="Arial"/>
        </w:rPr>
        <w:t xml:space="preserve">llow early </w:t>
      </w:r>
      <w:r w:rsidR="00CB5C79" w:rsidRPr="00535A54">
        <w:rPr>
          <w:rFonts w:ascii="Arial" w:hAnsi="Arial" w:cs="Arial"/>
        </w:rPr>
        <w:t xml:space="preserve">termination of either group </w:t>
      </w:r>
      <w:r w:rsidR="001A1109" w:rsidRPr="00535A54">
        <w:rPr>
          <w:rFonts w:ascii="Arial" w:hAnsi="Arial" w:cs="Arial"/>
        </w:rPr>
        <w:t xml:space="preserve">if an unacceptable </w:t>
      </w:r>
      <w:r w:rsidR="00D817D8" w:rsidRPr="00535A54">
        <w:rPr>
          <w:rFonts w:ascii="Arial" w:hAnsi="Arial" w:cs="Arial"/>
        </w:rPr>
        <w:t>RFS</w:t>
      </w:r>
      <w:r w:rsidR="001A1109" w:rsidRPr="00535A54">
        <w:rPr>
          <w:rFonts w:ascii="Arial" w:hAnsi="Arial" w:cs="Arial"/>
        </w:rPr>
        <w:t xml:space="preserve"> </w:t>
      </w:r>
      <w:r w:rsidR="00CB5C79" w:rsidRPr="00535A54">
        <w:rPr>
          <w:rFonts w:ascii="Arial" w:hAnsi="Arial" w:cs="Arial"/>
        </w:rPr>
        <w:t>was observed</w:t>
      </w:r>
      <w:r w:rsidR="001A1109" w:rsidRPr="00535A54">
        <w:rPr>
          <w:rFonts w:ascii="Arial" w:hAnsi="Arial" w:cs="Arial"/>
        </w:rPr>
        <w:t>.</w:t>
      </w:r>
    </w:p>
    <w:p w:rsidR="001A1109" w:rsidRDefault="001A1109" w:rsidP="006E2C31">
      <w:pPr>
        <w:spacing w:line="480" w:lineRule="auto"/>
        <w:contextualSpacing/>
        <w:jc w:val="both"/>
        <w:rPr>
          <w:rFonts w:ascii="Arial" w:hAnsi="Arial" w:cs="Arial"/>
        </w:rPr>
      </w:pPr>
      <w:r w:rsidRPr="00535A54">
        <w:rPr>
          <w:rFonts w:ascii="Arial" w:hAnsi="Arial" w:cs="Arial"/>
        </w:rPr>
        <w:t xml:space="preserve">All statistical analyses were performed on an intention-to-treat basis using R (version 3.3.1). No adjustment for multiple testing or missing data was incorporated. Continuous variables were summarised using median and </w:t>
      </w:r>
      <w:r w:rsidR="00D87159" w:rsidRPr="00535A54">
        <w:rPr>
          <w:rFonts w:ascii="Arial" w:hAnsi="Arial" w:cs="Arial"/>
        </w:rPr>
        <w:t>inter quartile range (</w:t>
      </w:r>
      <w:r w:rsidRPr="00535A54">
        <w:rPr>
          <w:rFonts w:ascii="Arial" w:hAnsi="Arial" w:cs="Arial"/>
        </w:rPr>
        <w:t>IQR</w:t>
      </w:r>
      <w:r w:rsidR="00D87159" w:rsidRPr="00535A54">
        <w:rPr>
          <w:rFonts w:ascii="Arial" w:hAnsi="Arial" w:cs="Arial"/>
        </w:rPr>
        <w:t>)</w:t>
      </w:r>
      <w:r w:rsidRPr="00535A54">
        <w:rPr>
          <w:rFonts w:ascii="Arial" w:hAnsi="Arial" w:cs="Arial"/>
        </w:rPr>
        <w:t xml:space="preserve"> values, whereas frequencies, proportions and polar charts were used for categorical variables. The </w:t>
      </w:r>
      <w:r w:rsidR="00CB5C79" w:rsidRPr="00535A54">
        <w:rPr>
          <w:rFonts w:ascii="Arial" w:hAnsi="Arial" w:cs="Arial"/>
        </w:rPr>
        <w:t>RFS</w:t>
      </w:r>
      <w:r w:rsidRPr="00535A54">
        <w:rPr>
          <w:rFonts w:ascii="Arial" w:hAnsi="Arial" w:cs="Arial"/>
        </w:rPr>
        <w:t xml:space="preserve"> was estimated </w:t>
      </w:r>
      <w:r w:rsidRPr="00535A54">
        <w:rPr>
          <w:rFonts w:ascii="Arial" w:hAnsi="Arial" w:cs="Arial"/>
        </w:rPr>
        <w:lastRenderedPageBreak/>
        <w:t xml:space="preserve">using the Kaplan Meier method and reported with </w:t>
      </w:r>
      <w:r w:rsidR="000432D2" w:rsidRPr="00535A54">
        <w:rPr>
          <w:rFonts w:ascii="Arial" w:hAnsi="Arial" w:cs="Arial"/>
        </w:rPr>
        <w:t>9</w:t>
      </w:r>
      <w:r w:rsidR="000432D2">
        <w:rPr>
          <w:rFonts w:ascii="Arial" w:hAnsi="Arial" w:cs="Arial"/>
        </w:rPr>
        <w:t>5</w:t>
      </w:r>
      <w:r w:rsidRPr="00535A54">
        <w:rPr>
          <w:rFonts w:ascii="Arial" w:hAnsi="Arial" w:cs="Arial"/>
        </w:rPr>
        <w:t xml:space="preserve">% </w:t>
      </w:r>
      <w:r w:rsidR="0045685F">
        <w:rPr>
          <w:rFonts w:ascii="Arial" w:hAnsi="Arial" w:cs="Arial"/>
        </w:rPr>
        <w:t>CI</w:t>
      </w:r>
      <w:r w:rsidRPr="00535A54">
        <w:rPr>
          <w:rFonts w:ascii="Arial" w:hAnsi="Arial" w:cs="Arial"/>
        </w:rPr>
        <w:t xml:space="preserve">. For the estimation of </w:t>
      </w:r>
      <w:r w:rsidR="00D817D8" w:rsidRPr="00535A54">
        <w:rPr>
          <w:rFonts w:ascii="Arial" w:hAnsi="Arial" w:cs="Arial"/>
        </w:rPr>
        <w:t>t</w:t>
      </w:r>
      <w:r w:rsidRPr="00535A54">
        <w:rPr>
          <w:rFonts w:ascii="Arial" w:hAnsi="Arial" w:cs="Arial"/>
        </w:rPr>
        <w:t xml:space="preserve">ime to MMR </w:t>
      </w:r>
      <w:r w:rsidR="00D817D8" w:rsidRPr="00535A54">
        <w:rPr>
          <w:rFonts w:ascii="Arial" w:hAnsi="Arial" w:cs="Arial"/>
        </w:rPr>
        <w:t>r</w:t>
      </w:r>
      <w:r w:rsidRPr="00535A54">
        <w:rPr>
          <w:rFonts w:ascii="Arial" w:hAnsi="Arial" w:cs="Arial"/>
        </w:rPr>
        <w:t>ecovery</w:t>
      </w:r>
      <w:r w:rsidR="00D817D8" w:rsidRPr="00535A54">
        <w:rPr>
          <w:rFonts w:ascii="Arial" w:hAnsi="Arial" w:cs="Arial"/>
        </w:rPr>
        <w:t xml:space="preserve">, </w:t>
      </w:r>
      <w:r w:rsidRPr="00535A54">
        <w:rPr>
          <w:rFonts w:ascii="Arial" w:hAnsi="Arial" w:cs="Arial"/>
        </w:rPr>
        <w:t xml:space="preserve">cumulative incidence analysis adjusting for the competing risk of death/progression to </w:t>
      </w:r>
      <w:r w:rsidR="00D817D8" w:rsidRPr="00535A54">
        <w:rPr>
          <w:rFonts w:ascii="Arial" w:hAnsi="Arial" w:cs="Arial"/>
        </w:rPr>
        <w:t>advanced phase was used. U</w:t>
      </w:r>
      <w:r w:rsidRPr="00535A54">
        <w:rPr>
          <w:rFonts w:ascii="Arial" w:hAnsi="Arial" w:cs="Arial"/>
        </w:rPr>
        <w:t>nivariate and multivariate Cox regression analysis w</w:t>
      </w:r>
      <w:r w:rsidR="00D817D8" w:rsidRPr="00535A54">
        <w:rPr>
          <w:rFonts w:ascii="Arial" w:hAnsi="Arial" w:cs="Arial"/>
        </w:rPr>
        <w:t>ere</w:t>
      </w:r>
      <w:r w:rsidRPr="00535A54">
        <w:rPr>
          <w:rFonts w:ascii="Arial" w:hAnsi="Arial" w:cs="Arial"/>
        </w:rPr>
        <w:t xml:space="preserve"> used to explore the effect of various trial entry characteristics </w:t>
      </w:r>
      <w:r w:rsidR="00D817D8" w:rsidRPr="00535A54">
        <w:rPr>
          <w:rFonts w:ascii="Arial" w:hAnsi="Arial" w:cs="Arial"/>
        </w:rPr>
        <w:t>on RFS</w:t>
      </w:r>
      <w:r w:rsidRPr="00535A54">
        <w:rPr>
          <w:rFonts w:ascii="Arial" w:hAnsi="Arial" w:cs="Arial"/>
        </w:rPr>
        <w:t>.</w:t>
      </w:r>
      <w:r w:rsidR="009B77E0" w:rsidRPr="00535A54">
        <w:rPr>
          <w:rFonts w:ascii="Arial" w:hAnsi="Arial" w:cs="Arial"/>
        </w:rPr>
        <w:t xml:space="preserve"> </w:t>
      </w:r>
    </w:p>
    <w:p w:rsidR="0008332A" w:rsidRDefault="0008332A" w:rsidP="006E2C31">
      <w:pPr>
        <w:spacing w:line="480" w:lineRule="auto"/>
        <w:contextualSpacing/>
        <w:jc w:val="both"/>
        <w:rPr>
          <w:rFonts w:ascii="Arial" w:hAnsi="Arial" w:cs="Arial"/>
        </w:rPr>
      </w:pPr>
    </w:p>
    <w:p w:rsidR="0008332A" w:rsidRPr="00535A54" w:rsidRDefault="0008332A" w:rsidP="006E2C31">
      <w:pPr>
        <w:spacing w:line="480" w:lineRule="auto"/>
        <w:contextualSpacing/>
        <w:jc w:val="both"/>
        <w:rPr>
          <w:rFonts w:ascii="Arial" w:hAnsi="Arial" w:cs="Arial"/>
        </w:rPr>
      </w:pPr>
      <w:r>
        <w:rPr>
          <w:rFonts w:ascii="Arial" w:hAnsi="Arial" w:cs="Arial"/>
        </w:rPr>
        <w:t xml:space="preserve">Role of </w:t>
      </w:r>
      <w:r w:rsidR="000E7078">
        <w:rPr>
          <w:rFonts w:ascii="Arial" w:hAnsi="Arial" w:cs="Arial"/>
        </w:rPr>
        <w:t xml:space="preserve">the </w:t>
      </w:r>
      <w:r>
        <w:rPr>
          <w:rFonts w:ascii="Arial" w:hAnsi="Arial" w:cs="Arial"/>
        </w:rPr>
        <w:t>funding source</w:t>
      </w:r>
    </w:p>
    <w:p w:rsidR="00BA1E39" w:rsidRPr="00535A54" w:rsidRDefault="0008332A" w:rsidP="006E2C31">
      <w:pPr>
        <w:spacing w:line="480" w:lineRule="auto"/>
        <w:contextualSpacing/>
        <w:rPr>
          <w:rFonts w:ascii="Arial" w:hAnsi="Arial" w:cs="Arial"/>
        </w:rPr>
      </w:pPr>
      <w:r>
        <w:rPr>
          <w:rFonts w:ascii="Arial" w:hAnsi="Arial" w:cs="Arial"/>
        </w:rPr>
        <w:t xml:space="preserve">The sponsor and </w:t>
      </w:r>
      <w:r w:rsidRPr="00535A54">
        <w:rPr>
          <w:rFonts w:ascii="Arial" w:hAnsi="Arial" w:cs="Arial"/>
        </w:rPr>
        <w:t>the funding sources had no role in study design, or collection, analysis, or interpretation of the data or in the writing of this manuscript.</w:t>
      </w:r>
      <w:r w:rsidR="00312709">
        <w:rPr>
          <w:rFonts w:ascii="Arial" w:hAnsi="Arial" w:cs="Arial"/>
        </w:rPr>
        <w:t xml:space="preserve"> </w:t>
      </w:r>
      <w:r w:rsidR="00312709" w:rsidRPr="00535A54">
        <w:rPr>
          <w:rFonts w:ascii="Arial" w:hAnsi="Arial" w:cs="Arial"/>
        </w:rPr>
        <w:t>Authors REC (corresponding author), FP and LR had full access to all of the data, and LF had access to the molecular data. Authors REC and FP had the final responsibility to submit for publication.</w:t>
      </w:r>
    </w:p>
    <w:p w:rsidR="0069034A" w:rsidRDefault="0069034A" w:rsidP="006E2C31">
      <w:pPr>
        <w:spacing w:line="480" w:lineRule="auto"/>
        <w:contextualSpacing/>
        <w:rPr>
          <w:rFonts w:ascii="Arial" w:hAnsi="Arial" w:cs="Arial"/>
        </w:rPr>
      </w:pPr>
    </w:p>
    <w:p w:rsidR="0069034A" w:rsidRDefault="0069034A" w:rsidP="006E2C31">
      <w:pPr>
        <w:spacing w:line="480" w:lineRule="auto"/>
        <w:contextualSpacing/>
        <w:rPr>
          <w:rFonts w:ascii="Arial" w:hAnsi="Arial" w:cs="Arial"/>
        </w:rPr>
      </w:pPr>
    </w:p>
    <w:p w:rsidR="009E7FF6" w:rsidRPr="00535A54" w:rsidRDefault="009E7FF6" w:rsidP="006E2C31">
      <w:pPr>
        <w:spacing w:line="480" w:lineRule="auto"/>
        <w:contextualSpacing/>
        <w:rPr>
          <w:rFonts w:ascii="Arial" w:hAnsi="Arial" w:cs="Arial"/>
        </w:rPr>
      </w:pPr>
      <w:r w:rsidRPr="00535A54">
        <w:rPr>
          <w:rFonts w:ascii="Arial" w:hAnsi="Arial" w:cs="Arial"/>
        </w:rPr>
        <w:t>RESULTS</w:t>
      </w:r>
    </w:p>
    <w:p w:rsidR="00BA1E39" w:rsidRPr="00535A54" w:rsidRDefault="00B733FA" w:rsidP="006E2C31">
      <w:pPr>
        <w:spacing w:line="480" w:lineRule="auto"/>
        <w:contextualSpacing/>
        <w:rPr>
          <w:rFonts w:ascii="Arial" w:hAnsi="Arial" w:cs="Arial"/>
          <w:bCs/>
        </w:rPr>
      </w:pPr>
      <w:r w:rsidRPr="00535A54">
        <w:rPr>
          <w:rFonts w:ascii="Arial" w:hAnsi="Arial" w:cs="Arial"/>
        </w:rPr>
        <w:t>The trial recruit</w:t>
      </w:r>
      <w:r w:rsidR="007F4D37" w:rsidRPr="00535A54">
        <w:rPr>
          <w:rFonts w:ascii="Arial" w:hAnsi="Arial" w:cs="Arial"/>
        </w:rPr>
        <w:t>ed</w:t>
      </w:r>
      <w:r w:rsidRPr="00535A54">
        <w:rPr>
          <w:rFonts w:ascii="Arial" w:hAnsi="Arial" w:cs="Arial"/>
        </w:rPr>
        <w:t xml:space="preserve"> </w:t>
      </w:r>
      <w:r w:rsidR="00A831D7" w:rsidRPr="00535A54">
        <w:rPr>
          <w:rFonts w:ascii="Arial" w:hAnsi="Arial" w:cs="Arial"/>
        </w:rPr>
        <w:t xml:space="preserve">at 20 </w:t>
      </w:r>
      <w:r w:rsidR="007F4D37" w:rsidRPr="00535A54">
        <w:rPr>
          <w:rFonts w:ascii="Arial" w:hAnsi="Arial" w:cs="Arial"/>
        </w:rPr>
        <w:t xml:space="preserve">British </w:t>
      </w:r>
      <w:r w:rsidR="00A831D7" w:rsidRPr="00535A54">
        <w:rPr>
          <w:rFonts w:ascii="Arial" w:hAnsi="Arial" w:cs="Arial"/>
        </w:rPr>
        <w:t xml:space="preserve">centres </w:t>
      </w:r>
      <w:r w:rsidR="001C0AE9" w:rsidRPr="00535A54">
        <w:rPr>
          <w:rFonts w:ascii="Arial" w:hAnsi="Arial" w:cs="Arial"/>
        </w:rPr>
        <w:t xml:space="preserve">listed on page 1 of the WebAppendix, </w:t>
      </w:r>
      <w:r w:rsidR="007F4D37" w:rsidRPr="00535A54">
        <w:rPr>
          <w:rFonts w:ascii="Arial" w:hAnsi="Arial" w:cs="Arial"/>
        </w:rPr>
        <w:t xml:space="preserve">between </w:t>
      </w:r>
      <w:r w:rsidR="001F4F53" w:rsidRPr="00535A54">
        <w:rPr>
          <w:rFonts w:ascii="Arial" w:hAnsi="Arial" w:cs="Arial"/>
        </w:rPr>
        <w:t>16</w:t>
      </w:r>
      <w:r w:rsidR="001F4F53" w:rsidRPr="00535A54">
        <w:rPr>
          <w:rFonts w:ascii="Arial" w:hAnsi="Arial" w:cs="Arial"/>
          <w:vertAlign w:val="superscript"/>
        </w:rPr>
        <w:t>th</w:t>
      </w:r>
      <w:r w:rsidR="001F4F53" w:rsidRPr="00535A54">
        <w:rPr>
          <w:rFonts w:ascii="Arial" w:hAnsi="Arial" w:cs="Arial"/>
        </w:rPr>
        <w:t xml:space="preserve"> </w:t>
      </w:r>
      <w:r w:rsidRPr="00535A54">
        <w:rPr>
          <w:rFonts w:ascii="Arial" w:hAnsi="Arial" w:cs="Arial"/>
        </w:rPr>
        <w:t xml:space="preserve">December 2013 </w:t>
      </w:r>
      <w:r w:rsidR="007F4D37" w:rsidRPr="00535A54">
        <w:rPr>
          <w:rFonts w:ascii="Arial" w:hAnsi="Arial" w:cs="Arial"/>
        </w:rPr>
        <w:t xml:space="preserve">and </w:t>
      </w:r>
      <w:r w:rsidR="001F4F53" w:rsidRPr="00535A54">
        <w:rPr>
          <w:rFonts w:ascii="Arial" w:hAnsi="Arial" w:cs="Arial"/>
        </w:rPr>
        <w:t>6</w:t>
      </w:r>
      <w:r w:rsidR="001F4F53" w:rsidRPr="00535A54">
        <w:rPr>
          <w:rFonts w:ascii="Arial" w:hAnsi="Arial" w:cs="Arial"/>
          <w:vertAlign w:val="superscript"/>
        </w:rPr>
        <w:t>th</w:t>
      </w:r>
      <w:r w:rsidR="001F4F53" w:rsidRPr="00535A54">
        <w:rPr>
          <w:rFonts w:ascii="Arial" w:hAnsi="Arial" w:cs="Arial"/>
        </w:rPr>
        <w:t xml:space="preserve"> </w:t>
      </w:r>
      <w:r w:rsidRPr="00535A54">
        <w:rPr>
          <w:rFonts w:ascii="Arial" w:hAnsi="Arial" w:cs="Arial"/>
        </w:rPr>
        <w:t xml:space="preserve">May 2015. </w:t>
      </w:r>
      <w:r w:rsidR="00A831D7" w:rsidRPr="00535A54">
        <w:rPr>
          <w:rFonts w:ascii="Arial" w:hAnsi="Arial" w:cs="Arial"/>
        </w:rPr>
        <w:t xml:space="preserve">A total of </w:t>
      </w:r>
      <w:r w:rsidR="009D5347" w:rsidRPr="00535A54">
        <w:rPr>
          <w:rFonts w:ascii="Arial" w:hAnsi="Arial" w:cs="Arial"/>
        </w:rPr>
        <w:t>335 patients were screened, but 161 did not enter the trial. These comp</w:t>
      </w:r>
      <w:r w:rsidRPr="00535A54">
        <w:rPr>
          <w:rFonts w:ascii="Arial" w:hAnsi="Arial" w:cs="Arial"/>
        </w:rPr>
        <w:t xml:space="preserve">rised 67 patients who declined </w:t>
      </w:r>
      <w:r w:rsidR="009D5347" w:rsidRPr="00535A54">
        <w:rPr>
          <w:rFonts w:ascii="Arial" w:hAnsi="Arial" w:cs="Arial"/>
          <w:bCs/>
        </w:rPr>
        <w:t xml:space="preserve">due to </w:t>
      </w:r>
      <w:r w:rsidR="00F56B76" w:rsidRPr="00535A54">
        <w:rPr>
          <w:rFonts w:ascii="Arial" w:hAnsi="Arial" w:cs="Arial"/>
          <w:bCs/>
        </w:rPr>
        <w:t xml:space="preserve">concern over </w:t>
      </w:r>
      <w:r w:rsidR="009D5347" w:rsidRPr="00535A54">
        <w:rPr>
          <w:rFonts w:ascii="Arial" w:hAnsi="Arial" w:cs="Arial"/>
          <w:bCs/>
        </w:rPr>
        <w:t xml:space="preserve">additional visits </w:t>
      </w:r>
      <w:r w:rsidR="00F56B76" w:rsidRPr="00535A54">
        <w:rPr>
          <w:rFonts w:ascii="Arial" w:hAnsi="Arial" w:cs="Arial"/>
          <w:bCs/>
        </w:rPr>
        <w:t>(</w:t>
      </w:r>
      <w:r w:rsidRPr="00535A54">
        <w:rPr>
          <w:rFonts w:ascii="Arial" w:hAnsi="Arial" w:cs="Arial"/>
          <w:bCs/>
        </w:rPr>
        <w:t>19)</w:t>
      </w:r>
      <w:r w:rsidR="00A831D7" w:rsidRPr="00535A54">
        <w:rPr>
          <w:rFonts w:ascii="Arial" w:hAnsi="Arial" w:cs="Arial"/>
          <w:bCs/>
        </w:rPr>
        <w:t xml:space="preserve"> or</w:t>
      </w:r>
      <w:r w:rsidR="00F56B76" w:rsidRPr="00535A54">
        <w:rPr>
          <w:rFonts w:ascii="Arial" w:hAnsi="Arial" w:cs="Arial"/>
          <w:bCs/>
        </w:rPr>
        <w:t xml:space="preserve"> </w:t>
      </w:r>
      <w:r w:rsidR="009D5347" w:rsidRPr="00535A54">
        <w:rPr>
          <w:rFonts w:ascii="Arial" w:hAnsi="Arial" w:cs="Arial"/>
          <w:bCs/>
        </w:rPr>
        <w:t xml:space="preserve">bone marrow </w:t>
      </w:r>
      <w:r w:rsidR="00F56B76" w:rsidRPr="00535A54">
        <w:rPr>
          <w:rFonts w:ascii="Arial" w:hAnsi="Arial" w:cs="Arial"/>
          <w:bCs/>
        </w:rPr>
        <w:t>aspiration (requested at entry and recurrence</w:t>
      </w:r>
      <w:r w:rsidR="00C4711B" w:rsidRPr="00535A54">
        <w:rPr>
          <w:rFonts w:ascii="Arial" w:hAnsi="Arial" w:cs="Arial"/>
          <w:bCs/>
        </w:rPr>
        <w:t xml:space="preserve"> for laboratory research studies</w:t>
      </w:r>
      <w:r w:rsidR="000A1D07" w:rsidRPr="00535A54">
        <w:rPr>
          <w:rFonts w:ascii="Arial" w:hAnsi="Arial" w:cs="Arial"/>
          <w:bCs/>
        </w:rPr>
        <w:t xml:space="preserve"> (</w:t>
      </w:r>
      <w:r w:rsidR="009D5347" w:rsidRPr="00535A54">
        <w:rPr>
          <w:rFonts w:ascii="Arial" w:hAnsi="Arial" w:cs="Arial"/>
          <w:bCs/>
        </w:rPr>
        <w:t>4</w:t>
      </w:r>
      <w:r w:rsidR="000A1D07" w:rsidRPr="00535A54">
        <w:rPr>
          <w:rFonts w:ascii="Arial" w:hAnsi="Arial" w:cs="Arial"/>
          <w:bCs/>
        </w:rPr>
        <w:t>)</w:t>
      </w:r>
      <w:r w:rsidR="009D5347" w:rsidRPr="00535A54">
        <w:rPr>
          <w:rFonts w:ascii="Arial" w:hAnsi="Arial" w:cs="Arial"/>
          <w:bCs/>
        </w:rPr>
        <w:t>)</w:t>
      </w:r>
      <w:r w:rsidRPr="00535A54">
        <w:rPr>
          <w:rFonts w:ascii="Arial" w:hAnsi="Arial" w:cs="Arial"/>
          <w:bCs/>
        </w:rPr>
        <w:t xml:space="preserve">, </w:t>
      </w:r>
      <w:r w:rsidR="00A831D7" w:rsidRPr="00535A54">
        <w:rPr>
          <w:rFonts w:ascii="Arial" w:hAnsi="Arial" w:cs="Arial"/>
          <w:bCs/>
        </w:rPr>
        <w:t xml:space="preserve">apprehension about </w:t>
      </w:r>
      <w:r w:rsidR="009D5347" w:rsidRPr="00535A54">
        <w:rPr>
          <w:rFonts w:ascii="Arial" w:hAnsi="Arial" w:cs="Arial"/>
          <w:bCs/>
        </w:rPr>
        <w:t xml:space="preserve">stopping treatment </w:t>
      </w:r>
      <w:r w:rsidR="00F56B76" w:rsidRPr="00535A54">
        <w:rPr>
          <w:rFonts w:ascii="Arial" w:hAnsi="Arial" w:cs="Arial"/>
          <w:bCs/>
        </w:rPr>
        <w:t xml:space="preserve">(7), or </w:t>
      </w:r>
      <w:r w:rsidR="009D5347" w:rsidRPr="00535A54">
        <w:rPr>
          <w:rFonts w:ascii="Arial" w:hAnsi="Arial" w:cs="Arial"/>
          <w:bCs/>
        </w:rPr>
        <w:t>no information available</w:t>
      </w:r>
      <w:r w:rsidR="00F56B76" w:rsidRPr="00535A54">
        <w:rPr>
          <w:rFonts w:ascii="Arial" w:hAnsi="Arial" w:cs="Arial"/>
          <w:bCs/>
        </w:rPr>
        <w:t xml:space="preserve"> (37</w:t>
      </w:r>
      <w:r w:rsidR="009D5347" w:rsidRPr="00535A54">
        <w:rPr>
          <w:rFonts w:ascii="Arial" w:hAnsi="Arial" w:cs="Arial"/>
          <w:bCs/>
        </w:rPr>
        <w:t xml:space="preserve">), and 94 who were ineligible (didn’t meet all the inclusion criteria </w:t>
      </w:r>
      <w:r w:rsidR="00F56B76" w:rsidRPr="00535A54">
        <w:rPr>
          <w:rFonts w:ascii="Arial" w:hAnsi="Arial" w:cs="Arial"/>
          <w:bCs/>
        </w:rPr>
        <w:t>(</w:t>
      </w:r>
      <w:r w:rsidR="009D5347" w:rsidRPr="00535A54">
        <w:rPr>
          <w:rFonts w:ascii="Arial" w:hAnsi="Arial" w:cs="Arial"/>
          <w:bCs/>
        </w:rPr>
        <w:t>29)</w:t>
      </w:r>
      <w:r w:rsidR="00F56B76" w:rsidRPr="00535A54">
        <w:rPr>
          <w:rFonts w:ascii="Arial" w:hAnsi="Arial" w:cs="Arial"/>
          <w:bCs/>
        </w:rPr>
        <w:t>, e</w:t>
      </w:r>
      <w:r w:rsidR="009D5347" w:rsidRPr="00535A54">
        <w:rPr>
          <w:rFonts w:ascii="Arial" w:hAnsi="Arial" w:cs="Arial"/>
          <w:bCs/>
        </w:rPr>
        <w:t>xceed</w:t>
      </w:r>
      <w:r w:rsidR="00F56B76" w:rsidRPr="00535A54">
        <w:rPr>
          <w:rFonts w:ascii="Arial" w:hAnsi="Arial" w:cs="Arial"/>
          <w:bCs/>
        </w:rPr>
        <w:t>ed</w:t>
      </w:r>
      <w:r w:rsidR="009D5347" w:rsidRPr="00535A54">
        <w:rPr>
          <w:rFonts w:ascii="Arial" w:hAnsi="Arial" w:cs="Arial"/>
          <w:bCs/>
        </w:rPr>
        <w:t xml:space="preserve"> </w:t>
      </w:r>
      <w:r w:rsidR="007F4D37" w:rsidRPr="00535A54">
        <w:rPr>
          <w:rFonts w:ascii="Arial" w:hAnsi="Arial" w:cs="Arial"/>
          <w:bCs/>
        </w:rPr>
        <w:t xml:space="preserve">≥1 </w:t>
      </w:r>
      <w:r w:rsidR="009D5347" w:rsidRPr="00535A54">
        <w:rPr>
          <w:rFonts w:ascii="Arial" w:hAnsi="Arial" w:cs="Arial"/>
          <w:bCs/>
        </w:rPr>
        <w:t xml:space="preserve">exclusion criterion </w:t>
      </w:r>
      <w:r w:rsidR="00F56B76" w:rsidRPr="00535A54">
        <w:rPr>
          <w:rFonts w:ascii="Arial" w:hAnsi="Arial" w:cs="Arial"/>
          <w:bCs/>
        </w:rPr>
        <w:t>(</w:t>
      </w:r>
      <w:r w:rsidR="009D5347" w:rsidRPr="00535A54">
        <w:rPr>
          <w:rFonts w:ascii="Arial" w:hAnsi="Arial" w:cs="Arial"/>
          <w:bCs/>
        </w:rPr>
        <w:t>40), or study closed to recruit</w:t>
      </w:r>
      <w:r w:rsidR="00F56B76" w:rsidRPr="00535A54">
        <w:rPr>
          <w:rFonts w:ascii="Arial" w:hAnsi="Arial" w:cs="Arial"/>
          <w:bCs/>
        </w:rPr>
        <w:t>ment</w:t>
      </w:r>
      <w:r w:rsidR="009D5347" w:rsidRPr="00535A54">
        <w:rPr>
          <w:rFonts w:ascii="Arial" w:hAnsi="Arial" w:cs="Arial"/>
          <w:bCs/>
        </w:rPr>
        <w:t xml:space="preserve"> before </w:t>
      </w:r>
      <w:r w:rsidR="00F56B76" w:rsidRPr="00535A54">
        <w:rPr>
          <w:rFonts w:ascii="Arial" w:hAnsi="Arial" w:cs="Arial"/>
          <w:bCs/>
        </w:rPr>
        <w:t>the patient was registered (</w:t>
      </w:r>
      <w:r w:rsidR="009D5347" w:rsidRPr="00535A54">
        <w:rPr>
          <w:rFonts w:ascii="Arial" w:hAnsi="Arial" w:cs="Arial"/>
          <w:bCs/>
        </w:rPr>
        <w:t>25)</w:t>
      </w:r>
      <w:r w:rsidR="00253B18" w:rsidRPr="00535A54">
        <w:rPr>
          <w:rFonts w:ascii="Arial" w:hAnsi="Arial" w:cs="Arial"/>
          <w:bCs/>
        </w:rPr>
        <w:t>)</w:t>
      </w:r>
      <w:r w:rsidR="009D5347" w:rsidRPr="00535A54">
        <w:rPr>
          <w:rFonts w:ascii="Arial" w:hAnsi="Arial" w:cs="Arial"/>
          <w:bCs/>
        </w:rPr>
        <w:t>.</w:t>
      </w:r>
    </w:p>
    <w:p w:rsidR="0063328D" w:rsidRPr="00535A54" w:rsidRDefault="007F4D37" w:rsidP="006E2C31">
      <w:pPr>
        <w:spacing w:line="480" w:lineRule="auto"/>
        <w:contextualSpacing/>
        <w:rPr>
          <w:rFonts w:ascii="Arial" w:hAnsi="Arial" w:cs="Arial"/>
        </w:rPr>
      </w:pPr>
      <w:r w:rsidRPr="00535A54">
        <w:rPr>
          <w:rFonts w:ascii="Arial" w:hAnsi="Arial" w:cs="Arial"/>
          <w:bCs/>
        </w:rPr>
        <w:t>Clinical</w:t>
      </w:r>
      <w:r w:rsidR="009C4618" w:rsidRPr="00535A54">
        <w:rPr>
          <w:rFonts w:ascii="Arial" w:hAnsi="Arial" w:cs="Arial"/>
          <w:bCs/>
        </w:rPr>
        <w:t xml:space="preserve"> </w:t>
      </w:r>
      <w:r w:rsidR="00F56B76" w:rsidRPr="00535A54">
        <w:rPr>
          <w:rFonts w:ascii="Arial" w:hAnsi="Arial" w:cs="Arial"/>
          <w:bCs/>
        </w:rPr>
        <w:t>details of the 174 entrants</w:t>
      </w:r>
      <w:r w:rsidR="00B757CA" w:rsidRPr="00535A54">
        <w:rPr>
          <w:rFonts w:ascii="Arial" w:hAnsi="Arial" w:cs="Arial"/>
          <w:bCs/>
        </w:rPr>
        <w:t xml:space="preserve"> have been previously published</w:t>
      </w:r>
      <w:r w:rsidR="006575BF" w:rsidRPr="00535A54">
        <w:rPr>
          <w:rFonts w:ascii="Arial" w:hAnsi="Arial" w:cs="Arial"/>
          <w:vertAlign w:val="superscript"/>
        </w:rPr>
        <w:t>12</w:t>
      </w:r>
      <w:r w:rsidR="00B757CA" w:rsidRPr="00535A54">
        <w:rPr>
          <w:rFonts w:ascii="Arial" w:hAnsi="Arial" w:cs="Arial"/>
          <w:bCs/>
        </w:rPr>
        <w:t xml:space="preserve"> </w:t>
      </w:r>
      <w:r w:rsidR="00F56B76" w:rsidRPr="00535A54">
        <w:rPr>
          <w:rFonts w:ascii="Arial" w:hAnsi="Arial" w:cs="Arial"/>
          <w:bCs/>
        </w:rPr>
        <w:t>and are s</w:t>
      </w:r>
      <w:r w:rsidR="006575BF" w:rsidRPr="00535A54">
        <w:rPr>
          <w:rFonts w:ascii="Arial" w:hAnsi="Arial" w:cs="Arial"/>
          <w:bCs/>
        </w:rPr>
        <w:t>ummarised</w:t>
      </w:r>
      <w:r w:rsidR="00F56B76" w:rsidRPr="00535A54">
        <w:rPr>
          <w:rFonts w:ascii="Arial" w:hAnsi="Arial" w:cs="Arial"/>
          <w:bCs/>
        </w:rPr>
        <w:t xml:space="preserve"> here as Supplementary Table 1 </w:t>
      </w:r>
      <w:r w:rsidR="001C0AE9" w:rsidRPr="00535A54">
        <w:rPr>
          <w:rFonts w:ascii="Arial" w:hAnsi="Arial" w:cs="Arial"/>
          <w:bCs/>
        </w:rPr>
        <w:t xml:space="preserve">on page 2 of the WebAppendix </w:t>
      </w:r>
      <w:r w:rsidR="00F56B76" w:rsidRPr="00535A54">
        <w:rPr>
          <w:rFonts w:ascii="Arial" w:hAnsi="Arial" w:cs="Arial"/>
          <w:bCs/>
        </w:rPr>
        <w:t xml:space="preserve">for completeness. </w:t>
      </w:r>
      <w:r w:rsidR="00B733FA" w:rsidRPr="00535A54">
        <w:rPr>
          <w:rFonts w:ascii="Arial" w:hAnsi="Arial" w:cs="Arial"/>
          <w:bCs/>
        </w:rPr>
        <w:t>At entry, 148 patients were receiving imatinib, 16 nilotinib and 10 dasatinib, for a median duration of 6.</w:t>
      </w:r>
      <w:r w:rsidR="00F91562" w:rsidRPr="00535A54">
        <w:rPr>
          <w:rFonts w:ascii="Arial" w:hAnsi="Arial" w:cs="Arial"/>
          <w:bCs/>
        </w:rPr>
        <w:t>9</w:t>
      </w:r>
      <w:r w:rsidR="00B733FA" w:rsidRPr="00535A54">
        <w:rPr>
          <w:rFonts w:ascii="Arial" w:hAnsi="Arial" w:cs="Arial"/>
          <w:bCs/>
        </w:rPr>
        <w:t xml:space="preserve"> years</w:t>
      </w:r>
      <w:r w:rsidR="00282D2E" w:rsidRPr="00535A54">
        <w:rPr>
          <w:rFonts w:ascii="Arial" w:hAnsi="Arial" w:cs="Arial"/>
          <w:bCs/>
        </w:rPr>
        <w:t xml:space="preserve"> (</w:t>
      </w:r>
      <w:r w:rsidR="00D87159" w:rsidRPr="00535A54">
        <w:rPr>
          <w:rFonts w:ascii="Arial" w:hAnsi="Arial" w:cs="Arial"/>
          <w:bCs/>
        </w:rPr>
        <w:t>IQR 4.8</w:t>
      </w:r>
      <w:r w:rsidR="00282D2E" w:rsidRPr="00535A54">
        <w:rPr>
          <w:rFonts w:ascii="Arial" w:hAnsi="Arial" w:cs="Arial"/>
          <w:bCs/>
        </w:rPr>
        <w:t xml:space="preserve"> </w:t>
      </w:r>
      <w:r w:rsidR="00F91562" w:rsidRPr="00535A54">
        <w:rPr>
          <w:rFonts w:ascii="Arial" w:hAnsi="Arial" w:cs="Arial"/>
          <w:bCs/>
        </w:rPr>
        <w:t>–</w:t>
      </w:r>
      <w:r w:rsidR="00282D2E" w:rsidRPr="00535A54">
        <w:rPr>
          <w:rFonts w:ascii="Arial" w:hAnsi="Arial" w:cs="Arial"/>
          <w:bCs/>
        </w:rPr>
        <w:t xml:space="preserve"> </w:t>
      </w:r>
      <w:r w:rsidR="00F91562" w:rsidRPr="00535A54">
        <w:rPr>
          <w:rFonts w:ascii="Arial" w:hAnsi="Arial" w:cs="Arial"/>
          <w:bCs/>
        </w:rPr>
        <w:t>1</w:t>
      </w:r>
      <w:r w:rsidR="00D87159" w:rsidRPr="00535A54">
        <w:rPr>
          <w:rFonts w:ascii="Arial" w:hAnsi="Arial" w:cs="Arial"/>
          <w:bCs/>
        </w:rPr>
        <w:t>0.2</w:t>
      </w:r>
      <w:r w:rsidR="00282D2E" w:rsidRPr="00535A54">
        <w:rPr>
          <w:rFonts w:ascii="Arial" w:hAnsi="Arial" w:cs="Arial"/>
          <w:bCs/>
        </w:rPr>
        <w:t xml:space="preserve"> years)</w:t>
      </w:r>
      <w:r w:rsidR="00B733FA" w:rsidRPr="00535A54">
        <w:rPr>
          <w:rFonts w:ascii="Arial" w:hAnsi="Arial" w:cs="Arial"/>
          <w:bCs/>
        </w:rPr>
        <w:t xml:space="preserve">. </w:t>
      </w:r>
      <w:r w:rsidR="002D67CB" w:rsidRPr="00535A54">
        <w:rPr>
          <w:rFonts w:ascii="Arial" w:hAnsi="Arial" w:cs="Arial"/>
        </w:rPr>
        <w:t>The CONSORT diagram in Figure 1 gives t</w:t>
      </w:r>
      <w:r w:rsidR="00F56B76" w:rsidRPr="00535A54">
        <w:rPr>
          <w:rFonts w:ascii="Arial" w:hAnsi="Arial" w:cs="Arial"/>
          <w:bCs/>
        </w:rPr>
        <w:t xml:space="preserve">heir </w:t>
      </w:r>
      <w:r w:rsidR="00F56B76" w:rsidRPr="00535A54">
        <w:rPr>
          <w:rFonts w:ascii="Arial" w:hAnsi="Arial" w:cs="Arial"/>
        </w:rPr>
        <w:t>flow through the trial</w:t>
      </w:r>
      <w:r w:rsidR="002D67CB" w:rsidRPr="00535A54">
        <w:rPr>
          <w:rFonts w:ascii="Arial" w:hAnsi="Arial" w:cs="Arial"/>
        </w:rPr>
        <w:t xml:space="preserve">; </w:t>
      </w:r>
      <w:r w:rsidR="002D67CB" w:rsidRPr="00535A54">
        <w:rPr>
          <w:rFonts w:ascii="Arial" w:hAnsi="Arial" w:cs="Arial"/>
          <w:bCs/>
        </w:rPr>
        <w:t xml:space="preserve">the MR4 and </w:t>
      </w:r>
      <w:r w:rsidR="00F56B76" w:rsidRPr="00535A54">
        <w:rPr>
          <w:rFonts w:ascii="Arial" w:hAnsi="Arial" w:cs="Arial"/>
          <w:bCs/>
        </w:rPr>
        <w:t>MMR group</w:t>
      </w:r>
      <w:r w:rsidR="002D67CB" w:rsidRPr="00535A54">
        <w:rPr>
          <w:rFonts w:ascii="Arial" w:hAnsi="Arial" w:cs="Arial"/>
          <w:bCs/>
        </w:rPr>
        <w:t>s comprised 125 and 49 patients respectively</w:t>
      </w:r>
      <w:r w:rsidR="00F56B76" w:rsidRPr="00535A54">
        <w:rPr>
          <w:rFonts w:ascii="Arial" w:hAnsi="Arial" w:cs="Arial"/>
          <w:bCs/>
        </w:rPr>
        <w:t xml:space="preserve">. All but 2 entrants </w:t>
      </w:r>
      <w:r w:rsidR="001F2869" w:rsidRPr="00535A54">
        <w:rPr>
          <w:rFonts w:ascii="Arial" w:hAnsi="Arial" w:cs="Arial"/>
        </w:rPr>
        <w:t xml:space="preserve">had either </w:t>
      </w:r>
      <w:r w:rsidR="002D67CB" w:rsidRPr="00535A54">
        <w:rPr>
          <w:rFonts w:ascii="Arial" w:hAnsi="Arial" w:cs="Arial"/>
        </w:rPr>
        <w:t>an</w:t>
      </w:r>
      <w:r w:rsidR="001F2869" w:rsidRPr="00535A54">
        <w:rPr>
          <w:rFonts w:ascii="Arial" w:hAnsi="Arial" w:cs="Arial"/>
        </w:rPr>
        <w:t xml:space="preserve"> e13a2 </w:t>
      </w:r>
      <w:r w:rsidR="00F56B76" w:rsidRPr="00535A54">
        <w:rPr>
          <w:rFonts w:ascii="Arial" w:hAnsi="Arial" w:cs="Arial"/>
        </w:rPr>
        <w:t xml:space="preserve">or </w:t>
      </w:r>
      <w:r w:rsidR="002D67CB" w:rsidRPr="00535A54">
        <w:rPr>
          <w:rFonts w:ascii="Arial" w:hAnsi="Arial" w:cs="Arial"/>
        </w:rPr>
        <w:t>an</w:t>
      </w:r>
      <w:r w:rsidR="00F56B76" w:rsidRPr="00535A54">
        <w:rPr>
          <w:rFonts w:ascii="Arial" w:hAnsi="Arial" w:cs="Arial"/>
        </w:rPr>
        <w:t xml:space="preserve"> e14a2 </w:t>
      </w:r>
      <w:r w:rsidR="00F56B76" w:rsidRPr="00535A54">
        <w:rPr>
          <w:rFonts w:ascii="Arial" w:hAnsi="Arial" w:cs="Arial"/>
          <w:i/>
        </w:rPr>
        <w:t>BCR-ABL1</w:t>
      </w:r>
      <w:r w:rsidR="00F56B76" w:rsidRPr="00535A54">
        <w:rPr>
          <w:rFonts w:ascii="Arial" w:hAnsi="Arial" w:cs="Arial"/>
        </w:rPr>
        <w:t xml:space="preserve"> transcript; the remaining 2 had </w:t>
      </w:r>
      <w:r w:rsidR="002D67CB" w:rsidRPr="00535A54">
        <w:rPr>
          <w:rFonts w:ascii="Arial" w:hAnsi="Arial" w:cs="Arial"/>
        </w:rPr>
        <w:t xml:space="preserve">an </w:t>
      </w:r>
      <w:r w:rsidR="00F56B76" w:rsidRPr="00535A54">
        <w:rPr>
          <w:rFonts w:ascii="Arial" w:hAnsi="Arial" w:cs="Arial"/>
        </w:rPr>
        <w:t>e19a2.</w:t>
      </w:r>
      <w:r w:rsidR="00717467" w:rsidRPr="00535A54">
        <w:rPr>
          <w:rFonts w:ascii="Arial" w:hAnsi="Arial" w:cs="Arial"/>
        </w:rPr>
        <w:t xml:space="preserve"> </w:t>
      </w:r>
      <w:r w:rsidR="0063328D" w:rsidRPr="00535A54">
        <w:rPr>
          <w:rFonts w:ascii="Arial" w:hAnsi="Arial" w:cs="Arial"/>
        </w:rPr>
        <w:t>Thre</w:t>
      </w:r>
      <w:r w:rsidR="00717467" w:rsidRPr="00535A54">
        <w:rPr>
          <w:rFonts w:ascii="Arial" w:hAnsi="Arial" w:cs="Arial"/>
        </w:rPr>
        <w:t>e (</w:t>
      </w:r>
      <w:r w:rsidR="0063328D" w:rsidRPr="00535A54">
        <w:rPr>
          <w:rFonts w:ascii="Arial" w:hAnsi="Arial" w:cs="Arial"/>
        </w:rPr>
        <w:t>2</w:t>
      </w:r>
      <w:r w:rsidR="00717467" w:rsidRPr="00535A54">
        <w:rPr>
          <w:rFonts w:ascii="Arial" w:hAnsi="Arial" w:cs="Arial"/>
        </w:rPr>
        <w:t>%) MR</w:t>
      </w:r>
      <w:r w:rsidR="0063328D" w:rsidRPr="00535A54">
        <w:rPr>
          <w:rFonts w:ascii="Arial" w:hAnsi="Arial" w:cs="Arial"/>
        </w:rPr>
        <w:t>4</w:t>
      </w:r>
      <w:r w:rsidR="00717467" w:rsidRPr="00535A54">
        <w:rPr>
          <w:rFonts w:ascii="Arial" w:hAnsi="Arial" w:cs="Arial"/>
        </w:rPr>
        <w:t xml:space="preserve"> and </w:t>
      </w:r>
      <w:r w:rsidR="0063328D" w:rsidRPr="00535A54">
        <w:rPr>
          <w:rFonts w:ascii="Arial" w:hAnsi="Arial" w:cs="Arial"/>
        </w:rPr>
        <w:t>9</w:t>
      </w:r>
      <w:r w:rsidR="00717467" w:rsidRPr="00535A54">
        <w:rPr>
          <w:rFonts w:ascii="Arial" w:hAnsi="Arial" w:cs="Arial"/>
        </w:rPr>
        <w:t xml:space="preserve"> (</w:t>
      </w:r>
      <w:r w:rsidR="0063328D" w:rsidRPr="00535A54">
        <w:rPr>
          <w:rFonts w:ascii="Arial" w:hAnsi="Arial" w:cs="Arial"/>
        </w:rPr>
        <w:t>18</w:t>
      </w:r>
      <w:r w:rsidR="00717467" w:rsidRPr="00535A54">
        <w:rPr>
          <w:rFonts w:ascii="Arial" w:hAnsi="Arial" w:cs="Arial"/>
        </w:rPr>
        <w:t>%) M</w:t>
      </w:r>
      <w:r w:rsidR="0063328D" w:rsidRPr="00535A54">
        <w:rPr>
          <w:rFonts w:ascii="Arial" w:hAnsi="Arial" w:cs="Arial"/>
        </w:rPr>
        <w:t>M</w:t>
      </w:r>
      <w:r w:rsidR="00717467" w:rsidRPr="00535A54">
        <w:rPr>
          <w:rFonts w:ascii="Arial" w:hAnsi="Arial" w:cs="Arial"/>
        </w:rPr>
        <w:t xml:space="preserve">R patients relapsed during the de-escalation </w:t>
      </w:r>
      <w:r w:rsidR="00717467" w:rsidRPr="00535A54">
        <w:rPr>
          <w:rFonts w:ascii="Arial" w:hAnsi="Arial" w:cs="Arial"/>
        </w:rPr>
        <w:lastRenderedPageBreak/>
        <w:t>phase, as previously reported</w:t>
      </w:r>
      <w:r w:rsidR="006575BF" w:rsidRPr="00535A54">
        <w:rPr>
          <w:rFonts w:ascii="Arial" w:hAnsi="Arial" w:cs="Arial"/>
          <w:vertAlign w:val="superscript"/>
        </w:rPr>
        <w:t>12</w:t>
      </w:r>
      <w:r w:rsidR="00717467" w:rsidRPr="00535A54">
        <w:rPr>
          <w:rFonts w:ascii="Arial" w:hAnsi="Arial" w:cs="Arial"/>
        </w:rPr>
        <w:t xml:space="preserve">, and </w:t>
      </w:r>
      <w:r w:rsidR="0063328D" w:rsidRPr="00535A54">
        <w:rPr>
          <w:rFonts w:ascii="Arial" w:hAnsi="Arial" w:cs="Arial"/>
        </w:rPr>
        <w:t xml:space="preserve">4 </w:t>
      </w:r>
      <w:r w:rsidR="00717467" w:rsidRPr="00535A54">
        <w:rPr>
          <w:rFonts w:ascii="Arial" w:hAnsi="Arial" w:cs="Arial"/>
        </w:rPr>
        <w:t xml:space="preserve">and </w:t>
      </w:r>
      <w:r w:rsidR="0063328D" w:rsidRPr="00535A54">
        <w:rPr>
          <w:rFonts w:ascii="Arial" w:hAnsi="Arial" w:cs="Arial"/>
        </w:rPr>
        <w:t xml:space="preserve">1 </w:t>
      </w:r>
      <w:r w:rsidR="00717467" w:rsidRPr="00535A54">
        <w:rPr>
          <w:rFonts w:ascii="Arial" w:hAnsi="Arial" w:cs="Arial"/>
        </w:rPr>
        <w:t xml:space="preserve">patients respectively from these groups </w:t>
      </w:r>
      <w:r w:rsidR="002D67CB" w:rsidRPr="00535A54">
        <w:rPr>
          <w:rFonts w:ascii="Arial" w:hAnsi="Arial" w:cs="Arial"/>
        </w:rPr>
        <w:t xml:space="preserve">withdrew consent </w:t>
      </w:r>
      <w:r w:rsidR="00717467" w:rsidRPr="00535A54">
        <w:rPr>
          <w:rFonts w:ascii="Arial" w:hAnsi="Arial" w:cs="Arial"/>
        </w:rPr>
        <w:t xml:space="preserve">before completion of de-escalation from concern regarding stopping treatment; thus </w:t>
      </w:r>
      <w:r w:rsidR="0063328D" w:rsidRPr="00535A54">
        <w:rPr>
          <w:rFonts w:ascii="Arial" w:hAnsi="Arial" w:cs="Arial"/>
        </w:rPr>
        <w:t xml:space="preserve">118 </w:t>
      </w:r>
      <w:r w:rsidR="00F71B1B" w:rsidRPr="00535A54">
        <w:rPr>
          <w:rFonts w:ascii="Arial" w:hAnsi="Arial" w:cs="Arial"/>
        </w:rPr>
        <w:t xml:space="preserve">MR4 </w:t>
      </w:r>
      <w:r w:rsidR="00717467" w:rsidRPr="00535A54">
        <w:rPr>
          <w:rFonts w:ascii="Arial" w:hAnsi="Arial" w:cs="Arial"/>
        </w:rPr>
        <w:t xml:space="preserve">and </w:t>
      </w:r>
      <w:r w:rsidR="0063328D" w:rsidRPr="00535A54">
        <w:rPr>
          <w:rFonts w:ascii="Arial" w:hAnsi="Arial" w:cs="Arial"/>
        </w:rPr>
        <w:t xml:space="preserve">39 </w:t>
      </w:r>
      <w:r w:rsidR="00F71B1B" w:rsidRPr="00535A54">
        <w:rPr>
          <w:rFonts w:ascii="Arial" w:hAnsi="Arial" w:cs="Arial"/>
        </w:rPr>
        <w:t xml:space="preserve">MMR </w:t>
      </w:r>
      <w:r w:rsidR="00717467" w:rsidRPr="00535A54">
        <w:rPr>
          <w:rFonts w:ascii="Arial" w:hAnsi="Arial" w:cs="Arial"/>
        </w:rPr>
        <w:t>patients entered the treatment cessation phase.</w:t>
      </w:r>
    </w:p>
    <w:p w:rsidR="0063328D" w:rsidRPr="00535A54" w:rsidRDefault="0063328D" w:rsidP="006E2C31">
      <w:pPr>
        <w:spacing w:line="480" w:lineRule="auto"/>
        <w:contextualSpacing/>
        <w:rPr>
          <w:rFonts w:ascii="Arial" w:hAnsi="Arial" w:cs="Arial"/>
        </w:rPr>
      </w:pPr>
    </w:p>
    <w:p w:rsidR="0063328D" w:rsidRPr="00535A54" w:rsidRDefault="0063328D" w:rsidP="006E2C31">
      <w:pPr>
        <w:spacing w:line="480" w:lineRule="auto"/>
        <w:contextualSpacing/>
        <w:rPr>
          <w:rFonts w:ascii="Arial" w:hAnsi="Arial" w:cs="Arial"/>
        </w:rPr>
      </w:pPr>
      <w:r w:rsidRPr="00535A54">
        <w:rPr>
          <w:rFonts w:ascii="Arial" w:hAnsi="Arial" w:cs="Arial"/>
        </w:rPr>
        <w:t xml:space="preserve">Molecular recurrence </w:t>
      </w:r>
    </w:p>
    <w:p w:rsidR="00500C60" w:rsidRPr="00535A54" w:rsidRDefault="00937C70" w:rsidP="006E2C31">
      <w:pPr>
        <w:spacing w:line="480" w:lineRule="auto"/>
        <w:contextualSpacing/>
        <w:rPr>
          <w:rFonts w:ascii="Arial" w:hAnsi="Arial" w:cs="Arial"/>
        </w:rPr>
      </w:pPr>
      <w:r w:rsidRPr="00535A54">
        <w:rPr>
          <w:rFonts w:ascii="Arial" w:hAnsi="Arial" w:cs="Arial"/>
        </w:rPr>
        <w:t xml:space="preserve">Figure 2 gives the </w:t>
      </w:r>
      <w:r w:rsidR="00D817D8" w:rsidRPr="00535A54">
        <w:rPr>
          <w:rFonts w:ascii="Arial" w:hAnsi="Arial" w:cs="Arial"/>
        </w:rPr>
        <w:t>RFS</w:t>
      </w:r>
      <w:r w:rsidR="003244C0" w:rsidRPr="00535A54">
        <w:rPr>
          <w:rFonts w:ascii="Arial" w:hAnsi="Arial" w:cs="Arial"/>
        </w:rPr>
        <w:t xml:space="preserve"> for each </w:t>
      </w:r>
      <w:r w:rsidR="00717467" w:rsidRPr="00535A54">
        <w:rPr>
          <w:rFonts w:ascii="Arial" w:hAnsi="Arial" w:cs="Arial"/>
        </w:rPr>
        <w:t xml:space="preserve">group. </w:t>
      </w:r>
      <w:r w:rsidR="003244C0" w:rsidRPr="00535A54">
        <w:rPr>
          <w:rFonts w:ascii="Arial" w:hAnsi="Arial" w:cs="Arial"/>
        </w:rPr>
        <w:t xml:space="preserve">In the MR4 group, 84 </w:t>
      </w:r>
      <w:r w:rsidR="009820A2" w:rsidRPr="00535A54">
        <w:rPr>
          <w:rFonts w:ascii="Arial" w:hAnsi="Arial" w:cs="Arial"/>
        </w:rPr>
        <w:t xml:space="preserve">of the original 125 entrants reached the 36 month trial </w:t>
      </w:r>
      <w:r w:rsidR="00BC1B1D" w:rsidRPr="00535A54">
        <w:rPr>
          <w:rFonts w:ascii="Arial" w:hAnsi="Arial" w:cs="Arial"/>
        </w:rPr>
        <w:t xml:space="preserve">completion </w:t>
      </w:r>
      <w:r w:rsidR="009820A2" w:rsidRPr="00535A54">
        <w:rPr>
          <w:rFonts w:ascii="Arial" w:hAnsi="Arial" w:cs="Arial"/>
        </w:rPr>
        <w:t xml:space="preserve">point, giving a 3-year </w:t>
      </w:r>
      <w:r w:rsidR="00D817D8" w:rsidRPr="00535A54">
        <w:rPr>
          <w:rFonts w:ascii="Arial" w:hAnsi="Arial" w:cs="Arial"/>
        </w:rPr>
        <w:t>RFS</w:t>
      </w:r>
      <w:r w:rsidR="009820A2" w:rsidRPr="00535A54">
        <w:rPr>
          <w:rFonts w:ascii="Arial" w:hAnsi="Arial" w:cs="Arial"/>
        </w:rPr>
        <w:t xml:space="preserve"> of 72%</w:t>
      </w:r>
      <w:r w:rsidR="00E05340" w:rsidRPr="00535A54">
        <w:rPr>
          <w:rFonts w:ascii="Arial" w:hAnsi="Arial" w:cs="Arial"/>
        </w:rPr>
        <w:t xml:space="preserve"> (</w:t>
      </w:r>
      <w:r w:rsidR="000432D2" w:rsidRPr="00535A54">
        <w:rPr>
          <w:rFonts w:ascii="Arial" w:hAnsi="Arial" w:cs="Arial"/>
        </w:rPr>
        <w:t>9</w:t>
      </w:r>
      <w:r w:rsidR="000432D2">
        <w:rPr>
          <w:rFonts w:ascii="Arial" w:hAnsi="Arial" w:cs="Arial"/>
        </w:rPr>
        <w:t>5</w:t>
      </w:r>
      <w:r w:rsidR="00E05340" w:rsidRPr="00535A54">
        <w:rPr>
          <w:rFonts w:ascii="Arial" w:hAnsi="Arial" w:cs="Arial"/>
        </w:rPr>
        <w:t xml:space="preserve">% CI </w:t>
      </w:r>
      <w:r w:rsidR="000432D2" w:rsidRPr="00535A54">
        <w:rPr>
          <w:rFonts w:ascii="Arial" w:hAnsi="Arial" w:cs="Arial"/>
        </w:rPr>
        <w:t>6</w:t>
      </w:r>
      <w:r w:rsidR="000432D2">
        <w:rPr>
          <w:rFonts w:ascii="Arial" w:hAnsi="Arial" w:cs="Arial"/>
        </w:rPr>
        <w:t>4</w:t>
      </w:r>
      <w:r w:rsidR="00E05340" w:rsidRPr="00535A54">
        <w:rPr>
          <w:rFonts w:ascii="Arial" w:hAnsi="Arial" w:cs="Arial"/>
        </w:rPr>
        <w:t>-</w:t>
      </w:r>
      <w:r w:rsidR="000432D2">
        <w:rPr>
          <w:rFonts w:ascii="Arial" w:hAnsi="Arial" w:cs="Arial"/>
        </w:rPr>
        <w:t>80</w:t>
      </w:r>
      <w:r w:rsidR="00E05340" w:rsidRPr="00535A54">
        <w:rPr>
          <w:rFonts w:ascii="Arial" w:hAnsi="Arial" w:cs="Arial"/>
        </w:rPr>
        <w:t>%)</w:t>
      </w:r>
      <w:r w:rsidR="009820A2" w:rsidRPr="00535A54">
        <w:rPr>
          <w:rFonts w:ascii="Arial" w:hAnsi="Arial" w:cs="Arial"/>
        </w:rPr>
        <w:t xml:space="preserve">. </w:t>
      </w:r>
      <w:r w:rsidR="003244C0" w:rsidRPr="00535A54">
        <w:rPr>
          <w:rFonts w:ascii="Arial" w:hAnsi="Arial" w:cs="Arial"/>
        </w:rPr>
        <w:t xml:space="preserve">Recurrence was seen in </w:t>
      </w:r>
      <w:r w:rsidR="009820A2" w:rsidRPr="00535A54">
        <w:rPr>
          <w:rFonts w:ascii="Arial" w:hAnsi="Arial" w:cs="Arial"/>
        </w:rPr>
        <w:t>34 patients, and 7 discontinued for other reasons (</w:t>
      </w:r>
      <w:r w:rsidR="00B81BA0" w:rsidRPr="00535A54">
        <w:rPr>
          <w:rFonts w:ascii="Arial" w:hAnsi="Arial" w:cs="Arial"/>
        </w:rPr>
        <w:t>5 withdrew consent, 1 pregnancy, 1 protocol violation</w:t>
      </w:r>
      <w:r w:rsidR="009820A2" w:rsidRPr="00535A54">
        <w:rPr>
          <w:rFonts w:ascii="Arial" w:hAnsi="Arial" w:cs="Arial"/>
        </w:rPr>
        <w:t xml:space="preserve">). </w:t>
      </w:r>
      <w:r w:rsidR="00BC1B1D" w:rsidRPr="00535A54">
        <w:rPr>
          <w:rFonts w:ascii="Arial" w:hAnsi="Arial" w:cs="Arial"/>
        </w:rPr>
        <w:t>In the MMR group, 16 of the 49 entrants completed the study</w:t>
      </w:r>
      <w:r w:rsidR="00F266BE" w:rsidRPr="00535A54">
        <w:rPr>
          <w:rFonts w:ascii="Arial" w:hAnsi="Arial" w:cs="Arial"/>
        </w:rPr>
        <w:t xml:space="preserve">, giving a 3-year </w:t>
      </w:r>
      <w:r w:rsidR="00D817D8" w:rsidRPr="00535A54">
        <w:rPr>
          <w:rFonts w:ascii="Arial" w:hAnsi="Arial" w:cs="Arial"/>
        </w:rPr>
        <w:t>RFS</w:t>
      </w:r>
      <w:r w:rsidR="00F266BE" w:rsidRPr="00535A54">
        <w:rPr>
          <w:rFonts w:ascii="Arial" w:hAnsi="Arial" w:cs="Arial"/>
        </w:rPr>
        <w:t xml:space="preserve"> of 36% (</w:t>
      </w:r>
      <w:r w:rsidR="000432D2" w:rsidRPr="00535A54">
        <w:rPr>
          <w:rFonts w:ascii="Arial" w:hAnsi="Arial" w:cs="Arial"/>
        </w:rPr>
        <w:t>9</w:t>
      </w:r>
      <w:r w:rsidR="000432D2">
        <w:rPr>
          <w:rFonts w:ascii="Arial" w:hAnsi="Arial" w:cs="Arial"/>
        </w:rPr>
        <w:t>5</w:t>
      </w:r>
      <w:r w:rsidR="00F266BE" w:rsidRPr="00535A54">
        <w:rPr>
          <w:rFonts w:ascii="Arial" w:hAnsi="Arial" w:cs="Arial"/>
        </w:rPr>
        <w:t xml:space="preserve">% CI </w:t>
      </w:r>
      <w:r w:rsidR="000432D2" w:rsidRPr="00535A54">
        <w:rPr>
          <w:rFonts w:ascii="Arial" w:hAnsi="Arial" w:cs="Arial"/>
        </w:rPr>
        <w:t>2</w:t>
      </w:r>
      <w:r w:rsidR="000432D2">
        <w:rPr>
          <w:rFonts w:ascii="Arial" w:hAnsi="Arial" w:cs="Arial"/>
        </w:rPr>
        <w:t>5</w:t>
      </w:r>
      <w:r w:rsidR="00F266BE" w:rsidRPr="00535A54">
        <w:rPr>
          <w:rFonts w:ascii="Arial" w:hAnsi="Arial" w:cs="Arial"/>
        </w:rPr>
        <w:t>-</w:t>
      </w:r>
      <w:r w:rsidR="000432D2" w:rsidRPr="00535A54">
        <w:rPr>
          <w:rFonts w:ascii="Arial" w:hAnsi="Arial" w:cs="Arial"/>
        </w:rPr>
        <w:t>5</w:t>
      </w:r>
      <w:r w:rsidR="000432D2">
        <w:rPr>
          <w:rFonts w:ascii="Arial" w:hAnsi="Arial" w:cs="Arial"/>
        </w:rPr>
        <w:t>3</w:t>
      </w:r>
      <w:r w:rsidR="00F266BE" w:rsidRPr="00535A54">
        <w:rPr>
          <w:rFonts w:ascii="Arial" w:hAnsi="Arial" w:cs="Arial"/>
        </w:rPr>
        <w:t xml:space="preserve">%) </w:t>
      </w:r>
      <w:r w:rsidR="00BC1B1D" w:rsidRPr="00535A54">
        <w:rPr>
          <w:rFonts w:ascii="Arial" w:hAnsi="Arial" w:cs="Arial"/>
        </w:rPr>
        <w:t xml:space="preserve">with 30 molecular recurrences and 3 </w:t>
      </w:r>
      <w:r w:rsidR="00F266BE" w:rsidRPr="00535A54">
        <w:rPr>
          <w:rFonts w:ascii="Arial" w:hAnsi="Arial" w:cs="Arial"/>
        </w:rPr>
        <w:t xml:space="preserve">consent </w:t>
      </w:r>
      <w:r w:rsidR="00BC1B1D" w:rsidRPr="00535A54">
        <w:rPr>
          <w:rFonts w:ascii="Arial" w:hAnsi="Arial" w:cs="Arial"/>
        </w:rPr>
        <w:t>withdr</w:t>
      </w:r>
      <w:r w:rsidR="00F266BE" w:rsidRPr="00535A54">
        <w:rPr>
          <w:rFonts w:ascii="Arial" w:hAnsi="Arial" w:cs="Arial"/>
        </w:rPr>
        <w:t>a</w:t>
      </w:r>
      <w:r w:rsidR="00BC1B1D" w:rsidRPr="00535A54">
        <w:rPr>
          <w:rFonts w:ascii="Arial" w:hAnsi="Arial" w:cs="Arial"/>
        </w:rPr>
        <w:t>w</w:t>
      </w:r>
      <w:r w:rsidR="00F266BE" w:rsidRPr="00535A54">
        <w:rPr>
          <w:rFonts w:ascii="Arial" w:hAnsi="Arial" w:cs="Arial"/>
        </w:rPr>
        <w:t>als</w:t>
      </w:r>
      <w:r w:rsidR="001702C8" w:rsidRPr="00535A54">
        <w:rPr>
          <w:rFonts w:ascii="Arial" w:hAnsi="Arial" w:cs="Arial"/>
        </w:rPr>
        <w:t xml:space="preserve">. The </w:t>
      </w:r>
      <w:r w:rsidR="00D817D8" w:rsidRPr="00535A54">
        <w:rPr>
          <w:rFonts w:ascii="Arial" w:hAnsi="Arial" w:cs="Arial"/>
        </w:rPr>
        <w:t>RFS</w:t>
      </w:r>
      <w:r w:rsidR="00BC1B1D" w:rsidRPr="00535A54">
        <w:rPr>
          <w:rFonts w:ascii="Arial" w:hAnsi="Arial" w:cs="Arial"/>
        </w:rPr>
        <w:t xml:space="preserve"> is significantly worse in the MMR group than in the MR4 group (</w:t>
      </w:r>
      <w:r w:rsidR="00E05340" w:rsidRPr="00535A54">
        <w:rPr>
          <w:rFonts w:ascii="Arial" w:hAnsi="Arial" w:cs="Arial"/>
        </w:rPr>
        <w:t>log rank</w:t>
      </w:r>
      <w:r w:rsidR="00BC1B1D" w:rsidRPr="00535A54">
        <w:rPr>
          <w:rFonts w:ascii="Arial" w:hAnsi="Arial" w:cs="Arial"/>
        </w:rPr>
        <w:t xml:space="preserve"> statistic 27.</w:t>
      </w:r>
      <w:r w:rsidR="000432D2">
        <w:rPr>
          <w:rFonts w:ascii="Arial" w:hAnsi="Arial" w:cs="Arial"/>
        </w:rPr>
        <w:t>11</w:t>
      </w:r>
      <w:r w:rsidR="00BC1B1D" w:rsidRPr="00535A54">
        <w:rPr>
          <w:rFonts w:ascii="Arial" w:hAnsi="Arial" w:cs="Arial"/>
        </w:rPr>
        <w:t xml:space="preserve">; p &lt; 0.001). </w:t>
      </w:r>
      <w:r w:rsidR="00007716">
        <w:rPr>
          <w:rFonts w:ascii="Arial" w:hAnsi="Arial" w:cs="Arial"/>
        </w:rPr>
        <w:t>Outcomes of the sec</w:t>
      </w:r>
      <w:r w:rsidR="003142AA">
        <w:rPr>
          <w:rFonts w:ascii="Arial" w:hAnsi="Arial" w:cs="Arial"/>
        </w:rPr>
        <w:t xml:space="preserve">ondary endpoints are given in </w:t>
      </w:r>
      <w:r w:rsidR="00007716">
        <w:rPr>
          <w:rFonts w:ascii="Arial" w:hAnsi="Arial" w:cs="Arial"/>
        </w:rPr>
        <w:t>Supplementary Table 2 on page 3 of the Appendix.</w:t>
      </w:r>
    </w:p>
    <w:p w:rsidR="00BA1E39" w:rsidRPr="00535A54" w:rsidRDefault="00BA1E39" w:rsidP="006E2C31">
      <w:pPr>
        <w:spacing w:line="480" w:lineRule="auto"/>
        <w:contextualSpacing/>
        <w:rPr>
          <w:rFonts w:ascii="Arial" w:hAnsi="Arial" w:cs="Arial"/>
        </w:rPr>
      </w:pPr>
    </w:p>
    <w:p w:rsidR="00C703DB" w:rsidRPr="00535A54" w:rsidRDefault="00022DE9" w:rsidP="006E2C31">
      <w:pPr>
        <w:spacing w:line="480" w:lineRule="auto"/>
        <w:contextualSpacing/>
        <w:rPr>
          <w:rFonts w:ascii="Arial" w:hAnsi="Arial" w:cs="Arial"/>
        </w:rPr>
      </w:pPr>
      <w:r>
        <w:rPr>
          <w:rFonts w:ascii="Arial" w:hAnsi="Arial" w:cs="Arial"/>
        </w:rPr>
        <w:t>In exploratory analysis, o</w:t>
      </w:r>
      <w:r w:rsidR="009C4618" w:rsidRPr="00535A54">
        <w:rPr>
          <w:rFonts w:ascii="Arial" w:hAnsi="Arial" w:cs="Arial"/>
        </w:rPr>
        <w:t>f the 4 scoring systems us</w:t>
      </w:r>
      <w:r w:rsidR="00EF0B7D" w:rsidRPr="00535A54">
        <w:rPr>
          <w:rFonts w:ascii="Arial" w:hAnsi="Arial" w:cs="Arial"/>
        </w:rPr>
        <w:t>ing</w:t>
      </w:r>
      <w:r w:rsidR="009C4618" w:rsidRPr="00535A54">
        <w:rPr>
          <w:rFonts w:ascii="Arial" w:hAnsi="Arial" w:cs="Arial"/>
        </w:rPr>
        <w:t xml:space="preserve"> diagnostic data to</w:t>
      </w:r>
      <w:r w:rsidR="001702C8" w:rsidRPr="00535A54">
        <w:rPr>
          <w:rFonts w:ascii="Arial" w:hAnsi="Arial" w:cs="Arial"/>
        </w:rPr>
        <w:t xml:space="preserve"> predict long term outcome</w:t>
      </w:r>
      <w:r w:rsidR="00673CE4" w:rsidRPr="00535A54">
        <w:rPr>
          <w:rFonts w:ascii="Arial" w:hAnsi="Arial" w:cs="Arial"/>
        </w:rPr>
        <w:t xml:space="preserve"> in chronic myeloid leukaemia</w:t>
      </w:r>
      <w:r w:rsidR="00B757CA" w:rsidRPr="00535A54">
        <w:rPr>
          <w:rFonts w:ascii="Arial" w:hAnsi="Arial" w:cs="Arial"/>
        </w:rPr>
        <w:t xml:space="preserve"> </w:t>
      </w:r>
      <w:r w:rsidR="006575BF" w:rsidRPr="00535A54">
        <w:rPr>
          <w:rFonts w:ascii="Arial" w:hAnsi="Arial" w:cs="Arial"/>
          <w:vertAlign w:val="superscript"/>
        </w:rPr>
        <w:t>13</w:t>
      </w:r>
      <w:r w:rsidR="00B757CA" w:rsidRPr="00535A54">
        <w:rPr>
          <w:rFonts w:ascii="Arial" w:hAnsi="Arial" w:cs="Arial"/>
          <w:vertAlign w:val="superscript"/>
        </w:rPr>
        <w:t>-1</w:t>
      </w:r>
      <w:r w:rsidR="006575BF" w:rsidRPr="00535A54">
        <w:rPr>
          <w:rFonts w:ascii="Arial" w:hAnsi="Arial" w:cs="Arial"/>
          <w:vertAlign w:val="superscript"/>
        </w:rPr>
        <w:t>6</w:t>
      </w:r>
      <w:r w:rsidR="00B757CA" w:rsidRPr="00535A54">
        <w:rPr>
          <w:rFonts w:ascii="Arial" w:hAnsi="Arial" w:cs="Arial"/>
        </w:rPr>
        <w:t xml:space="preserve">, </w:t>
      </w:r>
      <w:r w:rsidR="00007716">
        <w:rPr>
          <w:rFonts w:ascii="Arial" w:hAnsi="Arial" w:cs="Arial"/>
        </w:rPr>
        <w:t>Supplementary Table 3 on page 4 of the Appendix</w:t>
      </w:r>
      <w:r w:rsidR="007374C6" w:rsidRPr="00535A54">
        <w:rPr>
          <w:rFonts w:ascii="Arial" w:hAnsi="Arial" w:cs="Arial"/>
        </w:rPr>
        <w:t xml:space="preserve"> summarises the comparison of high vs low/intermediate scores for the </w:t>
      </w:r>
      <w:r w:rsidR="007374C6" w:rsidRPr="00535A54">
        <w:rPr>
          <w:rFonts w:ascii="Arial" w:hAnsi="Arial" w:cs="Arial"/>
          <w:lang w:val="en-US"/>
        </w:rPr>
        <w:t>74 patients with available data</w:t>
      </w:r>
      <w:r w:rsidR="0037730F" w:rsidRPr="00535A54">
        <w:rPr>
          <w:rFonts w:ascii="Arial" w:hAnsi="Arial" w:cs="Arial"/>
        </w:rPr>
        <w:t>. N</w:t>
      </w:r>
      <w:r w:rsidR="007374C6" w:rsidRPr="00535A54">
        <w:rPr>
          <w:rFonts w:ascii="Arial" w:hAnsi="Arial" w:cs="Arial"/>
        </w:rPr>
        <w:t xml:space="preserve">o significant </w:t>
      </w:r>
      <w:r w:rsidR="000776EE">
        <w:rPr>
          <w:rFonts w:ascii="Arial" w:hAnsi="Arial" w:cs="Arial"/>
        </w:rPr>
        <w:t xml:space="preserve">association </w:t>
      </w:r>
      <w:r w:rsidR="001702C8" w:rsidRPr="00535A54">
        <w:rPr>
          <w:rFonts w:ascii="Arial" w:hAnsi="Arial" w:cs="Arial"/>
        </w:rPr>
        <w:t xml:space="preserve">was seen between any of these scores and the </w:t>
      </w:r>
      <w:r w:rsidR="00D817D8" w:rsidRPr="00535A54">
        <w:rPr>
          <w:rFonts w:ascii="Arial" w:hAnsi="Arial" w:cs="Arial"/>
        </w:rPr>
        <w:t>RFS</w:t>
      </w:r>
      <w:r w:rsidR="0037730F" w:rsidRPr="00535A54">
        <w:rPr>
          <w:rFonts w:ascii="Arial" w:hAnsi="Arial" w:cs="Arial"/>
        </w:rPr>
        <w:t>, nor if high/intermediate scores were compared with low scores</w:t>
      </w:r>
      <w:r w:rsidR="007374C6" w:rsidRPr="00535A54">
        <w:rPr>
          <w:rFonts w:ascii="Arial" w:hAnsi="Arial" w:cs="Arial"/>
        </w:rPr>
        <w:t>.</w:t>
      </w:r>
      <w:r w:rsidR="00807575">
        <w:rPr>
          <w:rFonts w:ascii="Arial" w:hAnsi="Arial" w:cs="Arial"/>
        </w:rPr>
        <w:t xml:space="preserve"> Similarly, no significant </w:t>
      </w:r>
      <w:r w:rsidR="000776EE">
        <w:rPr>
          <w:rFonts w:ascii="Arial" w:hAnsi="Arial" w:cs="Arial"/>
        </w:rPr>
        <w:t xml:space="preserve">association </w:t>
      </w:r>
      <w:r w:rsidR="00807575">
        <w:rPr>
          <w:rFonts w:ascii="Arial" w:hAnsi="Arial" w:cs="Arial"/>
        </w:rPr>
        <w:t>was seen when the MMR or MR4 groups were considered in isolation (data not shown).</w:t>
      </w:r>
    </w:p>
    <w:p w:rsidR="006E4984" w:rsidRDefault="006E4984" w:rsidP="006E2C31">
      <w:pPr>
        <w:spacing w:line="480" w:lineRule="auto"/>
        <w:contextualSpacing/>
        <w:rPr>
          <w:rFonts w:ascii="Arial" w:hAnsi="Arial" w:cs="Arial"/>
        </w:rPr>
      </w:pPr>
    </w:p>
    <w:p w:rsidR="00600AF3" w:rsidRDefault="00600AF3" w:rsidP="006E2C31">
      <w:pPr>
        <w:spacing w:line="480" w:lineRule="auto"/>
        <w:contextualSpacing/>
        <w:rPr>
          <w:rFonts w:ascii="Arial" w:hAnsi="Arial" w:cs="Arial"/>
        </w:rPr>
      </w:pPr>
      <w:r>
        <w:rPr>
          <w:rFonts w:ascii="Arial" w:hAnsi="Arial" w:cs="Arial"/>
        </w:rPr>
        <w:t>Allocation to the MMR group</w:t>
      </w:r>
    </w:p>
    <w:p w:rsidR="006E4984" w:rsidRPr="006E4984" w:rsidRDefault="006E4984" w:rsidP="001357BF">
      <w:pPr>
        <w:spacing w:line="480" w:lineRule="auto"/>
        <w:contextualSpacing/>
        <w:rPr>
          <w:rFonts w:ascii="Arial" w:hAnsi="Arial" w:cs="Arial"/>
        </w:rPr>
      </w:pPr>
      <w:r w:rsidRPr="006A4D8A">
        <w:rPr>
          <w:rFonts w:ascii="Arial" w:hAnsi="Arial" w:cs="Arial"/>
          <w:i/>
        </w:rPr>
        <w:t>Per protocol</w:t>
      </w:r>
      <w:r w:rsidRPr="006E4984">
        <w:rPr>
          <w:rFonts w:ascii="Arial" w:hAnsi="Arial" w:cs="Arial"/>
        </w:rPr>
        <w:t xml:space="preserve">, patients were allocated to the MMR or MR4 group according to the pattern of PCR results in the pre-entry 12 month observation period. </w:t>
      </w:r>
      <w:r>
        <w:rPr>
          <w:rFonts w:ascii="Arial" w:hAnsi="Arial" w:cs="Arial"/>
        </w:rPr>
        <w:t xml:space="preserve">A sensitivity analysis was carried out to see how this differed from merely allocating patients to MR4 or MMR groups by their </w:t>
      </w:r>
      <w:r w:rsidR="00807575" w:rsidRPr="006E4984">
        <w:rPr>
          <w:rFonts w:ascii="Arial" w:hAnsi="Arial" w:cs="Arial"/>
        </w:rPr>
        <w:t xml:space="preserve">single </w:t>
      </w:r>
      <w:r>
        <w:rPr>
          <w:rFonts w:ascii="Arial" w:hAnsi="Arial" w:cs="Arial"/>
        </w:rPr>
        <w:t xml:space="preserve">centralised molecular result at trial entry. </w:t>
      </w:r>
      <w:r w:rsidRPr="006E4984">
        <w:rPr>
          <w:rFonts w:ascii="Arial" w:hAnsi="Arial" w:cs="Arial"/>
        </w:rPr>
        <w:t xml:space="preserve">Of the 125 patients that were classified as MR4 based on local results, 124 (99%) were ‘confirmed’ as MR4 by the centralised </w:t>
      </w:r>
      <w:r w:rsidRPr="006E4984">
        <w:rPr>
          <w:rFonts w:ascii="Arial" w:hAnsi="Arial" w:cs="Arial"/>
        </w:rPr>
        <w:lastRenderedPageBreak/>
        <w:t xml:space="preserve">molecular assessment. However, this single entry result would have allocated 38 of the 49 MMR patients to the MR4 group, and 15 of these (39%) completed the study without recurrence. Of the 11 MMR patients who would remain in an MMR group if categorised on a single entry molecular assessment, 3 completed the study without recurrence (RFS 31%), all of whom achieved MR4 during the de-escalation phase. These </w:t>
      </w:r>
      <w:r w:rsidR="00666C88">
        <w:rPr>
          <w:rFonts w:ascii="Arial" w:hAnsi="Arial" w:cs="Arial"/>
        </w:rPr>
        <w:t>RFS result</w:t>
      </w:r>
      <w:r w:rsidRPr="006E4984">
        <w:rPr>
          <w:rFonts w:ascii="Arial" w:hAnsi="Arial" w:cs="Arial"/>
        </w:rPr>
        <w:t xml:space="preserve">s for these different subpopulations within the protocol-defined MMR group therefore appear similar, and consistent with the overall results for the MMR group, though this clearly requires further study. </w:t>
      </w:r>
    </w:p>
    <w:p w:rsidR="00BA1E39" w:rsidRPr="00535A54" w:rsidRDefault="00BA1E39" w:rsidP="001357BF">
      <w:pPr>
        <w:spacing w:line="480" w:lineRule="auto"/>
        <w:contextualSpacing/>
        <w:rPr>
          <w:rFonts w:ascii="Arial" w:hAnsi="Arial" w:cs="Arial"/>
          <w:lang w:val="en-US"/>
        </w:rPr>
      </w:pPr>
    </w:p>
    <w:p w:rsidR="000164E7" w:rsidRPr="00535A54" w:rsidRDefault="00103A34" w:rsidP="001357BF">
      <w:pPr>
        <w:spacing w:line="480" w:lineRule="auto"/>
        <w:contextualSpacing/>
        <w:rPr>
          <w:rFonts w:ascii="Arial" w:hAnsi="Arial" w:cs="Arial"/>
          <w:lang w:val="en-US"/>
        </w:rPr>
      </w:pPr>
      <w:r w:rsidRPr="00535A54">
        <w:rPr>
          <w:rFonts w:ascii="Arial" w:hAnsi="Arial" w:cs="Arial"/>
          <w:lang w:val="en-US"/>
        </w:rPr>
        <w:t xml:space="preserve">Molecular recurrence in patients in MR4.5 on </w:t>
      </w:r>
      <w:r w:rsidR="009A0683" w:rsidRPr="00535A54">
        <w:rPr>
          <w:rFonts w:ascii="Arial" w:hAnsi="Arial" w:cs="Arial"/>
          <w:lang w:val="en-US"/>
        </w:rPr>
        <w:t xml:space="preserve">study </w:t>
      </w:r>
      <w:r w:rsidRPr="00535A54">
        <w:rPr>
          <w:rFonts w:ascii="Arial" w:hAnsi="Arial" w:cs="Arial"/>
          <w:lang w:val="en-US"/>
        </w:rPr>
        <w:t>entry</w:t>
      </w:r>
    </w:p>
    <w:p w:rsidR="00103A34" w:rsidRPr="00535A54" w:rsidRDefault="00103A34" w:rsidP="001357BF">
      <w:pPr>
        <w:spacing w:line="480" w:lineRule="auto"/>
        <w:contextualSpacing/>
        <w:rPr>
          <w:rFonts w:ascii="Arial" w:hAnsi="Arial" w:cs="Arial"/>
          <w:lang w:val="en-US"/>
        </w:rPr>
      </w:pPr>
      <w:r w:rsidRPr="00535A54">
        <w:rPr>
          <w:rFonts w:ascii="Arial" w:hAnsi="Arial" w:cs="Arial"/>
          <w:lang w:val="en-US"/>
        </w:rPr>
        <w:t xml:space="preserve">Figure 3 shows </w:t>
      </w:r>
      <w:r w:rsidR="009D402C" w:rsidRPr="00535A54">
        <w:rPr>
          <w:rFonts w:ascii="Arial" w:hAnsi="Arial" w:cs="Arial"/>
          <w:lang w:val="en-US"/>
        </w:rPr>
        <w:t xml:space="preserve">the </w:t>
      </w:r>
      <w:r w:rsidR="00D817D8" w:rsidRPr="00535A54">
        <w:rPr>
          <w:rFonts w:ascii="Arial" w:hAnsi="Arial" w:cs="Arial"/>
          <w:lang w:val="en-US"/>
        </w:rPr>
        <w:t>RFS</w:t>
      </w:r>
      <w:r w:rsidR="009D402C" w:rsidRPr="00535A54">
        <w:rPr>
          <w:rFonts w:ascii="Arial" w:hAnsi="Arial" w:cs="Arial"/>
          <w:lang w:val="en-US"/>
        </w:rPr>
        <w:t xml:space="preserve"> stratified according to whether in MR4.5 </w:t>
      </w:r>
      <w:r w:rsidR="009A0683" w:rsidRPr="00535A54">
        <w:rPr>
          <w:rFonts w:ascii="Arial" w:hAnsi="Arial" w:cs="Arial"/>
          <w:lang w:val="en-US"/>
        </w:rPr>
        <w:t xml:space="preserve">(defined at </w:t>
      </w:r>
      <w:r w:rsidR="009A0683" w:rsidRPr="00535A54">
        <w:rPr>
          <w:rFonts w:ascii="Arial" w:hAnsi="Arial" w:cs="Arial"/>
          <w:i/>
          <w:lang w:val="en-US"/>
        </w:rPr>
        <w:t>BCR-ABL1:ABL1</w:t>
      </w:r>
      <w:r w:rsidR="009A0683" w:rsidRPr="00535A54">
        <w:rPr>
          <w:rFonts w:ascii="Arial" w:hAnsi="Arial" w:cs="Arial"/>
          <w:lang w:val="en-US"/>
        </w:rPr>
        <w:t xml:space="preserve"> ≤ 0.0032%</w:t>
      </w:r>
      <w:r w:rsidR="009A0683" w:rsidRPr="00535A54">
        <w:rPr>
          <w:rFonts w:ascii="Arial" w:hAnsi="Arial" w:cs="Arial"/>
          <w:vertAlign w:val="superscript"/>
          <w:lang w:val="en-US"/>
        </w:rPr>
        <w:t>IS</w:t>
      </w:r>
      <w:r w:rsidR="009A0683" w:rsidRPr="00535A54">
        <w:rPr>
          <w:rFonts w:ascii="Arial" w:hAnsi="Arial" w:cs="Arial"/>
          <w:lang w:val="en-US"/>
        </w:rPr>
        <w:t xml:space="preserve">) </w:t>
      </w:r>
      <w:r w:rsidR="00F90463" w:rsidRPr="00535A54">
        <w:rPr>
          <w:rFonts w:ascii="Arial" w:hAnsi="Arial" w:cs="Arial"/>
          <w:lang w:val="en-US"/>
        </w:rPr>
        <w:t xml:space="preserve">or not </w:t>
      </w:r>
      <w:r w:rsidR="009D402C" w:rsidRPr="00535A54">
        <w:rPr>
          <w:rFonts w:ascii="Arial" w:hAnsi="Arial" w:cs="Arial"/>
          <w:lang w:val="en-US"/>
        </w:rPr>
        <w:t xml:space="preserve">at trial entry. </w:t>
      </w:r>
      <w:r w:rsidR="001C433A" w:rsidRPr="00535A54">
        <w:rPr>
          <w:rFonts w:ascii="Arial" w:hAnsi="Arial" w:cs="Arial"/>
          <w:lang w:val="en-US"/>
        </w:rPr>
        <w:t>In the MR4 group,</w:t>
      </w:r>
      <w:r w:rsidR="00F91562" w:rsidRPr="00535A54">
        <w:rPr>
          <w:rFonts w:ascii="Arial" w:hAnsi="Arial" w:cs="Arial"/>
          <w:lang w:val="en-US"/>
        </w:rPr>
        <w:t xml:space="preserve"> for patients with at least 3</w:t>
      </w:r>
      <w:r w:rsidR="0069034A">
        <w:rPr>
          <w:rFonts w:ascii="Arial" w:hAnsi="Arial" w:cs="Arial"/>
          <w:lang w:val="en-US"/>
        </w:rPr>
        <w:t>1623</w:t>
      </w:r>
      <w:r w:rsidR="00F91562" w:rsidRPr="00535A54">
        <w:rPr>
          <w:rFonts w:ascii="Arial" w:hAnsi="Arial" w:cs="Arial"/>
          <w:lang w:val="en-US"/>
        </w:rPr>
        <w:t xml:space="preserve"> control transcripts,</w:t>
      </w:r>
      <w:r w:rsidR="001C433A" w:rsidRPr="00535A54">
        <w:rPr>
          <w:rFonts w:ascii="Arial" w:hAnsi="Arial" w:cs="Arial"/>
          <w:lang w:val="en-US"/>
        </w:rPr>
        <w:t xml:space="preserve"> </w:t>
      </w:r>
      <w:r w:rsidR="003244C0" w:rsidRPr="00535A54">
        <w:rPr>
          <w:rFonts w:ascii="Arial" w:hAnsi="Arial" w:cs="Arial"/>
          <w:lang w:val="en-US"/>
        </w:rPr>
        <w:t xml:space="preserve">being in MR4.5 at study entry confers </w:t>
      </w:r>
      <w:r w:rsidR="001C433A" w:rsidRPr="00535A54">
        <w:rPr>
          <w:rFonts w:ascii="Arial" w:hAnsi="Arial" w:cs="Arial"/>
          <w:lang w:val="en-US"/>
        </w:rPr>
        <w:t xml:space="preserve">no advantage </w:t>
      </w:r>
      <w:r w:rsidR="00F91562" w:rsidRPr="00535A54">
        <w:rPr>
          <w:rFonts w:ascii="Arial" w:hAnsi="Arial" w:cs="Arial"/>
          <w:lang w:val="en-US"/>
        </w:rPr>
        <w:t>(p=0.9</w:t>
      </w:r>
      <w:r w:rsidR="00494292" w:rsidRPr="00535A54">
        <w:rPr>
          <w:rFonts w:ascii="Arial" w:hAnsi="Arial" w:cs="Arial"/>
          <w:lang w:val="en-US"/>
        </w:rPr>
        <w:t>9</w:t>
      </w:r>
      <w:r w:rsidR="00F91562" w:rsidRPr="00535A54">
        <w:rPr>
          <w:rFonts w:ascii="Arial" w:hAnsi="Arial" w:cs="Arial"/>
          <w:lang w:val="en-US"/>
        </w:rPr>
        <w:t>)</w:t>
      </w:r>
      <w:r w:rsidR="001C433A" w:rsidRPr="00535A54">
        <w:rPr>
          <w:rFonts w:ascii="Arial" w:hAnsi="Arial" w:cs="Arial"/>
          <w:lang w:val="en-US"/>
        </w:rPr>
        <w:t>. In the MMR group</w:t>
      </w:r>
      <w:r w:rsidR="003244C0" w:rsidRPr="00535A54">
        <w:rPr>
          <w:rFonts w:ascii="Arial" w:hAnsi="Arial" w:cs="Arial"/>
          <w:lang w:val="en-US"/>
        </w:rPr>
        <w:t xml:space="preserve"> (where </w:t>
      </w:r>
      <w:r w:rsidR="001C433A" w:rsidRPr="00535A54">
        <w:rPr>
          <w:rFonts w:ascii="Arial" w:hAnsi="Arial" w:cs="Arial"/>
          <w:lang w:val="en-US"/>
        </w:rPr>
        <w:t xml:space="preserve">a patient </w:t>
      </w:r>
      <w:r w:rsidR="003244C0" w:rsidRPr="00535A54">
        <w:rPr>
          <w:rFonts w:ascii="Arial" w:hAnsi="Arial" w:cs="Arial"/>
          <w:lang w:val="en-US"/>
        </w:rPr>
        <w:t xml:space="preserve">can also </w:t>
      </w:r>
      <w:r w:rsidR="001C433A" w:rsidRPr="00535A54">
        <w:rPr>
          <w:rFonts w:ascii="Arial" w:hAnsi="Arial" w:cs="Arial"/>
          <w:lang w:val="en-US"/>
        </w:rPr>
        <w:t>be in MR4.5 at trial entry, since the assign</w:t>
      </w:r>
      <w:r w:rsidR="00EF0B7D" w:rsidRPr="00535A54">
        <w:rPr>
          <w:rFonts w:ascii="Arial" w:hAnsi="Arial" w:cs="Arial"/>
          <w:lang w:val="en-US"/>
        </w:rPr>
        <w:t>ment</w:t>
      </w:r>
      <w:r w:rsidR="001C433A" w:rsidRPr="00535A54">
        <w:rPr>
          <w:rFonts w:ascii="Arial" w:hAnsi="Arial" w:cs="Arial"/>
          <w:lang w:val="en-US"/>
        </w:rPr>
        <w:t xml:space="preserve"> to trial group </w:t>
      </w:r>
      <w:r w:rsidR="009A0683" w:rsidRPr="00535A54">
        <w:rPr>
          <w:rFonts w:ascii="Arial" w:hAnsi="Arial" w:cs="Arial"/>
          <w:lang w:val="en-US"/>
        </w:rPr>
        <w:t>wa</w:t>
      </w:r>
      <w:r w:rsidR="003244C0" w:rsidRPr="00535A54">
        <w:rPr>
          <w:rFonts w:ascii="Arial" w:hAnsi="Arial" w:cs="Arial"/>
          <w:lang w:val="en-US"/>
        </w:rPr>
        <w:t xml:space="preserve">s </w:t>
      </w:r>
      <w:r w:rsidR="00777CB1" w:rsidRPr="00535A54">
        <w:rPr>
          <w:rFonts w:ascii="Arial" w:hAnsi="Arial" w:cs="Arial"/>
          <w:lang w:val="en-US"/>
        </w:rPr>
        <w:t>determined by</w:t>
      </w:r>
      <w:r w:rsidR="003244C0" w:rsidRPr="00535A54">
        <w:rPr>
          <w:rFonts w:ascii="Arial" w:hAnsi="Arial" w:cs="Arial"/>
          <w:lang w:val="en-US"/>
        </w:rPr>
        <w:t xml:space="preserve"> </w:t>
      </w:r>
      <w:r w:rsidR="00777CB1" w:rsidRPr="00535A54">
        <w:rPr>
          <w:rFonts w:ascii="Arial" w:hAnsi="Arial" w:cs="Arial"/>
          <w:lang w:val="en-US"/>
        </w:rPr>
        <w:t xml:space="preserve">the previous 12 months </w:t>
      </w:r>
      <w:r w:rsidR="001C433A" w:rsidRPr="00535A54">
        <w:rPr>
          <w:rFonts w:ascii="Arial" w:hAnsi="Arial" w:cs="Arial"/>
          <w:lang w:val="en-US"/>
        </w:rPr>
        <w:t xml:space="preserve">local </w:t>
      </w:r>
      <w:r w:rsidR="003244C0" w:rsidRPr="00535A54">
        <w:rPr>
          <w:rFonts w:ascii="Arial" w:hAnsi="Arial" w:cs="Arial"/>
          <w:lang w:val="en-US"/>
        </w:rPr>
        <w:t xml:space="preserve">PCR </w:t>
      </w:r>
      <w:r w:rsidR="001C433A" w:rsidRPr="00535A54">
        <w:rPr>
          <w:rFonts w:ascii="Arial" w:hAnsi="Arial" w:cs="Arial"/>
          <w:lang w:val="en-US"/>
        </w:rPr>
        <w:t xml:space="preserve">results, whereas the assessment of </w:t>
      </w:r>
      <w:r w:rsidR="00303F87" w:rsidRPr="00535A54">
        <w:rPr>
          <w:rFonts w:ascii="Arial" w:hAnsi="Arial" w:cs="Arial"/>
          <w:lang w:val="en-US"/>
        </w:rPr>
        <w:t>molecular status wa</w:t>
      </w:r>
      <w:r w:rsidR="001C433A" w:rsidRPr="00535A54">
        <w:rPr>
          <w:rFonts w:ascii="Arial" w:hAnsi="Arial" w:cs="Arial"/>
          <w:lang w:val="en-US"/>
        </w:rPr>
        <w:t xml:space="preserve">s </w:t>
      </w:r>
      <w:r w:rsidR="00777CB1" w:rsidRPr="00535A54">
        <w:rPr>
          <w:rFonts w:ascii="Arial" w:hAnsi="Arial" w:cs="Arial"/>
          <w:lang w:val="en-US"/>
        </w:rPr>
        <w:t xml:space="preserve">by central molecular analysis </w:t>
      </w:r>
      <w:r w:rsidR="001C433A" w:rsidRPr="00535A54">
        <w:rPr>
          <w:rFonts w:ascii="Arial" w:hAnsi="Arial" w:cs="Arial"/>
          <w:lang w:val="en-US"/>
        </w:rPr>
        <w:t>at trial entry</w:t>
      </w:r>
      <w:r w:rsidR="003244C0" w:rsidRPr="00535A54">
        <w:rPr>
          <w:rFonts w:ascii="Arial" w:hAnsi="Arial" w:cs="Arial"/>
          <w:lang w:val="en-US"/>
        </w:rPr>
        <w:t>)</w:t>
      </w:r>
      <w:r w:rsidR="00777CB1" w:rsidRPr="00535A54">
        <w:rPr>
          <w:rFonts w:ascii="Arial" w:hAnsi="Arial" w:cs="Arial"/>
          <w:lang w:val="en-US"/>
        </w:rPr>
        <w:t>,</w:t>
      </w:r>
      <w:r w:rsidR="003244C0" w:rsidRPr="00535A54">
        <w:rPr>
          <w:rFonts w:ascii="Arial" w:hAnsi="Arial" w:cs="Arial"/>
          <w:lang w:val="en-US"/>
        </w:rPr>
        <w:t xml:space="preserve"> </w:t>
      </w:r>
      <w:r w:rsidR="001C433A" w:rsidRPr="00535A54">
        <w:rPr>
          <w:rFonts w:ascii="Arial" w:hAnsi="Arial" w:cs="Arial"/>
          <w:lang w:val="en-US"/>
        </w:rPr>
        <w:t xml:space="preserve">being in MR4.5 </w:t>
      </w:r>
      <w:r w:rsidR="003244C0" w:rsidRPr="00535A54">
        <w:rPr>
          <w:rFonts w:ascii="Arial" w:hAnsi="Arial" w:cs="Arial"/>
          <w:lang w:val="en-US"/>
        </w:rPr>
        <w:t xml:space="preserve">also </w:t>
      </w:r>
      <w:r w:rsidR="001C433A" w:rsidRPr="00535A54">
        <w:rPr>
          <w:rFonts w:ascii="Arial" w:hAnsi="Arial" w:cs="Arial"/>
          <w:lang w:val="en-US"/>
        </w:rPr>
        <w:t>confers no advantage</w:t>
      </w:r>
      <w:r w:rsidR="009A0683" w:rsidRPr="00535A54">
        <w:rPr>
          <w:rFonts w:ascii="Arial" w:hAnsi="Arial" w:cs="Arial"/>
          <w:lang w:val="en-US"/>
        </w:rPr>
        <w:t xml:space="preserve"> </w:t>
      </w:r>
      <w:r w:rsidR="00F91562" w:rsidRPr="00535A54">
        <w:rPr>
          <w:rFonts w:ascii="Arial" w:hAnsi="Arial" w:cs="Arial"/>
          <w:lang w:val="en-US"/>
        </w:rPr>
        <w:t>(p=0.4</w:t>
      </w:r>
      <w:r w:rsidR="00494292" w:rsidRPr="00535A54">
        <w:rPr>
          <w:rFonts w:ascii="Arial" w:hAnsi="Arial" w:cs="Arial"/>
          <w:lang w:val="en-US"/>
        </w:rPr>
        <w:t>7</w:t>
      </w:r>
      <w:r w:rsidR="00F91562" w:rsidRPr="00535A54">
        <w:rPr>
          <w:rFonts w:ascii="Arial" w:hAnsi="Arial" w:cs="Arial"/>
          <w:lang w:val="en-US"/>
        </w:rPr>
        <w:t>)</w:t>
      </w:r>
      <w:r w:rsidR="001C433A" w:rsidRPr="00535A54">
        <w:rPr>
          <w:rFonts w:ascii="Arial" w:hAnsi="Arial" w:cs="Arial"/>
          <w:lang w:val="en-US"/>
        </w:rPr>
        <w:t>, thou</w:t>
      </w:r>
      <w:r w:rsidR="00D817D8" w:rsidRPr="00535A54">
        <w:rPr>
          <w:rFonts w:ascii="Arial" w:hAnsi="Arial" w:cs="Arial"/>
          <w:lang w:val="en-US"/>
        </w:rPr>
        <w:t>gh the numbers at risk of recurrenc</w:t>
      </w:r>
      <w:r w:rsidR="001C433A" w:rsidRPr="00535A54">
        <w:rPr>
          <w:rFonts w:ascii="Arial" w:hAnsi="Arial" w:cs="Arial"/>
          <w:lang w:val="en-US"/>
        </w:rPr>
        <w:t>e become very low beyond ~18 months.</w:t>
      </w:r>
    </w:p>
    <w:p w:rsidR="00BA1E39" w:rsidRPr="00535A54" w:rsidRDefault="00BA1E39" w:rsidP="001357BF">
      <w:pPr>
        <w:spacing w:line="480" w:lineRule="auto"/>
        <w:contextualSpacing/>
        <w:rPr>
          <w:rFonts w:ascii="Arial" w:hAnsi="Arial" w:cs="Arial"/>
          <w:lang w:val="en-US"/>
        </w:rPr>
      </w:pPr>
    </w:p>
    <w:p w:rsidR="009A0683" w:rsidRPr="00535A54" w:rsidRDefault="009A0683" w:rsidP="001357BF">
      <w:pPr>
        <w:spacing w:line="480" w:lineRule="auto"/>
        <w:contextualSpacing/>
        <w:rPr>
          <w:rFonts w:ascii="Arial" w:hAnsi="Arial" w:cs="Arial"/>
          <w:lang w:val="en-US"/>
        </w:rPr>
      </w:pPr>
      <w:r w:rsidRPr="00535A54">
        <w:rPr>
          <w:rFonts w:ascii="Arial" w:hAnsi="Arial" w:cs="Arial"/>
          <w:lang w:val="en-US"/>
        </w:rPr>
        <w:t>Molecular recurrence in patients on less than standard TKI doses on entry</w:t>
      </w:r>
    </w:p>
    <w:p w:rsidR="000164E7" w:rsidRPr="00535A54" w:rsidRDefault="00D81243" w:rsidP="001357BF">
      <w:pPr>
        <w:spacing w:line="480" w:lineRule="auto"/>
        <w:contextualSpacing/>
        <w:rPr>
          <w:rFonts w:ascii="Arial" w:hAnsi="Arial" w:cs="Arial"/>
          <w:lang w:val="en-US"/>
        </w:rPr>
      </w:pPr>
      <w:r w:rsidRPr="00535A54">
        <w:rPr>
          <w:rFonts w:ascii="Arial" w:hAnsi="Arial" w:cs="Arial"/>
          <w:lang w:val="en-US"/>
        </w:rPr>
        <w:t>T</w:t>
      </w:r>
      <w:r w:rsidR="000164E7" w:rsidRPr="00535A54">
        <w:rPr>
          <w:rFonts w:ascii="Arial" w:hAnsi="Arial" w:cs="Arial"/>
          <w:lang w:val="en-US"/>
        </w:rPr>
        <w:t xml:space="preserve">wenty-six patients entered the trial on TKI doses lower than standard. These comprised imatinib at </w:t>
      </w:r>
      <w:r w:rsidR="00103A34" w:rsidRPr="00535A54">
        <w:rPr>
          <w:rFonts w:ascii="Arial" w:hAnsi="Arial" w:cs="Arial"/>
          <w:lang w:val="en-US"/>
        </w:rPr>
        <w:t>a</w:t>
      </w:r>
      <w:r w:rsidR="009A0683" w:rsidRPr="00535A54">
        <w:rPr>
          <w:rFonts w:ascii="Arial" w:hAnsi="Arial" w:cs="Arial"/>
          <w:lang w:val="en-US"/>
        </w:rPr>
        <w:t>n average</w:t>
      </w:r>
      <w:r w:rsidR="00103A34" w:rsidRPr="00535A54">
        <w:rPr>
          <w:rFonts w:ascii="Arial" w:hAnsi="Arial" w:cs="Arial"/>
          <w:lang w:val="en-US"/>
        </w:rPr>
        <w:t xml:space="preserve"> </w:t>
      </w:r>
      <w:r w:rsidR="000164E7" w:rsidRPr="00535A54">
        <w:rPr>
          <w:rFonts w:ascii="Arial" w:hAnsi="Arial" w:cs="Arial"/>
          <w:lang w:val="en-US"/>
        </w:rPr>
        <w:t xml:space="preserve">once daily dose of </w:t>
      </w:r>
      <w:r w:rsidR="00103A34" w:rsidRPr="00535A54">
        <w:rPr>
          <w:rFonts w:ascii="Arial" w:hAnsi="Arial" w:cs="Arial"/>
          <w:lang w:val="en-US"/>
        </w:rPr>
        <w:t xml:space="preserve">300mg (13), 200mg (3), 350 or 250 mg (1 each), </w:t>
      </w:r>
      <w:r w:rsidR="000164E7" w:rsidRPr="00535A54">
        <w:rPr>
          <w:rFonts w:ascii="Arial" w:hAnsi="Arial" w:cs="Arial"/>
          <w:lang w:val="en-US"/>
        </w:rPr>
        <w:t>nilotinib at twice daily doses of 300mg (4), 225 or 200mg (1 each), or dasati</w:t>
      </w:r>
      <w:r w:rsidR="00103A34" w:rsidRPr="00535A54">
        <w:rPr>
          <w:rFonts w:ascii="Arial" w:hAnsi="Arial" w:cs="Arial"/>
          <w:lang w:val="en-US"/>
        </w:rPr>
        <w:t>ni</w:t>
      </w:r>
      <w:r w:rsidR="000164E7" w:rsidRPr="00535A54">
        <w:rPr>
          <w:rFonts w:ascii="Arial" w:hAnsi="Arial" w:cs="Arial"/>
          <w:lang w:val="en-US"/>
        </w:rPr>
        <w:t xml:space="preserve">b at a once daily dose of </w:t>
      </w:r>
      <w:r w:rsidR="00103A34" w:rsidRPr="00535A54">
        <w:rPr>
          <w:rFonts w:ascii="Arial" w:hAnsi="Arial" w:cs="Arial"/>
          <w:lang w:val="en-US"/>
        </w:rPr>
        <w:t>80 or 50mg (1 each)</w:t>
      </w:r>
      <w:r w:rsidR="00EE2F8F" w:rsidRPr="00535A54">
        <w:rPr>
          <w:rFonts w:ascii="Arial" w:hAnsi="Arial" w:cs="Arial"/>
          <w:lang w:val="en-US"/>
        </w:rPr>
        <w:t>; their distribution by group and individual outcome has been previously reported (Table 4 of</w:t>
      </w:r>
      <w:r w:rsidR="006575BF" w:rsidRPr="00535A54">
        <w:rPr>
          <w:rFonts w:ascii="Arial" w:hAnsi="Arial" w:cs="Arial"/>
          <w:lang w:val="en-US"/>
        </w:rPr>
        <w:t xml:space="preserve"> reference 12</w:t>
      </w:r>
      <w:r w:rsidR="00EE2F8F" w:rsidRPr="00535A54">
        <w:rPr>
          <w:rFonts w:ascii="Arial" w:hAnsi="Arial" w:cs="Arial"/>
          <w:lang w:val="en-US"/>
        </w:rPr>
        <w:t>).</w:t>
      </w:r>
      <w:r w:rsidR="00103A34" w:rsidRPr="00535A54">
        <w:rPr>
          <w:rFonts w:ascii="Arial" w:hAnsi="Arial" w:cs="Arial"/>
          <w:lang w:val="en-US"/>
        </w:rPr>
        <w:t xml:space="preserve"> </w:t>
      </w:r>
      <w:r w:rsidR="00EF0B7D" w:rsidRPr="00535A54">
        <w:rPr>
          <w:rFonts w:ascii="Arial" w:hAnsi="Arial" w:cs="Arial"/>
          <w:lang w:val="en-US"/>
        </w:rPr>
        <w:t>The exclusion of</w:t>
      </w:r>
      <w:r w:rsidR="00103A34" w:rsidRPr="00535A54">
        <w:rPr>
          <w:rFonts w:ascii="Arial" w:hAnsi="Arial" w:cs="Arial"/>
          <w:lang w:val="en-US"/>
        </w:rPr>
        <w:t xml:space="preserve"> </w:t>
      </w:r>
      <w:r w:rsidR="000164E7" w:rsidRPr="00535A54">
        <w:rPr>
          <w:rFonts w:ascii="Arial" w:hAnsi="Arial" w:cs="Arial"/>
          <w:lang w:val="en-US"/>
        </w:rPr>
        <w:t>the</w:t>
      </w:r>
      <w:r w:rsidR="00103A34" w:rsidRPr="00535A54">
        <w:rPr>
          <w:rFonts w:ascii="Arial" w:hAnsi="Arial" w:cs="Arial"/>
          <w:lang w:val="en-US"/>
        </w:rPr>
        <w:t>se</w:t>
      </w:r>
      <w:r w:rsidR="000164E7" w:rsidRPr="00535A54">
        <w:rPr>
          <w:rFonts w:ascii="Arial" w:hAnsi="Arial" w:cs="Arial"/>
          <w:lang w:val="en-US"/>
        </w:rPr>
        <w:t xml:space="preserve"> 26 “l</w:t>
      </w:r>
      <w:r w:rsidR="00103A34" w:rsidRPr="00535A54">
        <w:rPr>
          <w:rFonts w:ascii="Arial" w:hAnsi="Arial" w:cs="Arial"/>
          <w:lang w:val="en-US"/>
        </w:rPr>
        <w:t xml:space="preserve">ess than standard dose” </w:t>
      </w:r>
      <w:r w:rsidR="00C25091" w:rsidRPr="00535A54">
        <w:rPr>
          <w:rFonts w:ascii="Arial" w:hAnsi="Arial" w:cs="Arial"/>
          <w:lang w:val="en-US"/>
        </w:rPr>
        <w:t>entrant</w:t>
      </w:r>
      <w:r w:rsidR="000164E7" w:rsidRPr="00535A54">
        <w:rPr>
          <w:rFonts w:ascii="Arial" w:hAnsi="Arial" w:cs="Arial"/>
          <w:lang w:val="en-US"/>
        </w:rPr>
        <w:t>s</w:t>
      </w:r>
      <w:r w:rsidR="00103A34" w:rsidRPr="00535A54">
        <w:rPr>
          <w:rFonts w:ascii="Arial" w:hAnsi="Arial" w:cs="Arial"/>
          <w:lang w:val="en-US"/>
        </w:rPr>
        <w:t xml:space="preserve"> does not affect the </w:t>
      </w:r>
      <w:r w:rsidR="00D817D8" w:rsidRPr="00535A54">
        <w:rPr>
          <w:rFonts w:ascii="Arial" w:hAnsi="Arial" w:cs="Arial"/>
          <w:lang w:val="en-US"/>
        </w:rPr>
        <w:t>RFS</w:t>
      </w:r>
      <w:r w:rsidR="00103A34" w:rsidRPr="00535A54">
        <w:rPr>
          <w:rFonts w:ascii="Arial" w:hAnsi="Arial" w:cs="Arial"/>
          <w:lang w:val="en-US"/>
        </w:rPr>
        <w:t xml:space="preserve"> at 36 months: in the MR4 group </w:t>
      </w:r>
      <w:r w:rsidR="00C25091" w:rsidRPr="00535A54">
        <w:rPr>
          <w:rFonts w:ascii="Arial" w:hAnsi="Arial" w:cs="Arial"/>
          <w:lang w:val="en-US"/>
        </w:rPr>
        <w:t xml:space="preserve">this becomes </w:t>
      </w:r>
      <w:r w:rsidR="00103A34" w:rsidRPr="00535A54">
        <w:rPr>
          <w:rFonts w:ascii="Arial" w:hAnsi="Arial" w:cs="Arial"/>
          <w:lang w:val="en-US"/>
        </w:rPr>
        <w:t>68% (from 72%)</w:t>
      </w:r>
      <w:r w:rsidR="000164E7" w:rsidRPr="00535A54">
        <w:rPr>
          <w:rFonts w:ascii="Arial" w:hAnsi="Arial" w:cs="Arial"/>
          <w:lang w:val="en-US"/>
        </w:rPr>
        <w:t xml:space="preserve"> </w:t>
      </w:r>
      <w:r w:rsidR="00103A34" w:rsidRPr="00535A54">
        <w:rPr>
          <w:rFonts w:ascii="Arial" w:hAnsi="Arial" w:cs="Arial"/>
          <w:lang w:val="en-US"/>
        </w:rPr>
        <w:t xml:space="preserve">and in the </w:t>
      </w:r>
      <w:r w:rsidR="000164E7" w:rsidRPr="00535A54">
        <w:rPr>
          <w:rFonts w:ascii="Arial" w:hAnsi="Arial" w:cs="Arial"/>
          <w:lang w:val="en-US"/>
        </w:rPr>
        <w:t xml:space="preserve">MMR </w:t>
      </w:r>
      <w:r w:rsidR="00103A34" w:rsidRPr="00535A54">
        <w:rPr>
          <w:rFonts w:ascii="Arial" w:hAnsi="Arial" w:cs="Arial"/>
          <w:lang w:val="en-US"/>
        </w:rPr>
        <w:t xml:space="preserve">group </w:t>
      </w:r>
      <w:r w:rsidR="000164E7" w:rsidRPr="00535A54">
        <w:rPr>
          <w:rFonts w:ascii="Arial" w:hAnsi="Arial" w:cs="Arial"/>
          <w:lang w:val="en-US"/>
        </w:rPr>
        <w:t>37% (from 36%).</w:t>
      </w:r>
    </w:p>
    <w:p w:rsidR="00BA1E39" w:rsidRPr="00535A54" w:rsidRDefault="00BA1E39" w:rsidP="001357BF">
      <w:pPr>
        <w:spacing w:line="480" w:lineRule="auto"/>
        <w:contextualSpacing/>
        <w:rPr>
          <w:rFonts w:ascii="Arial" w:hAnsi="Arial" w:cs="Arial"/>
        </w:rPr>
      </w:pPr>
    </w:p>
    <w:p w:rsidR="004F5A64" w:rsidRPr="00535A54" w:rsidRDefault="004F5A64" w:rsidP="001357BF">
      <w:pPr>
        <w:spacing w:line="480" w:lineRule="auto"/>
        <w:contextualSpacing/>
        <w:rPr>
          <w:rFonts w:ascii="Arial" w:hAnsi="Arial" w:cs="Arial"/>
        </w:rPr>
      </w:pPr>
      <w:r w:rsidRPr="00535A54">
        <w:rPr>
          <w:rFonts w:ascii="Arial" w:hAnsi="Arial" w:cs="Arial"/>
        </w:rPr>
        <w:lastRenderedPageBreak/>
        <w:t>Predictive factors for molecular recurrence</w:t>
      </w:r>
    </w:p>
    <w:p w:rsidR="00FF1189" w:rsidRPr="00FF1189" w:rsidRDefault="00777CB1" w:rsidP="001357BF">
      <w:pPr>
        <w:spacing w:line="480" w:lineRule="auto"/>
        <w:contextualSpacing/>
        <w:rPr>
          <w:rFonts w:ascii="Arial" w:hAnsi="Arial" w:cs="Arial"/>
        </w:rPr>
      </w:pPr>
      <w:r w:rsidRPr="00535A54">
        <w:rPr>
          <w:rFonts w:ascii="Arial" w:hAnsi="Arial" w:cs="Arial"/>
        </w:rPr>
        <w:t xml:space="preserve">The results of </w:t>
      </w:r>
      <w:r w:rsidR="00E05340" w:rsidRPr="00535A54">
        <w:rPr>
          <w:rFonts w:ascii="Arial" w:hAnsi="Arial" w:cs="Arial"/>
        </w:rPr>
        <w:t>Cox</w:t>
      </w:r>
      <w:r w:rsidR="004F5A64" w:rsidRPr="00535A54">
        <w:rPr>
          <w:rFonts w:ascii="Arial" w:hAnsi="Arial" w:cs="Arial"/>
        </w:rPr>
        <w:t xml:space="preserve"> regression</w:t>
      </w:r>
      <w:r w:rsidR="00CD23BA" w:rsidRPr="00535A54">
        <w:rPr>
          <w:rFonts w:ascii="Arial" w:hAnsi="Arial" w:cs="Arial"/>
        </w:rPr>
        <w:t xml:space="preserve"> </w:t>
      </w:r>
      <w:r w:rsidR="00E05340" w:rsidRPr="00535A54">
        <w:rPr>
          <w:rFonts w:ascii="Arial" w:hAnsi="Arial" w:cs="Arial"/>
        </w:rPr>
        <w:t xml:space="preserve">analysis </w:t>
      </w:r>
      <w:r w:rsidRPr="00535A54">
        <w:rPr>
          <w:rFonts w:ascii="Arial" w:hAnsi="Arial" w:cs="Arial"/>
        </w:rPr>
        <w:t xml:space="preserve">of </w:t>
      </w:r>
      <w:r w:rsidR="004F5A64" w:rsidRPr="00535A54">
        <w:rPr>
          <w:rFonts w:ascii="Arial" w:hAnsi="Arial" w:cs="Arial"/>
        </w:rPr>
        <w:t xml:space="preserve">the </w:t>
      </w:r>
      <w:r w:rsidR="000776EE">
        <w:rPr>
          <w:rFonts w:ascii="Arial" w:hAnsi="Arial" w:cs="Arial"/>
        </w:rPr>
        <w:t xml:space="preserve">association </w:t>
      </w:r>
      <w:r w:rsidR="004F5A64" w:rsidRPr="00535A54">
        <w:rPr>
          <w:rFonts w:ascii="Arial" w:hAnsi="Arial" w:cs="Arial"/>
        </w:rPr>
        <w:t xml:space="preserve">between various trial entry characteristics and the </w:t>
      </w:r>
      <w:r w:rsidR="00D817D8" w:rsidRPr="00535A54">
        <w:rPr>
          <w:rFonts w:ascii="Arial" w:hAnsi="Arial" w:cs="Arial"/>
        </w:rPr>
        <w:t>RFS</w:t>
      </w:r>
      <w:r w:rsidR="004F5A64" w:rsidRPr="00535A54">
        <w:rPr>
          <w:rFonts w:ascii="Arial" w:hAnsi="Arial" w:cs="Arial"/>
        </w:rPr>
        <w:t xml:space="preserve"> are shown in Table </w:t>
      </w:r>
      <w:r w:rsidR="003142AA">
        <w:rPr>
          <w:rFonts w:ascii="Arial" w:hAnsi="Arial" w:cs="Arial"/>
        </w:rPr>
        <w:t>1</w:t>
      </w:r>
      <w:r w:rsidR="004F5A64" w:rsidRPr="00535A54">
        <w:rPr>
          <w:rFonts w:ascii="Arial" w:hAnsi="Arial" w:cs="Arial"/>
        </w:rPr>
        <w:t xml:space="preserve">. </w:t>
      </w:r>
      <w:r w:rsidR="00FF1189">
        <w:rPr>
          <w:rFonts w:ascii="Arial" w:hAnsi="Arial" w:cs="Arial"/>
        </w:rPr>
        <w:t xml:space="preserve">It was not feasible to include </w:t>
      </w:r>
      <w:r w:rsidR="00FF1189" w:rsidRPr="00FF1189">
        <w:rPr>
          <w:rFonts w:ascii="Arial" w:hAnsi="Arial" w:cs="Arial"/>
        </w:rPr>
        <w:t>Time in MR4</w:t>
      </w:r>
      <w:r w:rsidR="00FF1189">
        <w:rPr>
          <w:rFonts w:ascii="Arial" w:hAnsi="Arial" w:cs="Arial"/>
        </w:rPr>
        <w:t xml:space="preserve">, since this is </w:t>
      </w:r>
      <w:r w:rsidR="00FF1189" w:rsidRPr="00FF1189">
        <w:rPr>
          <w:rFonts w:ascii="Arial" w:hAnsi="Arial" w:cs="Arial"/>
        </w:rPr>
        <w:t>only applicable for the MR4 patients,</w:t>
      </w:r>
      <w:r w:rsidR="00FF1189">
        <w:rPr>
          <w:rFonts w:ascii="Arial" w:hAnsi="Arial" w:cs="Arial"/>
        </w:rPr>
        <w:t xml:space="preserve"> in whom there</w:t>
      </w:r>
      <w:r w:rsidR="00FF1189" w:rsidRPr="00FF1189">
        <w:rPr>
          <w:rFonts w:ascii="Arial" w:hAnsi="Arial" w:cs="Arial"/>
        </w:rPr>
        <w:t xml:space="preserve"> are few recurrence events. </w:t>
      </w:r>
      <w:r w:rsidR="00FF1189">
        <w:rPr>
          <w:rFonts w:ascii="Arial" w:hAnsi="Arial" w:cs="Arial"/>
        </w:rPr>
        <w:t>Furthermore, b</w:t>
      </w:r>
      <w:r w:rsidR="00FF1189" w:rsidRPr="00FF1189">
        <w:rPr>
          <w:rFonts w:ascii="Arial" w:hAnsi="Arial" w:cs="Arial"/>
        </w:rPr>
        <w:t xml:space="preserve">oth Time in MR4 and Time in MMR </w:t>
      </w:r>
      <w:r w:rsidR="00FF1189">
        <w:rPr>
          <w:rFonts w:ascii="Arial" w:hAnsi="Arial" w:cs="Arial"/>
        </w:rPr>
        <w:t>we</w:t>
      </w:r>
      <w:r w:rsidR="00FF1189" w:rsidRPr="00FF1189">
        <w:rPr>
          <w:rFonts w:ascii="Arial" w:hAnsi="Arial" w:cs="Arial"/>
        </w:rPr>
        <w:t xml:space="preserve">re incomplete, since complete </w:t>
      </w:r>
      <w:r w:rsidR="00FF1189">
        <w:rPr>
          <w:rFonts w:ascii="Arial" w:hAnsi="Arial" w:cs="Arial"/>
        </w:rPr>
        <w:t>molecular</w:t>
      </w:r>
      <w:r w:rsidR="00FF1189" w:rsidRPr="00FF1189">
        <w:rPr>
          <w:rFonts w:ascii="Arial" w:hAnsi="Arial" w:cs="Arial"/>
        </w:rPr>
        <w:t xml:space="preserve"> data from original diagnosis were unavailable for </w:t>
      </w:r>
      <w:r w:rsidR="00FF1189">
        <w:rPr>
          <w:rFonts w:ascii="Arial" w:hAnsi="Arial" w:cs="Arial"/>
        </w:rPr>
        <w:t>80</w:t>
      </w:r>
      <w:r w:rsidR="00FF1189" w:rsidRPr="00FF1189">
        <w:rPr>
          <w:rFonts w:ascii="Arial" w:hAnsi="Arial" w:cs="Arial"/>
        </w:rPr>
        <w:t xml:space="preserve"> patients, and were </w:t>
      </w:r>
      <w:r w:rsidR="00813722">
        <w:rPr>
          <w:rFonts w:ascii="Arial" w:hAnsi="Arial" w:cs="Arial"/>
        </w:rPr>
        <w:t xml:space="preserve">invariably </w:t>
      </w:r>
      <w:r w:rsidR="00FF1189" w:rsidRPr="00FF1189">
        <w:rPr>
          <w:rFonts w:ascii="Arial" w:hAnsi="Arial" w:cs="Arial"/>
        </w:rPr>
        <w:t>locally derived and not to IS. Conversely, Time on TKI was easily retrieved from the treatment history.</w:t>
      </w:r>
    </w:p>
    <w:p w:rsidR="004963AA" w:rsidRDefault="004F5A64" w:rsidP="001357BF">
      <w:pPr>
        <w:spacing w:line="480" w:lineRule="auto"/>
        <w:contextualSpacing/>
        <w:rPr>
          <w:rFonts w:ascii="Arial" w:hAnsi="Arial" w:cs="Arial"/>
        </w:rPr>
      </w:pPr>
      <w:r w:rsidRPr="00535A54">
        <w:rPr>
          <w:rFonts w:ascii="Arial" w:hAnsi="Arial" w:cs="Arial"/>
        </w:rPr>
        <w:t xml:space="preserve">In univariate analysis, </w:t>
      </w:r>
      <w:r w:rsidR="004963AA">
        <w:rPr>
          <w:rFonts w:ascii="Arial" w:hAnsi="Arial" w:cs="Arial"/>
        </w:rPr>
        <w:t>n</w:t>
      </w:r>
      <w:r w:rsidR="004963AA" w:rsidRPr="004963AA">
        <w:rPr>
          <w:rFonts w:ascii="Arial" w:hAnsi="Arial" w:cs="Arial"/>
        </w:rPr>
        <w:t>o relationship was seen with the length of time in MMR before trial entry</w:t>
      </w:r>
      <w:r w:rsidR="004963AA">
        <w:rPr>
          <w:rFonts w:ascii="Arial" w:hAnsi="Arial" w:cs="Arial"/>
        </w:rPr>
        <w:t>, but</w:t>
      </w:r>
      <w:r w:rsidR="004963AA" w:rsidRPr="004963AA">
        <w:rPr>
          <w:rFonts w:ascii="Arial" w:hAnsi="Arial" w:cs="Arial"/>
        </w:rPr>
        <w:t xml:space="preserve"> </w:t>
      </w:r>
      <w:r w:rsidRPr="00535A54">
        <w:rPr>
          <w:rFonts w:ascii="Arial" w:hAnsi="Arial" w:cs="Arial"/>
        </w:rPr>
        <w:t xml:space="preserve">there was a significant </w:t>
      </w:r>
      <w:r w:rsidR="000776EE">
        <w:rPr>
          <w:rFonts w:ascii="Arial" w:hAnsi="Arial" w:cs="Arial"/>
        </w:rPr>
        <w:t>association</w:t>
      </w:r>
      <w:r w:rsidR="000776EE" w:rsidRPr="00535A54">
        <w:rPr>
          <w:rFonts w:ascii="Arial" w:hAnsi="Arial" w:cs="Arial"/>
        </w:rPr>
        <w:t xml:space="preserve"> </w:t>
      </w:r>
      <w:r w:rsidRPr="00535A54">
        <w:rPr>
          <w:rFonts w:ascii="Arial" w:hAnsi="Arial" w:cs="Arial"/>
        </w:rPr>
        <w:t>bet</w:t>
      </w:r>
      <w:r w:rsidR="008C7915" w:rsidRPr="00535A54">
        <w:rPr>
          <w:rFonts w:ascii="Arial" w:hAnsi="Arial" w:cs="Arial"/>
        </w:rPr>
        <w:t xml:space="preserve">ween </w:t>
      </w:r>
      <w:r w:rsidR="00777CB1" w:rsidRPr="00535A54">
        <w:rPr>
          <w:rFonts w:ascii="Arial" w:hAnsi="Arial" w:cs="Arial"/>
        </w:rPr>
        <w:t>trial group</w:t>
      </w:r>
      <w:r w:rsidRPr="00535A54">
        <w:rPr>
          <w:rFonts w:ascii="Arial" w:hAnsi="Arial" w:cs="Arial"/>
        </w:rPr>
        <w:t xml:space="preserve"> and recurrence, as expected from Figure 2. Being in MR4.5 at trial entry was also strongly correlated with </w:t>
      </w:r>
      <w:r w:rsidR="008C7915" w:rsidRPr="00535A54">
        <w:rPr>
          <w:rFonts w:ascii="Arial" w:hAnsi="Arial" w:cs="Arial"/>
        </w:rPr>
        <w:t>continued molecular remission</w:t>
      </w:r>
      <w:r w:rsidRPr="00535A54">
        <w:rPr>
          <w:rFonts w:ascii="Arial" w:hAnsi="Arial" w:cs="Arial"/>
        </w:rPr>
        <w:t xml:space="preserve">, since </w:t>
      </w:r>
      <w:r w:rsidR="00777CB1" w:rsidRPr="00535A54">
        <w:rPr>
          <w:rFonts w:ascii="Arial" w:hAnsi="Arial" w:cs="Arial"/>
        </w:rPr>
        <w:t xml:space="preserve">most MR4.5 </w:t>
      </w:r>
      <w:r w:rsidRPr="00535A54">
        <w:rPr>
          <w:rFonts w:ascii="Arial" w:hAnsi="Arial" w:cs="Arial"/>
        </w:rPr>
        <w:t xml:space="preserve">patients were </w:t>
      </w:r>
      <w:r w:rsidR="00777CB1" w:rsidRPr="00535A54">
        <w:rPr>
          <w:rFonts w:ascii="Arial" w:hAnsi="Arial" w:cs="Arial"/>
        </w:rPr>
        <w:t xml:space="preserve">in </w:t>
      </w:r>
      <w:r w:rsidRPr="00535A54">
        <w:rPr>
          <w:rFonts w:ascii="Arial" w:hAnsi="Arial" w:cs="Arial"/>
        </w:rPr>
        <w:t xml:space="preserve">the MR4 group. There was also a trend for </w:t>
      </w:r>
      <w:r w:rsidR="00777CB1" w:rsidRPr="00535A54">
        <w:rPr>
          <w:rFonts w:ascii="Arial" w:hAnsi="Arial" w:cs="Arial"/>
        </w:rPr>
        <w:t>fewer</w:t>
      </w:r>
      <w:r w:rsidRPr="00535A54">
        <w:rPr>
          <w:rFonts w:ascii="Arial" w:hAnsi="Arial" w:cs="Arial"/>
        </w:rPr>
        <w:t xml:space="preserve"> recurrence</w:t>
      </w:r>
      <w:r w:rsidR="00777CB1" w:rsidRPr="00535A54">
        <w:rPr>
          <w:rFonts w:ascii="Arial" w:hAnsi="Arial" w:cs="Arial"/>
        </w:rPr>
        <w:t>s</w:t>
      </w:r>
      <w:r w:rsidRPr="00535A54">
        <w:rPr>
          <w:rFonts w:ascii="Arial" w:hAnsi="Arial" w:cs="Arial"/>
        </w:rPr>
        <w:t xml:space="preserve"> in patients </w:t>
      </w:r>
      <w:r w:rsidR="00777CB1" w:rsidRPr="00535A54">
        <w:rPr>
          <w:rFonts w:ascii="Arial" w:hAnsi="Arial" w:cs="Arial"/>
        </w:rPr>
        <w:t>with longer treatment durations</w:t>
      </w:r>
      <w:r w:rsidR="007E56A4" w:rsidRPr="00535A54">
        <w:rPr>
          <w:rFonts w:ascii="Arial" w:hAnsi="Arial" w:cs="Arial"/>
        </w:rPr>
        <w:t xml:space="preserve">; </w:t>
      </w:r>
      <w:r w:rsidR="0003133A" w:rsidRPr="00535A54">
        <w:rPr>
          <w:rFonts w:ascii="Arial" w:hAnsi="Arial" w:cs="Arial"/>
        </w:rPr>
        <w:t>although t</w:t>
      </w:r>
      <w:r w:rsidR="007E56A4" w:rsidRPr="00535A54">
        <w:rPr>
          <w:rFonts w:ascii="Arial" w:hAnsi="Arial" w:cs="Arial"/>
        </w:rPr>
        <w:t xml:space="preserve">he </w:t>
      </w:r>
      <w:r w:rsidR="00666C88">
        <w:rPr>
          <w:rFonts w:ascii="Arial" w:hAnsi="Arial" w:cs="Arial"/>
        </w:rPr>
        <w:t xml:space="preserve">proportion of </w:t>
      </w:r>
      <w:r w:rsidR="007E56A4" w:rsidRPr="00535A54">
        <w:rPr>
          <w:rFonts w:ascii="Arial" w:hAnsi="Arial" w:cs="Arial"/>
        </w:rPr>
        <w:t>recurrence</w:t>
      </w:r>
      <w:r w:rsidR="00666C88">
        <w:rPr>
          <w:rFonts w:ascii="Arial" w:hAnsi="Arial" w:cs="Arial"/>
        </w:rPr>
        <w:t>s</w:t>
      </w:r>
      <w:r w:rsidR="007E56A4" w:rsidRPr="00535A54">
        <w:rPr>
          <w:rFonts w:ascii="Arial" w:hAnsi="Arial" w:cs="Arial"/>
        </w:rPr>
        <w:t xml:space="preserve"> in the shortest two quartiles (3-5 and 5-7 years on TKI) is comparable (46% and 55% respectively), this drops to 28% and 24% for the longest two quartiles (7-10 and 1</w:t>
      </w:r>
      <w:r w:rsidR="0003133A" w:rsidRPr="00535A54">
        <w:rPr>
          <w:rFonts w:ascii="Arial" w:hAnsi="Arial" w:cs="Arial"/>
        </w:rPr>
        <w:t>0-14 years o</w:t>
      </w:r>
      <w:r w:rsidR="00B960D2" w:rsidRPr="00535A54">
        <w:rPr>
          <w:rFonts w:ascii="Arial" w:hAnsi="Arial" w:cs="Arial"/>
        </w:rPr>
        <w:t>n TKI respectively)</w:t>
      </w:r>
      <w:r w:rsidR="004E31E5" w:rsidRPr="00535A54">
        <w:rPr>
          <w:rFonts w:ascii="Arial" w:hAnsi="Arial" w:cs="Arial"/>
        </w:rPr>
        <w:t>. However, this d</w:t>
      </w:r>
      <w:r w:rsidR="0003133A" w:rsidRPr="00535A54">
        <w:rPr>
          <w:rFonts w:ascii="Arial" w:hAnsi="Arial" w:cs="Arial"/>
        </w:rPr>
        <w:t xml:space="preserve">istribution differs for the two trial groups, in that </w:t>
      </w:r>
      <w:r w:rsidR="005979CE" w:rsidRPr="00535A54">
        <w:rPr>
          <w:rFonts w:ascii="Arial" w:hAnsi="Arial" w:cs="Arial"/>
        </w:rPr>
        <w:t xml:space="preserve">the </w:t>
      </w:r>
      <w:r w:rsidR="00666C88">
        <w:rPr>
          <w:rFonts w:ascii="Arial" w:hAnsi="Arial" w:cs="Arial"/>
        </w:rPr>
        <w:t xml:space="preserve">proportion of </w:t>
      </w:r>
      <w:r w:rsidR="005979CE" w:rsidRPr="00535A54">
        <w:rPr>
          <w:rFonts w:ascii="Arial" w:hAnsi="Arial" w:cs="Arial"/>
        </w:rPr>
        <w:t>recurrence</w:t>
      </w:r>
      <w:r w:rsidR="00666C88">
        <w:rPr>
          <w:rFonts w:ascii="Arial" w:hAnsi="Arial" w:cs="Arial"/>
        </w:rPr>
        <w:t>s</w:t>
      </w:r>
      <w:r w:rsidR="005979CE" w:rsidRPr="00535A54">
        <w:rPr>
          <w:rFonts w:ascii="Arial" w:hAnsi="Arial" w:cs="Arial"/>
        </w:rPr>
        <w:t xml:space="preserve"> </w:t>
      </w:r>
      <w:r w:rsidR="00E46C4F" w:rsidRPr="00535A54">
        <w:rPr>
          <w:rFonts w:ascii="Arial" w:hAnsi="Arial" w:cs="Arial"/>
        </w:rPr>
        <w:t xml:space="preserve">falls below 50% beyond 7 years of TKI therapy in the MR4 group, but not until after 9 years of therapy in the MMR group (data not shown), suggesting that </w:t>
      </w:r>
      <w:r w:rsidR="00A00A61" w:rsidRPr="00535A54">
        <w:rPr>
          <w:rFonts w:ascii="Arial" w:hAnsi="Arial" w:cs="Arial"/>
        </w:rPr>
        <w:t xml:space="preserve">MMR </w:t>
      </w:r>
      <w:r w:rsidR="00E46C4F" w:rsidRPr="00535A54">
        <w:rPr>
          <w:rFonts w:ascii="Arial" w:hAnsi="Arial" w:cs="Arial"/>
        </w:rPr>
        <w:t xml:space="preserve">patients may need around 2 extra years of TKI therapy to achieve similar </w:t>
      </w:r>
      <w:r w:rsidR="00D817D8" w:rsidRPr="00535A54">
        <w:rPr>
          <w:rFonts w:ascii="Arial" w:hAnsi="Arial" w:cs="Arial"/>
        </w:rPr>
        <w:t>RFS</w:t>
      </w:r>
      <w:r w:rsidR="00961564" w:rsidRPr="00535A54">
        <w:rPr>
          <w:rFonts w:ascii="Arial" w:hAnsi="Arial" w:cs="Arial"/>
        </w:rPr>
        <w:t xml:space="preserve"> to MR4 </w:t>
      </w:r>
      <w:r w:rsidR="004963AA" w:rsidRPr="00535A54">
        <w:rPr>
          <w:rFonts w:ascii="Arial" w:hAnsi="Arial" w:cs="Arial"/>
        </w:rPr>
        <w:t>patients</w:t>
      </w:r>
      <w:r w:rsidR="004963AA">
        <w:rPr>
          <w:rFonts w:ascii="Arial" w:hAnsi="Arial" w:cs="Arial"/>
        </w:rPr>
        <w:t>.</w:t>
      </w:r>
    </w:p>
    <w:p w:rsidR="00DF3BCE" w:rsidRPr="00DF3BCE" w:rsidRDefault="004963AA" w:rsidP="001357BF">
      <w:pPr>
        <w:spacing w:line="480" w:lineRule="auto"/>
        <w:contextualSpacing/>
        <w:rPr>
          <w:rFonts w:ascii="Arial" w:hAnsi="Arial" w:cs="Arial"/>
        </w:rPr>
      </w:pPr>
      <w:r>
        <w:rPr>
          <w:rFonts w:ascii="Arial" w:hAnsi="Arial" w:cs="Arial"/>
        </w:rPr>
        <w:t>In</w:t>
      </w:r>
      <w:r w:rsidR="00961564" w:rsidRPr="00535A54">
        <w:rPr>
          <w:rFonts w:ascii="Arial" w:hAnsi="Arial" w:cs="Arial"/>
        </w:rPr>
        <w:t xml:space="preserve"> multivariate analysis, the only significant factors predictive o</w:t>
      </w:r>
      <w:r w:rsidR="00A00A61" w:rsidRPr="00535A54">
        <w:rPr>
          <w:rFonts w:ascii="Arial" w:hAnsi="Arial" w:cs="Arial"/>
        </w:rPr>
        <w:t xml:space="preserve">f recurrence were the trial </w:t>
      </w:r>
      <w:r w:rsidR="00961564" w:rsidRPr="00535A54">
        <w:rPr>
          <w:rFonts w:ascii="Arial" w:hAnsi="Arial" w:cs="Arial"/>
        </w:rPr>
        <w:t xml:space="preserve">group and the </w:t>
      </w:r>
      <w:r w:rsidR="00A00A61" w:rsidRPr="00535A54">
        <w:rPr>
          <w:rFonts w:ascii="Arial" w:hAnsi="Arial" w:cs="Arial"/>
        </w:rPr>
        <w:t xml:space="preserve">duration </w:t>
      </w:r>
      <w:r w:rsidR="00961564" w:rsidRPr="00535A54">
        <w:rPr>
          <w:rFonts w:ascii="Arial" w:hAnsi="Arial" w:cs="Arial"/>
        </w:rPr>
        <w:t xml:space="preserve">of </w:t>
      </w:r>
      <w:r w:rsidR="00A00A61" w:rsidRPr="00535A54">
        <w:rPr>
          <w:rFonts w:ascii="Arial" w:hAnsi="Arial" w:cs="Arial"/>
        </w:rPr>
        <w:t>TKI treatment</w:t>
      </w:r>
      <w:r w:rsidR="00961564" w:rsidRPr="00535A54">
        <w:rPr>
          <w:rFonts w:ascii="Arial" w:hAnsi="Arial" w:cs="Arial"/>
        </w:rPr>
        <w:t xml:space="preserve">. </w:t>
      </w:r>
      <w:r w:rsidR="00DF3BCE">
        <w:rPr>
          <w:rFonts w:ascii="Arial" w:hAnsi="Arial" w:cs="Arial"/>
        </w:rPr>
        <w:t>Using t</w:t>
      </w:r>
      <w:r w:rsidR="00DF3BCE" w:rsidRPr="00DF3BCE">
        <w:rPr>
          <w:rFonts w:ascii="Arial" w:hAnsi="Arial" w:cs="Arial"/>
        </w:rPr>
        <w:t>he backward elimination method with a p value = 0.1 as threshold</w:t>
      </w:r>
      <w:r w:rsidR="00DF3BCE">
        <w:rPr>
          <w:rFonts w:ascii="Arial" w:hAnsi="Arial" w:cs="Arial"/>
        </w:rPr>
        <w:t xml:space="preserve">, the selected </w:t>
      </w:r>
      <w:r w:rsidR="00DF3BCE" w:rsidRPr="00DF3BCE">
        <w:rPr>
          <w:rFonts w:ascii="Arial" w:hAnsi="Arial" w:cs="Arial"/>
        </w:rPr>
        <w:t>final model was:</w:t>
      </w:r>
    </w:p>
    <w:p w:rsidR="00DF3BCE" w:rsidRPr="00DF3BCE" w:rsidRDefault="00DF3BCE" w:rsidP="001357BF">
      <w:pPr>
        <w:spacing w:line="480" w:lineRule="auto"/>
        <w:contextualSpacing/>
        <w:rPr>
          <w:rFonts w:ascii="Arial" w:hAnsi="Arial" w:cs="Arial"/>
        </w:rPr>
      </w:pPr>
    </w:p>
    <w:p w:rsidR="00DF3BCE" w:rsidRPr="00DF3BCE" w:rsidRDefault="00DF3BCE" w:rsidP="001357BF">
      <w:pPr>
        <w:spacing w:line="480" w:lineRule="auto"/>
        <w:contextualSpacing/>
        <w:rPr>
          <w:rFonts w:ascii="Arial" w:hAnsi="Arial" w:cs="Arial"/>
        </w:rPr>
      </w:pPr>
      <w:r w:rsidRPr="00DF3BCE">
        <w:rPr>
          <w:rFonts w:ascii="Arial" w:hAnsi="Arial" w:cs="Arial"/>
        </w:rPr>
        <w:t>ln (λ(t)/ λ0(t)) = -1.309 x [Molecular Group = MR4] – 0.083 x Time on TKI (in years)</w:t>
      </w:r>
    </w:p>
    <w:p w:rsidR="00DF3BCE" w:rsidRPr="00DF3BCE" w:rsidRDefault="00DF3BCE" w:rsidP="001357BF">
      <w:pPr>
        <w:spacing w:line="480" w:lineRule="auto"/>
        <w:contextualSpacing/>
        <w:rPr>
          <w:rFonts w:ascii="Arial" w:hAnsi="Arial" w:cs="Arial"/>
        </w:rPr>
      </w:pPr>
      <w:r w:rsidRPr="00DF3BCE">
        <w:rPr>
          <w:rFonts w:ascii="Arial" w:hAnsi="Arial" w:cs="Arial"/>
        </w:rPr>
        <w:t xml:space="preserve"> </w:t>
      </w:r>
    </w:p>
    <w:p w:rsidR="00666C88" w:rsidRDefault="00DF3BCE" w:rsidP="001357BF">
      <w:pPr>
        <w:spacing w:line="480" w:lineRule="auto"/>
        <w:contextualSpacing/>
        <w:rPr>
          <w:rFonts w:ascii="Arial" w:hAnsi="Arial" w:cs="Arial"/>
        </w:rPr>
      </w:pPr>
      <w:r w:rsidRPr="00DF3BCE">
        <w:rPr>
          <w:rFonts w:ascii="Arial" w:hAnsi="Arial" w:cs="Arial"/>
        </w:rPr>
        <w:t>where being in the MR4 group =</w:t>
      </w:r>
      <w:r w:rsidR="00923B9F">
        <w:rPr>
          <w:rFonts w:ascii="Arial" w:hAnsi="Arial" w:cs="Arial"/>
        </w:rPr>
        <w:t xml:space="preserve"> </w:t>
      </w:r>
      <w:r w:rsidRPr="00DF3BCE">
        <w:rPr>
          <w:rFonts w:ascii="Arial" w:hAnsi="Arial" w:cs="Arial"/>
        </w:rPr>
        <w:t>1 and the expression</w:t>
      </w:r>
      <w:r w:rsidR="00A60471">
        <w:rPr>
          <w:rFonts w:ascii="Arial" w:hAnsi="Arial" w:cs="Arial"/>
        </w:rPr>
        <w:t xml:space="preserve"> </w:t>
      </w:r>
      <w:r w:rsidRPr="00DF3BCE">
        <w:rPr>
          <w:rFonts w:ascii="Arial" w:hAnsi="Arial" w:cs="Arial"/>
        </w:rPr>
        <w:t xml:space="preserve"> ln (λt/</w:t>
      </w:r>
      <w:r w:rsidR="00A60471">
        <w:rPr>
          <w:rFonts w:ascii="Arial" w:hAnsi="Arial" w:cs="Arial"/>
        </w:rPr>
        <w:t xml:space="preserve"> </w:t>
      </w:r>
      <w:r w:rsidRPr="00DF3BCE">
        <w:rPr>
          <w:rFonts w:ascii="Arial" w:hAnsi="Arial" w:cs="Arial"/>
        </w:rPr>
        <w:t>λ0</w:t>
      </w:r>
      <w:r>
        <w:rPr>
          <w:rFonts w:ascii="Arial" w:hAnsi="Arial" w:cs="Arial"/>
        </w:rPr>
        <w:t>(</w:t>
      </w:r>
      <w:r w:rsidRPr="00DF3BCE">
        <w:rPr>
          <w:rFonts w:ascii="Arial" w:hAnsi="Arial" w:cs="Arial"/>
        </w:rPr>
        <w:t>t</w:t>
      </w:r>
      <w:r>
        <w:rPr>
          <w:rFonts w:ascii="Arial" w:hAnsi="Arial" w:cs="Arial"/>
        </w:rPr>
        <w:t>)</w:t>
      </w:r>
      <w:r w:rsidRPr="00DF3BCE">
        <w:rPr>
          <w:rFonts w:ascii="Arial" w:hAnsi="Arial" w:cs="Arial"/>
        </w:rPr>
        <w:t>) represents the log hazard ratio that the Cox Proportional Hazards model is estimating.</w:t>
      </w:r>
      <w:r>
        <w:rPr>
          <w:rFonts w:ascii="Arial" w:hAnsi="Arial" w:cs="Arial"/>
        </w:rPr>
        <w:t xml:space="preserve"> This </w:t>
      </w:r>
      <w:r w:rsidR="007E56A4" w:rsidRPr="00535A54">
        <w:rPr>
          <w:rFonts w:ascii="Arial" w:hAnsi="Arial" w:cs="Arial"/>
        </w:rPr>
        <w:t>model estimate</w:t>
      </w:r>
      <w:r w:rsidR="00B960D2" w:rsidRPr="00535A54">
        <w:rPr>
          <w:rFonts w:ascii="Arial" w:hAnsi="Arial" w:cs="Arial"/>
        </w:rPr>
        <w:t>s</w:t>
      </w:r>
      <w:r w:rsidR="007E56A4" w:rsidRPr="00535A54">
        <w:rPr>
          <w:rFonts w:ascii="Arial" w:hAnsi="Arial" w:cs="Arial"/>
        </w:rPr>
        <w:t xml:space="preserve"> </w:t>
      </w:r>
      <w:r w:rsidR="00961564" w:rsidRPr="00535A54">
        <w:rPr>
          <w:rFonts w:ascii="Arial" w:hAnsi="Arial" w:cs="Arial"/>
        </w:rPr>
        <w:t xml:space="preserve">a </w:t>
      </w:r>
      <w:r w:rsidR="00961564" w:rsidRPr="00535A54">
        <w:rPr>
          <w:rFonts w:ascii="Arial" w:hAnsi="Arial" w:cs="Arial"/>
        </w:rPr>
        <w:lastRenderedPageBreak/>
        <w:t xml:space="preserve">non-linear </w:t>
      </w:r>
      <w:r w:rsidR="00E46C4F" w:rsidRPr="00535A54">
        <w:rPr>
          <w:rFonts w:ascii="Arial" w:hAnsi="Arial" w:cs="Arial"/>
        </w:rPr>
        <w:t xml:space="preserve">average decrease in </w:t>
      </w:r>
      <w:r w:rsidR="00666C88">
        <w:rPr>
          <w:rFonts w:ascii="Arial" w:hAnsi="Arial" w:cs="Arial"/>
        </w:rPr>
        <w:t xml:space="preserve">the proportion of </w:t>
      </w:r>
      <w:r w:rsidR="00E46C4F" w:rsidRPr="00535A54">
        <w:rPr>
          <w:rFonts w:ascii="Arial" w:hAnsi="Arial" w:cs="Arial"/>
        </w:rPr>
        <w:t>recurrence</w:t>
      </w:r>
      <w:r w:rsidR="00666C88">
        <w:rPr>
          <w:rFonts w:ascii="Arial" w:hAnsi="Arial" w:cs="Arial"/>
        </w:rPr>
        <w:t>s</w:t>
      </w:r>
      <w:r w:rsidR="00E46C4F" w:rsidRPr="00535A54">
        <w:rPr>
          <w:rFonts w:ascii="Arial" w:hAnsi="Arial" w:cs="Arial"/>
        </w:rPr>
        <w:t xml:space="preserve"> of </w:t>
      </w:r>
      <w:r w:rsidR="007E56A4" w:rsidRPr="00535A54">
        <w:rPr>
          <w:rFonts w:ascii="Arial" w:hAnsi="Arial" w:cs="Arial"/>
        </w:rPr>
        <w:t xml:space="preserve">~8% per </w:t>
      </w:r>
      <w:r w:rsidR="00E46C4F" w:rsidRPr="00535A54">
        <w:rPr>
          <w:rFonts w:ascii="Arial" w:hAnsi="Arial" w:cs="Arial"/>
        </w:rPr>
        <w:t>additional year on TKI</w:t>
      </w:r>
      <w:r w:rsidR="007E56A4" w:rsidRPr="00535A54">
        <w:rPr>
          <w:rFonts w:ascii="Arial" w:hAnsi="Arial" w:cs="Arial"/>
        </w:rPr>
        <w:t xml:space="preserve"> </w:t>
      </w:r>
      <w:r w:rsidR="00E46C4F" w:rsidRPr="00535A54">
        <w:rPr>
          <w:rFonts w:ascii="Arial" w:hAnsi="Arial" w:cs="Arial"/>
        </w:rPr>
        <w:t xml:space="preserve">in the trial overall </w:t>
      </w:r>
      <w:r w:rsidR="007E56A4" w:rsidRPr="00535A54">
        <w:rPr>
          <w:rFonts w:ascii="Arial" w:hAnsi="Arial" w:cs="Arial"/>
        </w:rPr>
        <w:t>(reflected by the</w:t>
      </w:r>
      <w:r w:rsidR="00E46C4F" w:rsidRPr="00535A54">
        <w:rPr>
          <w:rFonts w:ascii="Arial" w:hAnsi="Arial" w:cs="Arial"/>
        </w:rPr>
        <w:t xml:space="preserve"> h</w:t>
      </w:r>
      <w:r w:rsidR="007E56A4" w:rsidRPr="00535A54">
        <w:rPr>
          <w:rFonts w:ascii="Arial" w:hAnsi="Arial" w:cs="Arial"/>
        </w:rPr>
        <w:t>azard ratio of 0.92</w:t>
      </w:r>
      <w:r w:rsidR="00B960D2" w:rsidRPr="00535A54">
        <w:rPr>
          <w:rFonts w:ascii="Arial" w:hAnsi="Arial" w:cs="Arial"/>
        </w:rPr>
        <w:t xml:space="preserve"> in Table </w:t>
      </w:r>
      <w:r w:rsidR="003142AA">
        <w:rPr>
          <w:rFonts w:ascii="Arial" w:hAnsi="Arial" w:cs="Arial"/>
        </w:rPr>
        <w:t>1</w:t>
      </w:r>
      <w:r w:rsidR="007E56A4" w:rsidRPr="00535A54">
        <w:rPr>
          <w:rFonts w:ascii="Arial" w:hAnsi="Arial" w:cs="Arial"/>
        </w:rPr>
        <w:t>)</w:t>
      </w:r>
      <w:r w:rsidR="00E46C4F" w:rsidRPr="00535A54">
        <w:rPr>
          <w:rFonts w:ascii="Arial" w:hAnsi="Arial" w:cs="Arial"/>
        </w:rPr>
        <w:t xml:space="preserve">, but </w:t>
      </w:r>
      <w:r w:rsidR="00961564" w:rsidRPr="00535A54">
        <w:rPr>
          <w:rFonts w:ascii="Arial" w:hAnsi="Arial" w:cs="Arial"/>
        </w:rPr>
        <w:t xml:space="preserve">again this differs according to trial group with an average </w:t>
      </w:r>
      <w:r w:rsidR="00E46C4F" w:rsidRPr="00535A54">
        <w:rPr>
          <w:rFonts w:ascii="Arial" w:hAnsi="Arial" w:cs="Arial"/>
        </w:rPr>
        <w:t>4% decrease</w:t>
      </w:r>
      <w:r w:rsidR="00961564" w:rsidRPr="00535A54">
        <w:rPr>
          <w:rFonts w:ascii="Arial" w:hAnsi="Arial" w:cs="Arial"/>
        </w:rPr>
        <w:t>d recurrence</w:t>
      </w:r>
      <w:r w:rsidR="00E46C4F" w:rsidRPr="00535A54">
        <w:rPr>
          <w:rFonts w:ascii="Arial" w:hAnsi="Arial" w:cs="Arial"/>
        </w:rPr>
        <w:t xml:space="preserve"> rate/year for the MR4 </w:t>
      </w:r>
      <w:r w:rsidR="00961564" w:rsidRPr="00535A54">
        <w:rPr>
          <w:rFonts w:ascii="Arial" w:hAnsi="Arial" w:cs="Arial"/>
        </w:rPr>
        <w:t xml:space="preserve">group </w:t>
      </w:r>
      <w:r w:rsidR="00E46C4F" w:rsidRPr="00535A54">
        <w:rPr>
          <w:rFonts w:ascii="Arial" w:hAnsi="Arial" w:cs="Arial"/>
        </w:rPr>
        <w:t>and 11% for the MMR group.</w:t>
      </w:r>
    </w:p>
    <w:p w:rsidR="00666C88" w:rsidRDefault="00666C88" w:rsidP="001357BF">
      <w:pPr>
        <w:spacing w:line="480" w:lineRule="auto"/>
        <w:contextualSpacing/>
        <w:rPr>
          <w:rFonts w:ascii="Arial" w:hAnsi="Arial" w:cs="Arial"/>
        </w:rPr>
      </w:pPr>
    </w:p>
    <w:p w:rsidR="00A837F6" w:rsidRDefault="000164E7" w:rsidP="001357BF">
      <w:pPr>
        <w:spacing w:line="480" w:lineRule="auto"/>
        <w:contextualSpacing/>
        <w:rPr>
          <w:rFonts w:ascii="Arial" w:hAnsi="Arial" w:cs="Arial"/>
        </w:rPr>
      </w:pPr>
      <w:r w:rsidRPr="00535A54">
        <w:rPr>
          <w:rFonts w:ascii="Arial" w:hAnsi="Arial" w:cs="Arial"/>
        </w:rPr>
        <w:t>Recovery from molecular recurrence</w:t>
      </w:r>
    </w:p>
    <w:p w:rsidR="00E265EA" w:rsidRPr="00535A54" w:rsidRDefault="00A00A61" w:rsidP="001357BF">
      <w:pPr>
        <w:spacing w:line="480" w:lineRule="auto"/>
        <w:contextualSpacing/>
        <w:rPr>
          <w:rFonts w:ascii="Arial" w:hAnsi="Arial" w:cs="Arial"/>
          <w:lang w:val="en-US"/>
        </w:rPr>
      </w:pPr>
      <w:r w:rsidRPr="00535A54">
        <w:rPr>
          <w:rFonts w:ascii="Arial" w:hAnsi="Arial" w:cs="Arial"/>
          <w:lang w:val="en-US"/>
        </w:rPr>
        <w:t>P</w:t>
      </w:r>
      <w:r w:rsidR="0073773F" w:rsidRPr="00535A54">
        <w:rPr>
          <w:rFonts w:ascii="Arial" w:hAnsi="Arial" w:cs="Arial"/>
          <w:lang w:val="en-US"/>
        </w:rPr>
        <w:t xml:space="preserve">atients </w:t>
      </w:r>
      <w:r w:rsidRPr="00535A54">
        <w:rPr>
          <w:rFonts w:ascii="Arial" w:hAnsi="Arial" w:cs="Arial"/>
          <w:lang w:val="en-US"/>
        </w:rPr>
        <w:t xml:space="preserve">with recurrences </w:t>
      </w:r>
      <w:r w:rsidR="0073773F" w:rsidRPr="00535A54">
        <w:rPr>
          <w:rFonts w:ascii="Arial" w:hAnsi="Arial" w:cs="Arial"/>
          <w:lang w:val="en-US"/>
        </w:rPr>
        <w:t>were required to resume the full dose of their entry TKI</w:t>
      </w:r>
      <w:r w:rsidR="00044C2B">
        <w:rPr>
          <w:rFonts w:ascii="Arial" w:hAnsi="Arial" w:cs="Arial"/>
          <w:lang w:val="en-US"/>
        </w:rPr>
        <w:t>, and all complied with this</w:t>
      </w:r>
      <w:r w:rsidR="00A60471">
        <w:rPr>
          <w:rFonts w:ascii="Arial" w:hAnsi="Arial" w:cs="Arial"/>
          <w:lang w:val="en-US"/>
        </w:rPr>
        <w:t xml:space="preserve">. </w:t>
      </w:r>
      <w:r w:rsidR="00E265EA" w:rsidRPr="00535A54">
        <w:rPr>
          <w:rFonts w:ascii="Arial" w:hAnsi="Arial" w:cs="Arial"/>
          <w:lang w:val="en-US"/>
        </w:rPr>
        <w:t>Figure 4 gives the recovery from molecular recurrence</w:t>
      </w:r>
      <w:r w:rsidR="00B35DCF">
        <w:rPr>
          <w:rFonts w:ascii="Arial" w:hAnsi="Arial" w:cs="Arial"/>
          <w:lang w:val="en-US"/>
        </w:rPr>
        <w:t xml:space="preserve"> classified according to our protocol definition</w:t>
      </w:r>
      <w:r w:rsidR="00E265EA" w:rsidRPr="00535A54">
        <w:rPr>
          <w:rFonts w:ascii="Arial" w:hAnsi="Arial" w:cs="Arial"/>
          <w:lang w:val="en-US"/>
        </w:rPr>
        <w:t xml:space="preserve">. Of the 64 recurrences across the trial, </w:t>
      </w:r>
      <w:r w:rsidR="00A61772" w:rsidRPr="00535A54">
        <w:rPr>
          <w:rFonts w:ascii="Arial" w:hAnsi="Arial" w:cs="Arial"/>
          <w:lang w:val="en-US"/>
        </w:rPr>
        <w:t xml:space="preserve">58 returned to </w:t>
      </w:r>
      <w:r w:rsidRPr="00535A54">
        <w:rPr>
          <w:rFonts w:ascii="Arial" w:hAnsi="Arial" w:cs="Arial"/>
          <w:lang w:val="en-US"/>
        </w:rPr>
        <w:t>MMR</w:t>
      </w:r>
      <w:r w:rsidR="00A61772" w:rsidRPr="00535A54">
        <w:rPr>
          <w:rFonts w:ascii="Arial" w:hAnsi="Arial" w:cs="Arial"/>
          <w:lang w:val="en-US"/>
        </w:rPr>
        <w:t xml:space="preserve"> within 5 months of TKI resumption</w:t>
      </w:r>
      <w:r w:rsidR="00B960D2" w:rsidRPr="00535A54">
        <w:rPr>
          <w:rFonts w:ascii="Arial" w:hAnsi="Arial" w:cs="Arial"/>
          <w:lang w:val="en-US"/>
        </w:rPr>
        <w:t>, with no significant difference (p=0.5</w:t>
      </w:r>
      <w:r w:rsidR="00494292" w:rsidRPr="00535A54">
        <w:rPr>
          <w:rFonts w:ascii="Arial" w:hAnsi="Arial" w:cs="Arial"/>
          <w:lang w:val="en-US"/>
        </w:rPr>
        <w:t>9</w:t>
      </w:r>
      <w:r w:rsidR="00B960D2" w:rsidRPr="00535A54">
        <w:rPr>
          <w:rFonts w:ascii="Arial" w:hAnsi="Arial" w:cs="Arial"/>
          <w:lang w:val="en-US"/>
        </w:rPr>
        <w:t xml:space="preserve">) between the </w:t>
      </w:r>
      <w:r w:rsidRPr="00535A54">
        <w:rPr>
          <w:rFonts w:ascii="Arial" w:hAnsi="Arial" w:cs="Arial"/>
          <w:lang w:val="en-US"/>
        </w:rPr>
        <w:t>MR4</w:t>
      </w:r>
      <w:r w:rsidR="00B960D2" w:rsidRPr="00535A54">
        <w:rPr>
          <w:rFonts w:ascii="Arial" w:hAnsi="Arial" w:cs="Arial"/>
          <w:lang w:val="en-US"/>
        </w:rPr>
        <w:t xml:space="preserve"> and </w:t>
      </w:r>
      <w:r w:rsidRPr="00535A54">
        <w:rPr>
          <w:rFonts w:ascii="Arial" w:hAnsi="Arial" w:cs="Arial"/>
          <w:lang w:val="en-US"/>
        </w:rPr>
        <w:t xml:space="preserve">MMR </w:t>
      </w:r>
      <w:r w:rsidR="00B960D2" w:rsidRPr="00535A54">
        <w:rPr>
          <w:rFonts w:ascii="Arial" w:hAnsi="Arial" w:cs="Arial"/>
          <w:lang w:val="en-US"/>
        </w:rPr>
        <w:t>arms</w:t>
      </w:r>
      <w:r w:rsidR="00A61772" w:rsidRPr="00535A54">
        <w:rPr>
          <w:rFonts w:ascii="Arial" w:hAnsi="Arial" w:cs="Arial"/>
          <w:lang w:val="en-US"/>
        </w:rPr>
        <w:t>. Six</w:t>
      </w:r>
      <w:r w:rsidR="00E265EA" w:rsidRPr="00535A54">
        <w:rPr>
          <w:rFonts w:ascii="Arial" w:hAnsi="Arial" w:cs="Arial"/>
          <w:lang w:val="en-US"/>
        </w:rPr>
        <w:t xml:space="preserve"> patients (3 in each trial group) opted to either delay </w:t>
      </w:r>
      <w:r w:rsidR="0073773F" w:rsidRPr="00535A54">
        <w:rPr>
          <w:rFonts w:ascii="Arial" w:hAnsi="Arial" w:cs="Arial"/>
          <w:lang w:val="en-US"/>
        </w:rPr>
        <w:t>TKI</w:t>
      </w:r>
      <w:r w:rsidR="00E265EA" w:rsidRPr="00535A54">
        <w:rPr>
          <w:rFonts w:ascii="Arial" w:hAnsi="Arial" w:cs="Arial"/>
          <w:lang w:val="en-US"/>
        </w:rPr>
        <w:t xml:space="preserve"> resumption or to </w:t>
      </w:r>
      <w:r w:rsidR="001702C8" w:rsidRPr="00535A54">
        <w:rPr>
          <w:rFonts w:ascii="Arial" w:hAnsi="Arial" w:cs="Arial"/>
          <w:lang w:val="en-US"/>
        </w:rPr>
        <w:t xml:space="preserve">resume at less than full dose. This </w:t>
      </w:r>
      <w:r w:rsidRPr="00535A54">
        <w:rPr>
          <w:rFonts w:ascii="Arial" w:hAnsi="Arial" w:cs="Arial"/>
          <w:lang w:val="en-US"/>
        </w:rPr>
        <w:t xml:space="preserve">protocol </w:t>
      </w:r>
      <w:r w:rsidR="001702C8" w:rsidRPr="00535A54">
        <w:rPr>
          <w:rFonts w:ascii="Arial" w:hAnsi="Arial" w:cs="Arial"/>
          <w:lang w:val="en-US"/>
        </w:rPr>
        <w:t>violat</w:t>
      </w:r>
      <w:r w:rsidRPr="00535A54">
        <w:rPr>
          <w:rFonts w:ascii="Arial" w:hAnsi="Arial" w:cs="Arial"/>
          <w:lang w:val="en-US"/>
        </w:rPr>
        <w:t xml:space="preserve">ion </w:t>
      </w:r>
      <w:r w:rsidR="00A61772" w:rsidRPr="00535A54">
        <w:rPr>
          <w:rFonts w:ascii="Arial" w:hAnsi="Arial" w:cs="Arial"/>
          <w:lang w:val="en-US"/>
        </w:rPr>
        <w:t>preclud</w:t>
      </w:r>
      <w:r w:rsidR="001702C8" w:rsidRPr="00535A54">
        <w:rPr>
          <w:rFonts w:ascii="Arial" w:hAnsi="Arial" w:cs="Arial"/>
          <w:lang w:val="en-US"/>
        </w:rPr>
        <w:t>ed</w:t>
      </w:r>
      <w:r w:rsidR="00E265EA" w:rsidRPr="00535A54">
        <w:rPr>
          <w:rFonts w:ascii="Arial" w:hAnsi="Arial" w:cs="Arial"/>
          <w:lang w:val="en-US"/>
        </w:rPr>
        <w:t xml:space="preserve"> </w:t>
      </w:r>
      <w:r w:rsidR="00A61772" w:rsidRPr="00535A54">
        <w:rPr>
          <w:rFonts w:ascii="Arial" w:hAnsi="Arial" w:cs="Arial"/>
          <w:lang w:val="en-US"/>
        </w:rPr>
        <w:t xml:space="preserve">formal </w:t>
      </w:r>
      <w:r w:rsidR="00E265EA" w:rsidRPr="00535A54">
        <w:rPr>
          <w:rFonts w:ascii="Arial" w:hAnsi="Arial" w:cs="Arial"/>
          <w:lang w:val="en-US"/>
        </w:rPr>
        <w:t>central molecular monitoring</w:t>
      </w:r>
      <w:r w:rsidRPr="00535A54">
        <w:rPr>
          <w:rFonts w:ascii="Arial" w:hAnsi="Arial" w:cs="Arial"/>
          <w:lang w:val="en-US"/>
        </w:rPr>
        <w:t>; h</w:t>
      </w:r>
      <w:r w:rsidR="0073773F" w:rsidRPr="00535A54">
        <w:rPr>
          <w:rFonts w:ascii="Arial" w:hAnsi="Arial" w:cs="Arial"/>
          <w:lang w:val="en-US"/>
        </w:rPr>
        <w:t xml:space="preserve">owever </w:t>
      </w:r>
      <w:r w:rsidR="001702C8" w:rsidRPr="00535A54">
        <w:rPr>
          <w:rFonts w:ascii="Arial" w:hAnsi="Arial" w:cs="Arial"/>
          <w:lang w:val="en-US"/>
        </w:rPr>
        <w:t xml:space="preserve">local </w:t>
      </w:r>
      <w:r w:rsidR="00A61772" w:rsidRPr="00535A54">
        <w:rPr>
          <w:rFonts w:ascii="Arial" w:hAnsi="Arial" w:cs="Arial"/>
          <w:lang w:val="en-US"/>
        </w:rPr>
        <w:t xml:space="preserve">PCR </w:t>
      </w:r>
      <w:r w:rsidR="0073773F" w:rsidRPr="00535A54">
        <w:rPr>
          <w:rFonts w:ascii="Arial" w:hAnsi="Arial" w:cs="Arial"/>
          <w:lang w:val="en-US"/>
        </w:rPr>
        <w:t xml:space="preserve">data </w:t>
      </w:r>
      <w:r w:rsidRPr="00535A54">
        <w:rPr>
          <w:rFonts w:ascii="Arial" w:hAnsi="Arial" w:cs="Arial"/>
          <w:lang w:val="en-US"/>
        </w:rPr>
        <w:t xml:space="preserve">in all 6 cases </w:t>
      </w:r>
      <w:r w:rsidR="001702C8" w:rsidRPr="00535A54">
        <w:rPr>
          <w:rFonts w:ascii="Arial" w:hAnsi="Arial" w:cs="Arial"/>
          <w:lang w:val="en-US"/>
        </w:rPr>
        <w:t xml:space="preserve">documented </w:t>
      </w:r>
      <w:r w:rsidR="00E20C04" w:rsidRPr="00535A54">
        <w:rPr>
          <w:rFonts w:ascii="Arial" w:hAnsi="Arial" w:cs="Arial"/>
          <w:lang w:val="en-US"/>
        </w:rPr>
        <w:t>their</w:t>
      </w:r>
      <w:r w:rsidR="0073773F" w:rsidRPr="00535A54">
        <w:rPr>
          <w:rFonts w:ascii="Arial" w:hAnsi="Arial" w:cs="Arial"/>
          <w:lang w:val="en-US"/>
        </w:rPr>
        <w:t xml:space="preserve"> return to MMR within 5 months.</w:t>
      </w:r>
    </w:p>
    <w:p w:rsidR="007374C6" w:rsidRPr="00535A54" w:rsidRDefault="007374C6" w:rsidP="001357BF">
      <w:pPr>
        <w:spacing w:line="480" w:lineRule="auto"/>
        <w:contextualSpacing/>
        <w:rPr>
          <w:rFonts w:ascii="Arial" w:hAnsi="Arial" w:cs="Arial"/>
          <w:lang w:val="en-US"/>
        </w:rPr>
      </w:pPr>
    </w:p>
    <w:p w:rsidR="000164E7" w:rsidRPr="00535A54" w:rsidRDefault="003D20A1" w:rsidP="001357BF">
      <w:pPr>
        <w:spacing w:line="480" w:lineRule="auto"/>
        <w:contextualSpacing/>
        <w:rPr>
          <w:rFonts w:ascii="Arial" w:hAnsi="Arial" w:cs="Arial"/>
        </w:rPr>
      </w:pPr>
      <w:r w:rsidRPr="00535A54">
        <w:rPr>
          <w:rFonts w:ascii="Arial" w:hAnsi="Arial" w:cs="Arial"/>
        </w:rPr>
        <w:t>Adverse events</w:t>
      </w:r>
    </w:p>
    <w:p w:rsidR="00A61772" w:rsidRPr="00535A54" w:rsidRDefault="003D20A1" w:rsidP="001357BF">
      <w:pPr>
        <w:spacing w:line="480" w:lineRule="auto"/>
        <w:contextualSpacing/>
        <w:rPr>
          <w:rFonts w:ascii="Arial" w:hAnsi="Arial" w:cs="Arial"/>
        </w:rPr>
      </w:pPr>
      <w:r w:rsidRPr="00535A54">
        <w:rPr>
          <w:rFonts w:ascii="Arial" w:hAnsi="Arial" w:cs="Arial"/>
        </w:rPr>
        <w:t xml:space="preserve">During follow-up, two patients died due to worsening of pre-existing </w:t>
      </w:r>
      <w:r w:rsidR="00A00A61" w:rsidRPr="00535A54">
        <w:rPr>
          <w:rFonts w:ascii="Arial" w:hAnsi="Arial" w:cs="Arial"/>
        </w:rPr>
        <w:t xml:space="preserve">chronic obstructive pulmonary disease or </w:t>
      </w:r>
      <w:r w:rsidRPr="00535A54">
        <w:rPr>
          <w:rFonts w:ascii="Arial" w:hAnsi="Arial" w:cs="Arial"/>
        </w:rPr>
        <w:t>peripheral arterial occlusive disease</w:t>
      </w:r>
      <w:r w:rsidR="00A00A61" w:rsidRPr="00535A54">
        <w:rPr>
          <w:rFonts w:ascii="Arial" w:hAnsi="Arial" w:cs="Arial"/>
        </w:rPr>
        <w:t xml:space="preserve"> (both </w:t>
      </w:r>
      <w:r w:rsidRPr="00535A54">
        <w:rPr>
          <w:rFonts w:ascii="Arial" w:hAnsi="Arial" w:cs="Arial"/>
        </w:rPr>
        <w:t xml:space="preserve">patients </w:t>
      </w:r>
      <w:r w:rsidR="00A00A61" w:rsidRPr="00535A54">
        <w:rPr>
          <w:rFonts w:ascii="Arial" w:hAnsi="Arial" w:cs="Arial"/>
        </w:rPr>
        <w:t>h</w:t>
      </w:r>
      <w:r w:rsidRPr="00535A54">
        <w:rPr>
          <w:rFonts w:ascii="Arial" w:hAnsi="Arial" w:cs="Arial"/>
        </w:rPr>
        <w:t>ad only ever re</w:t>
      </w:r>
      <w:r w:rsidR="00E20C04" w:rsidRPr="00535A54">
        <w:rPr>
          <w:rFonts w:ascii="Arial" w:hAnsi="Arial" w:cs="Arial"/>
        </w:rPr>
        <w:t xml:space="preserve">ceived imatinib). </w:t>
      </w:r>
      <w:r w:rsidRPr="00535A54">
        <w:rPr>
          <w:rFonts w:ascii="Arial" w:hAnsi="Arial" w:cs="Arial"/>
        </w:rPr>
        <w:t>No patient underwent disease progression. One patient lost haematological response at the time of recurrence, this was rapidly regained on TKI resumption.</w:t>
      </w:r>
    </w:p>
    <w:p w:rsidR="00BA1E39" w:rsidRPr="00535A54" w:rsidRDefault="00BA1E39" w:rsidP="001357BF">
      <w:pPr>
        <w:spacing w:line="480" w:lineRule="auto"/>
        <w:contextualSpacing/>
        <w:rPr>
          <w:rFonts w:ascii="Arial" w:hAnsi="Arial" w:cs="Arial"/>
        </w:rPr>
      </w:pPr>
    </w:p>
    <w:p w:rsidR="00903512" w:rsidRPr="00535A54" w:rsidRDefault="002E4EFE" w:rsidP="001357BF">
      <w:pPr>
        <w:spacing w:line="480" w:lineRule="auto"/>
        <w:contextualSpacing/>
        <w:rPr>
          <w:rFonts w:ascii="Arial" w:hAnsi="Arial" w:cs="Arial"/>
        </w:rPr>
      </w:pPr>
      <w:r w:rsidRPr="00535A54">
        <w:rPr>
          <w:rFonts w:ascii="Arial" w:hAnsi="Arial" w:cs="Arial"/>
        </w:rPr>
        <w:t xml:space="preserve">A total of </w:t>
      </w:r>
      <w:r w:rsidR="00B77599" w:rsidRPr="00535A54">
        <w:rPr>
          <w:rFonts w:ascii="Arial" w:hAnsi="Arial" w:cs="Arial"/>
        </w:rPr>
        <w:t>27</w:t>
      </w:r>
      <w:r w:rsidR="006B18B9" w:rsidRPr="00535A54">
        <w:rPr>
          <w:rFonts w:ascii="Arial" w:hAnsi="Arial" w:cs="Arial"/>
        </w:rPr>
        <w:t xml:space="preserve"> serious adverse events </w:t>
      </w:r>
      <w:r w:rsidR="00B77599" w:rsidRPr="00535A54">
        <w:rPr>
          <w:rFonts w:ascii="Arial" w:hAnsi="Arial" w:cs="Arial"/>
        </w:rPr>
        <w:t xml:space="preserve">in 17 patients </w:t>
      </w:r>
      <w:r w:rsidR="006B18B9" w:rsidRPr="00535A54">
        <w:rPr>
          <w:rFonts w:ascii="Arial" w:hAnsi="Arial" w:cs="Arial"/>
        </w:rPr>
        <w:t>were reported</w:t>
      </w:r>
      <w:r w:rsidRPr="00535A54">
        <w:rPr>
          <w:rFonts w:ascii="Arial" w:hAnsi="Arial" w:cs="Arial"/>
        </w:rPr>
        <w:t xml:space="preserve">, </w:t>
      </w:r>
      <w:r w:rsidR="003142AA">
        <w:rPr>
          <w:rFonts w:ascii="Arial" w:hAnsi="Arial" w:cs="Arial"/>
        </w:rPr>
        <w:t>as given in</w:t>
      </w:r>
      <w:r w:rsidR="00D83E46">
        <w:rPr>
          <w:rFonts w:ascii="Arial" w:hAnsi="Arial" w:cs="Arial"/>
        </w:rPr>
        <w:t xml:space="preserve"> Table </w:t>
      </w:r>
      <w:r w:rsidR="003142AA">
        <w:rPr>
          <w:rFonts w:ascii="Arial" w:hAnsi="Arial" w:cs="Arial"/>
        </w:rPr>
        <w:t>2</w:t>
      </w:r>
      <w:r w:rsidR="00D83E46">
        <w:rPr>
          <w:rFonts w:ascii="Arial" w:hAnsi="Arial" w:cs="Arial"/>
        </w:rPr>
        <w:t xml:space="preserve">. These </w:t>
      </w:r>
      <w:r w:rsidR="00007716" w:rsidRPr="00535A54">
        <w:rPr>
          <w:rFonts w:ascii="Arial" w:hAnsi="Arial" w:cs="Arial"/>
        </w:rPr>
        <w:t>includ</w:t>
      </w:r>
      <w:r w:rsidR="00007716">
        <w:rPr>
          <w:rFonts w:ascii="Arial" w:hAnsi="Arial" w:cs="Arial"/>
        </w:rPr>
        <w:t>e</w:t>
      </w:r>
      <w:r w:rsidR="00007716" w:rsidRPr="00535A54">
        <w:rPr>
          <w:rFonts w:ascii="Arial" w:hAnsi="Arial" w:cs="Arial"/>
        </w:rPr>
        <w:t xml:space="preserve"> </w:t>
      </w:r>
      <w:r w:rsidR="00A831D7" w:rsidRPr="00535A54">
        <w:rPr>
          <w:rFonts w:ascii="Arial" w:hAnsi="Arial" w:cs="Arial"/>
        </w:rPr>
        <w:t xml:space="preserve">4 myocardial infarctions and 1 episode of complete atrioventricular block, and 7 infections. All were declared as unrelated to the trial or </w:t>
      </w:r>
      <w:r w:rsidR="00673CE4" w:rsidRPr="00535A54">
        <w:rPr>
          <w:rFonts w:ascii="Arial" w:hAnsi="Arial" w:cs="Arial"/>
        </w:rPr>
        <w:t xml:space="preserve">the </w:t>
      </w:r>
      <w:r w:rsidR="00A831D7" w:rsidRPr="00535A54">
        <w:rPr>
          <w:rFonts w:ascii="Arial" w:hAnsi="Arial" w:cs="Arial"/>
        </w:rPr>
        <w:t>underlying</w:t>
      </w:r>
      <w:r w:rsidR="00673CE4" w:rsidRPr="00535A54">
        <w:rPr>
          <w:rFonts w:ascii="Arial" w:hAnsi="Arial" w:cs="Arial"/>
        </w:rPr>
        <w:t xml:space="preserve"> disease</w:t>
      </w:r>
      <w:r w:rsidR="00A831D7" w:rsidRPr="00535A54">
        <w:rPr>
          <w:rFonts w:ascii="Arial" w:hAnsi="Arial" w:cs="Arial"/>
        </w:rPr>
        <w:t>. N</w:t>
      </w:r>
      <w:r w:rsidR="004F5A64" w:rsidRPr="00535A54">
        <w:rPr>
          <w:rFonts w:ascii="Arial" w:hAnsi="Arial" w:cs="Arial"/>
        </w:rPr>
        <w:t>on-serious adverse events were not recorded in this trial.</w:t>
      </w:r>
    </w:p>
    <w:p w:rsidR="00BA1E39" w:rsidRPr="00535A54" w:rsidRDefault="00BA1E39" w:rsidP="001357BF">
      <w:pPr>
        <w:spacing w:line="480" w:lineRule="auto"/>
        <w:contextualSpacing/>
        <w:rPr>
          <w:rFonts w:ascii="Arial" w:hAnsi="Arial" w:cs="Arial"/>
        </w:rPr>
      </w:pPr>
    </w:p>
    <w:p w:rsidR="001E156C" w:rsidRPr="00535A54" w:rsidRDefault="00A61772" w:rsidP="001357BF">
      <w:pPr>
        <w:spacing w:line="480" w:lineRule="auto"/>
        <w:contextualSpacing/>
        <w:rPr>
          <w:rFonts w:ascii="Arial" w:hAnsi="Arial" w:cs="Arial"/>
        </w:rPr>
      </w:pPr>
      <w:r w:rsidRPr="00535A54">
        <w:rPr>
          <w:rFonts w:ascii="Arial" w:hAnsi="Arial" w:cs="Arial"/>
        </w:rPr>
        <w:lastRenderedPageBreak/>
        <w:t xml:space="preserve">Using data from patient diaries, </w:t>
      </w:r>
      <w:r w:rsidR="001E156C" w:rsidRPr="00535A54">
        <w:rPr>
          <w:rFonts w:ascii="Arial" w:hAnsi="Arial" w:cs="Arial"/>
        </w:rPr>
        <w:t>Supplementary Figure 1</w:t>
      </w:r>
      <w:r w:rsidRPr="00535A54">
        <w:rPr>
          <w:rFonts w:ascii="Arial" w:hAnsi="Arial" w:cs="Arial"/>
        </w:rPr>
        <w:t xml:space="preserve"> </w:t>
      </w:r>
      <w:r w:rsidR="001C0AE9" w:rsidRPr="00535A54">
        <w:rPr>
          <w:rFonts w:ascii="Arial" w:hAnsi="Arial" w:cs="Arial"/>
        </w:rPr>
        <w:t xml:space="preserve">on page </w:t>
      </w:r>
      <w:r w:rsidR="00007716">
        <w:rPr>
          <w:rFonts w:ascii="Arial" w:hAnsi="Arial" w:cs="Arial"/>
        </w:rPr>
        <w:t>5</w:t>
      </w:r>
      <w:r w:rsidR="00D83E46" w:rsidRPr="00535A54">
        <w:rPr>
          <w:rFonts w:ascii="Arial" w:hAnsi="Arial" w:cs="Arial"/>
        </w:rPr>
        <w:t xml:space="preserve"> </w:t>
      </w:r>
      <w:r w:rsidR="001C0AE9" w:rsidRPr="00535A54">
        <w:rPr>
          <w:rFonts w:ascii="Arial" w:hAnsi="Arial" w:cs="Arial"/>
        </w:rPr>
        <w:t xml:space="preserve">of the WebAppendix </w:t>
      </w:r>
      <w:r w:rsidR="002E4EFE" w:rsidRPr="00535A54">
        <w:rPr>
          <w:rFonts w:ascii="Arial" w:hAnsi="Arial" w:cs="Arial"/>
        </w:rPr>
        <w:t>gives</w:t>
      </w:r>
      <w:r w:rsidRPr="00535A54">
        <w:rPr>
          <w:rFonts w:ascii="Arial" w:hAnsi="Arial" w:cs="Arial"/>
        </w:rPr>
        <w:t xml:space="preserve"> the frequency of individual TKI associated side effects over time. In each group, </w:t>
      </w:r>
      <w:r w:rsidR="001E156C" w:rsidRPr="00535A54">
        <w:rPr>
          <w:rFonts w:ascii="Arial" w:hAnsi="Arial" w:cs="Arial"/>
        </w:rPr>
        <w:t xml:space="preserve">all improve </w:t>
      </w:r>
      <w:r w:rsidR="002E4EFE" w:rsidRPr="00535A54">
        <w:rPr>
          <w:rFonts w:ascii="Arial" w:hAnsi="Arial" w:cs="Arial"/>
        </w:rPr>
        <w:t xml:space="preserve">especially </w:t>
      </w:r>
      <w:r w:rsidR="001E156C" w:rsidRPr="00535A54">
        <w:rPr>
          <w:rFonts w:ascii="Arial" w:hAnsi="Arial" w:cs="Arial"/>
        </w:rPr>
        <w:t xml:space="preserve">in the first 3 months </w:t>
      </w:r>
      <w:r w:rsidR="002E4EFE" w:rsidRPr="00535A54">
        <w:rPr>
          <w:rFonts w:ascii="Arial" w:hAnsi="Arial" w:cs="Arial"/>
        </w:rPr>
        <w:t>after both</w:t>
      </w:r>
      <w:r w:rsidR="001E156C" w:rsidRPr="00535A54">
        <w:rPr>
          <w:rFonts w:ascii="Arial" w:hAnsi="Arial" w:cs="Arial"/>
        </w:rPr>
        <w:t xml:space="preserve"> de-escalation </w:t>
      </w:r>
      <w:r w:rsidR="002E4EFE" w:rsidRPr="00535A54">
        <w:rPr>
          <w:rFonts w:ascii="Arial" w:hAnsi="Arial" w:cs="Arial"/>
        </w:rPr>
        <w:t xml:space="preserve">and also stopping, though </w:t>
      </w:r>
      <w:r w:rsidR="001E156C" w:rsidRPr="00535A54">
        <w:rPr>
          <w:rFonts w:ascii="Arial" w:hAnsi="Arial" w:cs="Arial"/>
        </w:rPr>
        <w:t>not</w:t>
      </w:r>
      <w:r w:rsidR="002E4EFE" w:rsidRPr="00535A54">
        <w:rPr>
          <w:rFonts w:ascii="Arial" w:hAnsi="Arial" w:cs="Arial"/>
        </w:rPr>
        <w:t xml:space="preserve"> the</w:t>
      </w:r>
      <w:r w:rsidR="001E156C" w:rsidRPr="00535A54">
        <w:rPr>
          <w:rFonts w:ascii="Arial" w:hAnsi="Arial" w:cs="Arial"/>
        </w:rPr>
        <w:t>reafter</w:t>
      </w:r>
      <w:r w:rsidRPr="00535A54">
        <w:rPr>
          <w:rFonts w:ascii="Arial" w:hAnsi="Arial" w:cs="Arial"/>
        </w:rPr>
        <w:t>.</w:t>
      </w:r>
    </w:p>
    <w:p w:rsidR="00BA1E39" w:rsidRPr="00535A54" w:rsidRDefault="00BA1E39" w:rsidP="001357BF">
      <w:pPr>
        <w:spacing w:line="480" w:lineRule="auto"/>
        <w:contextualSpacing/>
        <w:rPr>
          <w:rFonts w:ascii="Arial" w:hAnsi="Arial" w:cs="Arial"/>
        </w:rPr>
      </w:pPr>
    </w:p>
    <w:p w:rsidR="0043660B" w:rsidRPr="0088199D" w:rsidRDefault="0043660B" w:rsidP="001357BF">
      <w:pPr>
        <w:spacing w:line="480" w:lineRule="auto"/>
        <w:contextualSpacing/>
        <w:rPr>
          <w:rFonts w:ascii="Arial" w:hAnsi="Arial" w:cs="Arial"/>
        </w:rPr>
      </w:pPr>
      <w:r w:rsidRPr="0088199D">
        <w:rPr>
          <w:rFonts w:ascii="Arial" w:hAnsi="Arial" w:cs="Arial"/>
        </w:rPr>
        <w:t xml:space="preserve">During the first 12 months of the stopping phase, 56 (40%) of 141 assessible patients reported musculoskeletal symptoms comprising arthralgia (38), </w:t>
      </w:r>
      <w:r w:rsidR="0088199D" w:rsidRPr="006A4D8A">
        <w:rPr>
          <w:rFonts w:ascii="Arial" w:hAnsi="Arial" w:cs="Arial"/>
        </w:rPr>
        <w:t xml:space="preserve">either generalised (21) or of specific joints or combinations thereof (17), </w:t>
      </w:r>
      <w:r w:rsidRPr="0088199D">
        <w:rPr>
          <w:rFonts w:ascii="Arial" w:hAnsi="Arial" w:cs="Arial"/>
        </w:rPr>
        <w:t>myalgia (</w:t>
      </w:r>
      <w:r w:rsidR="00102B5C" w:rsidRPr="0088199D">
        <w:rPr>
          <w:rFonts w:ascii="Arial" w:hAnsi="Arial" w:cs="Arial"/>
        </w:rPr>
        <w:t>10</w:t>
      </w:r>
      <w:r w:rsidRPr="0088199D">
        <w:rPr>
          <w:rFonts w:ascii="Arial" w:hAnsi="Arial" w:cs="Arial"/>
        </w:rPr>
        <w:t>)</w:t>
      </w:r>
      <w:r w:rsidR="0088199D" w:rsidRPr="0088199D">
        <w:rPr>
          <w:rFonts w:ascii="Arial" w:hAnsi="Arial" w:cs="Arial"/>
        </w:rPr>
        <w:t>,</w:t>
      </w:r>
      <w:r w:rsidRPr="0088199D">
        <w:rPr>
          <w:rFonts w:ascii="Arial" w:hAnsi="Arial" w:cs="Arial"/>
        </w:rPr>
        <w:t xml:space="preserve"> </w:t>
      </w:r>
      <w:r w:rsidR="0088199D" w:rsidRPr="0088199D">
        <w:rPr>
          <w:rFonts w:ascii="Arial" w:hAnsi="Arial" w:cs="Arial"/>
        </w:rPr>
        <w:t xml:space="preserve">either generalised (6) or at various sites (1) or as muscle cramps (3) </w:t>
      </w:r>
      <w:r w:rsidRPr="0088199D">
        <w:rPr>
          <w:rFonts w:ascii="Arial" w:hAnsi="Arial" w:cs="Arial"/>
        </w:rPr>
        <w:t>or both</w:t>
      </w:r>
      <w:r w:rsidR="00102B5C" w:rsidRPr="0088199D">
        <w:rPr>
          <w:rFonts w:ascii="Arial" w:hAnsi="Arial" w:cs="Arial"/>
        </w:rPr>
        <w:t xml:space="preserve"> (5) or bone pain (3)</w:t>
      </w:r>
      <w:r w:rsidR="0088199D">
        <w:rPr>
          <w:rFonts w:ascii="Arial" w:hAnsi="Arial" w:cs="Arial"/>
        </w:rPr>
        <w:t>. The trial was however not designed to collect detailed information on the duration,or treatment of these symptoms.</w:t>
      </w:r>
    </w:p>
    <w:p w:rsidR="001E156C" w:rsidRPr="0088199D" w:rsidRDefault="001E156C" w:rsidP="001357BF">
      <w:pPr>
        <w:spacing w:line="480" w:lineRule="auto"/>
        <w:contextualSpacing/>
        <w:rPr>
          <w:rFonts w:ascii="Arial" w:hAnsi="Arial" w:cs="Arial"/>
        </w:rPr>
      </w:pPr>
    </w:p>
    <w:p w:rsidR="009E7FF6" w:rsidRPr="00535A54" w:rsidRDefault="005C3135" w:rsidP="001357BF">
      <w:pPr>
        <w:spacing w:line="480" w:lineRule="auto"/>
        <w:contextualSpacing/>
        <w:rPr>
          <w:rFonts w:ascii="Arial" w:hAnsi="Arial" w:cs="Arial"/>
        </w:rPr>
      </w:pPr>
      <w:r w:rsidRPr="00535A54">
        <w:rPr>
          <w:rFonts w:ascii="Arial" w:hAnsi="Arial" w:cs="Arial"/>
        </w:rPr>
        <w:t>DISCUSSION</w:t>
      </w:r>
    </w:p>
    <w:p w:rsidR="00EC06BA" w:rsidRPr="00535A54" w:rsidRDefault="0066255F" w:rsidP="001357BF">
      <w:pPr>
        <w:spacing w:line="480" w:lineRule="auto"/>
        <w:contextualSpacing/>
        <w:rPr>
          <w:rFonts w:ascii="Arial" w:hAnsi="Arial" w:cs="Arial"/>
          <w:lang w:val="en-US"/>
        </w:rPr>
      </w:pPr>
      <w:r w:rsidRPr="00535A54">
        <w:rPr>
          <w:rFonts w:ascii="Arial" w:hAnsi="Arial" w:cs="Arial"/>
        </w:rPr>
        <w:t>There has been considerable interest in TFR in</w:t>
      </w:r>
      <w:r w:rsidR="00673CE4" w:rsidRPr="00535A54">
        <w:rPr>
          <w:rFonts w:ascii="Arial" w:hAnsi="Arial" w:cs="Arial"/>
        </w:rPr>
        <w:t xml:space="preserve"> chronic myeloid leukaemia</w:t>
      </w:r>
      <w:r w:rsidRPr="00535A54">
        <w:rPr>
          <w:rFonts w:ascii="Arial" w:hAnsi="Arial" w:cs="Arial"/>
        </w:rPr>
        <w:t xml:space="preserve"> in the recent past</w:t>
      </w:r>
      <w:r w:rsidR="009C7DBB" w:rsidRPr="00535A54">
        <w:rPr>
          <w:rFonts w:ascii="Arial" w:hAnsi="Arial" w:cs="Arial"/>
          <w:vertAlign w:val="superscript"/>
        </w:rPr>
        <w:t>4,5</w:t>
      </w:r>
      <w:r w:rsidR="009C7DBB" w:rsidRPr="00535A54">
        <w:rPr>
          <w:rFonts w:ascii="Arial" w:hAnsi="Arial" w:cs="Arial"/>
        </w:rPr>
        <w:t>,</w:t>
      </w:r>
      <w:r w:rsidRPr="00535A54">
        <w:rPr>
          <w:rFonts w:ascii="Arial" w:hAnsi="Arial" w:cs="Arial"/>
        </w:rPr>
        <w:t xml:space="preserve"> w</w:t>
      </w:r>
      <w:r w:rsidR="001C7A63" w:rsidRPr="00535A54">
        <w:rPr>
          <w:rFonts w:ascii="Arial" w:hAnsi="Arial" w:cs="Arial"/>
        </w:rPr>
        <w:t xml:space="preserve">ith most studies </w:t>
      </w:r>
      <w:r w:rsidRPr="00535A54">
        <w:rPr>
          <w:rFonts w:ascii="Arial" w:hAnsi="Arial" w:cs="Arial"/>
        </w:rPr>
        <w:t>typically show</w:t>
      </w:r>
      <w:r w:rsidR="001C7A63" w:rsidRPr="00535A54">
        <w:rPr>
          <w:rFonts w:ascii="Arial" w:hAnsi="Arial" w:cs="Arial"/>
        </w:rPr>
        <w:t>ing</w:t>
      </w:r>
      <w:r w:rsidRPr="00535A54">
        <w:rPr>
          <w:rFonts w:ascii="Arial" w:hAnsi="Arial" w:cs="Arial"/>
        </w:rPr>
        <w:t xml:space="preserve"> </w:t>
      </w:r>
      <w:r w:rsidR="007F4D37" w:rsidRPr="00535A54">
        <w:rPr>
          <w:rFonts w:ascii="Arial" w:hAnsi="Arial" w:cs="Arial"/>
        </w:rPr>
        <w:t>RFS</w:t>
      </w:r>
      <w:r w:rsidRPr="00535A54">
        <w:rPr>
          <w:rFonts w:ascii="Arial" w:hAnsi="Arial" w:cs="Arial"/>
        </w:rPr>
        <w:t xml:space="preserve"> </w:t>
      </w:r>
      <w:r w:rsidR="00EC06BA" w:rsidRPr="00535A54">
        <w:rPr>
          <w:rFonts w:ascii="Arial" w:hAnsi="Arial" w:cs="Arial"/>
        </w:rPr>
        <w:t xml:space="preserve">(defined as loss of MMR) </w:t>
      </w:r>
      <w:r w:rsidRPr="00535A54">
        <w:rPr>
          <w:rFonts w:ascii="Arial" w:hAnsi="Arial" w:cs="Arial"/>
        </w:rPr>
        <w:t xml:space="preserve">of 50-60% in first chronic phase patients </w:t>
      </w:r>
      <w:r w:rsidR="00CF5770" w:rsidRPr="00535A54">
        <w:rPr>
          <w:rFonts w:ascii="Arial" w:hAnsi="Arial" w:cs="Arial"/>
        </w:rPr>
        <w:t xml:space="preserve">on TKI for some years and </w:t>
      </w:r>
      <w:r w:rsidRPr="00535A54">
        <w:rPr>
          <w:rFonts w:ascii="Arial" w:hAnsi="Arial" w:cs="Arial"/>
        </w:rPr>
        <w:t xml:space="preserve">in stable MR4. </w:t>
      </w:r>
      <w:r w:rsidR="0055622A" w:rsidRPr="00535A54">
        <w:rPr>
          <w:rFonts w:ascii="Arial" w:hAnsi="Arial" w:cs="Arial"/>
          <w:lang w:val="en-US"/>
        </w:rPr>
        <w:t>Here we extend knowledge about TFR in two important ways.</w:t>
      </w:r>
    </w:p>
    <w:p w:rsidR="00BA1E39" w:rsidRPr="00535A54" w:rsidRDefault="00BA1E39" w:rsidP="001357BF">
      <w:pPr>
        <w:spacing w:line="480" w:lineRule="auto"/>
        <w:contextualSpacing/>
        <w:rPr>
          <w:rFonts w:ascii="Arial" w:hAnsi="Arial" w:cs="Arial"/>
          <w:lang w:val="en-US"/>
        </w:rPr>
      </w:pPr>
    </w:p>
    <w:p w:rsidR="00037CB1" w:rsidRPr="00535A54" w:rsidRDefault="0055622A" w:rsidP="001357BF">
      <w:pPr>
        <w:spacing w:line="480" w:lineRule="auto"/>
        <w:contextualSpacing/>
        <w:rPr>
          <w:rFonts w:ascii="Arial" w:hAnsi="Arial" w:cs="Arial"/>
          <w:lang w:val="en-US"/>
        </w:rPr>
      </w:pPr>
      <w:r w:rsidRPr="00535A54">
        <w:rPr>
          <w:rFonts w:ascii="Arial" w:hAnsi="Arial" w:cs="Arial"/>
          <w:lang w:val="en-US"/>
        </w:rPr>
        <w:t>First</w:t>
      </w:r>
      <w:r w:rsidR="00EC06BA" w:rsidRPr="00535A54">
        <w:rPr>
          <w:rFonts w:ascii="Arial" w:hAnsi="Arial" w:cs="Arial"/>
          <w:lang w:val="en-US"/>
        </w:rPr>
        <w:t>ly</w:t>
      </w:r>
      <w:r w:rsidRPr="00535A54">
        <w:rPr>
          <w:rFonts w:ascii="Arial" w:hAnsi="Arial" w:cs="Arial"/>
          <w:lang w:val="en-US"/>
        </w:rPr>
        <w:t>, in patients in stable MR4, pre</w:t>
      </w:r>
      <w:r w:rsidR="0066255F" w:rsidRPr="00535A54">
        <w:rPr>
          <w:rFonts w:ascii="Arial" w:hAnsi="Arial" w:cs="Arial"/>
          <w:lang w:val="en-US"/>
        </w:rPr>
        <w:t>fac</w:t>
      </w:r>
      <w:r w:rsidRPr="00535A54">
        <w:rPr>
          <w:rFonts w:ascii="Arial" w:hAnsi="Arial" w:cs="Arial"/>
          <w:lang w:val="en-US"/>
        </w:rPr>
        <w:t xml:space="preserve">ing treatment cessation by a year of de-escalation produces </w:t>
      </w:r>
      <w:r w:rsidR="00CC3190" w:rsidRPr="00535A54">
        <w:rPr>
          <w:rFonts w:ascii="Arial" w:hAnsi="Arial" w:cs="Arial"/>
          <w:lang w:val="en-US"/>
        </w:rPr>
        <w:t xml:space="preserve">an </w:t>
      </w:r>
      <w:r w:rsidRPr="00535A54">
        <w:rPr>
          <w:rFonts w:ascii="Arial" w:hAnsi="Arial" w:cs="Arial"/>
          <w:lang w:val="en-US"/>
        </w:rPr>
        <w:t xml:space="preserve">excellent subsequent </w:t>
      </w:r>
      <w:r w:rsidR="00E476E8" w:rsidRPr="00535A54">
        <w:rPr>
          <w:rFonts w:ascii="Arial" w:hAnsi="Arial" w:cs="Arial"/>
          <w:lang w:val="en-US"/>
        </w:rPr>
        <w:t xml:space="preserve">2 year </w:t>
      </w:r>
      <w:r w:rsidR="007F4D37" w:rsidRPr="00535A54">
        <w:rPr>
          <w:rFonts w:ascii="Arial" w:hAnsi="Arial" w:cs="Arial"/>
          <w:lang w:val="en-US"/>
        </w:rPr>
        <w:t>RFS</w:t>
      </w:r>
      <w:r w:rsidRPr="00535A54">
        <w:rPr>
          <w:rFonts w:ascii="Arial" w:hAnsi="Arial" w:cs="Arial"/>
          <w:lang w:val="en-US"/>
        </w:rPr>
        <w:t xml:space="preserve"> of 72%</w:t>
      </w:r>
      <w:r w:rsidR="00375C62" w:rsidRPr="00535A54">
        <w:rPr>
          <w:rFonts w:ascii="Arial" w:hAnsi="Arial" w:cs="Arial"/>
          <w:lang w:val="en-US"/>
        </w:rPr>
        <w:t>, which has only been equaled by a small study of interferon maintenance on imatinib withdrawal</w:t>
      </w:r>
      <w:r w:rsidR="00DD4075" w:rsidRPr="004D0695">
        <w:rPr>
          <w:rFonts w:ascii="Arial" w:hAnsi="Arial" w:cs="Arial"/>
          <w:vertAlign w:val="superscript"/>
          <w:lang w:val="en-US"/>
        </w:rPr>
        <w:t>17</w:t>
      </w:r>
      <w:r w:rsidR="00E476E8" w:rsidRPr="00535A54">
        <w:rPr>
          <w:rFonts w:ascii="Arial" w:hAnsi="Arial" w:cs="Arial"/>
          <w:lang w:val="en-US"/>
        </w:rPr>
        <w:t>. Th</w:t>
      </w:r>
      <w:r w:rsidR="00DD7410" w:rsidRPr="00535A54">
        <w:rPr>
          <w:rFonts w:ascii="Arial" w:hAnsi="Arial" w:cs="Arial"/>
          <w:lang w:val="en-US"/>
        </w:rPr>
        <w:t>ough not a randomised comparison with abrupt cessation, th</w:t>
      </w:r>
      <w:r w:rsidR="00375C62" w:rsidRPr="00535A54">
        <w:rPr>
          <w:rFonts w:ascii="Arial" w:hAnsi="Arial" w:cs="Arial"/>
          <w:lang w:val="en-US"/>
        </w:rPr>
        <w:t>e present result</w:t>
      </w:r>
      <w:r w:rsidR="00E476E8" w:rsidRPr="00535A54">
        <w:rPr>
          <w:rFonts w:ascii="Arial" w:hAnsi="Arial" w:cs="Arial"/>
          <w:lang w:val="en-US"/>
        </w:rPr>
        <w:t xml:space="preserve"> </w:t>
      </w:r>
      <w:r w:rsidR="0066255F" w:rsidRPr="00535A54">
        <w:rPr>
          <w:rFonts w:ascii="Arial" w:hAnsi="Arial" w:cs="Arial"/>
          <w:lang w:val="en-US"/>
        </w:rPr>
        <w:t>appears superior</w:t>
      </w:r>
      <w:r w:rsidR="00E476E8" w:rsidRPr="00535A54">
        <w:rPr>
          <w:rFonts w:ascii="Arial" w:hAnsi="Arial" w:cs="Arial"/>
          <w:lang w:val="en-US"/>
        </w:rPr>
        <w:t xml:space="preserve"> to all other TFR studies </w:t>
      </w:r>
      <w:r w:rsidR="00375C62" w:rsidRPr="00535A54">
        <w:rPr>
          <w:rFonts w:ascii="Arial" w:hAnsi="Arial" w:cs="Arial"/>
          <w:lang w:val="en-US"/>
        </w:rPr>
        <w:t xml:space="preserve">of TKI treatment withdrawal </w:t>
      </w:r>
      <w:r w:rsidR="00E476E8" w:rsidRPr="00535A54">
        <w:rPr>
          <w:rFonts w:ascii="Arial" w:hAnsi="Arial" w:cs="Arial"/>
          <w:lang w:val="en-US"/>
        </w:rPr>
        <w:t>in</w:t>
      </w:r>
      <w:r w:rsidR="00673CE4" w:rsidRPr="00535A54">
        <w:rPr>
          <w:rFonts w:ascii="Arial" w:hAnsi="Arial" w:cs="Arial"/>
          <w:lang w:val="en-US"/>
        </w:rPr>
        <w:t xml:space="preserve"> chronic myeloid leukaemia</w:t>
      </w:r>
      <w:r w:rsidR="00E476E8" w:rsidRPr="00535A54">
        <w:rPr>
          <w:rFonts w:ascii="Arial" w:hAnsi="Arial" w:cs="Arial"/>
          <w:lang w:val="en-US"/>
        </w:rPr>
        <w:t xml:space="preserve">, notably the recently published </w:t>
      </w:r>
      <w:r w:rsidR="00CF5770" w:rsidRPr="00535A54">
        <w:rPr>
          <w:rFonts w:ascii="Arial" w:hAnsi="Arial" w:cs="Arial"/>
          <w:lang w:val="en-US"/>
        </w:rPr>
        <w:t xml:space="preserve">large </w:t>
      </w:r>
      <w:r w:rsidR="00E476E8" w:rsidRPr="00535A54">
        <w:rPr>
          <w:rFonts w:ascii="Arial" w:hAnsi="Arial" w:cs="Arial"/>
          <w:lang w:val="en-US"/>
        </w:rPr>
        <w:t>EUROSKI</w:t>
      </w:r>
      <w:r w:rsidR="00CC3190" w:rsidRPr="00535A54">
        <w:rPr>
          <w:rFonts w:ascii="Arial" w:hAnsi="Arial" w:cs="Arial"/>
          <w:lang w:val="en-US"/>
        </w:rPr>
        <w:t xml:space="preserve"> study</w:t>
      </w:r>
      <w:r w:rsidR="00E476E8" w:rsidRPr="00535A54">
        <w:rPr>
          <w:rFonts w:ascii="Arial" w:hAnsi="Arial" w:cs="Arial"/>
          <w:lang w:val="en-US"/>
        </w:rPr>
        <w:t xml:space="preserve">, which reported a 2-year </w:t>
      </w:r>
      <w:r w:rsidR="007F4D37" w:rsidRPr="00535A54">
        <w:rPr>
          <w:rFonts w:ascii="Arial" w:hAnsi="Arial" w:cs="Arial"/>
          <w:lang w:val="en-US"/>
        </w:rPr>
        <w:t>RFS</w:t>
      </w:r>
      <w:r w:rsidR="00E476E8" w:rsidRPr="00535A54">
        <w:rPr>
          <w:rFonts w:ascii="Arial" w:hAnsi="Arial" w:cs="Arial"/>
          <w:lang w:val="en-US"/>
        </w:rPr>
        <w:t xml:space="preserve"> of 50%</w:t>
      </w:r>
      <w:r w:rsidR="009C7DBB" w:rsidRPr="00535A54">
        <w:rPr>
          <w:rFonts w:ascii="Arial" w:hAnsi="Arial" w:cs="Arial"/>
          <w:lang w:val="en-US"/>
        </w:rPr>
        <w:t xml:space="preserve"> </w:t>
      </w:r>
      <w:r w:rsidR="009C7DBB" w:rsidRPr="00535A54">
        <w:rPr>
          <w:rFonts w:ascii="Arial" w:hAnsi="Arial" w:cs="Arial"/>
          <w:vertAlign w:val="superscript"/>
        </w:rPr>
        <w:t>6</w:t>
      </w:r>
      <w:r w:rsidR="00E476E8" w:rsidRPr="00535A54">
        <w:rPr>
          <w:rFonts w:ascii="Arial" w:hAnsi="Arial" w:cs="Arial"/>
          <w:lang w:val="en-US"/>
        </w:rPr>
        <w:t>.</w:t>
      </w:r>
      <w:r w:rsidR="00CC3190" w:rsidRPr="00535A54">
        <w:rPr>
          <w:rFonts w:ascii="Arial" w:hAnsi="Arial" w:cs="Arial"/>
          <w:lang w:val="en-US"/>
        </w:rPr>
        <w:t xml:space="preserve"> </w:t>
      </w:r>
      <w:r w:rsidR="00E476E8" w:rsidRPr="00535A54">
        <w:rPr>
          <w:rFonts w:ascii="Arial" w:hAnsi="Arial" w:cs="Arial"/>
        </w:rPr>
        <w:t xml:space="preserve">Our entry criteria for MR4 patients </w:t>
      </w:r>
      <w:r w:rsidR="00CC3190" w:rsidRPr="00535A54">
        <w:rPr>
          <w:rFonts w:ascii="Arial" w:hAnsi="Arial" w:cs="Arial"/>
        </w:rPr>
        <w:t xml:space="preserve">were deliberately almost identical to </w:t>
      </w:r>
      <w:r w:rsidR="00E476E8" w:rsidRPr="00535A54">
        <w:rPr>
          <w:rFonts w:ascii="Arial" w:hAnsi="Arial" w:cs="Arial"/>
        </w:rPr>
        <w:t>EUROSKI</w:t>
      </w:r>
      <w:r w:rsidR="00CC3190" w:rsidRPr="00535A54">
        <w:rPr>
          <w:rFonts w:ascii="Arial" w:hAnsi="Arial" w:cs="Arial"/>
        </w:rPr>
        <w:t>, differing</w:t>
      </w:r>
      <w:r w:rsidR="00E476E8" w:rsidRPr="00535A54">
        <w:rPr>
          <w:rFonts w:ascii="Arial" w:hAnsi="Arial" w:cs="Arial"/>
        </w:rPr>
        <w:t xml:space="preserve"> </w:t>
      </w:r>
      <w:r w:rsidR="00CC3190" w:rsidRPr="00535A54">
        <w:rPr>
          <w:rFonts w:ascii="Arial" w:hAnsi="Arial" w:cs="Arial"/>
        </w:rPr>
        <w:t xml:space="preserve">only in that we did not mandate an </w:t>
      </w:r>
      <w:r w:rsidR="00E476E8" w:rsidRPr="00535A54">
        <w:rPr>
          <w:rFonts w:ascii="Arial" w:hAnsi="Arial" w:cs="Arial"/>
        </w:rPr>
        <w:t>e1</w:t>
      </w:r>
      <w:r w:rsidR="00CC3190" w:rsidRPr="00535A54">
        <w:rPr>
          <w:rFonts w:ascii="Arial" w:hAnsi="Arial" w:cs="Arial"/>
        </w:rPr>
        <w:t>3</w:t>
      </w:r>
      <w:r w:rsidR="00E476E8" w:rsidRPr="00535A54">
        <w:rPr>
          <w:rFonts w:ascii="Arial" w:hAnsi="Arial" w:cs="Arial"/>
        </w:rPr>
        <w:t xml:space="preserve">a2 or </w:t>
      </w:r>
      <w:r w:rsidR="00CC3190" w:rsidRPr="00535A54">
        <w:rPr>
          <w:rFonts w:ascii="Arial" w:hAnsi="Arial" w:cs="Arial"/>
        </w:rPr>
        <w:t>e14</w:t>
      </w:r>
      <w:r w:rsidR="00E476E8" w:rsidRPr="00535A54">
        <w:rPr>
          <w:rFonts w:ascii="Arial" w:hAnsi="Arial" w:cs="Arial"/>
        </w:rPr>
        <w:t>a2 transcript</w:t>
      </w:r>
      <w:r w:rsidR="00CC3190" w:rsidRPr="00535A54">
        <w:rPr>
          <w:rFonts w:ascii="Arial" w:hAnsi="Arial" w:cs="Arial"/>
        </w:rPr>
        <w:t xml:space="preserve"> (</w:t>
      </w:r>
      <w:r w:rsidR="005F3DF6" w:rsidRPr="00535A54">
        <w:rPr>
          <w:rFonts w:ascii="Arial" w:hAnsi="Arial" w:cs="Arial"/>
        </w:rPr>
        <w:t xml:space="preserve">2 patients expressed an </w:t>
      </w:r>
      <w:r w:rsidR="00E476E8" w:rsidRPr="00535A54">
        <w:rPr>
          <w:rFonts w:ascii="Arial" w:hAnsi="Arial" w:cs="Arial"/>
        </w:rPr>
        <w:t>e19a2</w:t>
      </w:r>
      <w:r w:rsidR="005F3DF6" w:rsidRPr="00535A54">
        <w:rPr>
          <w:rFonts w:ascii="Arial" w:hAnsi="Arial" w:cs="Arial"/>
        </w:rPr>
        <w:t xml:space="preserve"> transcript</w:t>
      </w:r>
      <w:r w:rsidR="00CC3190" w:rsidRPr="00535A54">
        <w:rPr>
          <w:rFonts w:ascii="Arial" w:hAnsi="Arial" w:cs="Arial"/>
        </w:rPr>
        <w:t>, one of wh</w:t>
      </w:r>
      <w:r w:rsidR="005F3DF6" w:rsidRPr="00535A54">
        <w:rPr>
          <w:rFonts w:ascii="Arial" w:hAnsi="Arial" w:cs="Arial"/>
        </w:rPr>
        <w:t>om</w:t>
      </w:r>
      <w:r w:rsidR="00CC3190" w:rsidRPr="00535A54">
        <w:rPr>
          <w:rFonts w:ascii="Arial" w:hAnsi="Arial" w:cs="Arial"/>
        </w:rPr>
        <w:t xml:space="preserve"> had a recurrence</w:t>
      </w:r>
      <w:r w:rsidR="00E476E8" w:rsidRPr="00535A54">
        <w:rPr>
          <w:rFonts w:ascii="Arial" w:hAnsi="Arial" w:cs="Arial"/>
        </w:rPr>
        <w:t>)</w:t>
      </w:r>
      <w:r w:rsidR="00CC3190" w:rsidRPr="00535A54">
        <w:rPr>
          <w:rFonts w:ascii="Arial" w:hAnsi="Arial" w:cs="Arial"/>
        </w:rPr>
        <w:t xml:space="preserve"> or </w:t>
      </w:r>
      <w:r w:rsidR="00E476E8" w:rsidRPr="00535A54">
        <w:rPr>
          <w:rFonts w:ascii="Arial" w:hAnsi="Arial" w:cs="Arial"/>
        </w:rPr>
        <w:t xml:space="preserve">inclusion of </w:t>
      </w:r>
      <w:r w:rsidR="00CC3190" w:rsidRPr="00535A54">
        <w:rPr>
          <w:rFonts w:ascii="Arial" w:hAnsi="Arial" w:cs="Arial"/>
        </w:rPr>
        <w:t xml:space="preserve">diagnostic </w:t>
      </w:r>
      <w:r w:rsidR="00E476E8" w:rsidRPr="00535A54">
        <w:rPr>
          <w:rFonts w:ascii="Arial" w:hAnsi="Arial" w:cs="Arial"/>
        </w:rPr>
        <w:t>components</w:t>
      </w:r>
      <w:r w:rsidR="00CC3190" w:rsidRPr="00535A54">
        <w:rPr>
          <w:rFonts w:ascii="Arial" w:hAnsi="Arial" w:cs="Arial"/>
        </w:rPr>
        <w:t xml:space="preserve"> of the Sokal score</w:t>
      </w:r>
      <w:r w:rsidR="00E476E8" w:rsidRPr="00535A54">
        <w:rPr>
          <w:rFonts w:ascii="Arial" w:hAnsi="Arial" w:cs="Arial"/>
        </w:rPr>
        <w:t>.</w:t>
      </w:r>
      <w:r w:rsidR="00CC3190" w:rsidRPr="00535A54">
        <w:rPr>
          <w:rFonts w:ascii="Arial" w:hAnsi="Arial" w:cs="Arial"/>
          <w:lang w:val="en-US"/>
        </w:rPr>
        <w:t xml:space="preserve"> Other TFR studies have used a single PCR value &gt; 0.1% to define molecular recurrence, whereas here recurrence is </w:t>
      </w:r>
      <w:r w:rsidR="00EC06BA" w:rsidRPr="00535A54">
        <w:rPr>
          <w:rFonts w:ascii="Arial" w:hAnsi="Arial" w:cs="Arial"/>
          <w:lang w:val="en-US"/>
        </w:rPr>
        <w:t>defin</w:t>
      </w:r>
      <w:r w:rsidR="00CC3190" w:rsidRPr="00535A54">
        <w:rPr>
          <w:rFonts w:ascii="Arial" w:hAnsi="Arial" w:cs="Arial"/>
          <w:lang w:val="en-US"/>
        </w:rPr>
        <w:t xml:space="preserve">ed as the first of 2 consecutive values &gt; 0.1%. Altering our </w:t>
      </w:r>
      <w:r w:rsidR="00CF5770" w:rsidRPr="00535A54">
        <w:rPr>
          <w:rFonts w:ascii="Arial" w:hAnsi="Arial" w:cs="Arial"/>
          <w:lang w:val="en-US"/>
        </w:rPr>
        <w:lastRenderedPageBreak/>
        <w:t xml:space="preserve">recurrence </w:t>
      </w:r>
      <w:r w:rsidR="00CC3190" w:rsidRPr="00535A54">
        <w:rPr>
          <w:rFonts w:ascii="Arial" w:hAnsi="Arial" w:cs="Arial"/>
          <w:lang w:val="en-US"/>
        </w:rPr>
        <w:t xml:space="preserve">definition to a single result &gt; 0.1% brings forward the timing of recurrence in 8 cases (5 MR4, 3 MMR) </w:t>
      </w:r>
      <w:r w:rsidR="00CF5770" w:rsidRPr="00535A54">
        <w:rPr>
          <w:rFonts w:ascii="Arial" w:hAnsi="Arial" w:cs="Arial"/>
          <w:lang w:val="en-US"/>
        </w:rPr>
        <w:t xml:space="preserve">but has a negligible effect on the </w:t>
      </w:r>
      <w:r w:rsidR="007F4D37" w:rsidRPr="00535A54">
        <w:rPr>
          <w:rFonts w:ascii="Arial" w:hAnsi="Arial" w:cs="Arial"/>
          <w:lang w:val="en-US"/>
        </w:rPr>
        <w:t>RFS</w:t>
      </w:r>
      <w:r w:rsidR="00267A1E" w:rsidRPr="00535A54">
        <w:rPr>
          <w:rFonts w:ascii="Arial" w:hAnsi="Arial" w:cs="Arial"/>
          <w:lang w:val="en-US"/>
        </w:rPr>
        <w:t xml:space="preserve"> </w:t>
      </w:r>
      <w:r w:rsidR="00CC3190" w:rsidRPr="00535A54">
        <w:rPr>
          <w:rFonts w:ascii="Arial" w:hAnsi="Arial" w:cs="Arial"/>
          <w:lang w:val="en-US"/>
        </w:rPr>
        <w:t>(68% (from 72%) in the MR4 group and 30% (from 36%) in the MMR group).</w:t>
      </w:r>
    </w:p>
    <w:p w:rsidR="00C276F7" w:rsidRDefault="00C276F7" w:rsidP="001357BF">
      <w:pPr>
        <w:spacing w:line="480" w:lineRule="auto"/>
        <w:contextualSpacing/>
        <w:rPr>
          <w:rFonts w:ascii="Arial" w:hAnsi="Arial" w:cs="Arial"/>
        </w:rPr>
      </w:pPr>
    </w:p>
    <w:p w:rsidR="0055622A" w:rsidRPr="00535A54" w:rsidRDefault="00C276F7" w:rsidP="001357BF">
      <w:pPr>
        <w:spacing w:line="480" w:lineRule="auto"/>
        <w:contextualSpacing/>
        <w:rPr>
          <w:rFonts w:ascii="Arial" w:hAnsi="Arial" w:cs="Arial"/>
        </w:rPr>
      </w:pPr>
      <w:r w:rsidRPr="000317FC">
        <w:rPr>
          <w:rFonts w:ascii="Arial" w:hAnsi="Arial" w:cs="Arial"/>
        </w:rPr>
        <w:t xml:space="preserve">The median durations of therapy in the present MR4 group and the comparable EUROSKI study patients differ by a year (6.5 vs. 7.5 years respectively), though the initial year of de-escalation in DESTINY may somewhat mitigate this difference. However, the mean benefit of additional treatment on RFS for the MR4 group is 4% per additional year, which as stated is comparable to the 3% observed in the EUROSKI study. It is therefore likely that the year of de-escalation has some bearing on the </w:t>
      </w:r>
      <w:r w:rsidR="00E476E8" w:rsidRPr="00535A54">
        <w:rPr>
          <w:rFonts w:ascii="Arial" w:hAnsi="Arial" w:cs="Arial"/>
        </w:rPr>
        <w:t xml:space="preserve">present </w:t>
      </w:r>
      <w:r w:rsidR="00267A1E" w:rsidRPr="00535A54">
        <w:rPr>
          <w:rFonts w:ascii="Arial" w:hAnsi="Arial" w:cs="Arial"/>
        </w:rPr>
        <w:t xml:space="preserve">excellent </w:t>
      </w:r>
      <w:r w:rsidR="00E476E8" w:rsidRPr="00535A54">
        <w:rPr>
          <w:rFonts w:ascii="Arial" w:hAnsi="Arial" w:cs="Arial"/>
        </w:rPr>
        <w:t xml:space="preserve">result </w:t>
      </w:r>
      <w:r w:rsidR="00F266BE" w:rsidRPr="00535A54">
        <w:rPr>
          <w:rFonts w:ascii="Arial" w:hAnsi="Arial" w:cs="Arial"/>
        </w:rPr>
        <w:t>for the MR4 group</w:t>
      </w:r>
      <w:r w:rsidR="000E0708" w:rsidRPr="00535A54">
        <w:rPr>
          <w:rFonts w:ascii="Arial" w:hAnsi="Arial" w:cs="Arial"/>
        </w:rPr>
        <w:t xml:space="preserve">. </w:t>
      </w:r>
      <w:r w:rsidR="00E476E8" w:rsidRPr="00535A54">
        <w:rPr>
          <w:rFonts w:ascii="Arial" w:hAnsi="Arial" w:cs="Arial"/>
        </w:rPr>
        <w:t>Possible mechan</w:t>
      </w:r>
      <w:r w:rsidR="006E3095" w:rsidRPr="00535A54">
        <w:rPr>
          <w:rFonts w:ascii="Arial" w:hAnsi="Arial" w:cs="Arial"/>
        </w:rPr>
        <w:t xml:space="preserve">isms might include </w:t>
      </w:r>
      <w:r w:rsidR="00CF5770" w:rsidRPr="00535A54">
        <w:rPr>
          <w:rFonts w:ascii="Arial" w:hAnsi="Arial" w:cs="Arial"/>
        </w:rPr>
        <w:t xml:space="preserve">altering the quiescent proportion of </w:t>
      </w:r>
      <w:r w:rsidR="00E476E8" w:rsidRPr="00535A54">
        <w:rPr>
          <w:rFonts w:ascii="Arial" w:hAnsi="Arial" w:cs="Arial"/>
        </w:rPr>
        <w:t>leukaemic stem cell</w:t>
      </w:r>
      <w:r w:rsidR="00CF5770" w:rsidRPr="00535A54">
        <w:rPr>
          <w:rFonts w:ascii="Arial" w:hAnsi="Arial" w:cs="Arial"/>
        </w:rPr>
        <w:t>s</w:t>
      </w:r>
      <w:r w:rsidR="00037CB1" w:rsidRPr="00535A54">
        <w:rPr>
          <w:rFonts w:ascii="Arial" w:hAnsi="Arial" w:cs="Arial"/>
        </w:rPr>
        <w:t xml:space="preserve"> (LSC)</w:t>
      </w:r>
      <w:r w:rsidR="00CF5770" w:rsidRPr="00535A54">
        <w:rPr>
          <w:rFonts w:ascii="Arial" w:hAnsi="Arial" w:cs="Arial"/>
        </w:rPr>
        <w:t xml:space="preserve"> </w:t>
      </w:r>
      <w:r w:rsidR="00037CB1" w:rsidRPr="00535A54">
        <w:rPr>
          <w:rFonts w:ascii="Arial" w:hAnsi="Arial" w:cs="Arial"/>
        </w:rPr>
        <w:t xml:space="preserve">at a time when TKI is still present, </w:t>
      </w:r>
      <w:r w:rsidR="006E3095" w:rsidRPr="00535A54">
        <w:rPr>
          <w:rFonts w:ascii="Arial" w:hAnsi="Arial" w:cs="Arial"/>
        </w:rPr>
        <w:t xml:space="preserve">or altering competition for the haematopoietic niche in favour of normal haematopoietic stem cells, </w:t>
      </w:r>
      <w:r w:rsidR="00037CB1" w:rsidRPr="00535A54">
        <w:rPr>
          <w:rFonts w:ascii="Arial" w:hAnsi="Arial" w:cs="Arial"/>
        </w:rPr>
        <w:t>but investigation of this is</w:t>
      </w:r>
      <w:r w:rsidR="00777045" w:rsidRPr="00535A54">
        <w:rPr>
          <w:rFonts w:ascii="Arial" w:hAnsi="Arial" w:cs="Arial"/>
        </w:rPr>
        <w:t xml:space="preserve"> </w:t>
      </w:r>
      <w:r w:rsidR="00CF5770" w:rsidRPr="00535A54">
        <w:rPr>
          <w:rFonts w:ascii="Arial" w:hAnsi="Arial" w:cs="Arial"/>
        </w:rPr>
        <w:t>difficult</w:t>
      </w:r>
      <w:r w:rsidR="00037CB1" w:rsidRPr="00535A54">
        <w:rPr>
          <w:rFonts w:ascii="Arial" w:hAnsi="Arial" w:cs="Arial"/>
        </w:rPr>
        <w:t xml:space="preserve"> as by definition there are very few LSC</w:t>
      </w:r>
      <w:r w:rsidR="00777045" w:rsidRPr="00535A54">
        <w:rPr>
          <w:rFonts w:ascii="Arial" w:hAnsi="Arial" w:cs="Arial"/>
        </w:rPr>
        <w:t xml:space="preserve"> available for study. Alternatively, TKI de-escalation may modify </w:t>
      </w:r>
      <w:r w:rsidR="00E476E8" w:rsidRPr="00535A54">
        <w:rPr>
          <w:rFonts w:ascii="Arial" w:hAnsi="Arial" w:cs="Arial"/>
        </w:rPr>
        <w:t>anti-leukaemic immune response</w:t>
      </w:r>
      <w:r w:rsidR="00CF5770" w:rsidRPr="00535A54">
        <w:rPr>
          <w:rFonts w:ascii="Arial" w:hAnsi="Arial" w:cs="Arial"/>
        </w:rPr>
        <w:t>s</w:t>
      </w:r>
      <w:r w:rsidR="00E476E8" w:rsidRPr="00535A54">
        <w:rPr>
          <w:rFonts w:ascii="Arial" w:hAnsi="Arial" w:cs="Arial"/>
        </w:rPr>
        <w:t xml:space="preserve">. </w:t>
      </w:r>
      <w:r w:rsidR="0066255F" w:rsidRPr="00535A54">
        <w:rPr>
          <w:rFonts w:ascii="Arial" w:hAnsi="Arial" w:cs="Arial"/>
        </w:rPr>
        <w:t>We have recently shown that changes in CD4+ regulatory T cells, CD56</w:t>
      </w:r>
      <w:r w:rsidR="0066255F" w:rsidRPr="00535A54">
        <w:rPr>
          <w:rFonts w:ascii="Arial" w:hAnsi="Arial" w:cs="Arial"/>
          <w:vertAlign w:val="superscript"/>
        </w:rPr>
        <w:t>dim</w:t>
      </w:r>
      <w:r w:rsidR="0066255F" w:rsidRPr="00535A54">
        <w:rPr>
          <w:rFonts w:ascii="Arial" w:hAnsi="Arial" w:cs="Arial"/>
        </w:rPr>
        <w:t xml:space="preserve"> and CD56</w:t>
      </w:r>
      <w:r w:rsidR="0066255F" w:rsidRPr="00535A54">
        <w:rPr>
          <w:rFonts w:ascii="Arial" w:hAnsi="Arial" w:cs="Arial"/>
          <w:vertAlign w:val="superscript"/>
        </w:rPr>
        <w:t>bright</w:t>
      </w:r>
      <w:r w:rsidR="0066255F" w:rsidRPr="00535A54">
        <w:rPr>
          <w:rFonts w:ascii="Arial" w:hAnsi="Arial" w:cs="Arial"/>
        </w:rPr>
        <w:t xml:space="preserve"> NK cell subsets occur during TKI de-escalation; indeed no further changes are seen on stopping for any subset</w:t>
      </w:r>
      <w:r w:rsidR="00D52EC8" w:rsidRPr="00535A54">
        <w:rPr>
          <w:rFonts w:ascii="Arial" w:hAnsi="Arial" w:cs="Arial"/>
        </w:rPr>
        <w:t>; furthermore a rise in the effector memory CD8+ subset predicts molecular recurrence</w:t>
      </w:r>
      <w:r w:rsidR="009C7DBB" w:rsidRPr="00535A54">
        <w:rPr>
          <w:rFonts w:ascii="Arial" w:hAnsi="Arial" w:cs="Arial"/>
          <w:vertAlign w:val="superscript"/>
        </w:rPr>
        <w:t>1</w:t>
      </w:r>
      <w:r w:rsidR="00375C62" w:rsidRPr="00535A54">
        <w:rPr>
          <w:rFonts w:ascii="Arial" w:hAnsi="Arial" w:cs="Arial"/>
          <w:vertAlign w:val="superscript"/>
        </w:rPr>
        <w:t>8</w:t>
      </w:r>
      <w:r w:rsidR="0066255F" w:rsidRPr="00535A54">
        <w:rPr>
          <w:rFonts w:ascii="Arial" w:hAnsi="Arial" w:cs="Arial"/>
        </w:rPr>
        <w:t xml:space="preserve">. </w:t>
      </w:r>
      <w:r w:rsidR="00820358" w:rsidRPr="00535A54">
        <w:rPr>
          <w:rFonts w:ascii="Arial" w:hAnsi="Arial" w:cs="Arial"/>
        </w:rPr>
        <w:t>Treatment discontinuation</w:t>
      </w:r>
      <w:r w:rsidR="00820358" w:rsidRPr="00535A54">
        <w:rPr>
          <w:rFonts w:ascii="Arial" w:hAnsi="Arial" w:cs="Arial"/>
          <w:vertAlign w:val="superscript"/>
        </w:rPr>
        <w:t xml:space="preserve"> </w:t>
      </w:r>
      <w:r w:rsidR="00820358" w:rsidRPr="00535A54">
        <w:rPr>
          <w:rFonts w:ascii="Arial" w:hAnsi="Arial" w:cs="Arial"/>
        </w:rPr>
        <w:t xml:space="preserve">is more successful in patients with higher NK cell levels </w:t>
      </w:r>
      <w:r w:rsidR="00820358" w:rsidRPr="00535A54">
        <w:rPr>
          <w:rFonts w:ascii="Arial" w:hAnsi="Arial" w:cs="Arial"/>
          <w:vertAlign w:val="superscript"/>
        </w:rPr>
        <w:t>1</w:t>
      </w:r>
      <w:r w:rsidR="00375C62" w:rsidRPr="00535A54">
        <w:rPr>
          <w:rFonts w:ascii="Arial" w:hAnsi="Arial" w:cs="Arial"/>
          <w:vertAlign w:val="superscript"/>
        </w:rPr>
        <w:t>9</w:t>
      </w:r>
      <w:r w:rsidR="00820358" w:rsidRPr="00535A54">
        <w:rPr>
          <w:rFonts w:ascii="Arial" w:hAnsi="Arial" w:cs="Arial"/>
          <w:vertAlign w:val="superscript"/>
        </w:rPr>
        <w:t>,</w:t>
      </w:r>
      <w:r w:rsidR="00375C62" w:rsidRPr="00535A54">
        <w:rPr>
          <w:rFonts w:ascii="Arial" w:hAnsi="Arial" w:cs="Arial"/>
          <w:vertAlign w:val="superscript"/>
        </w:rPr>
        <w:t>20</w:t>
      </w:r>
      <w:r w:rsidR="00820358" w:rsidRPr="00535A54">
        <w:rPr>
          <w:rFonts w:ascii="Arial" w:hAnsi="Arial" w:cs="Arial"/>
        </w:rPr>
        <w:t>, and less successful with higher CD86+ plasmacytoid dendritic cells</w:t>
      </w:r>
      <w:r w:rsidR="00375C62" w:rsidRPr="00535A54">
        <w:rPr>
          <w:rFonts w:ascii="Arial" w:hAnsi="Arial" w:cs="Arial"/>
          <w:vertAlign w:val="superscript"/>
        </w:rPr>
        <w:t>21</w:t>
      </w:r>
      <w:r w:rsidR="00820358" w:rsidRPr="00535A54">
        <w:rPr>
          <w:rFonts w:ascii="Arial" w:hAnsi="Arial" w:cs="Arial"/>
        </w:rPr>
        <w:t xml:space="preserve">. </w:t>
      </w:r>
      <w:r w:rsidR="00D52EC8" w:rsidRPr="00535A54">
        <w:rPr>
          <w:rFonts w:ascii="Arial" w:hAnsi="Arial" w:cs="Arial"/>
        </w:rPr>
        <w:t xml:space="preserve">Overall, current data are compatible with the view that </w:t>
      </w:r>
      <w:r w:rsidR="0066255F" w:rsidRPr="00535A54">
        <w:rPr>
          <w:rFonts w:ascii="Arial" w:hAnsi="Arial" w:cs="Arial"/>
        </w:rPr>
        <w:t xml:space="preserve">the </w:t>
      </w:r>
      <w:r w:rsidR="00D52EC8" w:rsidRPr="00535A54">
        <w:rPr>
          <w:rFonts w:ascii="Arial" w:hAnsi="Arial" w:cs="Arial"/>
        </w:rPr>
        <w:t xml:space="preserve">effect of TKIs on </w:t>
      </w:r>
      <w:r w:rsidR="0066255F" w:rsidRPr="00535A54">
        <w:rPr>
          <w:rFonts w:ascii="Arial" w:hAnsi="Arial" w:cs="Arial"/>
        </w:rPr>
        <w:t>immun</w:t>
      </w:r>
      <w:r w:rsidR="00D52EC8" w:rsidRPr="00535A54">
        <w:rPr>
          <w:rFonts w:ascii="Arial" w:hAnsi="Arial" w:cs="Arial"/>
        </w:rPr>
        <w:t xml:space="preserve">e cell subset numbers and function may </w:t>
      </w:r>
      <w:r w:rsidR="0066255F" w:rsidRPr="00535A54">
        <w:rPr>
          <w:rFonts w:ascii="Arial" w:hAnsi="Arial" w:cs="Arial"/>
        </w:rPr>
        <w:t xml:space="preserve">be </w:t>
      </w:r>
      <w:r w:rsidR="00D52EC8" w:rsidRPr="00535A54">
        <w:rPr>
          <w:rFonts w:ascii="Arial" w:hAnsi="Arial" w:cs="Arial"/>
        </w:rPr>
        <w:t xml:space="preserve">greater </w:t>
      </w:r>
      <w:r w:rsidR="0066255F" w:rsidRPr="00535A54">
        <w:rPr>
          <w:rFonts w:ascii="Arial" w:hAnsi="Arial" w:cs="Arial"/>
        </w:rPr>
        <w:t xml:space="preserve">in patients who will relapse after treatment discontinuation. </w:t>
      </w:r>
      <w:r w:rsidR="00611271" w:rsidRPr="00535A54">
        <w:rPr>
          <w:rFonts w:ascii="Arial" w:hAnsi="Arial" w:cs="Arial"/>
        </w:rPr>
        <w:t>The relative contribution of LSC activation and the immune system</w:t>
      </w:r>
      <w:r w:rsidR="0066255F" w:rsidRPr="00535A54">
        <w:rPr>
          <w:rFonts w:ascii="Arial" w:hAnsi="Arial" w:cs="Arial"/>
        </w:rPr>
        <w:t xml:space="preserve"> clearly requires further study</w:t>
      </w:r>
      <w:r w:rsidR="002B189B" w:rsidRPr="00535A54">
        <w:rPr>
          <w:rFonts w:ascii="Arial" w:hAnsi="Arial" w:cs="Arial"/>
        </w:rPr>
        <w:t>, and it will also be interesting to look at whether longer periods of de-escalation can mitigate the sharp fall in RFS after subsequent cessation</w:t>
      </w:r>
      <w:r w:rsidR="0066255F" w:rsidRPr="00535A54">
        <w:rPr>
          <w:rFonts w:ascii="Arial" w:hAnsi="Arial" w:cs="Arial"/>
        </w:rPr>
        <w:t>.</w:t>
      </w:r>
    </w:p>
    <w:p w:rsidR="00BA1E39" w:rsidRPr="00535A54" w:rsidRDefault="00BA1E39" w:rsidP="001357BF">
      <w:pPr>
        <w:spacing w:line="480" w:lineRule="auto"/>
        <w:contextualSpacing/>
        <w:rPr>
          <w:rFonts w:ascii="Arial" w:hAnsi="Arial" w:cs="Arial"/>
        </w:rPr>
      </w:pPr>
    </w:p>
    <w:p w:rsidR="007C110D" w:rsidRPr="00535A54" w:rsidRDefault="007C110D" w:rsidP="001357BF">
      <w:pPr>
        <w:spacing w:line="480" w:lineRule="auto"/>
        <w:contextualSpacing/>
        <w:rPr>
          <w:rFonts w:ascii="Arial" w:hAnsi="Arial" w:cs="Arial"/>
        </w:rPr>
      </w:pPr>
      <w:r w:rsidRPr="00535A54">
        <w:rPr>
          <w:rFonts w:ascii="Arial" w:hAnsi="Arial" w:cs="Arial"/>
        </w:rPr>
        <w:t xml:space="preserve">Secondly, we have included patients in stable MMR but not MR4 in a </w:t>
      </w:r>
      <w:r w:rsidR="006575BF" w:rsidRPr="00535A54">
        <w:rPr>
          <w:rFonts w:ascii="Arial" w:hAnsi="Arial" w:cs="Arial"/>
        </w:rPr>
        <w:t xml:space="preserve">formal </w:t>
      </w:r>
      <w:r w:rsidRPr="00535A54">
        <w:rPr>
          <w:rFonts w:ascii="Arial" w:hAnsi="Arial" w:cs="Arial"/>
        </w:rPr>
        <w:t xml:space="preserve">TFR study. Their </w:t>
      </w:r>
      <w:r w:rsidR="007F4D37" w:rsidRPr="00535A54">
        <w:rPr>
          <w:rFonts w:ascii="Arial" w:hAnsi="Arial" w:cs="Arial"/>
        </w:rPr>
        <w:t>RFS</w:t>
      </w:r>
      <w:r w:rsidRPr="00535A54">
        <w:rPr>
          <w:rFonts w:ascii="Arial" w:hAnsi="Arial" w:cs="Arial"/>
        </w:rPr>
        <w:t xml:space="preserve"> </w:t>
      </w:r>
      <w:r w:rsidR="005A6AED" w:rsidRPr="00535A54">
        <w:rPr>
          <w:rFonts w:ascii="Arial" w:hAnsi="Arial" w:cs="Arial"/>
        </w:rPr>
        <w:t xml:space="preserve">over the entire 36 months of study </w:t>
      </w:r>
      <w:r w:rsidRPr="00535A54">
        <w:rPr>
          <w:rFonts w:ascii="Arial" w:hAnsi="Arial" w:cs="Arial"/>
        </w:rPr>
        <w:t>is 36%.</w:t>
      </w:r>
      <w:r w:rsidR="00655C10" w:rsidRPr="00535A54">
        <w:rPr>
          <w:rFonts w:ascii="Arial" w:hAnsi="Arial" w:cs="Arial"/>
        </w:rPr>
        <w:t xml:space="preserve"> This is a potentially practice-changing </w:t>
      </w:r>
      <w:r w:rsidR="00655C10" w:rsidRPr="00535A54">
        <w:rPr>
          <w:rFonts w:ascii="Arial" w:hAnsi="Arial" w:cs="Arial"/>
        </w:rPr>
        <w:lastRenderedPageBreak/>
        <w:t xml:space="preserve">result since hitherto TFR attempts in MMR-only patients have been discouraged </w:t>
      </w:r>
      <w:r w:rsidR="00655C10" w:rsidRPr="00535A54">
        <w:rPr>
          <w:rFonts w:ascii="Arial" w:hAnsi="Arial" w:cs="Arial"/>
          <w:vertAlign w:val="superscript"/>
        </w:rPr>
        <w:t>5</w:t>
      </w:r>
      <w:r w:rsidR="00A60471">
        <w:rPr>
          <w:rFonts w:ascii="Arial" w:hAnsi="Arial" w:cs="Arial"/>
        </w:rPr>
        <w:t>, though we stress that further studies are required in this patient group</w:t>
      </w:r>
      <w:r w:rsidR="000432D2">
        <w:rPr>
          <w:rFonts w:ascii="Arial" w:hAnsi="Arial" w:cs="Arial"/>
        </w:rPr>
        <w:t xml:space="preserve">. </w:t>
      </w:r>
      <w:r w:rsidR="00655C10" w:rsidRPr="00535A54">
        <w:rPr>
          <w:rFonts w:ascii="Arial" w:hAnsi="Arial" w:cs="Arial"/>
        </w:rPr>
        <w:t xml:space="preserve">Their heterogeneous PCR patterns during the pre-trial entry observational year range from those with all but one PCR result in MR4 to those with several results close to 0.1%. </w:t>
      </w:r>
      <w:r w:rsidR="00A02817" w:rsidRPr="00535A54">
        <w:rPr>
          <w:rFonts w:ascii="Arial" w:hAnsi="Arial" w:cs="Arial"/>
        </w:rPr>
        <w:t xml:space="preserve">These extremes have similar </w:t>
      </w:r>
      <w:r w:rsidR="00666C88">
        <w:rPr>
          <w:rFonts w:ascii="Arial" w:hAnsi="Arial" w:cs="Arial"/>
        </w:rPr>
        <w:t>RFS</w:t>
      </w:r>
      <w:r w:rsidR="00A02817" w:rsidRPr="00535A54">
        <w:rPr>
          <w:rFonts w:ascii="Arial" w:hAnsi="Arial" w:cs="Arial"/>
        </w:rPr>
        <w:t xml:space="preserve"> to the whole MMR group, though a larger </w:t>
      </w:r>
      <w:r w:rsidR="00655C10" w:rsidRPr="00535A54">
        <w:rPr>
          <w:rFonts w:ascii="Arial" w:hAnsi="Arial" w:cs="Arial"/>
        </w:rPr>
        <w:t xml:space="preserve">sample size is </w:t>
      </w:r>
      <w:r w:rsidR="00A02817" w:rsidRPr="00535A54">
        <w:rPr>
          <w:rFonts w:ascii="Arial" w:hAnsi="Arial" w:cs="Arial"/>
        </w:rPr>
        <w:t xml:space="preserve">required </w:t>
      </w:r>
      <w:r w:rsidR="00655C10" w:rsidRPr="00535A54">
        <w:rPr>
          <w:rFonts w:ascii="Arial" w:hAnsi="Arial" w:cs="Arial"/>
        </w:rPr>
        <w:t xml:space="preserve">to </w:t>
      </w:r>
      <w:r w:rsidR="00A02817" w:rsidRPr="00535A54">
        <w:rPr>
          <w:rFonts w:ascii="Arial" w:hAnsi="Arial" w:cs="Arial"/>
        </w:rPr>
        <w:t>determine</w:t>
      </w:r>
      <w:r w:rsidR="00655C10" w:rsidRPr="00535A54">
        <w:rPr>
          <w:rFonts w:ascii="Arial" w:hAnsi="Arial" w:cs="Arial"/>
        </w:rPr>
        <w:t xml:space="preserve"> whether particular PCR patterns </w:t>
      </w:r>
      <w:r w:rsidR="00666C88">
        <w:rPr>
          <w:rFonts w:ascii="Arial" w:hAnsi="Arial" w:cs="Arial"/>
        </w:rPr>
        <w:t xml:space="preserve">affect the </w:t>
      </w:r>
      <w:r w:rsidR="00655C10" w:rsidRPr="00535A54">
        <w:rPr>
          <w:rFonts w:ascii="Arial" w:hAnsi="Arial" w:cs="Arial"/>
        </w:rPr>
        <w:t xml:space="preserve">success </w:t>
      </w:r>
      <w:r w:rsidR="00666C88">
        <w:rPr>
          <w:rFonts w:ascii="Arial" w:hAnsi="Arial" w:cs="Arial"/>
        </w:rPr>
        <w:t>of TFR</w:t>
      </w:r>
      <w:r w:rsidR="00655C10" w:rsidRPr="00535A54">
        <w:rPr>
          <w:rFonts w:ascii="Arial" w:hAnsi="Arial" w:cs="Arial"/>
        </w:rPr>
        <w:t>.</w:t>
      </w:r>
    </w:p>
    <w:p w:rsidR="008B58A4" w:rsidRDefault="00F62C47" w:rsidP="001357BF">
      <w:pPr>
        <w:spacing w:line="480" w:lineRule="auto"/>
        <w:contextualSpacing/>
        <w:rPr>
          <w:rFonts w:ascii="Arial" w:hAnsi="Arial" w:cs="Arial"/>
        </w:rPr>
      </w:pPr>
      <w:r w:rsidRPr="00535A54">
        <w:rPr>
          <w:rFonts w:ascii="Arial" w:hAnsi="Arial" w:cs="Arial"/>
        </w:rPr>
        <w:t xml:space="preserve">Multivariate analysis revealed that the length of time on TKI </w:t>
      </w:r>
      <w:r w:rsidR="00063413" w:rsidRPr="00535A54">
        <w:rPr>
          <w:rFonts w:ascii="Arial" w:hAnsi="Arial" w:cs="Arial"/>
        </w:rPr>
        <w:t xml:space="preserve">(though not time in MMR) </w:t>
      </w:r>
      <w:r w:rsidRPr="00535A54">
        <w:rPr>
          <w:rFonts w:ascii="Arial" w:hAnsi="Arial" w:cs="Arial"/>
        </w:rPr>
        <w:t xml:space="preserve">is associated with an improved </w:t>
      </w:r>
      <w:r w:rsidR="00666C88">
        <w:rPr>
          <w:rFonts w:ascii="Arial" w:hAnsi="Arial" w:cs="Arial"/>
        </w:rPr>
        <w:t>RFS</w:t>
      </w:r>
      <w:r w:rsidRPr="00535A54">
        <w:rPr>
          <w:rFonts w:ascii="Arial" w:hAnsi="Arial" w:cs="Arial"/>
        </w:rPr>
        <w:t xml:space="preserve">. </w:t>
      </w:r>
      <w:r w:rsidR="00820358" w:rsidRPr="00535A54">
        <w:rPr>
          <w:rFonts w:ascii="Arial" w:hAnsi="Arial" w:cs="Arial"/>
        </w:rPr>
        <w:t>We could not</w:t>
      </w:r>
      <w:r w:rsidR="00780443" w:rsidRPr="00535A54">
        <w:rPr>
          <w:rFonts w:ascii="Arial" w:hAnsi="Arial" w:cs="Arial"/>
        </w:rPr>
        <w:t xml:space="preserve"> examine the </w:t>
      </w:r>
      <w:r w:rsidR="00820358" w:rsidRPr="00535A54">
        <w:rPr>
          <w:rFonts w:ascii="Arial" w:hAnsi="Arial" w:cs="Arial"/>
        </w:rPr>
        <w:t>effect of</w:t>
      </w:r>
      <w:r w:rsidR="00780443" w:rsidRPr="00535A54">
        <w:rPr>
          <w:rFonts w:ascii="Arial" w:hAnsi="Arial" w:cs="Arial"/>
        </w:rPr>
        <w:t xml:space="preserve"> time in MR4 </w:t>
      </w:r>
      <w:r w:rsidR="00820358" w:rsidRPr="00535A54">
        <w:rPr>
          <w:rFonts w:ascii="Arial" w:hAnsi="Arial" w:cs="Arial"/>
        </w:rPr>
        <w:t>on</w:t>
      </w:r>
      <w:r w:rsidR="00780443" w:rsidRPr="00535A54">
        <w:rPr>
          <w:rFonts w:ascii="Arial" w:hAnsi="Arial" w:cs="Arial"/>
        </w:rPr>
        <w:t xml:space="preserve"> recurrence, since </w:t>
      </w:r>
      <w:r w:rsidR="00820358" w:rsidRPr="00535A54">
        <w:rPr>
          <w:rFonts w:ascii="Arial" w:hAnsi="Arial" w:cs="Arial"/>
        </w:rPr>
        <w:t xml:space="preserve">our </w:t>
      </w:r>
      <w:r w:rsidR="00780443" w:rsidRPr="00535A54">
        <w:rPr>
          <w:rFonts w:ascii="Arial" w:hAnsi="Arial" w:cs="Arial"/>
        </w:rPr>
        <w:t>MR4</w:t>
      </w:r>
      <w:r w:rsidR="00820358" w:rsidRPr="00535A54">
        <w:rPr>
          <w:rFonts w:ascii="Arial" w:hAnsi="Arial" w:cs="Arial"/>
        </w:rPr>
        <w:t xml:space="preserve"> group had </w:t>
      </w:r>
      <w:r w:rsidR="00780443" w:rsidRPr="00535A54">
        <w:rPr>
          <w:rFonts w:ascii="Arial" w:hAnsi="Arial" w:cs="Arial"/>
        </w:rPr>
        <w:t xml:space="preserve">rather few recurrence events. </w:t>
      </w:r>
      <w:r w:rsidRPr="00535A54">
        <w:rPr>
          <w:rFonts w:ascii="Arial" w:hAnsi="Arial" w:cs="Arial"/>
        </w:rPr>
        <w:t xml:space="preserve">The </w:t>
      </w:r>
      <w:r w:rsidR="0027048B" w:rsidRPr="00535A54">
        <w:rPr>
          <w:rFonts w:ascii="Arial" w:hAnsi="Arial" w:cs="Arial"/>
        </w:rPr>
        <w:t xml:space="preserve">mean </w:t>
      </w:r>
      <w:r w:rsidRPr="00535A54">
        <w:rPr>
          <w:rFonts w:ascii="Arial" w:hAnsi="Arial" w:cs="Arial"/>
        </w:rPr>
        <w:t xml:space="preserve">improvement in 2 year </w:t>
      </w:r>
      <w:r w:rsidR="007F4D37" w:rsidRPr="00535A54">
        <w:rPr>
          <w:rFonts w:ascii="Arial" w:hAnsi="Arial" w:cs="Arial"/>
        </w:rPr>
        <w:t>RFS</w:t>
      </w:r>
      <w:r w:rsidRPr="00535A54">
        <w:rPr>
          <w:rFonts w:ascii="Arial" w:hAnsi="Arial" w:cs="Arial"/>
        </w:rPr>
        <w:t xml:space="preserve"> </w:t>
      </w:r>
      <w:r w:rsidR="0027048B" w:rsidRPr="00535A54">
        <w:rPr>
          <w:rFonts w:ascii="Arial" w:hAnsi="Arial" w:cs="Arial"/>
        </w:rPr>
        <w:t xml:space="preserve">of 8% </w:t>
      </w:r>
      <w:r w:rsidRPr="00535A54">
        <w:rPr>
          <w:rFonts w:ascii="Arial" w:hAnsi="Arial" w:cs="Arial"/>
        </w:rPr>
        <w:t>per additional year of TKI</w:t>
      </w:r>
      <w:r w:rsidR="00655C10" w:rsidRPr="00535A54">
        <w:rPr>
          <w:rFonts w:ascii="Arial" w:hAnsi="Arial" w:cs="Arial"/>
        </w:rPr>
        <w:t xml:space="preserve"> is</w:t>
      </w:r>
      <w:r w:rsidRPr="00535A54">
        <w:rPr>
          <w:rFonts w:ascii="Arial" w:hAnsi="Arial" w:cs="Arial"/>
        </w:rPr>
        <w:t xml:space="preserve"> not linear</w:t>
      </w:r>
      <w:r w:rsidR="00780443" w:rsidRPr="00535A54">
        <w:rPr>
          <w:rFonts w:ascii="Arial" w:hAnsi="Arial" w:cs="Arial"/>
        </w:rPr>
        <w:t xml:space="preserve"> with gradations in TKI duration</w:t>
      </w:r>
      <w:r w:rsidRPr="00535A54">
        <w:rPr>
          <w:rFonts w:ascii="Arial" w:hAnsi="Arial" w:cs="Arial"/>
        </w:rPr>
        <w:t>, a</w:t>
      </w:r>
      <w:r w:rsidR="00961564" w:rsidRPr="00535A54">
        <w:rPr>
          <w:rFonts w:ascii="Arial" w:hAnsi="Arial" w:cs="Arial"/>
        </w:rPr>
        <w:t xml:space="preserve">nd </w:t>
      </w:r>
      <w:r w:rsidR="00997783" w:rsidRPr="00535A54">
        <w:rPr>
          <w:rFonts w:ascii="Arial" w:hAnsi="Arial" w:cs="Arial"/>
        </w:rPr>
        <w:t>the</w:t>
      </w:r>
      <w:r w:rsidR="00780443" w:rsidRPr="00535A54">
        <w:rPr>
          <w:rFonts w:ascii="Arial" w:hAnsi="Arial" w:cs="Arial"/>
        </w:rPr>
        <w:t xml:space="preserve"> mean 4% </w:t>
      </w:r>
      <w:r w:rsidR="007F4D37" w:rsidRPr="00535A54">
        <w:rPr>
          <w:rFonts w:ascii="Arial" w:hAnsi="Arial" w:cs="Arial"/>
        </w:rPr>
        <w:t>improvement in RFS</w:t>
      </w:r>
      <w:r w:rsidR="00780443" w:rsidRPr="00535A54">
        <w:rPr>
          <w:rFonts w:ascii="Arial" w:hAnsi="Arial" w:cs="Arial"/>
        </w:rPr>
        <w:t xml:space="preserve"> per additional treatment year for the MR4 group is </w:t>
      </w:r>
      <w:r w:rsidR="00C37307" w:rsidRPr="00535A54">
        <w:rPr>
          <w:rFonts w:ascii="Arial" w:hAnsi="Arial" w:cs="Arial"/>
        </w:rPr>
        <w:t>comparable to</w:t>
      </w:r>
      <w:r w:rsidR="00780443" w:rsidRPr="00535A54">
        <w:rPr>
          <w:rFonts w:ascii="Arial" w:hAnsi="Arial" w:cs="Arial"/>
        </w:rPr>
        <w:t xml:space="preserve"> the </w:t>
      </w:r>
      <w:r w:rsidR="00C37307" w:rsidRPr="00535A54">
        <w:rPr>
          <w:rFonts w:ascii="Arial" w:hAnsi="Arial" w:cs="Arial"/>
        </w:rPr>
        <w:t>3</w:t>
      </w:r>
      <w:r w:rsidR="00780443" w:rsidRPr="00535A54">
        <w:rPr>
          <w:rFonts w:ascii="Arial" w:hAnsi="Arial" w:cs="Arial"/>
        </w:rPr>
        <w:t>% seen in the EUROSKI study of similar patients</w:t>
      </w:r>
      <w:r w:rsidR="009C7DBB" w:rsidRPr="00535A54">
        <w:rPr>
          <w:rFonts w:ascii="Arial" w:hAnsi="Arial" w:cs="Arial"/>
        </w:rPr>
        <w:t xml:space="preserve"> </w:t>
      </w:r>
      <w:r w:rsidR="009C7DBB" w:rsidRPr="00535A54">
        <w:rPr>
          <w:rFonts w:ascii="Arial" w:hAnsi="Arial" w:cs="Arial"/>
          <w:vertAlign w:val="superscript"/>
        </w:rPr>
        <w:t>6</w:t>
      </w:r>
      <w:r w:rsidR="00780443" w:rsidRPr="00535A54">
        <w:rPr>
          <w:rFonts w:ascii="Arial" w:hAnsi="Arial" w:cs="Arial"/>
        </w:rPr>
        <w:t xml:space="preserve">. </w:t>
      </w:r>
      <w:r w:rsidR="00961564" w:rsidRPr="00535A54">
        <w:rPr>
          <w:rFonts w:ascii="Arial" w:hAnsi="Arial" w:cs="Arial"/>
        </w:rPr>
        <w:t>Th</w:t>
      </w:r>
      <w:r w:rsidR="00780443" w:rsidRPr="00535A54">
        <w:rPr>
          <w:rFonts w:ascii="Arial" w:hAnsi="Arial" w:cs="Arial"/>
        </w:rPr>
        <w:t>e</w:t>
      </w:r>
      <w:r w:rsidR="00961564" w:rsidRPr="00535A54">
        <w:rPr>
          <w:rFonts w:ascii="Arial" w:hAnsi="Arial" w:cs="Arial"/>
        </w:rPr>
        <w:t xml:space="preserve"> greater benefit of additional treatment years for the MMR group</w:t>
      </w:r>
      <w:r w:rsidR="008B58A4" w:rsidRPr="00535A54">
        <w:rPr>
          <w:rFonts w:ascii="Arial" w:hAnsi="Arial" w:cs="Arial"/>
        </w:rPr>
        <w:t xml:space="preserve">, together with the </w:t>
      </w:r>
      <w:r w:rsidR="00780443" w:rsidRPr="00535A54">
        <w:rPr>
          <w:rFonts w:ascii="Arial" w:hAnsi="Arial" w:cs="Arial"/>
        </w:rPr>
        <w:t xml:space="preserve">tantalising </w:t>
      </w:r>
      <w:r w:rsidR="00961564" w:rsidRPr="00535A54">
        <w:rPr>
          <w:rFonts w:ascii="Arial" w:hAnsi="Arial" w:cs="Arial"/>
        </w:rPr>
        <w:t xml:space="preserve">finding that </w:t>
      </w:r>
      <w:r w:rsidR="007F4D37" w:rsidRPr="00535A54">
        <w:rPr>
          <w:rFonts w:ascii="Arial" w:hAnsi="Arial" w:cs="Arial"/>
        </w:rPr>
        <w:t>the RFS</w:t>
      </w:r>
      <w:r w:rsidR="008B58A4" w:rsidRPr="00535A54">
        <w:rPr>
          <w:rFonts w:ascii="Arial" w:hAnsi="Arial" w:cs="Arial"/>
        </w:rPr>
        <w:t xml:space="preserve"> in MMR patients may be similar to MR4 patients after ~2 additional treatment years, </w:t>
      </w:r>
      <w:r w:rsidR="005A6AED" w:rsidRPr="00535A54">
        <w:rPr>
          <w:rFonts w:ascii="Arial" w:hAnsi="Arial" w:cs="Arial"/>
        </w:rPr>
        <w:t>require confirmation in further studies.</w:t>
      </w:r>
    </w:p>
    <w:p w:rsidR="000317FC" w:rsidRDefault="000317FC" w:rsidP="001357BF">
      <w:pPr>
        <w:spacing w:line="480" w:lineRule="auto"/>
        <w:contextualSpacing/>
        <w:rPr>
          <w:rFonts w:ascii="Arial" w:hAnsi="Arial" w:cs="Arial"/>
        </w:rPr>
      </w:pPr>
    </w:p>
    <w:p w:rsidR="000317FC" w:rsidRPr="000317FC" w:rsidRDefault="000317FC" w:rsidP="001357BF">
      <w:pPr>
        <w:spacing w:line="480" w:lineRule="auto"/>
        <w:contextualSpacing/>
        <w:rPr>
          <w:rFonts w:ascii="Arial" w:hAnsi="Arial" w:cs="Arial"/>
        </w:rPr>
      </w:pPr>
      <w:r w:rsidRPr="000317FC">
        <w:rPr>
          <w:rFonts w:ascii="Arial" w:hAnsi="Arial" w:cs="Arial"/>
        </w:rPr>
        <w:t>O</w:t>
      </w:r>
      <w:r>
        <w:rPr>
          <w:rFonts w:ascii="Arial" w:hAnsi="Arial" w:cs="Arial"/>
        </w:rPr>
        <w:t>ur study has som</w:t>
      </w:r>
      <w:r w:rsidRPr="000317FC">
        <w:rPr>
          <w:rFonts w:ascii="Arial" w:hAnsi="Arial" w:cs="Arial"/>
        </w:rPr>
        <w:t>e limitation</w:t>
      </w:r>
      <w:r>
        <w:rPr>
          <w:rFonts w:ascii="Arial" w:hAnsi="Arial" w:cs="Arial"/>
        </w:rPr>
        <w:t>s. Firstly, th</w:t>
      </w:r>
      <w:r w:rsidRPr="000317FC">
        <w:rPr>
          <w:rFonts w:ascii="Arial" w:hAnsi="Arial" w:cs="Arial"/>
        </w:rPr>
        <w:t>e local molecular assessments in the 12 month observation period prior to trial entry (i.e. during 2012-14) were not to I</w:t>
      </w:r>
      <w:r>
        <w:rPr>
          <w:rFonts w:ascii="Arial" w:hAnsi="Arial" w:cs="Arial"/>
        </w:rPr>
        <w:t>S.</w:t>
      </w:r>
      <w:r w:rsidR="00FF720E">
        <w:rPr>
          <w:rFonts w:ascii="Arial" w:hAnsi="Arial" w:cs="Arial"/>
        </w:rPr>
        <w:t xml:space="preserve"> </w:t>
      </w:r>
      <w:r>
        <w:rPr>
          <w:rFonts w:ascii="Arial" w:hAnsi="Arial" w:cs="Arial"/>
        </w:rPr>
        <w:t>This arises because I</w:t>
      </w:r>
      <w:r w:rsidRPr="000317FC">
        <w:rPr>
          <w:rFonts w:ascii="Arial" w:hAnsi="Arial" w:cs="Arial"/>
        </w:rPr>
        <w:t xml:space="preserve">S was not in </w:t>
      </w:r>
      <w:r>
        <w:rPr>
          <w:rFonts w:ascii="Arial" w:hAnsi="Arial" w:cs="Arial"/>
        </w:rPr>
        <w:t>universal</w:t>
      </w:r>
      <w:r w:rsidRPr="000317FC">
        <w:rPr>
          <w:rFonts w:ascii="Arial" w:hAnsi="Arial" w:cs="Arial"/>
        </w:rPr>
        <w:t xml:space="preserve"> use in t</w:t>
      </w:r>
      <w:r>
        <w:rPr>
          <w:rFonts w:ascii="Arial" w:hAnsi="Arial" w:cs="Arial"/>
        </w:rPr>
        <w:t xml:space="preserve">he UK health service until ~2016, though </w:t>
      </w:r>
      <w:r w:rsidR="007211B6">
        <w:rPr>
          <w:rFonts w:ascii="Arial" w:hAnsi="Arial" w:cs="Arial"/>
        </w:rPr>
        <w:t>this was similar to</w:t>
      </w:r>
      <w:r>
        <w:rPr>
          <w:rFonts w:ascii="Arial" w:hAnsi="Arial" w:cs="Arial"/>
        </w:rPr>
        <w:t xml:space="preserve"> many other European countries and it is therefore possible that other contemporary and earlier studies may also be guilty of this problem. </w:t>
      </w:r>
      <w:r w:rsidRPr="000317FC">
        <w:rPr>
          <w:rFonts w:ascii="Arial" w:hAnsi="Arial" w:cs="Arial"/>
        </w:rPr>
        <w:t xml:space="preserve">Furthermore, local and centralised results are at different time points, </w:t>
      </w:r>
      <w:r>
        <w:rPr>
          <w:rFonts w:ascii="Arial" w:hAnsi="Arial" w:cs="Arial"/>
        </w:rPr>
        <w:t xml:space="preserve">and </w:t>
      </w:r>
      <w:r w:rsidR="007B2B2A">
        <w:rPr>
          <w:rFonts w:ascii="Arial" w:hAnsi="Arial" w:cs="Arial"/>
        </w:rPr>
        <w:t xml:space="preserve">characterising patients </w:t>
      </w:r>
      <w:r>
        <w:rPr>
          <w:rFonts w:ascii="Arial" w:hAnsi="Arial" w:cs="Arial"/>
        </w:rPr>
        <w:t xml:space="preserve">by serial pre-trial data may not be the same as defining at a single baseline molecular test. Although </w:t>
      </w:r>
      <w:r w:rsidR="007B2B2A">
        <w:rPr>
          <w:rFonts w:ascii="Arial" w:hAnsi="Arial" w:cs="Arial"/>
        </w:rPr>
        <w:t>we show that these two alternatives do not make a difference for the MR4 group, in our novel MMR group 38 of the 49 patients would have been classified as in MR4 by their centralised baseline result, yet have an RFS that is clearly inferior to patients defined as MR4 by serial pre-trial molecular data. T</w:t>
      </w:r>
      <w:r w:rsidRPr="000317FC">
        <w:rPr>
          <w:rFonts w:ascii="Arial" w:hAnsi="Arial" w:cs="Arial"/>
        </w:rPr>
        <w:t>his sugg</w:t>
      </w:r>
      <w:r w:rsidR="007B2B2A">
        <w:rPr>
          <w:rFonts w:ascii="Arial" w:hAnsi="Arial" w:cs="Arial"/>
        </w:rPr>
        <w:t xml:space="preserve">ests that a single PCR result </w:t>
      </w:r>
      <w:r w:rsidR="007B2B2A" w:rsidRPr="006A4D8A">
        <w:rPr>
          <w:rFonts w:ascii="Arial" w:hAnsi="Arial" w:cs="Arial"/>
          <w:b/>
        </w:rPr>
        <w:t>at</w:t>
      </w:r>
      <w:r w:rsidRPr="000317FC">
        <w:rPr>
          <w:rFonts w:ascii="Arial" w:hAnsi="Arial" w:cs="Arial"/>
        </w:rPr>
        <w:t xml:space="preserve"> trial entry may be less </w:t>
      </w:r>
      <w:r w:rsidRPr="000317FC">
        <w:rPr>
          <w:rFonts w:ascii="Arial" w:hAnsi="Arial" w:cs="Arial"/>
        </w:rPr>
        <w:lastRenderedPageBreak/>
        <w:t xml:space="preserve">powerful in predicting recurrence than the PCR trend </w:t>
      </w:r>
      <w:r w:rsidR="007B2B2A" w:rsidRPr="006A4D8A">
        <w:rPr>
          <w:rFonts w:ascii="Arial" w:hAnsi="Arial" w:cs="Arial"/>
          <w:b/>
        </w:rPr>
        <w:t>before</w:t>
      </w:r>
      <w:r w:rsidR="007B2B2A">
        <w:rPr>
          <w:rFonts w:ascii="Arial" w:hAnsi="Arial" w:cs="Arial"/>
        </w:rPr>
        <w:t xml:space="preserve"> </w:t>
      </w:r>
      <w:r w:rsidRPr="000317FC">
        <w:rPr>
          <w:rFonts w:ascii="Arial" w:hAnsi="Arial" w:cs="Arial"/>
        </w:rPr>
        <w:t>trial entry as used here. Th</w:t>
      </w:r>
      <w:r w:rsidR="007B2B2A">
        <w:rPr>
          <w:rFonts w:ascii="Arial" w:hAnsi="Arial" w:cs="Arial"/>
        </w:rPr>
        <w:t>is will be an important area to consider in future studies, especially for MMR patients</w:t>
      </w:r>
      <w:r w:rsidRPr="000317FC">
        <w:rPr>
          <w:rFonts w:ascii="Arial" w:hAnsi="Arial" w:cs="Arial"/>
        </w:rPr>
        <w:t xml:space="preserve">. </w:t>
      </w:r>
    </w:p>
    <w:p w:rsidR="000317FC" w:rsidRPr="000317FC" w:rsidRDefault="000317FC" w:rsidP="001357BF">
      <w:pPr>
        <w:spacing w:line="480" w:lineRule="auto"/>
        <w:contextualSpacing/>
        <w:rPr>
          <w:rFonts w:ascii="Arial" w:hAnsi="Arial" w:cs="Arial"/>
        </w:rPr>
      </w:pPr>
    </w:p>
    <w:p w:rsidR="00063413" w:rsidRPr="00535A54" w:rsidRDefault="007211B6" w:rsidP="001357BF">
      <w:pPr>
        <w:spacing w:line="480" w:lineRule="auto"/>
        <w:contextualSpacing/>
        <w:rPr>
          <w:rFonts w:ascii="Arial" w:hAnsi="Arial" w:cs="Arial"/>
        </w:rPr>
      </w:pPr>
      <w:r>
        <w:rPr>
          <w:rFonts w:ascii="Arial" w:hAnsi="Arial" w:cs="Arial"/>
        </w:rPr>
        <w:t xml:space="preserve">A further </w:t>
      </w:r>
      <w:r w:rsidR="000317FC" w:rsidRPr="000317FC">
        <w:rPr>
          <w:rFonts w:ascii="Arial" w:hAnsi="Arial" w:cs="Arial"/>
        </w:rPr>
        <w:t>limitation is that follow up was curtailed at 36 months. Sites were encouraged to report patient outcome beyond this time, but this was not mandatory. Although Figure 2 shows that the number of recurrences in the final year of follow-up is low, in line with other studies, longer follow-up would be helpful, espec</w:t>
      </w:r>
      <w:r w:rsidR="00E97DCF">
        <w:rPr>
          <w:rFonts w:ascii="Arial" w:hAnsi="Arial" w:cs="Arial"/>
        </w:rPr>
        <w:t xml:space="preserve">ially for the novel MMR group. </w:t>
      </w:r>
      <w:r w:rsidR="00B50FC0" w:rsidRPr="00535A54">
        <w:rPr>
          <w:rFonts w:ascii="Arial" w:hAnsi="Arial" w:cs="Arial"/>
        </w:rPr>
        <w:t>We have previously shown that on de-escalation, the incidence of common TKI-associated symptoms typically improve</w:t>
      </w:r>
      <w:r w:rsidR="005F3DF6" w:rsidRPr="00535A54">
        <w:rPr>
          <w:rFonts w:ascii="Arial" w:hAnsi="Arial" w:cs="Arial"/>
        </w:rPr>
        <w:t>s</w:t>
      </w:r>
      <w:r w:rsidR="00B50FC0" w:rsidRPr="00535A54">
        <w:rPr>
          <w:rFonts w:ascii="Arial" w:hAnsi="Arial" w:cs="Arial"/>
        </w:rPr>
        <w:t xml:space="preserve"> </w:t>
      </w:r>
      <w:r w:rsidR="00513CEF" w:rsidRPr="00535A54">
        <w:rPr>
          <w:rFonts w:ascii="Arial" w:hAnsi="Arial" w:cs="Arial"/>
          <w:vertAlign w:val="superscript"/>
        </w:rPr>
        <w:t>12</w:t>
      </w:r>
      <w:r w:rsidR="00B50FC0" w:rsidRPr="00535A54">
        <w:rPr>
          <w:rFonts w:ascii="Arial" w:hAnsi="Arial" w:cs="Arial"/>
        </w:rPr>
        <w:t>, and now show that there is further improvement on subsequently discontinuing TKI</w:t>
      </w:r>
      <w:r w:rsidR="0013219F" w:rsidRPr="00535A54">
        <w:rPr>
          <w:rFonts w:ascii="Arial" w:hAnsi="Arial" w:cs="Arial"/>
        </w:rPr>
        <w:t xml:space="preserve"> </w:t>
      </w:r>
      <w:r w:rsidR="0075184F" w:rsidRPr="00535A54">
        <w:rPr>
          <w:rFonts w:ascii="Arial" w:hAnsi="Arial" w:cs="Arial"/>
        </w:rPr>
        <w:t>i</w:t>
      </w:r>
      <w:r w:rsidR="0013219F" w:rsidRPr="00535A54">
        <w:rPr>
          <w:rFonts w:ascii="Arial" w:hAnsi="Arial" w:cs="Arial"/>
        </w:rPr>
        <w:t>n both trial groups.</w:t>
      </w:r>
      <w:r w:rsidR="00B50FC0" w:rsidRPr="00535A54">
        <w:rPr>
          <w:rFonts w:ascii="Arial" w:hAnsi="Arial" w:cs="Arial"/>
        </w:rPr>
        <w:t xml:space="preserve"> These data are derived from patients’ own diaries and are therefore not subject to possible bias by trialists as can occur with traditionally reported adverse events.</w:t>
      </w:r>
      <w:r w:rsidR="00B77599" w:rsidRPr="00535A54">
        <w:rPr>
          <w:rFonts w:ascii="Arial" w:hAnsi="Arial" w:cs="Arial"/>
        </w:rPr>
        <w:t xml:space="preserve"> </w:t>
      </w:r>
      <w:r w:rsidR="002479E8" w:rsidRPr="00535A54">
        <w:rPr>
          <w:rFonts w:ascii="Arial" w:hAnsi="Arial" w:cs="Arial"/>
        </w:rPr>
        <w:t xml:space="preserve">It is not possible to examine </w:t>
      </w:r>
      <w:r w:rsidR="00B77599" w:rsidRPr="00535A54">
        <w:rPr>
          <w:rFonts w:ascii="Arial" w:hAnsi="Arial" w:cs="Arial"/>
        </w:rPr>
        <w:t xml:space="preserve">whether symptom improvement </w:t>
      </w:r>
      <w:r w:rsidR="002479E8" w:rsidRPr="00535A54">
        <w:rPr>
          <w:rFonts w:ascii="Arial" w:hAnsi="Arial" w:cs="Arial"/>
        </w:rPr>
        <w:t>i</w:t>
      </w:r>
      <w:r w:rsidR="00B77599" w:rsidRPr="00535A54">
        <w:rPr>
          <w:rFonts w:ascii="Arial" w:hAnsi="Arial" w:cs="Arial"/>
        </w:rPr>
        <w:t xml:space="preserve">s related </w:t>
      </w:r>
      <w:r w:rsidR="002479E8" w:rsidRPr="00535A54">
        <w:rPr>
          <w:rFonts w:ascii="Arial" w:hAnsi="Arial" w:cs="Arial"/>
        </w:rPr>
        <w:t xml:space="preserve">to </w:t>
      </w:r>
      <w:r w:rsidR="00666C88">
        <w:rPr>
          <w:rFonts w:ascii="Arial" w:hAnsi="Arial" w:cs="Arial"/>
        </w:rPr>
        <w:t>RFS</w:t>
      </w:r>
      <w:r w:rsidR="002479E8" w:rsidRPr="00535A54">
        <w:rPr>
          <w:rFonts w:ascii="Arial" w:hAnsi="Arial" w:cs="Arial"/>
        </w:rPr>
        <w:t>, because recurrences are almost all in the first few months of stopping and these patients will therefore not have data on symptom</w:t>
      </w:r>
      <w:r w:rsidR="0014165E" w:rsidRPr="00535A54">
        <w:rPr>
          <w:rFonts w:ascii="Arial" w:hAnsi="Arial" w:cs="Arial"/>
        </w:rPr>
        <w:t xml:space="preserve"> change</w:t>
      </w:r>
      <w:r w:rsidR="002479E8" w:rsidRPr="00535A54">
        <w:rPr>
          <w:rFonts w:ascii="Arial" w:hAnsi="Arial" w:cs="Arial"/>
        </w:rPr>
        <w:t>s, a problem known as immortal time bias.</w:t>
      </w:r>
    </w:p>
    <w:p w:rsidR="00BA1E39" w:rsidRPr="00535A54" w:rsidRDefault="00BA1E39" w:rsidP="001357BF">
      <w:pPr>
        <w:spacing w:line="480" w:lineRule="auto"/>
        <w:contextualSpacing/>
        <w:rPr>
          <w:rFonts w:ascii="Arial" w:hAnsi="Arial" w:cs="Arial"/>
        </w:rPr>
      </w:pPr>
    </w:p>
    <w:p w:rsidR="0014165E" w:rsidRPr="00535A54" w:rsidRDefault="0014165E" w:rsidP="001357BF">
      <w:pPr>
        <w:spacing w:line="480" w:lineRule="auto"/>
        <w:contextualSpacing/>
        <w:rPr>
          <w:rFonts w:ascii="Arial" w:hAnsi="Arial" w:cs="Arial"/>
        </w:rPr>
      </w:pPr>
      <w:r w:rsidRPr="00535A54">
        <w:rPr>
          <w:rFonts w:ascii="Arial" w:hAnsi="Arial" w:cs="Arial"/>
        </w:rPr>
        <w:t xml:space="preserve">In summary, we </w:t>
      </w:r>
      <w:r w:rsidR="005A6AED" w:rsidRPr="00535A54">
        <w:rPr>
          <w:rFonts w:ascii="Arial" w:hAnsi="Arial" w:cs="Arial"/>
        </w:rPr>
        <w:t xml:space="preserve">present data </w:t>
      </w:r>
      <w:r w:rsidR="00CE034D">
        <w:rPr>
          <w:rFonts w:ascii="Arial" w:hAnsi="Arial" w:cs="Arial"/>
        </w:rPr>
        <w:t xml:space="preserve">that </w:t>
      </w:r>
      <w:r w:rsidR="00CE034D" w:rsidRPr="00535A54">
        <w:rPr>
          <w:rFonts w:ascii="Arial" w:hAnsi="Arial" w:cs="Arial"/>
        </w:rPr>
        <w:t xml:space="preserve">initial de-escalation may improve the </w:t>
      </w:r>
      <w:r w:rsidR="00666C88">
        <w:rPr>
          <w:rFonts w:ascii="Arial" w:hAnsi="Arial" w:cs="Arial"/>
        </w:rPr>
        <w:t>proportion of patients in stable MR4 who can successfully undergo a TFR attempt,</w:t>
      </w:r>
      <w:r w:rsidR="00CE034D" w:rsidRPr="00535A54">
        <w:rPr>
          <w:rFonts w:ascii="Arial" w:hAnsi="Arial" w:cs="Arial"/>
        </w:rPr>
        <w:t xml:space="preserve"> though the mechanism of its benefit is not yet clear. </w:t>
      </w:r>
      <w:r w:rsidR="00AF1F36">
        <w:rPr>
          <w:rFonts w:ascii="Arial" w:hAnsi="Arial" w:cs="Arial"/>
        </w:rPr>
        <w:t>In this regard i</w:t>
      </w:r>
      <w:r w:rsidR="00AF1F36" w:rsidRPr="000317FC">
        <w:rPr>
          <w:rFonts w:ascii="Arial" w:hAnsi="Arial" w:cs="Arial"/>
        </w:rPr>
        <w:t>t would be of considerable interest to carry out a meta-analysis of the present MR4 patients and those in EUROSKI.</w:t>
      </w:r>
      <w:r w:rsidR="00220832">
        <w:rPr>
          <w:rFonts w:ascii="Arial" w:hAnsi="Arial" w:cs="Arial"/>
        </w:rPr>
        <w:t xml:space="preserve"> </w:t>
      </w:r>
      <w:r w:rsidR="00CE034D" w:rsidRPr="00535A54">
        <w:rPr>
          <w:rFonts w:ascii="Arial" w:hAnsi="Arial" w:cs="Arial"/>
        </w:rPr>
        <w:t>Different de-escalation strategies, both more gradual and more rapid, will be of considerable interest</w:t>
      </w:r>
      <w:r w:rsidR="00CE034D">
        <w:rPr>
          <w:rFonts w:ascii="Arial" w:hAnsi="Arial" w:cs="Arial"/>
        </w:rPr>
        <w:t xml:space="preserve">. </w:t>
      </w:r>
      <w:r w:rsidR="00AF1F36">
        <w:rPr>
          <w:rFonts w:ascii="Arial" w:hAnsi="Arial" w:cs="Arial"/>
        </w:rPr>
        <w:t xml:space="preserve">We also use the same strategy in patients not in stable MR4, here labelled MMR, who have rarely been included in TFR studies to date. Approximately one-third of such patients remain in TFR 2 years after TKI cessation, but </w:t>
      </w:r>
      <w:r w:rsidR="00CE034D" w:rsidRPr="00535A54">
        <w:rPr>
          <w:rFonts w:ascii="Arial" w:hAnsi="Arial" w:cs="Arial"/>
        </w:rPr>
        <w:t xml:space="preserve">caution is urged </w:t>
      </w:r>
      <w:r w:rsidR="00220832">
        <w:rPr>
          <w:rFonts w:ascii="Arial" w:hAnsi="Arial" w:cs="Arial"/>
        </w:rPr>
        <w:t xml:space="preserve">in stopping treatment in MMR patients outside a clinical trial, </w:t>
      </w:r>
      <w:r w:rsidR="00CE034D" w:rsidRPr="00535A54">
        <w:rPr>
          <w:rFonts w:ascii="Arial" w:hAnsi="Arial" w:cs="Arial"/>
        </w:rPr>
        <w:t xml:space="preserve">as further TFR data are urgently required </w:t>
      </w:r>
      <w:r w:rsidR="00220832">
        <w:rPr>
          <w:rFonts w:ascii="Arial" w:hAnsi="Arial" w:cs="Arial"/>
        </w:rPr>
        <w:t>for this group</w:t>
      </w:r>
      <w:r w:rsidR="005A6AED" w:rsidRPr="00535A54">
        <w:rPr>
          <w:rFonts w:ascii="Arial" w:hAnsi="Arial" w:cs="Arial"/>
        </w:rPr>
        <w:t>.</w:t>
      </w:r>
    </w:p>
    <w:p w:rsidR="007211B6" w:rsidRDefault="007211B6" w:rsidP="001357BF">
      <w:pPr>
        <w:spacing w:line="480" w:lineRule="auto"/>
        <w:contextualSpacing/>
        <w:rPr>
          <w:rFonts w:ascii="Arial" w:hAnsi="Arial" w:cs="Arial"/>
        </w:rPr>
      </w:pPr>
    </w:p>
    <w:p w:rsidR="0035163D" w:rsidRPr="00535A54" w:rsidRDefault="0035163D" w:rsidP="001357BF">
      <w:pPr>
        <w:spacing w:line="480" w:lineRule="auto"/>
        <w:contextualSpacing/>
        <w:rPr>
          <w:rFonts w:ascii="Arial" w:hAnsi="Arial" w:cs="Arial"/>
        </w:rPr>
      </w:pPr>
      <w:r w:rsidRPr="00535A54">
        <w:rPr>
          <w:rFonts w:ascii="Arial" w:hAnsi="Arial" w:cs="Arial"/>
        </w:rPr>
        <w:t>AUTHOR CONTRIBUTIONS</w:t>
      </w:r>
    </w:p>
    <w:p w:rsidR="0035163D" w:rsidRPr="00535A54" w:rsidRDefault="0035163D" w:rsidP="001357BF">
      <w:pPr>
        <w:spacing w:line="480" w:lineRule="auto"/>
        <w:contextualSpacing/>
        <w:rPr>
          <w:rFonts w:ascii="Arial" w:hAnsi="Arial" w:cs="Arial"/>
        </w:rPr>
      </w:pPr>
      <w:r w:rsidRPr="00535A54">
        <w:rPr>
          <w:rFonts w:ascii="Arial" w:hAnsi="Arial" w:cs="Arial"/>
        </w:rPr>
        <w:lastRenderedPageBreak/>
        <w:t>The study was conceived by REC, SOB, JFA, LF and MC together with the late John Goldman and Tessa Holyoake. REC was the Chief Investigator of the trial and wrote the manuscript. FP was the trial statistician. LF together with JFA oversaw the centralised PCR testing. REC, JFA, DM, KR, CP, JB, HdL, WO, LR</w:t>
      </w:r>
      <w:r w:rsidR="00203050" w:rsidRPr="00535A54">
        <w:rPr>
          <w:rFonts w:ascii="Arial" w:hAnsi="Arial" w:cs="Arial"/>
        </w:rPr>
        <w:t>obinson</w:t>
      </w:r>
      <w:r w:rsidRPr="00535A54">
        <w:rPr>
          <w:rFonts w:ascii="Arial" w:hAnsi="Arial" w:cs="Arial"/>
        </w:rPr>
        <w:t xml:space="preserve"> and MC all recruited patients and also contributed to the trial management groups together with SOB. LR</w:t>
      </w:r>
      <w:r w:rsidR="00203050" w:rsidRPr="00535A54">
        <w:rPr>
          <w:rFonts w:ascii="Arial" w:hAnsi="Arial" w:cs="Arial"/>
        </w:rPr>
        <w:t>ead</w:t>
      </w:r>
      <w:r w:rsidRPr="00535A54">
        <w:rPr>
          <w:rFonts w:ascii="Arial" w:hAnsi="Arial" w:cs="Arial"/>
        </w:rPr>
        <w:t xml:space="preserve"> was the trial co-ordinator. All authors commented on and approved the final manuscript.</w:t>
      </w:r>
    </w:p>
    <w:p w:rsidR="00BA1E39" w:rsidRPr="00535A54" w:rsidRDefault="00BA1E39" w:rsidP="001357BF">
      <w:pPr>
        <w:spacing w:line="480" w:lineRule="auto"/>
        <w:contextualSpacing/>
        <w:rPr>
          <w:rFonts w:ascii="Arial" w:hAnsi="Arial" w:cs="Arial"/>
        </w:rPr>
      </w:pPr>
    </w:p>
    <w:p w:rsidR="002E7E11" w:rsidRPr="00535A54" w:rsidRDefault="00D37C72" w:rsidP="001357BF">
      <w:pPr>
        <w:spacing w:line="480" w:lineRule="auto"/>
        <w:contextualSpacing/>
        <w:rPr>
          <w:rFonts w:ascii="Arial" w:hAnsi="Arial" w:cs="Arial"/>
        </w:rPr>
      </w:pPr>
      <w:r w:rsidRPr="00535A54">
        <w:rPr>
          <w:rFonts w:ascii="Arial" w:hAnsi="Arial" w:cs="Arial"/>
        </w:rPr>
        <w:t xml:space="preserve">DECLARATION </w:t>
      </w:r>
      <w:r w:rsidR="00220832">
        <w:rPr>
          <w:rFonts w:ascii="Arial" w:hAnsi="Arial" w:cs="Arial"/>
        </w:rPr>
        <w:t>of C</w:t>
      </w:r>
      <w:r w:rsidR="002E7E11" w:rsidRPr="00535A54">
        <w:rPr>
          <w:rFonts w:ascii="Arial" w:hAnsi="Arial" w:cs="Arial"/>
        </w:rPr>
        <w:t>ONFLICT of INTERESTS</w:t>
      </w:r>
    </w:p>
    <w:p w:rsidR="002E7E11" w:rsidRPr="00535A54" w:rsidRDefault="002E7E11" w:rsidP="001357BF">
      <w:pPr>
        <w:spacing w:line="480" w:lineRule="auto"/>
        <w:contextualSpacing/>
        <w:rPr>
          <w:rFonts w:ascii="Arial" w:hAnsi="Arial" w:cs="Arial"/>
        </w:rPr>
      </w:pPr>
      <w:r w:rsidRPr="00535A54">
        <w:rPr>
          <w:rFonts w:ascii="Arial" w:hAnsi="Arial" w:cs="Arial"/>
        </w:rPr>
        <w:t xml:space="preserve">The following authors have declared </w:t>
      </w:r>
      <w:r w:rsidR="0027753A" w:rsidRPr="00535A54">
        <w:rPr>
          <w:rFonts w:ascii="Arial" w:hAnsi="Arial" w:cs="Arial"/>
        </w:rPr>
        <w:t xml:space="preserve">relevant </w:t>
      </w:r>
      <w:r w:rsidRPr="00535A54">
        <w:rPr>
          <w:rFonts w:ascii="Arial" w:hAnsi="Arial" w:cs="Arial"/>
        </w:rPr>
        <w:t xml:space="preserve">research support </w:t>
      </w:r>
      <w:r w:rsidR="0027753A" w:rsidRPr="00535A54">
        <w:rPr>
          <w:rFonts w:ascii="Arial" w:hAnsi="Arial" w:cs="Arial"/>
        </w:rPr>
        <w:t xml:space="preserve">and/or honoraria </w:t>
      </w:r>
      <w:r w:rsidRPr="00535A54">
        <w:rPr>
          <w:rFonts w:ascii="Arial" w:hAnsi="Arial" w:cs="Arial"/>
        </w:rPr>
        <w:t>from the following:</w:t>
      </w:r>
    </w:p>
    <w:p w:rsidR="00D37C72" w:rsidRPr="00535A54" w:rsidRDefault="00D37C72" w:rsidP="001357BF">
      <w:pPr>
        <w:spacing w:line="480" w:lineRule="auto"/>
        <w:contextualSpacing/>
        <w:rPr>
          <w:rFonts w:ascii="Arial" w:hAnsi="Arial" w:cs="Arial"/>
        </w:rPr>
      </w:pPr>
    </w:p>
    <w:p w:rsidR="00D37C72" w:rsidRPr="00535A54" w:rsidRDefault="00D37C72" w:rsidP="001357BF">
      <w:pPr>
        <w:spacing w:line="480" w:lineRule="auto"/>
        <w:contextualSpacing/>
        <w:rPr>
          <w:rFonts w:ascii="Arial" w:hAnsi="Arial" w:cs="Arial"/>
        </w:rPr>
      </w:pPr>
      <w:r w:rsidRPr="00535A54">
        <w:rPr>
          <w:rFonts w:ascii="Arial" w:hAnsi="Arial" w:cs="Arial"/>
        </w:rPr>
        <w:t xml:space="preserve">REC reports grants from Bloodwise (formerly Leukaemia &amp; Lymphoma Research), grants from Newcastle University, during the conduct of the study; grants and personal fees from Pfizer, grants and personal fees from Novartis, grants and personal fees from Bristol Myers Squibb (BMS), personal fees from Ariad/Incyte, outside the submitted work; FP reports personal fees from Novartis Pharma AG, outside the submitted work; JFA reports personal fees from BMS, grants and personal fees from Incyte/Ariad, grants and personal fees from Novartis, grants and personal fees from Pfizer, outside the submitted work; DM reports </w:t>
      </w:r>
      <w:r w:rsidR="001A2D76" w:rsidRPr="00535A54">
        <w:rPr>
          <w:rFonts w:ascii="Arial" w:hAnsi="Arial" w:cs="Arial"/>
        </w:rPr>
        <w:t>personal fees</w:t>
      </w:r>
      <w:r w:rsidRPr="00535A54">
        <w:rPr>
          <w:rFonts w:ascii="Arial" w:hAnsi="Arial" w:cs="Arial"/>
        </w:rPr>
        <w:t xml:space="preserve"> from BMS, Novartis, Incyte</w:t>
      </w:r>
      <w:r w:rsidR="001A2D76" w:rsidRPr="00535A54">
        <w:rPr>
          <w:rFonts w:ascii="Arial" w:hAnsi="Arial" w:cs="Arial"/>
        </w:rPr>
        <w:t xml:space="preserve"> and Pfizer, </w:t>
      </w:r>
      <w:r w:rsidRPr="00535A54">
        <w:rPr>
          <w:rFonts w:ascii="Arial" w:hAnsi="Arial" w:cs="Arial"/>
        </w:rPr>
        <w:t>during the conduct of the study;</w:t>
      </w:r>
      <w:r w:rsidR="001A2D76" w:rsidRPr="00535A54">
        <w:rPr>
          <w:rFonts w:ascii="Arial" w:hAnsi="Arial" w:cs="Arial"/>
        </w:rPr>
        <w:t xml:space="preserve"> KR reports personal fees from Novartis, outside the submitted work; JB reports personal fees from Novartis, personal fees from Pfizer, outside the submitted work; HdL reports grants and personal fees from BMS, grants and personal fees from Incyte, personal fees from Novartis, outside the submitted work; </w:t>
      </w:r>
      <w:r w:rsidR="005566F4" w:rsidRPr="00535A54">
        <w:rPr>
          <w:rFonts w:ascii="Arial" w:hAnsi="Arial" w:cs="Arial"/>
        </w:rPr>
        <w:t xml:space="preserve">WO reports personal fees from Pfizer, non-financial support from Novartis, during the conduct of the study; personal fees and non-financial support from Roche, personal fees and non-financial support from Takeda, personal fees from Servier and Gilead and Merck-Sharp-Dohme, outside the submitted work; SO’B reports grants from BMS, outside the submitted work; and chairmanship of the UK National Institute of Clinical Excellence (NICE) Technology Appraisal Committee C; MC reports grants and personal fees </w:t>
      </w:r>
      <w:r w:rsidR="005566F4" w:rsidRPr="00535A54">
        <w:rPr>
          <w:rFonts w:ascii="Arial" w:hAnsi="Arial" w:cs="Arial"/>
        </w:rPr>
        <w:lastRenderedPageBreak/>
        <w:t>from BMS, personal fees from Pfizer, grants, personal fees and non-financial support from Incyte, personal fees from Novartis, outside the submitted work. The other authors declared no conflicts of interest.</w:t>
      </w:r>
    </w:p>
    <w:p w:rsidR="002E7E11" w:rsidRPr="00535A54" w:rsidRDefault="002E7E11" w:rsidP="001357BF">
      <w:pPr>
        <w:spacing w:line="480" w:lineRule="auto"/>
        <w:contextualSpacing/>
        <w:rPr>
          <w:rFonts w:ascii="Arial" w:hAnsi="Arial" w:cs="Arial"/>
        </w:rPr>
      </w:pPr>
    </w:p>
    <w:p w:rsidR="00D37C72" w:rsidRPr="00535A54" w:rsidRDefault="00D37C72" w:rsidP="001357BF">
      <w:pPr>
        <w:spacing w:line="480" w:lineRule="auto"/>
        <w:contextualSpacing/>
        <w:rPr>
          <w:rFonts w:ascii="Arial" w:hAnsi="Arial" w:cs="Arial"/>
        </w:rPr>
      </w:pPr>
      <w:r w:rsidRPr="00535A54">
        <w:rPr>
          <w:rFonts w:ascii="Arial" w:hAnsi="Arial" w:cs="Arial"/>
        </w:rPr>
        <w:t>ACKNOWLEDGEMENTS</w:t>
      </w:r>
    </w:p>
    <w:p w:rsidR="00D37C72" w:rsidRPr="00535A54" w:rsidRDefault="00D37C72" w:rsidP="001357BF">
      <w:pPr>
        <w:spacing w:line="480" w:lineRule="auto"/>
        <w:contextualSpacing/>
        <w:rPr>
          <w:rFonts w:ascii="Arial" w:hAnsi="Arial" w:cs="Arial"/>
        </w:rPr>
      </w:pPr>
      <w:r w:rsidRPr="00535A54">
        <w:rPr>
          <w:rFonts w:ascii="Arial" w:hAnsi="Arial" w:cs="Arial"/>
        </w:rPr>
        <w:t>The UK charity Bloodwise (grant number 13020) supported the trial and Newcastle University Clinical Trials Unit assisted with arrangements for trial funding. JFA is a NIHR Senior Investigator and together with DM and LF, acknowledges the support of the Imperial College NIHR Biomedical Research Centre.</w:t>
      </w:r>
      <w:r w:rsidR="00E55809" w:rsidRPr="00535A54">
        <w:rPr>
          <w:rFonts w:ascii="Arial" w:hAnsi="Arial" w:cs="Arial"/>
        </w:rPr>
        <w:t xml:space="preserve"> The authors are indebted to </w:t>
      </w:r>
      <w:r w:rsidR="000E0958" w:rsidRPr="00535A54">
        <w:rPr>
          <w:rFonts w:ascii="Arial" w:hAnsi="Arial" w:cs="Arial"/>
        </w:rPr>
        <w:t>Tony Coffey</w:t>
      </w:r>
      <w:r w:rsidR="001628A1">
        <w:rPr>
          <w:rFonts w:ascii="Arial" w:hAnsi="Arial" w:cs="Arial"/>
        </w:rPr>
        <w:t xml:space="preserve"> of </w:t>
      </w:r>
      <w:r w:rsidR="001628A1" w:rsidRPr="00535A54">
        <w:rPr>
          <w:rFonts w:ascii="Arial" w:hAnsi="Arial" w:cs="Arial"/>
        </w:rPr>
        <w:t>Liverpool Clinical Trials Unit</w:t>
      </w:r>
      <w:r w:rsidR="000E0958" w:rsidRPr="00535A54">
        <w:rPr>
          <w:rFonts w:ascii="Arial" w:hAnsi="Arial" w:cs="Arial"/>
        </w:rPr>
        <w:t xml:space="preserve"> (LCTU) for early help in setting up the trial, Mrs. Susan Cain for logistic support, and Dr Richard Jackson (LCTU) for help in finalising the statistics and the Figures for publication. Finally we thank the patients and staff who have enthusiastically supported the trial.</w:t>
      </w:r>
    </w:p>
    <w:p w:rsidR="00D37C72" w:rsidRPr="00535A54" w:rsidRDefault="00D37C72" w:rsidP="001357BF">
      <w:pPr>
        <w:spacing w:line="480" w:lineRule="auto"/>
        <w:contextualSpacing/>
        <w:rPr>
          <w:rFonts w:ascii="Arial" w:hAnsi="Arial" w:cs="Arial"/>
        </w:rPr>
      </w:pPr>
    </w:p>
    <w:p w:rsidR="002E7E11" w:rsidRPr="00535A54" w:rsidRDefault="002E7E11" w:rsidP="001357BF">
      <w:pPr>
        <w:spacing w:line="480" w:lineRule="auto"/>
        <w:contextualSpacing/>
        <w:rPr>
          <w:rFonts w:ascii="Arial" w:hAnsi="Arial" w:cs="Arial"/>
        </w:rPr>
      </w:pPr>
    </w:p>
    <w:p w:rsidR="002E7E11" w:rsidRPr="00274919" w:rsidRDefault="002E7E11" w:rsidP="00274919">
      <w:pPr>
        <w:spacing w:line="480" w:lineRule="auto"/>
        <w:contextualSpacing/>
        <w:rPr>
          <w:rFonts w:ascii="Arial" w:hAnsi="Arial" w:cs="Arial"/>
          <w:sz w:val="24"/>
          <w:szCs w:val="24"/>
        </w:rPr>
      </w:pPr>
    </w:p>
    <w:p w:rsidR="0014165E" w:rsidRPr="00274919" w:rsidRDefault="0014165E" w:rsidP="00274919">
      <w:pPr>
        <w:spacing w:line="480" w:lineRule="auto"/>
        <w:contextualSpacing/>
        <w:jc w:val="both"/>
        <w:rPr>
          <w:rFonts w:ascii="Arial" w:hAnsi="Arial" w:cs="Arial"/>
          <w:sz w:val="24"/>
          <w:szCs w:val="24"/>
        </w:rPr>
      </w:pPr>
    </w:p>
    <w:p w:rsidR="005A6AED" w:rsidRPr="00274919" w:rsidRDefault="005A6AED" w:rsidP="00274919">
      <w:pPr>
        <w:spacing w:line="480" w:lineRule="auto"/>
        <w:contextualSpacing/>
        <w:rPr>
          <w:rFonts w:ascii="Arial" w:hAnsi="Arial" w:cs="Arial"/>
          <w:sz w:val="24"/>
          <w:szCs w:val="24"/>
        </w:rPr>
      </w:pPr>
    </w:p>
    <w:p w:rsidR="003B78F8" w:rsidRDefault="003B78F8">
      <w:r>
        <w:br w:type="page"/>
      </w:r>
    </w:p>
    <w:p w:rsidR="005C3135" w:rsidRPr="009C7DBB" w:rsidRDefault="005C3135" w:rsidP="00E25BBA">
      <w:pPr>
        <w:spacing w:line="240" w:lineRule="auto"/>
        <w:contextualSpacing/>
        <w:rPr>
          <w:rFonts w:ascii="Arial" w:hAnsi="Arial" w:cs="Arial"/>
          <w:sz w:val="24"/>
          <w:szCs w:val="24"/>
        </w:rPr>
      </w:pPr>
      <w:r w:rsidRPr="009C7DBB">
        <w:rPr>
          <w:rFonts w:ascii="Arial" w:hAnsi="Arial" w:cs="Arial"/>
          <w:sz w:val="24"/>
          <w:szCs w:val="24"/>
        </w:rPr>
        <w:lastRenderedPageBreak/>
        <w:t>REFERENCES</w:t>
      </w:r>
    </w:p>
    <w:p w:rsidR="007500AE" w:rsidRPr="009C7DBB" w:rsidRDefault="007500AE" w:rsidP="00E25BBA">
      <w:pPr>
        <w:spacing w:line="240" w:lineRule="auto"/>
        <w:contextualSpacing/>
        <w:rPr>
          <w:rFonts w:ascii="Arial" w:hAnsi="Arial" w:cs="Arial"/>
          <w:sz w:val="24"/>
          <w:szCs w:val="24"/>
        </w:rPr>
      </w:pPr>
    </w:p>
    <w:p w:rsidR="001711AA" w:rsidRPr="009C7DBB" w:rsidRDefault="009C7DBB" w:rsidP="001711AA">
      <w:pPr>
        <w:spacing w:line="240" w:lineRule="auto"/>
        <w:contextualSpacing/>
        <w:rPr>
          <w:rFonts w:ascii="Arial" w:hAnsi="Arial" w:cs="Arial"/>
          <w:sz w:val="24"/>
          <w:szCs w:val="24"/>
        </w:rPr>
      </w:pPr>
      <w:r w:rsidRPr="009C7DBB">
        <w:rPr>
          <w:rFonts w:ascii="Arial" w:hAnsi="Arial" w:cs="Arial"/>
          <w:sz w:val="24"/>
          <w:szCs w:val="24"/>
        </w:rPr>
        <w:t xml:space="preserve">1. </w:t>
      </w:r>
      <w:r w:rsidR="001711AA" w:rsidRPr="009C7DBB">
        <w:rPr>
          <w:rFonts w:ascii="Arial" w:hAnsi="Arial" w:cs="Arial"/>
          <w:sz w:val="24"/>
          <w:szCs w:val="24"/>
        </w:rPr>
        <w:t>Bower H, Björkholm M, Dickman PW, Höglund M, Lambert PC, Andersson TM.  Life expectancy of patients with chronic myeloid leukemia approaches the life expectancy of the general population.  J Clin Oncol. 2016; 34: 2851-2857.</w:t>
      </w:r>
    </w:p>
    <w:p w:rsidR="001711AA" w:rsidRPr="009C7DBB" w:rsidRDefault="001711AA" w:rsidP="001711AA">
      <w:pPr>
        <w:spacing w:line="240" w:lineRule="auto"/>
        <w:contextualSpacing/>
        <w:rPr>
          <w:rFonts w:ascii="Arial" w:hAnsi="Arial" w:cs="Arial"/>
          <w:sz w:val="24"/>
          <w:szCs w:val="24"/>
        </w:rPr>
      </w:pPr>
    </w:p>
    <w:p w:rsidR="009C7DBB" w:rsidRPr="009C7DBB" w:rsidRDefault="009C7DBB" w:rsidP="009C7DBB">
      <w:pPr>
        <w:rPr>
          <w:rFonts w:ascii="Arial" w:hAnsi="Arial" w:cs="Arial"/>
          <w:sz w:val="24"/>
          <w:szCs w:val="24"/>
        </w:rPr>
      </w:pPr>
      <w:r w:rsidRPr="009C7DBB">
        <w:rPr>
          <w:rFonts w:ascii="Arial" w:hAnsi="Arial" w:cs="Arial"/>
          <w:sz w:val="24"/>
          <w:szCs w:val="24"/>
        </w:rPr>
        <w:t xml:space="preserve">2. Steegmann J-L, Baccarani M, Breccia M, </w:t>
      </w:r>
      <w:r w:rsidR="0005560F">
        <w:rPr>
          <w:rFonts w:ascii="Arial" w:hAnsi="Arial" w:cs="Arial"/>
          <w:sz w:val="24"/>
          <w:szCs w:val="24"/>
        </w:rPr>
        <w:t>et al</w:t>
      </w:r>
      <w:r w:rsidRPr="009C7DBB">
        <w:rPr>
          <w:rFonts w:ascii="Arial" w:hAnsi="Arial" w:cs="Arial"/>
          <w:sz w:val="24"/>
          <w:szCs w:val="24"/>
        </w:rPr>
        <w:t xml:space="preserve">.  European LeukaemiaNet recommendations for the management and avoidance of adverse events of treatment in chronic myeloid leukemia.  Leukemia 2016; 30: 1648-1671.  </w:t>
      </w:r>
    </w:p>
    <w:p w:rsidR="00C80A6E" w:rsidRPr="009C7DBB" w:rsidRDefault="009C7DBB" w:rsidP="00C80A6E">
      <w:pPr>
        <w:spacing w:line="240" w:lineRule="auto"/>
        <w:contextualSpacing/>
        <w:rPr>
          <w:rFonts w:ascii="Arial" w:hAnsi="Arial" w:cs="Arial"/>
          <w:sz w:val="24"/>
          <w:szCs w:val="24"/>
        </w:rPr>
      </w:pPr>
      <w:r w:rsidRPr="009C7DBB">
        <w:rPr>
          <w:rFonts w:ascii="Arial" w:hAnsi="Arial" w:cs="Arial"/>
          <w:sz w:val="24"/>
          <w:szCs w:val="24"/>
        </w:rPr>
        <w:t xml:space="preserve">3. </w:t>
      </w:r>
      <w:r w:rsidR="00C80A6E" w:rsidRPr="009C7DBB">
        <w:rPr>
          <w:rFonts w:ascii="Arial" w:hAnsi="Arial" w:cs="Arial"/>
          <w:sz w:val="24"/>
          <w:szCs w:val="24"/>
        </w:rPr>
        <w:t xml:space="preserve">Etienne G, Guilhot J, Réa D, </w:t>
      </w:r>
      <w:r w:rsidR="0005560F">
        <w:rPr>
          <w:rFonts w:ascii="Arial" w:hAnsi="Arial" w:cs="Arial"/>
          <w:sz w:val="24"/>
          <w:szCs w:val="24"/>
        </w:rPr>
        <w:t>et al</w:t>
      </w:r>
      <w:r w:rsidR="00C80A6E" w:rsidRPr="009C7DBB">
        <w:rPr>
          <w:rFonts w:ascii="Arial" w:hAnsi="Arial" w:cs="Arial"/>
          <w:sz w:val="24"/>
          <w:szCs w:val="24"/>
        </w:rPr>
        <w:t>.  Long-term follow-up of the French Stop Imatinib (STIM1) study in patients with chronic myeloid leukemia.  Journal of Clinical Oncology 2017; 35: 298-305.</w:t>
      </w:r>
    </w:p>
    <w:p w:rsidR="00E86201" w:rsidRPr="009C7DBB" w:rsidRDefault="00E86201" w:rsidP="007500AE">
      <w:pPr>
        <w:spacing w:line="240" w:lineRule="auto"/>
        <w:contextualSpacing/>
        <w:rPr>
          <w:rFonts w:ascii="Arial" w:hAnsi="Arial" w:cs="Arial"/>
          <w:sz w:val="24"/>
          <w:szCs w:val="24"/>
        </w:rPr>
      </w:pPr>
    </w:p>
    <w:p w:rsidR="007500AE" w:rsidRPr="009C7DBB" w:rsidRDefault="009C7DBB" w:rsidP="007500AE">
      <w:pPr>
        <w:spacing w:line="240" w:lineRule="auto"/>
        <w:contextualSpacing/>
        <w:rPr>
          <w:rFonts w:ascii="Arial" w:hAnsi="Arial" w:cs="Arial"/>
          <w:sz w:val="24"/>
          <w:szCs w:val="24"/>
        </w:rPr>
      </w:pPr>
      <w:r w:rsidRPr="009C7DBB">
        <w:rPr>
          <w:rFonts w:ascii="Arial" w:hAnsi="Arial" w:cs="Arial"/>
          <w:sz w:val="24"/>
          <w:szCs w:val="24"/>
        </w:rPr>
        <w:t xml:space="preserve">4. </w:t>
      </w:r>
      <w:r w:rsidR="007500AE" w:rsidRPr="009C7DBB">
        <w:rPr>
          <w:rFonts w:ascii="Arial" w:hAnsi="Arial" w:cs="Arial"/>
          <w:sz w:val="24"/>
          <w:szCs w:val="24"/>
        </w:rPr>
        <w:t>Saussele S, Richter J, Hochhaus A, Mahon FX.  The concept of treatment-free remission in chronic myeloid leukemia.  Leukemia 2016; 30: 1638-1647.</w:t>
      </w:r>
    </w:p>
    <w:p w:rsidR="007500AE" w:rsidRPr="009C7DBB" w:rsidRDefault="007500AE" w:rsidP="007500AE">
      <w:pPr>
        <w:spacing w:line="240" w:lineRule="auto"/>
        <w:contextualSpacing/>
        <w:rPr>
          <w:rFonts w:ascii="Arial" w:hAnsi="Arial" w:cs="Arial"/>
          <w:sz w:val="24"/>
          <w:szCs w:val="24"/>
        </w:rPr>
      </w:pPr>
    </w:p>
    <w:p w:rsidR="009C7DBB" w:rsidRPr="009C7DBB" w:rsidRDefault="009C7DBB" w:rsidP="009C7DBB">
      <w:pPr>
        <w:spacing w:line="240" w:lineRule="auto"/>
        <w:contextualSpacing/>
        <w:rPr>
          <w:rFonts w:ascii="Arial" w:hAnsi="Arial" w:cs="Arial"/>
          <w:sz w:val="24"/>
          <w:szCs w:val="24"/>
        </w:rPr>
      </w:pPr>
      <w:r w:rsidRPr="009C7DBB">
        <w:rPr>
          <w:rFonts w:ascii="Arial" w:hAnsi="Arial" w:cs="Arial"/>
          <w:sz w:val="24"/>
          <w:szCs w:val="24"/>
        </w:rPr>
        <w:t>5. Hughes TP, Ross DM.  Moving treatment-free remission into mainstream clinical practice in CML.  Blood 2016; 128: 17-23.</w:t>
      </w:r>
    </w:p>
    <w:p w:rsidR="009C7DBB" w:rsidRPr="009C7DBB" w:rsidRDefault="009C7DBB" w:rsidP="009C7DBB">
      <w:pPr>
        <w:spacing w:line="240" w:lineRule="auto"/>
        <w:contextualSpacing/>
        <w:rPr>
          <w:rFonts w:ascii="Arial" w:hAnsi="Arial" w:cs="Arial"/>
          <w:sz w:val="24"/>
          <w:szCs w:val="24"/>
        </w:rPr>
      </w:pPr>
    </w:p>
    <w:p w:rsidR="00F84A9F" w:rsidRPr="009C7DBB" w:rsidRDefault="009C7DBB" w:rsidP="00F84A9F">
      <w:pPr>
        <w:spacing w:line="240" w:lineRule="auto"/>
        <w:contextualSpacing/>
        <w:rPr>
          <w:rFonts w:ascii="Arial" w:hAnsi="Arial" w:cs="Arial"/>
          <w:sz w:val="24"/>
          <w:szCs w:val="24"/>
        </w:rPr>
      </w:pPr>
      <w:r w:rsidRPr="009C7DBB">
        <w:rPr>
          <w:rFonts w:ascii="Arial" w:hAnsi="Arial" w:cs="Arial"/>
          <w:sz w:val="24"/>
          <w:szCs w:val="24"/>
        </w:rPr>
        <w:t xml:space="preserve">6. </w:t>
      </w:r>
      <w:r w:rsidR="00F84A9F" w:rsidRPr="009C7DBB">
        <w:rPr>
          <w:rFonts w:ascii="Arial" w:hAnsi="Arial" w:cs="Arial"/>
          <w:sz w:val="24"/>
          <w:szCs w:val="24"/>
        </w:rPr>
        <w:t xml:space="preserve">Saussele S, Richter J, Guilhot J, </w:t>
      </w:r>
      <w:r w:rsidR="0005560F">
        <w:rPr>
          <w:rFonts w:ascii="Arial" w:hAnsi="Arial" w:cs="Arial"/>
          <w:sz w:val="24"/>
          <w:szCs w:val="24"/>
        </w:rPr>
        <w:t>et al</w:t>
      </w:r>
      <w:r w:rsidR="00F84A9F" w:rsidRPr="009C7DBB">
        <w:rPr>
          <w:rFonts w:ascii="Arial" w:hAnsi="Arial" w:cs="Arial"/>
          <w:sz w:val="24"/>
          <w:szCs w:val="24"/>
        </w:rPr>
        <w:t>.  Discontinuation of tyrosine kinase inhibitor therapy in chronic myeloid leukaemia (EURO-SKI): a prespecified interim analysis of a prospective, multicentre, non-randomised, trial.  Lancet Oncol. 2018; 19: 747-757.</w:t>
      </w:r>
    </w:p>
    <w:p w:rsidR="009C4618" w:rsidRPr="009C7DBB" w:rsidRDefault="009C4618" w:rsidP="009C4618">
      <w:pPr>
        <w:spacing w:line="240" w:lineRule="auto"/>
        <w:contextualSpacing/>
        <w:rPr>
          <w:rFonts w:ascii="Arial" w:hAnsi="Arial" w:cs="Arial"/>
          <w:sz w:val="24"/>
          <w:szCs w:val="24"/>
        </w:rPr>
      </w:pPr>
    </w:p>
    <w:p w:rsidR="00056568" w:rsidRPr="00056568" w:rsidRDefault="00056568" w:rsidP="00056568">
      <w:pPr>
        <w:spacing w:line="240" w:lineRule="auto"/>
        <w:contextualSpacing/>
        <w:rPr>
          <w:rFonts w:ascii="Arial" w:hAnsi="Arial" w:cs="Arial"/>
          <w:sz w:val="24"/>
          <w:szCs w:val="24"/>
        </w:rPr>
      </w:pPr>
      <w:r>
        <w:rPr>
          <w:rFonts w:ascii="Arial" w:hAnsi="Arial" w:cs="Arial"/>
          <w:sz w:val="24"/>
          <w:szCs w:val="24"/>
        </w:rPr>
        <w:t xml:space="preserve">7. </w:t>
      </w:r>
      <w:r w:rsidRPr="00056568">
        <w:rPr>
          <w:rFonts w:ascii="Arial" w:hAnsi="Arial" w:cs="Arial"/>
          <w:sz w:val="24"/>
          <w:szCs w:val="24"/>
        </w:rPr>
        <w:t xml:space="preserve">Faber E, Divoká M, Skoumalová I, </w:t>
      </w:r>
      <w:r w:rsidR="0005560F">
        <w:rPr>
          <w:rFonts w:ascii="Arial" w:hAnsi="Arial" w:cs="Arial"/>
          <w:sz w:val="24"/>
          <w:szCs w:val="24"/>
        </w:rPr>
        <w:t>et al</w:t>
      </w:r>
      <w:r w:rsidRPr="00056568">
        <w:rPr>
          <w:rFonts w:ascii="Arial" w:hAnsi="Arial" w:cs="Arial"/>
          <w:sz w:val="24"/>
          <w:szCs w:val="24"/>
        </w:rPr>
        <w:t>.  A lower dosage of imatinib is sufficient to maintain undetectable disease in patients with chronic myeloid leukemia with long-term low-grade toxicity of the treatment.  Leuk Lymphoma. 2016; 57: 370-375.</w:t>
      </w:r>
    </w:p>
    <w:p w:rsidR="00056568" w:rsidRPr="00056568" w:rsidRDefault="00056568" w:rsidP="00056568">
      <w:pPr>
        <w:spacing w:line="240" w:lineRule="auto"/>
        <w:contextualSpacing/>
        <w:rPr>
          <w:rFonts w:ascii="Arial" w:hAnsi="Arial" w:cs="Arial"/>
          <w:sz w:val="24"/>
          <w:szCs w:val="24"/>
        </w:rPr>
      </w:pPr>
    </w:p>
    <w:p w:rsidR="00056568" w:rsidRPr="00056568" w:rsidRDefault="00056568" w:rsidP="00056568">
      <w:pPr>
        <w:spacing w:line="240" w:lineRule="auto"/>
        <w:contextualSpacing/>
        <w:rPr>
          <w:rFonts w:ascii="Arial" w:hAnsi="Arial" w:cs="Arial"/>
          <w:sz w:val="24"/>
          <w:szCs w:val="24"/>
        </w:rPr>
      </w:pPr>
      <w:r>
        <w:rPr>
          <w:rFonts w:ascii="Arial" w:hAnsi="Arial" w:cs="Arial"/>
          <w:sz w:val="24"/>
          <w:szCs w:val="24"/>
        </w:rPr>
        <w:t xml:space="preserve">8. </w:t>
      </w:r>
      <w:r w:rsidRPr="00056568">
        <w:rPr>
          <w:rFonts w:ascii="Arial" w:hAnsi="Arial" w:cs="Arial"/>
          <w:sz w:val="24"/>
          <w:szCs w:val="24"/>
        </w:rPr>
        <w:t>Fassoni AC, Baldow C, Roeder I, Glauche I.  Reduced tyrosine kinase inhibitor dose is predicted to be as effective as standard dose in chronic myeloid leukemia: a simulation study based on phase III trial data.  Haematologica 2018; 103: 1825-1834.</w:t>
      </w:r>
    </w:p>
    <w:p w:rsidR="00056568" w:rsidRPr="00056568" w:rsidRDefault="00056568" w:rsidP="00056568">
      <w:pPr>
        <w:spacing w:line="240" w:lineRule="auto"/>
        <w:contextualSpacing/>
        <w:rPr>
          <w:rFonts w:ascii="Arial" w:hAnsi="Arial" w:cs="Arial"/>
          <w:sz w:val="24"/>
          <w:szCs w:val="24"/>
        </w:rPr>
      </w:pPr>
    </w:p>
    <w:p w:rsidR="00056568" w:rsidRPr="00056568" w:rsidRDefault="00056568" w:rsidP="00056568">
      <w:pPr>
        <w:spacing w:line="240" w:lineRule="auto"/>
        <w:contextualSpacing/>
        <w:rPr>
          <w:rFonts w:ascii="Arial" w:hAnsi="Arial" w:cs="Arial"/>
          <w:sz w:val="24"/>
          <w:szCs w:val="24"/>
        </w:rPr>
      </w:pPr>
      <w:r>
        <w:rPr>
          <w:rFonts w:ascii="Arial" w:hAnsi="Arial" w:cs="Arial"/>
          <w:sz w:val="24"/>
          <w:szCs w:val="24"/>
        </w:rPr>
        <w:t xml:space="preserve">9. </w:t>
      </w:r>
      <w:r w:rsidRPr="00056568">
        <w:rPr>
          <w:rFonts w:ascii="Arial" w:hAnsi="Arial" w:cs="Arial"/>
          <w:sz w:val="24"/>
          <w:szCs w:val="24"/>
        </w:rPr>
        <w:t xml:space="preserve">Goh HG, Kim YJ, Kim DW, </w:t>
      </w:r>
      <w:r w:rsidR="0005560F">
        <w:rPr>
          <w:rFonts w:ascii="Arial" w:hAnsi="Arial" w:cs="Arial"/>
          <w:sz w:val="24"/>
          <w:szCs w:val="24"/>
        </w:rPr>
        <w:t>et al</w:t>
      </w:r>
      <w:r w:rsidRPr="00056568">
        <w:rPr>
          <w:rFonts w:ascii="Arial" w:hAnsi="Arial" w:cs="Arial"/>
          <w:sz w:val="24"/>
          <w:szCs w:val="24"/>
        </w:rPr>
        <w:t>.  Previous best responses can be re-achieved by resumption after imatinib discontinuation in patients with chronic myeloid leukemia: implication for intermittent imatinib therapy.  Leuk Lymphoma. 2009; 50: 944-51.</w:t>
      </w:r>
    </w:p>
    <w:p w:rsidR="00056568" w:rsidRPr="00056568" w:rsidRDefault="00056568" w:rsidP="00056568">
      <w:pPr>
        <w:spacing w:line="240" w:lineRule="auto"/>
        <w:contextualSpacing/>
        <w:rPr>
          <w:rFonts w:ascii="Arial" w:hAnsi="Arial" w:cs="Arial"/>
          <w:sz w:val="24"/>
          <w:szCs w:val="24"/>
        </w:rPr>
      </w:pPr>
    </w:p>
    <w:p w:rsidR="00056568" w:rsidRPr="00056568" w:rsidRDefault="00056568" w:rsidP="00056568">
      <w:pPr>
        <w:spacing w:line="240" w:lineRule="auto"/>
        <w:contextualSpacing/>
        <w:rPr>
          <w:rFonts w:ascii="Arial" w:hAnsi="Arial" w:cs="Arial"/>
          <w:sz w:val="24"/>
          <w:szCs w:val="24"/>
        </w:rPr>
      </w:pPr>
      <w:r>
        <w:rPr>
          <w:rFonts w:ascii="Arial" w:hAnsi="Arial" w:cs="Arial"/>
          <w:sz w:val="24"/>
          <w:szCs w:val="24"/>
        </w:rPr>
        <w:t xml:space="preserve">10. </w:t>
      </w:r>
      <w:r w:rsidRPr="00056568">
        <w:rPr>
          <w:rFonts w:ascii="Arial" w:hAnsi="Arial" w:cs="Arial"/>
          <w:sz w:val="24"/>
          <w:szCs w:val="24"/>
        </w:rPr>
        <w:t xml:space="preserve">Benjamini O, Kantarjian H, Rios MB, </w:t>
      </w:r>
      <w:r w:rsidR="0005560F">
        <w:rPr>
          <w:rFonts w:ascii="Arial" w:hAnsi="Arial" w:cs="Arial"/>
          <w:sz w:val="24"/>
          <w:szCs w:val="24"/>
        </w:rPr>
        <w:t>et al</w:t>
      </w:r>
      <w:r w:rsidRPr="00056568">
        <w:rPr>
          <w:rFonts w:ascii="Arial" w:hAnsi="Arial" w:cs="Arial"/>
          <w:sz w:val="24"/>
          <w:szCs w:val="24"/>
        </w:rPr>
        <w:t>.  Patient-driven discontinuation of tyrosine kinase inhibitors: single institution experience.  Leuk Lymphoma. 2014; 55: 2879-2886.</w:t>
      </w:r>
    </w:p>
    <w:p w:rsidR="00056568" w:rsidRPr="00056568" w:rsidRDefault="00056568" w:rsidP="00056568">
      <w:pPr>
        <w:spacing w:line="240" w:lineRule="auto"/>
        <w:contextualSpacing/>
        <w:rPr>
          <w:rFonts w:ascii="Arial" w:hAnsi="Arial" w:cs="Arial"/>
          <w:sz w:val="24"/>
          <w:szCs w:val="24"/>
        </w:rPr>
      </w:pPr>
    </w:p>
    <w:p w:rsidR="00513CEF" w:rsidRPr="00513CEF" w:rsidRDefault="00513CEF" w:rsidP="00513CEF">
      <w:pPr>
        <w:spacing w:line="240" w:lineRule="auto"/>
        <w:contextualSpacing/>
        <w:rPr>
          <w:rFonts w:ascii="Arial" w:hAnsi="Arial" w:cs="Arial"/>
          <w:sz w:val="24"/>
          <w:szCs w:val="24"/>
        </w:rPr>
      </w:pPr>
      <w:r>
        <w:rPr>
          <w:rFonts w:ascii="Arial" w:hAnsi="Arial" w:cs="Arial"/>
          <w:sz w:val="24"/>
          <w:szCs w:val="24"/>
        </w:rPr>
        <w:t xml:space="preserve">11. </w:t>
      </w:r>
      <w:r w:rsidRPr="00513CEF">
        <w:rPr>
          <w:rFonts w:ascii="Arial" w:hAnsi="Arial" w:cs="Arial"/>
          <w:sz w:val="24"/>
          <w:szCs w:val="24"/>
        </w:rPr>
        <w:t>Koskenvesa P1, Kreutzman A, Rohon P</w:t>
      </w:r>
      <w:r w:rsidR="0005560F">
        <w:rPr>
          <w:rFonts w:ascii="Arial" w:hAnsi="Arial" w:cs="Arial"/>
          <w:sz w:val="24"/>
          <w:szCs w:val="24"/>
        </w:rPr>
        <w:t>,</w:t>
      </w:r>
      <w:r w:rsidRPr="00513CEF">
        <w:rPr>
          <w:rFonts w:ascii="Arial" w:hAnsi="Arial" w:cs="Arial"/>
          <w:sz w:val="24"/>
          <w:szCs w:val="24"/>
        </w:rPr>
        <w:t xml:space="preserve"> </w:t>
      </w:r>
      <w:r w:rsidR="0005560F">
        <w:rPr>
          <w:rFonts w:ascii="Arial" w:hAnsi="Arial" w:cs="Arial"/>
          <w:sz w:val="24"/>
          <w:szCs w:val="24"/>
        </w:rPr>
        <w:t>et al</w:t>
      </w:r>
      <w:r w:rsidRPr="00513CEF">
        <w:rPr>
          <w:rFonts w:ascii="Arial" w:hAnsi="Arial" w:cs="Arial"/>
          <w:sz w:val="24"/>
          <w:szCs w:val="24"/>
        </w:rPr>
        <w:t>.</w:t>
      </w:r>
      <w:r>
        <w:rPr>
          <w:rFonts w:ascii="Arial" w:hAnsi="Arial" w:cs="Arial"/>
          <w:sz w:val="24"/>
          <w:szCs w:val="24"/>
        </w:rPr>
        <w:t xml:space="preserve">  </w:t>
      </w:r>
      <w:r w:rsidRPr="00513CEF">
        <w:rPr>
          <w:rFonts w:ascii="Arial" w:hAnsi="Arial" w:cs="Arial"/>
          <w:sz w:val="24"/>
          <w:szCs w:val="24"/>
        </w:rPr>
        <w:t xml:space="preserve">Imatinib and pegylated IFN-α2b discontinuation in first-line chronic myeloid leukemia patients following a major molecular response. </w:t>
      </w:r>
      <w:r>
        <w:rPr>
          <w:rFonts w:ascii="Arial" w:hAnsi="Arial" w:cs="Arial"/>
          <w:sz w:val="24"/>
          <w:szCs w:val="24"/>
        </w:rPr>
        <w:t xml:space="preserve"> </w:t>
      </w:r>
      <w:r w:rsidRPr="00513CEF">
        <w:rPr>
          <w:rFonts w:ascii="Arial" w:hAnsi="Arial" w:cs="Arial"/>
          <w:sz w:val="24"/>
          <w:szCs w:val="24"/>
        </w:rPr>
        <w:t>Eur J Haematol. 2014;</w:t>
      </w:r>
      <w:r>
        <w:rPr>
          <w:rFonts w:ascii="Arial" w:hAnsi="Arial" w:cs="Arial"/>
          <w:sz w:val="24"/>
          <w:szCs w:val="24"/>
        </w:rPr>
        <w:t xml:space="preserve"> </w:t>
      </w:r>
      <w:r w:rsidRPr="00513CEF">
        <w:rPr>
          <w:rFonts w:ascii="Arial" w:hAnsi="Arial" w:cs="Arial"/>
          <w:sz w:val="24"/>
          <w:szCs w:val="24"/>
        </w:rPr>
        <w:t>92:</w:t>
      </w:r>
      <w:r>
        <w:rPr>
          <w:rFonts w:ascii="Arial" w:hAnsi="Arial" w:cs="Arial"/>
          <w:sz w:val="24"/>
          <w:szCs w:val="24"/>
        </w:rPr>
        <w:t xml:space="preserve"> </w:t>
      </w:r>
      <w:r w:rsidRPr="00513CEF">
        <w:rPr>
          <w:rFonts w:ascii="Arial" w:hAnsi="Arial" w:cs="Arial"/>
          <w:sz w:val="24"/>
          <w:szCs w:val="24"/>
        </w:rPr>
        <w:t>413-</w:t>
      </w:r>
      <w:r>
        <w:rPr>
          <w:rFonts w:ascii="Arial" w:hAnsi="Arial" w:cs="Arial"/>
          <w:sz w:val="24"/>
          <w:szCs w:val="24"/>
        </w:rPr>
        <w:t>4</w:t>
      </w:r>
      <w:r w:rsidRPr="00513CEF">
        <w:rPr>
          <w:rFonts w:ascii="Arial" w:hAnsi="Arial" w:cs="Arial"/>
          <w:sz w:val="24"/>
          <w:szCs w:val="24"/>
        </w:rPr>
        <w:t>20.</w:t>
      </w:r>
    </w:p>
    <w:p w:rsidR="00513CEF" w:rsidRPr="00513CEF" w:rsidRDefault="00513CEF" w:rsidP="00513CEF">
      <w:pPr>
        <w:spacing w:line="240" w:lineRule="auto"/>
        <w:contextualSpacing/>
        <w:rPr>
          <w:rFonts w:ascii="Arial" w:hAnsi="Arial" w:cs="Arial"/>
          <w:sz w:val="24"/>
          <w:szCs w:val="24"/>
        </w:rPr>
      </w:pPr>
    </w:p>
    <w:p w:rsidR="009C7DBB" w:rsidRPr="009C7DBB" w:rsidRDefault="00056568" w:rsidP="009C7DBB">
      <w:pPr>
        <w:spacing w:line="240" w:lineRule="auto"/>
        <w:contextualSpacing/>
        <w:rPr>
          <w:rFonts w:ascii="Arial" w:hAnsi="Arial" w:cs="Arial"/>
          <w:sz w:val="24"/>
          <w:szCs w:val="24"/>
        </w:rPr>
      </w:pPr>
      <w:r>
        <w:rPr>
          <w:rFonts w:ascii="Arial" w:hAnsi="Arial" w:cs="Arial"/>
          <w:sz w:val="24"/>
          <w:szCs w:val="24"/>
        </w:rPr>
        <w:t>1</w:t>
      </w:r>
      <w:r w:rsidR="00513CEF">
        <w:rPr>
          <w:rFonts w:ascii="Arial" w:hAnsi="Arial" w:cs="Arial"/>
          <w:sz w:val="24"/>
          <w:szCs w:val="24"/>
        </w:rPr>
        <w:t>2</w:t>
      </w:r>
      <w:r w:rsidR="009C7DBB" w:rsidRPr="009C7DBB">
        <w:rPr>
          <w:rFonts w:ascii="Arial" w:hAnsi="Arial" w:cs="Arial"/>
          <w:sz w:val="24"/>
          <w:szCs w:val="24"/>
        </w:rPr>
        <w:t xml:space="preserve">. Clark RE, Polydoros F, Apperley JF, </w:t>
      </w:r>
      <w:r w:rsidR="0005560F">
        <w:rPr>
          <w:rFonts w:ascii="Arial" w:hAnsi="Arial" w:cs="Arial"/>
          <w:sz w:val="24"/>
          <w:szCs w:val="24"/>
        </w:rPr>
        <w:t>et al</w:t>
      </w:r>
      <w:r w:rsidR="009C7DBB" w:rsidRPr="009C7DBB">
        <w:rPr>
          <w:rFonts w:ascii="Arial" w:hAnsi="Arial" w:cs="Arial"/>
          <w:sz w:val="24"/>
          <w:szCs w:val="24"/>
        </w:rPr>
        <w:t>.  De-escalation of tyrosine kinase inhibitor dose in patients with chronic myeloid leukaemia patients with stable major molecular response (DESTINY): an interim analysis of a non-randomised phase 2 trial.  Lancet Haematology 2017; 4: e310-e316.</w:t>
      </w:r>
    </w:p>
    <w:p w:rsidR="009C7DBB" w:rsidRPr="009C7DBB" w:rsidRDefault="009C7DBB" w:rsidP="009C7DBB">
      <w:pPr>
        <w:spacing w:line="240" w:lineRule="auto"/>
        <w:contextualSpacing/>
        <w:rPr>
          <w:rFonts w:ascii="Arial" w:hAnsi="Arial" w:cs="Arial"/>
          <w:sz w:val="24"/>
          <w:szCs w:val="24"/>
        </w:rPr>
      </w:pPr>
    </w:p>
    <w:p w:rsidR="009C7DBB" w:rsidRPr="009C7DBB" w:rsidRDefault="00056568" w:rsidP="009C7DBB">
      <w:pPr>
        <w:spacing w:line="240" w:lineRule="auto"/>
        <w:contextualSpacing/>
        <w:rPr>
          <w:rFonts w:ascii="Arial" w:hAnsi="Arial" w:cs="Arial"/>
          <w:sz w:val="24"/>
          <w:szCs w:val="24"/>
        </w:rPr>
      </w:pPr>
      <w:r>
        <w:rPr>
          <w:rFonts w:ascii="Arial" w:hAnsi="Arial" w:cs="Arial"/>
          <w:sz w:val="24"/>
          <w:szCs w:val="24"/>
        </w:rPr>
        <w:lastRenderedPageBreak/>
        <w:t>1</w:t>
      </w:r>
      <w:r w:rsidR="00513CEF">
        <w:rPr>
          <w:rFonts w:ascii="Arial" w:hAnsi="Arial" w:cs="Arial"/>
          <w:sz w:val="24"/>
          <w:szCs w:val="24"/>
        </w:rPr>
        <w:t>3</w:t>
      </w:r>
      <w:r w:rsidR="009C7DBB" w:rsidRPr="009C7DBB">
        <w:rPr>
          <w:rFonts w:ascii="Arial" w:hAnsi="Arial" w:cs="Arial"/>
          <w:sz w:val="24"/>
          <w:szCs w:val="24"/>
        </w:rPr>
        <w:t xml:space="preserve">. Sokal JE, Cox EB, Baccarani M, </w:t>
      </w:r>
      <w:r w:rsidR="0005560F">
        <w:rPr>
          <w:rFonts w:ascii="Arial" w:hAnsi="Arial" w:cs="Arial"/>
          <w:sz w:val="24"/>
          <w:szCs w:val="24"/>
        </w:rPr>
        <w:t>et al</w:t>
      </w:r>
      <w:r w:rsidR="009C7DBB" w:rsidRPr="009C7DBB">
        <w:rPr>
          <w:rFonts w:ascii="Arial" w:hAnsi="Arial" w:cs="Arial"/>
          <w:sz w:val="24"/>
          <w:szCs w:val="24"/>
        </w:rPr>
        <w:t>.  Prognostic discrimination in "good-risk" chronic granulocytic leukemia. Blood 1984; 63: 789-799.</w:t>
      </w:r>
    </w:p>
    <w:p w:rsidR="009C7DBB" w:rsidRPr="009C7DBB" w:rsidRDefault="009C7DBB" w:rsidP="009C7DBB">
      <w:pPr>
        <w:spacing w:line="240" w:lineRule="auto"/>
        <w:contextualSpacing/>
        <w:rPr>
          <w:rFonts w:ascii="Arial" w:hAnsi="Arial" w:cs="Arial"/>
          <w:sz w:val="24"/>
          <w:szCs w:val="24"/>
        </w:rPr>
      </w:pPr>
    </w:p>
    <w:p w:rsidR="009C7DBB" w:rsidRPr="009C7DBB" w:rsidRDefault="00056568" w:rsidP="009C7DBB">
      <w:pPr>
        <w:spacing w:line="240" w:lineRule="auto"/>
        <w:contextualSpacing/>
        <w:rPr>
          <w:rFonts w:ascii="Arial" w:hAnsi="Arial" w:cs="Arial"/>
          <w:sz w:val="24"/>
          <w:szCs w:val="24"/>
        </w:rPr>
      </w:pPr>
      <w:r>
        <w:rPr>
          <w:rFonts w:ascii="Arial" w:hAnsi="Arial" w:cs="Arial"/>
          <w:sz w:val="24"/>
          <w:szCs w:val="24"/>
        </w:rPr>
        <w:t>1</w:t>
      </w:r>
      <w:r w:rsidR="00513CEF">
        <w:rPr>
          <w:rFonts w:ascii="Arial" w:hAnsi="Arial" w:cs="Arial"/>
          <w:sz w:val="24"/>
          <w:szCs w:val="24"/>
        </w:rPr>
        <w:t>4</w:t>
      </w:r>
      <w:r w:rsidR="009C7DBB" w:rsidRPr="009C7DBB">
        <w:rPr>
          <w:rFonts w:ascii="Arial" w:hAnsi="Arial" w:cs="Arial"/>
          <w:sz w:val="24"/>
          <w:szCs w:val="24"/>
        </w:rPr>
        <w:t xml:space="preserve">. Hasford J, Pfirrmann M, Hehlmann R, </w:t>
      </w:r>
      <w:r w:rsidR="0005560F">
        <w:rPr>
          <w:rFonts w:ascii="Arial" w:hAnsi="Arial" w:cs="Arial"/>
          <w:sz w:val="24"/>
          <w:szCs w:val="24"/>
        </w:rPr>
        <w:t>et al</w:t>
      </w:r>
      <w:r w:rsidR="009C7DBB" w:rsidRPr="009C7DBB">
        <w:rPr>
          <w:rFonts w:ascii="Arial" w:hAnsi="Arial" w:cs="Arial"/>
          <w:sz w:val="24"/>
          <w:szCs w:val="24"/>
        </w:rPr>
        <w:t>.  A new prognostic score for survival of patients with chronic myeloid leukemia treated with interferon alfa. Writing Committee for the Collaborative CML Prognostic Factors Project Group. J Natl Cancer Inst. 1998; 90: 850-858.</w:t>
      </w:r>
    </w:p>
    <w:p w:rsidR="009C7DBB" w:rsidRPr="009C7DBB" w:rsidRDefault="009C7DBB" w:rsidP="009C7DBB">
      <w:pPr>
        <w:spacing w:line="240" w:lineRule="auto"/>
        <w:contextualSpacing/>
        <w:rPr>
          <w:rFonts w:ascii="Arial" w:hAnsi="Arial" w:cs="Arial"/>
          <w:sz w:val="24"/>
          <w:szCs w:val="24"/>
        </w:rPr>
      </w:pPr>
    </w:p>
    <w:p w:rsidR="009C7DBB" w:rsidRPr="004D0695" w:rsidRDefault="00056568" w:rsidP="009C7DBB">
      <w:pPr>
        <w:spacing w:line="240" w:lineRule="auto"/>
        <w:contextualSpacing/>
        <w:rPr>
          <w:rFonts w:ascii="Arial" w:hAnsi="Arial" w:cs="Arial"/>
          <w:sz w:val="24"/>
          <w:szCs w:val="24"/>
        </w:rPr>
      </w:pPr>
      <w:r>
        <w:rPr>
          <w:rFonts w:ascii="Arial" w:hAnsi="Arial" w:cs="Arial"/>
          <w:sz w:val="24"/>
          <w:szCs w:val="24"/>
        </w:rPr>
        <w:t>1</w:t>
      </w:r>
      <w:r w:rsidR="00513CEF">
        <w:rPr>
          <w:rFonts w:ascii="Arial" w:hAnsi="Arial" w:cs="Arial"/>
          <w:sz w:val="24"/>
          <w:szCs w:val="24"/>
        </w:rPr>
        <w:t>5</w:t>
      </w:r>
      <w:r w:rsidR="009C7DBB" w:rsidRPr="009C7DBB">
        <w:rPr>
          <w:rFonts w:ascii="Arial" w:hAnsi="Arial" w:cs="Arial"/>
          <w:sz w:val="24"/>
          <w:szCs w:val="24"/>
        </w:rPr>
        <w:t xml:space="preserve">. Hasford J, Baccarani M, Hoffmann V, </w:t>
      </w:r>
      <w:r w:rsidR="0005560F">
        <w:rPr>
          <w:rFonts w:ascii="Arial" w:hAnsi="Arial" w:cs="Arial"/>
          <w:sz w:val="24"/>
          <w:szCs w:val="24"/>
        </w:rPr>
        <w:t>et al</w:t>
      </w:r>
      <w:r w:rsidR="009C7DBB" w:rsidRPr="009C7DBB">
        <w:rPr>
          <w:rFonts w:ascii="Arial" w:hAnsi="Arial" w:cs="Arial"/>
          <w:sz w:val="24"/>
          <w:szCs w:val="24"/>
        </w:rPr>
        <w:t xml:space="preserve">.  Predicting complete cytogenetic response and subsequent progression-free survival in 2060 patients with CML on </w:t>
      </w:r>
      <w:r w:rsidR="009C7DBB" w:rsidRPr="004D0695">
        <w:rPr>
          <w:rFonts w:ascii="Arial" w:hAnsi="Arial" w:cs="Arial"/>
          <w:sz w:val="24"/>
          <w:szCs w:val="24"/>
        </w:rPr>
        <w:t>imatinib treatment: the EUTOS score.  Blood 2011; 118: 686-692.</w:t>
      </w:r>
    </w:p>
    <w:p w:rsidR="009C7DBB" w:rsidRPr="004D0695" w:rsidRDefault="009C7DBB" w:rsidP="009C7DBB">
      <w:pPr>
        <w:spacing w:line="240" w:lineRule="auto"/>
        <w:contextualSpacing/>
        <w:rPr>
          <w:rFonts w:ascii="Arial" w:hAnsi="Arial" w:cs="Arial"/>
          <w:sz w:val="24"/>
          <w:szCs w:val="24"/>
        </w:rPr>
      </w:pPr>
    </w:p>
    <w:p w:rsidR="00DD4075" w:rsidRPr="004D0695" w:rsidRDefault="00056568" w:rsidP="004D0695">
      <w:pPr>
        <w:spacing w:line="240" w:lineRule="auto"/>
        <w:contextualSpacing/>
        <w:rPr>
          <w:rFonts w:ascii="Arial" w:hAnsi="Arial" w:cs="Arial"/>
          <w:sz w:val="24"/>
          <w:szCs w:val="24"/>
        </w:rPr>
      </w:pPr>
      <w:r w:rsidRPr="004D0695">
        <w:rPr>
          <w:rFonts w:ascii="Arial" w:hAnsi="Arial" w:cs="Arial"/>
          <w:sz w:val="24"/>
          <w:szCs w:val="24"/>
        </w:rPr>
        <w:t>1</w:t>
      </w:r>
      <w:r w:rsidR="00513CEF" w:rsidRPr="004D0695">
        <w:rPr>
          <w:rFonts w:ascii="Arial" w:hAnsi="Arial" w:cs="Arial"/>
          <w:sz w:val="24"/>
          <w:szCs w:val="24"/>
        </w:rPr>
        <w:t>6</w:t>
      </w:r>
      <w:r w:rsidR="009C7DBB" w:rsidRPr="004D0695">
        <w:rPr>
          <w:rFonts w:ascii="Arial" w:hAnsi="Arial" w:cs="Arial"/>
          <w:sz w:val="24"/>
          <w:szCs w:val="24"/>
        </w:rPr>
        <w:t xml:space="preserve">. Pfirrmann M, Baccarani M, Saussele S, </w:t>
      </w:r>
      <w:r w:rsidR="0005560F" w:rsidRPr="004D0695">
        <w:rPr>
          <w:rFonts w:ascii="Arial" w:hAnsi="Arial" w:cs="Arial"/>
          <w:sz w:val="24"/>
          <w:szCs w:val="24"/>
        </w:rPr>
        <w:t>et al</w:t>
      </w:r>
      <w:r w:rsidR="009C7DBB" w:rsidRPr="004D0695">
        <w:rPr>
          <w:rFonts w:ascii="Arial" w:hAnsi="Arial" w:cs="Arial"/>
          <w:sz w:val="24"/>
          <w:szCs w:val="24"/>
        </w:rPr>
        <w:t>.  Prognosis of long-term survival considering disease-specific death in patients with chronic myeloid leukemia.  Leukemia 2016; 30: 48-56.</w:t>
      </w:r>
    </w:p>
    <w:p w:rsidR="00DD4075" w:rsidRPr="004D0695" w:rsidRDefault="00DD4075" w:rsidP="004D0695">
      <w:pPr>
        <w:spacing w:line="240" w:lineRule="auto"/>
        <w:contextualSpacing/>
        <w:rPr>
          <w:rFonts w:ascii="Arial" w:hAnsi="Arial" w:cs="Arial"/>
          <w:sz w:val="24"/>
          <w:szCs w:val="24"/>
        </w:rPr>
      </w:pPr>
    </w:p>
    <w:p w:rsidR="00375C62" w:rsidRPr="004D0695" w:rsidRDefault="00375C62" w:rsidP="004D0695">
      <w:pPr>
        <w:spacing w:line="240" w:lineRule="auto"/>
        <w:contextualSpacing/>
        <w:rPr>
          <w:rFonts w:ascii="Arial" w:hAnsi="Arial" w:cs="Arial"/>
          <w:sz w:val="24"/>
          <w:szCs w:val="24"/>
        </w:rPr>
      </w:pPr>
      <w:r w:rsidRPr="004D0695">
        <w:rPr>
          <w:rFonts w:ascii="Arial" w:hAnsi="Arial" w:cs="Arial"/>
          <w:sz w:val="24"/>
          <w:szCs w:val="24"/>
        </w:rPr>
        <w:t xml:space="preserve">17. Burchert A, Saussele S, Eigendorff E, </w:t>
      </w:r>
      <w:r w:rsidR="0005560F" w:rsidRPr="004D0695">
        <w:rPr>
          <w:rFonts w:ascii="Arial" w:hAnsi="Arial" w:cs="Arial"/>
          <w:sz w:val="24"/>
          <w:szCs w:val="24"/>
        </w:rPr>
        <w:t>et al</w:t>
      </w:r>
      <w:r w:rsidRPr="004D0695">
        <w:rPr>
          <w:rFonts w:ascii="Arial" w:hAnsi="Arial" w:cs="Arial"/>
          <w:sz w:val="24"/>
          <w:szCs w:val="24"/>
        </w:rPr>
        <w:t>.  Interferon alpha 2 maintenance therapy may enable high rates of treatment discontinuation in chronic myeloid leukemia. Leukemia 2015; 29: 1331-1335.</w:t>
      </w:r>
    </w:p>
    <w:p w:rsidR="00375C62" w:rsidRPr="004D0695" w:rsidRDefault="00375C62" w:rsidP="00DD4075">
      <w:pPr>
        <w:spacing w:line="240" w:lineRule="auto"/>
        <w:contextualSpacing/>
        <w:rPr>
          <w:rFonts w:ascii="Arial" w:hAnsi="Arial" w:cs="Arial"/>
          <w:sz w:val="24"/>
          <w:szCs w:val="24"/>
        </w:rPr>
      </w:pPr>
    </w:p>
    <w:p w:rsidR="009C7DBB" w:rsidRPr="0033149B" w:rsidRDefault="00056568" w:rsidP="00DD4075">
      <w:pPr>
        <w:spacing w:line="240" w:lineRule="auto"/>
        <w:contextualSpacing/>
        <w:rPr>
          <w:rFonts w:ascii="Arial" w:hAnsi="Arial" w:cs="Arial"/>
          <w:sz w:val="24"/>
          <w:szCs w:val="24"/>
        </w:rPr>
      </w:pPr>
      <w:r w:rsidRPr="004D0695">
        <w:rPr>
          <w:rFonts w:ascii="Arial" w:hAnsi="Arial" w:cs="Arial"/>
          <w:sz w:val="24"/>
          <w:szCs w:val="24"/>
        </w:rPr>
        <w:t>1</w:t>
      </w:r>
      <w:r w:rsidR="00375C62" w:rsidRPr="004D0695">
        <w:rPr>
          <w:rFonts w:ascii="Arial" w:hAnsi="Arial" w:cs="Arial"/>
          <w:sz w:val="24"/>
          <w:szCs w:val="24"/>
        </w:rPr>
        <w:t>8</w:t>
      </w:r>
      <w:r w:rsidR="009C7DBB" w:rsidRPr="004D0695">
        <w:rPr>
          <w:rFonts w:ascii="Arial" w:hAnsi="Arial" w:cs="Arial"/>
          <w:sz w:val="24"/>
          <w:szCs w:val="24"/>
        </w:rPr>
        <w:t xml:space="preserve">. Austin GM, Knight K, Bell J, </w:t>
      </w:r>
      <w:r w:rsidR="0005560F" w:rsidRPr="004D0695">
        <w:rPr>
          <w:rFonts w:ascii="Arial" w:hAnsi="Arial" w:cs="Arial"/>
          <w:sz w:val="24"/>
          <w:szCs w:val="24"/>
        </w:rPr>
        <w:t>et al</w:t>
      </w:r>
      <w:r w:rsidR="009C7DBB" w:rsidRPr="004D0695">
        <w:rPr>
          <w:rFonts w:ascii="Arial" w:hAnsi="Arial" w:cs="Arial"/>
          <w:sz w:val="24"/>
          <w:szCs w:val="24"/>
        </w:rPr>
        <w:t xml:space="preserve">. The effect on lymphocyte subsets of decreasing/stopping tyrosine kinase inhibitor therapy in chronic myeloid leukaemia: data from the DESTINY trial.  </w:t>
      </w:r>
      <w:r w:rsidR="009C7DBB" w:rsidRPr="0033149B">
        <w:rPr>
          <w:rFonts w:ascii="Arial" w:hAnsi="Arial" w:cs="Arial"/>
          <w:sz w:val="24"/>
          <w:szCs w:val="24"/>
        </w:rPr>
        <w:t>British Journal of Haemat</w:t>
      </w:r>
      <w:bookmarkStart w:id="0" w:name="_GoBack"/>
      <w:bookmarkEnd w:id="0"/>
      <w:r w:rsidR="009C7DBB" w:rsidRPr="0033149B">
        <w:rPr>
          <w:rFonts w:ascii="Arial" w:hAnsi="Arial" w:cs="Arial"/>
          <w:sz w:val="24"/>
          <w:szCs w:val="24"/>
        </w:rPr>
        <w:t xml:space="preserve">ology 2018; </w:t>
      </w:r>
      <w:r w:rsidR="00DD4075" w:rsidRPr="0033149B">
        <w:rPr>
          <w:rFonts w:ascii="Arial" w:hAnsi="Arial" w:cs="Arial"/>
          <w:sz w:val="24"/>
          <w:szCs w:val="24"/>
        </w:rPr>
        <w:t>Nov 8. doi: 10.1111/bjh.15629. [Epub ahead of print]</w:t>
      </w:r>
      <w:r w:rsidR="009C7DBB" w:rsidRPr="0033149B">
        <w:rPr>
          <w:rFonts w:ascii="Arial" w:hAnsi="Arial" w:cs="Arial"/>
          <w:sz w:val="24"/>
          <w:szCs w:val="24"/>
        </w:rPr>
        <w:t>.</w:t>
      </w:r>
    </w:p>
    <w:p w:rsidR="009C7DBB" w:rsidRPr="0033149B" w:rsidRDefault="009C7DBB" w:rsidP="009C7DBB">
      <w:pPr>
        <w:spacing w:line="240" w:lineRule="auto"/>
        <w:contextualSpacing/>
        <w:rPr>
          <w:rFonts w:ascii="Arial" w:hAnsi="Arial" w:cs="Arial"/>
          <w:sz w:val="24"/>
          <w:szCs w:val="24"/>
        </w:rPr>
      </w:pPr>
    </w:p>
    <w:p w:rsidR="009C7DBB" w:rsidRPr="009C7DBB" w:rsidRDefault="00056568" w:rsidP="009C7DBB">
      <w:pPr>
        <w:spacing w:line="240" w:lineRule="auto"/>
        <w:contextualSpacing/>
        <w:rPr>
          <w:rFonts w:ascii="Arial" w:hAnsi="Arial" w:cs="Arial"/>
          <w:sz w:val="24"/>
          <w:szCs w:val="24"/>
        </w:rPr>
      </w:pPr>
      <w:r w:rsidRPr="004D0695">
        <w:rPr>
          <w:rFonts w:ascii="Arial" w:hAnsi="Arial" w:cs="Arial"/>
          <w:sz w:val="24"/>
          <w:szCs w:val="24"/>
        </w:rPr>
        <w:t>1</w:t>
      </w:r>
      <w:r w:rsidR="00375C62" w:rsidRPr="004D0695">
        <w:rPr>
          <w:rFonts w:ascii="Arial" w:hAnsi="Arial" w:cs="Arial"/>
          <w:sz w:val="24"/>
          <w:szCs w:val="24"/>
        </w:rPr>
        <w:t>9</w:t>
      </w:r>
      <w:r w:rsidR="009C7DBB" w:rsidRPr="004D0695">
        <w:rPr>
          <w:rFonts w:ascii="Arial" w:hAnsi="Arial" w:cs="Arial"/>
          <w:sz w:val="24"/>
          <w:szCs w:val="24"/>
        </w:rPr>
        <w:t xml:space="preserve">. Ilander M, Olsson-Strömberg U, Schlums H, </w:t>
      </w:r>
      <w:r w:rsidR="0005560F" w:rsidRPr="004D0695">
        <w:rPr>
          <w:rFonts w:ascii="Arial" w:hAnsi="Arial" w:cs="Arial"/>
          <w:sz w:val="24"/>
          <w:szCs w:val="24"/>
        </w:rPr>
        <w:t>et al</w:t>
      </w:r>
      <w:r w:rsidR="009C7DBB" w:rsidRPr="004D0695">
        <w:rPr>
          <w:rFonts w:ascii="Arial" w:hAnsi="Arial" w:cs="Arial"/>
          <w:sz w:val="24"/>
          <w:szCs w:val="24"/>
        </w:rPr>
        <w:t xml:space="preserve">.  Increased proportion of mature </w:t>
      </w:r>
      <w:r w:rsidR="009C7DBB" w:rsidRPr="009C7DBB">
        <w:rPr>
          <w:rFonts w:ascii="Arial" w:hAnsi="Arial" w:cs="Arial"/>
          <w:sz w:val="24"/>
          <w:szCs w:val="24"/>
        </w:rPr>
        <w:t>NK cells is associated with successful imatinib discontinuation in chronic myeloid leukemia.  Leukemia 2017; 31: 1108-1116.</w:t>
      </w:r>
    </w:p>
    <w:p w:rsidR="009C7DBB" w:rsidRPr="009C7DBB" w:rsidRDefault="009C7DBB" w:rsidP="009C7DBB">
      <w:pPr>
        <w:spacing w:line="240" w:lineRule="auto"/>
        <w:contextualSpacing/>
        <w:rPr>
          <w:rFonts w:ascii="Arial" w:hAnsi="Arial" w:cs="Arial"/>
          <w:sz w:val="24"/>
          <w:szCs w:val="24"/>
        </w:rPr>
      </w:pPr>
    </w:p>
    <w:p w:rsidR="009C7DBB" w:rsidRPr="009C7DBB" w:rsidRDefault="00375C62" w:rsidP="009C7DBB">
      <w:pPr>
        <w:shd w:val="clear" w:color="auto" w:fill="FFFFFF"/>
        <w:spacing w:before="100" w:beforeAutospacing="1" w:after="120" w:line="240" w:lineRule="auto"/>
        <w:contextualSpacing/>
        <w:rPr>
          <w:rFonts w:ascii="Arial" w:hAnsi="Arial" w:cs="Arial"/>
          <w:sz w:val="24"/>
          <w:szCs w:val="24"/>
        </w:rPr>
      </w:pPr>
      <w:r>
        <w:rPr>
          <w:rFonts w:ascii="Arial" w:hAnsi="Arial" w:cs="Arial"/>
          <w:sz w:val="24"/>
          <w:szCs w:val="24"/>
        </w:rPr>
        <w:t>20</w:t>
      </w:r>
      <w:r w:rsidR="009C7DBB" w:rsidRPr="009C7DBB">
        <w:rPr>
          <w:rFonts w:ascii="Arial" w:hAnsi="Arial" w:cs="Arial"/>
          <w:sz w:val="24"/>
          <w:szCs w:val="24"/>
        </w:rPr>
        <w:t xml:space="preserve">. Réa D, Henry G, Khaznadar Z, </w:t>
      </w:r>
      <w:r w:rsidR="0005560F">
        <w:rPr>
          <w:rFonts w:ascii="Arial" w:hAnsi="Arial" w:cs="Arial"/>
          <w:sz w:val="24"/>
          <w:szCs w:val="24"/>
        </w:rPr>
        <w:t>et al</w:t>
      </w:r>
      <w:r w:rsidR="009C7DBB" w:rsidRPr="009C7DBB">
        <w:rPr>
          <w:rFonts w:ascii="Arial" w:hAnsi="Arial" w:cs="Arial"/>
          <w:sz w:val="24"/>
          <w:szCs w:val="24"/>
        </w:rPr>
        <w:t>.  Natural killer-cell counts are associated with molecular relapse-free survival after imatinib discontinuation in chronic myeloid leukemia: the IMMUNOSTIM study.  Haematologica 2017; 102: 1368-1377.</w:t>
      </w:r>
    </w:p>
    <w:p w:rsidR="009C7DBB" w:rsidRPr="009C7DBB" w:rsidRDefault="009C7DBB" w:rsidP="009C7DBB">
      <w:pPr>
        <w:shd w:val="clear" w:color="auto" w:fill="FFFFFF"/>
        <w:spacing w:before="100" w:beforeAutospacing="1" w:after="120" w:line="240" w:lineRule="auto"/>
        <w:contextualSpacing/>
        <w:rPr>
          <w:rFonts w:ascii="Arial" w:hAnsi="Arial" w:cs="Arial"/>
          <w:sz w:val="24"/>
          <w:szCs w:val="24"/>
          <w:lang w:val="en"/>
        </w:rPr>
      </w:pPr>
    </w:p>
    <w:p w:rsidR="00D52EC8" w:rsidRPr="009C7DBB" w:rsidRDefault="00513CEF" w:rsidP="00D52EC8">
      <w:pPr>
        <w:spacing w:line="240" w:lineRule="auto"/>
        <w:contextualSpacing/>
        <w:rPr>
          <w:rFonts w:ascii="Arial" w:hAnsi="Arial" w:cs="Arial"/>
          <w:sz w:val="24"/>
          <w:szCs w:val="24"/>
        </w:rPr>
      </w:pPr>
      <w:r>
        <w:rPr>
          <w:rFonts w:ascii="Arial" w:hAnsi="Arial" w:cs="Arial"/>
          <w:sz w:val="24"/>
          <w:szCs w:val="24"/>
        </w:rPr>
        <w:t>2</w:t>
      </w:r>
      <w:r w:rsidR="00375C62">
        <w:rPr>
          <w:rFonts w:ascii="Arial" w:hAnsi="Arial" w:cs="Arial"/>
          <w:sz w:val="24"/>
          <w:szCs w:val="24"/>
        </w:rPr>
        <w:t>1</w:t>
      </w:r>
      <w:r w:rsidR="009C7DBB" w:rsidRPr="009C7DBB">
        <w:rPr>
          <w:rFonts w:ascii="Arial" w:hAnsi="Arial" w:cs="Arial"/>
          <w:sz w:val="24"/>
          <w:szCs w:val="24"/>
        </w:rPr>
        <w:t xml:space="preserve">. </w:t>
      </w:r>
      <w:r w:rsidR="00D52EC8" w:rsidRPr="009C7DBB">
        <w:rPr>
          <w:rFonts w:ascii="Arial" w:hAnsi="Arial" w:cs="Arial"/>
          <w:sz w:val="24"/>
          <w:szCs w:val="24"/>
        </w:rPr>
        <w:t xml:space="preserve">Schütz C, Inselmann S, Saussele S, </w:t>
      </w:r>
      <w:r w:rsidR="0005560F">
        <w:rPr>
          <w:rFonts w:ascii="Arial" w:hAnsi="Arial" w:cs="Arial"/>
          <w:sz w:val="24"/>
          <w:szCs w:val="24"/>
        </w:rPr>
        <w:t>et al</w:t>
      </w:r>
      <w:r w:rsidR="00D52EC8" w:rsidRPr="009C7DBB">
        <w:rPr>
          <w:rFonts w:ascii="Arial" w:hAnsi="Arial" w:cs="Arial"/>
          <w:sz w:val="24"/>
          <w:szCs w:val="24"/>
        </w:rPr>
        <w:t>.  Expression of the CTLA-4 ligand CD86 on plasmacytoid dendritic cells (pDC) predicts risk of disease recurrence after treatment discontinuation in CML.  Leukemia 2017; 31: 829-836, with erratum at Leukemia 2018; 32: 1054.</w:t>
      </w:r>
    </w:p>
    <w:p w:rsidR="00D52EC8" w:rsidRPr="009C7DBB" w:rsidRDefault="00D52EC8" w:rsidP="00D52EC8">
      <w:pPr>
        <w:spacing w:line="240" w:lineRule="auto"/>
        <w:contextualSpacing/>
        <w:rPr>
          <w:rFonts w:ascii="Arial" w:hAnsi="Arial" w:cs="Arial"/>
          <w:sz w:val="24"/>
          <w:szCs w:val="24"/>
        </w:rPr>
      </w:pPr>
    </w:p>
    <w:p w:rsidR="00037CB1" w:rsidRDefault="00037CB1">
      <w:r>
        <w:br w:type="page"/>
      </w:r>
    </w:p>
    <w:p w:rsidR="009E7FF6" w:rsidRPr="00160CC6" w:rsidRDefault="009E7FF6" w:rsidP="00160CC6">
      <w:pPr>
        <w:spacing w:line="480" w:lineRule="auto"/>
        <w:contextualSpacing/>
        <w:rPr>
          <w:rFonts w:ascii="Arial" w:hAnsi="Arial" w:cs="Arial"/>
          <w:sz w:val="24"/>
          <w:szCs w:val="24"/>
        </w:rPr>
      </w:pPr>
      <w:r w:rsidRPr="00160CC6">
        <w:rPr>
          <w:rFonts w:ascii="Arial" w:hAnsi="Arial" w:cs="Arial"/>
          <w:sz w:val="24"/>
          <w:szCs w:val="24"/>
        </w:rPr>
        <w:lastRenderedPageBreak/>
        <w:t>L</w:t>
      </w:r>
      <w:r w:rsidR="00E25BBA" w:rsidRPr="00160CC6">
        <w:rPr>
          <w:rFonts w:ascii="Arial" w:hAnsi="Arial" w:cs="Arial"/>
          <w:sz w:val="24"/>
          <w:szCs w:val="24"/>
        </w:rPr>
        <w:t>EGENDS to TABLES and FIGURES</w:t>
      </w:r>
    </w:p>
    <w:p w:rsidR="00CC5EFA" w:rsidRPr="00160CC6" w:rsidRDefault="00CC5EFA" w:rsidP="00160CC6">
      <w:pPr>
        <w:spacing w:line="480" w:lineRule="auto"/>
        <w:contextualSpacing/>
        <w:rPr>
          <w:rFonts w:ascii="Arial" w:hAnsi="Arial" w:cs="Arial"/>
          <w:sz w:val="24"/>
          <w:szCs w:val="24"/>
          <w:lang w:val="en-US"/>
        </w:rPr>
      </w:pPr>
    </w:p>
    <w:p w:rsidR="00645BD2" w:rsidRPr="00160CC6" w:rsidRDefault="00971529" w:rsidP="00160CC6">
      <w:pPr>
        <w:spacing w:line="480" w:lineRule="auto"/>
        <w:contextualSpacing/>
        <w:rPr>
          <w:rFonts w:ascii="Arial" w:hAnsi="Arial" w:cs="Arial"/>
          <w:sz w:val="24"/>
          <w:szCs w:val="24"/>
        </w:rPr>
      </w:pPr>
      <w:r w:rsidRPr="00160CC6">
        <w:rPr>
          <w:rFonts w:ascii="Arial" w:hAnsi="Arial" w:cs="Arial"/>
          <w:sz w:val="24"/>
          <w:szCs w:val="24"/>
          <w:lang w:val="en-US"/>
        </w:rPr>
        <w:t xml:space="preserve">Table </w:t>
      </w:r>
      <w:r w:rsidR="00007716">
        <w:rPr>
          <w:rFonts w:ascii="Arial" w:hAnsi="Arial" w:cs="Arial"/>
          <w:sz w:val="24"/>
          <w:szCs w:val="24"/>
          <w:lang w:val="en-US"/>
        </w:rPr>
        <w:t>1</w:t>
      </w:r>
      <w:r w:rsidRPr="00160CC6">
        <w:rPr>
          <w:rFonts w:ascii="Arial" w:hAnsi="Arial" w:cs="Arial"/>
          <w:sz w:val="24"/>
          <w:szCs w:val="24"/>
          <w:lang w:val="en-US"/>
        </w:rPr>
        <w:t xml:space="preserve">. </w:t>
      </w:r>
      <w:r w:rsidRPr="00160CC6">
        <w:rPr>
          <w:rFonts w:ascii="Arial" w:hAnsi="Arial" w:cs="Arial"/>
          <w:sz w:val="24"/>
          <w:szCs w:val="24"/>
        </w:rPr>
        <w:t xml:space="preserve">Univariate and multivariable analysis of </w:t>
      </w:r>
      <w:r w:rsidR="00FD3CA7" w:rsidRPr="00160CC6">
        <w:rPr>
          <w:rFonts w:ascii="Arial" w:hAnsi="Arial" w:cs="Arial"/>
          <w:sz w:val="24"/>
          <w:szCs w:val="24"/>
        </w:rPr>
        <w:t>various parameters</w:t>
      </w:r>
      <w:r w:rsidRPr="00160CC6">
        <w:rPr>
          <w:rFonts w:ascii="Arial" w:hAnsi="Arial" w:cs="Arial"/>
          <w:sz w:val="24"/>
          <w:szCs w:val="24"/>
        </w:rPr>
        <w:t xml:space="preserve">’ </w:t>
      </w:r>
      <w:r w:rsidR="00BD2A24">
        <w:rPr>
          <w:rFonts w:ascii="Arial" w:hAnsi="Arial" w:cs="Arial"/>
          <w:sz w:val="24"/>
          <w:szCs w:val="24"/>
        </w:rPr>
        <w:t xml:space="preserve">association </w:t>
      </w:r>
      <w:r w:rsidRPr="00160CC6">
        <w:rPr>
          <w:rFonts w:ascii="Arial" w:hAnsi="Arial" w:cs="Arial"/>
          <w:sz w:val="24"/>
          <w:szCs w:val="24"/>
        </w:rPr>
        <w:t xml:space="preserve">with molecular recurrence. </w:t>
      </w:r>
      <w:r w:rsidR="007E5A02" w:rsidRPr="00160CC6">
        <w:rPr>
          <w:rFonts w:ascii="Arial" w:hAnsi="Arial" w:cs="Arial"/>
          <w:sz w:val="24"/>
          <w:szCs w:val="24"/>
        </w:rPr>
        <w:t xml:space="preserve">Where relevant, the hazard ratio refers to the probability of recurrence for the named parameter relative to the alternative (e.g. MR4 vs. MMR; male vs. female; imatinib vs. other entry drugs). </w:t>
      </w:r>
      <w:r w:rsidRPr="00160CC6">
        <w:rPr>
          <w:rFonts w:ascii="Arial" w:hAnsi="Arial" w:cs="Arial"/>
          <w:sz w:val="24"/>
          <w:szCs w:val="24"/>
        </w:rPr>
        <w:t>CI = confidence interval.</w:t>
      </w:r>
    </w:p>
    <w:p w:rsidR="00160CC6" w:rsidRDefault="00160CC6" w:rsidP="00160CC6">
      <w:pPr>
        <w:spacing w:line="480" w:lineRule="auto"/>
        <w:contextualSpacing/>
        <w:rPr>
          <w:rFonts w:ascii="Arial" w:hAnsi="Arial" w:cs="Arial"/>
          <w:sz w:val="24"/>
          <w:szCs w:val="24"/>
        </w:rPr>
      </w:pPr>
    </w:p>
    <w:p w:rsidR="00007716" w:rsidRDefault="00007716" w:rsidP="00160CC6">
      <w:pPr>
        <w:spacing w:line="480" w:lineRule="auto"/>
        <w:contextualSpacing/>
        <w:rPr>
          <w:rFonts w:ascii="Arial" w:hAnsi="Arial" w:cs="Arial"/>
          <w:sz w:val="24"/>
          <w:szCs w:val="24"/>
        </w:rPr>
      </w:pPr>
      <w:r>
        <w:rPr>
          <w:rFonts w:ascii="Arial" w:hAnsi="Arial" w:cs="Arial"/>
          <w:sz w:val="24"/>
          <w:szCs w:val="24"/>
        </w:rPr>
        <w:t xml:space="preserve">Table 2. </w:t>
      </w:r>
      <w:r w:rsidRPr="00007716">
        <w:rPr>
          <w:rFonts w:ascii="Arial" w:hAnsi="Arial" w:cs="Arial"/>
          <w:sz w:val="24"/>
          <w:szCs w:val="24"/>
        </w:rPr>
        <w:t>Serious adverse events (SAE).</w:t>
      </w:r>
    </w:p>
    <w:p w:rsidR="00007716" w:rsidRDefault="00007716" w:rsidP="00160CC6">
      <w:pPr>
        <w:spacing w:line="480" w:lineRule="auto"/>
        <w:contextualSpacing/>
        <w:rPr>
          <w:rFonts w:ascii="Arial" w:hAnsi="Arial" w:cs="Arial"/>
          <w:sz w:val="24"/>
          <w:szCs w:val="24"/>
        </w:rPr>
      </w:pPr>
    </w:p>
    <w:p w:rsidR="009E7FF6" w:rsidRPr="00160CC6" w:rsidRDefault="009E7FF6" w:rsidP="00160CC6">
      <w:pPr>
        <w:spacing w:line="480" w:lineRule="auto"/>
        <w:contextualSpacing/>
        <w:rPr>
          <w:rFonts w:ascii="Arial" w:hAnsi="Arial" w:cs="Arial"/>
          <w:sz w:val="24"/>
          <w:szCs w:val="24"/>
        </w:rPr>
      </w:pPr>
      <w:r w:rsidRPr="00160CC6">
        <w:rPr>
          <w:rFonts w:ascii="Arial" w:hAnsi="Arial" w:cs="Arial"/>
          <w:sz w:val="24"/>
          <w:szCs w:val="24"/>
        </w:rPr>
        <w:t>Figure 1. CONSORT diagram</w:t>
      </w:r>
      <w:r w:rsidR="009820A2" w:rsidRPr="00160CC6">
        <w:rPr>
          <w:rFonts w:ascii="Arial" w:hAnsi="Arial" w:cs="Arial"/>
          <w:sz w:val="24"/>
          <w:szCs w:val="24"/>
        </w:rPr>
        <w:t xml:space="preserve"> for the trial.</w:t>
      </w:r>
    </w:p>
    <w:p w:rsidR="00500C60" w:rsidRPr="00160CC6" w:rsidRDefault="00500C60" w:rsidP="00160CC6">
      <w:pPr>
        <w:spacing w:line="480" w:lineRule="auto"/>
        <w:contextualSpacing/>
        <w:rPr>
          <w:rFonts w:ascii="Arial" w:hAnsi="Arial" w:cs="Arial"/>
          <w:sz w:val="24"/>
          <w:szCs w:val="24"/>
        </w:rPr>
      </w:pPr>
    </w:p>
    <w:p w:rsidR="00937C70" w:rsidRPr="00160CC6" w:rsidRDefault="00937C70" w:rsidP="00160CC6">
      <w:pPr>
        <w:spacing w:line="480" w:lineRule="auto"/>
        <w:contextualSpacing/>
        <w:rPr>
          <w:rFonts w:ascii="Arial" w:hAnsi="Arial" w:cs="Arial"/>
          <w:sz w:val="24"/>
          <w:szCs w:val="24"/>
          <w:lang w:val="en-US"/>
        </w:rPr>
      </w:pPr>
      <w:r w:rsidRPr="00160CC6">
        <w:rPr>
          <w:rFonts w:ascii="Arial" w:hAnsi="Arial" w:cs="Arial"/>
          <w:sz w:val="24"/>
          <w:szCs w:val="24"/>
          <w:lang w:val="en-US"/>
        </w:rPr>
        <w:t>Figure 2: Molecular re</w:t>
      </w:r>
      <w:r w:rsidR="009820A2" w:rsidRPr="00160CC6">
        <w:rPr>
          <w:rFonts w:ascii="Arial" w:hAnsi="Arial" w:cs="Arial"/>
          <w:sz w:val="24"/>
          <w:szCs w:val="24"/>
          <w:lang w:val="en-US"/>
        </w:rPr>
        <w:t>currence-free</w:t>
      </w:r>
      <w:r w:rsidRPr="00160CC6">
        <w:rPr>
          <w:rFonts w:ascii="Arial" w:hAnsi="Arial" w:cs="Arial"/>
          <w:sz w:val="24"/>
          <w:szCs w:val="24"/>
          <w:lang w:val="en-US"/>
        </w:rPr>
        <w:t xml:space="preserve"> survival</w:t>
      </w:r>
      <w:r w:rsidR="009820A2" w:rsidRPr="00160CC6">
        <w:rPr>
          <w:rFonts w:ascii="Arial" w:hAnsi="Arial" w:cs="Arial"/>
          <w:sz w:val="24"/>
          <w:szCs w:val="24"/>
          <w:lang w:val="en-US"/>
        </w:rPr>
        <w:t xml:space="preserve"> (RFS) for each trial group. CI = confidence </w:t>
      </w:r>
      <w:r w:rsidR="00FD3CA7" w:rsidRPr="00160CC6">
        <w:rPr>
          <w:rFonts w:ascii="Arial" w:hAnsi="Arial" w:cs="Arial"/>
          <w:sz w:val="24"/>
          <w:szCs w:val="24"/>
          <w:lang w:val="en-US"/>
        </w:rPr>
        <w:t>intervals</w:t>
      </w:r>
      <w:r w:rsidR="009820A2" w:rsidRPr="00160CC6">
        <w:rPr>
          <w:rFonts w:ascii="Arial" w:hAnsi="Arial" w:cs="Arial"/>
          <w:sz w:val="24"/>
          <w:szCs w:val="24"/>
          <w:lang w:val="en-US"/>
        </w:rPr>
        <w:t>.</w:t>
      </w:r>
    </w:p>
    <w:p w:rsidR="008F7058" w:rsidRPr="00160CC6" w:rsidRDefault="008F7058" w:rsidP="00160CC6">
      <w:pPr>
        <w:spacing w:line="480" w:lineRule="auto"/>
        <w:contextualSpacing/>
        <w:rPr>
          <w:rFonts w:ascii="Arial" w:hAnsi="Arial" w:cs="Arial"/>
          <w:sz w:val="24"/>
          <w:szCs w:val="24"/>
          <w:lang w:val="en-US"/>
        </w:rPr>
      </w:pPr>
    </w:p>
    <w:p w:rsidR="008F7058" w:rsidRPr="00160CC6" w:rsidRDefault="008F7058" w:rsidP="00160CC6">
      <w:pPr>
        <w:spacing w:line="480" w:lineRule="auto"/>
        <w:contextualSpacing/>
        <w:rPr>
          <w:rFonts w:ascii="Arial" w:hAnsi="Arial" w:cs="Arial"/>
          <w:sz w:val="24"/>
          <w:szCs w:val="24"/>
        </w:rPr>
      </w:pPr>
      <w:r w:rsidRPr="00160CC6">
        <w:rPr>
          <w:rFonts w:ascii="Arial" w:hAnsi="Arial" w:cs="Arial"/>
          <w:sz w:val="24"/>
          <w:szCs w:val="24"/>
        </w:rPr>
        <w:t xml:space="preserve">Figure 3: </w:t>
      </w:r>
      <w:r w:rsidR="009D402C" w:rsidRPr="00160CC6">
        <w:rPr>
          <w:rFonts w:ascii="Arial" w:hAnsi="Arial" w:cs="Arial"/>
          <w:sz w:val="24"/>
          <w:szCs w:val="24"/>
        </w:rPr>
        <w:t>Molecular recurrence stratified according to whether in MR4.5 at tr</w:t>
      </w:r>
      <w:r w:rsidR="00FD3CA7" w:rsidRPr="00160CC6">
        <w:rPr>
          <w:rFonts w:ascii="Arial" w:hAnsi="Arial" w:cs="Arial"/>
          <w:sz w:val="24"/>
          <w:szCs w:val="24"/>
        </w:rPr>
        <w:t>ia</w:t>
      </w:r>
      <w:r w:rsidR="009D402C" w:rsidRPr="00160CC6">
        <w:rPr>
          <w:rFonts w:ascii="Arial" w:hAnsi="Arial" w:cs="Arial"/>
          <w:sz w:val="24"/>
          <w:szCs w:val="24"/>
        </w:rPr>
        <w:t xml:space="preserve">l entry. Dotted lines = in MR4.5; solid lines = not in MR4.5. Red lines = MR4 group patients; blue lines = MMR group. </w:t>
      </w:r>
    </w:p>
    <w:p w:rsidR="008F7058" w:rsidRPr="00160CC6" w:rsidRDefault="008F7058" w:rsidP="00160CC6">
      <w:pPr>
        <w:spacing w:line="480" w:lineRule="auto"/>
        <w:contextualSpacing/>
        <w:rPr>
          <w:rFonts w:ascii="Arial" w:hAnsi="Arial" w:cs="Arial"/>
          <w:sz w:val="24"/>
          <w:szCs w:val="24"/>
        </w:rPr>
      </w:pPr>
    </w:p>
    <w:p w:rsidR="00CC5EFA" w:rsidRDefault="008F7058" w:rsidP="001357BF">
      <w:pPr>
        <w:tabs>
          <w:tab w:val="center" w:pos="4513"/>
        </w:tabs>
      </w:pPr>
      <w:r w:rsidRPr="00160CC6">
        <w:rPr>
          <w:rFonts w:ascii="Arial" w:hAnsi="Arial" w:cs="Arial"/>
          <w:sz w:val="24"/>
          <w:szCs w:val="24"/>
          <w:lang w:val="en-US"/>
        </w:rPr>
        <w:t xml:space="preserve">Figure 4: Recovery from </w:t>
      </w:r>
      <w:r w:rsidR="00E265EA" w:rsidRPr="00160CC6">
        <w:rPr>
          <w:rFonts w:ascii="Arial" w:hAnsi="Arial" w:cs="Arial"/>
          <w:sz w:val="24"/>
          <w:szCs w:val="24"/>
          <w:lang w:val="en-US"/>
        </w:rPr>
        <w:t xml:space="preserve">molecular recurrence </w:t>
      </w:r>
      <w:r w:rsidR="00E265EA" w:rsidRPr="00160CC6">
        <w:rPr>
          <w:rFonts w:ascii="Arial" w:hAnsi="Arial" w:cs="Arial"/>
          <w:i/>
          <w:sz w:val="24"/>
          <w:szCs w:val="24"/>
          <w:lang w:val="en-US"/>
        </w:rPr>
        <w:t>per protocol</w:t>
      </w:r>
      <w:r w:rsidR="00E265EA" w:rsidRPr="00160CC6">
        <w:rPr>
          <w:rFonts w:ascii="Arial" w:hAnsi="Arial" w:cs="Arial"/>
          <w:sz w:val="24"/>
          <w:szCs w:val="24"/>
          <w:lang w:val="en-US"/>
        </w:rPr>
        <w:t xml:space="preserve">. </w:t>
      </w:r>
    </w:p>
    <w:p w:rsidR="00CC5EFA" w:rsidRDefault="00CC5EFA">
      <w:r>
        <w:br w:type="page"/>
      </w:r>
    </w:p>
    <w:p w:rsidR="00971529" w:rsidRDefault="00CC5EFA" w:rsidP="00971529">
      <w:r>
        <w:lastRenderedPageBreak/>
        <w:t xml:space="preserve">Table </w:t>
      </w:r>
      <w:r w:rsidR="00007716">
        <w:t>1</w:t>
      </w:r>
      <w:r>
        <w:t>.</w:t>
      </w:r>
      <w:r w:rsidR="00971529">
        <w:t xml:space="preserve">   </w:t>
      </w:r>
    </w:p>
    <w:tbl>
      <w:tblPr>
        <w:tblStyle w:val="TableGrid"/>
        <w:tblW w:w="0" w:type="auto"/>
        <w:tblLook w:val="04A0" w:firstRow="1" w:lastRow="0" w:firstColumn="1" w:lastColumn="0" w:noHBand="0" w:noVBand="1"/>
      </w:tblPr>
      <w:tblGrid>
        <w:gridCol w:w="2254"/>
        <w:gridCol w:w="2254"/>
        <w:gridCol w:w="2254"/>
        <w:gridCol w:w="2254"/>
      </w:tblGrid>
      <w:tr w:rsidR="00315C0F" w:rsidTr="00315C0F">
        <w:tc>
          <w:tcPr>
            <w:tcW w:w="2254" w:type="dxa"/>
          </w:tcPr>
          <w:p w:rsidR="00315C0F" w:rsidRPr="00892546" w:rsidRDefault="00315C0F" w:rsidP="00971529">
            <w:pPr>
              <w:rPr>
                <w:i/>
              </w:rPr>
            </w:pPr>
            <w:r>
              <w:rPr>
                <w:i/>
              </w:rPr>
              <w:t>Univariate</w:t>
            </w:r>
          </w:p>
        </w:tc>
        <w:tc>
          <w:tcPr>
            <w:tcW w:w="2254" w:type="dxa"/>
          </w:tcPr>
          <w:p w:rsidR="00315C0F" w:rsidRDefault="00315C0F" w:rsidP="00971529"/>
        </w:tc>
        <w:tc>
          <w:tcPr>
            <w:tcW w:w="2254" w:type="dxa"/>
          </w:tcPr>
          <w:p w:rsidR="00315C0F" w:rsidRDefault="00315C0F" w:rsidP="00971529"/>
        </w:tc>
        <w:tc>
          <w:tcPr>
            <w:tcW w:w="2254" w:type="dxa"/>
          </w:tcPr>
          <w:p w:rsidR="00315C0F" w:rsidRDefault="00315C0F" w:rsidP="00971529"/>
        </w:tc>
      </w:tr>
      <w:tr w:rsidR="00315C0F" w:rsidTr="00E009DE">
        <w:tc>
          <w:tcPr>
            <w:tcW w:w="2254" w:type="dxa"/>
          </w:tcPr>
          <w:p w:rsidR="00315C0F" w:rsidRDefault="00315C0F" w:rsidP="00E009DE">
            <w:pPr>
              <w:contextualSpacing/>
            </w:pPr>
            <w:r w:rsidRPr="00FC6F54">
              <w:rPr>
                <w:b/>
              </w:rPr>
              <w:t>C</w:t>
            </w:r>
            <w:r>
              <w:rPr>
                <w:b/>
              </w:rPr>
              <w:t>HARACTERISTIC</w:t>
            </w:r>
          </w:p>
        </w:tc>
        <w:tc>
          <w:tcPr>
            <w:tcW w:w="2254" w:type="dxa"/>
          </w:tcPr>
          <w:p w:rsidR="00315C0F" w:rsidRDefault="00315C0F" w:rsidP="00E009DE">
            <w:pPr>
              <w:contextualSpacing/>
            </w:pPr>
            <w:r w:rsidRPr="00FC6F54">
              <w:rPr>
                <w:b/>
              </w:rPr>
              <w:t>H</w:t>
            </w:r>
            <w:r>
              <w:rPr>
                <w:b/>
              </w:rPr>
              <w:t>AZARD RATIO</w:t>
            </w:r>
          </w:p>
        </w:tc>
        <w:tc>
          <w:tcPr>
            <w:tcW w:w="2254" w:type="dxa"/>
          </w:tcPr>
          <w:p w:rsidR="00315C0F" w:rsidRDefault="00315C0F" w:rsidP="00E009DE">
            <w:pPr>
              <w:contextualSpacing/>
            </w:pPr>
            <w:r w:rsidRPr="00FC6F54">
              <w:rPr>
                <w:b/>
              </w:rPr>
              <w:t>9</w:t>
            </w:r>
            <w:r w:rsidR="003F7983">
              <w:rPr>
                <w:b/>
              </w:rPr>
              <w:t>5</w:t>
            </w:r>
            <w:r w:rsidRPr="00FC6F54">
              <w:rPr>
                <w:b/>
              </w:rPr>
              <w:t>% CI</w:t>
            </w:r>
          </w:p>
        </w:tc>
        <w:tc>
          <w:tcPr>
            <w:tcW w:w="2254" w:type="dxa"/>
          </w:tcPr>
          <w:p w:rsidR="00315C0F" w:rsidRDefault="00315C0F" w:rsidP="00E009DE">
            <w:pPr>
              <w:contextualSpacing/>
            </w:pPr>
            <w:r w:rsidRPr="00FC6F54">
              <w:rPr>
                <w:b/>
              </w:rPr>
              <w:t>p-value</w:t>
            </w:r>
          </w:p>
        </w:tc>
      </w:tr>
      <w:tr w:rsidR="00315C0F" w:rsidTr="00315C0F">
        <w:tc>
          <w:tcPr>
            <w:tcW w:w="2254" w:type="dxa"/>
          </w:tcPr>
          <w:p w:rsidR="00315C0F" w:rsidRDefault="00315C0F" w:rsidP="00971529"/>
        </w:tc>
        <w:tc>
          <w:tcPr>
            <w:tcW w:w="2254" w:type="dxa"/>
          </w:tcPr>
          <w:p w:rsidR="00315C0F" w:rsidRDefault="00315C0F" w:rsidP="00971529"/>
        </w:tc>
        <w:tc>
          <w:tcPr>
            <w:tcW w:w="2254" w:type="dxa"/>
          </w:tcPr>
          <w:p w:rsidR="00315C0F" w:rsidRDefault="00315C0F" w:rsidP="00971529"/>
        </w:tc>
        <w:tc>
          <w:tcPr>
            <w:tcW w:w="2254" w:type="dxa"/>
          </w:tcPr>
          <w:p w:rsidR="00315C0F" w:rsidRDefault="00315C0F" w:rsidP="00971529"/>
        </w:tc>
      </w:tr>
      <w:tr w:rsidR="00315C0F" w:rsidTr="00315C0F">
        <w:tc>
          <w:tcPr>
            <w:tcW w:w="2254" w:type="dxa"/>
          </w:tcPr>
          <w:p w:rsidR="00315C0F" w:rsidRDefault="00315C0F" w:rsidP="00971529">
            <w:r w:rsidRPr="00971529">
              <w:rPr>
                <w:b/>
              </w:rPr>
              <w:t>Molecular group MR4</w:t>
            </w:r>
          </w:p>
        </w:tc>
        <w:tc>
          <w:tcPr>
            <w:tcW w:w="2254" w:type="dxa"/>
          </w:tcPr>
          <w:p w:rsidR="00315C0F" w:rsidRDefault="00315C0F" w:rsidP="00971529">
            <w:r w:rsidRPr="00971529">
              <w:rPr>
                <w:b/>
              </w:rPr>
              <w:t>0.29</w:t>
            </w:r>
          </w:p>
        </w:tc>
        <w:tc>
          <w:tcPr>
            <w:tcW w:w="2254" w:type="dxa"/>
          </w:tcPr>
          <w:p w:rsidR="00315C0F" w:rsidRDefault="00315C0F" w:rsidP="00971529">
            <w:r w:rsidRPr="00971529">
              <w:rPr>
                <w:b/>
              </w:rPr>
              <w:t>0.1</w:t>
            </w:r>
            <w:r w:rsidR="003F7983">
              <w:rPr>
                <w:b/>
              </w:rPr>
              <w:t>8</w:t>
            </w:r>
            <w:r w:rsidRPr="00971529">
              <w:rPr>
                <w:b/>
              </w:rPr>
              <w:t>-0.4</w:t>
            </w:r>
            <w:r w:rsidR="003F7983">
              <w:rPr>
                <w:b/>
              </w:rPr>
              <w:t>8</w:t>
            </w:r>
          </w:p>
        </w:tc>
        <w:tc>
          <w:tcPr>
            <w:tcW w:w="2254" w:type="dxa"/>
          </w:tcPr>
          <w:p w:rsidR="00315C0F" w:rsidRPr="00892546" w:rsidRDefault="00315C0F" w:rsidP="00971529">
            <w:pPr>
              <w:rPr>
                <w:b/>
              </w:rPr>
            </w:pPr>
            <w:r w:rsidRPr="00971529">
              <w:rPr>
                <w:b/>
              </w:rPr>
              <w:t>&lt;0.001</w:t>
            </w:r>
          </w:p>
        </w:tc>
      </w:tr>
      <w:tr w:rsidR="00315C0F" w:rsidTr="00315C0F">
        <w:tc>
          <w:tcPr>
            <w:tcW w:w="2254" w:type="dxa"/>
          </w:tcPr>
          <w:p w:rsidR="00315C0F" w:rsidRDefault="00315C0F" w:rsidP="00971529"/>
        </w:tc>
        <w:tc>
          <w:tcPr>
            <w:tcW w:w="2254" w:type="dxa"/>
          </w:tcPr>
          <w:p w:rsidR="00315C0F" w:rsidRDefault="00315C0F" w:rsidP="00971529"/>
        </w:tc>
        <w:tc>
          <w:tcPr>
            <w:tcW w:w="2254" w:type="dxa"/>
          </w:tcPr>
          <w:p w:rsidR="00315C0F" w:rsidRDefault="00315C0F" w:rsidP="00971529"/>
        </w:tc>
        <w:tc>
          <w:tcPr>
            <w:tcW w:w="2254" w:type="dxa"/>
          </w:tcPr>
          <w:p w:rsidR="00315C0F" w:rsidRDefault="00315C0F" w:rsidP="00971529"/>
        </w:tc>
      </w:tr>
      <w:tr w:rsidR="00315C0F" w:rsidTr="00315C0F">
        <w:tc>
          <w:tcPr>
            <w:tcW w:w="2254" w:type="dxa"/>
          </w:tcPr>
          <w:p w:rsidR="00315C0F" w:rsidRDefault="00315C0F" w:rsidP="00971529">
            <w:r>
              <w:t>Age</w:t>
            </w:r>
          </w:p>
        </w:tc>
        <w:tc>
          <w:tcPr>
            <w:tcW w:w="2254" w:type="dxa"/>
          </w:tcPr>
          <w:p w:rsidR="00315C0F" w:rsidRDefault="00315C0F" w:rsidP="00971529">
            <w:r>
              <w:t>0.99</w:t>
            </w:r>
          </w:p>
        </w:tc>
        <w:tc>
          <w:tcPr>
            <w:tcW w:w="2254" w:type="dxa"/>
          </w:tcPr>
          <w:p w:rsidR="00315C0F" w:rsidRDefault="00315C0F" w:rsidP="00971529">
            <w:r>
              <w:t>0.97-1.01</w:t>
            </w:r>
          </w:p>
        </w:tc>
        <w:tc>
          <w:tcPr>
            <w:tcW w:w="2254" w:type="dxa"/>
          </w:tcPr>
          <w:p w:rsidR="00315C0F" w:rsidRDefault="00315C0F" w:rsidP="00971529">
            <w:r>
              <w:t>0.19</w:t>
            </w:r>
          </w:p>
        </w:tc>
      </w:tr>
      <w:tr w:rsidR="00315C0F" w:rsidTr="00315C0F">
        <w:tc>
          <w:tcPr>
            <w:tcW w:w="2254" w:type="dxa"/>
          </w:tcPr>
          <w:p w:rsidR="00315C0F" w:rsidRDefault="00315C0F" w:rsidP="00971529"/>
        </w:tc>
        <w:tc>
          <w:tcPr>
            <w:tcW w:w="2254" w:type="dxa"/>
          </w:tcPr>
          <w:p w:rsidR="00315C0F" w:rsidRDefault="00315C0F" w:rsidP="00971529"/>
        </w:tc>
        <w:tc>
          <w:tcPr>
            <w:tcW w:w="2254" w:type="dxa"/>
          </w:tcPr>
          <w:p w:rsidR="00315C0F" w:rsidRDefault="00315C0F" w:rsidP="00971529"/>
        </w:tc>
        <w:tc>
          <w:tcPr>
            <w:tcW w:w="2254" w:type="dxa"/>
          </w:tcPr>
          <w:p w:rsidR="00315C0F" w:rsidRDefault="00315C0F" w:rsidP="00971529"/>
        </w:tc>
      </w:tr>
      <w:tr w:rsidR="00315C0F" w:rsidTr="00315C0F">
        <w:tc>
          <w:tcPr>
            <w:tcW w:w="2254" w:type="dxa"/>
          </w:tcPr>
          <w:p w:rsidR="00315C0F" w:rsidRDefault="00315C0F" w:rsidP="00971529">
            <w:r>
              <w:t>Gender Male</w:t>
            </w:r>
          </w:p>
        </w:tc>
        <w:tc>
          <w:tcPr>
            <w:tcW w:w="2254" w:type="dxa"/>
          </w:tcPr>
          <w:p w:rsidR="00315C0F" w:rsidRDefault="00315C0F" w:rsidP="00971529">
            <w:r>
              <w:t>0.70</w:t>
            </w:r>
          </w:p>
        </w:tc>
        <w:tc>
          <w:tcPr>
            <w:tcW w:w="2254" w:type="dxa"/>
          </w:tcPr>
          <w:p w:rsidR="00315C0F" w:rsidRDefault="00315C0F" w:rsidP="00971529">
            <w:r>
              <w:t>0.4</w:t>
            </w:r>
            <w:r w:rsidR="003F7983">
              <w:t>3</w:t>
            </w:r>
            <w:r>
              <w:t>-1.</w:t>
            </w:r>
            <w:r w:rsidR="003F7983">
              <w:t>14</w:t>
            </w:r>
          </w:p>
        </w:tc>
        <w:tc>
          <w:tcPr>
            <w:tcW w:w="2254" w:type="dxa"/>
          </w:tcPr>
          <w:p w:rsidR="00315C0F" w:rsidRDefault="00315C0F" w:rsidP="00971529">
            <w:r>
              <w:t>0.15</w:t>
            </w:r>
          </w:p>
        </w:tc>
      </w:tr>
      <w:tr w:rsidR="00315C0F" w:rsidTr="00315C0F">
        <w:tc>
          <w:tcPr>
            <w:tcW w:w="2254" w:type="dxa"/>
          </w:tcPr>
          <w:p w:rsidR="00315C0F" w:rsidRDefault="00315C0F" w:rsidP="00971529"/>
        </w:tc>
        <w:tc>
          <w:tcPr>
            <w:tcW w:w="2254" w:type="dxa"/>
          </w:tcPr>
          <w:p w:rsidR="00315C0F" w:rsidRDefault="00315C0F" w:rsidP="00971529"/>
        </w:tc>
        <w:tc>
          <w:tcPr>
            <w:tcW w:w="2254" w:type="dxa"/>
          </w:tcPr>
          <w:p w:rsidR="00315C0F" w:rsidRDefault="00315C0F" w:rsidP="00971529"/>
        </w:tc>
        <w:tc>
          <w:tcPr>
            <w:tcW w:w="2254" w:type="dxa"/>
          </w:tcPr>
          <w:p w:rsidR="00315C0F" w:rsidRDefault="00315C0F" w:rsidP="00971529"/>
        </w:tc>
      </w:tr>
      <w:tr w:rsidR="00315C0F" w:rsidTr="00315C0F">
        <w:tc>
          <w:tcPr>
            <w:tcW w:w="2254" w:type="dxa"/>
          </w:tcPr>
          <w:p w:rsidR="00315C0F" w:rsidRDefault="00315C0F" w:rsidP="00971529">
            <w:r>
              <w:t>Medication imatinib</w:t>
            </w:r>
          </w:p>
        </w:tc>
        <w:tc>
          <w:tcPr>
            <w:tcW w:w="2254" w:type="dxa"/>
          </w:tcPr>
          <w:p w:rsidR="00315C0F" w:rsidRDefault="00315C0F" w:rsidP="00971529">
            <w:r>
              <w:t>1.60</w:t>
            </w:r>
          </w:p>
        </w:tc>
        <w:tc>
          <w:tcPr>
            <w:tcW w:w="2254" w:type="dxa"/>
          </w:tcPr>
          <w:p w:rsidR="00315C0F" w:rsidRDefault="00315C0F" w:rsidP="00971529">
            <w:r>
              <w:t>0.</w:t>
            </w:r>
            <w:r w:rsidR="003F7983">
              <w:t>7</w:t>
            </w:r>
            <w:r>
              <w:t>3-3.</w:t>
            </w:r>
            <w:r w:rsidR="003F7983">
              <w:t>52</w:t>
            </w:r>
          </w:p>
        </w:tc>
        <w:tc>
          <w:tcPr>
            <w:tcW w:w="2254" w:type="dxa"/>
          </w:tcPr>
          <w:p w:rsidR="00315C0F" w:rsidRDefault="00315C0F" w:rsidP="00971529">
            <w:r>
              <w:t>0.23</w:t>
            </w:r>
          </w:p>
        </w:tc>
      </w:tr>
      <w:tr w:rsidR="00315C0F" w:rsidTr="00315C0F">
        <w:tc>
          <w:tcPr>
            <w:tcW w:w="2254" w:type="dxa"/>
          </w:tcPr>
          <w:p w:rsidR="00315C0F" w:rsidRDefault="00315C0F" w:rsidP="00971529"/>
        </w:tc>
        <w:tc>
          <w:tcPr>
            <w:tcW w:w="2254" w:type="dxa"/>
          </w:tcPr>
          <w:p w:rsidR="00315C0F" w:rsidRDefault="00315C0F" w:rsidP="00971529"/>
        </w:tc>
        <w:tc>
          <w:tcPr>
            <w:tcW w:w="2254" w:type="dxa"/>
          </w:tcPr>
          <w:p w:rsidR="00315C0F" w:rsidRDefault="00315C0F" w:rsidP="00971529"/>
        </w:tc>
        <w:tc>
          <w:tcPr>
            <w:tcW w:w="2254" w:type="dxa"/>
          </w:tcPr>
          <w:p w:rsidR="00315C0F" w:rsidRDefault="00315C0F" w:rsidP="00971529"/>
        </w:tc>
      </w:tr>
      <w:tr w:rsidR="00315C0F" w:rsidTr="00315C0F">
        <w:tc>
          <w:tcPr>
            <w:tcW w:w="2254" w:type="dxa"/>
          </w:tcPr>
          <w:p w:rsidR="00315C0F" w:rsidRDefault="00315C0F" w:rsidP="00971529">
            <w:r>
              <w:t>ECOG score</w:t>
            </w:r>
          </w:p>
        </w:tc>
        <w:tc>
          <w:tcPr>
            <w:tcW w:w="2254" w:type="dxa"/>
          </w:tcPr>
          <w:p w:rsidR="00315C0F" w:rsidRDefault="00315C0F" w:rsidP="00971529">
            <w:r>
              <w:t>0.83</w:t>
            </w:r>
          </w:p>
        </w:tc>
        <w:tc>
          <w:tcPr>
            <w:tcW w:w="2254" w:type="dxa"/>
          </w:tcPr>
          <w:p w:rsidR="00315C0F" w:rsidRDefault="00315C0F" w:rsidP="00971529">
            <w:r>
              <w:t>0.</w:t>
            </w:r>
            <w:r w:rsidR="003F7983">
              <w:t>37</w:t>
            </w:r>
            <w:r>
              <w:t>-1.</w:t>
            </w:r>
            <w:r w:rsidR="003F7983">
              <w:t>83</w:t>
            </w:r>
          </w:p>
        </w:tc>
        <w:tc>
          <w:tcPr>
            <w:tcW w:w="2254" w:type="dxa"/>
          </w:tcPr>
          <w:p w:rsidR="00315C0F" w:rsidRDefault="00315C0F" w:rsidP="00971529">
            <w:r>
              <w:t>0.64</w:t>
            </w:r>
          </w:p>
        </w:tc>
      </w:tr>
      <w:tr w:rsidR="00315C0F" w:rsidTr="00315C0F">
        <w:tc>
          <w:tcPr>
            <w:tcW w:w="2254" w:type="dxa"/>
          </w:tcPr>
          <w:p w:rsidR="00315C0F" w:rsidRDefault="00315C0F" w:rsidP="00971529"/>
        </w:tc>
        <w:tc>
          <w:tcPr>
            <w:tcW w:w="2254" w:type="dxa"/>
          </w:tcPr>
          <w:p w:rsidR="00315C0F" w:rsidRDefault="00315C0F" w:rsidP="00971529"/>
        </w:tc>
        <w:tc>
          <w:tcPr>
            <w:tcW w:w="2254" w:type="dxa"/>
          </w:tcPr>
          <w:p w:rsidR="00315C0F" w:rsidRDefault="00315C0F" w:rsidP="00971529"/>
        </w:tc>
        <w:tc>
          <w:tcPr>
            <w:tcW w:w="2254" w:type="dxa"/>
          </w:tcPr>
          <w:p w:rsidR="00315C0F" w:rsidRDefault="00315C0F" w:rsidP="00971529"/>
        </w:tc>
      </w:tr>
      <w:tr w:rsidR="00315C0F" w:rsidTr="00315C0F">
        <w:tc>
          <w:tcPr>
            <w:tcW w:w="2254" w:type="dxa"/>
          </w:tcPr>
          <w:p w:rsidR="00315C0F" w:rsidRDefault="00315C0F" w:rsidP="00971529">
            <w:r>
              <w:t>Time on TKI</w:t>
            </w:r>
          </w:p>
        </w:tc>
        <w:tc>
          <w:tcPr>
            <w:tcW w:w="2254" w:type="dxa"/>
          </w:tcPr>
          <w:p w:rsidR="00315C0F" w:rsidRDefault="00315C0F" w:rsidP="00971529">
            <w:r>
              <w:t>0.94</w:t>
            </w:r>
          </w:p>
        </w:tc>
        <w:tc>
          <w:tcPr>
            <w:tcW w:w="2254" w:type="dxa"/>
          </w:tcPr>
          <w:p w:rsidR="00315C0F" w:rsidRDefault="00315C0F" w:rsidP="00971529">
            <w:r>
              <w:t>0.8</w:t>
            </w:r>
            <w:r w:rsidR="003F7983">
              <w:t>7</w:t>
            </w:r>
            <w:r>
              <w:t>-0.99</w:t>
            </w:r>
          </w:p>
        </w:tc>
        <w:tc>
          <w:tcPr>
            <w:tcW w:w="2254" w:type="dxa"/>
          </w:tcPr>
          <w:p w:rsidR="00315C0F" w:rsidRDefault="00315C0F" w:rsidP="00971529">
            <w:r>
              <w:t>0.082</w:t>
            </w:r>
          </w:p>
        </w:tc>
      </w:tr>
      <w:tr w:rsidR="00315C0F" w:rsidTr="00315C0F">
        <w:tc>
          <w:tcPr>
            <w:tcW w:w="2254" w:type="dxa"/>
          </w:tcPr>
          <w:p w:rsidR="00315C0F" w:rsidRDefault="00315C0F" w:rsidP="00971529"/>
        </w:tc>
        <w:tc>
          <w:tcPr>
            <w:tcW w:w="2254" w:type="dxa"/>
          </w:tcPr>
          <w:p w:rsidR="00315C0F" w:rsidRDefault="00315C0F" w:rsidP="00971529"/>
        </w:tc>
        <w:tc>
          <w:tcPr>
            <w:tcW w:w="2254" w:type="dxa"/>
          </w:tcPr>
          <w:p w:rsidR="00315C0F" w:rsidRDefault="00315C0F" w:rsidP="00971529"/>
        </w:tc>
        <w:tc>
          <w:tcPr>
            <w:tcW w:w="2254" w:type="dxa"/>
          </w:tcPr>
          <w:p w:rsidR="00315C0F" w:rsidRDefault="00315C0F" w:rsidP="00971529"/>
        </w:tc>
      </w:tr>
      <w:tr w:rsidR="00315C0F" w:rsidTr="00315C0F">
        <w:tc>
          <w:tcPr>
            <w:tcW w:w="2254" w:type="dxa"/>
          </w:tcPr>
          <w:p w:rsidR="00315C0F" w:rsidRDefault="00315C0F" w:rsidP="00971529">
            <w:r>
              <w:t>Time in MMR</w:t>
            </w:r>
          </w:p>
        </w:tc>
        <w:tc>
          <w:tcPr>
            <w:tcW w:w="2254" w:type="dxa"/>
          </w:tcPr>
          <w:p w:rsidR="00315C0F" w:rsidRDefault="00315C0F" w:rsidP="00971529">
            <w:r>
              <w:t>0.92</w:t>
            </w:r>
          </w:p>
        </w:tc>
        <w:tc>
          <w:tcPr>
            <w:tcW w:w="2254" w:type="dxa"/>
          </w:tcPr>
          <w:p w:rsidR="00315C0F" w:rsidRDefault="00315C0F" w:rsidP="00971529">
            <w:r>
              <w:t>0.8</w:t>
            </w:r>
            <w:r w:rsidR="003F7983">
              <w:t>3</w:t>
            </w:r>
            <w:r>
              <w:t>-1.0</w:t>
            </w:r>
            <w:r w:rsidR="003F7983">
              <w:t>3</w:t>
            </w:r>
          </w:p>
        </w:tc>
        <w:tc>
          <w:tcPr>
            <w:tcW w:w="2254" w:type="dxa"/>
          </w:tcPr>
          <w:p w:rsidR="00315C0F" w:rsidRDefault="00315C0F" w:rsidP="00971529">
            <w:r>
              <w:t>0.13</w:t>
            </w:r>
          </w:p>
        </w:tc>
      </w:tr>
      <w:tr w:rsidR="00315C0F" w:rsidTr="00315C0F">
        <w:tc>
          <w:tcPr>
            <w:tcW w:w="2254" w:type="dxa"/>
          </w:tcPr>
          <w:p w:rsidR="00315C0F" w:rsidRDefault="00315C0F" w:rsidP="00971529"/>
        </w:tc>
        <w:tc>
          <w:tcPr>
            <w:tcW w:w="2254" w:type="dxa"/>
          </w:tcPr>
          <w:p w:rsidR="00315C0F" w:rsidRDefault="00315C0F" w:rsidP="00971529"/>
        </w:tc>
        <w:tc>
          <w:tcPr>
            <w:tcW w:w="2254" w:type="dxa"/>
          </w:tcPr>
          <w:p w:rsidR="00315C0F" w:rsidRDefault="00315C0F" w:rsidP="00971529"/>
        </w:tc>
        <w:tc>
          <w:tcPr>
            <w:tcW w:w="2254" w:type="dxa"/>
          </w:tcPr>
          <w:p w:rsidR="00315C0F" w:rsidRDefault="00315C0F" w:rsidP="00971529"/>
        </w:tc>
      </w:tr>
      <w:tr w:rsidR="00315C0F" w:rsidTr="00315C0F">
        <w:tc>
          <w:tcPr>
            <w:tcW w:w="2254" w:type="dxa"/>
          </w:tcPr>
          <w:p w:rsidR="00315C0F" w:rsidRDefault="00C17FBD" w:rsidP="00971529">
            <w:r w:rsidRPr="00971529">
              <w:rPr>
                <w:b/>
              </w:rPr>
              <w:t>MR4.5 at entry</w:t>
            </w:r>
            <w:r w:rsidRPr="00971529">
              <w:rPr>
                <w:b/>
              </w:rPr>
              <w:tab/>
            </w:r>
          </w:p>
        </w:tc>
        <w:tc>
          <w:tcPr>
            <w:tcW w:w="2254" w:type="dxa"/>
          </w:tcPr>
          <w:p w:rsidR="00315C0F" w:rsidRDefault="00C17FBD" w:rsidP="00971529">
            <w:r w:rsidRPr="00971529">
              <w:rPr>
                <w:b/>
              </w:rPr>
              <w:t>0.43</w:t>
            </w:r>
          </w:p>
        </w:tc>
        <w:tc>
          <w:tcPr>
            <w:tcW w:w="2254" w:type="dxa"/>
          </w:tcPr>
          <w:p w:rsidR="00315C0F" w:rsidRDefault="00C17FBD" w:rsidP="00971529">
            <w:r w:rsidRPr="00971529">
              <w:rPr>
                <w:b/>
              </w:rPr>
              <w:t>0.2</w:t>
            </w:r>
            <w:r w:rsidR="003F7983">
              <w:rPr>
                <w:b/>
              </w:rPr>
              <w:t>6</w:t>
            </w:r>
            <w:r w:rsidRPr="00971529">
              <w:rPr>
                <w:b/>
              </w:rPr>
              <w:t>-0.</w:t>
            </w:r>
            <w:r w:rsidR="003F7983">
              <w:rPr>
                <w:b/>
              </w:rPr>
              <w:t>72</w:t>
            </w:r>
          </w:p>
        </w:tc>
        <w:tc>
          <w:tcPr>
            <w:tcW w:w="2254" w:type="dxa"/>
          </w:tcPr>
          <w:p w:rsidR="00315C0F" w:rsidRDefault="00C17FBD" w:rsidP="00971529">
            <w:r w:rsidRPr="00971529">
              <w:rPr>
                <w:b/>
              </w:rPr>
              <w:t>0.001</w:t>
            </w:r>
          </w:p>
        </w:tc>
      </w:tr>
      <w:tr w:rsidR="00315C0F" w:rsidTr="00315C0F">
        <w:tc>
          <w:tcPr>
            <w:tcW w:w="2254" w:type="dxa"/>
          </w:tcPr>
          <w:p w:rsidR="00315C0F" w:rsidRDefault="00315C0F" w:rsidP="00971529"/>
        </w:tc>
        <w:tc>
          <w:tcPr>
            <w:tcW w:w="2254" w:type="dxa"/>
          </w:tcPr>
          <w:p w:rsidR="00315C0F" w:rsidRDefault="00315C0F" w:rsidP="00971529"/>
        </w:tc>
        <w:tc>
          <w:tcPr>
            <w:tcW w:w="2254" w:type="dxa"/>
          </w:tcPr>
          <w:p w:rsidR="00315C0F" w:rsidRDefault="00315C0F" w:rsidP="00971529"/>
        </w:tc>
        <w:tc>
          <w:tcPr>
            <w:tcW w:w="2254" w:type="dxa"/>
          </w:tcPr>
          <w:p w:rsidR="00315C0F" w:rsidRDefault="00315C0F" w:rsidP="00971529"/>
        </w:tc>
      </w:tr>
      <w:tr w:rsidR="00315C0F" w:rsidTr="00315C0F">
        <w:tc>
          <w:tcPr>
            <w:tcW w:w="2254" w:type="dxa"/>
          </w:tcPr>
          <w:p w:rsidR="00315C0F" w:rsidRDefault="00315C0F" w:rsidP="00971529"/>
        </w:tc>
        <w:tc>
          <w:tcPr>
            <w:tcW w:w="2254" w:type="dxa"/>
          </w:tcPr>
          <w:p w:rsidR="00315C0F" w:rsidRDefault="00315C0F" w:rsidP="00971529"/>
        </w:tc>
        <w:tc>
          <w:tcPr>
            <w:tcW w:w="2254" w:type="dxa"/>
          </w:tcPr>
          <w:p w:rsidR="00315C0F" w:rsidRDefault="00315C0F" w:rsidP="00971529"/>
        </w:tc>
        <w:tc>
          <w:tcPr>
            <w:tcW w:w="2254" w:type="dxa"/>
          </w:tcPr>
          <w:p w:rsidR="00315C0F" w:rsidRDefault="00315C0F" w:rsidP="00971529"/>
        </w:tc>
      </w:tr>
      <w:tr w:rsidR="00315C0F" w:rsidTr="00E009DE">
        <w:tc>
          <w:tcPr>
            <w:tcW w:w="2254" w:type="dxa"/>
          </w:tcPr>
          <w:p w:rsidR="00315C0F" w:rsidRPr="00E7706A" w:rsidRDefault="00C17FBD" w:rsidP="00E009DE">
            <w:pPr>
              <w:rPr>
                <w:i/>
              </w:rPr>
            </w:pPr>
            <w:r>
              <w:rPr>
                <w:i/>
              </w:rPr>
              <w:t>Multivariable</w:t>
            </w:r>
          </w:p>
        </w:tc>
        <w:tc>
          <w:tcPr>
            <w:tcW w:w="2254" w:type="dxa"/>
          </w:tcPr>
          <w:p w:rsidR="00315C0F" w:rsidRDefault="00315C0F" w:rsidP="00E009DE"/>
        </w:tc>
        <w:tc>
          <w:tcPr>
            <w:tcW w:w="2254" w:type="dxa"/>
          </w:tcPr>
          <w:p w:rsidR="00315C0F" w:rsidRDefault="00315C0F" w:rsidP="00E009DE"/>
        </w:tc>
        <w:tc>
          <w:tcPr>
            <w:tcW w:w="2254" w:type="dxa"/>
          </w:tcPr>
          <w:p w:rsidR="00315C0F" w:rsidRDefault="00315C0F" w:rsidP="00E009DE"/>
        </w:tc>
      </w:tr>
      <w:tr w:rsidR="00315C0F" w:rsidTr="00E009DE">
        <w:tc>
          <w:tcPr>
            <w:tcW w:w="2254" w:type="dxa"/>
          </w:tcPr>
          <w:p w:rsidR="00315C0F" w:rsidRDefault="00315C0F" w:rsidP="00E009DE">
            <w:pPr>
              <w:contextualSpacing/>
            </w:pPr>
            <w:r w:rsidRPr="00FC6F54">
              <w:rPr>
                <w:b/>
              </w:rPr>
              <w:t>C</w:t>
            </w:r>
            <w:r>
              <w:rPr>
                <w:b/>
              </w:rPr>
              <w:t>HARACTERISTIC</w:t>
            </w:r>
          </w:p>
        </w:tc>
        <w:tc>
          <w:tcPr>
            <w:tcW w:w="2254" w:type="dxa"/>
          </w:tcPr>
          <w:p w:rsidR="00315C0F" w:rsidRDefault="00315C0F" w:rsidP="00E009DE">
            <w:pPr>
              <w:contextualSpacing/>
            </w:pPr>
            <w:r w:rsidRPr="00FC6F54">
              <w:rPr>
                <w:b/>
              </w:rPr>
              <w:t>H</w:t>
            </w:r>
            <w:r>
              <w:rPr>
                <w:b/>
              </w:rPr>
              <w:t>AZARD RATIO</w:t>
            </w:r>
          </w:p>
        </w:tc>
        <w:tc>
          <w:tcPr>
            <w:tcW w:w="2254" w:type="dxa"/>
          </w:tcPr>
          <w:p w:rsidR="00315C0F" w:rsidRDefault="00315C0F" w:rsidP="00E009DE">
            <w:pPr>
              <w:contextualSpacing/>
            </w:pPr>
            <w:r w:rsidRPr="00FC6F54">
              <w:rPr>
                <w:b/>
              </w:rPr>
              <w:t>9</w:t>
            </w:r>
            <w:r w:rsidR="003F7983">
              <w:rPr>
                <w:b/>
              </w:rPr>
              <w:t>5</w:t>
            </w:r>
            <w:r w:rsidRPr="00FC6F54">
              <w:rPr>
                <w:b/>
              </w:rPr>
              <w:t>% CI</w:t>
            </w:r>
          </w:p>
        </w:tc>
        <w:tc>
          <w:tcPr>
            <w:tcW w:w="2254" w:type="dxa"/>
          </w:tcPr>
          <w:p w:rsidR="00315C0F" w:rsidRDefault="00315C0F" w:rsidP="00E009DE">
            <w:pPr>
              <w:contextualSpacing/>
            </w:pPr>
            <w:r w:rsidRPr="00FC6F54">
              <w:rPr>
                <w:b/>
              </w:rPr>
              <w:t>p-value</w:t>
            </w:r>
          </w:p>
        </w:tc>
      </w:tr>
      <w:tr w:rsidR="00315C0F" w:rsidTr="00315C0F">
        <w:tc>
          <w:tcPr>
            <w:tcW w:w="2254" w:type="dxa"/>
          </w:tcPr>
          <w:p w:rsidR="00315C0F" w:rsidRDefault="00315C0F" w:rsidP="00971529"/>
        </w:tc>
        <w:tc>
          <w:tcPr>
            <w:tcW w:w="2254" w:type="dxa"/>
          </w:tcPr>
          <w:p w:rsidR="00315C0F" w:rsidRDefault="00315C0F" w:rsidP="00971529"/>
        </w:tc>
        <w:tc>
          <w:tcPr>
            <w:tcW w:w="2254" w:type="dxa"/>
          </w:tcPr>
          <w:p w:rsidR="00315C0F" w:rsidRDefault="00315C0F" w:rsidP="00971529"/>
        </w:tc>
        <w:tc>
          <w:tcPr>
            <w:tcW w:w="2254" w:type="dxa"/>
          </w:tcPr>
          <w:p w:rsidR="00315C0F" w:rsidRDefault="00315C0F" w:rsidP="00971529"/>
        </w:tc>
      </w:tr>
      <w:tr w:rsidR="00C17FBD" w:rsidTr="00315C0F">
        <w:tc>
          <w:tcPr>
            <w:tcW w:w="2254" w:type="dxa"/>
          </w:tcPr>
          <w:p w:rsidR="00C17FBD" w:rsidRDefault="00C17FBD" w:rsidP="00971529">
            <w:r>
              <w:rPr>
                <w:b/>
              </w:rPr>
              <w:t>Molecular group MR4</w:t>
            </w:r>
          </w:p>
        </w:tc>
        <w:tc>
          <w:tcPr>
            <w:tcW w:w="2254" w:type="dxa"/>
          </w:tcPr>
          <w:p w:rsidR="00C17FBD" w:rsidRDefault="00C17FBD" w:rsidP="00971529">
            <w:r>
              <w:rPr>
                <w:b/>
              </w:rPr>
              <w:t>0.27</w:t>
            </w:r>
          </w:p>
        </w:tc>
        <w:tc>
          <w:tcPr>
            <w:tcW w:w="2254" w:type="dxa"/>
          </w:tcPr>
          <w:p w:rsidR="00C17FBD" w:rsidRDefault="00C17FBD" w:rsidP="00971529">
            <w:r>
              <w:rPr>
                <w:b/>
              </w:rPr>
              <w:t>0.1</w:t>
            </w:r>
            <w:r w:rsidR="003F7983">
              <w:rPr>
                <w:b/>
              </w:rPr>
              <w:t>6</w:t>
            </w:r>
            <w:r>
              <w:rPr>
                <w:b/>
              </w:rPr>
              <w:t>-0.4</w:t>
            </w:r>
            <w:r w:rsidR="003F7983">
              <w:rPr>
                <w:b/>
              </w:rPr>
              <w:t>4</w:t>
            </w:r>
          </w:p>
        </w:tc>
        <w:tc>
          <w:tcPr>
            <w:tcW w:w="2254" w:type="dxa"/>
          </w:tcPr>
          <w:p w:rsidR="00C17FBD" w:rsidRDefault="00C17FBD" w:rsidP="00971529">
            <w:r w:rsidRPr="00971529">
              <w:rPr>
                <w:b/>
              </w:rPr>
              <w:t>&lt;0.001</w:t>
            </w:r>
          </w:p>
        </w:tc>
      </w:tr>
      <w:tr w:rsidR="00C17FBD" w:rsidTr="00315C0F">
        <w:tc>
          <w:tcPr>
            <w:tcW w:w="2254" w:type="dxa"/>
          </w:tcPr>
          <w:p w:rsidR="00C17FBD" w:rsidRDefault="00C17FBD" w:rsidP="00971529"/>
        </w:tc>
        <w:tc>
          <w:tcPr>
            <w:tcW w:w="2254" w:type="dxa"/>
          </w:tcPr>
          <w:p w:rsidR="00C17FBD" w:rsidRDefault="00C17FBD" w:rsidP="00971529"/>
        </w:tc>
        <w:tc>
          <w:tcPr>
            <w:tcW w:w="2254" w:type="dxa"/>
          </w:tcPr>
          <w:p w:rsidR="00C17FBD" w:rsidRDefault="00C17FBD" w:rsidP="00971529"/>
        </w:tc>
        <w:tc>
          <w:tcPr>
            <w:tcW w:w="2254" w:type="dxa"/>
          </w:tcPr>
          <w:p w:rsidR="00C17FBD" w:rsidRDefault="00C17FBD" w:rsidP="00971529"/>
        </w:tc>
      </w:tr>
      <w:tr w:rsidR="00315C0F" w:rsidTr="00315C0F">
        <w:tc>
          <w:tcPr>
            <w:tcW w:w="2254" w:type="dxa"/>
          </w:tcPr>
          <w:p w:rsidR="00315C0F" w:rsidRDefault="00C17FBD" w:rsidP="00971529">
            <w:r w:rsidRPr="00971529">
              <w:rPr>
                <w:b/>
              </w:rPr>
              <w:t>Time on TKI</w:t>
            </w:r>
          </w:p>
        </w:tc>
        <w:tc>
          <w:tcPr>
            <w:tcW w:w="2254" w:type="dxa"/>
          </w:tcPr>
          <w:p w:rsidR="00315C0F" w:rsidRDefault="00C17FBD" w:rsidP="00971529">
            <w:r w:rsidRPr="00971529">
              <w:rPr>
                <w:b/>
              </w:rPr>
              <w:t>0.92</w:t>
            </w:r>
          </w:p>
        </w:tc>
        <w:tc>
          <w:tcPr>
            <w:tcW w:w="2254" w:type="dxa"/>
          </w:tcPr>
          <w:p w:rsidR="00315C0F" w:rsidRDefault="00C17FBD" w:rsidP="00971529">
            <w:r w:rsidRPr="00971529">
              <w:rPr>
                <w:b/>
              </w:rPr>
              <w:t>0.8</w:t>
            </w:r>
            <w:r w:rsidR="003F7983">
              <w:rPr>
                <w:b/>
              </w:rPr>
              <w:t>6</w:t>
            </w:r>
            <w:r w:rsidRPr="00971529">
              <w:rPr>
                <w:b/>
              </w:rPr>
              <w:t>-0.9</w:t>
            </w:r>
            <w:r w:rsidR="003F7983">
              <w:rPr>
                <w:b/>
              </w:rPr>
              <w:t>9</w:t>
            </w:r>
          </w:p>
        </w:tc>
        <w:tc>
          <w:tcPr>
            <w:tcW w:w="2254" w:type="dxa"/>
          </w:tcPr>
          <w:p w:rsidR="00315C0F" w:rsidRDefault="00C17FBD" w:rsidP="00971529">
            <w:r w:rsidRPr="00971529">
              <w:rPr>
                <w:b/>
              </w:rPr>
              <w:t>0.021</w:t>
            </w:r>
          </w:p>
        </w:tc>
      </w:tr>
    </w:tbl>
    <w:p w:rsidR="00315C0F" w:rsidRDefault="00315C0F" w:rsidP="00971529"/>
    <w:p w:rsidR="007863DF" w:rsidRDefault="007863DF"/>
    <w:p w:rsidR="00007716" w:rsidDel="00FF1370" w:rsidRDefault="00007716">
      <w:pPr>
        <w:rPr>
          <w:del w:id="1" w:author="user" w:date="2019-04-10T00:46:00Z"/>
        </w:rPr>
      </w:pPr>
      <w:del w:id="2" w:author="user" w:date="2019-04-10T00:46:00Z">
        <w:r w:rsidDel="00FF1370">
          <w:br w:type="page"/>
        </w:r>
      </w:del>
    </w:p>
    <w:p w:rsidR="00007716" w:rsidDel="00FF1370" w:rsidRDefault="00007716">
      <w:pPr>
        <w:rPr>
          <w:del w:id="3" w:author="user" w:date="2019-04-10T00:46:00Z"/>
        </w:rPr>
        <w:sectPr w:rsidR="00007716" w:rsidDel="00FF1370">
          <w:footerReference w:type="default" r:id="rId9"/>
          <w:pgSz w:w="11906" w:h="16838"/>
          <w:pgMar w:top="1440" w:right="1440" w:bottom="1440" w:left="1440" w:header="708" w:footer="708" w:gutter="0"/>
          <w:cols w:space="708"/>
          <w:docGrid w:linePitch="360"/>
        </w:sectPr>
      </w:pPr>
    </w:p>
    <w:p w:rsidR="00007716" w:rsidRPr="009F17AB" w:rsidRDefault="00007716" w:rsidP="00007716">
      <w:pPr>
        <w:spacing w:line="240" w:lineRule="auto"/>
        <w:contextualSpacing/>
        <w:rPr>
          <w:rFonts w:ascii="Times New Roman" w:hAnsi="Times New Roman" w:cs="Times New Roman"/>
          <w:sz w:val="20"/>
          <w:szCs w:val="20"/>
        </w:rPr>
      </w:pPr>
      <w:r w:rsidRPr="009F17AB">
        <w:rPr>
          <w:rFonts w:ascii="Times New Roman" w:hAnsi="Times New Roman" w:cs="Times New Roman"/>
          <w:b/>
          <w:sz w:val="20"/>
          <w:szCs w:val="20"/>
        </w:rPr>
        <w:lastRenderedPageBreak/>
        <w:t xml:space="preserve">Table </w:t>
      </w:r>
      <w:r>
        <w:rPr>
          <w:rFonts w:ascii="Times New Roman" w:hAnsi="Times New Roman" w:cs="Times New Roman"/>
          <w:b/>
          <w:sz w:val="20"/>
          <w:szCs w:val="20"/>
        </w:rPr>
        <w:t>2</w:t>
      </w:r>
      <w:r w:rsidRPr="009F17AB">
        <w:rPr>
          <w:rFonts w:ascii="Times New Roman" w:hAnsi="Times New Roman" w:cs="Times New Roman"/>
          <w:b/>
          <w:sz w:val="20"/>
          <w:szCs w:val="20"/>
        </w:rPr>
        <w:t>.</w:t>
      </w:r>
    </w:p>
    <w:tbl>
      <w:tblPr>
        <w:tblW w:w="14175" w:type="dxa"/>
        <w:tblLayout w:type="fixed"/>
        <w:tblCellMar>
          <w:left w:w="0" w:type="dxa"/>
          <w:right w:w="0" w:type="dxa"/>
        </w:tblCellMar>
        <w:tblLook w:val="04A0" w:firstRow="1" w:lastRow="0" w:firstColumn="1" w:lastColumn="0" w:noHBand="0" w:noVBand="1"/>
      </w:tblPr>
      <w:tblGrid>
        <w:gridCol w:w="3828"/>
        <w:gridCol w:w="4110"/>
        <w:gridCol w:w="1560"/>
        <w:gridCol w:w="992"/>
        <w:gridCol w:w="850"/>
        <w:gridCol w:w="993"/>
        <w:gridCol w:w="992"/>
        <w:gridCol w:w="819"/>
        <w:gridCol w:w="31"/>
      </w:tblGrid>
      <w:tr w:rsidR="00007716" w:rsidRPr="00CA4D95" w:rsidTr="00007716">
        <w:trPr>
          <w:trHeight w:val="293"/>
        </w:trPr>
        <w:tc>
          <w:tcPr>
            <w:tcW w:w="9498" w:type="dxa"/>
            <w:gridSpan w:val="3"/>
            <w:shd w:val="clear" w:color="auto" w:fill="auto"/>
            <w:tcMar>
              <w:top w:w="15" w:type="dxa"/>
              <w:left w:w="83" w:type="dxa"/>
              <w:bottom w:w="0" w:type="dxa"/>
              <w:right w:w="83" w:type="dxa"/>
            </w:tcMar>
            <w:vAlign w:val="bottom"/>
            <w:hideMark/>
          </w:tcPr>
          <w:p w:rsidR="00007716" w:rsidRPr="00CA4D95" w:rsidRDefault="00007716" w:rsidP="00007716"/>
        </w:tc>
        <w:tc>
          <w:tcPr>
            <w:tcW w:w="4677" w:type="dxa"/>
            <w:gridSpan w:val="6"/>
            <w:shd w:val="clear" w:color="auto" w:fill="auto"/>
            <w:tcMar>
              <w:top w:w="15" w:type="dxa"/>
              <w:left w:w="83" w:type="dxa"/>
              <w:bottom w:w="0" w:type="dxa"/>
              <w:right w:w="83" w:type="dxa"/>
            </w:tcMar>
            <w:vAlign w:val="bottom"/>
            <w:hideMark/>
          </w:tcPr>
          <w:p w:rsidR="00007716" w:rsidRPr="0025609F" w:rsidRDefault="00007716" w:rsidP="00007716">
            <w:pPr>
              <w:rPr>
                <w:sz w:val="20"/>
                <w:szCs w:val="20"/>
              </w:rPr>
            </w:pPr>
            <w:r w:rsidRPr="0025609F">
              <w:rPr>
                <w:b/>
                <w:bCs/>
                <w:sz w:val="20"/>
                <w:szCs w:val="20"/>
              </w:rPr>
              <w:t>Severity: No. of SAEs (No. of patients)</w:t>
            </w:r>
          </w:p>
        </w:tc>
      </w:tr>
      <w:tr w:rsidR="00007716" w:rsidRPr="00CA4D95" w:rsidTr="00007716">
        <w:trPr>
          <w:gridAfter w:val="1"/>
          <w:wAfter w:w="31" w:type="dxa"/>
          <w:trHeight w:val="239"/>
        </w:trPr>
        <w:tc>
          <w:tcPr>
            <w:tcW w:w="3828" w:type="dxa"/>
            <w:tcBorders>
              <w:top w:val="single" w:sz="8" w:space="0" w:color="auto"/>
              <w:left w:val="single" w:sz="8"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b/>
                <w:bCs/>
                <w:sz w:val="20"/>
                <w:szCs w:val="20"/>
              </w:rPr>
              <w:t>CTCAE</w:t>
            </w:r>
            <w:r>
              <w:rPr>
                <w:b/>
                <w:bCs/>
                <w:sz w:val="20"/>
                <w:szCs w:val="20"/>
              </w:rPr>
              <w:t xml:space="preserve"> </w:t>
            </w:r>
            <w:r w:rsidRPr="0025609F">
              <w:rPr>
                <w:b/>
                <w:bCs/>
                <w:sz w:val="20"/>
                <w:szCs w:val="20"/>
              </w:rPr>
              <w:t>Category (No. of SAEs)</w:t>
            </w:r>
          </w:p>
        </w:tc>
        <w:tc>
          <w:tcPr>
            <w:tcW w:w="4110" w:type="dxa"/>
            <w:tcBorders>
              <w:top w:val="single" w:sz="8"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b/>
                <w:bCs/>
                <w:sz w:val="20"/>
                <w:szCs w:val="20"/>
              </w:rPr>
              <w:t>CTCAE</w:t>
            </w:r>
            <w:r>
              <w:rPr>
                <w:b/>
                <w:bCs/>
                <w:sz w:val="20"/>
                <w:szCs w:val="20"/>
              </w:rPr>
              <w:t xml:space="preserve"> </w:t>
            </w:r>
            <w:r w:rsidRPr="0025609F">
              <w:rPr>
                <w:b/>
                <w:bCs/>
                <w:sz w:val="20"/>
                <w:szCs w:val="20"/>
              </w:rPr>
              <w:t>short name (No. of SAEs)</w:t>
            </w:r>
          </w:p>
        </w:tc>
        <w:tc>
          <w:tcPr>
            <w:tcW w:w="1560" w:type="dxa"/>
            <w:tcBorders>
              <w:top w:val="single" w:sz="8"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b/>
                <w:bCs/>
                <w:sz w:val="20"/>
                <w:szCs w:val="20"/>
              </w:rPr>
              <w:t>Group</w:t>
            </w:r>
          </w:p>
        </w:tc>
        <w:tc>
          <w:tcPr>
            <w:tcW w:w="992" w:type="dxa"/>
            <w:tcBorders>
              <w:top w:val="single" w:sz="8"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b/>
                <w:bCs/>
                <w:sz w:val="20"/>
                <w:szCs w:val="20"/>
              </w:rPr>
              <w:t>1</w:t>
            </w:r>
          </w:p>
        </w:tc>
        <w:tc>
          <w:tcPr>
            <w:tcW w:w="850" w:type="dxa"/>
            <w:tcBorders>
              <w:top w:val="single" w:sz="8"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b/>
                <w:bCs/>
                <w:sz w:val="20"/>
                <w:szCs w:val="20"/>
              </w:rPr>
              <w:t>2</w:t>
            </w:r>
          </w:p>
        </w:tc>
        <w:tc>
          <w:tcPr>
            <w:tcW w:w="993" w:type="dxa"/>
            <w:tcBorders>
              <w:top w:val="single" w:sz="8"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b/>
                <w:bCs/>
                <w:sz w:val="20"/>
                <w:szCs w:val="20"/>
              </w:rPr>
              <w:t>3</w:t>
            </w:r>
          </w:p>
        </w:tc>
        <w:tc>
          <w:tcPr>
            <w:tcW w:w="992" w:type="dxa"/>
            <w:tcBorders>
              <w:top w:val="single" w:sz="8"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b/>
                <w:bCs/>
                <w:sz w:val="20"/>
                <w:szCs w:val="20"/>
              </w:rPr>
              <w:t>4</w:t>
            </w:r>
          </w:p>
        </w:tc>
        <w:tc>
          <w:tcPr>
            <w:tcW w:w="819" w:type="dxa"/>
            <w:tcBorders>
              <w:top w:val="single" w:sz="8" w:space="0" w:color="auto"/>
              <w:left w:val="single" w:sz="6" w:space="0" w:color="auto"/>
              <w:bottom w:val="single" w:sz="6" w:space="0" w:color="auto"/>
              <w:right w:val="single" w:sz="8"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b/>
                <w:bCs/>
                <w:sz w:val="20"/>
                <w:szCs w:val="20"/>
              </w:rPr>
              <w:t>5</w:t>
            </w:r>
          </w:p>
        </w:tc>
      </w:tr>
      <w:tr w:rsidR="00007716" w:rsidRPr="00CA4D95" w:rsidTr="00007716">
        <w:trPr>
          <w:gridAfter w:val="1"/>
          <w:wAfter w:w="31" w:type="dxa"/>
          <w:trHeight w:val="350"/>
        </w:trPr>
        <w:tc>
          <w:tcPr>
            <w:tcW w:w="3828" w:type="dxa"/>
            <w:vMerge w:val="restart"/>
            <w:tcBorders>
              <w:top w:val="single" w:sz="6" w:space="0" w:color="auto"/>
              <w:left w:val="single" w:sz="8" w:space="0" w:color="auto"/>
              <w:bottom w:val="single" w:sz="6" w:space="0" w:color="auto"/>
              <w:right w:val="single" w:sz="6" w:space="0" w:color="auto"/>
            </w:tcBorders>
            <w:shd w:val="clear" w:color="auto" w:fill="auto"/>
            <w:tcMar>
              <w:top w:w="15" w:type="dxa"/>
              <w:left w:w="83" w:type="dxa"/>
              <w:bottom w:w="0" w:type="dxa"/>
              <w:right w:w="83" w:type="dxa"/>
            </w:tcMar>
            <w:hideMark/>
          </w:tcPr>
          <w:p w:rsidR="00007716" w:rsidRPr="0025609F" w:rsidRDefault="00007716" w:rsidP="00007716">
            <w:pPr>
              <w:spacing w:line="240" w:lineRule="auto"/>
              <w:contextualSpacing/>
              <w:rPr>
                <w:sz w:val="20"/>
                <w:szCs w:val="20"/>
              </w:rPr>
            </w:pPr>
            <w:r w:rsidRPr="0025609F">
              <w:rPr>
                <w:sz w:val="20"/>
                <w:szCs w:val="20"/>
              </w:rPr>
              <w:t>Cardiac disorders (7)</w:t>
            </w:r>
          </w:p>
        </w:tc>
        <w:tc>
          <w:tcPr>
            <w:tcW w:w="4110"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hideMark/>
          </w:tcPr>
          <w:p w:rsidR="00007716" w:rsidRPr="0025609F" w:rsidRDefault="00007716" w:rsidP="00007716">
            <w:pPr>
              <w:spacing w:line="240" w:lineRule="auto"/>
              <w:contextualSpacing/>
              <w:rPr>
                <w:sz w:val="20"/>
                <w:szCs w:val="20"/>
              </w:rPr>
            </w:pPr>
            <w:r w:rsidRPr="0025609F">
              <w:rPr>
                <w:sz w:val="20"/>
                <w:szCs w:val="20"/>
              </w:rPr>
              <w:t>Myocardial infarction (4),</w:t>
            </w:r>
          </w:p>
          <w:p w:rsidR="00007716" w:rsidRPr="0025609F" w:rsidRDefault="00007716" w:rsidP="00007716">
            <w:pPr>
              <w:spacing w:line="240" w:lineRule="auto"/>
              <w:contextualSpacing/>
              <w:rPr>
                <w:sz w:val="20"/>
                <w:szCs w:val="20"/>
              </w:rPr>
            </w:pPr>
            <w:r w:rsidRPr="0025609F">
              <w:rPr>
                <w:sz w:val="20"/>
                <w:szCs w:val="20"/>
              </w:rPr>
              <w:t>Atrioventricular block complete (1),</w:t>
            </w:r>
          </w:p>
          <w:p w:rsidR="00007716" w:rsidRPr="0025609F" w:rsidRDefault="00007716" w:rsidP="00007716">
            <w:pPr>
              <w:spacing w:line="240" w:lineRule="auto"/>
              <w:contextualSpacing/>
              <w:rPr>
                <w:sz w:val="20"/>
                <w:szCs w:val="20"/>
              </w:rPr>
            </w:pPr>
            <w:r w:rsidRPr="0025609F">
              <w:rPr>
                <w:sz w:val="20"/>
                <w:szCs w:val="20"/>
              </w:rPr>
              <w:t>Chest pain – cardiac (1), Syncope (1)</w:t>
            </w:r>
          </w:p>
        </w:tc>
        <w:tc>
          <w:tcPr>
            <w:tcW w:w="1560"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MMR</w:t>
            </w:r>
          </w:p>
        </w:tc>
        <w:tc>
          <w:tcPr>
            <w:tcW w:w="992"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993"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992"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819" w:type="dxa"/>
            <w:tcBorders>
              <w:top w:val="single" w:sz="6" w:space="0" w:color="auto"/>
              <w:left w:val="single" w:sz="6" w:space="0" w:color="auto"/>
              <w:bottom w:val="single" w:sz="6" w:space="0" w:color="auto"/>
              <w:right w:val="single" w:sz="8"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r>
      <w:tr w:rsidR="00007716" w:rsidRPr="00CA4D95" w:rsidTr="00007716">
        <w:trPr>
          <w:gridAfter w:val="1"/>
          <w:wAfter w:w="31" w:type="dxa"/>
          <w:trHeight w:val="360"/>
        </w:trPr>
        <w:tc>
          <w:tcPr>
            <w:tcW w:w="3828" w:type="dxa"/>
            <w:vMerge/>
            <w:tcBorders>
              <w:top w:val="single" w:sz="6" w:space="0" w:color="auto"/>
              <w:left w:val="single" w:sz="8" w:space="0" w:color="auto"/>
              <w:bottom w:val="single" w:sz="6" w:space="0" w:color="auto"/>
              <w:right w:val="single" w:sz="6" w:space="0" w:color="auto"/>
            </w:tcBorders>
            <w:vAlign w:val="center"/>
            <w:hideMark/>
          </w:tcPr>
          <w:p w:rsidR="00007716" w:rsidRPr="0025609F" w:rsidRDefault="00007716" w:rsidP="00007716">
            <w:pPr>
              <w:spacing w:line="240" w:lineRule="auto"/>
              <w:contextualSpacing/>
              <w:rPr>
                <w:sz w:val="20"/>
                <w:szCs w:val="20"/>
              </w:rPr>
            </w:pPr>
          </w:p>
        </w:tc>
        <w:tc>
          <w:tcPr>
            <w:tcW w:w="4110" w:type="dxa"/>
            <w:vMerge/>
            <w:tcBorders>
              <w:top w:val="single" w:sz="6" w:space="0" w:color="auto"/>
              <w:left w:val="single" w:sz="6" w:space="0" w:color="auto"/>
              <w:bottom w:val="single" w:sz="6" w:space="0" w:color="auto"/>
              <w:right w:val="single" w:sz="6" w:space="0" w:color="auto"/>
            </w:tcBorders>
            <w:vAlign w:val="center"/>
            <w:hideMark/>
          </w:tcPr>
          <w:p w:rsidR="00007716" w:rsidRPr="0025609F" w:rsidRDefault="00007716" w:rsidP="00007716">
            <w:pPr>
              <w:spacing w:line="240" w:lineRule="auto"/>
              <w:contextualSpacing/>
              <w:rPr>
                <w:sz w:val="20"/>
                <w:szCs w:val="20"/>
              </w:rPr>
            </w:pPr>
          </w:p>
        </w:tc>
        <w:tc>
          <w:tcPr>
            <w:tcW w:w="1560"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MR4</w:t>
            </w:r>
          </w:p>
        </w:tc>
        <w:tc>
          <w:tcPr>
            <w:tcW w:w="992"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3 (2)</w:t>
            </w:r>
          </w:p>
        </w:tc>
        <w:tc>
          <w:tcPr>
            <w:tcW w:w="993"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4 (4)</w:t>
            </w:r>
          </w:p>
        </w:tc>
        <w:tc>
          <w:tcPr>
            <w:tcW w:w="992"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819" w:type="dxa"/>
            <w:tcBorders>
              <w:top w:val="single" w:sz="6" w:space="0" w:color="auto"/>
              <w:left w:val="single" w:sz="6" w:space="0" w:color="auto"/>
              <w:bottom w:val="single" w:sz="6" w:space="0" w:color="auto"/>
              <w:right w:val="single" w:sz="8"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r>
      <w:tr w:rsidR="00007716" w:rsidRPr="00CA4D95" w:rsidTr="00007716">
        <w:trPr>
          <w:gridAfter w:val="1"/>
          <w:wAfter w:w="31" w:type="dxa"/>
          <w:trHeight w:val="252"/>
        </w:trPr>
        <w:tc>
          <w:tcPr>
            <w:tcW w:w="3828" w:type="dxa"/>
            <w:vMerge w:val="restart"/>
            <w:tcBorders>
              <w:top w:val="single" w:sz="6" w:space="0" w:color="auto"/>
              <w:left w:val="single" w:sz="8" w:space="0" w:color="auto"/>
              <w:bottom w:val="single" w:sz="6" w:space="0" w:color="auto"/>
              <w:right w:val="single" w:sz="6" w:space="0" w:color="auto"/>
            </w:tcBorders>
            <w:shd w:val="clear" w:color="auto" w:fill="auto"/>
            <w:tcMar>
              <w:top w:w="15" w:type="dxa"/>
              <w:left w:w="83" w:type="dxa"/>
              <w:bottom w:w="0" w:type="dxa"/>
              <w:right w:w="83" w:type="dxa"/>
            </w:tcMar>
            <w:hideMark/>
          </w:tcPr>
          <w:p w:rsidR="00007716" w:rsidRPr="0025609F" w:rsidRDefault="00007716" w:rsidP="00007716">
            <w:pPr>
              <w:spacing w:line="240" w:lineRule="auto"/>
              <w:contextualSpacing/>
              <w:rPr>
                <w:sz w:val="20"/>
                <w:szCs w:val="20"/>
              </w:rPr>
            </w:pPr>
            <w:r w:rsidRPr="0025609F">
              <w:rPr>
                <w:sz w:val="20"/>
                <w:szCs w:val="20"/>
              </w:rPr>
              <w:t>Eye disorders (1)</w:t>
            </w:r>
          </w:p>
        </w:tc>
        <w:tc>
          <w:tcPr>
            <w:tcW w:w="4110"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hideMark/>
          </w:tcPr>
          <w:p w:rsidR="00007716" w:rsidRPr="0025609F" w:rsidRDefault="00007716" w:rsidP="00007716">
            <w:pPr>
              <w:spacing w:line="240" w:lineRule="auto"/>
              <w:contextualSpacing/>
              <w:rPr>
                <w:sz w:val="20"/>
                <w:szCs w:val="20"/>
              </w:rPr>
            </w:pPr>
            <w:r w:rsidRPr="0025609F">
              <w:rPr>
                <w:sz w:val="20"/>
                <w:szCs w:val="20"/>
              </w:rPr>
              <w:t>Other (1)</w:t>
            </w:r>
          </w:p>
        </w:tc>
        <w:tc>
          <w:tcPr>
            <w:tcW w:w="1560"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MMR</w:t>
            </w:r>
          </w:p>
        </w:tc>
        <w:tc>
          <w:tcPr>
            <w:tcW w:w="992"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993"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1 (1)</w:t>
            </w:r>
          </w:p>
        </w:tc>
        <w:tc>
          <w:tcPr>
            <w:tcW w:w="992"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819" w:type="dxa"/>
            <w:tcBorders>
              <w:top w:val="single" w:sz="6" w:space="0" w:color="auto"/>
              <w:left w:val="single" w:sz="6" w:space="0" w:color="auto"/>
              <w:bottom w:val="single" w:sz="6" w:space="0" w:color="auto"/>
              <w:right w:val="single" w:sz="8"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r>
      <w:tr w:rsidR="00007716" w:rsidRPr="00CA4D95" w:rsidTr="00007716">
        <w:trPr>
          <w:gridAfter w:val="1"/>
          <w:wAfter w:w="31" w:type="dxa"/>
          <w:trHeight w:val="174"/>
        </w:trPr>
        <w:tc>
          <w:tcPr>
            <w:tcW w:w="3828" w:type="dxa"/>
            <w:vMerge/>
            <w:tcBorders>
              <w:top w:val="single" w:sz="6" w:space="0" w:color="auto"/>
              <w:left w:val="single" w:sz="8" w:space="0" w:color="auto"/>
              <w:bottom w:val="single" w:sz="6" w:space="0" w:color="auto"/>
              <w:right w:val="single" w:sz="6" w:space="0" w:color="auto"/>
            </w:tcBorders>
            <w:vAlign w:val="center"/>
            <w:hideMark/>
          </w:tcPr>
          <w:p w:rsidR="00007716" w:rsidRPr="0025609F" w:rsidRDefault="00007716" w:rsidP="00007716">
            <w:pPr>
              <w:spacing w:line="240" w:lineRule="auto"/>
              <w:contextualSpacing/>
              <w:rPr>
                <w:sz w:val="20"/>
                <w:szCs w:val="20"/>
              </w:rPr>
            </w:pPr>
          </w:p>
        </w:tc>
        <w:tc>
          <w:tcPr>
            <w:tcW w:w="4110" w:type="dxa"/>
            <w:vMerge/>
            <w:tcBorders>
              <w:top w:val="single" w:sz="6" w:space="0" w:color="auto"/>
              <w:left w:val="single" w:sz="6" w:space="0" w:color="auto"/>
              <w:bottom w:val="single" w:sz="6" w:space="0" w:color="auto"/>
              <w:right w:val="single" w:sz="6" w:space="0" w:color="auto"/>
            </w:tcBorders>
            <w:vAlign w:val="center"/>
            <w:hideMark/>
          </w:tcPr>
          <w:p w:rsidR="00007716" w:rsidRPr="0025609F" w:rsidRDefault="00007716" w:rsidP="00007716">
            <w:pPr>
              <w:spacing w:line="240" w:lineRule="auto"/>
              <w:contextualSpacing/>
              <w:rPr>
                <w:sz w:val="20"/>
                <w:szCs w:val="20"/>
              </w:rPr>
            </w:pPr>
          </w:p>
        </w:tc>
        <w:tc>
          <w:tcPr>
            <w:tcW w:w="1560"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MR4</w:t>
            </w:r>
          </w:p>
        </w:tc>
        <w:tc>
          <w:tcPr>
            <w:tcW w:w="992"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993"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992"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819" w:type="dxa"/>
            <w:tcBorders>
              <w:top w:val="single" w:sz="6" w:space="0" w:color="auto"/>
              <w:left w:val="single" w:sz="6" w:space="0" w:color="auto"/>
              <w:bottom w:val="single" w:sz="6" w:space="0" w:color="auto"/>
              <w:right w:val="single" w:sz="8"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r>
      <w:tr w:rsidR="00007716" w:rsidRPr="00CA4D95" w:rsidTr="00007716">
        <w:trPr>
          <w:gridAfter w:val="1"/>
          <w:wAfter w:w="31" w:type="dxa"/>
          <w:trHeight w:val="252"/>
        </w:trPr>
        <w:tc>
          <w:tcPr>
            <w:tcW w:w="3828" w:type="dxa"/>
            <w:vMerge w:val="restart"/>
            <w:tcBorders>
              <w:top w:val="single" w:sz="6" w:space="0" w:color="auto"/>
              <w:left w:val="single" w:sz="8" w:space="0" w:color="auto"/>
              <w:bottom w:val="single" w:sz="6" w:space="0" w:color="auto"/>
              <w:right w:val="single" w:sz="6" w:space="0" w:color="auto"/>
            </w:tcBorders>
            <w:shd w:val="clear" w:color="auto" w:fill="auto"/>
            <w:tcMar>
              <w:top w:w="15" w:type="dxa"/>
              <w:left w:w="83" w:type="dxa"/>
              <w:bottom w:w="0" w:type="dxa"/>
              <w:right w:w="83" w:type="dxa"/>
            </w:tcMar>
            <w:hideMark/>
          </w:tcPr>
          <w:p w:rsidR="00007716" w:rsidRPr="0025609F" w:rsidRDefault="00007716" w:rsidP="00007716">
            <w:pPr>
              <w:spacing w:line="240" w:lineRule="auto"/>
              <w:contextualSpacing/>
              <w:rPr>
                <w:sz w:val="20"/>
                <w:szCs w:val="20"/>
              </w:rPr>
            </w:pPr>
            <w:r w:rsidRPr="0025609F">
              <w:rPr>
                <w:sz w:val="20"/>
                <w:szCs w:val="20"/>
              </w:rPr>
              <w:t>Gastrointestinal disorders (1)</w:t>
            </w:r>
          </w:p>
        </w:tc>
        <w:tc>
          <w:tcPr>
            <w:tcW w:w="4110"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hideMark/>
          </w:tcPr>
          <w:p w:rsidR="00007716" w:rsidRPr="0025609F" w:rsidRDefault="00007716" w:rsidP="00007716">
            <w:pPr>
              <w:spacing w:line="240" w:lineRule="auto"/>
              <w:contextualSpacing/>
              <w:rPr>
                <w:sz w:val="20"/>
                <w:szCs w:val="20"/>
              </w:rPr>
            </w:pPr>
            <w:r w:rsidRPr="0025609F">
              <w:rPr>
                <w:sz w:val="20"/>
                <w:szCs w:val="20"/>
              </w:rPr>
              <w:t>Abdominal pain (1)</w:t>
            </w:r>
          </w:p>
        </w:tc>
        <w:tc>
          <w:tcPr>
            <w:tcW w:w="1560"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MMR</w:t>
            </w:r>
          </w:p>
        </w:tc>
        <w:tc>
          <w:tcPr>
            <w:tcW w:w="992"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993"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992"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819" w:type="dxa"/>
            <w:tcBorders>
              <w:top w:val="single" w:sz="6" w:space="0" w:color="auto"/>
              <w:left w:val="single" w:sz="6" w:space="0" w:color="auto"/>
              <w:bottom w:val="single" w:sz="6" w:space="0" w:color="auto"/>
              <w:right w:val="single" w:sz="8"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r>
      <w:tr w:rsidR="00007716" w:rsidRPr="00CA4D95" w:rsidTr="00007716">
        <w:trPr>
          <w:gridAfter w:val="1"/>
          <w:wAfter w:w="31" w:type="dxa"/>
          <w:trHeight w:val="252"/>
        </w:trPr>
        <w:tc>
          <w:tcPr>
            <w:tcW w:w="3828" w:type="dxa"/>
            <w:vMerge/>
            <w:tcBorders>
              <w:top w:val="single" w:sz="6" w:space="0" w:color="auto"/>
              <w:left w:val="single" w:sz="8" w:space="0" w:color="auto"/>
              <w:bottom w:val="single" w:sz="6" w:space="0" w:color="auto"/>
              <w:right w:val="single" w:sz="6" w:space="0" w:color="auto"/>
            </w:tcBorders>
            <w:vAlign w:val="center"/>
            <w:hideMark/>
          </w:tcPr>
          <w:p w:rsidR="00007716" w:rsidRPr="0025609F" w:rsidRDefault="00007716" w:rsidP="00007716">
            <w:pPr>
              <w:spacing w:line="240" w:lineRule="auto"/>
              <w:contextualSpacing/>
              <w:rPr>
                <w:sz w:val="20"/>
                <w:szCs w:val="20"/>
              </w:rPr>
            </w:pPr>
          </w:p>
        </w:tc>
        <w:tc>
          <w:tcPr>
            <w:tcW w:w="4110" w:type="dxa"/>
            <w:vMerge/>
            <w:tcBorders>
              <w:top w:val="single" w:sz="6" w:space="0" w:color="auto"/>
              <w:left w:val="single" w:sz="6" w:space="0" w:color="auto"/>
              <w:bottom w:val="single" w:sz="6" w:space="0" w:color="auto"/>
              <w:right w:val="single" w:sz="6" w:space="0" w:color="auto"/>
            </w:tcBorders>
            <w:vAlign w:val="center"/>
            <w:hideMark/>
          </w:tcPr>
          <w:p w:rsidR="00007716" w:rsidRPr="0025609F" w:rsidRDefault="00007716" w:rsidP="00007716">
            <w:pPr>
              <w:spacing w:line="240" w:lineRule="auto"/>
              <w:contextualSpacing/>
              <w:rPr>
                <w:sz w:val="20"/>
                <w:szCs w:val="20"/>
              </w:rPr>
            </w:pPr>
          </w:p>
        </w:tc>
        <w:tc>
          <w:tcPr>
            <w:tcW w:w="1560"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MR4</w:t>
            </w:r>
          </w:p>
        </w:tc>
        <w:tc>
          <w:tcPr>
            <w:tcW w:w="992"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993"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992"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1 (1)</w:t>
            </w:r>
          </w:p>
        </w:tc>
        <w:tc>
          <w:tcPr>
            <w:tcW w:w="819" w:type="dxa"/>
            <w:tcBorders>
              <w:top w:val="single" w:sz="6" w:space="0" w:color="auto"/>
              <w:left w:val="single" w:sz="6" w:space="0" w:color="auto"/>
              <w:bottom w:val="single" w:sz="6" w:space="0" w:color="auto"/>
              <w:right w:val="single" w:sz="8"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r>
      <w:tr w:rsidR="00007716" w:rsidRPr="00CA4D95" w:rsidTr="00007716">
        <w:trPr>
          <w:gridAfter w:val="1"/>
          <w:wAfter w:w="31" w:type="dxa"/>
          <w:trHeight w:val="252"/>
        </w:trPr>
        <w:tc>
          <w:tcPr>
            <w:tcW w:w="3828" w:type="dxa"/>
            <w:vMerge w:val="restart"/>
            <w:tcBorders>
              <w:top w:val="single" w:sz="6" w:space="0" w:color="auto"/>
              <w:left w:val="single" w:sz="8" w:space="0" w:color="auto"/>
              <w:bottom w:val="single" w:sz="6" w:space="0" w:color="auto"/>
              <w:right w:val="single" w:sz="6" w:space="0" w:color="auto"/>
            </w:tcBorders>
            <w:shd w:val="clear" w:color="auto" w:fill="auto"/>
            <w:tcMar>
              <w:top w:w="15" w:type="dxa"/>
              <w:left w:w="83" w:type="dxa"/>
              <w:bottom w:w="0" w:type="dxa"/>
              <w:right w:w="83" w:type="dxa"/>
            </w:tcMar>
            <w:hideMark/>
          </w:tcPr>
          <w:p w:rsidR="00007716" w:rsidRPr="0025609F" w:rsidRDefault="00007716" w:rsidP="00007716">
            <w:pPr>
              <w:spacing w:line="240" w:lineRule="auto"/>
              <w:contextualSpacing/>
              <w:rPr>
                <w:sz w:val="20"/>
                <w:szCs w:val="20"/>
              </w:rPr>
            </w:pPr>
            <w:r w:rsidRPr="0025609F">
              <w:rPr>
                <w:sz w:val="20"/>
                <w:szCs w:val="20"/>
              </w:rPr>
              <w:t xml:space="preserve">General disorders and administration site </w:t>
            </w:r>
          </w:p>
          <w:p w:rsidR="00007716" w:rsidRPr="0025609F" w:rsidRDefault="00007716" w:rsidP="00007716">
            <w:pPr>
              <w:spacing w:line="240" w:lineRule="auto"/>
              <w:contextualSpacing/>
              <w:rPr>
                <w:sz w:val="20"/>
                <w:szCs w:val="20"/>
              </w:rPr>
            </w:pPr>
            <w:r w:rsidRPr="0025609F">
              <w:rPr>
                <w:sz w:val="20"/>
                <w:szCs w:val="20"/>
              </w:rPr>
              <w:t>conditions (1)</w:t>
            </w:r>
          </w:p>
        </w:tc>
        <w:tc>
          <w:tcPr>
            <w:tcW w:w="4110"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hideMark/>
          </w:tcPr>
          <w:p w:rsidR="00007716" w:rsidRPr="0025609F" w:rsidRDefault="00007716" w:rsidP="00007716">
            <w:pPr>
              <w:spacing w:line="240" w:lineRule="auto"/>
              <w:contextualSpacing/>
              <w:rPr>
                <w:sz w:val="20"/>
                <w:szCs w:val="20"/>
              </w:rPr>
            </w:pPr>
            <w:r w:rsidRPr="0025609F">
              <w:rPr>
                <w:sz w:val="20"/>
                <w:szCs w:val="20"/>
              </w:rPr>
              <w:t>Pain (1)</w:t>
            </w:r>
          </w:p>
        </w:tc>
        <w:tc>
          <w:tcPr>
            <w:tcW w:w="1560"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MMR</w:t>
            </w:r>
          </w:p>
        </w:tc>
        <w:tc>
          <w:tcPr>
            <w:tcW w:w="992"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993"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992"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819" w:type="dxa"/>
            <w:tcBorders>
              <w:top w:val="single" w:sz="6" w:space="0" w:color="auto"/>
              <w:left w:val="single" w:sz="6" w:space="0" w:color="auto"/>
              <w:bottom w:val="single" w:sz="6" w:space="0" w:color="auto"/>
              <w:right w:val="single" w:sz="8"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r>
      <w:tr w:rsidR="00007716" w:rsidRPr="00CA4D95" w:rsidTr="00007716">
        <w:trPr>
          <w:gridAfter w:val="1"/>
          <w:wAfter w:w="31" w:type="dxa"/>
          <w:trHeight w:val="252"/>
        </w:trPr>
        <w:tc>
          <w:tcPr>
            <w:tcW w:w="3828" w:type="dxa"/>
            <w:vMerge/>
            <w:tcBorders>
              <w:top w:val="single" w:sz="6" w:space="0" w:color="auto"/>
              <w:left w:val="single" w:sz="8" w:space="0" w:color="auto"/>
              <w:bottom w:val="single" w:sz="6" w:space="0" w:color="auto"/>
              <w:right w:val="single" w:sz="6" w:space="0" w:color="auto"/>
            </w:tcBorders>
            <w:vAlign w:val="center"/>
            <w:hideMark/>
          </w:tcPr>
          <w:p w:rsidR="00007716" w:rsidRPr="0025609F" w:rsidRDefault="00007716" w:rsidP="00007716">
            <w:pPr>
              <w:spacing w:line="240" w:lineRule="auto"/>
              <w:contextualSpacing/>
              <w:rPr>
                <w:sz w:val="20"/>
                <w:szCs w:val="20"/>
              </w:rPr>
            </w:pPr>
          </w:p>
        </w:tc>
        <w:tc>
          <w:tcPr>
            <w:tcW w:w="4110" w:type="dxa"/>
            <w:vMerge/>
            <w:tcBorders>
              <w:top w:val="single" w:sz="6" w:space="0" w:color="auto"/>
              <w:left w:val="single" w:sz="6" w:space="0" w:color="auto"/>
              <w:bottom w:val="single" w:sz="6" w:space="0" w:color="auto"/>
              <w:right w:val="single" w:sz="6" w:space="0" w:color="auto"/>
            </w:tcBorders>
            <w:vAlign w:val="center"/>
            <w:hideMark/>
          </w:tcPr>
          <w:p w:rsidR="00007716" w:rsidRPr="0025609F" w:rsidRDefault="00007716" w:rsidP="00007716">
            <w:pPr>
              <w:spacing w:line="240" w:lineRule="auto"/>
              <w:contextualSpacing/>
              <w:rPr>
                <w:sz w:val="20"/>
                <w:szCs w:val="20"/>
              </w:rPr>
            </w:pPr>
          </w:p>
        </w:tc>
        <w:tc>
          <w:tcPr>
            <w:tcW w:w="1560"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MR4</w:t>
            </w:r>
          </w:p>
        </w:tc>
        <w:tc>
          <w:tcPr>
            <w:tcW w:w="992"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993"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1 (1)</w:t>
            </w:r>
          </w:p>
        </w:tc>
        <w:tc>
          <w:tcPr>
            <w:tcW w:w="992"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819" w:type="dxa"/>
            <w:tcBorders>
              <w:top w:val="single" w:sz="6" w:space="0" w:color="auto"/>
              <w:left w:val="single" w:sz="6" w:space="0" w:color="auto"/>
              <w:bottom w:val="single" w:sz="6" w:space="0" w:color="auto"/>
              <w:right w:val="single" w:sz="8"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r>
      <w:tr w:rsidR="00007716" w:rsidRPr="00CA4D95" w:rsidTr="00007716">
        <w:trPr>
          <w:gridAfter w:val="1"/>
          <w:wAfter w:w="31" w:type="dxa"/>
          <w:trHeight w:val="252"/>
        </w:trPr>
        <w:tc>
          <w:tcPr>
            <w:tcW w:w="3828" w:type="dxa"/>
            <w:vMerge w:val="restart"/>
            <w:tcBorders>
              <w:top w:val="single" w:sz="6" w:space="0" w:color="auto"/>
              <w:left w:val="single" w:sz="8" w:space="0" w:color="auto"/>
              <w:bottom w:val="single" w:sz="6" w:space="0" w:color="auto"/>
              <w:right w:val="single" w:sz="6" w:space="0" w:color="auto"/>
            </w:tcBorders>
            <w:shd w:val="clear" w:color="auto" w:fill="auto"/>
            <w:tcMar>
              <w:top w:w="15" w:type="dxa"/>
              <w:left w:w="83" w:type="dxa"/>
              <w:bottom w:w="0" w:type="dxa"/>
              <w:right w:w="83" w:type="dxa"/>
            </w:tcMar>
            <w:hideMark/>
          </w:tcPr>
          <w:p w:rsidR="00007716" w:rsidRPr="0025609F" w:rsidRDefault="00007716" w:rsidP="00007716">
            <w:pPr>
              <w:spacing w:line="240" w:lineRule="auto"/>
              <w:contextualSpacing/>
              <w:rPr>
                <w:sz w:val="20"/>
                <w:szCs w:val="20"/>
              </w:rPr>
            </w:pPr>
            <w:r w:rsidRPr="0025609F">
              <w:rPr>
                <w:sz w:val="20"/>
                <w:szCs w:val="20"/>
              </w:rPr>
              <w:t>Hepatobiliary disorders (1)</w:t>
            </w:r>
          </w:p>
        </w:tc>
        <w:tc>
          <w:tcPr>
            <w:tcW w:w="4110"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hideMark/>
          </w:tcPr>
          <w:p w:rsidR="00007716" w:rsidRPr="0025609F" w:rsidRDefault="00007716" w:rsidP="00007716">
            <w:pPr>
              <w:spacing w:line="240" w:lineRule="auto"/>
              <w:contextualSpacing/>
              <w:rPr>
                <w:sz w:val="20"/>
                <w:szCs w:val="20"/>
              </w:rPr>
            </w:pPr>
            <w:r w:rsidRPr="0025609F">
              <w:rPr>
                <w:sz w:val="20"/>
                <w:szCs w:val="20"/>
              </w:rPr>
              <w:t xml:space="preserve">Gallbladder pain (1), </w:t>
            </w:r>
          </w:p>
          <w:p w:rsidR="00007716" w:rsidRPr="0025609F" w:rsidRDefault="00007716" w:rsidP="00007716">
            <w:pPr>
              <w:spacing w:line="240" w:lineRule="auto"/>
              <w:contextualSpacing/>
              <w:rPr>
                <w:sz w:val="20"/>
                <w:szCs w:val="20"/>
              </w:rPr>
            </w:pPr>
            <w:r w:rsidRPr="0025609F">
              <w:rPr>
                <w:sz w:val="20"/>
                <w:szCs w:val="20"/>
              </w:rPr>
              <w:t>Other (1)</w:t>
            </w:r>
          </w:p>
        </w:tc>
        <w:tc>
          <w:tcPr>
            <w:tcW w:w="1560"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MMR</w:t>
            </w:r>
          </w:p>
        </w:tc>
        <w:tc>
          <w:tcPr>
            <w:tcW w:w="992"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993"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992"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819" w:type="dxa"/>
            <w:tcBorders>
              <w:top w:val="single" w:sz="6" w:space="0" w:color="auto"/>
              <w:left w:val="single" w:sz="6" w:space="0" w:color="auto"/>
              <w:bottom w:val="single" w:sz="6" w:space="0" w:color="auto"/>
              <w:right w:val="single" w:sz="8"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r>
      <w:tr w:rsidR="00007716" w:rsidRPr="00CA4D95" w:rsidTr="00007716">
        <w:trPr>
          <w:gridAfter w:val="1"/>
          <w:wAfter w:w="31" w:type="dxa"/>
          <w:trHeight w:val="252"/>
        </w:trPr>
        <w:tc>
          <w:tcPr>
            <w:tcW w:w="3828" w:type="dxa"/>
            <w:vMerge/>
            <w:tcBorders>
              <w:top w:val="single" w:sz="6" w:space="0" w:color="auto"/>
              <w:left w:val="single" w:sz="8" w:space="0" w:color="auto"/>
              <w:bottom w:val="single" w:sz="6" w:space="0" w:color="auto"/>
              <w:right w:val="single" w:sz="6" w:space="0" w:color="auto"/>
            </w:tcBorders>
            <w:vAlign w:val="center"/>
            <w:hideMark/>
          </w:tcPr>
          <w:p w:rsidR="00007716" w:rsidRPr="0025609F" w:rsidRDefault="00007716" w:rsidP="00007716">
            <w:pPr>
              <w:spacing w:line="240" w:lineRule="auto"/>
              <w:contextualSpacing/>
              <w:rPr>
                <w:sz w:val="20"/>
                <w:szCs w:val="20"/>
              </w:rPr>
            </w:pPr>
          </w:p>
        </w:tc>
        <w:tc>
          <w:tcPr>
            <w:tcW w:w="4110" w:type="dxa"/>
            <w:vMerge/>
            <w:tcBorders>
              <w:top w:val="single" w:sz="6" w:space="0" w:color="auto"/>
              <w:left w:val="single" w:sz="6" w:space="0" w:color="auto"/>
              <w:bottom w:val="single" w:sz="6" w:space="0" w:color="auto"/>
              <w:right w:val="single" w:sz="6" w:space="0" w:color="auto"/>
            </w:tcBorders>
            <w:vAlign w:val="center"/>
            <w:hideMark/>
          </w:tcPr>
          <w:p w:rsidR="00007716" w:rsidRPr="0025609F" w:rsidRDefault="00007716" w:rsidP="00007716">
            <w:pPr>
              <w:spacing w:line="240" w:lineRule="auto"/>
              <w:contextualSpacing/>
              <w:rPr>
                <w:sz w:val="20"/>
                <w:szCs w:val="20"/>
              </w:rPr>
            </w:pPr>
          </w:p>
        </w:tc>
        <w:tc>
          <w:tcPr>
            <w:tcW w:w="1560"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MR4</w:t>
            </w:r>
          </w:p>
        </w:tc>
        <w:tc>
          <w:tcPr>
            <w:tcW w:w="992"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993"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2 (1)</w:t>
            </w:r>
          </w:p>
        </w:tc>
        <w:tc>
          <w:tcPr>
            <w:tcW w:w="992"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819" w:type="dxa"/>
            <w:tcBorders>
              <w:top w:val="single" w:sz="6" w:space="0" w:color="auto"/>
              <w:left w:val="single" w:sz="6" w:space="0" w:color="auto"/>
              <w:bottom w:val="single" w:sz="6" w:space="0" w:color="auto"/>
              <w:right w:val="single" w:sz="8"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r>
      <w:tr w:rsidR="00007716" w:rsidRPr="00CA4D95" w:rsidTr="00007716">
        <w:trPr>
          <w:gridAfter w:val="1"/>
          <w:wAfter w:w="31" w:type="dxa"/>
          <w:trHeight w:val="252"/>
        </w:trPr>
        <w:tc>
          <w:tcPr>
            <w:tcW w:w="3828" w:type="dxa"/>
            <w:vMerge w:val="restart"/>
            <w:tcBorders>
              <w:top w:val="single" w:sz="6" w:space="0" w:color="auto"/>
              <w:left w:val="single" w:sz="8" w:space="0" w:color="auto"/>
              <w:bottom w:val="single" w:sz="6" w:space="0" w:color="auto"/>
              <w:right w:val="single" w:sz="6" w:space="0" w:color="auto"/>
            </w:tcBorders>
            <w:shd w:val="clear" w:color="auto" w:fill="auto"/>
            <w:tcMar>
              <w:top w:w="15" w:type="dxa"/>
              <w:left w:w="83" w:type="dxa"/>
              <w:bottom w:w="0" w:type="dxa"/>
              <w:right w:w="83" w:type="dxa"/>
            </w:tcMar>
            <w:hideMark/>
          </w:tcPr>
          <w:p w:rsidR="00007716" w:rsidRPr="0025609F" w:rsidRDefault="00007716" w:rsidP="00007716">
            <w:pPr>
              <w:spacing w:line="240" w:lineRule="auto"/>
              <w:contextualSpacing/>
              <w:rPr>
                <w:sz w:val="20"/>
                <w:szCs w:val="20"/>
              </w:rPr>
            </w:pPr>
            <w:r w:rsidRPr="0025609F">
              <w:rPr>
                <w:sz w:val="20"/>
                <w:szCs w:val="20"/>
              </w:rPr>
              <w:t>Immune system disorders (1)</w:t>
            </w:r>
          </w:p>
        </w:tc>
        <w:tc>
          <w:tcPr>
            <w:tcW w:w="4110"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hideMark/>
          </w:tcPr>
          <w:p w:rsidR="00007716" w:rsidRPr="0025609F" w:rsidRDefault="00007716" w:rsidP="00007716">
            <w:pPr>
              <w:spacing w:line="240" w:lineRule="auto"/>
              <w:contextualSpacing/>
              <w:rPr>
                <w:sz w:val="20"/>
                <w:szCs w:val="20"/>
              </w:rPr>
            </w:pPr>
            <w:r w:rsidRPr="0025609F">
              <w:rPr>
                <w:sz w:val="20"/>
                <w:szCs w:val="20"/>
              </w:rPr>
              <w:t>Allergic reaction (1)</w:t>
            </w:r>
          </w:p>
        </w:tc>
        <w:tc>
          <w:tcPr>
            <w:tcW w:w="1560"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MMR</w:t>
            </w:r>
          </w:p>
        </w:tc>
        <w:tc>
          <w:tcPr>
            <w:tcW w:w="992"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993"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992"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819" w:type="dxa"/>
            <w:tcBorders>
              <w:top w:val="single" w:sz="6" w:space="0" w:color="auto"/>
              <w:left w:val="single" w:sz="6" w:space="0" w:color="auto"/>
              <w:bottom w:val="single" w:sz="6" w:space="0" w:color="auto"/>
              <w:right w:val="single" w:sz="8"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r>
      <w:tr w:rsidR="00007716" w:rsidRPr="00CA4D95" w:rsidTr="00007716">
        <w:trPr>
          <w:gridAfter w:val="1"/>
          <w:wAfter w:w="31" w:type="dxa"/>
          <w:trHeight w:val="252"/>
        </w:trPr>
        <w:tc>
          <w:tcPr>
            <w:tcW w:w="3828" w:type="dxa"/>
            <w:vMerge/>
            <w:tcBorders>
              <w:top w:val="single" w:sz="6" w:space="0" w:color="auto"/>
              <w:left w:val="single" w:sz="8" w:space="0" w:color="auto"/>
              <w:bottom w:val="single" w:sz="6" w:space="0" w:color="auto"/>
              <w:right w:val="single" w:sz="6" w:space="0" w:color="auto"/>
            </w:tcBorders>
            <w:vAlign w:val="center"/>
            <w:hideMark/>
          </w:tcPr>
          <w:p w:rsidR="00007716" w:rsidRPr="0025609F" w:rsidRDefault="00007716" w:rsidP="00007716">
            <w:pPr>
              <w:spacing w:line="240" w:lineRule="auto"/>
              <w:contextualSpacing/>
              <w:rPr>
                <w:sz w:val="20"/>
                <w:szCs w:val="20"/>
              </w:rPr>
            </w:pPr>
          </w:p>
        </w:tc>
        <w:tc>
          <w:tcPr>
            <w:tcW w:w="4110" w:type="dxa"/>
            <w:vMerge/>
            <w:tcBorders>
              <w:top w:val="single" w:sz="6" w:space="0" w:color="auto"/>
              <w:left w:val="single" w:sz="6" w:space="0" w:color="auto"/>
              <w:bottom w:val="single" w:sz="6" w:space="0" w:color="auto"/>
              <w:right w:val="single" w:sz="6" w:space="0" w:color="auto"/>
            </w:tcBorders>
            <w:vAlign w:val="center"/>
            <w:hideMark/>
          </w:tcPr>
          <w:p w:rsidR="00007716" w:rsidRPr="0025609F" w:rsidRDefault="00007716" w:rsidP="00007716">
            <w:pPr>
              <w:spacing w:line="240" w:lineRule="auto"/>
              <w:contextualSpacing/>
              <w:rPr>
                <w:sz w:val="20"/>
                <w:szCs w:val="20"/>
              </w:rPr>
            </w:pPr>
          </w:p>
        </w:tc>
        <w:tc>
          <w:tcPr>
            <w:tcW w:w="1560"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MR4</w:t>
            </w:r>
          </w:p>
        </w:tc>
        <w:tc>
          <w:tcPr>
            <w:tcW w:w="992"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1 (1)</w:t>
            </w:r>
          </w:p>
        </w:tc>
        <w:tc>
          <w:tcPr>
            <w:tcW w:w="993"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992"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819" w:type="dxa"/>
            <w:tcBorders>
              <w:top w:val="single" w:sz="6" w:space="0" w:color="auto"/>
              <w:left w:val="single" w:sz="6" w:space="0" w:color="auto"/>
              <w:bottom w:val="single" w:sz="6" w:space="0" w:color="auto"/>
              <w:right w:val="single" w:sz="8"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r>
      <w:tr w:rsidR="00007716" w:rsidRPr="00CA4D95" w:rsidTr="00007716">
        <w:trPr>
          <w:gridAfter w:val="1"/>
          <w:wAfter w:w="31" w:type="dxa"/>
          <w:trHeight w:val="358"/>
        </w:trPr>
        <w:tc>
          <w:tcPr>
            <w:tcW w:w="3828" w:type="dxa"/>
            <w:vMerge w:val="restart"/>
            <w:tcBorders>
              <w:top w:val="single" w:sz="6" w:space="0" w:color="auto"/>
              <w:left w:val="single" w:sz="8" w:space="0" w:color="auto"/>
              <w:bottom w:val="single" w:sz="6" w:space="0" w:color="auto"/>
              <w:right w:val="single" w:sz="6" w:space="0" w:color="auto"/>
            </w:tcBorders>
            <w:shd w:val="clear" w:color="auto" w:fill="auto"/>
            <w:tcMar>
              <w:top w:w="15" w:type="dxa"/>
              <w:left w:w="83" w:type="dxa"/>
              <w:bottom w:w="0" w:type="dxa"/>
              <w:right w:w="83" w:type="dxa"/>
            </w:tcMar>
            <w:hideMark/>
          </w:tcPr>
          <w:p w:rsidR="00007716" w:rsidRPr="0025609F" w:rsidRDefault="00007716" w:rsidP="00007716">
            <w:pPr>
              <w:spacing w:line="240" w:lineRule="auto"/>
              <w:contextualSpacing/>
              <w:rPr>
                <w:sz w:val="20"/>
                <w:szCs w:val="20"/>
              </w:rPr>
            </w:pPr>
            <w:r w:rsidRPr="0025609F">
              <w:rPr>
                <w:sz w:val="20"/>
                <w:szCs w:val="20"/>
              </w:rPr>
              <w:t>Infections and</w:t>
            </w:r>
            <w:r>
              <w:rPr>
                <w:sz w:val="20"/>
                <w:szCs w:val="20"/>
              </w:rPr>
              <w:t xml:space="preserve"> </w:t>
            </w:r>
            <w:r w:rsidRPr="0025609F">
              <w:rPr>
                <w:sz w:val="20"/>
                <w:szCs w:val="20"/>
              </w:rPr>
              <w:t>infestations (7)</w:t>
            </w:r>
          </w:p>
        </w:tc>
        <w:tc>
          <w:tcPr>
            <w:tcW w:w="4110"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hideMark/>
          </w:tcPr>
          <w:p w:rsidR="00007716" w:rsidRDefault="00007716" w:rsidP="00007716">
            <w:pPr>
              <w:spacing w:line="240" w:lineRule="auto"/>
              <w:contextualSpacing/>
              <w:rPr>
                <w:sz w:val="20"/>
                <w:szCs w:val="20"/>
              </w:rPr>
            </w:pPr>
            <w:r w:rsidRPr="0025609F">
              <w:rPr>
                <w:sz w:val="20"/>
                <w:szCs w:val="20"/>
              </w:rPr>
              <w:t>Sepsis (3), Urinary tract infection (2),</w:t>
            </w:r>
          </w:p>
          <w:p w:rsidR="00007716" w:rsidRPr="0025609F" w:rsidRDefault="00007716" w:rsidP="00007716">
            <w:pPr>
              <w:spacing w:line="240" w:lineRule="auto"/>
              <w:contextualSpacing/>
              <w:rPr>
                <w:sz w:val="20"/>
                <w:szCs w:val="20"/>
              </w:rPr>
            </w:pPr>
            <w:r>
              <w:rPr>
                <w:sz w:val="20"/>
                <w:szCs w:val="20"/>
              </w:rPr>
              <w:t>S</w:t>
            </w:r>
            <w:r w:rsidRPr="0025609F">
              <w:rPr>
                <w:sz w:val="20"/>
                <w:szCs w:val="20"/>
              </w:rPr>
              <w:t>kin Infection (1), Vaginal infection (1)</w:t>
            </w:r>
          </w:p>
        </w:tc>
        <w:tc>
          <w:tcPr>
            <w:tcW w:w="1560"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MMR</w:t>
            </w:r>
          </w:p>
        </w:tc>
        <w:tc>
          <w:tcPr>
            <w:tcW w:w="992"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993"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1 (1)</w:t>
            </w:r>
          </w:p>
        </w:tc>
        <w:tc>
          <w:tcPr>
            <w:tcW w:w="992"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819" w:type="dxa"/>
            <w:tcBorders>
              <w:top w:val="single" w:sz="6" w:space="0" w:color="auto"/>
              <w:left w:val="single" w:sz="6" w:space="0" w:color="auto"/>
              <w:bottom w:val="single" w:sz="6" w:space="0" w:color="auto"/>
              <w:right w:val="single" w:sz="8"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r>
      <w:tr w:rsidR="00007716" w:rsidRPr="00CA4D95" w:rsidTr="00007716">
        <w:trPr>
          <w:gridAfter w:val="1"/>
          <w:wAfter w:w="31" w:type="dxa"/>
          <w:trHeight w:val="60"/>
        </w:trPr>
        <w:tc>
          <w:tcPr>
            <w:tcW w:w="3828" w:type="dxa"/>
            <w:vMerge/>
            <w:tcBorders>
              <w:top w:val="single" w:sz="6" w:space="0" w:color="auto"/>
              <w:left w:val="single" w:sz="8" w:space="0" w:color="auto"/>
              <w:bottom w:val="single" w:sz="6" w:space="0" w:color="auto"/>
              <w:right w:val="single" w:sz="6" w:space="0" w:color="auto"/>
            </w:tcBorders>
            <w:vAlign w:val="center"/>
            <w:hideMark/>
          </w:tcPr>
          <w:p w:rsidR="00007716" w:rsidRPr="0025609F" w:rsidRDefault="00007716" w:rsidP="00007716">
            <w:pPr>
              <w:spacing w:line="240" w:lineRule="auto"/>
              <w:contextualSpacing/>
              <w:rPr>
                <w:sz w:val="20"/>
                <w:szCs w:val="20"/>
              </w:rPr>
            </w:pPr>
          </w:p>
        </w:tc>
        <w:tc>
          <w:tcPr>
            <w:tcW w:w="4110" w:type="dxa"/>
            <w:vMerge/>
            <w:tcBorders>
              <w:top w:val="single" w:sz="6" w:space="0" w:color="auto"/>
              <w:left w:val="single" w:sz="6" w:space="0" w:color="auto"/>
              <w:bottom w:val="single" w:sz="6" w:space="0" w:color="auto"/>
              <w:right w:val="single" w:sz="6" w:space="0" w:color="auto"/>
            </w:tcBorders>
            <w:vAlign w:val="center"/>
            <w:hideMark/>
          </w:tcPr>
          <w:p w:rsidR="00007716" w:rsidRPr="0025609F" w:rsidRDefault="00007716" w:rsidP="00007716">
            <w:pPr>
              <w:spacing w:line="240" w:lineRule="auto"/>
              <w:contextualSpacing/>
              <w:rPr>
                <w:sz w:val="20"/>
                <w:szCs w:val="20"/>
              </w:rPr>
            </w:pPr>
          </w:p>
        </w:tc>
        <w:tc>
          <w:tcPr>
            <w:tcW w:w="1560"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MR4</w:t>
            </w:r>
          </w:p>
        </w:tc>
        <w:tc>
          <w:tcPr>
            <w:tcW w:w="992"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3 (2)</w:t>
            </w:r>
          </w:p>
        </w:tc>
        <w:tc>
          <w:tcPr>
            <w:tcW w:w="993"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3 (3)</w:t>
            </w:r>
          </w:p>
        </w:tc>
        <w:tc>
          <w:tcPr>
            <w:tcW w:w="992"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819" w:type="dxa"/>
            <w:tcBorders>
              <w:top w:val="single" w:sz="6" w:space="0" w:color="auto"/>
              <w:left w:val="single" w:sz="6" w:space="0" w:color="auto"/>
              <w:bottom w:val="single" w:sz="6" w:space="0" w:color="auto"/>
              <w:right w:val="single" w:sz="8"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r>
      <w:tr w:rsidR="00007716" w:rsidRPr="00CA4D95" w:rsidTr="00007716">
        <w:trPr>
          <w:gridAfter w:val="1"/>
          <w:wAfter w:w="31" w:type="dxa"/>
          <w:trHeight w:val="252"/>
        </w:trPr>
        <w:tc>
          <w:tcPr>
            <w:tcW w:w="3828" w:type="dxa"/>
            <w:vMerge w:val="restart"/>
            <w:tcBorders>
              <w:top w:val="single" w:sz="6" w:space="0" w:color="auto"/>
              <w:left w:val="single" w:sz="8" w:space="0" w:color="auto"/>
              <w:bottom w:val="single" w:sz="6" w:space="0" w:color="auto"/>
              <w:right w:val="single" w:sz="6" w:space="0" w:color="auto"/>
            </w:tcBorders>
            <w:shd w:val="clear" w:color="auto" w:fill="auto"/>
            <w:tcMar>
              <w:top w:w="15" w:type="dxa"/>
              <w:left w:w="83" w:type="dxa"/>
              <w:bottom w:w="0" w:type="dxa"/>
              <w:right w:w="83" w:type="dxa"/>
            </w:tcMar>
            <w:hideMark/>
          </w:tcPr>
          <w:p w:rsidR="00007716" w:rsidRPr="0025609F" w:rsidRDefault="00007716" w:rsidP="00007716">
            <w:pPr>
              <w:spacing w:line="240" w:lineRule="auto"/>
              <w:contextualSpacing/>
              <w:rPr>
                <w:sz w:val="20"/>
                <w:szCs w:val="20"/>
              </w:rPr>
            </w:pPr>
            <w:r w:rsidRPr="0025609F">
              <w:rPr>
                <w:sz w:val="20"/>
                <w:szCs w:val="20"/>
              </w:rPr>
              <w:t xml:space="preserve">Injury, poisoning, procedural </w:t>
            </w:r>
          </w:p>
          <w:p w:rsidR="00007716" w:rsidRPr="0025609F" w:rsidRDefault="00007716" w:rsidP="00007716">
            <w:pPr>
              <w:spacing w:line="240" w:lineRule="auto"/>
              <w:contextualSpacing/>
              <w:rPr>
                <w:sz w:val="20"/>
                <w:szCs w:val="20"/>
              </w:rPr>
            </w:pPr>
            <w:r w:rsidRPr="0025609F">
              <w:rPr>
                <w:sz w:val="20"/>
                <w:szCs w:val="20"/>
              </w:rPr>
              <w:t>Complications (2)</w:t>
            </w:r>
          </w:p>
        </w:tc>
        <w:tc>
          <w:tcPr>
            <w:tcW w:w="4110"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hideMark/>
          </w:tcPr>
          <w:p w:rsidR="00007716" w:rsidRPr="0025609F" w:rsidRDefault="00007716" w:rsidP="00007716">
            <w:pPr>
              <w:spacing w:line="240" w:lineRule="auto"/>
              <w:contextualSpacing/>
              <w:rPr>
                <w:sz w:val="20"/>
                <w:szCs w:val="20"/>
              </w:rPr>
            </w:pPr>
            <w:r w:rsidRPr="0025609F">
              <w:rPr>
                <w:sz w:val="20"/>
                <w:szCs w:val="20"/>
              </w:rPr>
              <w:t>Other (2)</w:t>
            </w:r>
          </w:p>
        </w:tc>
        <w:tc>
          <w:tcPr>
            <w:tcW w:w="1560"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MMR</w:t>
            </w:r>
          </w:p>
        </w:tc>
        <w:tc>
          <w:tcPr>
            <w:tcW w:w="992"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993"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992"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819" w:type="dxa"/>
            <w:tcBorders>
              <w:top w:val="single" w:sz="6" w:space="0" w:color="auto"/>
              <w:left w:val="single" w:sz="6" w:space="0" w:color="auto"/>
              <w:bottom w:val="single" w:sz="6" w:space="0" w:color="auto"/>
              <w:right w:val="single" w:sz="8"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r>
      <w:tr w:rsidR="00007716" w:rsidRPr="00CA4D95" w:rsidTr="00007716">
        <w:trPr>
          <w:gridAfter w:val="1"/>
          <w:wAfter w:w="31" w:type="dxa"/>
          <w:trHeight w:val="252"/>
        </w:trPr>
        <w:tc>
          <w:tcPr>
            <w:tcW w:w="3828" w:type="dxa"/>
            <w:vMerge/>
            <w:tcBorders>
              <w:top w:val="single" w:sz="6" w:space="0" w:color="auto"/>
              <w:left w:val="single" w:sz="8" w:space="0" w:color="auto"/>
              <w:bottom w:val="single" w:sz="6" w:space="0" w:color="auto"/>
              <w:right w:val="single" w:sz="6" w:space="0" w:color="auto"/>
            </w:tcBorders>
            <w:vAlign w:val="center"/>
            <w:hideMark/>
          </w:tcPr>
          <w:p w:rsidR="00007716" w:rsidRPr="0025609F" w:rsidRDefault="00007716" w:rsidP="00007716">
            <w:pPr>
              <w:spacing w:line="240" w:lineRule="auto"/>
              <w:contextualSpacing/>
              <w:rPr>
                <w:sz w:val="20"/>
                <w:szCs w:val="20"/>
              </w:rPr>
            </w:pPr>
          </w:p>
        </w:tc>
        <w:tc>
          <w:tcPr>
            <w:tcW w:w="4110" w:type="dxa"/>
            <w:vMerge/>
            <w:tcBorders>
              <w:top w:val="single" w:sz="6" w:space="0" w:color="auto"/>
              <w:left w:val="single" w:sz="6" w:space="0" w:color="auto"/>
              <w:bottom w:val="single" w:sz="6" w:space="0" w:color="auto"/>
              <w:right w:val="single" w:sz="6" w:space="0" w:color="auto"/>
            </w:tcBorders>
            <w:vAlign w:val="center"/>
            <w:hideMark/>
          </w:tcPr>
          <w:p w:rsidR="00007716" w:rsidRPr="0025609F" w:rsidRDefault="00007716" w:rsidP="00007716">
            <w:pPr>
              <w:spacing w:line="240" w:lineRule="auto"/>
              <w:contextualSpacing/>
              <w:rPr>
                <w:sz w:val="20"/>
                <w:szCs w:val="20"/>
              </w:rPr>
            </w:pPr>
          </w:p>
        </w:tc>
        <w:tc>
          <w:tcPr>
            <w:tcW w:w="1560"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MR4</w:t>
            </w:r>
          </w:p>
        </w:tc>
        <w:tc>
          <w:tcPr>
            <w:tcW w:w="992"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993"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2 (1)</w:t>
            </w:r>
          </w:p>
        </w:tc>
        <w:tc>
          <w:tcPr>
            <w:tcW w:w="992"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819" w:type="dxa"/>
            <w:tcBorders>
              <w:top w:val="single" w:sz="6" w:space="0" w:color="auto"/>
              <w:left w:val="single" w:sz="6" w:space="0" w:color="auto"/>
              <w:bottom w:val="single" w:sz="6" w:space="0" w:color="auto"/>
              <w:right w:val="single" w:sz="8"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r>
      <w:tr w:rsidR="00007716" w:rsidRPr="00CA4D95" w:rsidTr="00007716">
        <w:trPr>
          <w:gridAfter w:val="1"/>
          <w:wAfter w:w="31" w:type="dxa"/>
          <w:trHeight w:val="394"/>
        </w:trPr>
        <w:tc>
          <w:tcPr>
            <w:tcW w:w="3828" w:type="dxa"/>
            <w:vMerge w:val="restart"/>
            <w:tcBorders>
              <w:top w:val="single" w:sz="6" w:space="0" w:color="auto"/>
              <w:left w:val="single" w:sz="8" w:space="0" w:color="auto"/>
              <w:bottom w:val="single" w:sz="6" w:space="0" w:color="auto"/>
              <w:right w:val="single" w:sz="6" w:space="0" w:color="auto"/>
            </w:tcBorders>
            <w:shd w:val="clear" w:color="auto" w:fill="auto"/>
            <w:tcMar>
              <w:top w:w="15" w:type="dxa"/>
              <w:left w:w="83" w:type="dxa"/>
              <w:bottom w:w="0" w:type="dxa"/>
              <w:right w:w="83" w:type="dxa"/>
            </w:tcMar>
            <w:hideMark/>
          </w:tcPr>
          <w:p w:rsidR="00007716" w:rsidRPr="0025609F" w:rsidRDefault="00007716" w:rsidP="00007716">
            <w:pPr>
              <w:spacing w:line="240" w:lineRule="auto"/>
              <w:contextualSpacing/>
              <w:rPr>
                <w:sz w:val="20"/>
                <w:szCs w:val="20"/>
              </w:rPr>
            </w:pPr>
            <w:r w:rsidRPr="0025609F">
              <w:rPr>
                <w:sz w:val="20"/>
                <w:szCs w:val="20"/>
              </w:rPr>
              <w:t>Musculoskeletal and connective</w:t>
            </w:r>
          </w:p>
          <w:p w:rsidR="00007716" w:rsidRPr="0025609F" w:rsidRDefault="00007716" w:rsidP="00007716">
            <w:pPr>
              <w:spacing w:line="240" w:lineRule="auto"/>
              <w:contextualSpacing/>
              <w:rPr>
                <w:sz w:val="20"/>
                <w:szCs w:val="20"/>
              </w:rPr>
            </w:pPr>
            <w:r w:rsidRPr="0025609F">
              <w:rPr>
                <w:sz w:val="20"/>
                <w:szCs w:val="20"/>
              </w:rPr>
              <w:t>tissue disorders (2)</w:t>
            </w:r>
          </w:p>
        </w:tc>
        <w:tc>
          <w:tcPr>
            <w:tcW w:w="4110"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hideMark/>
          </w:tcPr>
          <w:p w:rsidR="00007716" w:rsidRPr="0025609F" w:rsidRDefault="00007716" w:rsidP="00007716">
            <w:pPr>
              <w:spacing w:line="240" w:lineRule="auto"/>
              <w:contextualSpacing/>
              <w:rPr>
                <w:sz w:val="20"/>
                <w:szCs w:val="20"/>
              </w:rPr>
            </w:pPr>
            <w:r w:rsidRPr="0025609F">
              <w:rPr>
                <w:sz w:val="20"/>
                <w:szCs w:val="20"/>
              </w:rPr>
              <w:t>Bone pain (1),</w:t>
            </w:r>
          </w:p>
          <w:p w:rsidR="00007716" w:rsidRPr="0025609F" w:rsidRDefault="00007716" w:rsidP="00007716">
            <w:pPr>
              <w:spacing w:line="240" w:lineRule="auto"/>
              <w:contextualSpacing/>
              <w:rPr>
                <w:sz w:val="20"/>
                <w:szCs w:val="20"/>
              </w:rPr>
            </w:pPr>
            <w:r w:rsidRPr="0025609F">
              <w:rPr>
                <w:sz w:val="20"/>
                <w:szCs w:val="20"/>
              </w:rPr>
              <w:t>Other (1)</w:t>
            </w:r>
          </w:p>
        </w:tc>
        <w:tc>
          <w:tcPr>
            <w:tcW w:w="1560"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MMR</w:t>
            </w:r>
          </w:p>
        </w:tc>
        <w:tc>
          <w:tcPr>
            <w:tcW w:w="992"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993"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992"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819" w:type="dxa"/>
            <w:tcBorders>
              <w:top w:val="single" w:sz="6" w:space="0" w:color="auto"/>
              <w:left w:val="single" w:sz="6" w:space="0" w:color="auto"/>
              <w:bottom w:val="single" w:sz="6" w:space="0" w:color="auto"/>
              <w:right w:val="single" w:sz="8"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r>
      <w:tr w:rsidR="00007716" w:rsidRPr="00CA4D95" w:rsidTr="00007716">
        <w:trPr>
          <w:gridAfter w:val="1"/>
          <w:wAfter w:w="31" w:type="dxa"/>
          <w:trHeight w:val="60"/>
        </w:trPr>
        <w:tc>
          <w:tcPr>
            <w:tcW w:w="3828" w:type="dxa"/>
            <w:vMerge/>
            <w:tcBorders>
              <w:top w:val="single" w:sz="6" w:space="0" w:color="auto"/>
              <w:left w:val="single" w:sz="8" w:space="0" w:color="auto"/>
              <w:bottom w:val="single" w:sz="6" w:space="0" w:color="auto"/>
              <w:right w:val="single" w:sz="6" w:space="0" w:color="auto"/>
            </w:tcBorders>
            <w:vAlign w:val="center"/>
            <w:hideMark/>
          </w:tcPr>
          <w:p w:rsidR="00007716" w:rsidRPr="0025609F" w:rsidRDefault="00007716" w:rsidP="00007716">
            <w:pPr>
              <w:spacing w:line="240" w:lineRule="auto"/>
              <w:contextualSpacing/>
              <w:rPr>
                <w:sz w:val="20"/>
                <w:szCs w:val="20"/>
              </w:rPr>
            </w:pPr>
          </w:p>
        </w:tc>
        <w:tc>
          <w:tcPr>
            <w:tcW w:w="4110" w:type="dxa"/>
            <w:vMerge/>
            <w:tcBorders>
              <w:top w:val="single" w:sz="6" w:space="0" w:color="auto"/>
              <w:left w:val="single" w:sz="6" w:space="0" w:color="auto"/>
              <w:bottom w:val="single" w:sz="6" w:space="0" w:color="auto"/>
              <w:right w:val="single" w:sz="6" w:space="0" w:color="auto"/>
            </w:tcBorders>
            <w:vAlign w:val="center"/>
            <w:hideMark/>
          </w:tcPr>
          <w:p w:rsidR="00007716" w:rsidRPr="0025609F" w:rsidRDefault="00007716" w:rsidP="00007716">
            <w:pPr>
              <w:spacing w:line="240" w:lineRule="auto"/>
              <w:contextualSpacing/>
              <w:rPr>
                <w:sz w:val="20"/>
                <w:szCs w:val="20"/>
              </w:rPr>
            </w:pPr>
          </w:p>
        </w:tc>
        <w:tc>
          <w:tcPr>
            <w:tcW w:w="1560"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MR4</w:t>
            </w:r>
          </w:p>
        </w:tc>
        <w:tc>
          <w:tcPr>
            <w:tcW w:w="992"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993"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2 (2)</w:t>
            </w:r>
          </w:p>
        </w:tc>
        <w:tc>
          <w:tcPr>
            <w:tcW w:w="992"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819" w:type="dxa"/>
            <w:tcBorders>
              <w:top w:val="single" w:sz="6" w:space="0" w:color="auto"/>
              <w:left w:val="single" w:sz="6" w:space="0" w:color="auto"/>
              <w:bottom w:val="single" w:sz="6" w:space="0" w:color="auto"/>
              <w:right w:val="single" w:sz="8"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r>
      <w:tr w:rsidR="00007716" w:rsidRPr="00CA4D95" w:rsidTr="00007716">
        <w:trPr>
          <w:gridAfter w:val="1"/>
          <w:wAfter w:w="31" w:type="dxa"/>
          <w:trHeight w:val="252"/>
        </w:trPr>
        <w:tc>
          <w:tcPr>
            <w:tcW w:w="3828" w:type="dxa"/>
            <w:vMerge w:val="restart"/>
            <w:tcBorders>
              <w:top w:val="single" w:sz="6" w:space="0" w:color="auto"/>
              <w:left w:val="single" w:sz="8" w:space="0" w:color="auto"/>
              <w:bottom w:val="single" w:sz="6" w:space="0" w:color="auto"/>
              <w:right w:val="single" w:sz="6" w:space="0" w:color="auto"/>
            </w:tcBorders>
            <w:shd w:val="clear" w:color="auto" w:fill="auto"/>
            <w:tcMar>
              <w:top w:w="15" w:type="dxa"/>
              <w:left w:w="83" w:type="dxa"/>
              <w:bottom w:w="0" w:type="dxa"/>
              <w:right w:w="83" w:type="dxa"/>
            </w:tcMar>
            <w:hideMark/>
          </w:tcPr>
          <w:p w:rsidR="00007716" w:rsidRPr="0025609F" w:rsidRDefault="00007716" w:rsidP="00007716">
            <w:pPr>
              <w:spacing w:line="240" w:lineRule="auto"/>
              <w:contextualSpacing/>
              <w:rPr>
                <w:sz w:val="20"/>
                <w:szCs w:val="20"/>
              </w:rPr>
            </w:pPr>
            <w:r w:rsidRPr="0025609F">
              <w:rPr>
                <w:sz w:val="20"/>
                <w:szCs w:val="20"/>
              </w:rPr>
              <w:t>Nervous system disorders (1)</w:t>
            </w:r>
          </w:p>
        </w:tc>
        <w:tc>
          <w:tcPr>
            <w:tcW w:w="4110"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hideMark/>
          </w:tcPr>
          <w:p w:rsidR="00007716" w:rsidRPr="0025609F" w:rsidRDefault="00007716" w:rsidP="00007716">
            <w:pPr>
              <w:spacing w:line="240" w:lineRule="auto"/>
              <w:contextualSpacing/>
              <w:rPr>
                <w:sz w:val="20"/>
                <w:szCs w:val="20"/>
              </w:rPr>
            </w:pPr>
            <w:r w:rsidRPr="0025609F">
              <w:rPr>
                <w:sz w:val="20"/>
                <w:szCs w:val="20"/>
              </w:rPr>
              <w:t>Headache (1)</w:t>
            </w:r>
          </w:p>
        </w:tc>
        <w:tc>
          <w:tcPr>
            <w:tcW w:w="1560"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MMR</w:t>
            </w:r>
          </w:p>
        </w:tc>
        <w:tc>
          <w:tcPr>
            <w:tcW w:w="992"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993"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992"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819" w:type="dxa"/>
            <w:tcBorders>
              <w:top w:val="single" w:sz="6" w:space="0" w:color="auto"/>
              <w:left w:val="single" w:sz="6" w:space="0" w:color="auto"/>
              <w:bottom w:val="single" w:sz="6" w:space="0" w:color="auto"/>
              <w:right w:val="single" w:sz="8"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r>
      <w:tr w:rsidR="00007716" w:rsidRPr="00CA4D95" w:rsidTr="00007716">
        <w:trPr>
          <w:gridAfter w:val="1"/>
          <w:wAfter w:w="31" w:type="dxa"/>
          <w:trHeight w:val="252"/>
        </w:trPr>
        <w:tc>
          <w:tcPr>
            <w:tcW w:w="3828" w:type="dxa"/>
            <w:vMerge/>
            <w:tcBorders>
              <w:top w:val="single" w:sz="6" w:space="0" w:color="auto"/>
              <w:left w:val="single" w:sz="8" w:space="0" w:color="auto"/>
              <w:bottom w:val="single" w:sz="6" w:space="0" w:color="auto"/>
              <w:right w:val="single" w:sz="6" w:space="0" w:color="auto"/>
            </w:tcBorders>
            <w:vAlign w:val="center"/>
            <w:hideMark/>
          </w:tcPr>
          <w:p w:rsidR="00007716" w:rsidRPr="0025609F" w:rsidRDefault="00007716" w:rsidP="00007716">
            <w:pPr>
              <w:spacing w:line="240" w:lineRule="auto"/>
              <w:contextualSpacing/>
              <w:rPr>
                <w:sz w:val="20"/>
                <w:szCs w:val="20"/>
              </w:rPr>
            </w:pPr>
          </w:p>
        </w:tc>
        <w:tc>
          <w:tcPr>
            <w:tcW w:w="4110" w:type="dxa"/>
            <w:vMerge/>
            <w:tcBorders>
              <w:top w:val="single" w:sz="6" w:space="0" w:color="auto"/>
              <w:left w:val="single" w:sz="6" w:space="0" w:color="auto"/>
              <w:bottom w:val="single" w:sz="6" w:space="0" w:color="auto"/>
              <w:right w:val="single" w:sz="6" w:space="0" w:color="auto"/>
            </w:tcBorders>
            <w:vAlign w:val="center"/>
            <w:hideMark/>
          </w:tcPr>
          <w:p w:rsidR="00007716" w:rsidRPr="0025609F" w:rsidRDefault="00007716" w:rsidP="00007716">
            <w:pPr>
              <w:spacing w:line="240" w:lineRule="auto"/>
              <w:contextualSpacing/>
              <w:rPr>
                <w:sz w:val="20"/>
                <w:szCs w:val="20"/>
              </w:rPr>
            </w:pPr>
          </w:p>
        </w:tc>
        <w:tc>
          <w:tcPr>
            <w:tcW w:w="1560"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MR4</w:t>
            </w:r>
          </w:p>
        </w:tc>
        <w:tc>
          <w:tcPr>
            <w:tcW w:w="992"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1 (1)</w:t>
            </w:r>
          </w:p>
        </w:tc>
        <w:tc>
          <w:tcPr>
            <w:tcW w:w="850"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993"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992"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819" w:type="dxa"/>
            <w:tcBorders>
              <w:top w:val="single" w:sz="6" w:space="0" w:color="auto"/>
              <w:left w:val="single" w:sz="6" w:space="0" w:color="auto"/>
              <w:bottom w:val="single" w:sz="6" w:space="0" w:color="auto"/>
              <w:right w:val="single" w:sz="8"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r>
      <w:tr w:rsidR="00007716" w:rsidRPr="00CA4D95" w:rsidTr="00007716">
        <w:trPr>
          <w:gridAfter w:val="1"/>
          <w:wAfter w:w="31" w:type="dxa"/>
          <w:trHeight w:val="252"/>
        </w:trPr>
        <w:tc>
          <w:tcPr>
            <w:tcW w:w="3828" w:type="dxa"/>
            <w:vMerge w:val="restart"/>
            <w:tcBorders>
              <w:top w:val="single" w:sz="6" w:space="0" w:color="auto"/>
              <w:left w:val="single" w:sz="8" w:space="0" w:color="auto"/>
              <w:bottom w:val="single" w:sz="6" w:space="0" w:color="auto"/>
              <w:right w:val="single" w:sz="6" w:space="0" w:color="auto"/>
            </w:tcBorders>
            <w:shd w:val="clear" w:color="auto" w:fill="auto"/>
            <w:tcMar>
              <w:top w:w="15" w:type="dxa"/>
              <w:left w:w="83" w:type="dxa"/>
              <w:bottom w:w="0" w:type="dxa"/>
              <w:right w:w="83" w:type="dxa"/>
            </w:tcMar>
            <w:hideMark/>
          </w:tcPr>
          <w:p w:rsidR="00007716" w:rsidRPr="0025609F" w:rsidRDefault="00007716" w:rsidP="00007716">
            <w:pPr>
              <w:spacing w:line="240" w:lineRule="auto"/>
              <w:contextualSpacing/>
              <w:rPr>
                <w:sz w:val="20"/>
                <w:szCs w:val="20"/>
              </w:rPr>
            </w:pPr>
            <w:r w:rsidRPr="0025609F">
              <w:rPr>
                <w:sz w:val="20"/>
                <w:szCs w:val="20"/>
              </w:rPr>
              <w:t>Renal and urinary disorders (1)</w:t>
            </w:r>
          </w:p>
        </w:tc>
        <w:tc>
          <w:tcPr>
            <w:tcW w:w="4110"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hideMark/>
          </w:tcPr>
          <w:p w:rsidR="00007716" w:rsidRPr="0025609F" w:rsidRDefault="00007716" w:rsidP="00007716">
            <w:pPr>
              <w:spacing w:line="240" w:lineRule="auto"/>
              <w:contextualSpacing/>
              <w:rPr>
                <w:sz w:val="20"/>
                <w:szCs w:val="20"/>
              </w:rPr>
            </w:pPr>
            <w:r w:rsidRPr="0025609F">
              <w:rPr>
                <w:sz w:val="20"/>
                <w:szCs w:val="20"/>
              </w:rPr>
              <w:t>Urinary retention (1)</w:t>
            </w:r>
          </w:p>
        </w:tc>
        <w:tc>
          <w:tcPr>
            <w:tcW w:w="1560"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MMR</w:t>
            </w:r>
          </w:p>
        </w:tc>
        <w:tc>
          <w:tcPr>
            <w:tcW w:w="992"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993"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992"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819" w:type="dxa"/>
            <w:tcBorders>
              <w:top w:val="single" w:sz="6" w:space="0" w:color="auto"/>
              <w:left w:val="single" w:sz="6" w:space="0" w:color="auto"/>
              <w:bottom w:val="single" w:sz="6" w:space="0" w:color="auto"/>
              <w:right w:val="single" w:sz="8"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r>
      <w:tr w:rsidR="00007716" w:rsidRPr="00CA4D95" w:rsidTr="00007716">
        <w:trPr>
          <w:gridAfter w:val="1"/>
          <w:wAfter w:w="31" w:type="dxa"/>
          <w:trHeight w:val="112"/>
        </w:trPr>
        <w:tc>
          <w:tcPr>
            <w:tcW w:w="3828" w:type="dxa"/>
            <w:vMerge/>
            <w:tcBorders>
              <w:top w:val="single" w:sz="6" w:space="0" w:color="auto"/>
              <w:left w:val="single" w:sz="8" w:space="0" w:color="auto"/>
              <w:bottom w:val="single" w:sz="6" w:space="0" w:color="auto"/>
              <w:right w:val="single" w:sz="6" w:space="0" w:color="auto"/>
            </w:tcBorders>
            <w:vAlign w:val="center"/>
            <w:hideMark/>
          </w:tcPr>
          <w:p w:rsidR="00007716" w:rsidRPr="0025609F" w:rsidRDefault="00007716" w:rsidP="00007716">
            <w:pPr>
              <w:spacing w:line="240" w:lineRule="auto"/>
              <w:contextualSpacing/>
              <w:rPr>
                <w:sz w:val="20"/>
                <w:szCs w:val="20"/>
              </w:rPr>
            </w:pPr>
          </w:p>
        </w:tc>
        <w:tc>
          <w:tcPr>
            <w:tcW w:w="4110" w:type="dxa"/>
            <w:vMerge/>
            <w:tcBorders>
              <w:top w:val="single" w:sz="6" w:space="0" w:color="auto"/>
              <w:left w:val="single" w:sz="6" w:space="0" w:color="auto"/>
              <w:bottom w:val="single" w:sz="6" w:space="0" w:color="auto"/>
              <w:right w:val="single" w:sz="6" w:space="0" w:color="auto"/>
            </w:tcBorders>
            <w:vAlign w:val="center"/>
            <w:hideMark/>
          </w:tcPr>
          <w:p w:rsidR="00007716" w:rsidRPr="0025609F" w:rsidRDefault="00007716" w:rsidP="00007716">
            <w:pPr>
              <w:spacing w:line="240" w:lineRule="auto"/>
              <w:contextualSpacing/>
              <w:rPr>
                <w:sz w:val="20"/>
                <w:szCs w:val="20"/>
              </w:rPr>
            </w:pPr>
          </w:p>
        </w:tc>
        <w:tc>
          <w:tcPr>
            <w:tcW w:w="1560"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MR4</w:t>
            </w:r>
          </w:p>
        </w:tc>
        <w:tc>
          <w:tcPr>
            <w:tcW w:w="992"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1 (1)</w:t>
            </w:r>
          </w:p>
        </w:tc>
        <w:tc>
          <w:tcPr>
            <w:tcW w:w="993"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992"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819" w:type="dxa"/>
            <w:tcBorders>
              <w:top w:val="single" w:sz="6" w:space="0" w:color="auto"/>
              <w:left w:val="single" w:sz="6" w:space="0" w:color="auto"/>
              <w:bottom w:val="single" w:sz="6" w:space="0" w:color="auto"/>
              <w:right w:val="single" w:sz="8"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r>
      <w:tr w:rsidR="00007716" w:rsidRPr="00CA4D95" w:rsidTr="00007716">
        <w:trPr>
          <w:gridAfter w:val="1"/>
          <w:wAfter w:w="31" w:type="dxa"/>
          <w:trHeight w:val="252"/>
        </w:trPr>
        <w:tc>
          <w:tcPr>
            <w:tcW w:w="3828" w:type="dxa"/>
            <w:vMerge w:val="restart"/>
            <w:tcBorders>
              <w:top w:val="single" w:sz="6" w:space="0" w:color="auto"/>
              <w:left w:val="single" w:sz="8" w:space="0" w:color="auto"/>
              <w:bottom w:val="single" w:sz="6" w:space="0" w:color="auto"/>
              <w:right w:val="single" w:sz="6" w:space="0" w:color="auto"/>
            </w:tcBorders>
            <w:shd w:val="clear" w:color="auto" w:fill="auto"/>
            <w:tcMar>
              <w:top w:w="15" w:type="dxa"/>
              <w:left w:w="83" w:type="dxa"/>
              <w:bottom w:w="0" w:type="dxa"/>
              <w:right w:w="83" w:type="dxa"/>
            </w:tcMar>
            <w:hideMark/>
          </w:tcPr>
          <w:p w:rsidR="00007716" w:rsidRPr="0025609F" w:rsidRDefault="00007716" w:rsidP="00007716">
            <w:pPr>
              <w:spacing w:line="240" w:lineRule="auto"/>
              <w:contextualSpacing/>
              <w:rPr>
                <w:sz w:val="20"/>
                <w:szCs w:val="20"/>
              </w:rPr>
            </w:pPr>
            <w:r w:rsidRPr="0025609F">
              <w:rPr>
                <w:sz w:val="20"/>
                <w:szCs w:val="20"/>
              </w:rPr>
              <w:t>Vascular disorders  (1)</w:t>
            </w:r>
          </w:p>
        </w:tc>
        <w:tc>
          <w:tcPr>
            <w:tcW w:w="4110"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hideMark/>
          </w:tcPr>
          <w:p w:rsidR="00007716" w:rsidRPr="0025609F" w:rsidRDefault="00007716" w:rsidP="00007716">
            <w:pPr>
              <w:spacing w:line="240" w:lineRule="auto"/>
              <w:contextualSpacing/>
              <w:rPr>
                <w:sz w:val="20"/>
                <w:szCs w:val="20"/>
              </w:rPr>
            </w:pPr>
            <w:r w:rsidRPr="0025609F">
              <w:rPr>
                <w:sz w:val="20"/>
                <w:szCs w:val="20"/>
              </w:rPr>
              <w:t>Other (1)</w:t>
            </w:r>
          </w:p>
        </w:tc>
        <w:tc>
          <w:tcPr>
            <w:tcW w:w="1560"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MMR</w:t>
            </w:r>
          </w:p>
        </w:tc>
        <w:tc>
          <w:tcPr>
            <w:tcW w:w="992"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993"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1 (1)</w:t>
            </w:r>
          </w:p>
        </w:tc>
        <w:tc>
          <w:tcPr>
            <w:tcW w:w="992"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819" w:type="dxa"/>
            <w:tcBorders>
              <w:top w:val="single" w:sz="6" w:space="0" w:color="auto"/>
              <w:left w:val="single" w:sz="6" w:space="0" w:color="auto"/>
              <w:bottom w:val="single" w:sz="6" w:space="0" w:color="auto"/>
              <w:right w:val="single" w:sz="8"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r>
      <w:tr w:rsidR="00007716" w:rsidRPr="00CA4D95" w:rsidTr="00007716">
        <w:trPr>
          <w:gridAfter w:val="1"/>
          <w:wAfter w:w="31" w:type="dxa"/>
          <w:trHeight w:val="252"/>
        </w:trPr>
        <w:tc>
          <w:tcPr>
            <w:tcW w:w="3828" w:type="dxa"/>
            <w:vMerge/>
            <w:tcBorders>
              <w:top w:val="single" w:sz="6" w:space="0" w:color="auto"/>
              <w:left w:val="single" w:sz="8" w:space="0" w:color="auto"/>
              <w:bottom w:val="single" w:sz="6" w:space="0" w:color="auto"/>
              <w:right w:val="single" w:sz="6" w:space="0" w:color="auto"/>
            </w:tcBorders>
            <w:vAlign w:val="center"/>
            <w:hideMark/>
          </w:tcPr>
          <w:p w:rsidR="00007716" w:rsidRPr="0025609F" w:rsidRDefault="00007716" w:rsidP="00007716">
            <w:pPr>
              <w:spacing w:line="240" w:lineRule="auto"/>
              <w:contextualSpacing/>
              <w:rPr>
                <w:sz w:val="20"/>
                <w:szCs w:val="20"/>
              </w:rPr>
            </w:pPr>
          </w:p>
        </w:tc>
        <w:tc>
          <w:tcPr>
            <w:tcW w:w="4110" w:type="dxa"/>
            <w:vMerge/>
            <w:tcBorders>
              <w:top w:val="single" w:sz="6" w:space="0" w:color="auto"/>
              <w:left w:val="single" w:sz="6" w:space="0" w:color="auto"/>
              <w:bottom w:val="single" w:sz="6" w:space="0" w:color="auto"/>
              <w:right w:val="single" w:sz="6" w:space="0" w:color="auto"/>
            </w:tcBorders>
            <w:vAlign w:val="center"/>
            <w:hideMark/>
          </w:tcPr>
          <w:p w:rsidR="00007716" w:rsidRPr="0025609F" w:rsidRDefault="00007716" w:rsidP="00007716">
            <w:pPr>
              <w:spacing w:line="240" w:lineRule="auto"/>
              <w:contextualSpacing/>
              <w:rPr>
                <w:sz w:val="20"/>
                <w:szCs w:val="20"/>
              </w:rPr>
            </w:pPr>
          </w:p>
        </w:tc>
        <w:tc>
          <w:tcPr>
            <w:tcW w:w="1560"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MR4</w:t>
            </w:r>
          </w:p>
        </w:tc>
        <w:tc>
          <w:tcPr>
            <w:tcW w:w="992"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993"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992" w:type="dxa"/>
            <w:tcBorders>
              <w:top w:val="single" w:sz="6" w:space="0" w:color="auto"/>
              <w:left w:val="single" w:sz="6" w:space="0" w:color="auto"/>
              <w:bottom w:val="single" w:sz="6"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819" w:type="dxa"/>
            <w:tcBorders>
              <w:top w:val="single" w:sz="6" w:space="0" w:color="auto"/>
              <w:left w:val="single" w:sz="6" w:space="0" w:color="auto"/>
              <w:bottom w:val="single" w:sz="6" w:space="0" w:color="auto"/>
              <w:right w:val="single" w:sz="8"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r>
      <w:tr w:rsidR="00007716" w:rsidRPr="00CA4D95" w:rsidTr="00007716">
        <w:trPr>
          <w:gridAfter w:val="1"/>
          <w:wAfter w:w="31" w:type="dxa"/>
          <w:trHeight w:val="252"/>
        </w:trPr>
        <w:tc>
          <w:tcPr>
            <w:tcW w:w="7938" w:type="dxa"/>
            <w:gridSpan w:val="2"/>
            <w:vMerge w:val="restart"/>
            <w:tcBorders>
              <w:top w:val="single" w:sz="6" w:space="0" w:color="auto"/>
              <w:left w:val="single" w:sz="8"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Total</w:t>
            </w:r>
          </w:p>
        </w:tc>
        <w:tc>
          <w:tcPr>
            <w:tcW w:w="1560"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MMR</w:t>
            </w:r>
          </w:p>
        </w:tc>
        <w:tc>
          <w:tcPr>
            <w:tcW w:w="992"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993"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3 (3)</w:t>
            </w:r>
          </w:p>
        </w:tc>
        <w:tc>
          <w:tcPr>
            <w:tcW w:w="992" w:type="dxa"/>
            <w:tcBorders>
              <w:top w:val="single" w:sz="6" w:space="0" w:color="auto"/>
              <w:left w:val="single" w:sz="6" w:space="0" w:color="auto"/>
              <w:bottom w:val="single" w:sz="6" w:space="0" w:color="auto"/>
              <w:right w:val="single" w:sz="6"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c>
          <w:tcPr>
            <w:tcW w:w="819" w:type="dxa"/>
            <w:tcBorders>
              <w:top w:val="single" w:sz="6" w:space="0" w:color="auto"/>
              <w:left w:val="single" w:sz="6" w:space="0" w:color="auto"/>
              <w:bottom w:val="single" w:sz="6" w:space="0" w:color="auto"/>
              <w:right w:val="single" w:sz="8" w:space="0" w:color="auto"/>
            </w:tcBorders>
            <w:shd w:val="clear" w:color="auto" w:fill="auto"/>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r>
      <w:tr w:rsidR="00007716" w:rsidRPr="00CA4D95" w:rsidTr="00007716">
        <w:trPr>
          <w:gridAfter w:val="1"/>
          <w:wAfter w:w="31" w:type="dxa"/>
          <w:trHeight w:val="252"/>
        </w:trPr>
        <w:tc>
          <w:tcPr>
            <w:tcW w:w="7938" w:type="dxa"/>
            <w:gridSpan w:val="2"/>
            <w:vMerge/>
            <w:tcBorders>
              <w:top w:val="single" w:sz="6" w:space="0" w:color="auto"/>
              <w:left w:val="single" w:sz="8" w:space="0" w:color="auto"/>
              <w:bottom w:val="single" w:sz="8" w:space="0" w:color="auto"/>
              <w:right w:val="single" w:sz="6" w:space="0" w:color="auto"/>
            </w:tcBorders>
            <w:vAlign w:val="center"/>
            <w:hideMark/>
          </w:tcPr>
          <w:p w:rsidR="00007716" w:rsidRPr="0025609F" w:rsidRDefault="00007716" w:rsidP="00007716">
            <w:pPr>
              <w:spacing w:line="240" w:lineRule="auto"/>
              <w:contextualSpacing/>
              <w:rPr>
                <w:sz w:val="20"/>
                <w:szCs w:val="20"/>
              </w:rPr>
            </w:pPr>
          </w:p>
        </w:tc>
        <w:tc>
          <w:tcPr>
            <w:tcW w:w="1560" w:type="dxa"/>
            <w:tcBorders>
              <w:top w:val="single" w:sz="6" w:space="0" w:color="auto"/>
              <w:left w:val="single" w:sz="6" w:space="0" w:color="auto"/>
              <w:bottom w:val="single" w:sz="8"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MR4</w:t>
            </w:r>
          </w:p>
        </w:tc>
        <w:tc>
          <w:tcPr>
            <w:tcW w:w="992" w:type="dxa"/>
            <w:tcBorders>
              <w:top w:val="single" w:sz="6" w:space="0" w:color="auto"/>
              <w:left w:val="single" w:sz="6" w:space="0" w:color="auto"/>
              <w:bottom w:val="single" w:sz="8"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1 (1)</w:t>
            </w:r>
          </w:p>
        </w:tc>
        <w:tc>
          <w:tcPr>
            <w:tcW w:w="850" w:type="dxa"/>
            <w:tcBorders>
              <w:top w:val="single" w:sz="6" w:space="0" w:color="auto"/>
              <w:left w:val="single" w:sz="6" w:space="0" w:color="auto"/>
              <w:bottom w:val="single" w:sz="8"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8 (6)</w:t>
            </w:r>
          </w:p>
        </w:tc>
        <w:tc>
          <w:tcPr>
            <w:tcW w:w="993" w:type="dxa"/>
            <w:tcBorders>
              <w:top w:val="single" w:sz="6" w:space="0" w:color="auto"/>
              <w:left w:val="single" w:sz="6" w:space="0" w:color="auto"/>
              <w:bottom w:val="single" w:sz="8"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14 (12)</w:t>
            </w:r>
          </w:p>
        </w:tc>
        <w:tc>
          <w:tcPr>
            <w:tcW w:w="992" w:type="dxa"/>
            <w:tcBorders>
              <w:top w:val="single" w:sz="6" w:space="0" w:color="auto"/>
              <w:left w:val="single" w:sz="6" w:space="0" w:color="auto"/>
              <w:bottom w:val="single" w:sz="8" w:space="0" w:color="auto"/>
              <w:right w:val="single" w:sz="6"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1 (1)</w:t>
            </w:r>
          </w:p>
        </w:tc>
        <w:tc>
          <w:tcPr>
            <w:tcW w:w="819" w:type="dxa"/>
            <w:tcBorders>
              <w:top w:val="single" w:sz="6" w:space="0" w:color="auto"/>
              <w:left w:val="single" w:sz="6" w:space="0" w:color="auto"/>
              <w:bottom w:val="single" w:sz="8" w:space="0" w:color="auto"/>
              <w:right w:val="single" w:sz="8" w:space="0" w:color="auto"/>
            </w:tcBorders>
            <w:shd w:val="clear" w:color="auto" w:fill="F2F2F2"/>
            <w:tcMar>
              <w:top w:w="15" w:type="dxa"/>
              <w:left w:w="83" w:type="dxa"/>
              <w:bottom w:w="0" w:type="dxa"/>
              <w:right w:w="83" w:type="dxa"/>
            </w:tcMar>
            <w:vAlign w:val="center"/>
            <w:hideMark/>
          </w:tcPr>
          <w:p w:rsidR="00007716" w:rsidRPr="0025609F" w:rsidRDefault="00007716" w:rsidP="00007716">
            <w:pPr>
              <w:spacing w:line="240" w:lineRule="auto"/>
              <w:contextualSpacing/>
              <w:rPr>
                <w:sz w:val="20"/>
                <w:szCs w:val="20"/>
              </w:rPr>
            </w:pPr>
            <w:r w:rsidRPr="0025609F">
              <w:rPr>
                <w:sz w:val="20"/>
                <w:szCs w:val="20"/>
              </w:rPr>
              <w:t>-</w:t>
            </w:r>
          </w:p>
        </w:tc>
      </w:tr>
    </w:tbl>
    <w:p w:rsidR="00007716" w:rsidRDefault="00007716" w:rsidP="00007716">
      <w:pPr>
        <w:spacing w:line="240" w:lineRule="auto"/>
        <w:contextualSpacing/>
        <w:sectPr w:rsidR="00007716" w:rsidSect="00007716">
          <w:pgSz w:w="16838" w:h="11906" w:orient="landscape"/>
          <w:pgMar w:top="1440" w:right="1440" w:bottom="1440" w:left="1440" w:header="708" w:footer="708" w:gutter="0"/>
          <w:cols w:space="708"/>
          <w:docGrid w:linePitch="360"/>
        </w:sectPr>
      </w:pPr>
    </w:p>
    <w:p w:rsidR="00007716" w:rsidRDefault="00007716">
      <w:pPr>
        <w:sectPr w:rsidR="00007716" w:rsidSect="00007716">
          <w:pgSz w:w="16838" w:h="11906" w:orient="landscape"/>
          <w:pgMar w:top="1440" w:right="1440" w:bottom="1440" w:left="1440" w:header="708" w:footer="708" w:gutter="0"/>
          <w:cols w:space="708"/>
          <w:docGrid w:linePitch="360"/>
        </w:sectPr>
      </w:pPr>
    </w:p>
    <w:p w:rsidR="007863DF" w:rsidRDefault="007863DF"/>
    <w:p w:rsidR="00C123FF" w:rsidRDefault="00717467">
      <w:r>
        <w:t>Figure 1.</w:t>
      </w:r>
      <w:r w:rsidR="002515ED">
        <w:t xml:space="preserve">  </w:t>
      </w:r>
      <w:r w:rsidR="00C123FF">
        <w:t>CONSORT diagram</w:t>
      </w:r>
    </w:p>
    <w:p w:rsidR="00C123FF" w:rsidRDefault="00C123FF"/>
    <w:p w:rsidR="00C123FF" w:rsidRDefault="00C123FF">
      <w:r>
        <w:rPr>
          <w:noProof/>
          <w:lang w:eastAsia="en-GB"/>
        </w:rPr>
        <w:drawing>
          <wp:inline distT="0" distB="0" distL="0" distR="0" wp14:anchorId="29AFC2B2" wp14:editId="2E754FC3">
            <wp:extent cx="5729605" cy="4392000"/>
            <wp:effectExtent l="0" t="0" r="444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514" b="7405"/>
                    <a:stretch/>
                  </pic:blipFill>
                  <pic:spPr bwMode="auto">
                    <a:xfrm>
                      <a:off x="0" y="0"/>
                      <a:ext cx="5731510" cy="4393460"/>
                    </a:xfrm>
                    <a:prstGeom prst="rect">
                      <a:avLst/>
                    </a:prstGeom>
                    <a:ln>
                      <a:noFill/>
                    </a:ln>
                    <a:extLst>
                      <a:ext uri="{53640926-AAD7-44D8-BBD7-CCE9431645EC}">
                        <a14:shadowObscured xmlns:a14="http://schemas.microsoft.com/office/drawing/2010/main"/>
                      </a:ext>
                    </a:extLst>
                  </pic:spPr>
                </pic:pic>
              </a:graphicData>
            </a:graphic>
          </wp:inline>
        </w:drawing>
      </w:r>
      <w:r>
        <w:br w:type="page"/>
      </w:r>
    </w:p>
    <w:p w:rsidR="002765FC" w:rsidRDefault="002765FC">
      <w:r>
        <w:lastRenderedPageBreak/>
        <w:t>Figure 2.</w:t>
      </w:r>
    </w:p>
    <w:p w:rsidR="009A4A81" w:rsidRDefault="009A4A81"/>
    <w:p w:rsidR="002765FC" w:rsidRDefault="002765FC"/>
    <w:p w:rsidR="002765FC" w:rsidRDefault="003F7983">
      <w:r>
        <w:rPr>
          <w:noProof/>
          <w:lang w:eastAsia="en-GB"/>
        </w:rPr>
        <w:drawing>
          <wp:inline distT="0" distB="0" distL="0" distR="0" wp14:anchorId="51E0A888" wp14:editId="609BED79">
            <wp:extent cx="5731510" cy="3891915"/>
            <wp:effectExtent l="0" t="0" r="254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731510" cy="3891915"/>
                    </a:xfrm>
                    <a:prstGeom prst="rect">
                      <a:avLst/>
                    </a:prstGeom>
                  </pic:spPr>
                </pic:pic>
              </a:graphicData>
            </a:graphic>
          </wp:inline>
        </w:drawing>
      </w:r>
    </w:p>
    <w:p w:rsidR="002765FC" w:rsidRDefault="002765FC">
      <w:r>
        <w:br w:type="page"/>
      </w:r>
    </w:p>
    <w:p w:rsidR="00B26DC4" w:rsidRDefault="00E265EA">
      <w:r>
        <w:lastRenderedPageBreak/>
        <w:t>Figure 3.</w:t>
      </w:r>
    </w:p>
    <w:p w:rsidR="009A4A81" w:rsidRDefault="009A4A81">
      <w:r>
        <w:rPr>
          <w:rFonts w:eastAsia="Times New Roman"/>
          <w:noProof/>
          <w:lang w:eastAsia="en-GB"/>
        </w:rPr>
        <w:drawing>
          <wp:inline distT="0" distB="0" distL="0" distR="0">
            <wp:extent cx="5731510" cy="3371476"/>
            <wp:effectExtent l="0" t="0" r="2540" b="635"/>
            <wp:docPr id="7" name="Picture 7" descr="cid:B8EEB506-433A-4D27-B0FB-499984A9C56C@liv.a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11EB5C-E686-48A7-B4D3-50CBABF9A0DF" descr="cid:B8EEB506-433A-4D27-B0FB-499984A9C56C@liv.ac.uk"/>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731510" cy="3371476"/>
                    </a:xfrm>
                    <a:prstGeom prst="rect">
                      <a:avLst/>
                    </a:prstGeom>
                    <a:noFill/>
                    <a:ln>
                      <a:noFill/>
                    </a:ln>
                  </pic:spPr>
                </pic:pic>
              </a:graphicData>
            </a:graphic>
          </wp:inline>
        </w:drawing>
      </w:r>
    </w:p>
    <w:p w:rsidR="009A4A81" w:rsidRDefault="009A4A81"/>
    <w:p w:rsidR="00B26DC4" w:rsidRDefault="00B26DC4"/>
    <w:p w:rsidR="00B26DC4" w:rsidRDefault="00B26DC4"/>
    <w:p w:rsidR="00E265EA" w:rsidRDefault="00E265EA">
      <w:r>
        <w:br w:type="page"/>
      </w:r>
    </w:p>
    <w:p w:rsidR="00E265EA" w:rsidRDefault="00E265EA">
      <w:r>
        <w:lastRenderedPageBreak/>
        <w:t>Figure 4.</w:t>
      </w:r>
    </w:p>
    <w:p w:rsidR="009A4A81" w:rsidRDefault="009A4A81">
      <w:r>
        <w:rPr>
          <w:rFonts w:eastAsia="Times New Roman"/>
          <w:noProof/>
          <w:lang w:eastAsia="en-GB"/>
        </w:rPr>
        <w:drawing>
          <wp:inline distT="0" distB="0" distL="0" distR="0">
            <wp:extent cx="5731510" cy="3371476"/>
            <wp:effectExtent l="0" t="0" r="2540" b="635"/>
            <wp:docPr id="8" name="Picture 8" descr="cid:054B568E-89F0-4489-B931-84EAFFCD5925@liv.a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978642-E6FB-4792-8A16-5E01BC3B66E3" descr="cid:054B568E-89F0-4489-B931-84EAFFCD5925@liv.ac.uk"/>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731510" cy="3371476"/>
                    </a:xfrm>
                    <a:prstGeom prst="rect">
                      <a:avLst/>
                    </a:prstGeom>
                    <a:noFill/>
                    <a:ln>
                      <a:noFill/>
                    </a:ln>
                  </pic:spPr>
                </pic:pic>
              </a:graphicData>
            </a:graphic>
          </wp:inline>
        </w:drawing>
      </w:r>
    </w:p>
    <w:p w:rsidR="009A4A81" w:rsidRDefault="009A4A81"/>
    <w:p w:rsidR="00E265EA" w:rsidRDefault="00E265EA"/>
    <w:p w:rsidR="00E265EA" w:rsidDel="00FF1370" w:rsidRDefault="00E265EA">
      <w:pPr>
        <w:rPr>
          <w:del w:id="4" w:author="user" w:date="2019-04-10T00:49:00Z"/>
        </w:rPr>
      </w:pPr>
      <w:r>
        <w:br w:type="page"/>
      </w:r>
    </w:p>
    <w:p w:rsidR="001E156C" w:rsidRDefault="001E156C" w:rsidP="00FF1370"/>
    <w:sectPr w:rsidR="001E156C" w:rsidSect="001357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37C" w:rsidRDefault="006C737C" w:rsidP="009E7FF6">
      <w:pPr>
        <w:spacing w:after="0" w:line="240" w:lineRule="auto"/>
      </w:pPr>
      <w:r>
        <w:separator/>
      </w:r>
    </w:p>
  </w:endnote>
  <w:endnote w:type="continuationSeparator" w:id="0">
    <w:p w:rsidR="006C737C" w:rsidRDefault="006C737C" w:rsidP="009E7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744206"/>
      <w:docPartObj>
        <w:docPartGallery w:val="Page Numbers (Bottom of Page)"/>
        <w:docPartUnique/>
      </w:docPartObj>
    </w:sdtPr>
    <w:sdtEndPr>
      <w:rPr>
        <w:noProof/>
      </w:rPr>
    </w:sdtEndPr>
    <w:sdtContent>
      <w:p w:rsidR="0033149B" w:rsidRDefault="0033149B">
        <w:pPr>
          <w:pStyle w:val="Footer"/>
          <w:jc w:val="center"/>
        </w:pPr>
        <w:r>
          <w:fldChar w:fldCharType="begin"/>
        </w:r>
        <w:r>
          <w:instrText xml:space="preserve"> PAGE   \* MERGEFORMAT </w:instrText>
        </w:r>
        <w:r>
          <w:fldChar w:fldCharType="separate"/>
        </w:r>
        <w:r w:rsidR="00E1022A">
          <w:rPr>
            <w:noProof/>
          </w:rPr>
          <w:t>1</w:t>
        </w:r>
        <w:r>
          <w:rPr>
            <w:noProof/>
          </w:rPr>
          <w:fldChar w:fldCharType="end"/>
        </w:r>
      </w:p>
    </w:sdtContent>
  </w:sdt>
  <w:p w:rsidR="0033149B" w:rsidRDefault="00331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37C" w:rsidRDefault="006C737C" w:rsidP="009E7FF6">
      <w:pPr>
        <w:spacing w:after="0" w:line="240" w:lineRule="auto"/>
      </w:pPr>
      <w:r>
        <w:separator/>
      </w:r>
    </w:p>
  </w:footnote>
  <w:footnote w:type="continuationSeparator" w:id="0">
    <w:p w:rsidR="006C737C" w:rsidRDefault="006C737C" w:rsidP="009E7F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73FAD"/>
    <w:multiLevelType w:val="hybridMultilevel"/>
    <w:tmpl w:val="06AC2F18"/>
    <w:lvl w:ilvl="0" w:tplc="032CFF08">
      <w:start w:val="3"/>
      <w:numFmt w:val="decimal"/>
      <w:lvlText w:val="%1."/>
      <w:lvlJc w:val="left"/>
      <w:pPr>
        <w:tabs>
          <w:tab w:val="num" w:pos="720"/>
        </w:tabs>
        <w:ind w:left="720" w:hanging="360"/>
      </w:pPr>
    </w:lvl>
    <w:lvl w:ilvl="1" w:tplc="6C4CFF3C" w:tentative="1">
      <w:start w:val="1"/>
      <w:numFmt w:val="decimal"/>
      <w:lvlText w:val="%2."/>
      <w:lvlJc w:val="left"/>
      <w:pPr>
        <w:tabs>
          <w:tab w:val="num" w:pos="1440"/>
        </w:tabs>
        <w:ind w:left="1440" w:hanging="360"/>
      </w:pPr>
    </w:lvl>
    <w:lvl w:ilvl="2" w:tplc="29E4727C" w:tentative="1">
      <w:start w:val="1"/>
      <w:numFmt w:val="decimal"/>
      <w:lvlText w:val="%3."/>
      <w:lvlJc w:val="left"/>
      <w:pPr>
        <w:tabs>
          <w:tab w:val="num" w:pos="2160"/>
        </w:tabs>
        <w:ind w:left="2160" w:hanging="360"/>
      </w:pPr>
    </w:lvl>
    <w:lvl w:ilvl="3" w:tplc="5A94360E" w:tentative="1">
      <w:start w:val="1"/>
      <w:numFmt w:val="decimal"/>
      <w:lvlText w:val="%4."/>
      <w:lvlJc w:val="left"/>
      <w:pPr>
        <w:tabs>
          <w:tab w:val="num" w:pos="2880"/>
        </w:tabs>
        <w:ind w:left="2880" w:hanging="360"/>
      </w:pPr>
    </w:lvl>
    <w:lvl w:ilvl="4" w:tplc="01EAE128" w:tentative="1">
      <w:start w:val="1"/>
      <w:numFmt w:val="decimal"/>
      <w:lvlText w:val="%5."/>
      <w:lvlJc w:val="left"/>
      <w:pPr>
        <w:tabs>
          <w:tab w:val="num" w:pos="3600"/>
        </w:tabs>
        <w:ind w:left="3600" w:hanging="360"/>
      </w:pPr>
    </w:lvl>
    <w:lvl w:ilvl="5" w:tplc="6876D444" w:tentative="1">
      <w:start w:val="1"/>
      <w:numFmt w:val="decimal"/>
      <w:lvlText w:val="%6."/>
      <w:lvlJc w:val="left"/>
      <w:pPr>
        <w:tabs>
          <w:tab w:val="num" w:pos="4320"/>
        </w:tabs>
        <w:ind w:left="4320" w:hanging="360"/>
      </w:pPr>
    </w:lvl>
    <w:lvl w:ilvl="6" w:tplc="DEA61C54" w:tentative="1">
      <w:start w:val="1"/>
      <w:numFmt w:val="decimal"/>
      <w:lvlText w:val="%7."/>
      <w:lvlJc w:val="left"/>
      <w:pPr>
        <w:tabs>
          <w:tab w:val="num" w:pos="5040"/>
        </w:tabs>
        <w:ind w:left="5040" w:hanging="360"/>
      </w:pPr>
    </w:lvl>
    <w:lvl w:ilvl="7" w:tplc="46FA5A96" w:tentative="1">
      <w:start w:val="1"/>
      <w:numFmt w:val="decimal"/>
      <w:lvlText w:val="%8."/>
      <w:lvlJc w:val="left"/>
      <w:pPr>
        <w:tabs>
          <w:tab w:val="num" w:pos="5760"/>
        </w:tabs>
        <w:ind w:left="5760" w:hanging="360"/>
      </w:pPr>
    </w:lvl>
    <w:lvl w:ilvl="8" w:tplc="981CF858" w:tentative="1">
      <w:start w:val="1"/>
      <w:numFmt w:val="decimal"/>
      <w:lvlText w:val="%9."/>
      <w:lvlJc w:val="left"/>
      <w:pPr>
        <w:tabs>
          <w:tab w:val="num" w:pos="6480"/>
        </w:tabs>
        <w:ind w:left="6480" w:hanging="360"/>
      </w:pPr>
    </w:lvl>
  </w:abstractNum>
  <w:abstractNum w:abstractNumId="1" w15:restartNumberingAfterBreak="0">
    <w:nsid w:val="34D7646E"/>
    <w:multiLevelType w:val="hybridMultilevel"/>
    <w:tmpl w:val="D94485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1E7"/>
    <w:rsid w:val="00007716"/>
    <w:rsid w:val="000164E7"/>
    <w:rsid w:val="00021CBA"/>
    <w:rsid w:val="00022DE9"/>
    <w:rsid w:val="00023D90"/>
    <w:rsid w:val="0003133A"/>
    <w:rsid w:val="000317FC"/>
    <w:rsid w:val="00037CB1"/>
    <w:rsid w:val="000432D2"/>
    <w:rsid w:val="00044C2B"/>
    <w:rsid w:val="0005560F"/>
    <w:rsid w:val="00056568"/>
    <w:rsid w:val="00062E46"/>
    <w:rsid w:val="00063413"/>
    <w:rsid w:val="00071183"/>
    <w:rsid w:val="0007171D"/>
    <w:rsid w:val="000752C7"/>
    <w:rsid w:val="000776EE"/>
    <w:rsid w:val="0008332A"/>
    <w:rsid w:val="000900BF"/>
    <w:rsid w:val="000979BA"/>
    <w:rsid w:val="000A1D07"/>
    <w:rsid w:val="000D20D6"/>
    <w:rsid w:val="000D7019"/>
    <w:rsid w:val="000E0708"/>
    <w:rsid w:val="000E0958"/>
    <w:rsid w:val="000E7078"/>
    <w:rsid w:val="001015A6"/>
    <w:rsid w:val="00102B5C"/>
    <w:rsid w:val="00103A34"/>
    <w:rsid w:val="00116FB8"/>
    <w:rsid w:val="0012422E"/>
    <w:rsid w:val="0013219F"/>
    <w:rsid w:val="001357BF"/>
    <w:rsid w:val="0014165E"/>
    <w:rsid w:val="0014477E"/>
    <w:rsid w:val="0014776E"/>
    <w:rsid w:val="00150464"/>
    <w:rsid w:val="0015375E"/>
    <w:rsid w:val="00160CC6"/>
    <w:rsid w:val="001628A1"/>
    <w:rsid w:val="001702C8"/>
    <w:rsid w:val="001705B2"/>
    <w:rsid w:val="001711AA"/>
    <w:rsid w:val="00172C5D"/>
    <w:rsid w:val="00177A94"/>
    <w:rsid w:val="00187787"/>
    <w:rsid w:val="001937F7"/>
    <w:rsid w:val="00195E4F"/>
    <w:rsid w:val="001A1109"/>
    <w:rsid w:val="001A2D41"/>
    <w:rsid w:val="001A2D76"/>
    <w:rsid w:val="001A3C33"/>
    <w:rsid w:val="001B4860"/>
    <w:rsid w:val="001C0AE9"/>
    <w:rsid w:val="001C433A"/>
    <w:rsid w:val="001C7A63"/>
    <w:rsid w:val="001E156C"/>
    <w:rsid w:val="001E777D"/>
    <w:rsid w:val="001F2869"/>
    <w:rsid w:val="001F4AE1"/>
    <w:rsid w:val="001F4F53"/>
    <w:rsid w:val="00203050"/>
    <w:rsid w:val="00205D46"/>
    <w:rsid w:val="00220832"/>
    <w:rsid w:val="00224027"/>
    <w:rsid w:val="002360EF"/>
    <w:rsid w:val="002479E8"/>
    <w:rsid w:val="002515ED"/>
    <w:rsid w:val="00253B18"/>
    <w:rsid w:val="002630FA"/>
    <w:rsid w:val="00267A1E"/>
    <w:rsid w:val="0027048B"/>
    <w:rsid w:val="00274919"/>
    <w:rsid w:val="002765FC"/>
    <w:rsid w:val="0027753A"/>
    <w:rsid w:val="00282D2E"/>
    <w:rsid w:val="002A2008"/>
    <w:rsid w:val="002B0963"/>
    <w:rsid w:val="002B189B"/>
    <w:rsid w:val="002B2E98"/>
    <w:rsid w:val="002D261C"/>
    <w:rsid w:val="002D67CB"/>
    <w:rsid w:val="002E2CCA"/>
    <w:rsid w:val="002E4EFE"/>
    <w:rsid w:val="002E7E11"/>
    <w:rsid w:val="00303F87"/>
    <w:rsid w:val="00306BF5"/>
    <w:rsid w:val="00312709"/>
    <w:rsid w:val="003142AA"/>
    <w:rsid w:val="00315C0F"/>
    <w:rsid w:val="003244C0"/>
    <w:rsid w:val="0033149B"/>
    <w:rsid w:val="00343CCB"/>
    <w:rsid w:val="0034777E"/>
    <w:rsid w:val="00350675"/>
    <w:rsid w:val="0035163D"/>
    <w:rsid w:val="0035209E"/>
    <w:rsid w:val="00363622"/>
    <w:rsid w:val="00366B46"/>
    <w:rsid w:val="00375C62"/>
    <w:rsid w:val="0037730F"/>
    <w:rsid w:val="00380A34"/>
    <w:rsid w:val="003A5A95"/>
    <w:rsid w:val="003B4F22"/>
    <w:rsid w:val="003B78F8"/>
    <w:rsid w:val="003D20A1"/>
    <w:rsid w:val="003E0B49"/>
    <w:rsid w:val="003F5D8D"/>
    <w:rsid w:val="003F7983"/>
    <w:rsid w:val="004079F0"/>
    <w:rsid w:val="004265A3"/>
    <w:rsid w:val="0043660B"/>
    <w:rsid w:val="00440895"/>
    <w:rsid w:val="0044391C"/>
    <w:rsid w:val="00443F02"/>
    <w:rsid w:val="0045685F"/>
    <w:rsid w:val="00463823"/>
    <w:rsid w:val="00467631"/>
    <w:rsid w:val="00494292"/>
    <w:rsid w:val="004963AA"/>
    <w:rsid w:val="004B0A34"/>
    <w:rsid w:val="004B414B"/>
    <w:rsid w:val="004D0695"/>
    <w:rsid w:val="004D12F8"/>
    <w:rsid w:val="004D4B3C"/>
    <w:rsid w:val="004E31E5"/>
    <w:rsid w:val="004E39D4"/>
    <w:rsid w:val="004F345D"/>
    <w:rsid w:val="004F5A64"/>
    <w:rsid w:val="00500C60"/>
    <w:rsid w:val="005057CB"/>
    <w:rsid w:val="00513CEF"/>
    <w:rsid w:val="0052180B"/>
    <w:rsid w:val="00522CA5"/>
    <w:rsid w:val="00532836"/>
    <w:rsid w:val="00535A54"/>
    <w:rsid w:val="0054210E"/>
    <w:rsid w:val="00543177"/>
    <w:rsid w:val="0055622A"/>
    <w:rsid w:val="005566F4"/>
    <w:rsid w:val="00566359"/>
    <w:rsid w:val="00571E2A"/>
    <w:rsid w:val="00583564"/>
    <w:rsid w:val="00586608"/>
    <w:rsid w:val="00591124"/>
    <w:rsid w:val="00592966"/>
    <w:rsid w:val="005979CE"/>
    <w:rsid w:val="005A3F90"/>
    <w:rsid w:val="005A4F4F"/>
    <w:rsid w:val="005A6AED"/>
    <w:rsid w:val="005B1A4A"/>
    <w:rsid w:val="005C3135"/>
    <w:rsid w:val="005C3155"/>
    <w:rsid w:val="005C6C5C"/>
    <w:rsid w:val="005D6F2A"/>
    <w:rsid w:val="005E7FBE"/>
    <w:rsid w:val="005F1145"/>
    <w:rsid w:val="005F3180"/>
    <w:rsid w:val="005F3754"/>
    <w:rsid w:val="005F3DF6"/>
    <w:rsid w:val="006004EF"/>
    <w:rsid w:val="00600AF3"/>
    <w:rsid w:val="00602240"/>
    <w:rsid w:val="00611271"/>
    <w:rsid w:val="00626606"/>
    <w:rsid w:val="0063328D"/>
    <w:rsid w:val="00645BD2"/>
    <w:rsid w:val="0065597D"/>
    <w:rsid w:val="00655C10"/>
    <w:rsid w:val="006575BF"/>
    <w:rsid w:val="0066255F"/>
    <w:rsid w:val="006641FB"/>
    <w:rsid w:val="0066450C"/>
    <w:rsid w:val="00666C88"/>
    <w:rsid w:val="00673CE4"/>
    <w:rsid w:val="0069034A"/>
    <w:rsid w:val="0069282B"/>
    <w:rsid w:val="006931F0"/>
    <w:rsid w:val="0069391B"/>
    <w:rsid w:val="00697DAC"/>
    <w:rsid w:val="006A4D8A"/>
    <w:rsid w:val="006B18B9"/>
    <w:rsid w:val="006C49BE"/>
    <w:rsid w:val="006C5169"/>
    <w:rsid w:val="006C584E"/>
    <w:rsid w:val="006C6C06"/>
    <w:rsid w:val="006C737C"/>
    <w:rsid w:val="006E2C31"/>
    <w:rsid w:val="006E3095"/>
    <w:rsid w:val="006E3339"/>
    <w:rsid w:val="006E4984"/>
    <w:rsid w:val="006E4F6F"/>
    <w:rsid w:val="006F16FF"/>
    <w:rsid w:val="006F3433"/>
    <w:rsid w:val="007162DA"/>
    <w:rsid w:val="00717467"/>
    <w:rsid w:val="007211B6"/>
    <w:rsid w:val="007374C6"/>
    <w:rsid w:val="0073773F"/>
    <w:rsid w:val="007500AE"/>
    <w:rsid w:val="0075184F"/>
    <w:rsid w:val="00755BF8"/>
    <w:rsid w:val="00757BC4"/>
    <w:rsid w:val="007716A1"/>
    <w:rsid w:val="0077269C"/>
    <w:rsid w:val="00772EC4"/>
    <w:rsid w:val="00777045"/>
    <w:rsid w:val="00777CB1"/>
    <w:rsid w:val="00780443"/>
    <w:rsid w:val="00780D84"/>
    <w:rsid w:val="00783161"/>
    <w:rsid w:val="007863DF"/>
    <w:rsid w:val="0079627E"/>
    <w:rsid w:val="007B0D5A"/>
    <w:rsid w:val="007B2B2A"/>
    <w:rsid w:val="007B3FA9"/>
    <w:rsid w:val="007C110D"/>
    <w:rsid w:val="007C5E76"/>
    <w:rsid w:val="007E09A1"/>
    <w:rsid w:val="007E56A4"/>
    <w:rsid w:val="007E5A02"/>
    <w:rsid w:val="007F4D37"/>
    <w:rsid w:val="00801BCC"/>
    <w:rsid w:val="00807575"/>
    <w:rsid w:val="0081197C"/>
    <w:rsid w:val="00813722"/>
    <w:rsid w:val="00816A64"/>
    <w:rsid w:val="00820358"/>
    <w:rsid w:val="0082389A"/>
    <w:rsid w:val="00824801"/>
    <w:rsid w:val="008250CC"/>
    <w:rsid w:val="00835EC3"/>
    <w:rsid w:val="00840127"/>
    <w:rsid w:val="00843DAC"/>
    <w:rsid w:val="008716DE"/>
    <w:rsid w:val="0088199D"/>
    <w:rsid w:val="00892546"/>
    <w:rsid w:val="008949D7"/>
    <w:rsid w:val="0089503F"/>
    <w:rsid w:val="008A6AE0"/>
    <w:rsid w:val="008B3494"/>
    <w:rsid w:val="008B58A4"/>
    <w:rsid w:val="008C7915"/>
    <w:rsid w:val="008D3BC6"/>
    <w:rsid w:val="008D6E3A"/>
    <w:rsid w:val="008E2663"/>
    <w:rsid w:val="008F0FB9"/>
    <w:rsid w:val="008F7058"/>
    <w:rsid w:val="009033C4"/>
    <w:rsid w:val="00903512"/>
    <w:rsid w:val="00903FEF"/>
    <w:rsid w:val="00907946"/>
    <w:rsid w:val="00923B9F"/>
    <w:rsid w:val="009340BA"/>
    <w:rsid w:val="00935B0F"/>
    <w:rsid w:val="00937C70"/>
    <w:rsid w:val="00955A25"/>
    <w:rsid w:val="00961564"/>
    <w:rsid w:val="009649E1"/>
    <w:rsid w:val="0096551F"/>
    <w:rsid w:val="00966A4F"/>
    <w:rsid w:val="00967C9E"/>
    <w:rsid w:val="00971529"/>
    <w:rsid w:val="009820A2"/>
    <w:rsid w:val="00986A2E"/>
    <w:rsid w:val="00997783"/>
    <w:rsid w:val="00997836"/>
    <w:rsid w:val="009A0683"/>
    <w:rsid w:val="009A160E"/>
    <w:rsid w:val="009A4A81"/>
    <w:rsid w:val="009A56A4"/>
    <w:rsid w:val="009B77E0"/>
    <w:rsid w:val="009C185D"/>
    <w:rsid w:val="009C4618"/>
    <w:rsid w:val="009C59C8"/>
    <w:rsid w:val="009C59D9"/>
    <w:rsid w:val="009C7DBB"/>
    <w:rsid w:val="009D402C"/>
    <w:rsid w:val="009D4443"/>
    <w:rsid w:val="009D4B98"/>
    <w:rsid w:val="009D5347"/>
    <w:rsid w:val="009D541A"/>
    <w:rsid w:val="009E5D30"/>
    <w:rsid w:val="009E7FF6"/>
    <w:rsid w:val="009F793C"/>
    <w:rsid w:val="00A00A61"/>
    <w:rsid w:val="00A02817"/>
    <w:rsid w:val="00A15C7D"/>
    <w:rsid w:val="00A335AD"/>
    <w:rsid w:val="00A56969"/>
    <w:rsid w:val="00A60471"/>
    <w:rsid w:val="00A61498"/>
    <w:rsid w:val="00A61772"/>
    <w:rsid w:val="00A6428B"/>
    <w:rsid w:val="00A70331"/>
    <w:rsid w:val="00A736C1"/>
    <w:rsid w:val="00A76E90"/>
    <w:rsid w:val="00A831D7"/>
    <w:rsid w:val="00A837F6"/>
    <w:rsid w:val="00A94BDD"/>
    <w:rsid w:val="00A97E17"/>
    <w:rsid w:val="00AB0559"/>
    <w:rsid w:val="00AC4A9A"/>
    <w:rsid w:val="00AD4CFC"/>
    <w:rsid w:val="00AE25EB"/>
    <w:rsid w:val="00AF1F36"/>
    <w:rsid w:val="00B042EF"/>
    <w:rsid w:val="00B126AE"/>
    <w:rsid w:val="00B17D5C"/>
    <w:rsid w:val="00B26DC4"/>
    <w:rsid w:val="00B32DBD"/>
    <w:rsid w:val="00B35DCF"/>
    <w:rsid w:val="00B3708A"/>
    <w:rsid w:val="00B43E93"/>
    <w:rsid w:val="00B50FC0"/>
    <w:rsid w:val="00B67197"/>
    <w:rsid w:val="00B71C41"/>
    <w:rsid w:val="00B733FA"/>
    <w:rsid w:val="00B757CA"/>
    <w:rsid w:val="00B77599"/>
    <w:rsid w:val="00B81BA0"/>
    <w:rsid w:val="00B8758D"/>
    <w:rsid w:val="00B960D2"/>
    <w:rsid w:val="00BA1E39"/>
    <w:rsid w:val="00BA6D82"/>
    <w:rsid w:val="00BC1B1D"/>
    <w:rsid w:val="00BD2A24"/>
    <w:rsid w:val="00BD7E79"/>
    <w:rsid w:val="00BF1E48"/>
    <w:rsid w:val="00C123FF"/>
    <w:rsid w:val="00C15482"/>
    <w:rsid w:val="00C17FBD"/>
    <w:rsid w:val="00C248C5"/>
    <w:rsid w:val="00C25091"/>
    <w:rsid w:val="00C276F7"/>
    <w:rsid w:val="00C30B69"/>
    <w:rsid w:val="00C35A1A"/>
    <w:rsid w:val="00C37307"/>
    <w:rsid w:val="00C4711B"/>
    <w:rsid w:val="00C549DF"/>
    <w:rsid w:val="00C703DB"/>
    <w:rsid w:val="00C809B4"/>
    <w:rsid w:val="00C80A6E"/>
    <w:rsid w:val="00C8187A"/>
    <w:rsid w:val="00C826EA"/>
    <w:rsid w:val="00C87AC1"/>
    <w:rsid w:val="00CA02D7"/>
    <w:rsid w:val="00CA50B1"/>
    <w:rsid w:val="00CB3DB3"/>
    <w:rsid w:val="00CB4AAA"/>
    <w:rsid w:val="00CB5C79"/>
    <w:rsid w:val="00CC2CB4"/>
    <w:rsid w:val="00CC3190"/>
    <w:rsid w:val="00CC3C73"/>
    <w:rsid w:val="00CC447C"/>
    <w:rsid w:val="00CC5EFA"/>
    <w:rsid w:val="00CC629E"/>
    <w:rsid w:val="00CD23BA"/>
    <w:rsid w:val="00CE034D"/>
    <w:rsid w:val="00CE64D2"/>
    <w:rsid w:val="00CF3B48"/>
    <w:rsid w:val="00CF5770"/>
    <w:rsid w:val="00D14613"/>
    <w:rsid w:val="00D165E2"/>
    <w:rsid w:val="00D3155F"/>
    <w:rsid w:val="00D37C72"/>
    <w:rsid w:val="00D52EC8"/>
    <w:rsid w:val="00D57743"/>
    <w:rsid w:val="00D81243"/>
    <w:rsid w:val="00D817D8"/>
    <w:rsid w:val="00D83E46"/>
    <w:rsid w:val="00D852B6"/>
    <w:rsid w:val="00D87159"/>
    <w:rsid w:val="00DB684B"/>
    <w:rsid w:val="00DD4075"/>
    <w:rsid w:val="00DD7410"/>
    <w:rsid w:val="00DE2A7E"/>
    <w:rsid w:val="00DE4FAF"/>
    <w:rsid w:val="00DE4FBF"/>
    <w:rsid w:val="00DE669E"/>
    <w:rsid w:val="00DF23EF"/>
    <w:rsid w:val="00DF3BCE"/>
    <w:rsid w:val="00E009DE"/>
    <w:rsid w:val="00E05340"/>
    <w:rsid w:val="00E1022A"/>
    <w:rsid w:val="00E12676"/>
    <w:rsid w:val="00E17418"/>
    <w:rsid w:val="00E20C04"/>
    <w:rsid w:val="00E21A67"/>
    <w:rsid w:val="00E25BBA"/>
    <w:rsid w:val="00E265EA"/>
    <w:rsid w:val="00E27A7E"/>
    <w:rsid w:val="00E43DEB"/>
    <w:rsid w:val="00E46C4F"/>
    <w:rsid w:val="00E476E8"/>
    <w:rsid w:val="00E5029C"/>
    <w:rsid w:val="00E55809"/>
    <w:rsid w:val="00E66FC2"/>
    <w:rsid w:val="00E74B3F"/>
    <w:rsid w:val="00E77507"/>
    <w:rsid w:val="00E86201"/>
    <w:rsid w:val="00E9487A"/>
    <w:rsid w:val="00E97DCF"/>
    <w:rsid w:val="00EA46C3"/>
    <w:rsid w:val="00EB41E7"/>
    <w:rsid w:val="00EB49FE"/>
    <w:rsid w:val="00EC06BA"/>
    <w:rsid w:val="00EC4E81"/>
    <w:rsid w:val="00EC7549"/>
    <w:rsid w:val="00EE2F8F"/>
    <w:rsid w:val="00EF0B7D"/>
    <w:rsid w:val="00EF14FF"/>
    <w:rsid w:val="00F14310"/>
    <w:rsid w:val="00F241B9"/>
    <w:rsid w:val="00F266BE"/>
    <w:rsid w:val="00F31F67"/>
    <w:rsid w:val="00F37D21"/>
    <w:rsid w:val="00F56B76"/>
    <w:rsid w:val="00F57459"/>
    <w:rsid w:val="00F62314"/>
    <w:rsid w:val="00F62C47"/>
    <w:rsid w:val="00F71B1B"/>
    <w:rsid w:val="00F84A9F"/>
    <w:rsid w:val="00F90463"/>
    <w:rsid w:val="00F91562"/>
    <w:rsid w:val="00FB16A1"/>
    <w:rsid w:val="00FB4174"/>
    <w:rsid w:val="00FC4EA4"/>
    <w:rsid w:val="00FC6F54"/>
    <w:rsid w:val="00FD3CA7"/>
    <w:rsid w:val="00FF1189"/>
    <w:rsid w:val="00FF1370"/>
    <w:rsid w:val="00FF3E05"/>
    <w:rsid w:val="00FF7112"/>
    <w:rsid w:val="00FF7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E8829-0D5C-4B35-B54A-8F135783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F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FF6"/>
  </w:style>
  <w:style w:type="paragraph" w:styleId="Footer">
    <w:name w:val="footer"/>
    <w:basedOn w:val="Normal"/>
    <w:link w:val="FooterChar"/>
    <w:uiPriority w:val="99"/>
    <w:unhideWhenUsed/>
    <w:rsid w:val="009E7F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FF6"/>
  </w:style>
  <w:style w:type="paragraph" w:styleId="NormalWeb">
    <w:name w:val="Normal (Web)"/>
    <w:basedOn w:val="Normal"/>
    <w:uiPriority w:val="99"/>
    <w:semiHidden/>
    <w:unhideWhenUsed/>
    <w:rsid w:val="008F70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641FB"/>
    <w:rPr>
      <w:color w:val="0563C1" w:themeColor="hyperlink"/>
      <w:u w:val="single"/>
    </w:rPr>
  </w:style>
  <w:style w:type="paragraph" w:styleId="ListParagraph">
    <w:name w:val="List Paragraph"/>
    <w:basedOn w:val="Normal"/>
    <w:uiPriority w:val="34"/>
    <w:qFormat/>
    <w:rsid w:val="000164E7"/>
    <w:pPr>
      <w:ind w:left="720"/>
      <w:contextualSpacing/>
    </w:pPr>
  </w:style>
  <w:style w:type="table" w:styleId="TableGrid">
    <w:name w:val="Table Grid"/>
    <w:basedOn w:val="TableNormal"/>
    <w:uiPriority w:val="59"/>
    <w:rsid w:val="000164E7"/>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3219F"/>
    <w:pPr>
      <w:spacing w:after="0" w:line="240" w:lineRule="auto"/>
    </w:pPr>
    <w:rPr>
      <w:rFonts w:ascii="Arial" w:hAnsi="Arial" w:cs="Arial"/>
      <w:sz w:val="20"/>
      <w:szCs w:val="20"/>
      <w:lang w:val="en-US"/>
    </w:rPr>
  </w:style>
  <w:style w:type="character" w:styleId="CommentReference">
    <w:name w:val="annotation reference"/>
    <w:basedOn w:val="DefaultParagraphFont"/>
    <w:uiPriority w:val="99"/>
    <w:semiHidden/>
    <w:unhideWhenUsed/>
    <w:rsid w:val="00303F87"/>
    <w:rPr>
      <w:sz w:val="16"/>
      <w:szCs w:val="16"/>
    </w:rPr>
  </w:style>
  <w:style w:type="paragraph" w:styleId="CommentText">
    <w:name w:val="annotation text"/>
    <w:basedOn w:val="Normal"/>
    <w:link w:val="CommentTextChar"/>
    <w:uiPriority w:val="99"/>
    <w:semiHidden/>
    <w:unhideWhenUsed/>
    <w:rsid w:val="00303F87"/>
    <w:pPr>
      <w:spacing w:line="240" w:lineRule="auto"/>
    </w:pPr>
    <w:rPr>
      <w:sz w:val="20"/>
      <w:szCs w:val="20"/>
    </w:rPr>
  </w:style>
  <w:style w:type="character" w:customStyle="1" w:styleId="CommentTextChar">
    <w:name w:val="Comment Text Char"/>
    <w:basedOn w:val="DefaultParagraphFont"/>
    <w:link w:val="CommentText"/>
    <w:uiPriority w:val="99"/>
    <w:semiHidden/>
    <w:rsid w:val="00303F87"/>
    <w:rPr>
      <w:sz w:val="20"/>
      <w:szCs w:val="20"/>
    </w:rPr>
  </w:style>
  <w:style w:type="paragraph" w:styleId="BalloonText">
    <w:name w:val="Balloon Text"/>
    <w:basedOn w:val="Normal"/>
    <w:link w:val="BalloonTextChar"/>
    <w:uiPriority w:val="99"/>
    <w:semiHidden/>
    <w:unhideWhenUsed/>
    <w:rsid w:val="00303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F87"/>
    <w:rPr>
      <w:rFonts w:ascii="Segoe UI" w:hAnsi="Segoe UI" w:cs="Segoe UI"/>
      <w:sz w:val="18"/>
      <w:szCs w:val="18"/>
    </w:rPr>
  </w:style>
  <w:style w:type="character" w:styleId="FollowedHyperlink">
    <w:name w:val="FollowedHyperlink"/>
    <w:basedOn w:val="DefaultParagraphFont"/>
    <w:uiPriority w:val="99"/>
    <w:semiHidden/>
    <w:unhideWhenUsed/>
    <w:rsid w:val="00A569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09961">
      <w:bodyDiv w:val="1"/>
      <w:marLeft w:val="0"/>
      <w:marRight w:val="0"/>
      <w:marTop w:val="0"/>
      <w:marBottom w:val="0"/>
      <w:divBdr>
        <w:top w:val="none" w:sz="0" w:space="0" w:color="auto"/>
        <w:left w:val="none" w:sz="0" w:space="0" w:color="auto"/>
        <w:bottom w:val="none" w:sz="0" w:space="0" w:color="auto"/>
        <w:right w:val="none" w:sz="0" w:space="0" w:color="auto"/>
      </w:divBdr>
    </w:div>
    <w:div w:id="57749962">
      <w:bodyDiv w:val="1"/>
      <w:marLeft w:val="0"/>
      <w:marRight w:val="0"/>
      <w:marTop w:val="0"/>
      <w:marBottom w:val="0"/>
      <w:divBdr>
        <w:top w:val="none" w:sz="0" w:space="0" w:color="auto"/>
        <w:left w:val="none" w:sz="0" w:space="0" w:color="auto"/>
        <w:bottom w:val="none" w:sz="0" w:space="0" w:color="auto"/>
        <w:right w:val="none" w:sz="0" w:space="0" w:color="auto"/>
      </w:divBdr>
    </w:div>
    <w:div w:id="74786656">
      <w:bodyDiv w:val="1"/>
      <w:marLeft w:val="0"/>
      <w:marRight w:val="0"/>
      <w:marTop w:val="0"/>
      <w:marBottom w:val="0"/>
      <w:divBdr>
        <w:top w:val="none" w:sz="0" w:space="0" w:color="auto"/>
        <w:left w:val="none" w:sz="0" w:space="0" w:color="auto"/>
        <w:bottom w:val="none" w:sz="0" w:space="0" w:color="auto"/>
        <w:right w:val="none" w:sz="0" w:space="0" w:color="auto"/>
      </w:divBdr>
    </w:div>
    <w:div w:id="90589916">
      <w:bodyDiv w:val="1"/>
      <w:marLeft w:val="0"/>
      <w:marRight w:val="0"/>
      <w:marTop w:val="0"/>
      <w:marBottom w:val="0"/>
      <w:divBdr>
        <w:top w:val="none" w:sz="0" w:space="0" w:color="auto"/>
        <w:left w:val="none" w:sz="0" w:space="0" w:color="auto"/>
        <w:bottom w:val="none" w:sz="0" w:space="0" w:color="auto"/>
        <w:right w:val="none" w:sz="0" w:space="0" w:color="auto"/>
      </w:divBdr>
    </w:div>
    <w:div w:id="210533367">
      <w:bodyDiv w:val="1"/>
      <w:marLeft w:val="0"/>
      <w:marRight w:val="0"/>
      <w:marTop w:val="0"/>
      <w:marBottom w:val="0"/>
      <w:divBdr>
        <w:top w:val="none" w:sz="0" w:space="0" w:color="auto"/>
        <w:left w:val="none" w:sz="0" w:space="0" w:color="auto"/>
        <w:bottom w:val="none" w:sz="0" w:space="0" w:color="auto"/>
        <w:right w:val="none" w:sz="0" w:space="0" w:color="auto"/>
      </w:divBdr>
    </w:div>
    <w:div w:id="223104380">
      <w:bodyDiv w:val="1"/>
      <w:marLeft w:val="0"/>
      <w:marRight w:val="0"/>
      <w:marTop w:val="0"/>
      <w:marBottom w:val="0"/>
      <w:divBdr>
        <w:top w:val="none" w:sz="0" w:space="0" w:color="auto"/>
        <w:left w:val="none" w:sz="0" w:space="0" w:color="auto"/>
        <w:bottom w:val="none" w:sz="0" w:space="0" w:color="auto"/>
        <w:right w:val="none" w:sz="0" w:space="0" w:color="auto"/>
      </w:divBdr>
      <w:divsChild>
        <w:div w:id="633366836">
          <w:marLeft w:val="0"/>
          <w:marRight w:val="1"/>
          <w:marTop w:val="0"/>
          <w:marBottom w:val="0"/>
          <w:divBdr>
            <w:top w:val="none" w:sz="0" w:space="0" w:color="auto"/>
            <w:left w:val="none" w:sz="0" w:space="0" w:color="auto"/>
            <w:bottom w:val="none" w:sz="0" w:space="0" w:color="auto"/>
            <w:right w:val="none" w:sz="0" w:space="0" w:color="auto"/>
          </w:divBdr>
          <w:divsChild>
            <w:div w:id="1636789904">
              <w:marLeft w:val="0"/>
              <w:marRight w:val="0"/>
              <w:marTop w:val="0"/>
              <w:marBottom w:val="0"/>
              <w:divBdr>
                <w:top w:val="none" w:sz="0" w:space="0" w:color="auto"/>
                <w:left w:val="none" w:sz="0" w:space="0" w:color="auto"/>
                <w:bottom w:val="none" w:sz="0" w:space="0" w:color="auto"/>
                <w:right w:val="none" w:sz="0" w:space="0" w:color="auto"/>
              </w:divBdr>
              <w:divsChild>
                <w:div w:id="1780878343">
                  <w:marLeft w:val="0"/>
                  <w:marRight w:val="1"/>
                  <w:marTop w:val="0"/>
                  <w:marBottom w:val="0"/>
                  <w:divBdr>
                    <w:top w:val="none" w:sz="0" w:space="0" w:color="auto"/>
                    <w:left w:val="none" w:sz="0" w:space="0" w:color="auto"/>
                    <w:bottom w:val="none" w:sz="0" w:space="0" w:color="auto"/>
                    <w:right w:val="none" w:sz="0" w:space="0" w:color="auto"/>
                  </w:divBdr>
                  <w:divsChild>
                    <w:div w:id="1687516147">
                      <w:marLeft w:val="0"/>
                      <w:marRight w:val="0"/>
                      <w:marTop w:val="0"/>
                      <w:marBottom w:val="0"/>
                      <w:divBdr>
                        <w:top w:val="none" w:sz="0" w:space="0" w:color="auto"/>
                        <w:left w:val="none" w:sz="0" w:space="0" w:color="auto"/>
                        <w:bottom w:val="none" w:sz="0" w:space="0" w:color="auto"/>
                        <w:right w:val="none" w:sz="0" w:space="0" w:color="auto"/>
                      </w:divBdr>
                      <w:divsChild>
                        <w:div w:id="708145521">
                          <w:marLeft w:val="0"/>
                          <w:marRight w:val="0"/>
                          <w:marTop w:val="0"/>
                          <w:marBottom w:val="0"/>
                          <w:divBdr>
                            <w:top w:val="none" w:sz="0" w:space="0" w:color="auto"/>
                            <w:left w:val="none" w:sz="0" w:space="0" w:color="auto"/>
                            <w:bottom w:val="none" w:sz="0" w:space="0" w:color="auto"/>
                            <w:right w:val="none" w:sz="0" w:space="0" w:color="auto"/>
                          </w:divBdr>
                          <w:divsChild>
                            <w:div w:id="876089900">
                              <w:marLeft w:val="0"/>
                              <w:marRight w:val="0"/>
                              <w:marTop w:val="0"/>
                              <w:marBottom w:val="0"/>
                              <w:divBdr>
                                <w:top w:val="none" w:sz="0" w:space="0" w:color="auto"/>
                                <w:left w:val="none" w:sz="0" w:space="0" w:color="auto"/>
                                <w:bottom w:val="none" w:sz="0" w:space="0" w:color="auto"/>
                                <w:right w:val="none" w:sz="0" w:space="0" w:color="auto"/>
                              </w:divBdr>
                            </w:div>
                            <w:div w:id="1035235417">
                              <w:marLeft w:val="0"/>
                              <w:marRight w:val="0"/>
                              <w:marTop w:val="45"/>
                              <w:marBottom w:val="0"/>
                              <w:divBdr>
                                <w:top w:val="single" w:sz="6" w:space="2" w:color="CCCCCC"/>
                                <w:left w:val="single" w:sz="6" w:space="2" w:color="CCCCCC"/>
                                <w:bottom w:val="single" w:sz="6" w:space="2" w:color="CCCCCC"/>
                                <w:right w:val="single" w:sz="6" w:space="2" w:color="CCCCCC"/>
                              </w:divBdr>
                              <w:divsChild>
                                <w:div w:id="18824569">
                                  <w:marLeft w:val="0"/>
                                  <w:marRight w:val="0"/>
                                  <w:marTop w:val="0"/>
                                  <w:marBottom w:val="0"/>
                                  <w:divBdr>
                                    <w:top w:val="none" w:sz="0" w:space="0" w:color="auto"/>
                                    <w:left w:val="none" w:sz="0" w:space="0" w:color="auto"/>
                                    <w:bottom w:val="none" w:sz="0" w:space="0" w:color="auto"/>
                                    <w:right w:val="none" w:sz="0" w:space="0" w:color="auto"/>
                                  </w:divBdr>
                                </w:div>
                                <w:div w:id="37779895">
                                  <w:marLeft w:val="0"/>
                                  <w:marRight w:val="0"/>
                                  <w:marTop w:val="0"/>
                                  <w:marBottom w:val="0"/>
                                  <w:divBdr>
                                    <w:top w:val="none" w:sz="0" w:space="0" w:color="auto"/>
                                    <w:left w:val="none" w:sz="0" w:space="0" w:color="auto"/>
                                    <w:bottom w:val="none" w:sz="0" w:space="0" w:color="auto"/>
                                    <w:right w:val="none" w:sz="0" w:space="0" w:color="auto"/>
                                  </w:divBdr>
                                </w:div>
                                <w:div w:id="392893331">
                                  <w:marLeft w:val="0"/>
                                  <w:marRight w:val="0"/>
                                  <w:marTop w:val="0"/>
                                  <w:marBottom w:val="0"/>
                                  <w:divBdr>
                                    <w:top w:val="none" w:sz="0" w:space="0" w:color="auto"/>
                                    <w:left w:val="none" w:sz="0" w:space="0" w:color="auto"/>
                                    <w:bottom w:val="none" w:sz="0" w:space="0" w:color="auto"/>
                                    <w:right w:val="none" w:sz="0" w:space="0" w:color="auto"/>
                                  </w:divBdr>
                                  <w:divsChild>
                                    <w:div w:id="1123503197">
                                      <w:marLeft w:val="0"/>
                                      <w:marRight w:val="0"/>
                                      <w:marTop w:val="0"/>
                                      <w:marBottom w:val="0"/>
                                      <w:divBdr>
                                        <w:top w:val="none" w:sz="0" w:space="0" w:color="auto"/>
                                        <w:left w:val="none" w:sz="0" w:space="0" w:color="auto"/>
                                        <w:bottom w:val="none" w:sz="0" w:space="0" w:color="auto"/>
                                        <w:right w:val="none" w:sz="0" w:space="0" w:color="auto"/>
                                      </w:divBdr>
                                    </w:div>
                                  </w:divsChild>
                                </w:div>
                                <w:div w:id="536894309">
                                  <w:marLeft w:val="0"/>
                                  <w:marRight w:val="0"/>
                                  <w:marTop w:val="0"/>
                                  <w:marBottom w:val="0"/>
                                  <w:divBdr>
                                    <w:top w:val="none" w:sz="0" w:space="0" w:color="auto"/>
                                    <w:left w:val="none" w:sz="0" w:space="0" w:color="auto"/>
                                    <w:bottom w:val="none" w:sz="0" w:space="0" w:color="auto"/>
                                    <w:right w:val="none" w:sz="0" w:space="0" w:color="auto"/>
                                  </w:divBdr>
                                </w:div>
                                <w:div w:id="1154639887">
                                  <w:marLeft w:val="0"/>
                                  <w:marRight w:val="0"/>
                                  <w:marTop w:val="0"/>
                                  <w:marBottom w:val="0"/>
                                  <w:divBdr>
                                    <w:top w:val="none" w:sz="0" w:space="0" w:color="auto"/>
                                    <w:left w:val="none" w:sz="0" w:space="0" w:color="auto"/>
                                    <w:bottom w:val="none" w:sz="0" w:space="0" w:color="auto"/>
                                    <w:right w:val="none" w:sz="0" w:space="0" w:color="auto"/>
                                  </w:divBdr>
                                </w:div>
                                <w:div w:id="1308629926">
                                  <w:marLeft w:val="0"/>
                                  <w:marRight w:val="0"/>
                                  <w:marTop w:val="0"/>
                                  <w:marBottom w:val="0"/>
                                  <w:divBdr>
                                    <w:top w:val="none" w:sz="0" w:space="0" w:color="auto"/>
                                    <w:left w:val="none" w:sz="0" w:space="0" w:color="auto"/>
                                    <w:bottom w:val="none" w:sz="0" w:space="0" w:color="auto"/>
                                    <w:right w:val="none" w:sz="0" w:space="0" w:color="auto"/>
                                  </w:divBdr>
                                </w:div>
                                <w:div w:id="1927960022">
                                  <w:marLeft w:val="0"/>
                                  <w:marRight w:val="0"/>
                                  <w:marTop w:val="0"/>
                                  <w:marBottom w:val="0"/>
                                  <w:divBdr>
                                    <w:top w:val="none" w:sz="0" w:space="0" w:color="auto"/>
                                    <w:left w:val="none" w:sz="0" w:space="0" w:color="auto"/>
                                    <w:bottom w:val="none" w:sz="0" w:space="0" w:color="auto"/>
                                    <w:right w:val="none" w:sz="0" w:space="0" w:color="auto"/>
                                  </w:divBdr>
                                </w:div>
                              </w:divsChild>
                            </w:div>
                            <w:div w:id="1861582176">
                              <w:marLeft w:val="240"/>
                              <w:marRight w:val="0"/>
                              <w:marTop w:val="0"/>
                              <w:marBottom w:val="0"/>
                              <w:divBdr>
                                <w:top w:val="none" w:sz="0" w:space="0" w:color="auto"/>
                                <w:left w:val="none" w:sz="0" w:space="0" w:color="auto"/>
                                <w:bottom w:val="none" w:sz="0" w:space="0" w:color="auto"/>
                                <w:right w:val="none" w:sz="0" w:space="0" w:color="auto"/>
                              </w:divBdr>
                            </w:div>
                          </w:divsChild>
                        </w:div>
                        <w:div w:id="1350646053">
                          <w:marLeft w:val="0"/>
                          <w:marRight w:val="0"/>
                          <w:marTop w:val="0"/>
                          <w:marBottom w:val="0"/>
                          <w:divBdr>
                            <w:top w:val="none" w:sz="0" w:space="0" w:color="auto"/>
                            <w:left w:val="none" w:sz="0" w:space="0" w:color="auto"/>
                            <w:bottom w:val="none" w:sz="0" w:space="0" w:color="auto"/>
                            <w:right w:val="none" w:sz="0" w:space="0" w:color="auto"/>
                          </w:divBdr>
                          <w:divsChild>
                            <w:div w:id="1804344617">
                              <w:marLeft w:val="0"/>
                              <w:marRight w:val="0"/>
                              <w:marTop w:val="120"/>
                              <w:marBottom w:val="360"/>
                              <w:divBdr>
                                <w:top w:val="none" w:sz="0" w:space="0" w:color="auto"/>
                                <w:left w:val="none" w:sz="0" w:space="0" w:color="auto"/>
                                <w:bottom w:val="none" w:sz="0" w:space="0" w:color="auto"/>
                                <w:right w:val="none" w:sz="0" w:space="0" w:color="auto"/>
                              </w:divBdr>
                              <w:divsChild>
                                <w:div w:id="204295630">
                                  <w:marLeft w:val="0"/>
                                  <w:marRight w:val="0"/>
                                  <w:marTop w:val="0"/>
                                  <w:marBottom w:val="0"/>
                                  <w:divBdr>
                                    <w:top w:val="none" w:sz="0" w:space="0" w:color="auto"/>
                                    <w:left w:val="none" w:sz="0" w:space="0" w:color="auto"/>
                                    <w:bottom w:val="none" w:sz="0" w:space="0" w:color="auto"/>
                                    <w:right w:val="none" w:sz="0" w:space="0" w:color="auto"/>
                                  </w:divBdr>
                                </w:div>
                                <w:div w:id="3255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5074">
                          <w:marLeft w:val="0"/>
                          <w:marRight w:val="0"/>
                          <w:marTop w:val="0"/>
                          <w:marBottom w:val="0"/>
                          <w:divBdr>
                            <w:top w:val="none" w:sz="0" w:space="0" w:color="auto"/>
                            <w:left w:val="none" w:sz="0" w:space="0" w:color="auto"/>
                            <w:bottom w:val="none" w:sz="0" w:space="0" w:color="auto"/>
                            <w:right w:val="none" w:sz="0" w:space="0" w:color="auto"/>
                          </w:divBdr>
                          <w:divsChild>
                            <w:div w:id="51912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383633">
      <w:bodyDiv w:val="1"/>
      <w:marLeft w:val="0"/>
      <w:marRight w:val="0"/>
      <w:marTop w:val="0"/>
      <w:marBottom w:val="0"/>
      <w:divBdr>
        <w:top w:val="none" w:sz="0" w:space="0" w:color="auto"/>
        <w:left w:val="none" w:sz="0" w:space="0" w:color="auto"/>
        <w:bottom w:val="none" w:sz="0" w:space="0" w:color="auto"/>
        <w:right w:val="none" w:sz="0" w:space="0" w:color="auto"/>
      </w:divBdr>
      <w:divsChild>
        <w:div w:id="297688601">
          <w:marLeft w:val="547"/>
          <w:marRight w:val="0"/>
          <w:marTop w:val="0"/>
          <w:marBottom w:val="120"/>
          <w:divBdr>
            <w:top w:val="none" w:sz="0" w:space="0" w:color="auto"/>
            <w:left w:val="none" w:sz="0" w:space="0" w:color="auto"/>
            <w:bottom w:val="none" w:sz="0" w:space="0" w:color="auto"/>
            <w:right w:val="none" w:sz="0" w:space="0" w:color="auto"/>
          </w:divBdr>
        </w:div>
      </w:divsChild>
    </w:div>
    <w:div w:id="263264945">
      <w:bodyDiv w:val="1"/>
      <w:marLeft w:val="0"/>
      <w:marRight w:val="0"/>
      <w:marTop w:val="0"/>
      <w:marBottom w:val="0"/>
      <w:divBdr>
        <w:top w:val="none" w:sz="0" w:space="0" w:color="auto"/>
        <w:left w:val="none" w:sz="0" w:space="0" w:color="auto"/>
        <w:bottom w:val="none" w:sz="0" w:space="0" w:color="auto"/>
        <w:right w:val="none" w:sz="0" w:space="0" w:color="auto"/>
      </w:divBdr>
    </w:div>
    <w:div w:id="381709638">
      <w:bodyDiv w:val="1"/>
      <w:marLeft w:val="0"/>
      <w:marRight w:val="0"/>
      <w:marTop w:val="0"/>
      <w:marBottom w:val="0"/>
      <w:divBdr>
        <w:top w:val="none" w:sz="0" w:space="0" w:color="auto"/>
        <w:left w:val="none" w:sz="0" w:space="0" w:color="auto"/>
        <w:bottom w:val="none" w:sz="0" w:space="0" w:color="auto"/>
        <w:right w:val="none" w:sz="0" w:space="0" w:color="auto"/>
      </w:divBdr>
    </w:div>
    <w:div w:id="391586822">
      <w:bodyDiv w:val="1"/>
      <w:marLeft w:val="0"/>
      <w:marRight w:val="0"/>
      <w:marTop w:val="0"/>
      <w:marBottom w:val="0"/>
      <w:divBdr>
        <w:top w:val="none" w:sz="0" w:space="0" w:color="auto"/>
        <w:left w:val="none" w:sz="0" w:space="0" w:color="auto"/>
        <w:bottom w:val="none" w:sz="0" w:space="0" w:color="auto"/>
        <w:right w:val="none" w:sz="0" w:space="0" w:color="auto"/>
      </w:divBdr>
    </w:div>
    <w:div w:id="401680606">
      <w:bodyDiv w:val="1"/>
      <w:marLeft w:val="0"/>
      <w:marRight w:val="0"/>
      <w:marTop w:val="0"/>
      <w:marBottom w:val="0"/>
      <w:divBdr>
        <w:top w:val="none" w:sz="0" w:space="0" w:color="auto"/>
        <w:left w:val="none" w:sz="0" w:space="0" w:color="auto"/>
        <w:bottom w:val="none" w:sz="0" w:space="0" w:color="auto"/>
        <w:right w:val="none" w:sz="0" w:space="0" w:color="auto"/>
      </w:divBdr>
    </w:div>
    <w:div w:id="402291190">
      <w:bodyDiv w:val="1"/>
      <w:marLeft w:val="0"/>
      <w:marRight w:val="0"/>
      <w:marTop w:val="0"/>
      <w:marBottom w:val="0"/>
      <w:divBdr>
        <w:top w:val="none" w:sz="0" w:space="0" w:color="auto"/>
        <w:left w:val="none" w:sz="0" w:space="0" w:color="auto"/>
        <w:bottom w:val="none" w:sz="0" w:space="0" w:color="auto"/>
        <w:right w:val="none" w:sz="0" w:space="0" w:color="auto"/>
      </w:divBdr>
      <w:divsChild>
        <w:div w:id="1232231875">
          <w:marLeft w:val="0"/>
          <w:marRight w:val="1"/>
          <w:marTop w:val="0"/>
          <w:marBottom w:val="0"/>
          <w:divBdr>
            <w:top w:val="none" w:sz="0" w:space="0" w:color="auto"/>
            <w:left w:val="none" w:sz="0" w:space="0" w:color="auto"/>
            <w:bottom w:val="none" w:sz="0" w:space="0" w:color="auto"/>
            <w:right w:val="none" w:sz="0" w:space="0" w:color="auto"/>
          </w:divBdr>
          <w:divsChild>
            <w:div w:id="225259488">
              <w:marLeft w:val="0"/>
              <w:marRight w:val="0"/>
              <w:marTop w:val="0"/>
              <w:marBottom w:val="0"/>
              <w:divBdr>
                <w:top w:val="none" w:sz="0" w:space="0" w:color="auto"/>
                <w:left w:val="none" w:sz="0" w:space="0" w:color="auto"/>
                <w:bottom w:val="none" w:sz="0" w:space="0" w:color="auto"/>
                <w:right w:val="none" w:sz="0" w:space="0" w:color="auto"/>
              </w:divBdr>
              <w:divsChild>
                <w:div w:id="1230459366">
                  <w:marLeft w:val="0"/>
                  <w:marRight w:val="1"/>
                  <w:marTop w:val="0"/>
                  <w:marBottom w:val="0"/>
                  <w:divBdr>
                    <w:top w:val="none" w:sz="0" w:space="0" w:color="auto"/>
                    <w:left w:val="none" w:sz="0" w:space="0" w:color="auto"/>
                    <w:bottom w:val="none" w:sz="0" w:space="0" w:color="auto"/>
                    <w:right w:val="none" w:sz="0" w:space="0" w:color="auto"/>
                  </w:divBdr>
                  <w:divsChild>
                    <w:div w:id="478691294">
                      <w:marLeft w:val="0"/>
                      <w:marRight w:val="0"/>
                      <w:marTop w:val="0"/>
                      <w:marBottom w:val="0"/>
                      <w:divBdr>
                        <w:top w:val="none" w:sz="0" w:space="0" w:color="auto"/>
                        <w:left w:val="none" w:sz="0" w:space="0" w:color="auto"/>
                        <w:bottom w:val="none" w:sz="0" w:space="0" w:color="auto"/>
                        <w:right w:val="none" w:sz="0" w:space="0" w:color="auto"/>
                      </w:divBdr>
                      <w:divsChild>
                        <w:div w:id="213810154">
                          <w:marLeft w:val="0"/>
                          <w:marRight w:val="0"/>
                          <w:marTop w:val="0"/>
                          <w:marBottom w:val="0"/>
                          <w:divBdr>
                            <w:top w:val="none" w:sz="0" w:space="0" w:color="auto"/>
                            <w:left w:val="none" w:sz="0" w:space="0" w:color="auto"/>
                            <w:bottom w:val="none" w:sz="0" w:space="0" w:color="auto"/>
                            <w:right w:val="none" w:sz="0" w:space="0" w:color="auto"/>
                          </w:divBdr>
                          <w:divsChild>
                            <w:div w:id="1062174002">
                              <w:marLeft w:val="0"/>
                              <w:marRight w:val="0"/>
                              <w:marTop w:val="0"/>
                              <w:marBottom w:val="0"/>
                              <w:divBdr>
                                <w:top w:val="none" w:sz="0" w:space="0" w:color="auto"/>
                                <w:left w:val="none" w:sz="0" w:space="0" w:color="auto"/>
                                <w:bottom w:val="none" w:sz="0" w:space="0" w:color="auto"/>
                                <w:right w:val="none" w:sz="0" w:space="0" w:color="auto"/>
                              </w:divBdr>
                            </w:div>
                          </w:divsChild>
                        </w:div>
                        <w:div w:id="1575554868">
                          <w:marLeft w:val="0"/>
                          <w:marRight w:val="0"/>
                          <w:marTop w:val="0"/>
                          <w:marBottom w:val="0"/>
                          <w:divBdr>
                            <w:top w:val="none" w:sz="0" w:space="0" w:color="auto"/>
                            <w:left w:val="none" w:sz="0" w:space="0" w:color="auto"/>
                            <w:bottom w:val="none" w:sz="0" w:space="0" w:color="auto"/>
                            <w:right w:val="none" w:sz="0" w:space="0" w:color="auto"/>
                          </w:divBdr>
                          <w:divsChild>
                            <w:div w:id="587350911">
                              <w:marLeft w:val="0"/>
                              <w:marRight w:val="0"/>
                              <w:marTop w:val="45"/>
                              <w:marBottom w:val="0"/>
                              <w:divBdr>
                                <w:top w:val="single" w:sz="6" w:space="2" w:color="CCCCCC"/>
                                <w:left w:val="single" w:sz="6" w:space="2" w:color="CCCCCC"/>
                                <w:bottom w:val="single" w:sz="6" w:space="2" w:color="CCCCCC"/>
                                <w:right w:val="single" w:sz="6" w:space="2" w:color="CCCCCC"/>
                              </w:divBdr>
                              <w:divsChild>
                                <w:div w:id="311183722">
                                  <w:marLeft w:val="0"/>
                                  <w:marRight w:val="0"/>
                                  <w:marTop w:val="0"/>
                                  <w:marBottom w:val="0"/>
                                  <w:divBdr>
                                    <w:top w:val="none" w:sz="0" w:space="0" w:color="auto"/>
                                    <w:left w:val="none" w:sz="0" w:space="0" w:color="auto"/>
                                    <w:bottom w:val="none" w:sz="0" w:space="0" w:color="auto"/>
                                    <w:right w:val="none" w:sz="0" w:space="0" w:color="auto"/>
                                  </w:divBdr>
                                </w:div>
                                <w:div w:id="311910509">
                                  <w:marLeft w:val="0"/>
                                  <w:marRight w:val="0"/>
                                  <w:marTop w:val="0"/>
                                  <w:marBottom w:val="0"/>
                                  <w:divBdr>
                                    <w:top w:val="none" w:sz="0" w:space="0" w:color="auto"/>
                                    <w:left w:val="none" w:sz="0" w:space="0" w:color="auto"/>
                                    <w:bottom w:val="none" w:sz="0" w:space="0" w:color="auto"/>
                                    <w:right w:val="none" w:sz="0" w:space="0" w:color="auto"/>
                                  </w:divBdr>
                                </w:div>
                                <w:div w:id="627277133">
                                  <w:marLeft w:val="0"/>
                                  <w:marRight w:val="0"/>
                                  <w:marTop w:val="0"/>
                                  <w:marBottom w:val="0"/>
                                  <w:divBdr>
                                    <w:top w:val="none" w:sz="0" w:space="0" w:color="auto"/>
                                    <w:left w:val="none" w:sz="0" w:space="0" w:color="auto"/>
                                    <w:bottom w:val="none" w:sz="0" w:space="0" w:color="auto"/>
                                    <w:right w:val="none" w:sz="0" w:space="0" w:color="auto"/>
                                  </w:divBdr>
                                </w:div>
                                <w:div w:id="791897663">
                                  <w:marLeft w:val="0"/>
                                  <w:marRight w:val="0"/>
                                  <w:marTop w:val="0"/>
                                  <w:marBottom w:val="0"/>
                                  <w:divBdr>
                                    <w:top w:val="none" w:sz="0" w:space="0" w:color="auto"/>
                                    <w:left w:val="none" w:sz="0" w:space="0" w:color="auto"/>
                                    <w:bottom w:val="none" w:sz="0" w:space="0" w:color="auto"/>
                                    <w:right w:val="none" w:sz="0" w:space="0" w:color="auto"/>
                                  </w:divBdr>
                                  <w:divsChild>
                                    <w:div w:id="363943886">
                                      <w:marLeft w:val="0"/>
                                      <w:marRight w:val="0"/>
                                      <w:marTop w:val="0"/>
                                      <w:marBottom w:val="0"/>
                                      <w:divBdr>
                                        <w:top w:val="none" w:sz="0" w:space="0" w:color="auto"/>
                                        <w:left w:val="none" w:sz="0" w:space="0" w:color="auto"/>
                                        <w:bottom w:val="none" w:sz="0" w:space="0" w:color="auto"/>
                                        <w:right w:val="none" w:sz="0" w:space="0" w:color="auto"/>
                                      </w:divBdr>
                                    </w:div>
                                  </w:divsChild>
                                </w:div>
                                <w:div w:id="1116174777">
                                  <w:marLeft w:val="0"/>
                                  <w:marRight w:val="0"/>
                                  <w:marTop w:val="0"/>
                                  <w:marBottom w:val="0"/>
                                  <w:divBdr>
                                    <w:top w:val="none" w:sz="0" w:space="0" w:color="auto"/>
                                    <w:left w:val="none" w:sz="0" w:space="0" w:color="auto"/>
                                    <w:bottom w:val="none" w:sz="0" w:space="0" w:color="auto"/>
                                    <w:right w:val="none" w:sz="0" w:space="0" w:color="auto"/>
                                  </w:divBdr>
                                </w:div>
                                <w:div w:id="1341589185">
                                  <w:marLeft w:val="0"/>
                                  <w:marRight w:val="0"/>
                                  <w:marTop w:val="0"/>
                                  <w:marBottom w:val="0"/>
                                  <w:divBdr>
                                    <w:top w:val="none" w:sz="0" w:space="0" w:color="auto"/>
                                    <w:left w:val="none" w:sz="0" w:space="0" w:color="auto"/>
                                    <w:bottom w:val="none" w:sz="0" w:space="0" w:color="auto"/>
                                    <w:right w:val="none" w:sz="0" w:space="0" w:color="auto"/>
                                  </w:divBdr>
                                </w:div>
                                <w:div w:id="1391611508">
                                  <w:marLeft w:val="0"/>
                                  <w:marRight w:val="0"/>
                                  <w:marTop w:val="0"/>
                                  <w:marBottom w:val="0"/>
                                  <w:divBdr>
                                    <w:top w:val="none" w:sz="0" w:space="0" w:color="auto"/>
                                    <w:left w:val="none" w:sz="0" w:space="0" w:color="auto"/>
                                    <w:bottom w:val="none" w:sz="0" w:space="0" w:color="auto"/>
                                    <w:right w:val="none" w:sz="0" w:space="0" w:color="auto"/>
                                  </w:divBdr>
                                </w:div>
                              </w:divsChild>
                            </w:div>
                            <w:div w:id="1006206509">
                              <w:marLeft w:val="240"/>
                              <w:marRight w:val="0"/>
                              <w:marTop w:val="0"/>
                              <w:marBottom w:val="0"/>
                              <w:divBdr>
                                <w:top w:val="none" w:sz="0" w:space="0" w:color="auto"/>
                                <w:left w:val="none" w:sz="0" w:space="0" w:color="auto"/>
                                <w:bottom w:val="none" w:sz="0" w:space="0" w:color="auto"/>
                                <w:right w:val="none" w:sz="0" w:space="0" w:color="auto"/>
                              </w:divBdr>
                            </w:div>
                            <w:div w:id="1896813642">
                              <w:marLeft w:val="0"/>
                              <w:marRight w:val="0"/>
                              <w:marTop w:val="0"/>
                              <w:marBottom w:val="0"/>
                              <w:divBdr>
                                <w:top w:val="none" w:sz="0" w:space="0" w:color="auto"/>
                                <w:left w:val="none" w:sz="0" w:space="0" w:color="auto"/>
                                <w:bottom w:val="none" w:sz="0" w:space="0" w:color="auto"/>
                                <w:right w:val="none" w:sz="0" w:space="0" w:color="auto"/>
                              </w:divBdr>
                            </w:div>
                          </w:divsChild>
                        </w:div>
                        <w:div w:id="2105757445">
                          <w:marLeft w:val="0"/>
                          <w:marRight w:val="0"/>
                          <w:marTop w:val="0"/>
                          <w:marBottom w:val="0"/>
                          <w:divBdr>
                            <w:top w:val="none" w:sz="0" w:space="0" w:color="auto"/>
                            <w:left w:val="none" w:sz="0" w:space="0" w:color="auto"/>
                            <w:bottom w:val="none" w:sz="0" w:space="0" w:color="auto"/>
                            <w:right w:val="none" w:sz="0" w:space="0" w:color="auto"/>
                          </w:divBdr>
                          <w:divsChild>
                            <w:div w:id="1817723832">
                              <w:marLeft w:val="0"/>
                              <w:marRight w:val="0"/>
                              <w:marTop w:val="120"/>
                              <w:marBottom w:val="360"/>
                              <w:divBdr>
                                <w:top w:val="none" w:sz="0" w:space="0" w:color="auto"/>
                                <w:left w:val="none" w:sz="0" w:space="0" w:color="auto"/>
                                <w:bottom w:val="none" w:sz="0" w:space="0" w:color="auto"/>
                                <w:right w:val="none" w:sz="0" w:space="0" w:color="auto"/>
                              </w:divBdr>
                              <w:divsChild>
                                <w:div w:id="879631625">
                                  <w:marLeft w:val="0"/>
                                  <w:marRight w:val="0"/>
                                  <w:marTop w:val="0"/>
                                  <w:marBottom w:val="0"/>
                                  <w:divBdr>
                                    <w:top w:val="none" w:sz="0" w:space="0" w:color="auto"/>
                                    <w:left w:val="none" w:sz="0" w:space="0" w:color="auto"/>
                                    <w:bottom w:val="none" w:sz="0" w:space="0" w:color="auto"/>
                                    <w:right w:val="none" w:sz="0" w:space="0" w:color="auto"/>
                                  </w:divBdr>
                                </w:div>
                                <w:div w:id="20251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462112">
      <w:bodyDiv w:val="1"/>
      <w:marLeft w:val="0"/>
      <w:marRight w:val="0"/>
      <w:marTop w:val="0"/>
      <w:marBottom w:val="0"/>
      <w:divBdr>
        <w:top w:val="none" w:sz="0" w:space="0" w:color="auto"/>
        <w:left w:val="none" w:sz="0" w:space="0" w:color="auto"/>
        <w:bottom w:val="none" w:sz="0" w:space="0" w:color="auto"/>
        <w:right w:val="none" w:sz="0" w:space="0" w:color="auto"/>
      </w:divBdr>
    </w:div>
    <w:div w:id="456486578">
      <w:bodyDiv w:val="1"/>
      <w:marLeft w:val="0"/>
      <w:marRight w:val="0"/>
      <w:marTop w:val="0"/>
      <w:marBottom w:val="0"/>
      <w:divBdr>
        <w:top w:val="none" w:sz="0" w:space="0" w:color="auto"/>
        <w:left w:val="none" w:sz="0" w:space="0" w:color="auto"/>
        <w:bottom w:val="none" w:sz="0" w:space="0" w:color="auto"/>
        <w:right w:val="none" w:sz="0" w:space="0" w:color="auto"/>
      </w:divBdr>
    </w:div>
    <w:div w:id="459806860">
      <w:bodyDiv w:val="1"/>
      <w:marLeft w:val="0"/>
      <w:marRight w:val="0"/>
      <w:marTop w:val="0"/>
      <w:marBottom w:val="0"/>
      <w:divBdr>
        <w:top w:val="none" w:sz="0" w:space="0" w:color="auto"/>
        <w:left w:val="none" w:sz="0" w:space="0" w:color="auto"/>
        <w:bottom w:val="none" w:sz="0" w:space="0" w:color="auto"/>
        <w:right w:val="none" w:sz="0" w:space="0" w:color="auto"/>
      </w:divBdr>
    </w:div>
    <w:div w:id="481627665">
      <w:bodyDiv w:val="1"/>
      <w:marLeft w:val="0"/>
      <w:marRight w:val="0"/>
      <w:marTop w:val="0"/>
      <w:marBottom w:val="0"/>
      <w:divBdr>
        <w:top w:val="none" w:sz="0" w:space="0" w:color="auto"/>
        <w:left w:val="none" w:sz="0" w:space="0" w:color="auto"/>
        <w:bottom w:val="none" w:sz="0" w:space="0" w:color="auto"/>
        <w:right w:val="none" w:sz="0" w:space="0" w:color="auto"/>
      </w:divBdr>
      <w:divsChild>
        <w:div w:id="2116822419">
          <w:marLeft w:val="0"/>
          <w:marRight w:val="1"/>
          <w:marTop w:val="0"/>
          <w:marBottom w:val="0"/>
          <w:divBdr>
            <w:top w:val="none" w:sz="0" w:space="0" w:color="auto"/>
            <w:left w:val="none" w:sz="0" w:space="0" w:color="auto"/>
            <w:bottom w:val="none" w:sz="0" w:space="0" w:color="auto"/>
            <w:right w:val="none" w:sz="0" w:space="0" w:color="auto"/>
          </w:divBdr>
          <w:divsChild>
            <w:div w:id="2115712440">
              <w:marLeft w:val="0"/>
              <w:marRight w:val="0"/>
              <w:marTop w:val="0"/>
              <w:marBottom w:val="0"/>
              <w:divBdr>
                <w:top w:val="none" w:sz="0" w:space="0" w:color="auto"/>
                <w:left w:val="none" w:sz="0" w:space="0" w:color="auto"/>
                <w:bottom w:val="none" w:sz="0" w:space="0" w:color="auto"/>
                <w:right w:val="none" w:sz="0" w:space="0" w:color="auto"/>
              </w:divBdr>
              <w:divsChild>
                <w:div w:id="1895004038">
                  <w:marLeft w:val="0"/>
                  <w:marRight w:val="1"/>
                  <w:marTop w:val="0"/>
                  <w:marBottom w:val="0"/>
                  <w:divBdr>
                    <w:top w:val="none" w:sz="0" w:space="0" w:color="auto"/>
                    <w:left w:val="none" w:sz="0" w:space="0" w:color="auto"/>
                    <w:bottom w:val="none" w:sz="0" w:space="0" w:color="auto"/>
                    <w:right w:val="none" w:sz="0" w:space="0" w:color="auto"/>
                  </w:divBdr>
                  <w:divsChild>
                    <w:div w:id="1935939542">
                      <w:marLeft w:val="0"/>
                      <w:marRight w:val="0"/>
                      <w:marTop w:val="0"/>
                      <w:marBottom w:val="0"/>
                      <w:divBdr>
                        <w:top w:val="none" w:sz="0" w:space="0" w:color="auto"/>
                        <w:left w:val="none" w:sz="0" w:space="0" w:color="auto"/>
                        <w:bottom w:val="none" w:sz="0" w:space="0" w:color="auto"/>
                        <w:right w:val="none" w:sz="0" w:space="0" w:color="auto"/>
                      </w:divBdr>
                      <w:divsChild>
                        <w:div w:id="133643271">
                          <w:marLeft w:val="0"/>
                          <w:marRight w:val="0"/>
                          <w:marTop w:val="0"/>
                          <w:marBottom w:val="0"/>
                          <w:divBdr>
                            <w:top w:val="none" w:sz="0" w:space="0" w:color="auto"/>
                            <w:left w:val="none" w:sz="0" w:space="0" w:color="auto"/>
                            <w:bottom w:val="none" w:sz="0" w:space="0" w:color="auto"/>
                            <w:right w:val="none" w:sz="0" w:space="0" w:color="auto"/>
                          </w:divBdr>
                          <w:divsChild>
                            <w:div w:id="1049450552">
                              <w:marLeft w:val="0"/>
                              <w:marRight w:val="0"/>
                              <w:marTop w:val="120"/>
                              <w:marBottom w:val="360"/>
                              <w:divBdr>
                                <w:top w:val="none" w:sz="0" w:space="0" w:color="auto"/>
                                <w:left w:val="none" w:sz="0" w:space="0" w:color="auto"/>
                                <w:bottom w:val="none" w:sz="0" w:space="0" w:color="auto"/>
                                <w:right w:val="none" w:sz="0" w:space="0" w:color="auto"/>
                              </w:divBdr>
                              <w:divsChild>
                                <w:div w:id="345593352">
                                  <w:marLeft w:val="0"/>
                                  <w:marRight w:val="0"/>
                                  <w:marTop w:val="0"/>
                                  <w:marBottom w:val="0"/>
                                  <w:divBdr>
                                    <w:top w:val="none" w:sz="0" w:space="0" w:color="auto"/>
                                    <w:left w:val="none" w:sz="0" w:space="0" w:color="auto"/>
                                    <w:bottom w:val="none" w:sz="0" w:space="0" w:color="auto"/>
                                    <w:right w:val="none" w:sz="0" w:space="0" w:color="auto"/>
                                  </w:divBdr>
                                </w:div>
                                <w:div w:id="34682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2379">
                          <w:marLeft w:val="0"/>
                          <w:marRight w:val="0"/>
                          <w:marTop w:val="0"/>
                          <w:marBottom w:val="0"/>
                          <w:divBdr>
                            <w:top w:val="none" w:sz="0" w:space="0" w:color="auto"/>
                            <w:left w:val="none" w:sz="0" w:space="0" w:color="auto"/>
                            <w:bottom w:val="none" w:sz="0" w:space="0" w:color="auto"/>
                            <w:right w:val="none" w:sz="0" w:space="0" w:color="auto"/>
                          </w:divBdr>
                          <w:divsChild>
                            <w:div w:id="636683719">
                              <w:marLeft w:val="0"/>
                              <w:marRight w:val="0"/>
                              <w:marTop w:val="0"/>
                              <w:marBottom w:val="0"/>
                              <w:divBdr>
                                <w:top w:val="none" w:sz="0" w:space="0" w:color="auto"/>
                                <w:left w:val="none" w:sz="0" w:space="0" w:color="auto"/>
                                <w:bottom w:val="none" w:sz="0" w:space="0" w:color="auto"/>
                                <w:right w:val="none" w:sz="0" w:space="0" w:color="auto"/>
                              </w:divBdr>
                            </w:div>
                          </w:divsChild>
                        </w:div>
                        <w:div w:id="1895267474">
                          <w:marLeft w:val="0"/>
                          <w:marRight w:val="0"/>
                          <w:marTop w:val="0"/>
                          <w:marBottom w:val="0"/>
                          <w:divBdr>
                            <w:top w:val="none" w:sz="0" w:space="0" w:color="auto"/>
                            <w:left w:val="none" w:sz="0" w:space="0" w:color="auto"/>
                            <w:bottom w:val="none" w:sz="0" w:space="0" w:color="auto"/>
                            <w:right w:val="none" w:sz="0" w:space="0" w:color="auto"/>
                          </w:divBdr>
                          <w:divsChild>
                            <w:div w:id="394548383">
                              <w:marLeft w:val="240"/>
                              <w:marRight w:val="0"/>
                              <w:marTop w:val="0"/>
                              <w:marBottom w:val="0"/>
                              <w:divBdr>
                                <w:top w:val="none" w:sz="0" w:space="0" w:color="auto"/>
                                <w:left w:val="none" w:sz="0" w:space="0" w:color="auto"/>
                                <w:bottom w:val="none" w:sz="0" w:space="0" w:color="auto"/>
                                <w:right w:val="none" w:sz="0" w:space="0" w:color="auto"/>
                              </w:divBdr>
                            </w:div>
                            <w:div w:id="621039304">
                              <w:marLeft w:val="0"/>
                              <w:marRight w:val="0"/>
                              <w:marTop w:val="0"/>
                              <w:marBottom w:val="0"/>
                              <w:divBdr>
                                <w:top w:val="none" w:sz="0" w:space="0" w:color="auto"/>
                                <w:left w:val="none" w:sz="0" w:space="0" w:color="auto"/>
                                <w:bottom w:val="none" w:sz="0" w:space="0" w:color="auto"/>
                                <w:right w:val="none" w:sz="0" w:space="0" w:color="auto"/>
                              </w:divBdr>
                            </w:div>
                            <w:div w:id="854224247">
                              <w:marLeft w:val="0"/>
                              <w:marRight w:val="0"/>
                              <w:marTop w:val="45"/>
                              <w:marBottom w:val="0"/>
                              <w:divBdr>
                                <w:top w:val="single" w:sz="6" w:space="2" w:color="CCCCCC"/>
                                <w:left w:val="single" w:sz="6" w:space="2" w:color="CCCCCC"/>
                                <w:bottom w:val="single" w:sz="6" w:space="2" w:color="CCCCCC"/>
                                <w:right w:val="single" w:sz="6" w:space="2" w:color="CCCCCC"/>
                              </w:divBdr>
                              <w:divsChild>
                                <w:div w:id="705762006">
                                  <w:marLeft w:val="0"/>
                                  <w:marRight w:val="0"/>
                                  <w:marTop w:val="0"/>
                                  <w:marBottom w:val="0"/>
                                  <w:divBdr>
                                    <w:top w:val="none" w:sz="0" w:space="0" w:color="auto"/>
                                    <w:left w:val="none" w:sz="0" w:space="0" w:color="auto"/>
                                    <w:bottom w:val="none" w:sz="0" w:space="0" w:color="auto"/>
                                    <w:right w:val="none" w:sz="0" w:space="0" w:color="auto"/>
                                  </w:divBdr>
                                </w:div>
                                <w:div w:id="1157652458">
                                  <w:marLeft w:val="0"/>
                                  <w:marRight w:val="0"/>
                                  <w:marTop w:val="0"/>
                                  <w:marBottom w:val="0"/>
                                  <w:divBdr>
                                    <w:top w:val="none" w:sz="0" w:space="0" w:color="auto"/>
                                    <w:left w:val="none" w:sz="0" w:space="0" w:color="auto"/>
                                    <w:bottom w:val="none" w:sz="0" w:space="0" w:color="auto"/>
                                    <w:right w:val="none" w:sz="0" w:space="0" w:color="auto"/>
                                  </w:divBdr>
                                </w:div>
                                <w:div w:id="1186794699">
                                  <w:marLeft w:val="0"/>
                                  <w:marRight w:val="0"/>
                                  <w:marTop w:val="0"/>
                                  <w:marBottom w:val="0"/>
                                  <w:divBdr>
                                    <w:top w:val="none" w:sz="0" w:space="0" w:color="auto"/>
                                    <w:left w:val="none" w:sz="0" w:space="0" w:color="auto"/>
                                    <w:bottom w:val="none" w:sz="0" w:space="0" w:color="auto"/>
                                    <w:right w:val="none" w:sz="0" w:space="0" w:color="auto"/>
                                  </w:divBdr>
                                  <w:divsChild>
                                    <w:div w:id="1794590833">
                                      <w:marLeft w:val="0"/>
                                      <w:marRight w:val="0"/>
                                      <w:marTop w:val="0"/>
                                      <w:marBottom w:val="0"/>
                                      <w:divBdr>
                                        <w:top w:val="none" w:sz="0" w:space="0" w:color="auto"/>
                                        <w:left w:val="none" w:sz="0" w:space="0" w:color="auto"/>
                                        <w:bottom w:val="none" w:sz="0" w:space="0" w:color="auto"/>
                                        <w:right w:val="none" w:sz="0" w:space="0" w:color="auto"/>
                                      </w:divBdr>
                                    </w:div>
                                  </w:divsChild>
                                </w:div>
                                <w:div w:id="1317303110">
                                  <w:marLeft w:val="0"/>
                                  <w:marRight w:val="0"/>
                                  <w:marTop w:val="0"/>
                                  <w:marBottom w:val="0"/>
                                  <w:divBdr>
                                    <w:top w:val="none" w:sz="0" w:space="0" w:color="auto"/>
                                    <w:left w:val="none" w:sz="0" w:space="0" w:color="auto"/>
                                    <w:bottom w:val="none" w:sz="0" w:space="0" w:color="auto"/>
                                    <w:right w:val="none" w:sz="0" w:space="0" w:color="auto"/>
                                  </w:divBdr>
                                </w:div>
                                <w:div w:id="1361513889">
                                  <w:marLeft w:val="0"/>
                                  <w:marRight w:val="0"/>
                                  <w:marTop w:val="0"/>
                                  <w:marBottom w:val="0"/>
                                  <w:divBdr>
                                    <w:top w:val="none" w:sz="0" w:space="0" w:color="auto"/>
                                    <w:left w:val="none" w:sz="0" w:space="0" w:color="auto"/>
                                    <w:bottom w:val="none" w:sz="0" w:space="0" w:color="auto"/>
                                    <w:right w:val="none" w:sz="0" w:space="0" w:color="auto"/>
                                  </w:divBdr>
                                </w:div>
                                <w:div w:id="1458329687">
                                  <w:marLeft w:val="0"/>
                                  <w:marRight w:val="0"/>
                                  <w:marTop w:val="0"/>
                                  <w:marBottom w:val="0"/>
                                  <w:divBdr>
                                    <w:top w:val="none" w:sz="0" w:space="0" w:color="auto"/>
                                    <w:left w:val="none" w:sz="0" w:space="0" w:color="auto"/>
                                    <w:bottom w:val="none" w:sz="0" w:space="0" w:color="auto"/>
                                    <w:right w:val="none" w:sz="0" w:space="0" w:color="auto"/>
                                  </w:divBdr>
                                </w:div>
                                <w:div w:id="19936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628958">
      <w:bodyDiv w:val="1"/>
      <w:marLeft w:val="0"/>
      <w:marRight w:val="0"/>
      <w:marTop w:val="0"/>
      <w:marBottom w:val="0"/>
      <w:divBdr>
        <w:top w:val="none" w:sz="0" w:space="0" w:color="auto"/>
        <w:left w:val="none" w:sz="0" w:space="0" w:color="auto"/>
        <w:bottom w:val="none" w:sz="0" w:space="0" w:color="auto"/>
        <w:right w:val="none" w:sz="0" w:space="0" w:color="auto"/>
      </w:divBdr>
    </w:div>
    <w:div w:id="539052733">
      <w:bodyDiv w:val="1"/>
      <w:marLeft w:val="0"/>
      <w:marRight w:val="0"/>
      <w:marTop w:val="0"/>
      <w:marBottom w:val="0"/>
      <w:divBdr>
        <w:top w:val="none" w:sz="0" w:space="0" w:color="auto"/>
        <w:left w:val="none" w:sz="0" w:space="0" w:color="auto"/>
        <w:bottom w:val="none" w:sz="0" w:space="0" w:color="auto"/>
        <w:right w:val="none" w:sz="0" w:space="0" w:color="auto"/>
      </w:divBdr>
    </w:div>
    <w:div w:id="614873836">
      <w:bodyDiv w:val="1"/>
      <w:marLeft w:val="0"/>
      <w:marRight w:val="0"/>
      <w:marTop w:val="0"/>
      <w:marBottom w:val="0"/>
      <w:divBdr>
        <w:top w:val="none" w:sz="0" w:space="0" w:color="auto"/>
        <w:left w:val="none" w:sz="0" w:space="0" w:color="auto"/>
        <w:bottom w:val="none" w:sz="0" w:space="0" w:color="auto"/>
        <w:right w:val="none" w:sz="0" w:space="0" w:color="auto"/>
      </w:divBdr>
    </w:div>
    <w:div w:id="650869788">
      <w:bodyDiv w:val="1"/>
      <w:marLeft w:val="0"/>
      <w:marRight w:val="0"/>
      <w:marTop w:val="0"/>
      <w:marBottom w:val="0"/>
      <w:divBdr>
        <w:top w:val="none" w:sz="0" w:space="0" w:color="auto"/>
        <w:left w:val="none" w:sz="0" w:space="0" w:color="auto"/>
        <w:bottom w:val="none" w:sz="0" w:space="0" w:color="auto"/>
        <w:right w:val="none" w:sz="0" w:space="0" w:color="auto"/>
      </w:divBdr>
      <w:divsChild>
        <w:div w:id="5251626">
          <w:marLeft w:val="446"/>
          <w:marRight w:val="0"/>
          <w:marTop w:val="0"/>
          <w:marBottom w:val="0"/>
          <w:divBdr>
            <w:top w:val="none" w:sz="0" w:space="0" w:color="auto"/>
            <w:left w:val="none" w:sz="0" w:space="0" w:color="auto"/>
            <w:bottom w:val="none" w:sz="0" w:space="0" w:color="auto"/>
            <w:right w:val="none" w:sz="0" w:space="0" w:color="auto"/>
          </w:divBdr>
        </w:div>
        <w:div w:id="812600712">
          <w:marLeft w:val="446"/>
          <w:marRight w:val="0"/>
          <w:marTop w:val="0"/>
          <w:marBottom w:val="0"/>
          <w:divBdr>
            <w:top w:val="none" w:sz="0" w:space="0" w:color="auto"/>
            <w:left w:val="none" w:sz="0" w:space="0" w:color="auto"/>
            <w:bottom w:val="none" w:sz="0" w:space="0" w:color="auto"/>
            <w:right w:val="none" w:sz="0" w:space="0" w:color="auto"/>
          </w:divBdr>
        </w:div>
        <w:div w:id="1020937033">
          <w:marLeft w:val="446"/>
          <w:marRight w:val="0"/>
          <w:marTop w:val="0"/>
          <w:marBottom w:val="0"/>
          <w:divBdr>
            <w:top w:val="none" w:sz="0" w:space="0" w:color="auto"/>
            <w:left w:val="none" w:sz="0" w:space="0" w:color="auto"/>
            <w:bottom w:val="none" w:sz="0" w:space="0" w:color="auto"/>
            <w:right w:val="none" w:sz="0" w:space="0" w:color="auto"/>
          </w:divBdr>
        </w:div>
        <w:div w:id="1305428762">
          <w:marLeft w:val="446"/>
          <w:marRight w:val="0"/>
          <w:marTop w:val="0"/>
          <w:marBottom w:val="0"/>
          <w:divBdr>
            <w:top w:val="none" w:sz="0" w:space="0" w:color="auto"/>
            <w:left w:val="none" w:sz="0" w:space="0" w:color="auto"/>
            <w:bottom w:val="none" w:sz="0" w:space="0" w:color="auto"/>
            <w:right w:val="none" w:sz="0" w:space="0" w:color="auto"/>
          </w:divBdr>
        </w:div>
      </w:divsChild>
    </w:div>
    <w:div w:id="665323386">
      <w:bodyDiv w:val="1"/>
      <w:marLeft w:val="0"/>
      <w:marRight w:val="0"/>
      <w:marTop w:val="0"/>
      <w:marBottom w:val="0"/>
      <w:divBdr>
        <w:top w:val="none" w:sz="0" w:space="0" w:color="auto"/>
        <w:left w:val="none" w:sz="0" w:space="0" w:color="auto"/>
        <w:bottom w:val="none" w:sz="0" w:space="0" w:color="auto"/>
        <w:right w:val="none" w:sz="0" w:space="0" w:color="auto"/>
      </w:divBdr>
    </w:div>
    <w:div w:id="683478137">
      <w:bodyDiv w:val="1"/>
      <w:marLeft w:val="0"/>
      <w:marRight w:val="0"/>
      <w:marTop w:val="0"/>
      <w:marBottom w:val="0"/>
      <w:divBdr>
        <w:top w:val="none" w:sz="0" w:space="0" w:color="auto"/>
        <w:left w:val="none" w:sz="0" w:space="0" w:color="auto"/>
        <w:bottom w:val="none" w:sz="0" w:space="0" w:color="auto"/>
        <w:right w:val="none" w:sz="0" w:space="0" w:color="auto"/>
      </w:divBdr>
      <w:divsChild>
        <w:div w:id="161819605">
          <w:marLeft w:val="446"/>
          <w:marRight w:val="0"/>
          <w:marTop w:val="0"/>
          <w:marBottom w:val="0"/>
          <w:divBdr>
            <w:top w:val="none" w:sz="0" w:space="0" w:color="auto"/>
            <w:left w:val="none" w:sz="0" w:space="0" w:color="auto"/>
            <w:bottom w:val="none" w:sz="0" w:space="0" w:color="auto"/>
            <w:right w:val="none" w:sz="0" w:space="0" w:color="auto"/>
          </w:divBdr>
        </w:div>
        <w:div w:id="587230435">
          <w:marLeft w:val="446"/>
          <w:marRight w:val="0"/>
          <w:marTop w:val="0"/>
          <w:marBottom w:val="0"/>
          <w:divBdr>
            <w:top w:val="none" w:sz="0" w:space="0" w:color="auto"/>
            <w:left w:val="none" w:sz="0" w:space="0" w:color="auto"/>
            <w:bottom w:val="none" w:sz="0" w:space="0" w:color="auto"/>
            <w:right w:val="none" w:sz="0" w:space="0" w:color="auto"/>
          </w:divBdr>
        </w:div>
      </w:divsChild>
    </w:div>
    <w:div w:id="715005580">
      <w:bodyDiv w:val="1"/>
      <w:marLeft w:val="0"/>
      <w:marRight w:val="0"/>
      <w:marTop w:val="0"/>
      <w:marBottom w:val="0"/>
      <w:divBdr>
        <w:top w:val="none" w:sz="0" w:space="0" w:color="auto"/>
        <w:left w:val="none" w:sz="0" w:space="0" w:color="auto"/>
        <w:bottom w:val="none" w:sz="0" w:space="0" w:color="auto"/>
        <w:right w:val="none" w:sz="0" w:space="0" w:color="auto"/>
      </w:divBdr>
      <w:divsChild>
        <w:div w:id="1725180949">
          <w:marLeft w:val="0"/>
          <w:marRight w:val="1"/>
          <w:marTop w:val="0"/>
          <w:marBottom w:val="0"/>
          <w:divBdr>
            <w:top w:val="none" w:sz="0" w:space="0" w:color="auto"/>
            <w:left w:val="none" w:sz="0" w:space="0" w:color="auto"/>
            <w:bottom w:val="none" w:sz="0" w:space="0" w:color="auto"/>
            <w:right w:val="none" w:sz="0" w:space="0" w:color="auto"/>
          </w:divBdr>
          <w:divsChild>
            <w:div w:id="103891655">
              <w:marLeft w:val="0"/>
              <w:marRight w:val="0"/>
              <w:marTop w:val="0"/>
              <w:marBottom w:val="0"/>
              <w:divBdr>
                <w:top w:val="none" w:sz="0" w:space="0" w:color="auto"/>
                <w:left w:val="none" w:sz="0" w:space="0" w:color="auto"/>
                <w:bottom w:val="none" w:sz="0" w:space="0" w:color="auto"/>
                <w:right w:val="none" w:sz="0" w:space="0" w:color="auto"/>
              </w:divBdr>
              <w:divsChild>
                <w:div w:id="1194197966">
                  <w:marLeft w:val="0"/>
                  <w:marRight w:val="1"/>
                  <w:marTop w:val="0"/>
                  <w:marBottom w:val="0"/>
                  <w:divBdr>
                    <w:top w:val="none" w:sz="0" w:space="0" w:color="auto"/>
                    <w:left w:val="none" w:sz="0" w:space="0" w:color="auto"/>
                    <w:bottom w:val="none" w:sz="0" w:space="0" w:color="auto"/>
                    <w:right w:val="none" w:sz="0" w:space="0" w:color="auto"/>
                  </w:divBdr>
                  <w:divsChild>
                    <w:div w:id="1823503573">
                      <w:marLeft w:val="0"/>
                      <w:marRight w:val="0"/>
                      <w:marTop w:val="0"/>
                      <w:marBottom w:val="0"/>
                      <w:divBdr>
                        <w:top w:val="none" w:sz="0" w:space="0" w:color="auto"/>
                        <w:left w:val="none" w:sz="0" w:space="0" w:color="auto"/>
                        <w:bottom w:val="none" w:sz="0" w:space="0" w:color="auto"/>
                        <w:right w:val="none" w:sz="0" w:space="0" w:color="auto"/>
                      </w:divBdr>
                      <w:divsChild>
                        <w:div w:id="794636972">
                          <w:marLeft w:val="0"/>
                          <w:marRight w:val="0"/>
                          <w:marTop w:val="0"/>
                          <w:marBottom w:val="0"/>
                          <w:divBdr>
                            <w:top w:val="none" w:sz="0" w:space="0" w:color="auto"/>
                            <w:left w:val="none" w:sz="0" w:space="0" w:color="auto"/>
                            <w:bottom w:val="none" w:sz="0" w:space="0" w:color="auto"/>
                            <w:right w:val="none" w:sz="0" w:space="0" w:color="auto"/>
                          </w:divBdr>
                          <w:divsChild>
                            <w:div w:id="1111779740">
                              <w:marLeft w:val="0"/>
                              <w:marRight w:val="0"/>
                              <w:marTop w:val="0"/>
                              <w:marBottom w:val="0"/>
                              <w:divBdr>
                                <w:top w:val="none" w:sz="0" w:space="0" w:color="auto"/>
                                <w:left w:val="none" w:sz="0" w:space="0" w:color="auto"/>
                                <w:bottom w:val="none" w:sz="0" w:space="0" w:color="auto"/>
                                <w:right w:val="none" w:sz="0" w:space="0" w:color="auto"/>
                              </w:divBdr>
                            </w:div>
                            <w:div w:id="1748722900">
                              <w:marLeft w:val="0"/>
                              <w:marRight w:val="0"/>
                              <w:marTop w:val="45"/>
                              <w:marBottom w:val="0"/>
                              <w:divBdr>
                                <w:top w:val="single" w:sz="6" w:space="2" w:color="CCCCCC"/>
                                <w:left w:val="single" w:sz="6" w:space="2" w:color="CCCCCC"/>
                                <w:bottom w:val="single" w:sz="6" w:space="2" w:color="CCCCCC"/>
                                <w:right w:val="single" w:sz="6" w:space="2" w:color="CCCCCC"/>
                              </w:divBdr>
                              <w:divsChild>
                                <w:div w:id="176652099">
                                  <w:marLeft w:val="0"/>
                                  <w:marRight w:val="0"/>
                                  <w:marTop w:val="0"/>
                                  <w:marBottom w:val="0"/>
                                  <w:divBdr>
                                    <w:top w:val="none" w:sz="0" w:space="0" w:color="auto"/>
                                    <w:left w:val="none" w:sz="0" w:space="0" w:color="auto"/>
                                    <w:bottom w:val="none" w:sz="0" w:space="0" w:color="auto"/>
                                    <w:right w:val="none" w:sz="0" w:space="0" w:color="auto"/>
                                  </w:divBdr>
                                </w:div>
                                <w:div w:id="539635722">
                                  <w:marLeft w:val="0"/>
                                  <w:marRight w:val="0"/>
                                  <w:marTop w:val="0"/>
                                  <w:marBottom w:val="0"/>
                                  <w:divBdr>
                                    <w:top w:val="none" w:sz="0" w:space="0" w:color="auto"/>
                                    <w:left w:val="none" w:sz="0" w:space="0" w:color="auto"/>
                                    <w:bottom w:val="none" w:sz="0" w:space="0" w:color="auto"/>
                                    <w:right w:val="none" w:sz="0" w:space="0" w:color="auto"/>
                                  </w:divBdr>
                                </w:div>
                                <w:div w:id="694502355">
                                  <w:marLeft w:val="0"/>
                                  <w:marRight w:val="0"/>
                                  <w:marTop w:val="0"/>
                                  <w:marBottom w:val="0"/>
                                  <w:divBdr>
                                    <w:top w:val="none" w:sz="0" w:space="0" w:color="auto"/>
                                    <w:left w:val="none" w:sz="0" w:space="0" w:color="auto"/>
                                    <w:bottom w:val="none" w:sz="0" w:space="0" w:color="auto"/>
                                    <w:right w:val="none" w:sz="0" w:space="0" w:color="auto"/>
                                  </w:divBdr>
                                </w:div>
                                <w:div w:id="765418147">
                                  <w:marLeft w:val="0"/>
                                  <w:marRight w:val="0"/>
                                  <w:marTop w:val="0"/>
                                  <w:marBottom w:val="0"/>
                                  <w:divBdr>
                                    <w:top w:val="none" w:sz="0" w:space="0" w:color="auto"/>
                                    <w:left w:val="none" w:sz="0" w:space="0" w:color="auto"/>
                                    <w:bottom w:val="none" w:sz="0" w:space="0" w:color="auto"/>
                                    <w:right w:val="none" w:sz="0" w:space="0" w:color="auto"/>
                                  </w:divBdr>
                                </w:div>
                                <w:div w:id="841236105">
                                  <w:marLeft w:val="0"/>
                                  <w:marRight w:val="0"/>
                                  <w:marTop w:val="0"/>
                                  <w:marBottom w:val="0"/>
                                  <w:divBdr>
                                    <w:top w:val="none" w:sz="0" w:space="0" w:color="auto"/>
                                    <w:left w:val="none" w:sz="0" w:space="0" w:color="auto"/>
                                    <w:bottom w:val="none" w:sz="0" w:space="0" w:color="auto"/>
                                    <w:right w:val="none" w:sz="0" w:space="0" w:color="auto"/>
                                  </w:divBdr>
                                </w:div>
                                <w:div w:id="943656850">
                                  <w:marLeft w:val="0"/>
                                  <w:marRight w:val="0"/>
                                  <w:marTop w:val="0"/>
                                  <w:marBottom w:val="0"/>
                                  <w:divBdr>
                                    <w:top w:val="none" w:sz="0" w:space="0" w:color="auto"/>
                                    <w:left w:val="none" w:sz="0" w:space="0" w:color="auto"/>
                                    <w:bottom w:val="none" w:sz="0" w:space="0" w:color="auto"/>
                                    <w:right w:val="none" w:sz="0" w:space="0" w:color="auto"/>
                                  </w:divBdr>
                                </w:div>
                                <w:div w:id="2076464752">
                                  <w:marLeft w:val="0"/>
                                  <w:marRight w:val="0"/>
                                  <w:marTop w:val="0"/>
                                  <w:marBottom w:val="0"/>
                                  <w:divBdr>
                                    <w:top w:val="none" w:sz="0" w:space="0" w:color="auto"/>
                                    <w:left w:val="none" w:sz="0" w:space="0" w:color="auto"/>
                                    <w:bottom w:val="none" w:sz="0" w:space="0" w:color="auto"/>
                                    <w:right w:val="none" w:sz="0" w:space="0" w:color="auto"/>
                                  </w:divBdr>
                                  <w:divsChild>
                                    <w:div w:id="124834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06630">
                              <w:marLeft w:val="240"/>
                              <w:marRight w:val="0"/>
                              <w:marTop w:val="0"/>
                              <w:marBottom w:val="0"/>
                              <w:divBdr>
                                <w:top w:val="none" w:sz="0" w:space="0" w:color="auto"/>
                                <w:left w:val="none" w:sz="0" w:space="0" w:color="auto"/>
                                <w:bottom w:val="none" w:sz="0" w:space="0" w:color="auto"/>
                                <w:right w:val="none" w:sz="0" w:space="0" w:color="auto"/>
                              </w:divBdr>
                            </w:div>
                          </w:divsChild>
                        </w:div>
                        <w:div w:id="1501042752">
                          <w:marLeft w:val="0"/>
                          <w:marRight w:val="0"/>
                          <w:marTop w:val="0"/>
                          <w:marBottom w:val="0"/>
                          <w:divBdr>
                            <w:top w:val="none" w:sz="0" w:space="0" w:color="auto"/>
                            <w:left w:val="none" w:sz="0" w:space="0" w:color="auto"/>
                            <w:bottom w:val="none" w:sz="0" w:space="0" w:color="auto"/>
                            <w:right w:val="none" w:sz="0" w:space="0" w:color="auto"/>
                          </w:divBdr>
                          <w:divsChild>
                            <w:div w:id="45496803">
                              <w:marLeft w:val="0"/>
                              <w:marRight w:val="0"/>
                              <w:marTop w:val="0"/>
                              <w:marBottom w:val="0"/>
                              <w:divBdr>
                                <w:top w:val="none" w:sz="0" w:space="0" w:color="auto"/>
                                <w:left w:val="none" w:sz="0" w:space="0" w:color="auto"/>
                                <w:bottom w:val="none" w:sz="0" w:space="0" w:color="auto"/>
                                <w:right w:val="none" w:sz="0" w:space="0" w:color="auto"/>
                              </w:divBdr>
                            </w:div>
                          </w:divsChild>
                        </w:div>
                        <w:div w:id="2088455523">
                          <w:marLeft w:val="0"/>
                          <w:marRight w:val="0"/>
                          <w:marTop w:val="0"/>
                          <w:marBottom w:val="0"/>
                          <w:divBdr>
                            <w:top w:val="none" w:sz="0" w:space="0" w:color="auto"/>
                            <w:left w:val="none" w:sz="0" w:space="0" w:color="auto"/>
                            <w:bottom w:val="none" w:sz="0" w:space="0" w:color="auto"/>
                            <w:right w:val="none" w:sz="0" w:space="0" w:color="auto"/>
                          </w:divBdr>
                          <w:divsChild>
                            <w:div w:id="1017078420">
                              <w:marLeft w:val="0"/>
                              <w:marRight w:val="0"/>
                              <w:marTop w:val="120"/>
                              <w:marBottom w:val="360"/>
                              <w:divBdr>
                                <w:top w:val="none" w:sz="0" w:space="0" w:color="auto"/>
                                <w:left w:val="none" w:sz="0" w:space="0" w:color="auto"/>
                                <w:bottom w:val="none" w:sz="0" w:space="0" w:color="auto"/>
                                <w:right w:val="none" w:sz="0" w:space="0" w:color="auto"/>
                              </w:divBdr>
                              <w:divsChild>
                                <w:div w:id="1628198114">
                                  <w:marLeft w:val="0"/>
                                  <w:marRight w:val="0"/>
                                  <w:marTop w:val="0"/>
                                  <w:marBottom w:val="0"/>
                                  <w:divBdr>
                                    <w:top w:val="none" w:sz="0" w:space="0" w:color="auto"/>
                                    <w:left w:val="none" w:sz="0" w:space="0" w:color="auto"/>
                                    <w:bottom w:val="none" w:sz="0" w:space="0" w:color="auto"/>
                                    <w:right w:val="none" w:sz="0" w:space="0" w:color="auto"/>
                                  </w:divBdr>
                                </w:div>
                                <w:div w:id="19805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866539">
      <w:bodyDiv w:val="1"/>
      <w:marLeft w:val="0"/>
      <w:marRight w:val="0"/>
      <w:marTop w:val="0"/>
      <w:marBottom w:val="0"/>
      <w:divBdr>
        <w:top w:val="none" w:sz="0" w:space="0" w:color="auto"/>
        <w:left w:val="none" w:sz="0" w:space="0" w:color="auto"/>
        <w:bottom w:val="none" w:sz="0" w:space="0" w:color="auto"/>
        <w:right w:val="none" w:sz="0" w:space="0" w:color="auto"/>
      </w:divBdr>
    </w:div>
    <w:div w:id="752319095">
      <w:bodyDiv w:val="1"/>
      <w:marLeft w:val="0"/>
      <w:marRight w:val="0"/>
      <w:marTop w:val="0"/>
      <w:marBottom w:val="0"/>
      <w:divBdr>
        <w:top w:val="none" w:sz="0" w:space="0" w:color="auto"/>
        <w:left w:val="none" w:sz="0" w:space="0" w:color="auto"/>
        <w:bottom w:val="none" w:sz="0" w:space="0" w:color="auto"/>
        <w:right w:val="none" w:sz="0" w:space="0" w:color="auto"/>
      </w:divBdr>
      <w:divsChild>
        <w:div w:id="319846466">
          <w:marLeft w:val="0"/>
          <w:marRight w:val="1"/>
          <w:marTop w:val="0"/>
          <w:marBottom w:val="0"/>
          <w:divBdr>
            <w:top w:val="none" w:sz="0" w:space="0" w:color="auto"/>
            <w:left w:val="none" w:sz="0" w:space="0" w:color="auto"/>
            <w:bottom w:val="none" w:sz="0" w:space="0" w:color="auto"/>
            <w:right w:val="none" w:sz="0" w:space="0" w:color="auto"/>
          </w:divBdr>
          <w:divsChild>
            <w:div w:id="1685549381">
              <w:marLeft w:val="0"/>
              <w:marRight w:val="0"/>
              <w:marTop w:val="0"/>
              <w:marBottom w:val="0"/>
              <w:divBdr>
                <w:top w:val="none" w:sz="0" w:space="0" w:color="auto"/>
                <w:left w:val="none" w:sz="0" w:space="0" w:color="auto"/>
                <w:bottom w:val="none" w:sz="0" w:space="0" w:color="auto"/>
                <w:right w:val="none" w:sz="0" w:space="0" w:color="auto"/>
              </w:divBdr>
              <w:divsChild>
                <w:div w:id="1240364443">
                  <w:marLeft w:val="0"/>
                  <w:marRight w:val="1"/>
                  <w:marTop w:val="0"/>
                  <w:marBottom w:val="0"/>
                  <w:divBdr>
                    <w:top w:val="none" w:sz="0" w:space="0" w:color="auto"/>
                    <w:left w:val="none" w:sz="0" w:space="0" w:color="auto"/>
                    <w:bottom w:val="none" w:sz="0" w:space="0" w:color="auto"/>
                    <w:right w:val="none" w:sz="0" w:space="0" w:color="auto"/>
                  </w:divBdr>
                  <w:divsChild>
                    <w:div w:id="1406802300">
                      <w:marLeft w:val="0"/>
                      <w:marRight w:val="0"/>
                      <w:marTop w:val="0"/>
                      <w:marBottom w:val="0"/>
                      <w:divBdr>
                        <w:top w:val="none" w:sz="0" w:space="0" w:color="auto"/>
                        <w:left w:val="none" w:sz="0" w:space="0" w:color="auto"/>
                        <w:bottom w:val="none" w:sz="0" w:space="0" w:color="auto"/>
                        <w:right w:val="none" w:sz="0" w:space="0" w:color="auto"/>
                      </w:divBdr>
                      <w:divsChild>
                        <w:div w:id="254628292">
                          <w:marLeft w:val="0"/>
                          <w:marRight w:val="0"/>
                          <w:marTop w:val="0"/>
                          <w:marBottom w:val="0"/>
                          <w:divBdr>
                            <w:top w:val="none" w:sz="0" w:space="0" w:color="auto"/>
                            <w:left w:val="none" w:sz="0" w:space="0" w:color="auto"/>
                            <w:bottom w:val="none" w:sz="0" w:space="0" w:color="auto"/>
                            <w:right w:val="none" w:sz="0" w:space="0" w:color="auto"/>
                          </w:divBdr>
                          <w:divsChild>
                            <w:div w:id="852497463">
                              <w:marLeft w:val="0"/>
                              <w:marRight w:val="0"/>
                              <w:marTop w:val="0"/>
                              <w:marBottom w:val="0"/>
                              <w:divBdr>
                                <w:top w:val="none" w:sz="0" w:space="0" w:color="auto"/>
                                <w:left w:val="none" w:sz="0" w:space="0" w:color="auto"/>
                                <w:bottom w:val="none" w:sz="0" w:space="0" w:color="auto"/>
                                <w:right w:val="none" w:sz="0" w:space="0" w:color="auto"/>
                              </w:divBdr>
                            </w:div>
                            <w:div w:id="1381319046">
                              <w:marLeft w:val="240"/>
                              <w:marRight w:val="0"/>
                              <w:marTop w:val="0"/>
                              <w:marBottom w:val="0"/>
                              <w:divBdr>
                                <w:top w:val="none" w:sz="0" w:space="0" w:color="auto"/>
                                <w:left w:val="none" w:sz="0" w:space="0" w:color="auto"/>
                                <w:bottom w:val="none" w:sz="0" w:space="0" w:color="auto"/>
                                <w:right w:val="none" w:sz="0" w:space="0" w:color="auto"/>
                              </w:divBdr>
                            </w:div>
                            <w:div w:id="2060082234">
                              <w:marLeft w:val="0"/>
                              <w:marRight w:val="0"/>
                              <w:marTop w:val="45"/>
                              <w:marBottom w:val="0"/>
                              <w:divBdr>
                                <w:top w:val="single" w:sz="6" w:space="2" w:color="CCCCCC"/>
                                <w:left w:val="single" w:sz="6" w:space="2" w:color="CCCCCC"/>
                                <w:bottom w:val="single" w:sz="6" w:space="2" w:color="CCCCCC"/>
                                <w:right w:val="single" w:sz="6" w:space="2" w:color="CCCCCC"/>
                              </w:divBdr>
                              <w:divsChild>
                                <w:div w:id="159582831">
                                  <w:marLeft w:val="0"/>
                                  <w:marRight w:val="0"/>
                                  <w:marTop w:val="0"/>
                                  <w:marBottom w:val="0"/>
                                  <w:divBdr>
                                    <w:top w:val="none" w:sz="0" w:space="0" w:color="auto"/>
                                    <w:left w:val="none" w:sz="0" w:space="0" w:color="auto"/>
                                    <w:bottom w:val="none" w:sz="0" w:space="0" w:color="auto"/>
                                    <w:right w:val="none" w:sz="0" w:space="0" w:color="auto"/>
                                  </w:divBdr>
                                </w:div>
                                <w:div w:id="178354358">
                                  <w:marLeft w:val="0"/>
                                  <w:marRight w:val="0"/>
                                  <w:marTop w:val="0"/>
                                  <w:marBottom w:val="0"/>
                                  <w:divBdr>
                                    <w:top w:val="none" w:sz="0" w:space="0" w:color="auto"/>
                                    <w:left w:val="none" w:sz="0" w:space="0" w:color="auto"/>
                                    <w:bottom w:val="none" w:sz="0" w:space="0" w:color="auto"/>
                                    <w:right w:val="none" w:sz="0" w:space="0" w:color="auto"/>
                                  </w:divBdr>
                                </w:div>
                                <w:div w:id="596792740">
                                  <w:marLeft w:val="0"/>
                                  <w:marRight w:val="0"/>
                                  <w:marTop w:val="0"/>
                                  <w:marBottom w:val="0"/>
                                  <w:divBdr>
                                    <w:top w:val="none" w:sz="0" w:space="0" w:color="auto"/>
                                    <w:left w:val="none" w:sz="0" w:space="0" w:color="auto"/>
                                    <w:bottom w:val="none" w:sz="0" w:space="0" w:color="auto"/>
                                    <w:right w:val="none" w:sz="0" w:space="0" w:color="auto"/>
                                  </w:divBdr>
                                </w:div>
                                <w:div w:id="1055157459">
                                  <w:marLeft w:val="0"/>
                                  <w:marRight w:val="0"/>
                                  <w:marTop w:val="0"/>
                                  <w:marBottom w:val="0"/>
                                  <w:divBdr>
                                    <w:top w:val="none" w:sz="0" w:space="0" w:color="auto"/>
                                    <w:left w:val="none" w:sz="0" w:space="0" w:color="auto"/>
                                    <w:bottom w:val="none" w:sz="0" w:space="0" w:color="auto"/>
                                    <w:right w:val="none" w:sz="0" w:space="0" w:color="auto"/>
                                  </w:divBdr>
                                </w:div>
                                <w:div w:id="1428311518">
                                  <w:marLeft w:val="0"/>
                                  <w:marRight w:val="0"/>
                                  <w:marTop w:val="0"/>
                                  <w:marBottom w:val="0"/>
                                  <w:divBdr>
                                    <w:top w:val="none" w:sz="0" w:space="0" w:color="auto"/>
                                    <w:left w:val="none" w:sz="0" w:space="0" w:color="auto"/>
                                    <w:bottom w:val="none" w:sz="0" w:space="0" w:color="auto"/>
                                    <w:right w:val="none" w:sz="0" w:space="0" w:color="auto"/>
                                  </w:divBdr>
                                  <w:divsChild>
                                    <w:div w:id="596333569">
                                      <w:marLeft w:val="0"/>
                                      <w:marRight w:val="0"/>
                                      <w:marTop w:val="0"/>
                                      <w:marBottom w:val="0"/>
                                      <w:divBdr>
                                        <w:top w:val="none" w:sz="0" w:space="0" w:color="auto"/>
                                        <w:left w:val="none" w:sz="0" w:space="0" w:color="auto"/>
                                        <w:bottom w:val="none" w:sz="0" w:space="0" w:color="auto"/>
                                        <w:right w:val="none" w:sz="0" w:space="0" w:color="auto"/>
                                      </w:divBdr>
                                    </w:div>
                                  </w:divsChild>
                                </w:div>
                                <w:div w:id="1647271819">
                                  <w:marLeft w:val="0"/>
                                  <w:marRight w:val="0"/>
                                  <w:marTop w:val="0"/>
                                  <w:marBottom w:val="0"/>
                                  <w:divBdr>
                                    <w:top w:val="none" w:sz="0" w:space="0" w:color="auto"/>
                                    <w:left w:val="none" w:sz="0" w:space="0" w:color="auto"/>
                                    <w:bottom w:val="none" w:sz="0" w:space="0" w:color="auto"/>
                                    <w:right w:val="none" w:sz="0" w:space="0" w:color="auto"/>
                                  </w:divBdr>
                                </w:div>
                                <w:div w:id="18301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89015">
                          <w:marLeft w:val="0"/>
                          <w:marRight w:val="0"/>
                          <w:marTop w:val="0"/>
                          <w:marBottom w:val="0"/>
                          <w:divBdr>
                            <w:top w:val="none" w:sz="0" w:space="0" w:color="auto"/>
                            <w:left w:val="none" w:sz="0" w:space="0" w:color="auto"/>
                            <w:bottom w:val="none" w:sz="0" w:space="0" w:color="auto"/>
                            <w:right w:val="none" w:sz="0" w:space="0" w:color="auto"/>
                          </w:divBdr>
                          <w:divsChild>
                            <w:div w:id="1878196665">
                              <w:marLeft w:val="0"/>
                              <w:marRight w:val="0"/>
                              <w:marTop w:val="0"/>
                              <w:marBottom w:val="0"/>
                              <w:divBdr>
                                <w:top w:val="none" w:sz="0" w:space="0" w:color="auto"/>
                                <w:left w:val="none" w:sz="0" w:space="0" w:color="auto"/>
                                <w:bottom w:val="none" w:sz="0" w:space="0" w:color="auto"/>
                                <w:right w:val="none" w:sz="0" w:space="0" w:color="auto"/>
                              </w:divBdr>
                            </w:div>
                          </w:divsChild>
                        </w:div>
                        <w:div w:id="1312636401">
                          <w:marLeft w:val="0"/>
                          <w:marRight w:val="0"/>
                          <w:marTop w:val="0"/>
                          <w:marBottom w:val="0"/>
                          <w:divBdr>
                            <w:top w:val="none" w:sz="0" w:space="0" w:color="auto"/>
                            <w:left w:val="none" w:sz="0" w:space="0" w:color="auto"/>
                            <w:bottom w:val="none" w:sz="0" w:space="0" w:color="auto"/>
                            <w:right w:val="none" w:sz="0" w:space="0" w:color="auto"/>
                          </w:divBdr>
                          <w:divsChild>
                            <w:div w:id="1998995606">
                              <w:marLeft w:val="0"/>
                              <w:marRight w:val="0"/>
                              <w:marTop w:val="120"/>
                              <w:marBottom w:val="360"/>
                              <w:divBdr>
                                <w:top w:val="none" w:sz="0" w:space="0" w:color="auto"/>
                                <w:left w:val="none" w:sz="0" w:space="0" w:color="auto"/>
                                <w:bottom w:val="none" w:sz="0" w:space="0" w:color="auto"/>
                                <w:right w:val="none" w:sz="0" w:space="0" w:color="auto"/>
                              </w:divBdr>
                              <w:divsChild>
                                <w:div w:id="627013505">
                                  <w:marLeft w:val="0"/>
                                  <w:marRight w:val="0"/>
                                  <w:marTop w:val="0"/>
                                  <w:marBottom w:val="0"/>
                                  <w:divBdr>
                                    <w:top w:val="none" w:sz="0" w:space="0" w:color="auto"/>
                                    <w:left w:val="none" w:sz="0" w:space="0" w:color="auto"/>
                                    <w:bottom w:val="none" w:sz="0" w:space="0" w:color="auto"/>
                                    <w:right w:val="none" w:sz="0" w:space="0" w:color="auto"/>
                                  </w:divBdr>
                                </w:div>
                                <w:div w:id="7049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997578">
      <w:bodyDiv w:val="1"/>
      <w:marLeft w:val="0"/>
      <w:marRight w:val="0"/>
      <w:marTop w:val="0"/>
      <w:marBottom w:val="0"/>
      <w:divBdr>
        <w:top w:val="none" w:sz="0" w:space="0" w:color="auto"/>
        <w:left w:val="none" w:sz="0" w:space="0" w:color="auto"/>
        <w:bottom w:val="none" w:sz="0" w:space="0" w:color="auto"/>
        <w:right w:val="none" w:sz="0" w:space="0" w:color="auto"/>
      </w:divBdr>
    </w:div>
    <w:div w:id="816260828">
      <w:bodyDiv w:val="1"/>
      <w:marLeft w:val="0"/>
      <w:marRight w:val="0"/>
      <w:marTop w:val="0"/>
      <w:marBottom w:val="0"/>
      <w:divBdr>
        <w:top w:val="none" w:sz="0" w:space="0" w:color="auto"/>
        <w:left w:val="none" w:sz="0" w:space="0" w:color="auto"/>
        <w:bottom w:val="none" w:sz="0" w:space="0" w:color="auto"/>
        <w:right w:val="none" w:sz="0" w:space="0" w:color="auto"/>
      </w:divBdr>
    </w:div>
    <w:div w:id="826287613">
      <w:bodyDiv w:val="1"/>
      <w:marLeft w:val="0"/>
      <w:marRight w:val="0"/>
      <w:marTop w:val="0"/>
      <w:marBottom w:val="0"/>
      <w:divBdr>
        <w:top w:val="none" w:sz="0" w:space="0" w:color="auto"/>
        <w:left w:val="none" w:sz="0" w:space="0" w:color="auto"/>
        <w:bottom w:val="none" w:sz="0" w:space="0" w:color="auto"/>
        <w:right w:val="none" w:sz="0" w:space="0" w:color="auto"/>
      </w:divBdr>
    </w:div>
    <w:div w:id="844319294">
      <w:bodyDiv w:val="1"/>
      <w:marLeft w:val="0"/>
      <w:marRight w:val="0"/>
      <w:marTop w:val="0"/>
      <w:marBottom w:val="0"/>
      <w:divBdr>
        <w:top w:val="none" w:sz="0" w:space="0" w:color="auto"/>
        <w:left w:val="none" w:sz="0" w:space="0" w:color="auto"/>
        <w:bottom w:val="none" w:sz="0" w:space="0" w:color="auto"/>
        <w:right w:val="none" w:sz="0" w:space="0" w:color="auto"/>
      </w:divBdr>
    </w:div>
    <w:div w:id="917667594">
      <w:bodyDiv w:val="1"/>
      <w:marLeft w:val="0"/>
      <w:marRight w:val="0"/>
      <w:marTop w:val="0"/>
      <w:marBottom w:val="0"/>
      <w:divBdr>
        <w:top w:val="none" w:sz="0" w:space="0" w:color="auto"/>
        <w:left w:val="none" w:sz="0" w:space="0" w:color="auto"/>
        <w:bottom w:val="none" w:sz="0" w:space="0" w:color="auto"/>
        <w:right w:val="none" w:sz="0" w:space="0" w:color="auto"/>
      </w:divBdr>
    </w:div>
    <w:div w:id="934364728">
      <w:bodyDiv w:val="1"/>
      <w:marLeft w:val="0"/>
      <w:marRight w:val="0"/>
      <w:marTop w:val="0"/>
      <w:marBottom w:val="0"/>
      <w:divBdr>
        <w:top w:val="none" w:sz="0" w:space="0" w:color="auto"/>
        <w:left w:val="none" w:sz="0" w:space="0" w:color="auto"/>
        <w:bottom w:val="none" w:sz="0" w:space="0" w:color="auto"/>
        <w:right w:val="none" w:sz="0" w:space="0" w:color="auto"/>
      </w:divBdr>
    </w:div>
    <w:div w:id="1023828278">
      <w:bodyDiv w:val="1"/>
      <w:marLeft w:val="0"/>
      <w:marRight w:val="0"/>
      <w:marTop w:val="0"/>
      <w:marBottom w:val="0"/>
      <w:divBdr>
        <w:top w:val="none" w:sz="0" w:space="0" w:color="auto"/>
        <w:left w:val="none" w:sz="0" w:space="0" w:color="auto"/>
        <w:bottom w:val="none" w:sz="0" w:space="0" w:color="auto"/>
        <w:right w:val="none" w:sz="0" w:space="0" w:color="auto"/>
      </w:divBdr>
    </w:div>
    <w:div w:id="1041252163">
      <w:bodyDiv w:val="1"/>
      <w:marLeft w:val="0"/>
      <w:marRight w:val="0"/>
      <w:marTop w:val="0"/>
      <w:marBottom w:val="0"/>
      <w:divBdr>
        <w:top w:val="none" w:sz="0" w:space="0" w:color="auto"/>
        <w:left w:val="none" w:sz="0" w:space="0" w:color="auto"/>
        <w:bottom w:val="none" w:sz="0" w:space="0" w:color="auto"/>
        <w:right w:val="none" w:sz="0" w:space="0" w:color="auto"/>
      </w:divBdr>
    </w:div>
    <w:div w:id="1188983333">
      <w:bodyDiv w:val="1"/>
      <w:marLeft w:val="0"/>
      <w:marRight w:val="0"/>
      <w:marTop w:val="0"/>
      <w:marBottom w:val="0"/>
      <w:divBdr>
        <w:top w:val="none" w:sz="0" w:space="0" w:color="auto"/>
        <w:left w:val="none" w:sz="0" w:space="0" w:color="auto"/>
        <w:bottom w:val="none" w:sz="0" w:space="0" w:color="auto"/>
        <w:right w:val="none" w:sz="0" w:space="0" w:color="auto"/>
      </w:divBdr>
    </w:div>
    <w:div w:id="1202598539">
      <w:bodyDiv w:val="1"/>
      <w:marLeft w:val="0"/>
      <w:marRight w:val="0"/>
      <w:marTop w:val="0"/>
      <w:marBottom w:val="0"/>
      <w:divBdr>
        <w:top w:val="none" w:sz="0" w:space="0" w:color="auto"/>
        <w:left w:val="none" w:sz="0" w:space="0" w:color="auto"/>
        <w:bottom w:val="none" w:sz="0" w:space="0" w:color="auto"/>
        <w:right w:val="none" w:sz="0" w:space="0" w:color="auto"/>
      </w:divBdr>
      <w:divsChild>
        <w:div w:id="2113696377">
          <w:marLeft w:val="547"/>
          <w:marRight w:val="0"/>
          <w:marTop w:val="0"/>
          <w:marBottom w:val="120"/>
          <w:divBdr>
            <w:top w:val="none" w:sz="0" w:space="0" w:color="auto"/>
            <w:left w:val="none" w:sz="0" w:space="0" w:color="auto"/>
            <w:bottom w:val="none" w:sz="0" w:space="0" w:color="auto"/>
            <w:right w:val="none" w:sz="0" w:space="0" w:color="auto"/>
          </w:divBdr>
        </w:div>
      </w:divsChild>
    </w:div>
    <w:div w:id="1217353132">
      <w:bodyDiv w:val="1"/>
      <w:marLeft w:val="0"/>
      <w:marRight w:val="0"/>
      <w:marTop w:val="0"/>
      <w:marBottom w:val="0"/>
      <w:divBdr>
        <w:top w:val="none" w:sz="0" w:space="0" w:color="auto"/>
        <w:left w:val="none" w:sz="0" w:space="0" w:color="auto"/>
        <w:bottom w:val="none" w:sz="0" w:space="0" w:color="auto"/>
        <w:right w:val="none" w:sz="0" w:space="0" w:color="auto"/>
      </w:divBdr>
    </w:div>
    <w:div w:id="1302687655">
      <w:bodyDiv w:val="1"/>
      <w:marLeft w:val="0"/>
      <w:marRight w:val="0"/>
      <w:marTop w:val="0"/>
      <w:marBottom w:val="0"/>
      <w:divBdr>
        <w:top w:val="none" w:sz="0" w:space="0" w:color="auto"/>
        <w:left w:val="none" w:sz="0" w:space="0" w:color="auto"/>
        <w:bottom w:val="none" w:sz="0" w:space="0" w:color="auto"/>
        <w:right w:val="none" w:sz="0" w:space="0" w:color="auto"/>
      </w:divBdr>
      <w:divsChild>
        <w:div w:id="249586940">
          <w:marLeft w:val="446"/>
          <w:marRight w:val="0"/>
          <w:marTop w:val="0"/>
          <w:marBottom w:val="0"/>
          <w:divBdr>
            <w:top w:val="none" w:sz="0" w:space="0" w:color="auto"/>
            <w:left w:val="none" w:sz="0" w:space="0" w:color="auto"/>
            <w:bottom w:val="none" w:sz="0" w:space="0" w:color="auto"/>
            <w:right w:val="none" w:sz="0" w:space="0" w:color="auto"/>
          </w:divBdr>
        </w:div>
        <w:div w:id="465047571">
          <w:marLeft w:val="446"/>
          <w:marRight w:val="0"/>
          <w:marTop w:val="0"/>
          <w:marBottom w:val="0"/>
          <w:divBdr>
            <w:top w:val="none" w:sz="0" w:space="0" w:color="auto"/>
            <w:left w:val="none" w:sz="0" w:space="0" w:color="auto"/>
            <w:bottom w:val="none" w:sz="0" w:space="0" w:color="auto"/>
            <w:right w:val="none" w:sz="0" w:space="0" w:color="auto"/>
          </w:divBdr>
        </w:div>
        <w:div w:id="1278171897">
          <w:marLeft w:val="446"/>
          <w:marRight w:val="0"/>
          <w:marTop w:val="0"/>
          <w:marBottom w:val="0"/>
          <w:divBdr>
            <w:top w:val="none" w:sz="0" w:space="0" w:color="auto"/>
            <w:left w:val="none" w:sz="0" w:space="0" w:color="auto"/>
            <w:bottom w:val="none" w:sz="0" w:space="0" w:color="auto"/>
            <w:right w:val="none" w:sz="0" w:space="0" w:color="auto"/>
          </w:divBdr>
        </w:div>
        <w:div w:id="1529828163">
          <w:marLeft w:val="446"/>
          <w:marRight w:val="0"/>
          <w:marTop w:val="0"/>
          <w:marBottom w:val="0"/>
          <w:divBdr>
            <w:top w:val="none" w:sz="0" w:space="0" w:color="auto"/>
            <w:left w:val="none" w:sz="0" w:space="0" w:color="auto"/>
            <w:bottom w:val="none" w:sz="0" w:space="0" w:color="auto"/>
            <w:right w:val="none" w:sz="0" w:space="0" w:color="auto"/>
          </w:divBdr>
        </w:div>
        <w:div w:id="1574925000">
          <w:marLeft w:val="446"/>
          <w:marRight w:val="0"/>
          <w:marTop w:val="0"/>
          <w:marBottom w:val="0"/>
          <w:divBdr>
            <w:top w:val="none" w:sz="0" w:space="0" w:color="auto"/>
            <w:left w:val="none" w:sz="0" w:space="0" w:color="auto"/>
            <w:bottom w:val="none" w:sz="0" w:space="0" w:color="auto"/>
            <w:right w:val="none" w:sz="0" w:space="0" w:color="auto"/>
          </w:divBdr>
        </w:div>
        <w:div w:id="1670984844">
          <w:marLeft w:val="446"/>
          <w:marRight w:val="0"/>
          <w:marTop w:val="0"/>
          <w:marBottom w:val="0"/>
          <w:divBdr>
            <w:top w:val="none" w:sz="0" w:space="0" w:color="auto"/>
            <w:left w:val="none" w:sz="0" w:space="0" w:color="auto"/>
            <w:bottom w:val="none" w:sz="0" w:space="0" w:color="auto"/>
            <w:right w:val="none" w:sz="0" w:space="0" w:color="auto"/>
          </w:divBdr>
        </w:div>
        <w:div w:id="2066564545">
          <w:marLeft w:val="446"/>
          <w:marRight w:val="0"/>
          <w:marTop w:val="0"/>
          <w:marBottom w:val="0"/>
          <w:divBdr>
            <w:top w:val="none" w:sz="0" w:space="0" w:color="auto"/>
            <w:left w:val="none" w:sz="0" w:space="0" w:color="auto"/>
            <w:bottom w:val="none" w:sz="0" w:space="0" w:color="auto"/>
            <w:right w:val="none" w:sz="0" w:space="0" w:color="auto"/>
          </w:divBdr>
        </w:div>
      </w:divsChild>
    </w:div>
    <w:div w:id="1304123298">
      <w:bodyDiv w:val="1"/>
      <w:marLeft w:val="0"/>
      <w:marRight w:val="0"/>
      <w:marTop w:val="0"/>
      <w:marBottom w:val="0"/>
      <w:divBdr>
        <w:top w:val="none" w:sz="0" w:space="0" w:color="auto"/>
        <w:left w:val="none" w:sz="0" w:space="0" w:color="auto"/>
        <w:bottom w:val="none" w:sz="0" w:space="0" w:color="auto"/>
        <w:right w:val="none" w:sz="0" w:space="0" w:color="auto"/>
      </w:divBdr>
    </w:div>
    <w:div w:id="1311902215">
      <w:bodyDiv w:val="1"/>
      <w:marLeft w:val="0"/>
      <w:marRight w:val="0"/>
      <w:marTop w:val="0"/>
      <w:marBottom w:val="0"/>
      <w:divBdr>
        <w:top w:val="none" w:sz="0" w:space="0" w:color="auto"/>
        <w:left w:val="none" w:sz="0" w:space="0" w:color="auto"/>
        <w:bottom w:val="none" w:sz="0" w:space="0" w:color="auto"/>
        <w:right w:val="none" w:sz="0" w:space="0" w:color="auto"/>
      </w:divBdr>
      <w:divsChild>
        <w:div w:id="985282235">
          <w:marLeft w:val="0"/>
          <w:marRight w:val="1"/>
          <w:marTop w:val="0"/>
          <w:marBottom w:val="0"/>
          <w:divBdr>
            <w:top w:val="none" w:sz="0" w:space="0" w:color="auto"/>
            <w:left w:val="none" w:sz="0" w:space="0" w:color="auto"/>
            <w:bottom w:val="none" w:sz="0" w:space="0" w:color="auto"/>
            <w:right w:val="none" w:sz="0" w:space="0" w:color="auto"/>
          </w:divBdr>
          <w:divsChild>
            <w:div w:id="1766028678">
              <w:marLeft w:val="0"/>
              <w:marRight w:val="0"/>
              <w:marTop w:val="0"/>
              <w:marBottom w:val="0"/>
              <w:divBdr>
                <w:top w:val="none" w:sz="0" w:space="0" w:color="auto"/>
                <w:left w:val="none" w:sz="0" w:space="0" w:color="auto"/>
                <w:bottom w:val="none" w:sz="0" w:space="0" w:color="auto"/>
                <w:right w:val="none" w:sz="0" w:space="0" w:color="auto"/>
              </w:divBdr>
              <w:divsChild>
                <w:div w:id="387264608">
                  <w:marLeft w:val="0"/>
                  <w:marRight w:val="1"/>
                  <w:marTop w:val="0"/>
                  <w:marBottom w:val="0"/>
                  <w:divBdr>
                    <w:top w:val="none" w:sz="0" w:space="0" w:color="auto"/>
                    <w:left w:val="none" w:sz="0" w:space="0" w:color="auto"/>
                    <w:bottom w:val="none" w:sz="0" w:space="0" w:color="auto"/>
                    <w:right w:val="none" w:sz="0" w:space="0" w:color="auto"/>
                  </w:divBdr>
                  <w:divsChild>
                    <w:div w:id="1499537768">
                      <w:marLeft w:val="0"/>
                      <w:marRight w:val="0"/>
                      <w:marTop w:val="0"/>
                      <w:marBottom w:val="0"/>
                      <w:divBdr>
                        <w:top w:val="none" w:sz="0" w:space="0" w:color="auto"/>
                        <w:left w:val="none" w:sz="0" w:space="0" w:color="auto"/>
                        <w:bottom w:val="none" w:sz="0" w:space="0" w:color="auto"/>
                        <w:right w:val="none" w:sz="0" w:space="0" w:color="auto"/>
                      </w:divBdr>
                      <w:divsChild>
                        <w:div w:id="105077758">
                          <w:marLeft w:val="0"/>
                          <w:marRight w:val="0"/>
                          <w:marTop w:val="0"/>
                          <w:marBottom w:val="0"/>
                          <w:divBdr>
                            <w:top w:val="none" w:sz="0" w:space="0" w:color="auto"/>
                            <w:left w:val="none" w:sz="0" w:space="0" w:color="auto"/>
                            <w:bottom w:val="none" w:sz="0" w:space="0" w:color="auto"/>
                            <w:right w:val="none" w:sz="0" w:space="0" w:color="auto"/>
                          </w:divBdr>
                          <w:divsChild>
                            <w:div w:id="648441934">
                              <w:marLeft w:val="0"/>
                              <w:marRight w:val="0"/>
                              <w:marTop w:val="0"/>
                              <w:marBottom w:val="0"/>
                              <w:divBdr>
                                <w:top w:val="none" w:sz="0" w:space="0" w:color="auto"/>
                                <w:left w:val="none" w:sz="0" w:space="0" w:color="auto"/>
                                <w:bottom w:val="none" w:sz="0" w:space="0" w:color="auto"/>
                                <w:right w:val="none" w:sz="0" w:space="0" w:color="auto"/>
                              </w:divBdr>
                            </w:div>
                          </w:divsChild>
                        </w:div>
                        <w:div w:id="1113016794">
                          <w:marLeft w:val="0"/>
                          <w:marRight w:val="0"/>
                          <w:marTop w:val="0"/>
                          <w:marBottom w:val="0"/>
                          <w:divBdr>
                            <w:top w:val="none" w:sz="0" w:space="0" w:color="auto"/>
                            <w:left w:val="none" w:sz="0" w:space="0" w:color="auto"/>
                            <w:bottom w:val="none" w:sz="0" w:space="0" w:color="auto"/>
                            <w:right w:val="none" w:sz="0" w:space="0" w:color="auto"/>
                          </w:divBdr>
                          <w:divsChild>
                            <w:div w:id="721558241">
                              <w:marLeft w:val="0"/>
                              <w:marRight w:val="0"/>
                              <w:marTop w:val="120"/>
                              <w:marBottom w:val="360"/>
                              <w:divBdr>
                                <w:top w:val="none" w:sz="0" w:space="0" w:color="auto"/>
                                <w:left w:val="none" w:sz="0" w:space="0" w:color="auto"/>
                                <w:bottom w:val="none" w:sz="0" w:space="0" w:color="auto"/>
                                <w:right w:val="none" w:sz="0" w:space="0" w:color="auto"/>
                              </w:divBdr>
                              <w:divsChild>
                                <w:div w:id="1416364042">
                                  <w:marLeft w:val="0"/>
                                  <w:marRight w:val="0"/>
                                  <w:marTop w:val="0"/>
                                  <w:marBottom w:val="0"/>
                                  <w:divBdr>
                                    <w:top w:val="none" w:sz="0" w:space="0" w:color="auto"/>
                                    <w:left w:val="none" w:sz="0" w:space="0" w:color="auto"/>
                                    <w:bottom w:val="none" w:sz="0" w:space="0" w:color="auto"/>
                                    <w:right w:val="none" w:sz="0" w:space="0" w:color="auto"/>
                                  </w:divBdr>
                                </w:div>
                                <w:div w:id="20318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5587">
                          <w:marLeft w:val="0"/>
                          <w:marRight w:val="0"/>
                          <w:marTop w:val="0"/>
                          <w:marBottom w:val="0"/>
                          <w:divBdr>
                            <w:top w:val="none" w:sz="0" w:space="0" w:color="auto"/>
                            <w:left w:val="none" w:sz="0" w:space="0" w:color="auto"/>
                            <w:bottom w:val="none" w:sz="0" w:space="0" w:color="auto"/>
                            <w:right w:val="none" w:sz="0" w:space="0" w:color="auto"/>
                          </w:divBdr>
                          <w:divsChild>
                            <w:div w:id="714112556">
                              <w:marLeft w:val="240"/>
                              <w:marRight w:val="0"/>
                              <w:marTop w:val="0"/>
                              <w:marBottom w:val="0"/>
                              <w:divBdr>
                                <w:top w:val="none" w:sz="0" w:space="0" w:color="auto"/>
                                <w:left w:val="none" w:sz="0" w:space="0" w:color="auto"/>
                                <w:bottom w:val="none" w:sz="0" w:space="0" w:color="auto"/>
                                <w:right w:val="none" w:sz="0" w:space="0" w:color="auto"/>
                              </w:divBdr>
                            </w:div>
                            <w:div w:id="982197292">
                              <w:marLeft w:val="0"/>
                              <w:marRight w:val="0"/>
                              <w:marTop w:val="0"/>
                              <w:marBottom w:val="0"/>
                              <w:divBdr>
                                <w:top w:val="none" w:sz="0" w:space="0" w:color="auto"/>
                                <w:left w:val="none" w:sz="0" w:space="0" w:color="auto"/>
                                <w:bottom w:val="none" w:sz="0" w:space="0" w:color="auto"/>
                                <w:right w:val="none" w:sz="0" w:space="0" w:color="auto"/>
                              </w:divBdr>
                            </w:div>
                            <w:div w:id="1240755182">
                              <w:marLeft w:val="0"/>
                              <w:marRight w:val="0"/>
                              <w:marTop w:val="45"/>
                              <w:marBottom w:val="0"/>
                              <w:divBdr>
                                <w:top w:val="single" w:sz="6" w:space="2" w:color="CCCCCC"/>
                                <w:left w:val="single" w:sz="6" w:space="2" w:color="CCCCCC"/>
                                <w:bottom w:val="single" w:sz="6" w:space="2" w:color="CCCCCC"/>
                                <w:right w:val="single" w:sz="6" w:space="2" w:color="CCCCCC"/>
                              </w:divBdr>
                              <w:divsChild>
                                <w:div w:id="162089905">
                                  <w:marLeft w:val="0"/>
                                  <w:marRight w:val="0"/>
                                  <w:marTop w:val="0"/>
                                  <w:marBottom w:val="0"/>
                                  <w:divBdr>
                                    <w:top w:val="none" w:sz="0" w:space="0" w:color="auto"/>
                                    <w:left w:val="none" w:sz="0" w:space="0" w:color="auto"/>
                                    <w:bottom w:val="none" w:sz="0" w:space="0" w:color="auto"/>
                                    <w:right w:val="none" w:sz="0" w:space="0" w:color="auto"/>
                                  </w:divBdr>
                                </w:div>
                                <w:div w:id="291249038">
                                  <w:marLeft w:val="0"/>
                                  <w:marRight w:val="0"/>
                                  <w:marTop w:val="0"/>
                                  <w:marBottom w:val="0"/>
                                  <w:divBdr>
                                    <w:top w:val="none" w:sz="0" w:space="0" w:color="auto"/>
                                    <w:left w:val="none" w:sz="0" w:space="0" w:color="auto"/>
                                    <w:bottom w:val="none" w:sz="0" w:space="0" w:color="auto"/>
                                    <w:right w:val="none" w:sz="0" w:space="0" w:color="auto"/>
                                  </w:divBdr>
                                </w:div>
                                <w:div w:id="601380658">
                                  <w:marLeft w:val="0"/>
                                  <w:marRight w:val="0"/>
                                  <w:marTop w:val="0"/>
                                  <w:marBottom w:val="0"/>
                                  <w:divBdr>
                                    <w:top w:val="none" w:sz="0" w:space="0" w:color="auto"/>
                                    <w:left w:val="none" w:sz="0" w:space="0" w:color="auto"/>
                                    <w:bottom w:val="none" w:sz="0" w:space="0" w:color="auto"/>
                                    <w:right w:val="none" w:sz="0" w:space="0" w:color="auto"/>
                                  </w:divBdr>
                                </w:div>
                                <w:div w:id="698244552">
                                  <w:marLeft w:val="0"/>
                                  <w:marRight w:val="0"/>
                                  <w:marTop w:val="0"/>
                                  <w:marBottom w:val="0"/>
                                  <w:divBdr>
                                    <w:top w:val="none" w:sz="0" w:space="0" w:color="auto"/>
                                    <w:left w:val="none" w:sz="0" w:space="0" w:color="auto"/>
                                    <w:bottom w:val="none" w:sz="0" w:space="0" w:color="auto"/>
                                    <w:right w:val="none" w:sz="0" w:space="0" w:color="auto"/>
                                  </w:divBdr>
                                </w:div>
                                <w:div w:id="705254694">
                                  <w:marLeft w:val="0"/>
                                  <w:marRight w:val="0"/>
                                  <w:marTop w:val="0"/>
                                  <w:marBottom w:val="0"/>
                                  <w:divBdr>
                                    <w:top w:val="none" w:sz="0" w:space="0" w:color="auto"/>
                                    <w:left w:val="none" w:sz="0" w:space="0" w:color="auto"/>
                                    <w:bottom w:val="none" w:sz="0" w:space="0" w:color="auto"/>
                                    <w:right w:val="none" w:sz="0" w:space="0" w:color="auto"/>
                                  </w:divBdr>
                                  <w:divsChild>
                                    <w:div w:id="891965123">
                                      <w:marLeft w:val="0"/>
                                      <w:marRight w:val="0"/>
                                      <w:marTop w:val="0"/>
                                      <w:marBottom w:val="0"/>
                                      <w:divBdr>
                                        <w:top w:val="none" w:sz="0" w:space="0" w:color="auto"/>
                                        <w:left w:val="none" w:sz="0" w:space="0" w:color="auto"/>
                                        <w:bottom w:val="none" w:sz="0" w:space="0" w:color="auto"/>
                                        <w:right w:val="none" w:sz="0" w:space="0" w:color="auto"/>
                                      </w:divBdr>
                                    </w:div>
                                  </w:divsChild>
                                </w:div>
                                <w:div w:id="924846796">
                                  <w:marLeft w:val="0"/>
                                  <w:marRight w:val="0"/>
                                  <w:marTop w:val="0"/>
                                  <w:marBottom w:val="0"/>
                                  <w:divBdr>
                                    <w:top w:val="none" w:sz="0" w:space="0" w:color="auto"/>
                                    <w:left w:val="none" w:sz="0" w:space="0" w:color="auto"/>
                                    <w:bottom w:val="none" w:sz="0" w:space="0" w:color="auto"/>
                                    <w:right w:val="none" w:sz="0" w:space="0" w:color="auto"/>
                                  </w:divBdr>
                                </w:div>
                                <w:div w:id="151587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011488">
      <w:bodyDiv w:val="1"/>
      <w:marLeft w:val="0"/>
      <w:marRight w:val="0"/>
      <w:marTop w:val="0"/>
      <w:marBottom w:val="0"/>
      <w:divBdr>
        <w:top w:val="none" w:sz="0" w:space="0" w:color="auto"/>
        <w:left w:val="none" w:sz="0" w:space="0" w:color="auto"/>
        <w:bottom w:val="none" w:sz="0" w:space="0" w:color="auto"/>
        <w:right w:val="none" w:sz="0" w:space="0" w:color="auto"/>
      </w:divBdr>
    </w:div>
    <w:div w:id="1361859961">
      <w:bodyDiv w:val="1"/>
      <w:marLeft w:val="0"/>
      <w:marRight w:val="0"/>
      <w:marTop w:val="0"/>
      <w:marBottom w:val="0"/>
      <w:divBdr>
        <w:top w:val="none" w:sz="0" w:space="0" w:color="auto"/>
        <w:left w:val="none" w:sz="0" w:space="0" w:color="auto"/>
        <w:bottom w:val="none" w:sz="0" w:space="0" w:color="auto"/>
        <w:right w:val="none" w:sz="0" w:space="0" w:color="auto"/>
      </w:divBdr>
    </w:div>
    <w:div w:id="1390613122">
      <w:bodyDiv w:val="1"/>
      <w:marLeft w:val="0"/>
      <w:marRight w:val="0"/>
      <w:marTop w:val="0"/>
      <w:marBottom w:val="0"/>
      <w:divBdr>
        <w:top w:val="none" w:sz="0" w:space="0" w:color="auto"/>
        <w:left w:val="none" w:sz="0" w:space="0" w:color="auto"/>
        <w:bottom w:val="none" w:sz="0" w:space="0" w:color="auto"/>
        <w:right w:val="none" w:sz="0" w:space="0" w:color="auto"/>
      </w:divBdr>
    </w:div>
    <w:div w:id="1476529297">
      <w:bodyDiv w:val="1"/>
      <w:marLeft w:val="0"/>
      <w:marRight w:val="0"/>
      <w:marTop w:val="0"/>
      <w:marBottom w:val="0"/>
      <w:divBdr>
        <w:top w:val="none" w:sz="0" w:space="0" w:color="auto"/>
        <w:left w:val="none" w:sz="0" w:space="0" w:color="auto"/>
        <w:bottom w:val="none" w:sz="0" w:space="0" w:color="auto"/>
        <w:right w:val="none" w:sz="0" w:space="0" w:color="auto"/>
      </w:divBdr>
    </w:div>
    <w:div w:id="1521747226">
      <w:bodyDiv w:val="1"/>
      <w:marLeft w:val="0"/>
      <w:marRight w:val="0"/>
      <w:marTop w:val="0"/>
      <w:marBottom w:val="0"/>
      <w:divBdr>
        <w:top w:val="none" w:sz="0" w:space="0" w:color="auto"/>
        <w:left w:val="none" w:sz="0" w:space="0" w:color="auto"/>
        <w:bottom w:val="none" w:sz="0" w:space="0" w:color="auto"/>
        <w:right w:val="none" w:sz="0" w:space="0" w:color="auto"/>
      </w:divBdr>
    </w:div>
    <w:div w:id="1525678921">
      <w:bodyDiv w:val="1"/>
      <w:marLeft w:val="0"/>
      <w:marRight w:val="0"/>
      <w:marTop w:val="0"/>
      <w:marBottom w:val="0"/>
      <w:divBdr>
        <w:top w:val="none" w:sz="0" w:space="0" w:color="auto"/>
        <w:left w:val="none" w:sz="0" w:space="0" w:color="auto"/>
        <w:bottom w:val="none" w:sz="0" w:space="0" w:color="auto"/>
        <w:right w:val="none" w:sz="0" w:space="0" w:color="auto"/>
      </w:divBdr>
      <w:divsChild>
        <w:div w:id="2008247359">
          <w:marLeft w:val="547"/>
          <w:marRight w:val="0"/>
          <w:marTop w:val="0"/>
          <w:marBottom w:val="0"/>
          <w:divBdr>
            <w:top w:val="none" w:sz="0" w:space="0" w:color="auto"/>
            <w:left w:val="none" w:sz="0" w:space="0" w:color="auto"/>
            <w:bottom w:val="none" w:sz="0" w:space="0" w:color="auto"/>
            <w:right w:val="none" w:sz="0" w:space="0" w:color="auto"/>
          </w:divBdr>
        </w:div>
      </w:divsChild>
    </w:div>
    <w:div w:id="1572959604">
      <w:bodyDiv w:val="1"/>
      <w:marLeft w:val="0"/>
      <w:marRight w:val="0"/>
      <w:marTop w:val="0"/>
      <w:marBottom w:val="0"/>
      <w:divBdr>
        <w:top w:val="none" w:sz="0" w:space="0" w:color="auto"/>
        <w:left w:val="none" w:sz="0" w:space="0" w:color="auto"/>
        <w:bottom w:val="none" w:sz="0" w:space="0" w:color="auto"/>
        <w:right w:val="none" w:sz="0" w:space="0" w:color="auto"/>
      </w:divBdr>
    </w:div>
    <w:div w:id="1654403959">
      <w:bodyDiv w:val="1"/>
      <w:marLeft w:val="0"/>
      <w:marRight w:val="0"/>
      <w:marTop w:val="0"/>
      <w:marBottom w:val="0"/>
      <w:divBdr>
        <w:top w:val="none" w:sz="0" w:space="0" w:color="auto"/>
        <w:left w:val="none" w:sz="0" w:space="0" w:color="auto"/>
        <w:bottom w:val="none" w:sz="0" w:space="0" w:color="auto"/>
        <w:right w:val="none" w:sz="0" w:space="0" w:color="auto"/>
      </w:divBdr>
    </w:div>
    <w:div w:id="1725979823">
      <w:bodyDiv w:val="1"/>
      <w:marLeft w:val="0"/>
      <w:marRight w:val="0"/>
      <w:marTop w:val="0"/>
      <w:marBottom w:val="0"/>
      <w:divBdr>
        <w:top w:val="none" w:sz="0" w:space="0" w:color="auto"/>
        <w:left w:val="none" w:sz="0" w:space="0" w:color="auto"/>
        <w:bottom w:val="none" w:sz="0" w:space="0" w:color="auto"/>
        <w:right w:val="none" w:sz="0" w:space="0" w:color="auto"/>
      </w:divBdr>
      <w:divsChild>
        <w:div w:id="973557608">
          <w:marLeft w:val="0"/>
          <w:marRight w:val="1"/>
          <w:marTop w:val="0"/>
          <w:marBottom w:val="0"/>
          <w:divBdr>
            <w:top w:val="none" w:sz="0" w:space="0" w:color="auto"/>
            <w:left w:val="none" w:sz="0" w:space="0" w:color="auto"/>
            <w:bottom w:val="none" w:sz="0" w:space="0" w:color="auto"/>
            <w:right w:val="none" w:sz="0" w:space="0" w:color="auto"/>
          </w:divBdr>
          <w:divsChild>
            <w:div w:id="1194460185">
              <w:marLeft w:val="0"/>
              <w:marRight w:val="0"/>
              <w:marTop w:val="0"/>
              <w:marBottom w:val="0"/>
              <w:divBdr>
                <w:top w:val="none" w:sz="0" w:space="0" w:color="auto"/>
                <w:left w:val="none" w:sz="0" w:space="0" w:color="auto"/>
                <w:bottom w:val="none" w:sz="0" w:space="0" w:color="auto"/>
                <w:right w:val="none" w:sz="0" w:space="0" w:color="auto"/>
              </w:divBdr>
              <w:divsChild>
                <w:div w:id="2098401880">
                  <w:marLeft w:val="0"/>
                  <w:marRight w:val="1"/>
                  <w:marTop w:val="0"/>
                  <w:marBottom w:val="0"/>
                  <w:divBdr>
                    <w:top w:val="none" w:sz="0" w:space="0" w:color="auto"/>
                    <w:left w:val="none" w:sz="0" w:space="0" w:color="auto"/>
                    <w:bottom w:val="none" w:sz="0" w:space="0" w:color="auto"/>
                    <w:right w:val="none" w:sz="0" w:space="0" w:color="auto"/>
                  </w:divBdr>
                  <w:divsChild>
                    <w:div w:id="1333606594">
                      <w:marLeft w:val="0"/>
                      <w:marRight w:val="0"/>
                      <w:marTop w:val="0"/>
                      <w:marBottom w:val="0"/>
                      <w:divBdr>
                        <w:top w:val="none" w:sz="0" w:space="0" w:color="auto"/>
                        <w:left w:val="none" w:sz="0" w:space="0" w:color="auto"/>
                        <w:bottom w:val="none" w:sz="0" w:space="0" w:color="auto"/>
                        <w:right w:val="none" w:sz="0" w:space="0" w:color="auto"/>
                      </w:divBdr>
                      <w:divsChild>
                        <w:div w:id="1643777991">
                          <w:marLeft w:val="0"/>
                          <w:marRight w:val="0"/>
                          <w:marTop w:val="0"/>
                          <w:marBottom w:val="0"/>
                          <w:divBdr>
                            <w:top w:val="none" w:sz="0" w:space="0" w:color="auto"/>
                            <w:left w:val="none" w:sz="0" w:space="0" w:color="auto"/>
                            <w:bottom w:val="none" w:sz="0" w:space="0" w:color="auto"/>
                            <w:right w:val="none" w:sz="0" w:space="0" w:color="auto"/>
                          </w:divBdr>
                          <w:divsChild>
                            <w:div w:id="754743814">
                              <w:marLeft w:val="0"/>
                              <w:marRight w:val="0"/>
                              <w:marTop w:val="120"/>
                              <w:marBottom w:val="360"/>
                              <w:divBdr>
                                <w:top w:val="none" w:sz="0" w:space="0" w:color="auto"/>
                                <w:left w:val="none" w:sz="0" w:space="0" w:color="auto"/>
                                <w:bottom w:val="none" w:sz="0" w:space="0" w:color="auto"/>
                                <w:right w:val="none" w:sz="0" w:space="0" w:color="auto"/>
                              </w:divBdr>
                              <w:divsChild>
                                <w:div w:id="557133421">
                                  <w:marLeft w:val="0"/>
                                  <w:marRight w:val="0"/>
                                  <w:marTop w:val="0"/>
                                  <w:marBottom w:val="0"/>
                                  <w:divBdr>
                                    <w:top w:val="none" w:sz="0" w:space="0" w:color="auto"/>
                                    <w:left w:val="none" w:sz="0" w:space="0" w:color="auto"/>
                                    <w:bottom w:val="none" w:sz="0" w:space="0" w:color="auto"/>
                                    <w:right w:val="none" w:sz="0" w:space="0" w:color="auto"/>
                                  </w:divBdr>
                                </w:div>
                                <w:div w:id="12644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481202">
      <w:bodyDiv w:val="1"/>
      <w:marLeft w:val="0"/>
      <w:marRight w:val="0"/>
      <w:marTop w:val="0"/>
      <w:marBottom w:val="0"/>
      <w:divBdr>
        <w:top w:val="none" w:sz="0" w:space="0" w:color="auto"/>
        <w:left w:val="none" w:sz="0" w:space="0" w:color="auto"/>
        <w:bottom w:val="none" w:sz="0" w:space="0" w:color="auto"/>
        <w:right w:val="none" w:sz="0" w:space="0" w:color="auto"/>
      </w:divBdr>
    </w:div>
    <w:div w:id="1783528120">
      <w:bodyDiv w:val="1"/>
      <w:marLeft w:val="0"/>
      <w:marRight w:val="0"/>
      <w:marTop w:val="0"/>
      <w:marBottom w:val="0"/>
      <w:divBdr>
        <w:top w:val="none" w:sz="0" w:space="0" w:color="auto"/>
        <w:left w:val="none" w:sz="0" w:space="0" w:color="auto"/>
        <w:bottom w:val="none" w:sz="0" w:space="0" w:color="auto"/>
        <w:right w:val="none" w:sz="0" w:space="0" w:color="auto"/>
      </w:divBdr>
    </w:div>
    <w:div w:id="1821143933">
      <w:bodyDiv w:val="1"/>
      <w:marLeft w:val="0"/>
      <w:marRight w:val="0"/>
      <w:marTop w:val="0"/>
      <w:marBottom w:val="0"/>
      <w:divBdr>
        <w:top w:val="none" w:sz="0" w:space="0" w:color="auto"/>
        <w:left w:val="none" w:sz="0" w:space="0" w:color="auto"/>
        <w:bottom w:val="none" w:sz="0" w:space="0" w:color="auto"/>
        <w:right w:val="none" w:sz="0" w:space="0" w:color="auto"/>
      </w:divBdr>
      <w:divsChild>
        <w:div w:id="1252466946">
          <w:marLeft w:val="446"/>
          <w:marRight w:val="0"/>
          <w:marTop w:val="0"/>
          <w:marBottom w:val="0"/>
          <w:divBdr>
            <w:top w:val="none" w:sz="0" w:space="0" w:color="auto"/>
            <w:left w:val="none" w:sz="0" w:space="0" w:color="auto"/>
            <w:bottom w:val="none" w:sz="0" w:space="0" w:color="auto"/>
            <w:right w:val="none" w:sz="0" w:space="0" w:color="auto"/>
          </w:divBdr>
        </w:div>
        <w:div w:id="1597053546">
          <w:marLeft w:val="446"/>
          <w:marRight w:val="0"/>
          <w:marTop w:val="0"/>
          <w:marBottom w:val="0"/>
          <w:divBdr>
            <w:top w:val="none" w:sz="0" w:space="0" w:color="auto"/>
            <w:left w:val="none" w:sz="0" w:space="0" w:color="auto"/>
            <w:bottom w:val="none" w:sz="0" w:space="0" w:color="auto"/>
            <w:right w:val="none" w:sz="0" w:space="0" w:color="auto"/>
          </w:divBdr>
        </w:div>
      </w:divsChild>
    </w:div>
    <w:div w:id="1898468635">
      <w:bodyDiv w:val="1"/>
      <w:marLeft w:val="0"/>
      <w:marRight w:val="0"/>
      <w:marTop w:val="0"/>
      <w:marBottom w:val="0"/>
      <w:divBdr>
        <w:top w:val="none" w:sz="0" w:space="0" w:color="auto"/>
        <w:left w:val="none" w:sz="0" w:space="0" w:color="auto"/>
        <w:bottom w:val="none" w:sz="0" w:space="0" w:color="auto"/>
        <w:right w:val="none" w:sz="0" w:space="0" w:color="auto"/>
      </w:divBdr>
      <w:divsChild>
        <w:div w:id="155922041">
          <w:marLeft w:val="446"/>
          <w:marRight w:val="0"/>
          <w:marTop w:val="0"/>
          <w:marBottom w:val="0"/>
          <w:divBdr>
            <w:top w:val="none" w:sz="0" w:space="0" w:color="auto"/>
            <w:left w:val="none" w:sz="0" w:space="0" w:color="auto"/>
            <w:bottom w:val="none" w:sz="0" w:space="0" w:color="auto"/>
            <w:right w:val="none" w:sz="0" w:space="0" w:color="auto"/>
          </w:divBdr>
        </w:div>
        <w:div w:id="276719122">
          <w:marLeft w:val="446"/>
          <w:marRight w:val="0"/>
          <w:marTop w:val="0"/>
          <w:marBottom w:val="0"/>
          <w:divBdr>
            <w:top w:val="none" w:sz="0" w:space="0" w:color="auto"/>
            <w:left w:val="none" w:sz="0" w:space="0" w:color="auto"/>
            <w:bottom w:val="none" w:sz="0" w:space="0" w:color="auto"/>
            <w:right w:val="none" w:sz="0" w:space="0" w:color="auto"/>
          </w:divBdr>
        </w:div>
        <w:div w:id="448815321">
          <w:marLeft w:val="446"/>
          <w:marRight w:val="0"/>
          <w:marTop w:val="0"/>
          <w:marBottom w:val="0"/>
          <w:divBdr>
            <w:top w:val="none" w:sz="0" w:space="0" w:color="auto"/>
            <w:left w:val="none" w:sz="0" w:space="0" w:color="auto"/>
            <w:bottom w:val="none" w:sz="0" w:space="0" w:color="auto"/>
            <w:right w:val="none" w:sz="0" w:space="0" w:color="auto"/>
          </w:divBdr>
        </w:div>
        <w:div w:id="734277727">
          <w:marLeft w:val="446"/>
          <w:marRight w:val="0"/>
          <w:marTop w:val="0"/>
          <w:marBottom w:val="0"/>
          <w:divBdr>
            <w:top w:val="none" w:sz="0" w:space="0" w:color="auto"/>
            <w:left w:val="none" w:sz="0" w:space="0" w:color="auto"/>
            <w:bottom w:val="none" w:sz="0" w:space="0" w:color="auto"/>
            <w:right w:val="none" w:sz="0" w:space="0" w:color="auto"/>
          </w:divBdr>
        </w:div>
        <w:div w:id="1235362520">
          <w:marLeft w:val="446"/>
          <w:marRight w:val="0"/>
          <w:marTop w:val="0"/>
          <w:marBottom w:val="0"/>
          <w:divBdr>
            <w:top w:val="none" w:sz="0" w:space="0" w:color="auto"/>
            <w:left w:val="none" w:sz="0" w:space="0" w:color="auto"/>
            <w:bottom w:val="none" w:sz="0" w:space="0" w:color="auto"/>
            <w:right w:val="none" w:sz="0" w:space="0" w:color="auto"/>
          </w:divBdr>
        </w:div>
        <w:div w:id="1369060695">
          <w:marLeft w:val="446"/>
          <w:marRight w:val="0"/>
          <w:marTop w:val="0"/>
          <w:marBottom w:val="0"/>
          <w:divBdr>
            <w:top w:val="none" w:sz="0" w:space="0" w:color="auto"/>
            <w:left w:val="none" w:sz="0" w:space="0" w:color="auto"/>
            <w:bottom w:val="none" w:sz="0" w:space="0" w:color="auto"/>
            <w:right w:val="none" w:sz="0" w:space="0" w:color="auto"/>
          </w:divBdr>
        </w:div>
        <w:div w:id="1945528949">
          <w:marLeft w:val="446"/>
          <w:marRight w:val="0"/>
          <w:marTop w:val="0"/>
          <w:marBottom w:val="0"/>
          <w:divBdr>
            <w:top w:val="none" w:sz="0" w:space="0" w:color="auto"/>
            <w:left w:val="none" w:sz="0" w:space="0" w:color="auto"/>
            <w:bottom w:val="none" w:sz="0" w:space="0" w:color="auto"/>
            <w:right w:val="none" w:sz="0" w:space="0" w:color="auto"/>
          </w:divBdr>
        </w:div>
        <w:div w:id="2005890126">
          <w:marLeft w:val="446"/>
          <w:marRight w:val="0"/>
          <w:marTop w:val="0"/>
          <w:marBottom w:val="0"/>
          <w:divBdr>
            <w:top w:val="none" w:sz="0" w:space="0" w:color="auto"/>
            <w:left w:val="none" w:sz="0" w:space="0" w:color="auto"/>
            <w:bottom w:val="none" w:sz="0" w:space="0" w:color="auto"/>
            <w:right w:val="none" w:sz="0" w:space="0" w:color="auto"/>
          </w:divBdr>
        </w:div>
      </w:divsChild>
    </w:div>
    <w:div w:id="1945141040">
      <w:bodyDiv w:val="1"/>
      <w:marLeft w:val="0"/>
      <w:marRight w:val="0"/>
      <w:marTop w:val="0"/>
      <w:marBottom w:val="0"/>
      <w:divBdr>
        <w:top w:val="none" w:sz="0" w:space="0" w:color="auto"/>
        <w:left w:val="none" w:sz="0" w:space="0" w:color="auto"/>
        <w:bottom w:val="none" w:sz="0" w:space="0" w:color="auto"/>
        <w:right w:val="none" w:sz="0" w:space="0" w:color="auto"/>
      </w:divBdr>
    </w:div>
    <w:div w:id="1996297991">
      <w:bodyDiv w:val="1"/>
      <w:marLeft w:val="0"/>
      <w:marRight w:val="0"/>
      <w:marTop w:val="0"/>
      <w:marBottom w:val="0"/>
      <w:divBdr>
        <w:top w:val="none" w:sz="0" w:space="0" w:color="auto"/>
        <w:left w:val="none" w:sz="0" w:space="0" w:color="auto"/>
        <w:bottom w:val="none" w:sz="0" w:space="0" w:color="auto"/>
        <w:right w:val="none" w:sz="0" w:space="0" w:color="auto"/>
      </w:divBdr>
    </w:div>
    <w:div w:id="2093505639">
      <w:bodyDiv w:val="1"/>
      <w:marLeft w:val="0"/>
      <w:marRight w:val="0"/>
      <w:marTop w:val="0"/>
      <w:marBottom w:val="0"/>
      <w:divBdr>
        <w:top w:val="none" w:sz="0" w:space="0" w:color="auto"/>
        <w:left w:val="none" w:sz="0" w:space="0" w:color="auto"/>
        <w:bottom w:val="none" w:sz="0" w:space="0" w:color="auto"/>
        <w:right w:val="none" w:sz="0" w:space="0" w:color="auto"/>
      </w:divBdr>
    </w:div>
    <w:div w:id="2110739256">
      <w:bodyDiv w:val="1"/>
      <w:marLeft w:val="0"/>
      <w:marRight w:val="0"/>
      <w:marTop w:val="0"/>
      <w:marBottom w:val="0"/>
      <w:divBdr>
        <w:top w:val="none" w:sz="0" w:space="0" w:color="auto"/>
        <w:left w:val="none" w:sz="0" w:space="0" w:color="auto"/>
        <w:bottom w:val="none" w:sz="0" w:space="0" w:color="auto"/>
        <w:right w:val="none" w:sz="0" w:space="0" w:color="auto"/>
      </w:divBdr>
      <w:divsChild>
        <w:div w:id="469909878">
          <w:marLeft w:val="1987"/>
          <w:marRight w:val="0"/>
          <w:marTop w:val="0"/>
          <w:marBottom w:val="120"/>
          <w:divBdr>
            <w:top w:val="none" w:sz="0" w:space="0" w:color="auto"/>
            <w:left w:val="none" w:sz="0" w:space="0" w:color="auto"/>
            <w:bottom w:val="none" w:sz="0" w:space="0" w:color="auto"/>
            <w:right w:val="none" w:sz="0" w:space="0" w:color="auto"/>
          </w:divBdr>
        </w:div>
        <w:div w:id="1891303961">
          <w:marLeft w:val="547"/>
          <w:marRight w:val="0"/>
          <w:marTop w:val="0"/>
          <w:marBottom w:val="120"/>
          <w:divBdr>
            <w:top w:val="none" w:sz="0" w:space="0" w:color="auto"/>
            <w:left w:val="none" w:sz="0" w:space="0" w:color="auto"/>
            <w:bottom w:val="none" w:sz="0" w:space="0" w:color="auto"/>
            <w:right w:val="none" w:sz="0" w:space="0" w:color="auto"/>
          </w:divBdr>
        </w:div>
      </w:divsChild>
    </w:div>
    <w:div w:id="2125297658">
      <w:bodyDiv w:val="1"/>
      <w:marLeft w:val="0"/>
      <w:marRight w:val="0"/>
      <w:marTop w:val="0"/>
      <w:marBottom w:val="0"/>
      <w:divBdr>
        <w:top w:val="none" w:sz="0" w:space="0" w:color="auto"/>
        <w:left w:val="none" w:sz="0" w:space="0" w:color="auto"/>
        <w:bottom w:val="none" w:sz="0" w:space="0" w:color="auto"/>
        <w:right w:val="none" w:sz="0" w:space="0" w:color="auto"/>
      </w:divBdr>
      <w:divsChild>
        <w:div w:id="1347513925">
          <w:marLeft w:val="446"/>
          <w:marRight w:val="0"/>
          <w:marTop w:val="0"/>
          <w:marBottom w:val="0"/>
          <w:divBdr>
            <w:top w:val="none" w:sz="0" w:space="0" w:color="auto"/>
            <w:left w:val="none" w:sz="0" w:space="0" w:color="auto"/>
            <w:bottom w:val="none" w:sz="0" w:space="0" w:color="auto"/>
            <w:right w:val="none" w:sz="0" w:space="0" w:color="auto"/>
          </w:divBdr>
        </w:div>
        <w:div w:id="2038502010">
          <w:marLeft w:val="446"/>
          <w:marRight w:val="0"/>
          <w:marTop w:val="0"/>
          <w:marBottom w:val="0"/>
          <w:divBdr>
            <w:top w:val="none" w:sz="0" w:space="0" w:color="auto"/>
            <w:left w:val="none" w:sz="0" w:space="0" w:color="auto"/>
            <w:bottom w:val="none" w:sz="0" w:space="0" w:color="auto"/>
            <w:right w:val="none" w:sz="0" w:space="0" w:color="auto"/>
          </w:divBdr>
        </w:div>
      </w:divsChild>
    </w:div>
    <w:div w:id="214580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 TargetMode="External"/><Relationship Id="rId13" Type="http://schemas.openxmlformats.org/officeDocument/2006/relationships/image" Target="cid:B8EEB506-433A-4D27-B0FB-499984A9C56C@liv.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arkre@liverpool.ac.uk" TargetMode="External"/><Relationship Id="rId12" Type="http://schemas.openxmlformats.org/officeDocument/2006/relationships/image" Target="media/image3.jpe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cid:054B568E-89F0-4489-B931-84EAFFCD5925@liv.ac.uk"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6139</Words>
  <Characters>34996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2019-04-13T20:24:00Z</dcterms:created>
  <dcterms:modified xsi:type="dcterms:W3CDTF">2019-04-13T20:24:00Z</dcterms:modified>
</cp:coreProperties>
</file>