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2580" w14:textId="458161B4" w:rsidR="00520581" w:rsidRPr="00520581" w:rsidRDefault="00520581" w:rsidP="00E83675">
      <w:pPr>
        <w:spacing w:line="360" w:lineRule="auto"/>
        <w:jc w:val="both"/>
        <w:rPr>
          <w:u w:val="single"/>
        </w:rPr>
      </w:pPr>
      <w:bookmarkStart w:id="0" w:name="_Hlk514961949"/>
      <w:r w:rsidRPr="00520581">
        <w:rPr>
          <w:u w:val="single"/>
        </w:rPr>
        <w:t>Abstract</w:t>
      </w:r>
    </w:p>
    <w:p w14:paraId="2D69F239" w14:textId="593B4D37" w:rsidR="00837C70" w:rsidRPr="00837C70" w:rsidRDefault="00837C70" w:rsidP="00E83675">
      <w:pPr>
        <w:spacing w:line="360" w:lineRule="auto"/>
        <w:jc w:val="both"/>
      </w:pPr>
      <w:r w:rsidRPr="00837C70">
        <w:t>Background:</w:t>
      </w:r>
    </w:p>
    <w:p w14:paraId="4B02C978" w14:textId="7FB59355" w:rsidR="00B9678E" w:rsidRPr="00837C70" w:rsidRDefault="00E631E1" w:rsidP="00E83675">
      <w:pPr>
        <w:spacing w:line="360" w:lineRule="auto"/>
        <w:jc w:val="both"/>
      </w:pPr>
      <w:r>
        <w:t>Sphingolipids have been shown to play a key part in cancer cell growth and death and have increasingly become the subject of novel anti-cancer therapies. Acid ceramidase</w:t>
      </w:r>
      <w:r w:rsidR="002B3A8E">
        <w:t>,</w:t>
      </w:r>
      <w:r>
        <w:t xml:space="preserve"> a sphingolipid enzyme, has an important role in the regulation of apoptosis. </w:t>
      </w:r>
      <w:r w:rsidR="00837C70" w:rsidRPr="00837C70">
        <w:t xml:space="preserve">In this review we aim to assess the </w:t>
      </w:r>
      <w:r>
        <w:t xml:space="preserve">current evidence </w:t>
      </w:r>
      <w:r w:rsidR="007E28B7">
        <w:t>supporting the role of sphingolipids in cancer and the potential role that acid ceramidase may play in cancer treatment.</w:t>
      </w:r>
    </w:p>
    <w:p w14:paraId="5BB9A2D8" w14:textId="65972611" w:rsidR="00837C70" w:rsidRPr="00837C70" w:rsidRDefault="00837C70" w:rsidP="00E83675">
      <w:pPr>
        <w:spacing w:line="360" w:lineRule="auto"/>
        <w:jc w:val="both"/>
      </w:pPr>
      <w:r w:rsidRPr="00837C70">
        <w:t>Method</w:t>
      </w:r>
      <w:r w:rsidR="007E28B7">
        <w:t>s</w:t>
      </w:r>
      <w:r w:rsidRPr="00837C70">
        <w:t>:</w:t>
      </w:r>
    </w:p>
    <w:p w14:paraId="7BA91DC5" w14:textId="27881792" w:rsidR="00837C70" w:rsidRPr="00837C70" w:rsidRDefault="00837C70" w:rsidP="00E83675">
      <w:pPr>
        <w:spacing w:line="360" w:lineRule="auto"/>
        <w:jc w:val="both"/>
      </w:pPr>
      <w:r w:rsidRPr="00837C70">
        <w:t>A literature search was performed for published full text articles using the PubMed, Cochrane and Scopus databases using the search criteria string “</w:t>
      </w:r>
      <w:r>
        <w:t>acid ceramidase”</w:t>
      </w:r>
      <w:r w:rsidRPr="00837C70">
        <w:t>, “</w:t>
      </w:r>
      <w:r>
        <w:t>sphingolipid</w:t>
      </w:r>
      <w:r w:rsidRPr="00837C70">
        <w:t xml:space="preserve">”, </w:t>
      </w:r>
      <w:r>
        <w:t xml:space="preserve">“cancer”. </w:t>
      </w:r>
      <w:r w:rsidRPr="00837C70">
        <w:t xml:space="preserve">Additional papers were detected by scanning the references of relevant papers. </w:t>
      </w:r>
      <w:r>
        <w:t xml:space="preserve">A summary of the evidence for each cancer subgroup was then formed. </w:t>
      </w:r>
      <w:r w:rsidRPr="00837C70">
        <w:t>Given the nature of the data extracted, no meta-analysis was performed.</w:t>
      </w:r>
    </w:p>
    <w:p w14:paraId="21E7FE96" w14:textId="77777777" w:rsidR="00837C70" w:rsidRPr="00837C70" w:rsidRDefault="00837C70" w:rsidP="00E83675">
      <w:pPr>
        <w:spacing w:line="360" w:lineRule="auto"/>
        <w:jc w:val="both"/>
      </w:pPr>
    </w:p>
    <w:p w14:paraId="5C1E893F" w14:textId="77777777" w:rsidR="00837C70" w:rsidRPr="00DC687B" w:rsidRDefault="00837C70" w:rsidP="00E83675">
      <w:pPr>
        <w:spacing w:line="360" w:lineRule="auto"/>
        <w:jc w:val="both"/>
      </w:pPr>
      <w:r w:rsidRPr="00DC687B">
        <w:t xml:space="preserve">Results: </w:t>
      </w:r>
    </w:p>
    <w:p w14:paraId="59812B8A" w14:textId="6E3BF73B" w:rsidR="00837C70" w:rsidRPr="00DC687B" w:rsidRDefault="001C56FF" w:rsidP="00E83675">
      <w:pPr>
        <w:spacing w:line="360" w:lineRule="auto"/>
        <w:jc w:val="both"/>
        <w:rPr>
          <w:rFonts w:ascii="Calibri" w:hAnsi="Calibri" w:cs="AppleSystemUIFont"/>
          <w:color w:val="353535"/>
          <w:lang w:val="en-US"/>
        </w:rPr>
      </w:pPr>
      <w:r w:rsidRPr="00DC687B">
        <w:rPr>
          <w:rFonts w:ascii="Calibri" w:hAnsi="Calibri" w:cs="AppleSystemUIFont"/>
          <w:color w:val="353535"/>
          <w:lang w:val="en-US"/>
        </w:rPr>
        <w:t xml:space="preserve">Over expression of acid ceramidase has been demonstrated in </w:t>
      </w:r>
      <w:r w:rsidR="007E28B7">
        <w:rPr>
          <w:rFonts w:ascii="Calibri" w:hAnsi="Calibri" w:cs="AppleSystemUIFont"/>
          <w:color w:val="353535"/>
          <w:lang w:val="en-US"/>
        </w:rPr>
        <w:t xml:space="preserve">a number of human cancers. </w:t>
      </w:r>
      <w:r w:rsidR="007E28B7">
        <w:rPr>
          <w:rFonts w:ascii="Calibri" w:hAnsi="Calibri" w:cs="AppleSystemUIFont"/>
          <w:i/>
          <w:color w:val="353535"/>
          <w:lang w:val="en-US"/>
        </w:rPr>
        <w:t>I</w:t>
      </w:r>
      <w:r w:rsidRPr="00ED36CC">
        <w:rPr>
          <w:rFonts w:ascii="Calibri" w:hAnsi="Calibri" w:cs="AppleSystemUIFont"/>
          <w:i/>
          <w:color w:val="353535"/>
          <w:lang w:val="en-US"/>
        </w:rPr>
        <w:t>n vitro</w:t>
      </w:r>
      <w:r w:rsidRPr="00DC687B">
        <w:rPr>
          <w:rFonts w:ascii="Calibri" w:hAnsi="Calibri" w:cs="AppleSystemUIFont"/>
          <w:color w:val="353535"/>
          <w:lang w:val="en-US"/>
        </w:rPr>
        <w:t xml:space="preserve"> data</w:t>
      </w:r>
      <w:r w:rsidR="007E28B7">
        <w:rPr>
          <w:rFonts w:ascii="Calibri" w:hAnsi="Calibri" w:cs="AppleSystemUIFont"/>
          <w:color w:val="353535"/>
          <w:lang w:val="en-US"/>
        </w:rPr>
        <w:t xml:space="preserve"> demonstrate that manipulation of acid ceramidase may present a useful therapeutic target</w:t>
      </w:r>
      <w:r w:rsidRPr="00DC687B">
        <w:rPr>
          <w:rFonts w:ascii="Calibri" w:hAnsi="Calibri" w:cs="AppleSystemUIFont"/>
          <w:color w:val="353535"/>
          <w:lang w:val="en-US"/>
        </w:rPr>
        <w:t>.</w:t>
      </w:r>
      <w:r w:rsidR="007E28B7">
        <w:rPr>
          <w:rFonts w:ascii="Calibri" w:hAnsi="Calibri" w:cs="AppleSystemUIFont"/>
          <w:color w:val="353535"/>
          <w:lang w:val="en-US"/>
        </w:rPr>
        <w:t xml:space="preserve"> In the clinical setting,</w:t>
      </w:r>
      <w:r w:rsidRPr="00DC687B">
        <w:rPr>
          <w:rFonts w:ascii="Calibri" w:hAnsi="Calibri" w:cs="AppleSystemUIFont"/>
          <w:color w:val="353535"/>
          <w:lang w:val="en-US"/>
        </w:rPr>
        <w:t xml:space="preserve"> </w:t>
      </w:r>
      <w:r w:rsidR="007E28B7">
        <w:rPr>
          <w:rFonts w:ascii="Calibri" w:hAnsi="Calibri" w:cs="AppleSystemUIFont"/>
          <w:color w:val="353535"/>
          <w:lang w:val="en-US"/>
        </w:rPr>
        <w:t>a</w:t>
      </w:r>
      <w:r w:rsidRPr="00DC687B">
        <w:rPr>
          <w:rFonts w:ascii="Calibri" w:hAnsi="Calibri" w:cs="AppleSystemUIFont"/>
          <w:color w:val="353535"/>
          <w:lang w:val="en-US"/>
        </w:rPr>
        <w:t xml:space="preserve"> number of drugs have been investigated with the ability to target acid ceramidase, with the most promising of those </w:t>
      </w:r>
      <w:r w:rsidR="007E28B7">
        <w:rPr>
          <w:rFonts w:ascii="Calibri" w:hAnsi="Calibri" w:cs="AppleSystemUIFont"/>
          <w:color w:val="353535"/>
          <w:lang w:val="en-US"/>
        </w:rPr>
        <w:t xml:space="preserve">being </w:t>
      </w:r>
      <w:r w:rsidRPr="00DC687B">
        <w:rPr>
          <w:rFonts w:ascii="Calibri" w:hAnsi="Calibri" w:cs="AppleSystemUIFont"/>
          <w:color w:val="353535"/>
          <w:lang w:val="en-US"/>
        </w:rPr>
        <w:t xml:space="preserve">small </w:t>
      </w:r>
      <w:r w:rsidR="00DC687B">
        <w:rPr>
          <w:rFonts w:ascii="Calibri" w:hAnsi="Calibri" w:cs="AppleSystemUIFont"/>
          <w:color w:val="353535"/>
          <w:lang w:val="en-US"/>
        </w:rPr>
        <w:t>molecular inhibitors, such as LC</w:t>
      </w:r>
      <w:r w:rsidRPr="00DC687B">
        <w:rPr>
          <w:rFonts w:ascii="Calibri" w:hAnsi="Calibri" w:cs="AppleSystemUIFont"/>
          <w:color w:val="353535"/>
          <w:lang w:val="en-US"/>
        </w:rPr>
        <w:t xml:space="preserve">L521. </w:t>
      </w:r>
    </w:p>
    <w:p w14:paraId="1F66344B" w14:textId="77777777" w:rsidR="001C56FF" w:rsidRPr="00837C70" w:rsidRDefault="001C56FF" w:rsidP="00E83675">
      <w:pPr>
        <w:spacing w:line="360" w:lineRule="auto"/>
        <w:jc w:val="both"/>
      </w:pPr>
    </w:p>
    <w:p w14:paraId="4B703907" w14:textId="77777777" w:rsidR="00837C70" w:rsidRPr="00837C70" w:rsidRDefault="00837C70" w:rsidP="00E83675">
      <w:pPr>
        <w:spacing w:line="360" w:lineRule="auto"/>
        <w:jc w:val="both"/>
      </w:pPr>
      <w:r w:rsidRPr="00837C70">
        <w:t>Conclusion:</w:t>
      </w:r>
    </w:p>
    <w:p w14:paraId="1C22DE7A" w14:textId="3D7EB982" w:rsidR="00E631E1" w:rsidRDefault="00E631E1" w:rsidP="00E83675">
      <w:pPr>
        <w:spacing w:line="480" w:lineRule="auto"/>
        <w:jc w:val="both"/>
      </w:pPr>
      <w:r>
        <w:t>The role of the sphingolipid pathway in cancer is becoming very clearly established by promoting ceramide accumulation in response to cancer or cellular stress. Acid ceramidase</w:t>
      </w:r>
      <w:r w:rsidR="007E28B7">
        <w:t xml:space="preserve"> is </w:t>
      </w:r>
      <w:r>
        <w:t>over expressed in a variety of cancers</w:t>
      </w:r>
      <w:r w:rsidR="007E28B7">
        <w:t xml:space="preserve"> </w:t>
      </w:r>
      <w:proofErr w:type="gramStart"/>
      <w:r w:rsidR="007E28B7">
        <w:t xml:space="preserve">and </w:t>
      </w:r>
      <w:r>
        <w:t xml:space="preserve"> has</w:t>
      </w:r>
      <w:proofErr w:type="gramEnd"/>
      <w:r>
        <w:t xml:space="preserve"> a role as a potential target for inhibition by novel specific inhibitors or off-target effects of traditional </w:t>
      </w:r>
      <w:r w:rsidR="007E28B7">
        <w:t xml:space="preserve">anti-cancer </w:t>
      </w:r>
      <w:r>
        <w:t xml:space="preserve">agents. Further work is required to develop acid ceramidase inhibitors safe for progression to clinical trials. </w:t>
      </w:r>
    </w:p>
    <w:p w14:paraId="7BA69967" w14:textId="437EBB43" w:rsidR="00435D82" w:rsidRDefault="00435D82" w:rsidP="00E83675">
      <w:pPr>
        <w:spacing w:line="360" w:lineRule="auto"/>
        <w:jc w:val="both"/>
        <w:rPr>
          <w:b/>
        </w:rPr>
      </w:pPr>
    </w:p>
    <w:p w14:paraId="6FE2D067" w14:textId="77777777" w:rsidR="00520581" w:rsidRDefault="00520581" w:rsidP="00E83675">
      <w:pPr>
        <w:spacing w:line="360" w:lineRule="auto"/>
        <w:jc w:val="both"/>
        <w:rPr>
          <w:b/>
        </w:rPr>
      </w:pPr>
    </w:p>
    <w:p w14:paraId="415804EC" w14:textId="77777777" w:rsidR="00134925" w:rsidRPr="004A4609" w:rsidRDefault="00134925" w:rsidP="00E83675">
      <w:pPr>
        <w:spacing w:after="360" w:line="480" w:lineRule="auto"/>
        <w:jc w:val="both"/>
        <w:rPr>
          <w:b/>
        </w:rPr>
      </w:pPr>
      <w:r w:rsidRPr="004A4609">
        <w:rPr>
          <w:b/>
        </w:rPr>
        <w:t>Introduction</w:t>
      </w:r>
    </w:p>
    <w:p w14:paraId="68C198FD" w14:textId="5634698D" w:rsidR="00944D88" w:rsidRPr="00664794" w:rsidRDefault="002A0526" w:rsidP="00E83675">
      <w:pPr>
        <w:spacing w:after="360" w:line="480" w:lineRule="auto"/>
        <w:jc w:val="both"/>
      </w:pPr>
      <w:r>
        <w:t>Sphingolipids have been shown to play a key role in the regulation of cell growth and proliferation in cancer</w:t>
      </w:r>
      <w:r w:rsidRPr="002A0526">
        <w:rPr>
          <w:vertAlign w:val="superscript"/>
        </w:rPr>
        <w:t>1</w:t>
      </w:r>
      <w:r>
        <w:t xml:space="preserve">. </w:t>
      </w:r>
      <w:r w:rsidR="00944D88" w:rsidRPr="00664794">
        <w:t>Sphingolipids are the structural components of biological membranes</w:t>
      </w:r>
      <w:r w:rsidR="00C36CF4">
        <w:t xml:space="preserve">, </w:t>
      </w:r>
      <w:r w:rsidR="009B733D">
        <w:t>maintaining barrier function</w:t>
      </w:r>
      <w:r>
        <w:t xml:space="preserve"> and fluidity</w:t>
      </w:r>
      <w:r w:rsidRPr="002A0526">
        <w:rPr>
          <w:vertAlign w:val="superscript"/>
        </w:rPr>
        <w:t>2</w:t>
      </w:r>
      <w:r w:rsidR="00435D82">
        <w:t xml:space="preserve">. </w:t>
      </w:r>
      <w:r w:rsidR="00EF281D">
        <w:t>F</w:t>
      </w:r>
      <w:r w:rsidR="00944D88" w:rsidRPr="00664794">
        <w:t xml:space="preserve">irst described by </w:t>
      </w:r>
      <w:proofErr w:type="spellStart"/>
      <w:r w:rsidR="00944D88" w:rsidRPr="00664794">
        <w:t>Thudichum</w:t>
      </w:r>
      <w:proofErr w:type="spellEnd"/>
      <w:r w:rsidR="00944D88" w:rsidRPr="00664794">
        <w:t xml:space="preserve"> in the 19</w:t>
      </w:r>
      <w:r w:rsidR="00944D88" w:rsidRPr="00664794">
        <w:rPr>
          <w:vertAlign w:val="superscript"/>
        </w:rPr>
        <w:t>th</w:t>
      </w:r>
      <w:r w:rsidR="00944D88" w:rsidRPr="00664794">
        <w:t xml:space="preserve"> Century,</w:t>
      </w:r>
      <w:r w:rsidR="00435D82">
        <w:t xml:space="preserve"> </w:t>
      </w:r>
      <w:r w:rsidR="00090F74">
        <w:t xml:space="preserve">it </w:t>
      </w:r>
      <w:r w:rsidR="00B53FC3">
        <w:t>took over a century</w:t>
      </w:r>
      <w:r w:rsidR="002D69BB">
        <w:t xml:space="preserve"> </w:t>
      </w:r>
      <w:r w:rsidR="007E28B7">
        <w:t>(</w:t>
      </w:r>
      <w:r w:rsidR="002D69BB">
        <w:t>until</w:t>
      </w:r>
      <w:r w:rsidR="00090F74">
        <w:t xml:space="preserve"> </w:t>
      </w:r>
      <w:r w:rsidR="00D74DB2">
        <w:t>Herbert E Carter</w:t>
      </w:r>
      <w:r w:rsidR="00445B47">
        <w:t xml:space="preserve"> in the 1920s</w:t>
      </w:r>
      <w:r w:rsidR="007E28B7">
        <w:t>)</w:t>
      </w:r>
      <w:r w:rsidR="00445B47">
        <w:t xml:space="preserve"> </w:t>
      </w:r>
      <w:r w:rsidR="00B53FC3">
        <w:t>to first describe</w:t>
      </w:r>
      <w:r w:rsidR="00D74DB2">
        <w:t xml:space="preserve"> th</w:t>
      </w:r>
      <w:r w:rsidR="00B53FC3">
        <w:t xml:space="preserve">e </w:t>
      </w:r>
      <w:r w:rsidR="00944D88" w:rsidRPr="00664794">
        <w:t>structure of various sph</w:t>
      </w:r>
      <w:r w:rsidR="009B733D">
        <w:t>i</w:t>
      </w:r>
      <w:r w:rsidR="00944D88" w:rsidRPr="00664794">
        <w:t>ngolipids including sphingo</w:t>
      </w:r>
      <w:r w:rsidR="0080141E">
        <w:t>sine and ceramidase</w:t>
      </w:r>
      <w:r w:rsidR="0080141E">
        <w:rPr>
          <w:vertAlign w:val="superscript"/>
        </w:rPr>
        <w:t>3</w:t>
      </w:r>
      <w:r w:rsidR="0080141E">
        <w:t>. T</w:t>
      </w:r>
      <w:r w:rsidR="00944D88" w:rsidRPr="00664794">
        <w:t xml:space="preserve">he term “sphingosine” is </w:t>
      </w:r>
      <w:r w:rsidR="00435D82">
        <w:t>Greek in origin and means</w:t>
      </w:r>
      <w:r w:rsidR="00944D88" w:rsidRPr="00664794">
        <w:t xml:space="preserve"> “to bind tight” and </w:t>
      </w:r>
      <w:r w:rsidR="007238BF">
        <w:t>shar</w:t>
      </w:r>
      <w:r w:rsidR="007E28B7">
        <w:t>es</w:t>
      </w:r>
      <w:r w:rsidR="007238BF">
        <w:t xml:space="preserve"> its name with the mythical Sphinx</w:t>
      </w:r>
      <w:r w:rsidR="007E28B7">
        <w:t>, so named</w:t>
      </w:r>
      <w:r w:rsidR="007238BF">
        <w:t xml:space="preserve"> </w:t>
      </w:r>
      <w:r w:rsidR="00944D88" w:rsidRPr="00664794">
        <w:t>due to</w:t>
      </w:r>
      <w:r w:rsidR="002D69BB">
        <w:t xml:space="preserve"> its initial</w:t>
      </w:r>
      <w:r w:rsidR="007E28B7">
        <w:t>ly elusive</w:t>
      </w:r>
      <w:r w:rsidR="002D69BB">
        <w:t xml:space="preserve"> structu</w:t>
      </w:r>
      <w:r w:rsidR="007E28B7">
        <w:t>re</w:t>
      </w:r>
      <w:r w:rsidR="00944D88" w:rsidRPr="00664794">
        <w:t xml:space="preserve">. </w:t>
      </w:r>
      <w:r w:rsidR="009B733D">
        <w:t>More recently the</w:t>
      </w:r>
      <w:r w:rsidR="00435D82">
        <w:t xml:space="preserve"> role of sphingolipids </w:t>
      </w:r>
      <w:r w:rsidR="009B733D">
        <w:t>in</w:t>
      </w:r>
      <w:r w:rsidR="00435D82">
        <w:t xml:space="preserve"> the</w:t>
      </w:r>
      <w:r w:rsidR="009B733D">
        <w:t xml:space="preserve"> regulation of cancer cell growth and death has been investigated such that they </w:t>
      </w:r>
      <w:r w:rsidR="007E28B7">
        <w:t>are</w:t>
      </w:r>
      <w:r w:rsidR="009B733D">
        <w:t xml:space="preserve"> increasingly becom</w:t>
      </w:r>
      <w:r w:rsidR="007E28B7">
        <w:t>ing</w:t>
      </w:r>
      <w:r w:rsidR="009B733D">
        <w:t xml:space="preserve"> the subject of novel anti-cancer therapies</w:t>
      </w:r>
      <w:r w:rsidRPr="002A0526">
        <w:rPr>
          <w:vertAlign w:val="superscript"/>
        </w:rPr>
        <w:t>4</w:t>
      </w:r>
      <w:r w:rsidR="00C75782">
        <w:t>.</w:t>
      </w:r>
    </w:p>
    <w:p w14:paraId="66171825" w14:textId="00B780E9" w:rsidR="00206B48" w:rsidRDefault="00944D88" w:rsidP="00E83675">
      <w:pPr>
        <w:spacing w:line="480" w:lineRule="auto"/>
        <w:jc w:val="both"/>
      </w:pPr>
      <w:r w:rsidRPr="00664794">
        <w:t>Ceramide is the central molecule of sphingolip</w:t>
      </w:r>
      <w:r w:rsidR="00F96067" w:rsidRPr="00664794">
        <w:t>i</w:t>
      </w:r>
      <w:r w:rsidRPr="00664794">
        <w:t>d metabolism</w:t>
      </w:r>
      <w:r w:rsidR="00435D82">
        <w:t>. C</w:t>
      </w:r>
      <w:r w:rsidR="002500F2" w:rsidRPr="002500F2">
        <w:t>omposed of a sphingosine base and amide-linked acyl chains varying in length from C14 to</w:t>
      </w:r>
      <w:r w:rsidR="002500F2">
        <w:t xml:space="preserve"> </w:t>
      </w:r>
      <w:r w:rsidR="002500F2" w:rsidRPr="002500F2">
        <w:t>C26</w:t>
      </w:r>
      <w:r w:rsidR="00435D82">
        <w:t xml:space="preserve">, ceramide </w:t>
      </w:r>
      <w:r w:rsidR="00F96067" w:rsidRPr="00664794">
        <w:t>serv</w:t>
      </w:r>
      <w:r w:rsidR="002500F2">
        <w:t>es</w:t>
      </w:r>
      <w:r w:rsidR="00966740" w:rsidRPr="00664794">
        <w:t xml:space="preserve"> as the structural and metabolic precursor of more complex sphingolipids such as sphingomyelin and ceramide-1-phosphate.  </w:t>
      </w:r>
      <w:r w:rsidR="00C75782">
        <w:t xml:space="preserve">Ceramide synthesis and metabolism occur in the endoplasmic reticulum and Golgi apparatus, and thus transport of ceramide (by both vesicular and non-vesicular </w:t>
      </w:r>
      <w:r w:rsidR="00F844BC">
        <w:t>mechanisms</w:t>
      </w:r>
      <w:r w:rsidR="00C75782">
        <w:t xml:space="preserve">) are of critical importance </w:t>
      </w:r>
      <w:r w:rsidR="00A572B7">
        <w:t>in the sphingol</w:t>
      </w:r>
      <w:r w:rsidR="002A0526">
        <w:t>ipid pathway</w:t>
      </w:r>
      <w:r w:rsidR="002A0526" w:rsidRPr="002A0526">
        <w:rPr>
          <w:vertAlign w:val="superscript"/>
        </w:rPr>
        <w:t>5</w:t>
      </w:r>
      <w:r w:rsidR="00A572B7">
        <w:t xml:space="preserve">. </w:t>
      </w:r>
      <w:r w:rsidR="00966740" w:rsidRPr="00664794">
        <w:t>There are two major pathways for ceramide biosynthesis</w:t>
      </w:r>
      <w:r w:rsidR="002A0526" w:rsidRPr="002A0526">
        <w:rPr>
          <w:vertAlign w:val="superscript"/>
        </w:rPr>
        <w:t>6,</w:t>
      </w:r>
      <w:r w:rsidR="002A0526">
        <w:rPr>
          <w:vertAlign w:val="superscript"/>
        </w:rPr>
        <w:t>7</w:t>
      </w:r>
      <w:r w:rsidR="00593CA1">
        <w:t>;</w:t>
      </w:r>
      <w:r w:rsidR="00C75782">
        <w:t xml:space="preserve"> </w:t>
      </w:r>
      <w:r w:rsidR="00A572B7">
        <w:t>s</w:t>
      </w:r>
      <w:r w:rsidR="00966740" w:rsidRPr="00664794">
        <w:t>phingomyelinase-dependent hydrolysis of sphingomyelin</w:t>
      </w:r>
      <w:r w:rsidR="00C75782">
        <w:t xml:space="preserve"> (in the outer plasma membrane)</w:t>
      </w:r>
      <w:r w:rsidR="00F96067" w:rsidRPr="00664794">
        <w:t xml:space="preserve"> by s</w:t>
      </w:r>
      <w:r w:rsidR="00966740" w:rsidRPr="00664794">
        <w:t>p</w:t>
      </w:r>
      <w:r w:rsidR="00F96067" w:rsidRPr="00664794">
        <w:t>e</w:t>
      </w:r>
      <w:r w:rsidR="00966740" w:rsidRPr="00664794">
        <w:t>cialised enzymes known as SMases</w:t>
      </w:r>
      <w:r w:rsidR="002A0526" w:rsidRPr="002A0526">
        <w:rPr>
          <w:vertAlign w:val="superscript"/>
        </w:rPr>
        <w:t>8</w:t>
      </w:r>
      <w:r w:rsidR="009B733D">
        <w:t>,</w:t>
      </w:r>
      <w:r w:rsidR="00966740" w:rsidRPr="00664794">
        <w:t xml:space="preserve"> or </w:t>
      </w:r>
      <w:r w:rsidR="00966740" w:rsidRPr="00664794">
        <w:rPr>
          <w:i/>
          <w:iCs/>
        </w:rPr>
        <w:t xml:space="preserve">de novo </w:t>
      </w:r>
      <w:r w:rsidR="00966740" w:rsidRPr="00664794">
        <w:t xml:space="preserve">synthesis </w:t>
      </w:r>
      <w:r w:rsidR="00C75782">
        <w:t xml:space="preserve">in the endoplasmic reticulum </w:t>
      </w:r>
      <w:r w:rsidR="00966740" w:rsidRPr="00664794">
        <w:t>through condensation of serine and palmitoyl CoA by serine-palmitoyl CoA transferase (SPT)</w:t>
      </w:r>
      <w:r w:rsidR="000A2351">
        <w:t xml:space="preserve"> </w:t>
      </w:r>
      <w:r w:rsidR="000A2351" w:rsidRPr="000A2351">
        <w:t>leading to the synthesis of dihydroceramide by dihydroceramide synthases (</w:t>
      </w:r>
      <w:proofErr w:type="spellStart"/>
      <w:r w:rsidR="000A2351" w:rsidRPr="000A2351">
        <w:t>CerS</w:t>
      </w:r>
      <w:proofErr w:type="spellEnd"/>
      <w:r w:rsidR="000A2351" w:rsidRPr="000A2351">
        <w:t>)</w:t>
      </w:r>
      <w:r w:rsidR="000A2351">
        <w:t>.</w:t>
      </w:r>
      <w:r w:rsidR="00966740">
        <w:rPr>
          <w:b/>
        </w:rPr>
        <w:t xml:space="preserve"> </w:t>
      </w:r>
      <w:r w:rsidR="00F96067">
        <w:t xml:space="preserve">Ceramide </w:t>
      </w:r>
      <w:r w:rsidR="00F96067" w:rsidRPr="00FA72AB">
        <w:t>is metabolised to ceramide-1-phosphate by ceramide kinase, or to glucosylceramide by glucosylceramide synthase.  Ceramide can</w:t>
      </w:r>
      <w:r w:rsidR="00F96067">
        <w:t xml:space="preserve"> also</w:t>
      </w:r>
      <w:r w:rsidR="00F96067" w:rsidRPr="00FA72AB">
        <w:t xml:space="preserve"> be degraded by ceramidases to form sphingosine</w:t>
      </w:r>
      <w:r w:rsidR="00F96067">
        <w:t xml:space="preserve"> (SPH)</w:t>
      </w:r>
      <w:r w:rsidR="00F96067" w:rsidRPr="00FA72AB">
        <w:t xml:space="preserve">, which can then be phosphorylated to sphingosine-1-phosphate </w:t>
      </w:r>
      <w:r w:rsidR="00F96067">
        <w:t xml:space="preserve">(S1P) </w:t>
      </w:r>
      <w:r w:rsidR="00F96067" w:rsidRPr="00FA72AB">
        <w:t>by sphingosine kinase</w:t>
      </w:r>
      <w:r w:rsidR="00F96067">
        <w:t xml:space="preserve"> (SK)</w:t>
      </w:r>
      <w:r w:rsidR="00F96067" w:rsidRPr="00FA72AB">
        <w:t>.  S</w:t>
      </w:r>
      <w:r w:rsidR="00F96067">
        <w:t>PH</w:t>
      </w:r>
      <w:r w:rsidR="00F96067" w:rsidRPr="00FA72AB">
        <w:t xml:space="preserve"> can be produced from </w:t>
      </w:r>
      <w:r w:rsidR="00F96067">
        <w:t>S1P</w:t>
      </w:r>
      <w:r w:rsidR="00F96067" w:rsidRPr="00FA72AB">
        <w:t xml:space="preserve"> under the action of phosphatases, and ceramide generated from </w:t>
      </w:r>
      <w:r w:rsidR="00F96067">
        <w:t>SPH</w:t>
      </w:r>
      <w:r w:rsidR="00F96067" w:rsidRPr="00FA72AB">
        <w:t xml:space="preserve"> under the action of ceramide synthas</w:t>
      </w:r>
      <w:r w:rsidR="00206B48">
        <w:t xml:space="preserve">e. </w:t>
      </w:r>
      <w:r w:rsidR="00F96067" w:rsidRPr="00FA72AB">
        <w:t xml:space="preserve">SPH, ceramide </w:t>
      </w:r>
      <w:r w:rsidR="00F96067">
        <w:t xml:space="preserve">and </w:t>
      </w:r>
      <w:r w:rsidR="00F96067" w:rsidRPr="00FA72AB">
        <w:t>S1P are the main bioactive molecules</w:t>
      </w:r>
      <w:r w:rsidR="00206B48">
        <w:t xml:space="preserve"> and are generated in response to cellular stresses such as chemotherapy, radiotherapy and/or oxidative stress where they mediate cell death, senescence or cell cycle arrest</w:t>
      </w:r>
      <w:r w:rsidR="002A0526" w:rsidRPr="002A0526">
        <w:rPr>
          <w:vertAlign w:val="superscript"/>
        </w:rPr>
        <w:t>9</w:t>
      </w:r>
      <w:r w:rsidR="002A0526">
        <w:rPr>
          <w:vertAlign w:val="superscript"/>
        </w:rPr>
        <w:t>,10</w:t>
      </w:r>
      <w:r w:rsidR="0022536C">
        <w:t>.</w:t>
      </w:r>
      <w:r w:rsidR="00206B48" w:rsidRPr="00206B48">
        <w:t xml:space="preserve"> </w:t>
      </w:r>
    </w:p>
    <w:p w14:paraId="1F063569" w14:textId="463362DF" w:rsidR="00361B85" w:rsidRDefault="00361B85" w:rsidP="00E83675">
      <w:pPr>
        <w:spacing w:line="480" w:lineRule="auto"/>
        <w:jc w:val="both"/>
      </w:pPr>
      <w:r>
        <w:t>T</w:t>
      </w:r>
      <w:r w:rsidRPr="00206B48">
        <w:t xml:space="preserve">he major enzymes involved in sphingolipid metabolism have been identified and cloned, </w:t>
      </w:r>
      <w:r>
        <w:t>providing</w:t>
      </w:r>
      <w:r w:rsidRPr="00206B48">
        <w:t xml:space="preserve"> data reveal</w:t>
      </w:r>
      <w:r w:rsidR="003F0380">
        <w:t>ing</w:t>
      </w:r>
      <w:r w:rsidRPr="00206B48">
        <w:t xml:space="preserve"> that the abundance of sphingolipids is highly regulated by these metabolic enzymes</w:t>
      </w:r>
      <w:r w:rsidR="00696B69">
        <w:t>.</w:t>
      </w:r>
      <w:r w:rsidRPr="00206B48">
        <w:t xml:space="preserve"> </w:t>
      </w:r>
      <w:r w:rsidR="00696B69">
        <w:t>T</w:t>
      </w:r>
      <w:r w:rsidRPr="00206B48">
        <w:t>he altered expr</w:t>
      </w:r>
      <w:r w:rsidR="00593CA1">
        <w:t>ession or activ</w:t>
      </w:r>
      <w:r w:rsidR="00593CA1">
        <w:softHyphen/>
        <w:t xml:space="preserve">ity of </w:t>
      </w:r>
      <w:r w:rsidR="00696B69">
        <w:t xml:space="preserve">these enzymatic pathways </w:t>
      </w:r>
      <w:r w:rsidR="007E28B7">
        <w:t xml:space="preserve">may </w:t>
      </w:r>
      <w:r w:rsidR="00696B69">
        <w:t>p</w:t>
      </w:r>
      <w:r w:rsidR="00593CA1">
        <w:t>lay</w:t>
      </w:r>
      <w:r w:rsidRPr="00206B48">
        <w:t xml:space="preserve"> </w:t>
      </w:r>
      <w:r w:rsidR="007E28B7">
        <w:t xml:space="preserve">a </w:t>
      </w:r>
      <w:r w:rsidRPr="00206B48">
        <w:t>key role in the regulation of cancer signalling and/or treatment</w:t>
      </w:r>
      <w:r w:rsidR="002A0526" w:rsidRPr="002A0526">
        <w:rPr>
          <w:vertAlign w:val="superscript"/>
        </w:rPr>
        <w:t>11</w:t>
      </w:r>
      <w:r w:rsidR="002A0526">
        <w:t xml:space="preserve">. </w:t>
      </w:r>
      <w:r w:rsidR="00206B48" w:rsidRPr="0022617D">
        <w:rPr>
          <w:rFonts w:cs="Arial"/>
        </w:rPr>
        <w:t xml:space="preserve">At least five </w:t>
      </w:r>
      <w:r w:rsidR="00593CA1">
        <w:rPr>
          <w:rFonts w:cs="Arial"/>
        </w:rPr>
        <w:t xml:space="preserve">human </w:t>
      </w:r>
      <w:r w:rsidR="00206B48" w:rsidRPr="0022617D">
        <w:rPr>
          <w:rFonts w:cs="Arial"/>
        </w:rPr>
        <w:t>ceramidases (encoded by five distinct genes) exist, each defined by their unique pH optima, subcellular locations, substrate specificities towards different ceramides, and/or effects on downstream biological pathways</w:t>
      </w:r>
      <w:r w:rsidR="002A0526" w:rsidRPr="002A0526">
        <w:rPr>
          <w:rFonts w:cs="Arial"/>
          <w:vertAlign w:val="superscript"/>
        </w:rPr>
        <w:t>12</w:t>
      </w:r>
      <w:r w:rsidR="00206B48">
        <w:rPr>
          <w:rFonts w:cs="Arial"/>
        </w:rPr>
        <w:t>.</w:t>
      </w:r>
      <w:r w:rsidR="002A0526">
        <w:t xml:space="preserve"> One of these ceramidases, </w:t>
      </w:r>
      <w:r>
        <w:t>acid ceramidase</w:t>
      </w:r>
      <w:r w:rsidR="00206B48">
        <w:t xml:space="preserve"> </w:t>
      </w:r>
      <w:r>
        <w:t xml:space="preserve">(AC) </w:t>
      </w:r>
      <w:r w:rsidR="00206B48">
        <w:t>was first discovered in rat brain homogenates</w:t>
      </w:r>
      <w:r w:rsidR="002A0526" w:rsidRPr="002A0526">
        <w:rPr>
          <w:vertAlign w:val="superscript"/>
        </w:rPr>
        <w:t>13</w:t>
      </w:r>
      <w:r w:rsidR="00206B48">
        <w:t xml:space="preserve"> and was further characterised and purified fr</w:t>
      </w:r>
      <w:r w:rsidR="002A0526">
        <w:t>om human urine in 1995</w:t>
      </w:r>
      <w:r w:rsidR="002A0526" w:rsidRPr="002A0526">
        <w:rPr>
          <w:vertAlign w:val="superscript"/>
        </w:rPr>
        <w:t>14</w:t>
      </w:r>
      <w:r w:rsidR="00206B48">
        <w:t>.</w:t>
      </w:r>
      <w:r>
        <w:t xml:space="preserve"> Through regulation of sphingolipid metabolism, AC has been implicated in a number of disease</w:t>
      </w:r>
      <w:r w:rsidR="00493706">
        <w:t>s</w:t>
      </w:r>
      <w:r>
        <w:t xml:space="preserve">, but </w:t>
      </w:r>
      <w:r w:rsidR="009A5008">
        <w:t>more recently</w:t>
      </w:r>
      <w:r>
        <w:t xml:space="preserve"> in cancer where it plays a particular role in the regulation of apoptosis and has recently been the target of cancer therapy. The aim of this review is to describe </w:t>
      </w:r>
      <w:r w:rsidR="007E28B7">
        <w:t xml:space="preserve">the </w:t>
      </w:r>
      <w:r w:rsidR="002500F2">
        <w:t>roles of</w:t>
      </w:r>
      <w:r>
        <w:t xml:space="preserve"> AC and other sphingolip</w:t>
      </w:r>
      <w:r w:rsidR="002500F2">
        <w:t>i</w:t>
      </w:r>
      <w:r>
        <w:t xml:space="preserve">d </w:t>
      </w:r>
      <w:r w:rsidR="002500F2">
        <w:t>enzymes</w:t>
      </w:r>
      <w:r>
        <w:t xml:space="preserve"> </w:t>
      </w:r>
      <w:r w:rsidR="002500F2">
        <w:t>in cancer</w:t>
      </w:r>
      <w:r w:rsidR="007E28B7">
        <w:t>,</w:t>
      </w:r>
      <w:r w:rsidR="00593CA1">
        <w:t xml:space="preserve"> </w:t>
      </w:r>
      <w:r w:rsidR="002500F2">
        <w:t>and</w:t>
      </w:r>
      <w:r w:rsidR="00445B47">
        <w:t xml:space="preserve"> also</w:t>
      </w:r>
      <w:r w:rsidR="00593CA1">
        <w:t xml:space="preserve"> to</w:t>
      </w:r>
      <w:r w:rsidR="002500F2">
        <w:t xml:space="preserve"> summarise recent </w:t>
      </w:r>
      <w:r w:rsidR="007E28B7">
        <w:t xml:space="preserve">attempts </w:t>
      </w:r>
      <w:r w:rsidR="002500F2">
        <w:t>to manipulate its expression as a potential cancer therapy.</w:t>
      </w:r>
    </w:p>
    <w:p w14:paraId="4C3BBB2F" w14:textId="77777777" w:rsidR="00593CA1" w:rsidRDefault="00593CA1" w:rsidP="00E83675">
      <w:pPr>
        <w:spacing w:line="480" w:lineRule="auto"/>
        <w:jc w:val="both"/>
      </w:pPr>
    </w:p>
    <w:p w14:paraId="6080EF4C" w14:textId="2D6C0173" w:rsidR="00593CA1" w:rsidRPr="00837C70" w:rsidRDefault="002500F2" w:rsidP="00E83675">
      <w:pPr>
        <w:spacing w:line="480" w:lineRule="auto"/>
        <w:jc w:val="both"/>
        <w:rPr>
          <w:b/>
        </w:rPr>
      </w:pPr>
      <w:r>
        <w:rPr>
          <w:b/>
        </w:rPr>
        <w:t>Ceramide</w:t>
      </w:r>
      <w:r w:rsidRPr="00664794">
        <w:rPr>
          <w:b/>
        </w:rPr>
        <w:t xml:space="preserve"> and </w:t>
      </w:r>
      <w:r w:rsidR="000A2351">
        <w:rPr>
          <w:b/>
        </w:rPr>
        <w:t>cancer cell regulation</w:t>
      </w:r>
    </w:p>
    <w:p w14:paraId="4D69134C" w14:textId="77777777" w:rsidR="0035096B" w:rsidRDefault="002500F2" w:rsidP="00E83675">
      <w:pPr>
        <w:spacing w:line="480" w:lineRule="auto"/>
        <w:jc w:val="both"/>
      </w:pPr>
      <w:r>
        <w:t xml:space="preserve">The synthesis and accumulation of ceramide in response to cellular stress is known to mediate cancer cell death though various mechanisms including apoptosis and autophagy. </w:t>
      </w:r>
      <w:r w:rsidR="00493706">
        <w:t>In contra</w:t>
      </w:r>
      <w:r w:rsidR="00593CA1">
        <w:t>s</w:t>
      </w:r>
      <w:r w:rsidR="00493706">
        <w:t>t, many tumours inherently exhibit increased ceramide metabolism through the actions of acid cer</w:t>
      </w:r>
      <w:r w:rsidR="009C7DD5">
        <w:t>a</w:t>
      </w:r>
      <w:r w:rsidR="00493706">
        <w:t xml:space="preserve">midase and other enzymes such as ceramide kinase and sphingomyelin synthase, which increases the production of pro-survival sphingolipids. </w:t>
      </w:r>
    </w:p>
    <w:p w14:paraId="53161889" w14:textId="58D1C6C9" w:rsidR="005F4BBA" w:rsidRDefault="002500F2" w:rsidP="00E83675">
      <w:pPr>
        <w:spacing w:line="480" w:lineRule="auto"/>
        <w:jc w:val="both"/>
      </w:pPr>
      <w:r>
        <w:t>Induction of apoptosis by ceramide was first describe</w:t>
      </w:r>
      <w:r w:rsidR="00593CA1">
        <w:t>d</w:t>
      </w:r>
      <w:r>
        <w:t xml:space="preserve"> </w:t>
      </w:r>
      <w:r w:rsidR="00172B5F">
        <w:t xml:space="preserve">by Obeid </w:t>
      </w:r>
      <w:r w:rsidR="00172B5F" w:rsidRPr="00134CD1">
        <w:rPr>
          <w:i/>
        </w:rPr>
        <w:t>et al.</w:t>
      </w:r>
      <w:ins w:id="1" w:author="Naren Govindarajah" w:date="2019-03-27T11:42:00Z">
        <w:r w:rsidR="001624A6" w:rsidRPr="001624A6">
          <w:rPr>
            <w:i/>
            <w:highlight w:val="yellow"/>
            <w:vertAlign w:val="superscript"/>
            <w:rPrChange w:id="2" w:author="Naren Govindarajah" w:date="2019-03-27T11:42:00Z">
              <w:rPr>
                <w:i/>
                <w:vertAlign w:val="superscript"/>
              </w:rPr>
            </w:rPrChange>
          </w:rPr>
          <w:t>15</w:t>
        </w:r>
      </w:ins>
      <w:del w:id="3" w:author="Naren Govindarajah" w:date="2019-03-27T11:41:00Z">
        <w:r w:rsidR="00172B5F" w:rsidDel="001624A6">
          <w:delText xml:space="preserve"> </w:delText>
        </w:r>
      </w:del>
      <w:r>
        <w:t xml:space="preserve"> </w:t>
      </w:r>
      <w:r w:rsidR="00134CD1">
        <w:t xml:space="preserve">in </w:t>
      </w:r>
      <w:r>
        <w:t xml:space="preserve">1993 </w:t>
      </w:r>
      <w:r w:rsidR="00134CD1">
        <w:t>using human</w:t>
      </w:r>
      <w:r>
        <w:t xml:space="preserve"> </w:t>
      </w:r>
      <w:proofErr w:type="spellStart"/>
      <w:r>
        <w:t>leukaemic</w:t>
      </w:r>
      <w:proofErr w:type="spellEnd"/>
      <w:r>
        <w:t xml:space="preserve"> cells treated with exogenous ceramide.</w:t>
      </w:r>
      <w:r w:rsidR="005C6D62">
        <w:t xml:space="preserve"> The exact </w:t>
      </w:r>
      <w:r w:rsidR="004E197D">
        <w:t>mechanism</w:t>
      </w:r>
      <w:r w:rsidR="00C95641">
        <w:t>s</w:t>
      </w:r>
      <w:r w:rsidR="005C6D62">
        <w:t xml:space="preserve"> by which ceramide induces apoptosis </w:t>
      </w:r>
      <w:r w:rsidR="00C95641">
        <w:t>are</w:t>
      </w:r>
      <w:r w:rsidR="005C6D62">
        <w:t xml:space="preserve"> yet to be fully elucidated but </w:t>
      </w:r>
      <w:r w:rsidR="007E28B7">
        <w:t xml:space="preserve">it </w:t>
      </w:r>
      <w:r w:rsidR="000A2351">
        <w:t>appear</w:t>
      </w:r>
      <w:r w:rsidR="007E28B7">
        <w:t>s</w:t>
      </w:r>
      <w:r w:rsidR="000A2351">
        <w:t xml:space="preserve"> to be regulated by the </w:t>
      </w:r>
      <w:proofErr w:type="spellStart"/>
      <w:r w:rsidR="000A2351">
        <w:t>SpT</w:t>
      </w:r>
      <w:proofErr w:type="spellEnd"/>
      <w:r w:rsidR="000A2351">
        <w:t xml:space="preserve"> and/or </w:t>
      </w:r>
      <w:proofErr w:type="spellStart"/>
      <w:r w:rsidR="000A2351">
        <w:t>CerS</w:t>
      </w:r>
      <w:proofErr w:type="spellEnd"/>
      <w:r w:rsidR="000A2351">
        <w:t xml:space="preserve"> enzymes</w:t>
      </w:r>
      <w:r w:rsidR="002A0526" w:rsidRPr="002A0526">
        <w:rPr>
          <w:vertAlign w:val="superscript"/>
        </w:rPr>
        <w:t>15</w:t>
      </w:r>
      <w:r w:rsidR="000A2351">
        <w:t xml:space="preserve">. </w:t>
      </w:r>
      <w:r w:rsidR="005F4BBA">
        <w:t xml:space="preserve">There </w:t>
      </w:r>
      <w:r w:rsidR="002F0481">
        <w:t>is growing evidence</w:t>
      </w:r>
      <w:r w:rsidR="005F4BBA">
        <w:t xml:space="preserve"> linking individual </w:t>
      </w:r>
      <w:proofErr w:type="spellStart"/>
      <w:r w:rsidR="005F4BBA">
        <w:t>CerS</w:t>
      </w:r>
      <w:proofErr w:type="spellEnd"/>
      <w:r w:rsidR="005F4BBA">
        <w:t xml:space="preserve"> enzymes and their preferentially generated ceramide chain with both pro</w:t>
      </w:r>
      <w:r w:rsidR="00593CA1">
        <w:t>-</w:t>
      </w:r>
      <w:r w:rsidR="005F4BBA">
        <w:t xml:space="preserve"> and anti-tumour effects. For example</w:t>
      </w:r>
      <w:r w:rsidR="007E28B7">
        <w:t>,</w:t>
      </w:r>
      <w:r w:rsidR="005F4BBA">
        <w:t xml:space="preserve"> in </w:t>
      </w:r>
      <w:r w:rsidR="00593CA1">
        <w:t xml:space="preserve">the </w:t>
      </w:r>
      <w:r w:rsidR="005F4BBA">
        <w:t xml:space="preserve">head and neck squamous cancer xenograft </w:t>
      </w:r>
      <w:r w:rsidR="005F4BBA" w:rsidRPr="005F4BBA">
        <w:t xml:space="preserve">CerS1/C18-ceramide </w:t>
      </w:r>
      <w:r w:rsidR="005F4BBA">
        <w:t xml:space="preserve">suppress tumour growth whereas </w:t>
      </w:r>
      <w:r w:rsidR="005F4BBA" w:rsidRPr="005F4BBA">
        <w:t>CerS6/C16-</w:t>
      </w:r>
      <w:r w:rsidR="005F4BBA">
        <w:t>ceramide induces tumour proliferation in SCID mice</w:t>
      </w:r>
      <w:r w:rsidR="002A0526" w:rsidRPr="002A0526">
        <w:rPr>
          <w:vertAlign w:val="superscript"/>
        </w:rPr>
        <w:t>16</w:t>
      </w:r>
      <w:r w:rsidR="005F4BBA">
        <w:t>. Similarly</w:t>
      </w:r>
      <w:r w:rsidR="007E28B7">
        <w:t>,</w:t>
      </w:r>
      <w:r w:rsidR="005F4BBA">
        <w:t xml:space="preserve"> </w:t>
      </w:r>
      <w:proofErr w:type="spellStart"/>
      <w:r w:rsidR="005F4BBA" w:rsidRPr="005F4BBA">
        <w:t>Mesicek</w:t>
      </w:r>
      <w:proofErr w:type="spellEnd"/>
      <w:r w:rsidR="005F4BBA">
        <w:t xml:space="preserve"> </w:t>
      </w:r>
      <w:r w:rsidR="005F4BBA" w:rsidRPr="00593CA1">
        <w:rPr>
          <w:i/>
        </w:rPr>
        <w:t>et al.</w:t>
      </w:r>
      <w:r w:rsidR="005F4BBA">
        <w:t xml:space="preserve"> reported opposing actions for the same ceramide molecules </w:t>
      </w:r>
      <w:r w:rsidR="000E436C">
        <w:t xml:space="preserve">but </w:t>
      </w:r>
      <w:r w:rsidR="005F4BBA">
        <w:t xml:space="preserve">generated by different </w:t>
      </w:r>
      <w:proofErr w:type="spellStart"/>
      <w:r w:rsidR="005F4BBA">
        <w:t>CerS</w:t>
      </w:r>
      <w:proofErr w:type="spellEnd"/>
      <w:r w:rsidR="005F4BBA">
        <w:t xml:space="preserve"> enzymes</w:t>
      </w:r>
      <w:r w:rsidR="002A0526" w:rsidRPr="002A0526">
        <w:rPr>
          <w:vertAlign w:val="superscript"/>
        </w:rPr>
        <w:t>17</w:t>
      </w:r>
      <w:r w:rsidR="005F4BBA">
        <w:t xml:space="preserve">. Taken together these studies suggest that ceramides with distinct fatty chain lengths generated by different </w:t>
      </w:r>
      <w:proofErr w:type="spellStart"/>
      <w:r w:rsidR="005F4BBA">
        <w:t>CerS</w:t>
      </w:r>
      <w:proofErr w:type="spellEnd"/>
      <w:r w:rsidR="005F4BBA">
        <w:t xml:space="preserve"> enzymes play distinct roles in the regulation of cell death in cancer.</w:t>
      </w:r>
    </w:p>
    <w:p w14:paraId="11B81604" w14:textId="0326CCB9" w:rsidR="000A2351" w:rsidRDefault="00401E85" w:rsidP="00E83675">
      <w:pPr>
        <w:spacing w:line="480" w:lineRule="auto"/>
        <w:jc w:val="both"/>
      </w:pPr>
      <w:r>
        <w:t xml:space="preserve">The reported pathways that are involved in mediating apoptosis are numerous and diverse </w:t>
      </w:r>
      <w:r w:rsidR="000E5AC4">
        <w:t xml:space="preserve">but are generally viewed as involving direct or indirect targets of ceramide. Ceramide accumulation in the mitochondria induces the pro-apoptotic protein </w:t>
      </w:r>
      <w:proofErr w:type="spellStart"/>
      <w:r w:rsidR="000E5AC4">
        <w:t>Bax</w:t>
      </w:r>
      <w:proofErr w:type="spellEnd"/>
      <w:r w:rsidR="000E5AC4">
        <w:t xml:space="preserve"> to be recruited to the mitochondria, resulting in caspase activation and apoptosis</w:t>
      </w:r>
      <w:r w:rsidR="002A0526" w:rsidRPr="002A0526">
        <w:rPr>
          <w:vertAlign w:val="superscript"/>
        </w:rPr>
        <w:t>18-20</w:t>
      </w:r>
      <w:r w:rsidR="000E5AC4">
        <w:t xml:space="preserve">. </w:t>
      </w:r>
      <w:r w:rsidR="006C1BCB">
        <w:t>Other direct mechanisms include regulation of ceramide transport from late endosomal organelles, leading to</w:t>
      </w:r>
      <w:r w:rsidR="000E436C">
        <w:t xml:space="preserve"> ceramide mediated caspase</w:t>
      </w:r>
      <w:r w:rsidR="007E28B7">
        <w:t>-</w:t>
      </w:r>
      <w:r w:rsidR="000E436C">
        <w:t>3 ac</w:t>
      </w:r>
      <w:r w:rsidR="006C1BCB">
        <w:t>t</w:t>
      </w:r>
      <w:r w:rsidR="000E436C">
        <w:t>i</w:t>
      </w:r>
      <w:r w:rsidR="006C1BCB">
        <w:t>vation and apoptosis</w:t>
      </w:r>
      <w:r w:rsidR="002A0526" w:rsidRPr="002A0526">
        <w:rPr>
          <w:vertAlign w:val="superscript"/>
        </w:rPr>
        <w:t>21</w:t>
      </w:r>
      <w:r w:rsidR="006C1BCB">
        <w:t>. Ceramide also acts as a second messenger in regulation of the apoptotic cascade via CD95, and induction of caspase</w:t>
      </w:r>
      <w:r w:rsidR="007E28B7">
        <w:t>-</w:t>
      </w:r>
      <w:r w:rsidR="006C1BCB">
        <w:t>8</w:t>
      </w:r>
      <w:r w:rsidR="002A0526" w:rsidRPr="002A0526">
        <w:rPr>
          <w:vertAlign w:val="superscript"/>
        </w:rPr>
        <w:t>22</w:t>
      </w:r>
      <w:r w:rsidR="006C1BCB">
        <w:t>.</w:t>
      </w:r>
      <w:r w:rsidR="006B2EA2">
        <w:t xml:space="preserve"> Other factors such as tumour necrosis factor-related apoptosis inducing ligand (TRAIL) and nitric oxide synthase may also be induced by ceramide</w:t>
      </w:r>
      <w:r w:rsidR="002A0526" w:rsidRPr="002A0526">
        <w:rPr>
          <w:vertAlign w:val="superscript"/>
        </w:rPr>
        <w:t>23,24</w:t>
      </w:r>
      <w:r w:rsidR="009A683F">
        <w:t xml:space="preserve">. </w:t>
      </w:r>
      <w:r w:rsidR="006B2EA2">
        <w:t>Nitric oxide levels have also been suggested to play a role in ceramide levels and cell survival, with high levels contributing to cell death i</w:t>
      </w:r>
      <w:r w:rsidR="00F04C4B">
        <w:t>n leukaemia cells</w:t>
      </w:r>
      <w:r w:rsidR="002A0526" w:rsidRPr="002A0526">
        <w:rPr>
          <w:vertAlign w:val="superscript"/>
        </w:rPr>
        <w:t>25</w:t>
      </w:r>
      <w:r w:rsidR="00F04C4B">
        <w:t>.</w:t>
      </w:r>
      <w:r w:rsidR="006B2EA2">
        <w:t xml:space="preserve"> </w:t>
      </w:r>
      <w:r w:rsidR="004E197D">
        <w:t>Ceramide has also been associated with reduced telomerase activity and with the acceleration of telomere shortening, thus increasing the likelihood of cell senescence or apoptosis once the telomere reaches a critical length</w:t>
      </w:r>
      <w:r w:rsidR="002A0526" w:rsidRPr="002A0526">
        <w:rPr>
          <w:vertAlign w:val="superscript"/>
        </w:rPr>
        <w:t>26</w:t>
      </w:r>
      <w:r w:rsidR="004E197D">
        <w:t>.</w:t>
      </w:r>
    </w:p>
    <w:p w14:paraId="5E314D8D" w14:textId="78078BDA" w:rsidR="004E197D" w:rsidRDefault="004E197D" w:rsidP="00E83675">
      <w:pPr>
        <w:spacing w:line="480" w:lineRule="auto"/>
        <w:jc w:val="both"/>
      </w:pPr>
      <w:r>
        <w:t xml:space="preserve">It is proposed that many cancer cells are able to resist apoptosis as a consequence of limiting ceramide generation, </w:t>
      </w:r>
      <w:r w:rsidR="002A0526">
        <w:t>or by its rapid removal</w:t>
      </w:r>
      <w:r w:rsidR="002A0526" w:rsidRPr="002A0526">
        <w:rPr>
          <w:vertAlign w:val="superscript"/>
        </w:rPr>
        <w:t>27</w:t>
      </w:r>
      <w:r>
        <w:t>.  One such mechanism is via the de-acetylation of ceramide by AC to SPH, which is then modified by a SK to S1P.  S1P has been demonstrated to initiate the pro-survival PI3K/AKT signalling pathway, thus opposing the effect of ceramide, with the balance between ceramide and S1P determi</w:t>
      </w:r>
      <w:r w:rsidR="002A0526">
        <w:t>ning cell fate</w:t>
      </w:r>
      <w:r w:rsidR="002A0526" w:rsidRPr="002A0526">
        <w:rPr>
          <w:vertAlign w:val="superscript"/>
        </w:rPr>
        <w:t>28</w:t>
      </w:r>
      <w:r>
        <w:t xml:space="preserve">.  </w:t>
      </w:r>
      <w:r w:rsidR="000600AC">
        <w:t xml:space="preserve">A number of studies have reported increased expression of SK/S1P in cancer tumour tissue, with </w:t>
      </w:r>
      <w:r w:rsidR="000600AC" w:rsidRPr="00593CA1">
        <w:rPr>
          <w:i/>
        </w:rPr>
        <w:t>in vitro</w:t>
      </w:r>
      <w:r w:rsidR="000600AC">
        <w:t xml:space="preserve"> studies demonstrating inhibition of apoptosis if over expressed or decreased tumour growth when down regulated</w:t>
      </w:r>
      <w:r w:rsidR="00F00DD6" w:rsidRPr="00AE617E">
        <w:rPr>
          <w:vertAlign w:val="superscript"/>
          <w:rPrChange w:id="4" w:author="Naren Govindarajah" w:date="2019-03-27T11:36:00Z">
            <w:rPr>
              <w:highlight w:val="yellow"/>
              <w:vertAlign w:val="superscript"/>
            </w:rPr>
          </w:rPrChange>
        </w:rPr>
        <w:t>29</w:t>
      </w:r>
      <w:r w:rsidR="000600AC" w:rsidRPr="00AE617E">
        <w:rPr>
          <w:vertAlign w:val="superscript"/>
          <w:rPrChange w:id="5" w:author="Naren Govindarajah" w:date="2019-03-27T11:36:00Z">
            <w:rPr>
              <w:highlight w:val="yellow"/>
              <w:vertAlign w:val="superscript"/>
            </w:rPr>
          </w:rPrChange>
        </w:rPr>
        <w:t>.</w:t>
      </w:r>
      <w:r w:rsidR="000600AC">
        <w:t xml:space="preserve"> Targeting both SK and S1P with small molecular inhibitors </w:t>
      </w:r>
      <w:r w:rsidR="003B3439">
        <w:t>has</w:t>
      </w:r>
      <w:r w:rsidR="000600AC">
        <w:t xml:space="preserve"> shown promise recently as potential cancer treatment strategies</w:t>
      </w:r>
      <w:r w:rsidR="00DF4C9F" w:rsidRPr="00766151">
        <w:rPr>
          <w:vertAlign w:val="superscript"/>
        </w:rPr>
        <w:t>3</w:t>
      </w:r>
      <w:r w:rsidR="00DF4C9F" w:rsidRPr="00AE617E">
        <w:rPr>
          <w:vertAlign w:val="superscript"/>
        </w:rPr>
        <w:t>0</w:t>
      </w:r>
      <w:r w:rsidR="000600AC" w:rsidRPr="00AE617E">
        <w:rPr>
          <w:rPrChange w:id="6" w:author="Naren Govindarajah" w:date="2019-03-27T11:36:00Z">
            <w:rPr>
              <w:highlight w:val="yellow"/>
            </w:rPr>
          </w:rPrChange>
        </w:rPr>
        <w:t>.</w:t>
      </w:r>
    </w:p>
    <w:p w14:paraId="2478F99C" w14:textId="043BBF03" w:rsidR="009A5008" w:rsidRDefault="00477D76" w:rsidP="00E83675">
      <w:pPr>
        <w:spacing w:line="480" w:lineRule="auto"/>
        <w:jc w:val="both"/>
        <w:rPr>
          <w:lang w:val="en"/>
        </w:rPr>
      </w:pPr>
      <w:r>
        <w:t>After its discovery in 1963</w:t>
      </w:r>
      <w:r w:rsidR="00DF4C9F" w:rsidRPr="00AE617E">
        <w:rPr>
          <w:vertAlign w:val="superscript"/>
          <w:rPrChange w:id="7" w:author="Naren Govindarajah" w:date="2019-03-27T11:36:00Z">
            <w:rPr>
              <w:highlight w:val="yellow"/>
              <w:vertAlign w:val="superscript"/>
            </w:rPr>
          </w:rPrChange>
        </w:rPr>
        <w:t>31</w:t>
      </w:r>
      <w:r w:rsidR="00DF4C9F" w:rsidRPr="00AE617E">
        <w:t>,</w:t>
      </w:r>
      <w:r w:rsidR="00DF4C9F">
        <w:t xml:space="preserve"> </w:t>
      </w:r>
      <w:r>
        <w:t>inherited acid ceramidase deficiency was found to be responsible for Farber disease, study of which ultimately led to further work identifying the genetic mutations and development of “k</w:t>
      </w:r>
      <w:r w:rsidR="00593CA1">
        <w:t>nock out” AC mouse models (see T</w:t>
      </w:r>
      <w:r>
        <w:t>able 1 for AC timeline).</w:t>
      </w:r>
      <w:r w:rsidR="009A5008">
        <w:t xml:space="preserve"> </w:t>
      </w:r>
      <w:r w:rsidR="009A5008" w:rsidRPr="009A5008">
        <w:rPr>
          <w:lang w:val="en"/>
        </w:rPr>
        <w:t xml:space="preserve">AC has an optimal pH of 4.5 and the enzyme </w:t>
      </w:r>
      <w:r w:rsidR="00571933" w:rsidRPr="00571933">
        <w:t>cataly</w:t>
      </w:r>
      <w:r w:rsidR="00571933">
        <w:t>s</w:t>
      </w:r>
      <w:r w:rsidR="00571933" w:rsidRPr="00571933">
        <w:t>es</w:t>
      </w:r>
      <w:r w:rsidR="009A5008" w:rsidRPr="009A5008">
        <w:rPr>
          <w:lang w:val="en"/>
        </w:rPr>
        <w:t xml:space="preserve"> the hydrolysis of ceramide into sphingosine and a fatty acid with a preference for unsaturated ceramides with 6–16-carbon acyl chains</w:t>
      </w:r>
      <w:r w:rsidR="002A0526" w:rsidRPr="002A0526">
        <w:rPr>
          <w:vertAlign w:val="superscript"/>
          <w:lang w:val="en"/>
        </w:rPr>
        <w:t>12</w:t>
      </w:r>
      <w:r w:rsidR="009A5008">
        <w:t xml:space="preserve">. </w:t>
      </w:r>
      <w:r w:rsidR="009A5008" w:rsidRPr="009A5008">
        <w:rPr>
          <w:lang w:val="en"/>
        </w:rPr>
        <w:t>Similar</w:t>
      </w:r>
      <w:r w:rsidR="00D81092">
        <w:rPr>
          <w:lang w:val="en"/>
        </w:rPr>
        <w:t xml:space="preserve"> to</w:t>
      </w:r>
      <w:r w:rsidR="009A5008" w:rsidRPr="009A5008">
        <w:rPr>
          <w:lang w:val="en"/>
        </w:rPr>
        <w:t xml:space="preserve"> </w:t>
      </w:r>
      <w:r w:rsidR="009A5008">
        <w:rPr>
          <w:lang w:val="en"/>
        </w:rPr>
        <w:t>the other sphingolipid</w:t>
      </w:r>
      <w:r w:rsidR="009A5008" w:rsidRPr="009A5008">
        <w:rPr>
          <w:lang w:val="en"/>
        </w:rPr>
        <w:t xml:space="preserve"> enzymes, AC catalyzes the reverse reaction as well as the forward synthetic </w:t>
      </w:r>
      <w:r w:rsidR="009A5008" w:rsidRPr="007E28B7">
        <w:rPr>
          <w:lang w:val="en"/>
        </w:rPr>
        <w:t>reaction</w:t>
      </w:r>
      <w:r w:rsidR="00EE54AF" w:rsidRPr="00766151">
        <w:rPr>
          <w:lang w:val="en"/>
        </w:rPr>
        <w:t>32</w:t>
      </w:r>
      <w:r w:rsidR="007E28B7">
        <w:rPr>
          <w:lang w:val="en"/>
        </w:rPr>
        <w:t>,</w:t>
      </w:r>
      <w:r w:rsidR="009A5008" w:rsidRPr="009A5008">
        <w:rPr>
          <w:lang w:val="en"/>
        </w:rPr>
        <w:t xml:space="preserve"> </w:t>
      </w:r>
      <w:r w:rsidR="002A0526">
        <w:rPr>
          <w:lang w:val="en"/>
        </w:rPr>
        <w:t>such as</w:t>
      </w:r>
      <w:r w:rsidR="009A5008" w:rsidRPr="009A5008">
        <w:rPr>
          <w:lang w:val="en"/>
        </w:rPr>
        <w:t xml:space="preserve"> C12 fatty acid and sphingosine</w:t>
      </w:r>
      <w:r w:rsidR="00593CA1">
        <w:rPr>
          <w:lang w:val="en"/>
        </w:rPr>
        <w:t xml:space="preserve"> combining</w:t>
      </w:r>
      <w:r w:rsidR="009A5008">
        <w:rPr>
          <w:lang w:val="en"/>
        </w:rPr>
        <w:t xml:space="preserve"> to produce ceramide, although this reaction is at a higher pH than the forward reaction (6 </w:t>
      </w:r>
      <w:r w:rsidR="009A5008" w:rsidRPr="00593CA1">
        <w:rPr>
          <w:i/>
          <w:lang w:val="en"/>
        </w:rPr>
        <w:t>vs</w:t>
      </w:r>
      <w:r w:rsidR="00593CA1" w:rsidRPr="00593CA1">
        <w:rPr>
          <w:i/>
          <w:lang w:val="en"/>
        </w:rPr>
        <w:t>.</w:t>
      </w:r>
      <w:r w:rsidR="009A5008">
        <w:rPr>
          <w:lang w:val="en"/>
        </w:rPr>
        <w:t xml:space="preserve"> 4.5). </w:t>
      </w:r>
      <w:r w:rsidR="009A5008" w:rsidRPr="009A5008">
        <w:rPr>
          <w:lang w:val="en"/>
        </w:rPr>
        <w:t xml:space="preserve">AC is located in the lysosome, is ubiquitously expressed and has been found </w:t>
      </w:r>
      <w:r w:rsidR="007E28B7">
        <w:rPr>
          <w:lang w:val="en"/>
        </w:rPr>
        <w:t xml:space="preserve">to be </w:t>
      </w:r>
      <w:r w:rsidR="009A5008" w:rsidRPr="009A5008">
        <w:rPr>
          <w:lang w:val="en"/>
        </w:rPr>
        <w:t>highly expressed in the heart and kidney, with lower expression in plac</w:t>
      </w:r>
      <w:r w:rsidR="002A0526">
        <w:rPr>
          <w:lang w:val="en"/>
        </w:rPr>
        <w:t>enta, lung and skeletal muscle</w:t>
      </w:r>
      <w:r w:rsidR="002A0526" w:rsidRPr="002A0526">
        <w:rPr>
          <w:vertAlign w:val="superscript"/>
          <w:lang w:val="en"/>
        </w:rPr>
        <w:t>3</w:t>
      </w:r>
      <w:r w:rsidR="00EE54AF">
        <w:rPr>
          <w:vertAlign w:val="superscript"/>
          <w:lang w:val="en"/>
        </w:rPr>
        <w:t>3</w:t>
      </w:r>
      <w:r w:rsidR="009A5008" w:rsidRPr="009A5008">
        <w:rPr>
          <w:lang w:val="en"/>
        </w:rPr>
        <w:t>.</w:t>
      </w:r>
      <w:r w:rsidR="009A5008">
        <w:rPr>
          <w:lang w:val="en"/>
        </w:rPr>
        <w:t xml:space="preserve"> Following on from its initial discovery and implication in Farber disease, (which is incredibly rare with only 80 cases worldwide described since its discovery), further work began to implicate AC in human cancer via two main observations:</w:t>
      </w:r>
    </w:p>
    <w:p w14:paraId="500C91EA" w14:textId="6F601F7F" w:rsidR="009A5008" w:rsidRPr="00664794" w:rsidRDefault="00593CA1" w:rsidP="00E83675">
      <w:pPr>
        <w:pStyle w:val="ListParagraph"/>
        <w:numPr>
          <w:ilvl w:val="0"/>
          <w:numId w:val="1"/>
        </w:numPr>
        <w:spacing w:line="480" w:lineRule="auto"/>
        <w:jc w:val="both"/>
      </w:pPr>
      <w:r>
        <w:rPr>
          <w:lang w:val="en"/>
        </w:rPr>
        <w:t>I</w:t>
      </w:r>
      <w:r w:rsidR="009A5008" w:rsidRPr="009A5008">
        <w:rPr>
          <w:lang w:val="en"/>
        </w:rPr>
        <w:t xml:space="preserve">dentification of its over expression </w:t>
      </w:r>
      <w:r w:rsidR="009A5008">
        <w:rPr>
          <w:lang w:val="en"/>
        </w:rPr>
        <w:t xml:space="preserve">in human cancer </w:t>
      </w:r>
      <w:r w:rsidR="00F17A74">
        <w:rPr>
          <w:lang w:val="en"/>
        </w:rPr>
        <w:t>and/</w:t>
      </w:r>
      <w:r w:rsidR="009A5008">
        <w:rPr>
          <w:lang w:val="en"/>
        </w:rPr>
        <w:t>or</w:t>
      </w:r>
      <w:r w:rsidR="00903ABD">
        <w:rPr>
          <w:lang w:val="en"/>
        </w:rPr>
        <w:t xml:space="preserve"> relationship to stage or prognosis</w:t>
      </w:r>
      <w:r w:rsidR="007E28B7">
        <w:rPr>
          <w:lang w:val="en"/>
        </w:rPr>
        <w:t>.</w:t>
      </w:r>
    </w:p>
    <w:p w14:paraId="0D469959" w14:textId="55A5390E" w:rsidR="00477D76" w:rsidRDefault="00593CA1" w:rsidP="00E83675">
      <w:pPr>
        <w:pStyle w:val="ListParagraph"/>
        <w:numPr>
          <w:ilvl w:val="0"/>
          <w:numId w:val="1"/>
        </w:numPr>
        <w:spacing w:line="480" w:lineRule="auto"/>
        <w:jc w:val="both"/>
      </w:pPr>
      <w:r>
        <w:rPr>
          <w:lang w:val="en"/>
        </w:rPr>
        <w:t>O</w:t>
      </w:r>
      <w:r w:rsidR="009A5008" w:rsidRPr="009A5008">
        <w:rPr>
          <w:lang w:val="en"/>
        </w:rPr>
        <w:t>bservation that its inhibition and consequent rise in cer</w:t>
      </w:r>
      <w:r w:rsidR="00903ABD">
        <w:rPr>
          <w:lang w:val="en"/>
        </w:rPr>
        <w:t>am</w:t>
      </w:r>
      <w:r w:rsidR="009A5008" w:rsidRPr="009A5008">
        <w:rPr>
          <w:lang w:val="en"/>
        </w:rPr>
        <w:t>ide levels led to apoptotic cell dea</w:t>
      </w:r>
      <w:r w:rsidR="00A67E3C">
        <w:rPr>
          <w:lang w:val="en"/>
        </w:rPr>
        <w:t>th</w:t>
      </w:r>
      <w:r w:rsidR="007E28B7">
        <w:rPr>
          <w:lang w:val="e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6693"/>
      </w:tblGrid>
      <w:tr w:rsidR="00692A3C" w:rsidRPr="00477D76" w14:paraId="065B83C3" w14:textId="77777777" w:rsidTr="00507830">
        <w:trPr>
          <w:jc w:val="center"/>
        </w:trPr>
        <w:tc>
          <w:tcPr>
            <w:tcW w:w="1288" w:type="pct"/>
            <w:vAlign w:val="center"/>
            <w:hideMark/>
          </w:tcPr>
          <w:p w14:paraId="6780F198" w14:textId="77777777" w:rsidR="00692A3C" w:rsidRPr="00477D76" w:rsidRDefault="00692A3C" w:rsidP="00507830">
            <w:pPr>
              <w:spacing w:line="480" w:lineRule="auto"/>
              <w:jc w:val="both"/>
            </w:pPr>
            <w:bookmarkStart w:id="8" w:name="_Hlk514961989"/>
            <w:bookmarkEnd w:id="0"/>
            <w:r w:rsidRPr="00477D76">
              <w:t>1963</w:t>
            </w:r>
          </w:p>
        </w:tc>
        <w:tc>
          <w:tcPr>
            <w:tcW w:w="3712" w:type="pct"/>
            <w:vAlign w:val="center"/>
            <w:hideMark/>
          </w:tcPr>
          <w:p w14:paraId="58C13001" w14:textId="77777777" w:rsidR="00692A3C" w:rsidRPr="00477D76" w:rsidRDefault="00692A3C" w:rsidP="00507830">
            <w:pPr>
              <w:spacing w:line="480" w:lineRule="auto"/>
              <w:jc w:val="both"/>
            </w:pPr>
            <w:r w:rsidRPr="00477D76">
              <w:t xml:space="preserve">Enzyme first discovered and partially purified by </w:t>
            </w:r>
            <w:proofErr w:type="spellStart"/>
            <w:r w:rsidRPr="00477D76">
              <w:t>Gatt</w:t>
            </w:r>
            <w:proofErr w:type="spellEnd"/>
          </w:p>
        </w:tc>
      </w:tr>
      <w:tr w:rsidR="00692A3C" w:rsidRPr="00477D76" w14:paraId="2D48D1B0" w14:textId="77777777" w:rsidTr="00507830">
        <w:trPr>
          <w:jc w:val="center"/>
        </w:trPr>
        <w:tc>
          <w:tcPr>
            <w:tcW w:w="1288" w:type="pct"/>
            <w:vAlign w:val="center"/>
            <w:hideMark/>
          </w:tcPr>
          <w:p w14:paraId="7FDA8ACE" w14:textId="77777777" w:rsidR="00692A3C" w:rsidRPr="00477D76" w:rsidRDefault="00692A3C" w:rsidP="00507830">
            <w:pPr>
              <w:spacing w:line="480" w:lineRule="auto"/>
              <w:jc w:val="both"/>
            </w:pPr>
            <w:r w:rsidRPr="00477D76">
              <w:t>1963</w:t>
            </w:r>
          </w:p>
        </w:tc>
        <w:tc>
          <w:tcPr>
            <w:tcW w:w="3712" w:type="pct"/>
            <w:vAlign w:val="center"/>
            <w:hideMark/>
          </w:tcPr>
          <w:p w14:paraId="7E0BFF29" w14:textId="77777777" w:rsidR="00692A3C" w:rsidRPr="00477D76" w:rsidRDefault="00692A3C" w:rsidP="00507830">
            <w:pPr>
              <w:spacing w:line="480" w:lineRule="auto"/>
              <w:jc w:val="both"/>
            </w:pPr>
            <w:r w:rsidRPr="00477D76">
              <w:t>“Reverse” ceramidase reaction first identified</w:t>
            </w:r>
          </w:p>
        </w:tc>
      </w:tr>
      <w:tr w:rsidR="00692A3C" w:rsidRPr="00477D76" w14:paraId="41F62FEF" w14:textId="77777777" w:rsidTr="00507830">
        <w:trPr>
          <w:jc w:val="center"/>
        </w:trPr>
        <w:tc>
          <w:tcPr>
            <w:tcW w:w="1288" w:type="pct"/>
            <w:vAlign w:val="center"/>
            <w:hideMark/>
          </w:tcPr>
          <w:p w14:paraId="5DA12846" w14:textId="77777777" w:rsidR="00692A3C" w:rsidRPr="00477D76" w:rsidRDefault="00692A3C" w:rsidP="00507830">
            <w:pPr>
              <w:spacing w:line="480" w:lineRule="auto"/>
              <w:jc w:val="both"/>
            </w:pPr>
            <w:r w:rsidRPr="00477D76">
              <w:t>1972</w:t>
            </w:r>
          </w:p>
        </w:tc>
        <w:tc>
          <w:tcPr>
            <w:tcW w:w="3712" w:type="pct"/>
            <w:vAlign w:val="center"/>
            <w:hideMark/>
          </w:tcPr>
          <w:p w14:paraId="0A92EF62" w14:textId="77777777" w:rsidR="00692A3C" w:rsidRPr="00477D76" w:rsidRDefault="00692A3C" w:rsidP="00507830">
            <w:pPr>
              <w:spacing w:line="480" w:lineRule="auto"/>
              <w:jc w:val="both"/>
            </w:pPr>
            <w:r w:rsidRPr="00477D76">
              <w:t>Deficiency of acid ceramidase first found in Farber disease patients</w:t>
            </w:r>
          </w:p>
        </w:tc>
      </w:tr>
      <w:tr w:rsidR="00692A3C" w:rsidRPr="00477D76" w14:paraId="6E46395D" w14:textId="77777777" w:rsidTr="00507830">
        <w:trPr>
          <w:jc w:val="center"/>
        </w:trPr>
        <w:tc>
          <w:tcPr>
            <w:tcW w:w="1288" w:type="pct"/>
            <w:vAlign w:val="center"/>
            <w:hideMark/>
          </w:tcPr>
          <w:p w14:paraId="1C99B98B" w14:textId="77777777" w:rsidR="00692A3C" w:rsidRPr="00477D76" w:rsidRDefault="00692A3C" w:rsidP="00507830">
            <w:pPr>
              <w:spacing w:line="480" w:lineRule="auto"/>
              <w:jc w:val="both"/>
            </w:pPr>
            <w:r w:rsidRPr="00477D76">
              <w:t>1995</w:t>
            </w:r>
          </w:p>
        </w:tc>
        <w:tc>
          <w:tcPr>
            <w:tcW w:w="3712" w:type="pct"/>
            <w:vAlign w:val="center"/>
            <w:hideMark/>
          </w:tcPr>
          <w:p w14:paraId="506FDB8B" w14:textId="77777777" w:rsidR="00692A3C" w:rsidRPr="00477D76" w:rsidRDefault="00692A3C" w:rsidP="00507830">
            <w:pPr>
              <w:spacing w:line="480" w:lineRule="auto"/>
              <w:jc w:val="both"/>
            </w:pPr>
            <w:r w:rsidRPr="00477D76">
              <w:t>First substantial purification of acid ceramidase from human urine</w:t>
            </w:r>
          </w:p>
        </w:tc>
      </w:tr>
      <w:tr w:rsidR="00692A3C" w:rsidRPr="00477D76" w14:paraId="448FE367" w14:textId="77777777" w:rsidTr="00507830">
        <w:trPr>
          <w:jc w:val="center"/>
        </w:trPr>
        <w:tc>
          <w:tcPr>
            <w:tcW w:w="1288" w:type="pct"/>
            <w:vAlign w:val="center"/>
            <w:hideMark/>
          </w:tcPr>
          <w:p w14:paraId="171384C5" w14:textId="77777777" w:rsidR="00692A3C" w:rsidRPr="00477D76" w:rsidRDefault="00692A3C" w:rsidP="00507830">
            <w:pPr>
              <w:spacing w:line="480" w:lineRule="auto"/>
              <w:jc w:val="both"/>
            </w:pPr>
            <w:r w:rsidRPr="00477D76">
              <w:t>1996</w:t>
            </w:r>
          </w:p>
        </w:tc>
        <w:tc>
          <w:tcPr>
            <w:tcW w:w="3712" w:type="pct"/>
            <w:vAlign w:val="center"/>
            <w:hideMark/>
          </w:tcPr>
          <w:p w14:paraId="62D94744" w14:textId="77777777" w:rsidR="00692A3C" w:rsidRPr="00477D76" w:rsidRDefault="00692A3C" w:rsidP="00507830">
            <w:pPr>
              <w:spacing w:line="480" w:lineRule="auto"/>
              <w:jc w:val="both"/>
            </w:pPr>
            <w:r w:rsidRPr="00477D76">
              <w:t>First cloning of the human acid ceramidase cDNA</w:t>
            </w:r>
          </w:p>
        </w:tc>
      </w:tr>
      <w:tr w:rsidR="00692A3C" w:rsidRPr="00477D76" w14:paraId="7387F4D3" w14:textId="77777777" w:rsidTr="00507830">
        <w:trPr>
          <w:jc w:val="center"/>
        </w:trPr>
        <w:tc>
          <w:tcPr>
            <w:tcW w:w="1288" w:type="pct"/>
            <w:vAlign w:val="center"/>
            <w:hideMark/>
          </w:tcPr>
          <w:p w14:paraId="5F13CF3E" w14:textId="77777777" w:rsidR="00692A3C" w:rsidRPr="00477D76" w:rsidRDefault="00692A3C" w:rsidP="00507830">
            <w:pPr>
              <w:spacing w:line="480" w:lineRule="auto"/>
              <w:jc w:val="both"/>
            </w:pPr>
            <w:r w:rsidRPr="00477D76">
              <w:t>1996</w:t>
            </w:r>
          </w:p>
        </w:tc>
        <w:tc>
          <w:tcPr>
            <w:tcW w:w="3712" w:type="pct"/>
            <w:vAlign w:val="center"/>
            <w:hideMark/>
          </w:tcPr>
          <w:p w14:paraId="16025BC9" w14:textId="77777777" w:rsidR="00692A3C" w:rsidRPr="00477D76" w:rsidRDefault="00692A3C" w:rsidP="00507830">
            <w:pPr>
              <w:spacing w:line="480" w:lineRule="auto"/>
              <w:jc w:val="both"/>
            </w:pPr>
            <w:r w:rsidRPr="00477D76">
              <w:t>First mutation identified in a Farber disease patient</w:t>
            </w:r>
          </w:p>
        </w:tc>
      </w:tr>
      <w:tr w:rsidR="00692A3C" w:rsidRPr="00477D76" w14:paraId="6295AF64" w14:textId="77777777" w:rsidTr="00507830">
        <w:trPr>
          <w:jc w:val="center"/>
        </w:trPr>
        <w:tc>
          <w:tcPr>
            <w:tcW w:w="1288" w:type="pct"/>
            <w:vAlign w:val="center"/>
            <w:hideMark/>
          </w:tcPr>
          <w:p w14:paraId="41C83571" w14:textId="77777777" w:rsidR="00692A3C" w:rsidRPr="00477D76" w:rsidRDefault="00692A3C" w:rsidP="00507830">
            <w:pPr>
              <w:spacing w:line="480" w:lineRule="auto"/>
              <w:jc w:val="both"/>
            </w:pPr>
            <w:r w:rsidRPr="00477D76">
              <w:t>1999</w:t>
            </w:r>
          </w:p>
        </w:tc>
        <w:tc>
          <w:tcPr>
            <w:tcW w:w="3712" w:type="pct"/>
            <w:vAlign w:val="center"/>
            <w:hideMark/>
          </w:tcPr>
          <w:p w14:paraId="38B71461" w14:textId="77777777" w:rsidR="00692A3C" w:rsidRPr="00477D76" w:rsidRDefault="00692A3C" w:rsidP="00507830">
            <w:pPr>
              <w:spacing w:line="480" w:lineRule="auto"/>
              <w:jc w:val="both"/>
            </w:pPr>
            <w:r w:rsidRPr="00477D76">
              <w:t>First cloning of the human acid ceramidase gene</w:t>
            </w:r>
          </w:p>
        </w:tc>
      </w:tr>
      <w:tr w:rsidR="00692A3C" w:rsidRPr="00477D76" w14:paraId="4133E580" w14:textId="77777777" w:rsidTr="00507830">
        <w:trPr>
          <w:jc w:val="center"/>
        </w:trPr>
        <w:tc>
          <w:tcPr>
            <w:tcW w:w="1288" w:type="pct"/>
            <w:vAlign w:val="center"/>
            <w:hideMark/>
          </w:tcPr>
          <w:p w14:paraId="23768D96" w14:textId="77777777" w:rsidR="00692A3C" w:rsidRPr="00477D76" w:rsidRDefault="00692A3C" w:rsidP="00507830">
            <w:pPr>
              <w:spacing w:line="480" w:lineRule="auto"/>
              <w:jc w:val="both"/>
            </w:pPr>
            <w:r w:rsidRPr="00477D76">
              <w:t>2002</w:t>
            </w:r>
          </w:p>
        </w:tc>
        <w:tc>
          <w:tcPr>
            <w:tcW w:w="3712" w:type="pct"/>
            <w:vAlign w:val="center"/>
            <w:hideMark/>
          </w:tcPr>
          <w:p w14:paraId="16226972" w14:textId="77777777" w:rsidR="00692A3C" w:rsidRPr="00477D76" w:rsidRDefault="00692A3C" w:rsidP="00507830">
            <w:pPr>
              <w:spacing w:line="480" w:lineRule="auto"/>
              <w:jc w:val="both"/>
            </w:pPr>
            <w:r w:rsidRPr="00477D76">
              <w:t>First production of recombinant, human acid ceramidase</w:t>
            </w:r>
          </w:p>
        </w:tc>
      </w:tr>
      <w:tr w:rsidR="00692A3C" w:rsidRPr="00477D76" w14:paraId="7F93EA6A" w14:textId="77777777" w:rsidTr="00507830">
        <w:trPr>
          <w:jc w:val="center"/>
        </w:trPr>
        <w:tc>
          <w:tcPr>
            <w:tcW w:w="1288" w:type="pct"/>
            <w:vAlign w:val="center"/>
            <w:hideMark/>
          </w:tcPr>
          <w:p w14:paraId="7EF823FB" w14:textId="77777777" w:rsidR="00692A3C" w:rsidRPr="00477D76" w:rsidRDefault="00692A3C" w:rsidP="00507830">
            <w:pPr>
              <w:spacing w:line="480" w:lineRule="auto"/>
              <w:jc w:val="both"/>
            </w:pPr>
            <w:r w:rsidRPr="00477D76">
              <w:t>2002</w:t>
            </w:r>
          </w:p>
        </w:tc>
        <w:tc>
          <w:tcPr>
            <w:tcW w:w="3712" w:type="pct"/>
            <w:vAlign w:val="center"/>
            <w:hideMark/>
          </w:tcPr>
          <w:p w14:paraId="10895523" w14:textId="77777777" w:rsidR="00692A3C" w:rsidRPr="00477D76" w:rsidRDefault="00692A3C" w:rsidP="00507830">
            <w:pPr>
              <w:spacing w:line="480" w:lineRule="auto"/>
              <w:jc w:val="both"/>
            </w:pPr>
            <w:r w:rsidRPr="00477D76">
              <w:t>First acid ceramidase “knock-out” mouse model constructed</w:t>
            </w:r>
          </w:p>
        </w:tc>
      </w:tr>
    </w:tbl>
    <w:p w14:paraId="6875AEEA" w14:textId="1AF012DF" w:rsidR="00593CA1" w:rsidRDefault="00593CA1" w:rsidP="00E83675">
      <w:pPr>
        <w:spacing w:line="480" w:lineRule="auto"/>
        <w:jc w:val="both"/>
        <w:rPr>
          <w:b/>
        </w:rPr>
      </w:pPr>
    </w:p>
    <w:p w14:paraId="3842D728" w14:textId="22837687" w:rsidR="00692A3C" w:rsidRDefault="00692A3C" w:rsidP="00692A3C">
      <w:pPr>
        <w:spacing w:line="480" w:lineRule="auto"/>
        <w:jc w:val="both"/>
        <w:rPr>
          <w:lang w:val="en"/>
        </w:rPr>
      </w:pPr>
      <w:r>
        <w:rPr>
          <w:b/>
          <w:i/>
        </w:rPr>
        <w:t xml:space="preserve">Table 1. </w:t>
      </w:r>
      <w:r w:rsidRPr="00477D76">
        <w:rPr>
          <w:lang w:val="en"/>
        </w:rPr>
        <w:t>Historical landmarks in the study of aci</w:t>
      </w:r>
      <w:r>
        <w:rPr>
          <w:lang w:val="en"/>
        </w:rPr>
        <w:t>d ceramidase</w:t>
      </w:r>
    </w:p>
    <w:p w14:paraId="394BB08A" w14:textId="77777777" w:rsidR="00692A3C" w:rsidRDefault="00692A3C" w:rsidP="00E83675">
      <w:pPr>
        <w:spacing w:line="480" w:lineRule="auto"/>
        <w:jc w:val="both"/>
        <w:rPr>
          <w:b/>
          <w:i/>
        </w:rPr>
      </w:pPr>
    </w:p>
    <w:p w14:paraId="05C44112" w14:textId="0B8CF2CF" w:rsidR="00F17A74" w:rsidRDefault="007957F9" w:rsidP="00E83675">
      <w:pPr>
        <w:spacing w:line="480" w:lineRule="auto"/>
        <w:jc w:val="both"/>
        <w:rPr>
          <w:b/>
        </w:rPr>
      </w:pPr>
      <w:r>
        <w:rPr>
          <w:b/>
        </w:rPr>
        <w:t>Acid Ceramidase in Malignancy</w:t>
      </w:r>
      <w:bookmarkEnd w:id="8"/>
      <w:r w:rsidR="009A5008">
        <w:rPr>
          <w:b/>
        </w:rPr>
        <w:t xml:space="preserve"> </w:t>
      </w:r>
    </w:p>
    <w:p w14:paraId="5500FEE5" w14:textId="2BC11A86" w:rsidR="00BF2780" w:rsidRDefault="00BF2780" w:rsidP="00E83675">
      <w:pPr>
        <w:spacing w:line="480" w:lineRule="auto"/>
        <w:jc w:val="both"/>
      </w:pPr>
      <w:r>
        <w:t>Numerous studies have highlighted the significance of acid cerami</w:t>
      </w:r>
      <w:r w:rsidR="00B9678E">
        <w:t>dase in the initiation and propa</w:t>
      </w:r>
      <w:r>
        <w:t xml:space="preserve">gation </w:t>
      </w:r>
      <w:r w:rsidR="007E28B7">
        <w:t xml:space="preserve">of a number of human cancers </w:t>
      </w:r>
      <w:proofErr w:type="gramStart"/>
      <w:r w:rsidR="007E28B7">
        <w:t>(</w:t>
      </w:r>
      <w:r>
        <w:t xml:space="preserve"> </w:t>
      </w:r>
      <w:r w:rsidR="00C36CF4">
        <w:rPr>
          <w:i/>
        </w:rPr>
        <w:t>See</w:t>
      </w:r>
      <w:proofErr w:type="gramEnd"/>
      <w:r w:rsidR="00C36CF4">
        <w:rPr>
          <w:i/>
        </w:rPr>
        <w:t xml:space="preserve"> T</w:t>
      </w:r>
      <w:r w:rsidR="00B9678E" w:rsidRPr="00B9678E">
        <w:rPr>
          <w:i/>
        </w:rPr>
        <w:t>able 2</w:t>
      </w:r>
      <w:r w:rsidR="007E28B7">
        <w:rPr>
          <w:i/>
        </w:rPr>
        <w:t>)</w:t>
      </w:r>
      <w:r w:rsidR="00B9678E" w:rsidRPr="00B9678E">
        <w:rPr>
          <w:i/>
        </w:rPr>
        <w:t>.</w:t>
      </w:r>
      <w:r w:rsidR="00B9678E">
        <w:t xml:space="preserve"> </w:t>
      </w:r>
    </w:p>
    <w:p w14:paraId="2DE99886" w14:textId="77777777" w:rsidR="002A0526" w:rsidRPr="00BF2780" w:rsidRDefault="002A0526" w:rsidP="00E83675">
      <w:pPr>
        <w:spacing w:line="480" w:lineRule="auto"/>
        <w:jc w:val="both"/>
      </w:pPr>
    </w:p>
    <w:p w14:paraId="223F693D" w14:textId="77777777" w:rsidR="00F17A74" w:rsidRPr="00681CB5" w:rsidRDefault="00F17A74" w:rsidP="00E83675">
      <w:pPr>
        <w:spacing w:line="480" w:lineRule="auto"/>
        <w:jc w:val="both"/>
        <w:rPr>
          <w:i/>
        </w:rPr>
      </w:pPr>
      <w:r w:rsidRPr="00681CB5">
        <w:rPr>
          <w:i/>
        </w:rPr>
        <w:t>Prostate cancer</w:t>
      </w:r>
    </w:p>
    <w:p w14:paraId="75B51F06" w14:textId="3F882029" w:rsidR="00F17A74" w:rsidRDefault="0003721A" w:rsidP="00E83675">
      <w:pPr>
        <w:spacing w:line="480" w:lineRule="auto"/>
        <w:jc w:val="both"/>
      </w:pPr>
      <w:r>
        <w:t>Our depth of understanding of the role of</w:t>
      </w:r>
      <w:r w:rsidR="00F17A74">
        <w:t xml:space="preserve"> AC in tumour proliferation and resistance to treatment i</w:t>
      </w:r>
      <w:r>
        <w:t>s</w:t>
      </w:r>
      <w:r w:rsidR="00F17A74">
        <w:t xml:space="preserve"> greatest in relation to prostate cancer.  Importantly, the study from </w:t>
      </w:r>
      <w:proofErr w:type="spellStart"/>
      <w:r w:rsidR="00F17A74">
        <w:t>Mahdy</w:t>
      </w:r>
      <w:proofErr w:type="spellEnd"/>
      <w:r w:rsidR="00F17A74">
        <w:t xml:space="preserve"> </w:t>
      </w:r>
      <w:r w:rsidR="00F17A74" w:rsidRPr="00C262B7">
        <w:rPr>
          <w:i/>
        </w:rPr>
        <w:t>et a</w:t>
      </w:r>
      <w:ins w:id="9" w:author="Naren Govindarajah" w:date="2019-03-27T11:48:00Z">
        <w:r w:rsidR="00EE0307">
          <w:rPr>
            <w:i/>
          </w:rPr>
          <w:t>l.</w:t>
        </w:r>
      </w:ins>
      <w:del w:id="10" w:author="Naren Govindarajah" w:date="2019-03-27T11:48:00Z">
        <w:r w:rsidR="00F17A74" w:rsidRPr="00C262B7" w:rsidDel="00EE0307">
          <w:rPr>
            <w:i/>
          </w:rPr>
          <w:delText>l</w:delText>
        </w:r>
      </w:del>
      <w:r w:rsidR="00EE54AF">
        <w:rPr>
          <w:vertAlign w:val="superscript"/>
        </w:rPr>
        <w:t>34</w:t>
      </w:r>
      <w:r w:rsidR="00F17A74">
        <w:t xml:space="preserve"> has convincingly demonstrated that downregulation of the corresponding gene for AC with siRNA in a prostate cancer cell line confers radio-sensitivity.  This </w:t>
      </w:r>
      <w:r w:rsidR="00F17A74" w:rsidRPr="00F5709F">
        <w:rPr>
          <w:i/>
        </w:rPr>
        <w:t xml:space="preserve">in vitro </w:t>
      </w:r>
      <w:r w:rsidR="00F17A74">
        <w:t xml:space="preserve">study in PPC-1 cells assessed radiation response by clonogenic and cytotoxic assays, demonstrating that upregulation of acid ceramidase decreased sensitivity to radiation and created cross-resistance to chemotherapy, with the small molecule acid ceramidase inhibitor LCL385 also sufficient to sensitize PPC-1 cells to radiation.  </w:t>
      </w:r>
    </w:p>
    <w:p w14:paraId="40742F87" w14:textId="2C0B6CB5" w:rsidR="00F17A74" w:rsidRDefault="00F17A74" w:rsidP="00E83675">
      <w:pPr>
        <w:spacing w:line="480" w:lineRule="auto"/>
        <w:jc w:val="both"/>
      </w:pPr>
      <w:r>
        <w:t>In addition, the cell line is observed to preferentially upregulate AC in response to irradiation, with over-expression of AC in clones that survived a</w:t>
      </w:r>
      <w:r w:rsidR="0003721A">
        <w:t xml:space="preserve"> course of </w:t>
      </w:r>
      <w:r>
        <w:t>irradiation and that were further associated with increased radio-re</w:t>
      </w:r>
      <w:r w:rsidR="002A0526">
        <w:t>sistance and proliferation</w:t>
      </w:r>
      <w:r w:rsidR="00EE54AF">
        <w:rPr>
          <w:vertAlign w:val="superscript"/>
        </w:rPr>
        <w:t>35</w:t>
      </w:r>
      <w:r>
        <w:t xml:space="preserve">.  This was validated with </w:t>
      </w:r>
      <w:r w:rsidR="0003721A">
        <w:t>immunohistochemical</w:t>
      </w:r>
      <w:r>
        <w:t xml:space="preserve"> </w:t>
      </w:r>
      <w:r w:rsidR="0003721A">
        <w:t xml:space="preserve">(IHC) </w:t>
      </w:r>
      <w:r>
        <w:t>analysis of human prostate cancer tissues</w:t>
      </w:r>
      <w:r w:rsidR="0003721A">
        <w:t>,</w:t>
      </w:r>
      <w:r>
        <w:t xml:space="preserve"> where higher levels of AC were observed after radiotherapy failure than in irradiation-naïve cancer, intra-epithelial neoplasia or benign tissue.  In addition to AC inhibition in an animal xenograft model producing radio-sensitisation, it also prevented relapse.</w:t>
      </w:r>
    </w:p>
    <w:p w14:paraId="44501BBE" w14:textId="7C591C29" w:rsidR="00F17A74" w:rsidRDefault="00F17A74" w:rsidP="00E83675">
      <w:pPr>
        <w:spacing w:line="480" w:lineRule="auto"/>
        <w:jc w:val="both"/>
      </w:pPr>
      <w:r>
        <w:t xml:space="preserve">Higher IHC expression of AC in primary prostate cancers is associated with more advanced disease stage, and in a model derived from PC-3 prostate cancer cells, the highly </w:t>
      </w:r>
      <w:proofErr w:type="spellStart"/>
      <w:r>
        <w:t>tumourigenic</w:t>
      </w:r>
      <w:proofErr w:type="spellEnd"/>
      <w:r>
        <w:t>, metastatic and chemo-resistant PC-3/Mc clone expressed higher levels of AC than the non-metastatic PC-3/S clone, with stable knockdown of ASAH1 in PC-3/Mc cells resulting in an accumulation of ceramide, reduced clonogenic potential and inhibition of tumourigenes</w:t>
      </w:r>
      <w:r w:rsidR="002A0526">
        <w:t>is and lung metastases</w:t>
      </w:r>
      <w:r w:rsidR="005C3909">
        <w:rPr>
          <w:vertAlign w:val="superscript"/>
        </w:rPr>
        <w:t>36</w:t>
      </w:r>
      <w:r>
        <w:t>.  The DU 145 prostate cancer cell line has also been demonstrated to be sensitive to the effect of AC inhibition following treatment with LCL204, with raised ceramide and decreased sphingosine levels, caspase activation and ultima</w:t>
      </w:r>
      <w:r w:rsidR="002A0526">
        <w:t>tely apoptosis observed</w:t>
      </w:r>
      <w:r w:rsidR="005C3909">
        <w:rPr>
          <w:vertAlign w:val="superscript"/>
        </w:rPr>
        <w:t>37</w:t>
      </w:r>
      <w:r>
        <w:t>.  In this study, the degradation of AC by LCL204 was cathepsin-dependent.</w:t>
      </w:r>
    </w:p>
    <w:p w14:paraId="50452FB9" w14:textId="3A84589D" w:rsidR="00F17A74" w:rsidRDefault="00F17A74" w:rsidP="00E83675">
      <w:pPr>
        <w:spacing w:line="480" w:lineRule="auto"/>
        <w:jc w:val="both"/>
      </w:pPr>
      <w:r>
        <w:t xml:space="preserve">The PC-3 and DU 145 prostate cancer cell lines are considered to be hormone-refractory.  In a study by </w:t>
      </w:r>
      <w:proofErr w:type="spellStart"/>
      <w:r w:rsidRPr="00852875">
        <w:t>Gouazé</w:t>
      </w:r>
      <w:proofErr w:type="spellEnd"/>
      <w:r w:rsidRPr="00852875">
        <w:t xml:space="preserve">-Andersson </w:t>
      </w:r>
      <w:r>
        <w:rPr>
          <w:i/>
        </w:rPr>
        <w:t xml:space="preserve">et </w:t>
      </w:r>
      <w:proofErr w:type="gramStart"/>
      <w:r>
        <w:rPr>
          <w:i/>
        </w:rPr>
        <w:t>a</w:t>
      </w:r>
      <w:ins w:id="11" w:author="Naren Govindarajah" w:date="2019-03-27T11:48:00Z">
        <w:r w:rsidR="009B6E47">
          <w:rPr>
            <w:i/>
          </w:rPr>
          <w:t>l.</w:t>
        </w:r>
      </w:ins>
      <w:r>
        <w:rPr>
          <w:i/>
        </w:rPr>
        <w:t>l</w:t>
      </w:r>
      <w:proofErr w:type="gramEnd"/>
      <w:r w:rsidR="0064715D">
        <w:rPr>
          <w:vertAlign w:val="superscript"/>
        </w:rPr>
        <w:t>38</w:t>
      </w:r>
      <w:r>
        <w:t xml:space="preserve">, combination therapy in these cell lines with the ceramide-generating chemotherapeutic </w:t>
      </w:r>
      <w:proofErr w:type="spellStart"/>
      <w:r>
        <w:t>fenretinide</w:t>
      </w:r>
      <w:proofErr w:type="spellEnd"/>
      <w:r>
        <w:t xml:space="preserve"> and the synthetic AC inhibitor DM102 significantly decreased cell viability in a synergistic manner, with single-agent treatment being only weakly cytotoxic.  An alternative known AC inhibitor N-</w:t>
      </w:r>
      <w:proofErr w:type="spellStart"/>
      <w:r>
        <w:t>oleoylethanolamine</w:t>
      </w:r>
      <w:proofErr w:type="spellEnd"/>
      <w:r>
        <w:t xml:space="preserve"> did not produce a synergistic effect with </w:t>
      </w:r>
      <w:proofErr w:type="spellStart"/>
      <w:r>
        <w:t>fenretinide</w:t>
      </w:r>
      <w:proofErr w:type="spellEnd"/>
      <w:r>
        <w:t xml:space="preserve"> in the cells and blocking ceramide generation (with either vitamin E or myriocin) did not prevent cytotoxicity from combined </w:t>
      </w:r>
      <w:proofErr w:type="spellStart"/>
      <w:r>
        <w:t>fenretinide</w:t>
      </w:r>
      <w:proofErr w:type="spellEnd"/>
      <w:r>
        <w:t>/DM102 treatment, suggesting alternative metabolic pathways in this context.</w:t>
      </w:r>
    </w:p>
    <w:p w14:paraId="0944B509" w14:textId="242AB3B3" w:rsidR="00F17A74" w:rsidRDefault="00F17A74" w:rsidP="00E83675">
      <w:pPr>
        <w:spacing w:line="480" w:lineRule="auto"/>
        <w:jc w:val="both"/>
      </w:pPr>
      <w:r>
        <w:t xml:space="preserve">Turner </w:t>
      </w:r>
      <w:r>
        <w:rPr>
          <w:i/>
        </w:rPr>
        <w:t>et al</w:t>
      </w:r>
      <w:ins w:id="12" w:author="Naren Govindarajah" w:date="2019-03-27T11:48:00Z">
        <w:r w:rsidR="00E662EE">
          <w:rPr>
            <w:i/>
          </w:rPr>
          <w:t>.</w:t>
        </w:r>
      </w:ins>
      <w:r w:rsidR="00A77D65">
        <w:rPr>
          <w:vertAlign w:val="superscript"/>
        </w:rPr>
        <w:t>39</w:t>
      </w:r>
      <w:r>
        <w:t xml:space="preserve"> demonstrated that the PPC1 and DU 145 prostate cancer cell lines over-expressing AC relative to controls have increased lysosomal density, high expression of the lysosomal stabilising protein KIF5B and increased levels of autophagy, complimenting the enhanced stress-resistance inherent to the cells, and to potentially explain the ability of the prostate cancer cells to respond to ceramide accumulation following irradiation.</w:t>
      </w:r>
    </w:p>
    <w:p w14:paraId="2BE1D22B" w14:textId="77777777" w:rsidR="007957F9" w:rsidRPr="00664794" w:rsidRDefault="007957F9" w:rsidP="00E83675">
      <w:pPr>
        <w:spacing w:line="480" w:lineRule="auto"/>
        <w:jc w:val="both"/>
        <w:rPr>
          <w:b/>
          <w:color w:val="FF0000"/>
        </w:rPr>
      </w:pPr>
    </w:p>
    <w:p w14:paraId="1148826E" w14:textId="77777777" w:rsidR="007957F9" w:rsidRPr="00681CB5" w:rsidRDefault="007957F9" w:rsidP="00E83675">
      <w:pPr>
        <w:spacing w:line="480" w:lineRule="auto"/>
        <w:jc w:val="both"/>
        <w:rPr>
          <w:i/>
        </w:rPr>
      </w:pPr>
      <w:r w:rsidRPr="00681CB5">
        <w:rPr>
          <w:i/>
        </w:rPr>
        <w:t>Head and neck cancer</w:t>
      </w:r>
    </w:p>
    <w:p w14:paraId="25C08264" w14:textId="2B984422" w:rsidR="0055270F" w:rsidRDefault="007957F9" w:rsidP="00E83675">
      <w:pPr>
        <w:spacing w:line="480" w:lineRule="auto"/>
        <w:jc w:val="both"/>
      </w:pPr>
      <w:r>
        <w:t xml:space="preserve">AC over-expression has been observed in squamous cell head and neck cancer (HNC) in four out of six primary tumours and six out of nine HNC cell lines in a study by </w:t>
      </w:r>
      <w:proofErr w:type="spellStart"/>
      <w:r>
        <w:t>Roh</w:t>
      </w:r>
      <w:proofErr w:type="spellEnd"/>
      <w:r>
        <w:t xml:space="preserve"> </w:t>
      </w:r>
      <w:r>
        <w:rPr>
          <w:i/>
        </w:rPr>
        <w:t>et</w:t>
      </w:r>
      <w:ins w:id="13" w:author="Naren Govindarajah" w:date="2019-03-27T11:48:00Z">
        <w:r w:rsidR="00660FB9">
          <w:rPr>
            <w:i/>
          </w:rPr>
          <w:t xml:space="preserve"> al. </w:t>
        </w:r>
      </w:ins>
      <w:del w:id="14" w:author="Naren Govindarajah" w:date="2019-03-27T11:48:00Z">
        <w:r w:rsidDel="00660FB9">
          <w:rPr>
            <w:i/>
          </w:rPr>
          <w:delText xml:space="preserve"> a</w:delText>
        </w:r>
      </w:del>
      <w:ins w:id="15" w:author="Naren Govindarajah" w:date="2019-03-27T11:48:00Z">
        <w:r w:rsidR="00A67B4A">
          <w:rPr>
            <w:vertAlign w:val="superscript"/>
          </w:rPr>
          <w:t>4</w:t>
        </w:r>
      </w:ins>
      <w:del w:id="16" w:author="Naren Govindarajah" w:date="2019-03-27T11:48:00Z">
        <w:r w:rsidRPr="002A0526" w:rsidDel="00A67B4A">
          <w:rPr>
            <w:i/>
            <w:vertAlign w:val="superscript"/>
          </w:rPr>
          <w:delText>l</w:delText>
        </w:r>
        <w:r w:rsidR="00B9503D" w:rsidDel="00A67B4A">
          <w:rPr>
            <w:vertAlign w:val="superscript"/>
          </w:rPr>
          <w:delText>4</w:delText>
        </w:r>
      </w:del>
      <w:r w:rsidR="00B9503D">
        <w:rPr>
          <w:vertAlign w:val="superscript"/>
        </w:rPr>
        <w:t>0</w:t>
      </w:r>
      <w:r>
        <w:t xml:space="preserve"> and was correlated with resistance to cisplatin chemotherapy in the cell lines.  Pharmacological (with N-</w:t>
      </w:r>
      <w:proofErr w:type="spellStart"/>
      <w:r>
        <w:t>oleoyl</w:t>
      </w:r>
      <w:proofErr w:type="spellEnd"/>
      <w:r>
        <w:t>-ethanolamine) and genetic (with s</w:t>
      </w:r>
      <w:r w:rsidR="0003721A">
        <w:t>hort</w:t>
      </w:r>
      <w:r>
        <w:t xml:space="preserve"> hairpin RNA) inhibition of AC in the cell lines significantly increased their sensitivity to cisplatin, with increased ceramide production and activation of pro-apoptotic proteins.  In another study of squamous cell cancer cells, the inhibition of AC with the small molecule inhibitor LCL521 significantly reduced the survivability of SCCVII cells on the basis of clonogenic as</w:t>
      </w:r>
      <w:r w:rsidR="002A0526">
        <w:t>say after photodynamic therapy</w:t>
      </w:r>
      <w:r w:rsidR="00BA0011">
        <w:rPr>
          <w:vertAlign w:val="superscript"/>
        </w:rPr>
        <w:t>41</w:t>
      </w:r>
      <w:r w:rsidR="002A0526">
        <w:t>.</w:t>
      </w:r>
      <w:r>
        <w:t xml:space="preserve"> AC activity inhibition and increases in ceramide levels </w:t>
      </w:r>
      <w:r w:rsidR="002A0526">
        <w:t>have also</w:t>
      </w:r>
      <w:r>
        <w:t xml:space="preserve"> been observed after pho</w:t>
      </w:r>
      <w:r w:rsidR="002A0526">
        <w:t xml:space="preserve">todynamic therapy in </w:t>
      </w:r>
      <w:r w:rsidR="00526E83">
        <w:t>isolation</w:t>
      </w:r>
      <w:r w:rsidR="00526E83">
        <w:rPr>
          <w:vertAlign w:val="superscript"/>
        </w:rPr>
        <w:t>42</w:t>
      </w:r>
      <w:r w:rsidR="002A0526">
        <w:t xml:space="preserve">. </w:t>
      </w:r>
      <w:r>
        <w:t xml:space="preserve">Over-expression of AC in the SCC-1 cancer cell line increased resistance to </w:t>
      </w:r>
      <w:proofErr w:type="spellStart"/>
      <w:r>
        <w:t>Fas</w:t>
      </w:r>
      <w:proofErr w:type="spellEnd"/>
      <w:r>
        <w:t xml:space="preserve">-induced apoptosis, with down-regulation inducing sensitivity.  The AC inhibitor LCL204 was also demonstrated in this study to sensitise HNC cell lines to </w:t>
      </w:r>
      <w:proofErr w:type="spellStart"/>
      <w:r>
        <w:t>Fas</w:t>
      </w:r>
      <w:proofErr w:type="spellEnd"/>
      <w:r>
        <w:t xml:space="preserve">-induced apoptosis in both </w:t>
      </w:r>
      <w:r>
        <w:rPr>
          <w:i/>
        </w:rPr>
        <w:t xml:space="preserve">in vitro and </w:t>
      </w:r>
      <w:r>
        <w:t xml:space="preserve">in a xenograft model </w:t>
      </w:r>
      <w:r>
        <w:rPr>
          <w:i/>
        </w:rPr>
        <w:t xml:space="preserve">in </w:t>
      </w:r>
      <w:r w:rsidR="00BB249C">
        <w:rPr>
          <w:i/>
        </w:rPr>
        <w:t>vivo</w:t>
      </w:r>
      <w:r w:rsidR="00BB249C">
        <w:rPr>
          <w:vertAlign w:val="superscript"/>
        </w:rPr>
        <w:t>43</w:t>
      </w:r>
      <w:r w:rsidR="002A0526">
        <w:t>.</w:t>
      </w:r>
    </w:p>
    <w:p w14:paraId="0D0AF767" w14:textId="77777777" w:rsidR="002A0526" w:rsidRDefault="002A0526" w:rsidP="00E83675">
      <w:pPr>
        <w:spacing w:line="480" w:lineRule="auto"/>
        <w:jc w:val="both"/>
      </w:pPr>
    </w:p>
    <w:p w14:paraId="6556F44B" w14:textId="77777777" w:rsidR="007957F9" w:rsidRPr="00681CB5" w:rsidRDefault="007957F9" w:rsidP="00E83675">
      <w:pPr>
        <w:spacing w:line="480" w:lineRule="auto"/>
        <w:jc w:val="both"/>
        <w:rPr>
          <w:i/>
        </w:rPr>
      </w:pPr>
      <w:r w:rsidRPr="00681CB5">
        <w:rPr>
          <w:i/>
        </w:rPr>
        <w:t>Melanoma</w:t>
      </w:r>
    </w:p>
    <w:p w14:paraId="53E6C367" w14:textId="6600BFB1" w:rsidR="007957F9" w:rsidRDefault="007957F9" w:rsidP="00E83675">
      <w:pPr>
        <w:spacing w:line="480" w:lineRule="auto"/>
        <w:jc w:val="both"/>
      </w:pPr>
      <w:r>
        <w:t xml:space="preserve">Melanocytes and proliferative melanoma cell lines have been demonstrated to over-express AC relative to other skin cells and </w:t>
      </w:r>
      <w:r w:rsidR="002A0526">
        <w:t>non-melanoma skin cancer cells</w:t>
      </w:r>
      <w:r w:rsidR="00507830">
        <w:rPr>
          <w:vertAlign w:val="superscript"/>
        </w:rPr>
        <w:t>44</w:t>
      </w:r>
      <w:r>
        <w:t xml:space="preserve">.  Application of the AC inhibitor ARN14988 acted synergistically with 5-FU to increase cytotoxicity in the proliferative melanoma cell line in this study, with increased ceramide levels and reduced S1P levels noted.  This may have positive implications for 5-FU based </w:t>
      </w:r>
      <w:r w:rsidR="0003721A">
        <w:t>chemoradiotherapy (CRT)</w:t>
      </w:r>
      <w:r>
        <w:t xml:space="preserve"> in rectal cancer.  In the context of the clinical management of metastatic melanoma, where dacarbazine is a chemotherapeutic option, targeting of AC may improve sensitivity to therapy.  This was demonstrated by over-expression and down-regulation of AC in human A375 melanoma cells</w:t>
      </w:r>
      <w:r>
        <w:rPr>
          <w:i/>
        </w:rPr>
        <w:t xml:space="preserve"> in vitro</w:t>
      </w:r>
      <w:r>
        <w:t xml:space="preserve"> conferring resistance and sensitivi</w:t>
      </w:r>
      <w:r w:rsidR="002A0526">
        <w:t xml:space="preserve">ty respectively to </w:t>
      </w:r>
      <w:r w:rsidR="00937075">
        <w:t>dacarbazine</w:t>
      </w:r>
      <w:r w:rsidR="00937075">
        <w:rPr>
          <w:vertAlign w:val="superscript"/>
        </w:rPr>
        <w:t>45</w:t>
      </w:r>
      <w:r>
        <w:t>.</w:t>
      </w:r>
      <w:r w:rsidR="00A67E3C">
        <w:t xml:space="preserve"> More recently CrispR-Cas9 gene editing has been used to delete the ASAH-1 gene in the A375 cell line, as well as resulting in ceramide accumulation, ASAH-1 null cells lost the ability to form cancer initiating </w:t>
      </w:r>
      <w:r w:rsidR="002A0526">
        <w:t>cells and undergo self-</w:t>
      </w:r>
      <w:r w:rsidR="009468FB">
        <w:t>renewal</w:t>
      </w:r>
      <w:r w:rsidR="009468FB">
        <w:rPr>
          <w:vertAlign w:val="superscript"/>
        </w:rPr>
        <w:t>46</w:t>
      </w:r>
      <w:r w:rsidR="002A0526">
        <w:t>.</w:t>
      </w:r>
    </w:p>
    <w:p w14:paraId="6FE064CE" w14:textId="77777777" w:rsidR="002A0526" w:rsidRDefault="002A0526" w:rsidP="00E83675">
      <w:pPr>
        <w:spacing w:line="480" w:lineRule="auto"/>
        <w:jc w:val="both"/>
      </w:pPr>
    </w:p>
    <w:p w14:paraId="56E31E4F" w14:textId="77777777" w:rsidR="007957F9" w:rsidRPr="00681CB5" w:rsidRDefault="007957F9" w:rsidP="00E83675">
      <w:pPr>
        <w:spacing w:line="480" w:lineRule="auto"/>
        <w:jc w:val="both"/>
        <w:rPr>
          <w:i/>
        </w:rPr>
      </w:pPr>
      <w:r w:rsidRPr="00681CB5">
        <w:rPr>
          <w:i/>
        </w:rPr>
        <w:t>Myeloid leukaemia</w:t>
      </w:r>
    </w:p>
    <w:p w14:paraId="620E9902" w14:textId="727BDF25" w:rsidR="0055270F" w:rsidRDefault="007957F9" w:rsidP="00E83675">
      <w:pPr>
        <w:spacing w:line="480" w:lineRule="auto"/>
        <w:jc w:val="both"/>
      </w:pPr>
      <w:r>
        <w:t xml:space="preserve">A comprehensive experimental assessment of the role of AC in acute myeloid leukaemia (AML) was undertaken by Tan </w:t>
      </w:r>
      <w:r>
        <w:rPr>
          <w:i/>
        </w:rPr>
        <w:t xml:space="preserve">et </w:t>
      </w:r>
      <w:r w:rsidR="0046109F">
        <w:rPr>
          <w:i/>
        </w:rPr>
        <w:t>al</w:t>
      </w:r>
      <w:ins w:id="17" w:author="Naren Govindarajah" w:date="2019-03-27T11:49:00Z">
        <w:r w:rsidR="007D23C5">
          <w:rPr>
            <w:i/>
          </w:rPr>
          <w:t>.</w:t>
        </w:r>
      </w:ins>
      <w:r w:rsidR="0046109F">
        <w:rPr>
          <w:vertAlign w:val="superscript"/>
        </w:rPr>
        <w:t>47</w:t>
      </w:r>
      <w:r>
        <w:t xml:space="preserve">.  Primary AML cells were observed to highly express AC, with </w:t>
      </w:r>
      <w:r w:rsidRPr="00AA1F91">
        <w:t>AC over</w:t>
      </w:r>
      <w:r>
        <w:t>-</w:t>
      </w:r>
      <w:r w:rsidRPr="00AA1F91">
        <w:t>expression increas</w:t>
      </w:r>
      <w:r>
        <w:t xml:space="preserve">ing </w:t>
      </w:r>
      <w:r w:rsidRPr="00AA1F91">
        <w:t xml:space="preserve">the expression of </w:t>
      </w:r>
      <w:r>
        <w:t xml:space="preserve">the </w:t>
      </w:r>
      <w:r w:rsidRPr="00AA1F91">
        <w:t>anti-apoptotic Mcl-1</w:t>
      </w:r>
      <w:r>
        <w:t xml:space="preserve">, and reduced Mcl-1 expression observed with the synthetic AC inhibitor LCL204.  </w:t>
      </w:r>
      <w:r w:rsidRPr="00B6223C">
        <w:t xml:space="preserve">LCL204 treatment significantly increased </w:t>
      </w:r>
      <w:r>
        <w:t xml:space="preserve">the </w:t>
      </w:r>
      <w:r w:rsidRPr="00B6223C">
        <w:t xml:space="preserve">overall survival of C57BL/6 mice engrafted with </w:t>
      </w:r>
      <w:proofErr w:type="spellStart"/>
      <w:r w:rsidRPr="00B6223C">
        <w:t>leuk</w:t>
      </w:r>
      <w:r>
        <w:t>a</w:t>
      </w:r>
      <w:r w:rsidRPr="00B6223C">
        <w:t>emic</w:t>
      </w:r>
      <w:proofErr w:type="spellEnd"/>
      <w:r w:rsidRPr="00B6223C">
        <w:t xml:space="preserve"> C1498 cells and significantly decreased </w:t>
      </w:r>
      <w:r>
        <w:t>disease burden</w:t>
      </w:r>
      <w:r w:rsidRPr="00B6223C">
        <w:t xml:space="preserve"> in NSG mice engrafted with primary human AML cells</w:t>
      </w:r>
      <w:r>
        <w:t xml:space="preserve">, implicating AC as an independent therapeutic target.  </w:t>
      </w:r>
      <w:bookmarkStart w:id="18" w:name="_Hlk514579547"/>
      <w:r>
        <w:t xml:space="preserve">IFN regulatory factor 8 </w:t>
      </w:r>
      <w:bookmarkEnd w:id="18"/>
      <w:r>
        <w:t xml:space="preserve">(IRF8) is a key transcription factor for myeloid cell differentiation, with expression frequently lost in </w:t>
      </w:r>
      <w:proofErr w:type="spellStart"/>
      <w:r>
        <w:t>haematopoeitic</w:t>
      </w:r>
      <w:proofErr w:type="spellEnd"/>
      <w:r>
        <w:t xml:space="preserve"> cells in myeloid leukaemia.  Hu </w:t>
      </w:r>
      <w:r w:rsidRPr="00841646">
        <w:rPr>
          <w:i/>
        </w:rPr>
        <w:t>et</w:t>
      </w:r>
      <w:ins w:id="19" w:author="Naren Govindarajah" w:date="2019-03-27T11:46:00Z">
        <w:r w:rsidR="009A6B92" w:rsidRPr="00841646">
          <w:rPr>
            <w:i/>
            <w:rPrChange w:id="20" w:author="Naren Govindarajah" w:date="2019-03-27T11:49:00Z">
              <w:rPr/>
            </w:rPrChange>
          </w:rPr>
          <w:t xml:space="preserve"> al. </w:t>
        </w:r>
      </w:ins>
      <w:del w:id="21" w:author="Naren Govindarajah" w:date="2019-03-27T11:46:00Z">
        <w:r w:rsidDel="009A6B92">
          <w:rPr>
            <w:i/>
          </w:rPr>
          <w:delText xml:space="preserve"> al</w:delText>
        </w:r>
        <w:r w:rsidDel="009A6B92">
          <w:delText xml:space="preserve"> </w:delText>
        </w:r>
      </w:del>
      <w:r>
        <w:t>identified AC as a general transcription target of IRF8, with expression of IRF8 regulated by promoter DNA methylation</w:t>
      </w:r>
      <w:r w:rsidR="0046109F">
        <w:rPr>
          <w:vertAlign w:val="superscript"/>
        </w:rPr>
        <w:t>48</w:t>
      </w:r>
      <w:r>
        <w:t xml:space="preserve">.  In myeloid cells, restoration of IRF8 expression supressed AC and resulted in ceramide accumulation and increased sensitivity to </w:t>
      </w:r>
      <w:proofErr w:type="spellStart"/>
      <w:r>
        <w:t>FasL</w:t>
      </w:r>
      <w:proofErr w:type="spellEnd"/>
      <w:r>
        <w:t xml:space="preserve">-induced apoptosis.  In cells derived from IRF8-deficient mice AC was dramatically increased, with AC inhibition or the application of exogenous ceramide sensitising cells to </w:t>
      </w:r>
      <w:proofErr w:type="spellStart"/>
      <w:r>
        <w:t>FasL</w:t>
      </w:r>
      <w:proofErr w:type="spellEnd"/>
      <w:r>
        <w:t xml:space="preserve">-induced apoptosis, suggesting a mechanism for a pathway of resistance to </w:t>
      </w:r>
      <w:proofErr w:type="spellStart"/>
      <w:r>
        <w:t>Fas</w:t>
      </w:r>
      <w:proofErr w:type="spellEnd"/>
      <w:r>
        <w:t>-mediated apoptosis and disease progression.</w:t>
      </w:r>
    </w:p>
    <w:p w14:paraId="057E2BD3" w14:textId="77777777" w:rsidR="002A0526" w:rsidRDefault="002A0526" w:rsidP="00E83675">
      <w:pPr>
        <w:spacing w:line="480" w:lineRule="auto"/>
        <w:jc w:val="both"/>
        <w:rPr>
          <w:i/>
        </w:rPr>
      </w:pPr>
    </w:p>
    <w:p w14:paraId="2A28191A" w14:textId="77777777" w:rsidR="00A87160" w:rsidRDefault="00A87160" w:rsidP="00E83675">
      <w:pPr>
        <w:spacing w:line="480" w:lineRule="auto"/>
        <w:jc w:val="both"/>
        <w:rPr>
          <w:i/>
        </w:rPr>
      </w:pPr>
    </w:p>
    <w:p w14:paraId="436A14E1" w14:textId="77777777" w:rsidR="00A87160" w:rsidRDefault="00A87160" w:rsidP="00E83675">
      <w:pPr>
        <w:spacing w:line="480" w:lineRule="auto"/>
        <w:jc w:val="both"/>
        <w:rPr>
          <w:i/>
        </w:rPr>
      </w:pPr>
    </w:p>
    <w:p w14:paraId="6510D989" w14:textId="5F57B93C" w:rsidR="007957F9" w:rsidRPr="00681CB5" w:rsidRDefault="007957F9" w:rsidP="00E83675">
      <w:pPr>
        <w:spacing w:line="480" w:lineRule="auto"/>
        <w:jc w:val="both"/>
        <w:rPr>
          <w:i/>
        </w:rPr>
      </w:pPr>
      <w:r w:rsidRPr="00681CB5">
        <w:rPr>
          <w:i/>
        </w:rPr>
        <w:t>Non-small cell lung cancer</w:t>
      </w:r>
    </w:p>
    <w:p w14:paraId="5276479E" w14:textId="7347FCEE" w:rsidR="0055270F" w:rsidRDefault="007957F9" w:rsidP="00E83675">
      <w:pPr>
        <w:spacing w:line="480" w:lineRule="auto"/>
        <w:jc w:val="both"/>
        <w:rPr>
          <w:rFonts w:cstheme="minorHAnsi"/>
        </w:rPr>
      </w:pPr>
      <w:r>
        <w:t xml:space="preserve">In non-small cell lung cancer cells with acquired resistance to the pro-apoptotic effect of </w:t>
      </w:r>
      <w:bookmarkStart w:id="22" w:name="_Hlk514579739"/>
      <w:r>
        <w:t xml:space="preserve">choline kinase </w:t>
      </w:r>
      <w:r>
        <w:rPr>
          <w:rFonts w:cstheme="minorHAnsi"/>
        </w:rPr>
        <w:t>α</w:t>
      </w:r>
      <w:r>
        <w:t xml:space="preserve"> (</w:t>
      </w:r>
      <w:bookmarkStart w:id="23" w:name="_Hlk514139549"/>
      <w:proofErr w:type="spellStart"/>
      <w:r>
        <w:t>ChoK</w:t>
      </w:r>
      <w:proofErr w:type="spellEnd"/>
      <w:r>
        <w:rPr>
          <w:rFonts w:cstheme="minorHAnsi"/>
        </w:rPr>
        <w:t>α</w:t>
      </w:r>
      <w:bookmarkEnd w:id="22"/>
      <w:bookmarkEnd w:id="23"/>
      <w:r>
        <w:rPr>
          <w:rFonts w:cstheme="minorHAnsi"/>
        </w:rPr>
        <w:t xml:space="preserve">) inhibitors, raised levels of AC have been demonstrated compared to non-resistant cells.  The anti-proliferative effect of </w:t>
      </w:r>
      <w:proofErr w:type="spellStart"/>
      <w:r w:rsidRPr="009126AC">
        <w:rPr>
          <w:rFonts w:cstheme="minorHAnsi"/>
        </w:rPr>
        <w:t>ChoK</w:t>
      </w:r>
      <w:proofErr w:type="spellEnd"/>
      <w:r w:rsidRPr="009126AC">
        <w:rPr>
          <w:rFonts w:cstheme="minorHAnsi"/>
        </w:rPr>
        <w:t>α</w:t>
      </w:r>
      <w:r>
        <w:rPr>
          <w:rFonts w:cstheme="minorHAnsi"/>
        </w:rPr>
        <w:t xml:space="preserve"> therapy is enhanced with the synergistic inhibition of AC in primary cell culture, suggesting </w:t>
      </w:r>
      <w:r w:rsidR="002A0526">
        <w:rPr>
          <w:rFonts w:cstheme="minorHAnsi"/>
        </w:rPr>
        <w:t xml:space="preserve">a model for combination </w:t>
      </w:r>
      <w:r w:rsidR="0062100B">
        <w:rPr>
          <w:rFonts w:cstheme="minorHAnsi"/>
        </w:rPr>
        <w:t>therapy</w:t>
      </w:r>
      <w:r w:rsidR="0062100B">
        <w:rPr>
          <w:rFonts w:cstheme="minorHAnsi"/>
          <w:vertAlign w:val="superscript"/>
        </w:rPr>
        <w:t>49</w:t>
      </w:r>
      <w:r w:rsidR="002A0526">
        <w:rPr>
          <w:rFonts w:cstheme="minorHAnsi"/>
        </w:rPr>
        <w:t>.</w:t>
      </w:r>
    </w:p>
    <w:p w14:paraId="5F8D4052" w14:textId="77777777" w:rsidR="002A0526" w:rsidRDefault="002A0526" w:rsidP="00E83675">
      <w:pPr>
        <w:spacing w:line="480" w:lineRule="auto"/>
        <w:jc w:val="both"/>
        <w:rPr>
          <w:i/>
        </w:rPr>
      </w:pPr>
    </w:p>
    <w:p w14:paraId="1EA652FD" w14:textId="5E403063" w:rsidR="007957F9" w:rsidRPr="00681CB5" w:rsidRDefault="007957F9" w:rsidP="00E83675">
      <w:pPr>
        <w:spacing w:line="480" w:lineRule="auto"/>
        <w:jc w:val="both"/>
        <w:rPr>
          <w:rFonts w:cstheme="minorHAnsi"/>
          <w:i/>
        </w:rPr>
      </w:pPr>
      <w:r w:rsidRPr="00681CB5">
        <w:rPr>
          <w:i/>
        </w:rPr>
        <w:t>Breast cancer</w:t>
      </w:r>
    </w:p>
    <w:p w14:paraId="6DCA7E89" w14:textId="2BBF3013" w:rsidR="007957F9" w:rsidRDefault="007957F9" w:rsidP="00E83675">
      <w:pPr>
        <w:spacing w:line="480" w:lineRule="auto"/>
        <w:jc w:val="both"/>
      </w:pPr>
      <w:r>
        <w:t xml:space="preserve">High genetic expression of ASAH1 has also been observed to correlate with a better prognosis in invasive breast cancer, and with a reduced incidence of recurrence in pre-invasive </w:t>
      </w:r>
      <w:r w:rsidR="002A0526">
        <w:t>DCIS</w:t>
      </w:r>
      <w:r w:rsidR="00D34AEF">
        <w:rPr>
          <w:vertAlign w:val="superscript"/>
        </w:rPr>
        <w:t>50</w:t>
      </w:r>
      <w:r w:rsidR="002A0526">
        <w:t xml:space="preserve"> </w:t>
      </w:r>
      <w:r>
        <w:t xml:space="preserve">although how this correlates with a functional post-translational expression of AC is not identified.  </w:t>
      </w:r>
    </w:p>
    <w:p w14:paraId="0C654AAE" w14:textId="56AB60AF" w:rsidR="007957F9" w:rsidRPr="00766151" w:rsidRDefault="007957F9" w:rsidP="00E83675">
      <w:pPr>
        <w:spacing w:line="480" w:lineRule="auto"/>
        <w:jc w:val="both"/>
        <w:rPr>
          <w:vertAlign w:val="superscript"/>
        </w:rPr>
      </w:pPr>
      <w:r>
        <w:t xml:space="preserve">In three breast cancer cell lines, Flowers </w:t>
      </w:r>
      <w:r>
        <w:rPr>
          <w:i/>
        </w:rPr>
        <w:t>et al</w:t>
      </w:r>
      <w:ins w:id="24" w:author="Naren Govindarajah" w:date="2019-03-27T11:46:00Z">
        <w:r w:rsidR="009A6B92">
          <w:rPr>
            <w:i/>
          </w:rPr>
          <w:t xml:space="preserve">. </w:t>
        </w:r>
      </w:ins>
      <w:r>
        <w:t xml:space="preserve"> assessed the effect of AC inhibition (with DM102) on the apoptosis inducing effects of C6-</w:t>
      </w:r>
      <w:r w:rsidR="00AA3817">
        <w:t>ceramide</w:t>
      </w:r>
      <w:r w:rsidR="00AA3817">
        <w:rPr>
          <w:vertAlign w:val="superscript"/>
        </w:rPr>
        <w:t>51</w:t>
      </w:r>
      <w:r>
        <w:t xml:space="preserve">.  As single agents, C6-ceramide and DM102 were only moderately cytotoxic but co-administration produced a reduction in viability in all cell lines.  This was considered to be synergistic in </w:t>
      </w:r>
      <w:r w:rsidRPr="00C362BD">
        <w:t>MDA-MB-231 and MCF-7 cells</w:t>
      </w:r>
      <w:r>
        <w:t xml:space="preserve"> but</w:t>
      </w:r>
      <w:r w:rsidRPr="00C362BD">
        <w:t xml:space="preserve"> antagonistic in BT-474 cells</w:t>
      </w:r>
      <w:r>
        <w:t>.  C</w:t>
      </w:r>
      <w:r w:rsidR="0003721A">
        <w:t>orrelation</w:t>
      </w:r>
      <w:r w:rsidRPr="00C362BD">
        <w:t xml:space="preserve"> of AC expression and sensitivity to C6-cer</w:t>
      </w:r>
      <w:r>
        <w:t>amide</w:t>
      </w:r>
      <w:r w:rsidRPr="00C362BD">
        <w:t xml:space="preserve">/DM102 were independent of </w:t>
      </w:r>
      <w:r>
        <w:t>o</w:t>
      </w:r>
      <w:r w:rsidRPr="00C362BD">
        <w:t>estrogen receptor status or molecular subtypes</w:t>
      </w:r>
      <w:r>
        <w:t xml:space="preserve"> but AC expression was related to HER2 status.  This potentially </w:t>
      </w:r>
      <w:r w:rsidRPr="00B45CDC">
        <w:t>suggest</w:t>
      </w:r>
      <w:r>
        <w:t>s</w:t>
      </w:r>
      <w:r w:rsidRPr="00B45CDC">
        <w:t xml:space="preserve"> a prognostic relevance of AC </w:t>
      </w:r>
      <w:r>
        <w:t xml:space="preserve">tumour </w:t>
      </w:r>
      <w:r w:rsidRPr="00B45CDC">
        <w:t xml:space="preserve">expression and </w:t>
      </w:r>
      <w:r>
        <w:t xml:space="preserve">the </w:t>
      </w:r>
      <w:r w:rsidRPr="00B45CDC">
        <w:t xml:space="preserve">sensitivity </w:t>
      </w:r>
      <w:r>
        <w:t>of certain breast cancer subtypes to ceramide-targeted therapy</w:t>
      </w:r>
      <w:r w:rsidRPr="00B45CDC">
        <w:t xml:space="preserve"> and warrants further investigation</w:t>
      </w:r>
      <w:r>
        <w:t>.</w:t>
      </w:r>
      <w:r w:rsidR="007C1102">
        <w:t xml:space="preserve"> More recently, the AC inhibitor ceranib-2 has been shown to mediate apoptosis in breast cancer cell lines through activation of the stress activated protein kinase/c-Jun N-terminal kinase and mitogen-activated protein kinase pathways</w:t>
      </w:r>
      <w:r w:rsidR="00AA3817">
        <w:rPr>
          <w:vertAlign w:val="superscript"/>
        </w:rPr>
        <w:t>52</w:t>
      </w:r>
      <w:r w:rsidR="002A0526">
        <w:t xml:space="preserve">. </w:t>
      </w:r>
      <w:r w:rsidR="007C1102">
        <w:t>Ceranib-2 has shown similar effects in prostate cancer cell lines also</w:t>
      </w:r>
      <w:r w:rsidR="009C5869">
        <w:rPr>
          <w:vertAlign w:val="superscript"/>
        </w:rPr>
        <w:t>53</w:t>
      </w:r>
      <w:r w:rsidR="002A0526">
        <w:t>.</w:t>
      </w:r>
    </w:p>
    <w:p w14:paraId="24EEA0E5" w14:textId="77777777" w:rsidR="00903ABD" w:rsidRDefault="00903ABD" w:rsidP="00E83675">
      <w:pPr>
        <w:spacing w:line="480" w:lineRule="auto"/>
        <w:jc w:val="both"/>
      </w:pPr>
    </w:p>
    <w:p w14:paraId="4F7A1AA5" w14:textId="77777777" w:rsidR="0084358E" w:rsidRDefault="0084358E" w:rsidP="00E83675">
      <w:pPr>
        <w:spacing w:line="480" w:lineRule="auto"/>
        <w:jc w:val="both"/>
        <w:rPr>
          <w:i/>
        </w:rPr>
      </w:pPr>
    </w:p>
    <w:p w14:paraId="7F62C7ED" w14:textId="77777777" w:rsidR="0084358E" w:rsidRDefault="0084358E" w:rsidP="00E83675">
      <w:pPr>
        <w:spacing w:line="480" w:lineRule="auto"/>
        <w:jc w:val="both"/>
        <w:rPr>
          <w:i/>
        </w:rPr>
      </w:pPr>
    </w:p>
    <w:p w14:paraId="719F470E" w14:textId="1A5D1106" w:rsidR="007957F9" w:rsidRPr="00681CB5" w:rsidRDefault="007957F9" w:rsidP="00E83675">
      <w:pPr>
        <w:spacing w:line="480" w:lineRule="auto"/>
        <w:jc w:val="both"/>
        <w:rPr>
          <w:i/>
        </w:rPr>
      </w:pPr>
      <w:r w:rsidRPr="00681CB5">
        <w:rPr>
          <w:i/>
        </w:rPr>
        <w:t>Ovarian cancer</w:t>
      </w:r>
    </w:p>
    <w:p w14:paraId="0675EA70" w14:textId="3B4DCED1" w:rsidR="007957F9" w:rsidRDefault="007957F9" w:rsidP="00E83675">
      <w:pPr>
        <w:spacing w:line="480" w:lineRule="auto"/>
        <w:jc w:val="both"/>
      </w:pPr>
      <w:r>
        <w:t>On IHC analysis o</w:t>
      </w:r>
      <w:r w:rsidR="00D81092">
        <w:t xml:space="preserve">f </w:t>
      </w:r>
      <w:r>
        <w:t>112 ovarian cancer tumour samples, low AC expression correlated with a poorer c</w:t>
      </w:r>
      <w:r w:rsidR="002A0526">
        <w:t>ancer specific survival</w:t>
      </w:r>
      <w:r w:rsidR="00000308">
        <w:rPr>
          <w:vertAlign w:val="superscript"/>
        </w:rPr>
        <w:t>54</w:t>
      </w:r>
      <w:r>
        <w:t>, although this is contradictory to the centrally described outcomes of sphingolipid metabolism as discussed.  It may be that AC expression and function is not ubiquitous across all tumours, that its expression is implicated in response to selected therapies, or that it is involved in alternative pathways in certain tumours, and further investigation in these cancers is required.</w:t>
      </w:r>
    </w:p>
    <w:p w14:paraId="7306A4CD" w14:textId="77777777" w:rsidR="002A0526" w:rsidDel="00AE617E" w:rsidRDefault="002A0526" w:rsidP="00E83675">
      <w:pPr>
        <w:spacing w:line="480" w:lineRule="auto"/>
        <w:jc w:val="both"/>
        <w:rPr>
          <w:del w:id="25" w:author="Naren Govindarajah" w:date="2019-03-27T11:33:00Z"/>
        </w:rPr>
      </w:pPr>
    </w:p>
    <w:p w14:paraId="74AF7206" w14:textId="60F50AE7" w:rsidR="007957F9" w:rsidRPr="00681CB5" w:rsidDel="00AE617E" w:rsidRDefault="007957F9" w:rsidP="00E83675">
      <w:pPr>
        <w:spacing w:line="480" w:lineRule="auto"/>
        <w:jc w:val="both"/>
        <w:rPr>
          <w:del w:id="26" w:author="Naren Govindarajah" w:date="2019-03-27T11:33:00Z"/>
          <w:i/>
        </w:rPr>
      </w:pPr>
      <w:del w:id="27" w:author="Naren Govindarajah" w:date="2019-03-27T11:33:00Z">
        <w:r w:rsidRPr="00681CB5" w:rsidDel="00AE617E">
          <w:rPr>
            <w:i/>
          </w:rPr>
          <w:delText>He</w:delText>
        </w:r>
        <w:r w:rsidR="007E28B7" w:rsidDel="00AE617E">
          <w:rPr>
            <w:i/>
          </w:rPr>
          <w:delText>patobiliary Cancers</w:delText>
        </w:r>
      </w:del>
    </w:p>
    <w:p w14:paraId="6F9F4FC4" w14:textId="77777777" w:rsidR="00AE617E" w:rsidRPr="00681CB5" w:rsidRDefault="00AE617E" w:rsidP="00AE617E">
      <w:pPr>
        <w:spacing w:line="480" w:lineRule="auto"/>
        <w:jc w:val="both"/>
        <w:rPr>
          <w:ins w:id="28" w:author="Naren Govindarajah" w:date="2019-03-27T11:33:00Z"/>
          <w:i/>
        </w:rPr>
      </w:pPr>
      <w:ins w:id="29" w:author="Naren Govindarajah" w:date="2019-03-27T11:33:00Z">
        <w:r w:rsidRPr="00681CB5">
          <w:rPr>
            <w:i/>
          </w:rPr>
          <w:t>Hepato</w:t>
        </w:r>
        <w:r>
          <w:rPr>
            <w:i/>
          </w:rPr>
          <w:t>biliary Cancers</w:t>
        </w:r>
      </w:ins>
    </w:p>
    <w:p w14:paraId="4DC40538" w14:textId="77777777" w:rsidR="00AE617E" w:rsidRDefault="00AE617E" w:rsidP="00AE617E">
      <w:pPr>
        <w:spacing w:line="480" w:lineRule="auto"/>
        <w:jc w:val="both"/>
        <w:rPr>
          <w:ins w:id="30" w:author="Naren Govindarajah" w:date="2019-03-27T11:33:00Z"/>
        </w:rPr>
      </w:pPr>
      <w:ins w:id="31" w:author="Naren Govindarajah" w:date="2019-03-27T11:33:00Z">
        <w:r>
          <w:t xml:space="preserve">AC is activated by the chemotherapeutic daunorubicin in human (HepG2) and mouse (Hepa1c17) hepatoma cell lines as well as in primary cells from murine liver tumours but not in cultured mouse hepatocytes.  Inhibition of AC by siRNA or pharmacological means sensitised the cell lines to daunorubicin-induced cell death, preceded by structural mitochondrial changes, stimulation of reactive oxygen species generation and cytochrome c and caspase-3 activation.  </w:t>
        </w:r>
        <w:r>
          <w:rPr>
            <w:i/>
          </w:rPr>
          <w:t>In vivo</w:t>
        </w:r>
        <w:r>
          <w:t xml:space="preserve"> AC inhibition with siRNA also reduced growth in liver tumour xenografts of HepG2 cells and also enhanced daunorubicin therapy, offering a potential therapeutic target in the management of liver cancers</w:t>
        </w:r>
        <w:r>
          <w:rPr>
            <w:vertAlign w:val="superscript"/>
          </w:rPr>
          <w:t>55</w:t>
        </w:r>
        <w:r>
          <w:t>.</w:t>
        </w:r>
      </w:ins>
    </w:p>
    <w:p w14:paraId="74090849" w14:textId="7B2C12E1" w:rsidR="00AE617E" w:rsidRPr="00317B8A" w:rsidRDefault="00AE617E" w:rsidP="00AE617E">
      <w:pPr>
        <w:spacing w:line="480" w:lineRule="auto"/>
        <w:jc w:val="both"/>
        <w:rPr>
          <w:ins w:id="32" w:author="Naren Govindarajah" w:date="2019-03-27T11:33:00Z"/>
        </w:rPr>
      </w:pPr>
      <w:ins w:id="33" w:author="Naren Govindarajah" w:date="2019-03-27T11:33:00Z">
        <w:r>
          <w:t xml:space="preserve">It is known that in pancreatic cancer </w:t>
        </w:r>
      </w:ins>
      <w:ins w:id="34" w:author="Naren Govindarajah" w:date="2019-03-27T11:36:00Z">
        <w:r w:rsidR="00004597">
          <w:t xml:space="preserve">that the key chemotherapeutic </w:t>
        </w:r>
        <w:proofErr w:type="gramStart"/>
        <w:r w:rsidR="00004597">
          <w:t>agent ;</w:t>
        </w:r>
        <w:proofErr w:type="gramEnd"/>
        <w:r w:rsidR="00004597">
          <w:t xml:space="preserve"> </w:t>
        </w:r>
      </w:ins>
      <w:ins w:id="35" w:author="Naren Govindarajah" w:date="2019-03-27T11:33:00Z">
        <w:r>
          <w:t>gemcitabine</w:t>
        </w:r>
      </w:ins>
      <w:ins w:id="36" w:author="Naren Govindarajah" w:date="2019-03-27T11:37:00Z">
        <w:r w:rsidR="00004597">
          <w:t xml:space="preserve">, </w:t>
        </w:r>
      </w:ins>
      <w:ins w:id="37" w:author="Naren Govindarajah" w:date="2019-03-27T11:33:00Z">
        <w:r>
          <w:t xml:space="preserve"> displays different efficacy due to polymorphism in the expression of enzymes that regulate its </w:t>
        </w:r>
      </w:ins>
      <w:ins w:id="38" w:author="Naren Govindarajah" w:date="2019-03-27T11:37:00Z">
        <w:r w:rsidR="00677415">
          <w:t>metabolism</w:t>
        </w:r>
      </w:ins>
      <w:ins w:id="39" w:author="Naren Govindarajah" w:date="2019-03-27T11:33:00Z">
        <w:r>
          <w:t xml:space="preserve">. Further </w:t>
        </w:r>
        <w:r w:rsidRPr="00534C47">
          <w:rPr>
            <w:i/>
          </w:rPr>
          <w:t>in vitro</w:t>
        </w:r>
        <w:r>
          <w:rPr>
            <w:i/>
          </w:rPr>
          <w:t xml:space="preserve"> </w:t>
        </w:r>
        <w:r>
          <w:t>evidence has shown that in pancreatic cancer cell lines (</w:t>
        </w:r>
        <w:r w:rsidRPr="00317B8A">
          <w:t>MIA PaCa-2 and PANC-1</w:t>
        </w:r>
        <w:r>
          <w:t xml:space="preserve">) the novel ceramide analogue (AL6) </w:t>
        </w:r>
        <w:r w:rsidRPr="00317B8A">
          <w:t>dose-dependently inhibited cell growth, induced apoptosis and synergistically enhanced the cytotoxic activity of gemcitabine.</w:t>
        </w:r>
        <w:r>
          <w:t xml:space="preserve"> Further mechanistic work revealed that AL6 favourably modulated gene expression of gemcitabine metabolic enzymes therefore increasing its efficacy as a </w:t>
        </w:r>
        <w:proofErr w:type="spellStart"/>
        <w:r>
          <w:t>syngergistic</w:t>
        </w:r>
        <w:proofErr w:type="spellEnd"/>
        <w:r>
          <w:t xml:space="preserve"> agent </w:t>
        </w:r>
        <w:r w:rsidRPr="00534C47">
          <w:rPr>
            <w:highlight w:val="yellow"/>
            <w:vertAlign w:val="superscript"/>
          </w:rPr>
          <w:t>56</w:t>
        </w:r>
        <w:r>
          <w:t xml:space="preserve">. </w:t>
        </w:r>
        <w:proofErr w:type="gramStart"/>
        <w:r>
          <w:t>Therefore</w:t>
        </w:r>
        <w:proofErr w:type="gramEnd"/>
        <w:r>
          <w:t xml:space="preserve"> it could support a role for AC inhibition as a target in combination chemotherapeutics in pancreatic cancer. </w:t>
        </w:r>
      </w:ins>
    </w:p>
    <w:p w14:paraId="09B637E2" w14:textId="7C2D443A" w:rsidR="007957F9" w:rsidDel="00AE617E" w:rsidRDefault="007957F9" w:rsidP="00E83675">
      <w:pPr>
        <w:spacing w:line="480" w:lineRule="auto"/>
        <w:jc w:val="both"/>
        <w:rPr>
          <w:del w:id="40" w:author="Naren Govindarajah" w:date="2019-03-27T11:33:00Z"/>
        </w:rPr>
      </w:pPr>
      <w:del w:id="41" w:author="Naren Govindarajah" w:date="2019-03-27T11:33:00Z">
        <w:r w:rsidDel="00AE617E">
          <w:delText xml:space="preserve">AC is activated by the chemotherapeutic daunorubicin in human (HepG2) and mouse (Hepa1c17) hepatoma cell lines as well as in primary cells from murine liver tumours but not in cultured mouse hepatocytes.  Inhibition of AC by siRNA or pharmacological means sensitised the cell lines to daunorubicin-induced cell death, preceded by structural mitochondrial changes, stimulation of reactive oxygen species generation and cytochrome c and caspase-3 activation.  </w:delText>
        </w:r>
        <w:r w:rsidDel="00AE617E">
          <w:rPr>
            <w:i/>
          </w:rPr>
          <w:delText>In vivo</w:delText>
        </w:r>
        <w:r w:rsidDel="00AE617E">
          <w:delText xml:space="preserve"> AC inhibition with siRNA also reduced growth in liver tumour xenografts of HepG2 cells and also enhanced daunorubicin therapy, offering a potential therapeutic target in the manageme</w:delText>
        </w:r>
        <w:r w:rsidR="002A0526" w:rsidDel="00AE617E">
          <w:delText>nt of liver cancers</w:delText>
        </w:r>
        <w:r w:rsidR="00182170" w:rsidDel="00AE617E">
          <w:rPr>
            <w:vertAlign w:val="superscript"/>
          </w:rPr>
          <w:delText>55</w:delText>
        </w:r>
        <w:r w:rsidDel="00AE617E">
          <w:delText>.</w:delText>
        </w:r>
      </w:del>
    </w:p>
    <w:p w14:paraId="07843E8D" w14:textId="77777777" w:rsidR="002A0526" w:rsidRDefault="002A0526" w:rsidP="00E83675">
      <w:pPr>
        <w:spacing w:line="480" w:lineRule="auto"/>
        <w:jc w:val="both"/>
      </w:pPr>
    </w:p>
    <w:p w14:paraId="2E8A9B90" w14:textId="77777777" w:rsidR="00AB1654" w:rsidRDefault="00AB1654" w:rsidP="00E83675">
      <w:pPr>
        <w:spacing w:line="480" w:lineRule="auto"/>
        <w:jc w:val="both"/>
        <w:rPr>
          <w:i/>
        </w:rPr>
      </w:pPr>
      <w:r w:rsidRPr="00AB1654">
        <w:rPr>
          <w:i/>
        </w:rPr>
        <w:t>Colon Cancer</w:t>
      </w:r>
    </w:p>
    <w:p w14:paraId="167EC193" w14:textId="065249CA" w:rsidR="00ED299F" w:rsidRDefault="00191B2C" w:rsidP="00E83675">
      <w:pPr>
        <w:spacing w:line="480" w:lineRule="auto"/>
        <w:jc w:val="both"/>
      </w:pPr>
      <w:r w:rsidRPr="0003721A">
        <w:rPr>
          <w:i/>
        </w:rPr>
        <w:t>In vitro</w:t>
      </w:r>
      <w:r>
        <w:t xml:space="preserve"> experiments have demonstrated that AC expression is higher in colon cancer cells and this was also confirmed </w:t>
      </w:r>
      <w:r w:rsidR="0003721A">
        <w:t>by IHC</w:t>
      </w:r>
      <w:r>
        <w:t xml:space="preserve"> when com</w:t>
      </w:r>
      <w:r w:rsidR="002A0526">
        <w:t>paring cancer to normal tissue</w:t>
      </w:r>
      <w:r w:rsidR="00182170">
        <w:rPr>
          <w:vertAlign w:val="superscript"/>
        </w:rPr>
        <w:t>56</w:t>
      </w:r>
      <w:r w:rsidR="002A0526">
        <w:t xml:space="preserve">. </w:t>
      </w:r>
      <w:r w:rsidRPr="0003721A">
        <w:rPr>
          <w:i/>
        </w:rPr>
        <w:t>In vitro</w:t>
      </w:r>
      <w:r>
        <w:t xml:space="preserve"> experiments of AC inhibition by this group and others</w:t>
      </w:r>
      <w:r w:rsidR="00182170">
        <w:rPr>
          <w:vertAlign w:val="superscript"/>
        </w:rPr>
        <w:t>57</w:t>
      </w:r>
      <w:r w:rsidR="002A0526">
        <w:t xml:space="preserve"> </w:t>
      </w:r>
      <w:r w:rsidR="002F7B0E">
        <w:t>have demonstrated increased apoptosis mediated via increased ASAH mRNA levels and p53 activity. A proteomic analysis of patients undergoing neoadjuvant chemoradiotherapy identified over expression AC in patients whom undergo a poor response or disease progression compared to those th</w:t>
      </w:r>
      <w:r w:rsidR="002A0526">
        <w:t>at have a good response</w:t>
      </w:r>
      <w:r w:rsidR="00182170">
        <w:rPr>
          <w:vertAlign w:val="superscript"/>
        </w:rPr>
        <w:t>58</w:t>
      </w:r>
      <w:r w:rsidR="002F7B0E">
        <w:t xml:space="preserve">. Whether AC represents </w:t>
      </w:r>
      <w:r w:rsidR="0003721A">
        <w:t xml:space="preserve">a </w:t>
      </w:r>
      <w:r w:rsidR="002F7B0E">
        <w:t xml:space="preserve">biomarker of disease response or a therapeutic target remains to be seen. </w:t>
      </w:r>
    </w:p>
    <w:p w14:paraId="31173A32" w14:textId="77777777" w:rsidR="002A0526" w:rsidRDefault="002A0526" w:rsidP="00E83675">
      <w:pPr>
        <w:spacing w:line="480" w:lineRule="auto"/>
        <w:jc w:val="both"/>
      </w:pPr>
    </w:p>
    <w:p w14:paraId="17D4EB36" w14:textId="77777777" w:rsidR="00571B8E" w:rsidRDefault="0065136B" w:rsidP="00E83675">
      <w:pPr>
        <w:spacing w:line="480" w:lineRule="auto"/>
        <w:jc w:val="both"/>
        <w:rPr>
          <w:i/>
        </w:rPr>
      </w:pPr>
      <w:r w:rsidRPr="008D4F85">
        <w:rPr>
          <w:i/>
        </w:rPr>
        <w:t>Glioblastoma</w:t>
      </w:r>
    </w:p>
    <w:p w14:paraId="5E50430B" w14:textId="07A907B9" w:rsidR="008D4F85" w:rsidRDefault="00AB1654" w:rsidP="00E83675">
      <w:pPr>
        <w:spacing w:line="480" w:lineRule="auto"/>
        <w:jc w:val="both"/>
      </w:pPr>
      <w:r>
        <w:t>AC expression and glioblastoma (GBM) is an</w:t>
      </w:r>
      <w:r w:rsidR="00565202">
        <w:t>other</w:t>
      </w:r>
      <w:r>
        <w:t xml:space="preserve"> important </w:t>
      </w:r>
      <w:r w:rsidR="00903ABD">
        <w:t xml:space="preserve">area of research given the </w:t>
      </w:r>
      <w:r w:rsidR="007C1102">
        <w:t xml:space="preserve">poor prognosis of this disease stimulating efforts to molecularly target AC. The sphingolipid pathway has been shown to be involved in GBM at multiple points. </w:t>
      </w:r>
      <w:r>
        <w:t xml:space="preserve"> S</w:t>
      </w:r>
      <w:r w:rsidRPr="00AB1654">
        <w:t>phingosine-1-phosphate (S1P)</w:t>
      </w:r>
      <w:r>
        <w:t xml:space="preserve"> </w:t>
      </w:r>
      <w:r w:rsidRPr="00AB1654">
        <w:t xml:space="preserve">promotes GBM invasiveness </w:t>
      </w:r>
      <w:r w:rsidR="00C84599" w:rsidRPr="00C84599">
        <w:rPr>
          <w:i/>
        </w:rPr>
        <w:t>in vitro</w:t>
      </w:r>
      <w:r w:rsidR="00C84599">
        <w:t xml:space="preserve"> </w:t>
      </w:r>
      <w:r w:rsidRPr="00AB1654">
        <w:t>via the upregulation of the urokinase plasminogen activator, its receptor, and the pro-invasive molecule </w:t>
      </w:r>
      <w:r w:rsidRPr="00AB1654">
        <w:rPr>
          <w:i/>
          <w:iCs/>
        </w:rPr>
        <w:t>CCN1</w:t>
      </w:r>
      <w:r w:rsidRPr="00AB1654">
        <w:t> (cysteine-rich angiogenic protein 61)</w:t>
      </w:r>
      <w:r w:rsidR="00182170">
        <w:rPr>
          <w:vertAlign w:val="superscript"/>
        </w:rPr>
        <w:t>59</w:t>
      </w:r>
      <w:r w:rsidR="002A0526" w:rsidRPr="002A0526">
        <w:rPr>
          <w:vertAlign w:val="superscript"/>
        </w:rPr>
        <w:t>,</w:t>
      </w:r>
      <w:r w:rsidR="00182170">
        <w:rPr>
          <w:vertAlign w:val="superscript"/>
        </w:rPr>
        <w:t>60</w:t>
      </w:r>
      <w:r>
        <w:t>. S1P levels were found to be higher in GBM tissue comp</w:t>
      </w:r>
      <w:r w:rsidR="002A0526">
        <w:t>ared to normal cerebral tissue</w:t>
      </w:r>
      <w:r w:rsidR="00182170">
        <w:rPr>
          <w:vertAlign w:val="superscript"/>
        </w:rPr>
        <w:t>61</w:t>
      </w:r>
      <w:r w:rsidR="00C84599">
        <w:t xml:space="preserve">. A recent study by Doan </w:t>
      </w:r>
      <w:r w:rsidR="00C84599" w:rsidRPr="00D04232">
        <w:rPr>
          <w:i/>
        </w:rPr>
        <w:t>et a</w:t>
      </w:r>
      <w:ins w:id="42" w:author="Naren Govindarajah" w:date="2019-03-27T11:46:00Z">
        <w:r w:rsidR="009A6B92">
          <w:rPr>
            <w:i/>
          </w:rPr>
          <w:t>.</w:t>
        </w:r>
      </w:ins>
      <w:r w:rsidR="00C84599" w:rsidRPr="002A0526">
        <w:rPr>
          <w:i/>
        </w:rPr>
        <w:t>l</w:t>
      </w:r>
      <w:r w:rsidR="00182170">
        <w:rPr>
          <w:vertAlign w:val="superscript"/>
        </w:rPr>
        <w:t>62</w:t>
      </w:r>
      <w:r w:rsidR="00C84599">
        <w:t>, examined tumour tissue from 10 GBM patients with known survival data and screened for 601 biomarkers. ASAH1 (AC) had the highest R₂ value of 0.53 correlating high AC expression with poorer survival and lower expression correlating with</w:t>
      </w:r>
      <w:r w:rsidR="00EC7228">
        <w:t xml:space="preserve"> higher survival, it was also shown that AC was expressed in GBM post irradiation. This suggests a role for AC expression as an inducible survival factor post irradiation, </w:t>
      </w:r>
      <w:r w:rsidR="00BF2780">
        <w:t xml:space="preserve">findings which </w:t>
      </w:r>
      <w:r w:rsidR="00EC7228">
        <w:t>have also been seen in prostate cancer.</w:t>
      </w:r>
      <w:r w:rsidR="00C84599">
        <w:t xml:space="preserve"> Subsequent immunohistochemical analysis of patient samples from 9 newly diagnosed GBM patients also showed the same results as the proteomic analysis with higher AC expression correlating with poorer survival. </w:t>
      </w:r>
      <w:r w:rsidR="00716809">
        <w:t>It is known that</w:t>
      </w:r>
      <w:r w:rsidR="00BF2780">
        <w:t xml:space="preserve">, whilst killing tumour cells, </w:t>
      </w:r>
      <w:r w:rsidR="00716809">
        <w:t xml:space="preserve">chemotherapy </w:t>
      </w:r>
      <w:r w:rsidR="00BF2780">
        <w:t>c</w:t>
      </w:r>
      <w:r w:rsidR="00716809">
        <w:t xml:space="preserve">an leave cancer stem cells behind which can allow for a repopulation of tumour and another </w:t>
      </w:r>
      <w:proofErr w:type="gramStart"/>
      <w:r w:rsidR="00716809">
        <w:t>mechanism</w:t>
      </w:r>
      <w:r w:rsidR="00BF2780">
        <w:t>s</w:t>
      </w:r>
      <w:proofErr w:type="gramEnd"/>
      <w:r w:rsidR="00716809">
        <w:t xml:space="preserve"> of resistance. In GBM it has been shown that CD1D33 are biomarkers of glioma like stem cells and are as</w:t>
      </w:r>
      <w:r w:rsidR="002A0526">
        <w:t>sociated with poorer prognosis</w:t>
      </w:r>
      <w:r w:rsidR="00182170">
        <w:rPr>
          <w:vertAlign w:val="superscript"/>
        </w:rPr>
        <w:t>63</w:t>
      </w:r>
      <w:r w:rsidR="00716809">
        <w:t>. From glioma stem cell (GSC) populations it was noted that those expressing higher CD133 a</w:t>
      </w:r>
      <w:r w:rsidR="006C2D9C">
        <w:t>lso expressed higher AC levels</w:t>
      </w:r>
      <w:r w:rsidR="00182170">
        <w:rPr>
          <w:vertAlign w:val="superscript"/>
        </w:rPr>
        <w:t>64</w:t>
      </w:r>
      <w:r w:rsidR="006C2D9C">
        <w:t xml:space="preserve"> </w:t>
      </w:r>
      <w:r w:rsidR="00716809">
        <w:t>suggesting a role for AC in promoting survival and proliferation of CD133</w:t>
      </w:r>
      <w:r w:rsidR="0013470E">
        <w:t xml:space="preserve">+ cells that are known to be chemo and </w:t>
      </w:r>
      <w:r w:rsidR="0013470E" w:rsidRPr="00442008">
        <w:t>radioresistant</w:t>
      </w:r>
      <w:r w:rsidR="00182170">
        <w:rPr>
          <w:vertAlign w:val="superscript"/>
        </w:rPr>
        <w:t>65</w:t>
      </w:r>
      <w:r w:rsidR="001E4F42" w:rsidRPr="00442008">
        <w:t>.</w:t>
      </w:r>
    </w:p>
    <w:p w14:paraId="4828E153" w14:textId="7A99F821" w:rsidR="0013470E" w:rsidRDefault="0013470E" w:rsidP="00E83675">
      <w:pPr>
        <w:spacing w:line="480" w:lineRule="auto"/>
        <w:jc w:val="both"/>
      </w:pPr>
      <w:r>
        <w:t xml:space="preserve">These findings are important for GBM as there is no drug currently available that induces cell death. Temozolomide is the only FDA approved oral chemotherapy for GBM and inhibits cell growth. Doan </w:t>
      </w:r>
      <w:r w:rsidRPr="009A6B92">
        <w:rPr>
          <w:i/>
          <w:rPrChange w:id="43" w:author="Naren Govindarajah" w:date="2019-03-27T11:46:00Z">
            <w:rPr/>
          </w:rPrChange>
        </w:rPr>
        <w:t>et al</w:t>
      </w:r>
      <w:ins w:id="44" w:author="Naren Govindarajah" w:date="2019-03-27T11:46:00Z">
        <w:r w:rsidR="009A6B92" w:rsidRPr="009A6B92">
          <w:rPr>
            <w:i/>
            <w:rPrChange w:id="45" w:author="Naren Govindarajah" w:date="2019-03-27T11:46:00Z">
              <w:rPr/>
            </w:rPrChange>
          </w:rPr>
          <w:t>.</w:t>
        </w:r>
      </w:ins>
      <w:r>
        <w:t xml:space="preserve"> 2017 successfully demonstrated </w:t>
      </w:r>
      <w:r w:rsidRPr="0013470E">
        <w:rPr>
          <w:i/>
        </w:rPr>
        <w:t>in vitro</w:t>
      </w:r>
      <w:r>
        <w:t xml:space="preserve"> that by pharmacological inhibition of AC U87MG GBM cells and GSCs</w:t>
      </w:r>
      <w:r w:rsidR="00182170">
        <w:rPr>
          <w:vertAlign w:val="superscript"/>
        </w:rPr>
        <w:t>62</w:t>
      </w:r>
      <w:r>
        <w:t xml:space="preserve"> (which are known to be more resistant to chemo and radiotherapy) were successfully killed via apoptosis, in contrast with conventional treatment with Temozolomide. </w:t>
      </w:r>
      <w:r w:rsidR="0042502D">
        <w:t>Carmofur</w:t>
      </w:r>
      <w:r w:rsidR="00EC7228">
        <w:t xml:space="preserve"> </w:t>
      </w:r>
      <w:r w:rsidR="00FF154C">
        <w:t>has already been identified as a potential AC inhibitor that is already commercially available for possible therapeutic use in both adult and pa</w:t>
      </w:r>
      <w:r w:rsidR="006C2D9C">
        <w:t>ediatric brain tumours</w:t>
      </w:r>
      <w:r w:rsidR="00182170">
        <w:rPr>
          <w:vertAlign w:val="superscript"/>
        </w:rPr>
        <w:t>6</w:t>
      </w:r>
      <w:r w:rsidR="009308B0">
        <w:rPr>
          <w:vertAlign w:val="superscript"/>
        </w:rPr>
        <w:t>6</w:t>
      </w:r>
      <w:r w:rsidR="00893CA6">
        <w:t xml:space="preserve"> with planned trials to potentially repurpose carmofur as a therapy in GBM.</w:t>
      </w:r>
      <w:r w:rsidR="00C36CF4">
        <w:t xml:space="preserve"> </w:t>
      </w:r>
      <w:r w:rsidR="00EC7228">
        <w:t>With GBM, the challenge has been to find a predictable and reliable method of the AC inhibitor crossing the blood brain barrier and several groups are working on this issue at</w:t>
      </w:r>
      <w:r w:rsidR="0042502D">
        <w:t xml:space="preserve"> present</w:t>
      </w:r>
      <w:r w:rsidR="009308B0">
        <w:rPr>
          <w:vertAlign w:val="superscript"/>
        </w:rPr>
        <w:t>67</w:t>
      </w:r>
      <w:r w:rsidR="0042502D">
        <w:t xml:space="preserve"> including murine studies involving nanogel vectors to assist in penetrance of brain </w:t>
      </w:r>
      <w:r w:rsidR="0042502D" w:rsidRPr="00BD125A">
        <w:t>tissue</w:t>
      </w:r>
      <w:r w:rsidR="009308B0">
        <w:rPr>
          <w:vertAlign w:val="superscript"/>
        </w:rPr>
        <w:t>68</w:t>
      </w:r>
      <w:r w:rsidR="00BD125A">
        <w:t xml:space="preserve">. </w:t>
      </w:r>
      <w:r w:rsidR="0042502D">
        <w:t xml:space="preserve">Immunotherapy to AC and S1P has also been shown to reduce the proliferation </w:t>
      </w:r>
      <w:r w:rsidR="0042502D" w:rsidRPr="00AB1A27">
        <w:rPr>
          <w:i/>
        </w:rPr>
        <w:t>in vitro</w:t>
      </w:r>
      <w:r w:rsidR="0042502D">
        <w:t xml:space="preserve"> of GBM cells</w:t>
      </w:r>
      <w:r w:rsidR="009308B0">
        <w:rPr>
          <w:vertAlign w:val="superscript"/>
        </w:rPr>
        <w:t>69</w:t>
      </w:r>
      <w:r w:rsidR="0042502D">
        <w:t xml:space="preserve">. </w:t>
      </w:r>
    </w:p>
    <w:p w14:paraId="63590F4E" w14:textId="467F99E3" w:rsidR="00393ABC" w:rsidRDefault="00393ABC" w:rsidP="00E83675">
      <w:pPr>
        <w:spacing w:line="480" w:lineRule="auto"/>
        <w:jc w:val="both"/>
      </w:pPr>
    </w:p>
    <w:tbl>
      <w:tblPr>
        <w:tblStyle w:val="TableGrid"/>
        <w:tblW w:w="0" w:type="auto"/>
        <w:jc w:val="center"/>
        <w:tblLook w:val="04A0" w:firstRow="1" w:lastRow="0" w:firstColumn="1" w:lastColumn="0" w:noHBand="0" w:noVBand="1"/>
      </w:tblPr>
      <w:tblGrid>
        <w:gridCol w:w="1490"/>
        <w:gridCol w:w="2331"/>
        <w:gridCol w:w="1386"/>
        <w:gridCol w:w="3809"/>
      </w:tblGrid>
      <w:tr w:rsidR="00692A3C" w14:paraId="5F1F0B63" w14:textId="77777777" w:rsidTr="00507830">
        <w:trPr>
          <w:trHeight w:val="325"/>
          <w:jc w:val="center"/>
        </w:trPr>
        <w:tc>
          <w:tcPr>
            <w:tcW w:w="1606" w:type="dxa"/>
          </w:tcPr>
          <w:p w14:paraId="228E07A9" w14:textId="77777777" w:rsidR="00692A3C" w:rsidRPr="00CE78E2" w:rsidRDefault="00692A3C" w:rsidP="00507830">
            <w:pPr>
              <w:jc w:val="both"/>
              <w:rPr>
                <w:b/>
              </w:rPr>
            </w:pPr>
            <w:r>
              <w:rPr>
                <w:b/>
              </w:rPr>
              <w:t>Reference</w:t>
            </w:r>
          </w:p>
        </w:tc>
        <w:tc>
          <w:tcPr>
            <w:tcW w:w="1611" w:type="dxa"/>
          </w:tcPr>
          <w:p w14:paraId="3DC8A308" w14:textId="77777777" w:rsidR="00692A3C" w:rsidRPr="00664794" w:rsidRDefault="00692A3C" w:rsidP="00507830">
            <w:pPr>
              <w:jc w:val="both"/>
              <w:rPr>
                <w:b/>
                <w:color w:val="FF0000"/>
              </w:rPr>
            </w:pPr>
            <w:r w:rsidRPr="00CE78E2">
              <w:rPr>
                <w:b/>
              </w:rPr>
              <w:t>Cancer</w:t>
            </w:r>
          </w:p>
        </w:tc>
        <w:tc>
          <w:tcPr>
            <w:tcW w:w="1456" w:type="dxa"/>
          </w:tcPr>
          <w:p w14:paraId="55232C11" w14:textId="77777777" w:rsidR="00692A3C" w:rsidRDefault="00692A3C" w:rsidP="00507830">
            <w:pPr>
              <w:jc w:val="both"/>
              <w:rPr>
                <w:b/>
              </w:rPr>
            </w:pPr>
            <w:r>
              <w:rPr>
                <w:b/>
              </w:rPr>
              <w:t xml:space="preserve">Focus  </w:t>
            </w:r>
          </w:p>
        </w:tc>
        <w:tc>
          <w:tcPr>
            <w:tcW w:w="4343" w:type="dxa"/>
          </w:tcPr>
          <w:p w14:paraId="415E70ED" w14:textId="77777777" w:rsidR="00692A3C" w:rsidRPr="00664794" w:rsidRDefault="00692A3C" w:rsidP="00507830">
            <w:pPr>
              <w:jc w:val="both"/>
              <w:rPr>
                <w:b/>
                <w:color w:val="FF0000"/>
              </w:rPr>
            </w:pPr>
            <w:r>
              <w:rPr>
                <w:b/>
              </w:rPr>
              <w:t>The role of AC in cancer</w:t>
            </w:r>
          </w:p>
        </w:tc>
      </w:tr>
      <w:tr w:rsidR="00692A3C" w14:paraId="787C68EB" w14:textId="77777777" w:rsidTr="00507830">
        <w:trPr>
          <w:trHeight w:val="325"/>
          <w:jc w:val="center"/>
        </w:trPr>
        <w:tc>
          <w:tcPr>
            <w:tcW w:w="1606" w:type="dxa"/>
          </w:tcPr>
          <w:p w14:paraId="4504C642" w14:textId="598070E0" w:rsidR="00692A3C" w:rsidRPr="00D41688" w:rsidRDefault="00692A3C" w:rsidP="00507830">
            <w:pPr>
              <w:spacing w:line="480" w:lineRule="auto"/>
              <w:jc w:val="both"/>
              <w:rPr>
                <w:b/>
                <w:i/>
              </w:rPr>
            </w:pPr>
            <w:r>
              <w:rPr>
                <w:i/>
              </w:rPr>
              <w:t>3</w:t>
            </w:r>
            <w:r w:rsidR="009308B0">
              <w:rPr>
                <w:i/>
              </w:rPr>
              <w:t>4</w:t>
            </w:r>
            <w:r>
              <w:rPr>
                <w:i/>
              </w:rPr>
              <w:t>-3</w:t>
            </w:r>
            <w:r w:rsidR="009308B0">
              <w:rPr>
                <w:i/>
              </w:rPr>
              <w:t>6</w:t>
            </w:r>
            <w:r>
              <w:rPr>
                <w:i/>
              </w:rPr>
              <w:t>, 3</w:t>
            </w:r>
            <w:r w:rsidR="009308B0">
              <w:rPr>
                <w:i/>
              </w:rPr>
              <w:t>8</w:t>
            </w:r>
            <w:r>
              <w:rPr>
                <w:i/>
              </w:rPr>
              <w:t>-</w:t>
            </w:r>
            <w:r w:rsidRPr="00D41688">
              <w:rPr>
                <w:i/>
              </w:rPr>
              <w:t>3</w:t>
            </w:r>
            <w:r w:rsidR="009308B0">
              <w:rPr>
                <w:i/>
              </w:rPr>
              <w:t>9</w:t>
            </w:r>
          </w:p>
        </w:tc>
        <w:tc>
          <w:tcPr>
            <w:tcW w:w="1611" w:type="dxa"/>
          </w:tcPr>
          <w:p w14:paraId="63369E07" w14:textId="77777777" w:rsidR="00692A3C" w:rsidRPr="00CE78E2" w:rsidRDefault="00692A3C" w:rsidP="00507830">
            <w:pPr>
              <w:spacing w:line="480" w:lineRule="auto"/>
              <w:jc w:val="both"/>
              <w:rPr>
                <w:b/>
              </w:rPr>
            </w:pPr>
            <w:r>
              <w:t xml:space="preserve">Prostate </w:t>
            </w:r>
          </w:p>
        </w:tc>
        <w:tc>
          <w:tcPr>
            <w:tcW w:w="1456" w:type="dxa"/>
          </w:tcPr>
          <w:p w14:paraId="41595A65" w14:textId="77777777" w:rsidR="00692A3C" w:rsidRPr="00000023" w:rsidRDefault="00692A3C" w:rsidP="00507830">
            <w:pPr>
              <w:jc w:val="both"/>
            </w:pPr>
            <w:r w:rsidRPr="00000023">
              <w:t>Inhibition</w:t>
            </w:r>
            <w:r>
              <w:t>, Over expression</w:t>
            </w:r>
          </w:p>
        </w:tc>
        <w:tc>
          <w:tcPr>
            <w:tcW w:w="4343" w:type="dxa"/>
          </w:tcPr>
          <w:p w14:paraId="1BEDA518" w14:textId="77777777" w:rsidR="00692A3C" w:rsidRDefault="00692A3C" w:rsidP="00507830">
            <w:pPr>
              <w:rPr>
                <w:i/>
              </w:rPr>
            </w:pPr>
            <w:r>
              <w:t xml:space="preserve">siRNA and SMI inhibition of AC conferred radiosensitivity </w:t>
            </w:r>
            <w:r w:rsidRPr="00CF4ACC">
              <w:rPr>
                <w:i/>
              </w:rPr>
              <w:t>in vitro</w:t>
            </w:r>
            <w:r>
              <w:rPr>
                <w:i/>
              </w:rPr>
              <w:t xml:space="preserve">. </w:t>
            </w:r>
          </w:p>
          <w:p w14:paraId="06E33961" w14:textId="77777777" w:rsidR="00692A3C" w:rsidRDefault="00692A3C" w:rsidP="00507830">
            <w:pPr>
              <w:rPr>
                <w:i/>
              </w:rPr>
            </w:pPr>
          </w:p>
          <w:p w14:paraId="561CDF6E" w14:textId="77777777" w:rsidR="00692A3C" w:rsidRDefault="00692A3C" w:rsidP="00507830">
            <w:r>
              <w:t xml:space="preserve">Upregulation of AC in response to radiation with surviving cells being radio-resistant. IHC data conferred higher levels of AC in patient tissue with prior radiation failure compared to radiation naïve patients. </w:t>
            </w:r>
          </w:p>
          <w:p w14:paraId="2CB46AB6" w14:textId="77777777" w:rsidR="00692A3C" w:rsidRDefault="00692A3C" w:rsidP="00507830"/>
          <w:p w14:paraId="206E833D" w14:textId="77777777" w:rsidR="00692A3C" w:rsidRDefault="00692A3C" w:rsidP="00507830">
            <w:r>
              <w:t xml:space="preserve">Higher AC expression found on IHC associated with more advanced disease stage in cell models. </w:t>
            </w:r>
          </w:p>
          <w:p w14:paraId="4AAD7AB3" w14:textId="77777777" w:rsidR="00692A3C" w:rsidRDefault="00692A3C" w:rsidP="00507830"/>
          <w:p w14:paraId="7C490010" w14:textId="77777777" w:rsidR="00692A3C" w:rsidRDefault="00692A3C" w:rsidP="00507830">
            <w:r>
              <w:t xml:space="preserve">Significant cytotoxic effects on hormone refractory cell lines when treated with ceramide generating chemotherapy and AC inhibition. </w:t>
            </w:r>
          </w:p>
          <w:p w14:paraId="17945A41" w14:textId="77777777" w:rsidR="00692A3C" w:rsidRDefault="00692A3C" w:rsidP="00507830"/>
          <w:p w14:paraId="31572D95" w14:textId="77777777" w:rsidR="00692A3C" w:rsidRDefault="00692A3C" w:rsidP="00507830">
            <w:pPr>
              <w:rPr>
                <w:b/>
              </w:rPr>
            </w:pPr>
            <w:r>
              <w:t xml:space="preserve">PPC1 and DU 45 cell lines over express AC and found to have higher expression of lysosomal stabilising proteins thought to explain ability to tolerate increased ceramide post irradiation. </w:t>
            </w:r>
          </w:p>
        </w:tc>
      </w:tr>
      <w:tr w:rsidR="00692A3C" w14:paraId="517BDE0D" w14:textId="77777777" w:rsidTr="00507830">
        <w:trPr>
          <w:jc w:val="center"/>
        </w:trPr>
        <w:tc>
          <w:tcPr>
            <w:tcW w:w="1606" w:type="dxa"/>
          </w:tcPr>
          <w:p w14:paraId="57D1FDA0" w14:textId="0A5B5C20" w:rsidR="00692A3C" w:rsidRPr="00D41688" w:rsidRDefault="009308B0" w:rsidP="00507830">
            <w:pPr>
              <w:spacing w:line="480" w:lineRule="auto"/>
              <w:jc w:val="both"/>
              <w:rPr>
                <w:i/>
              </w:rPr>
            </w:pPr>
            <w:r>
              <w:rPr>
                <w:i/>
              </w:rPr>
              <w:t>40</w:t>
            </w:r>
            <w:r w:rsidR="00692A3C">
              <w:rPr>
                <w:i/>
              </w:rPr>
              <w:t>-</w:t>
            </w:r>
            <w:r>
              <w:rPr>
                <w:i/>
              </w:rPr>
              <w:t>43</w:t>
            </w:r>
          </w:p>
        </w:tc>
        <w:tc>
          <w:tcPr>
            <w:tcW w:w="1611" w:type="dxa"/>
          </w:tcPr>
          <w:p w14:paraId="2DFBBF83" w14:textId="77777777" w:rsidR="00692A3C" w:rsidRDefault="00692A3C" w:rsidP="00507830">
            <w:pPr>
              <w:spacing w:line="480" w:lineRule="auto"/>
              <w:jc w:val="both"/>
            </w:pPr>
            <w:r>
              <w:t xml:space="preserve">Head and Neck </w:t>
            </w:r>
          </w:p>
        </w:tc>
        <w:tc>
          <w:tcPr>
            <w:tcW w:w="1456" w:type="dxa"/>
          </w:tcPr>
          <w:p w14:paraId="2DEEDD02" w14:textId="77777777" w:rsidR="00692A3C" w:rsidRPr="00000023" w:rsidRDefault="00692A3C" w:rsidP="00507830">
            <w:pPr>
              <w:jc w:val="both"/>
            </w:pPr>
            <w:r w:rsidRPr="00000023">
              <w:t>Inhibition</w:t>
            </w:r>
            <w:r>
              <w:t>, Over expression</w:t>
            </w:r>
          </w:p>
        </w:tc>
        <w:tc>
          <w:tcPr>
            <w:tcW w:w="4343" w:type="dxa"/>
          </w:tcPr>
          <w:p w14:paraId="3FA15617" w14:textId="77777777" w:rsidR="00692A3C" w:rsidRDefault="00692A3C" w:rsidP="00507830">
            <w:r>
              <w:t xml:space="preserve">AC overexpression in SCC’s, pharmacological and biological AC inhibition increased </w:t>
            </w:r>
            <w:proofErr w:type="spellStart"/>
            <w:r>
              <w:t>chemosensitivity</w:t>
            </w:r>
            <w:proofErr w:type="spellEnd"/>
            <w:r>
              <w:t xml:space="preserve">. </w:t>
            </w:r>
          </w:p>
          <w:p w14:paraId="2B708B52" w14:textId="77777777" w:rsidR="00692A3C" w:rsidRDefault="00692A3C" w:rsidP="00507830"/>
          <w:p w14:paraId="179D8FE6" w14:textId="77777777" w:rsidR="00692A3C" w:rsidRDefault="00692A3C" w:rsidP="00507830">
            <w:r>
              <w:t xml:space="preserve">AC inhibition with small molecular inhibitors (SMI’s)on SCC’s reduced survival after photodynamic therapy. </w:t>
            </w:r>
          </w:p>
          <w:p w14:paraId="12A62C7F" w14:textId="77777777" w:rsidR="00692A3C" w:rsidRDefault="00692A3C" w:rsidP="00507830"/>
          <w:p w14:paraId="0C05B19F" w14:textId="77777777" w:rsidR="00692A3C" w:rsidRDefault="00692A3C" w:rsidP="00507830">
            <w:r>
              <w:t xml:space="preserve">Overexpression of AC increased resistance to apoptosis and pharmacological AC inhibition sensitised cells to apoptosis in vivo and in vitro. </w:t>
            </w:r>
          </w:p>
        </w:tc>
      </w:tr>
      <w:tr w:rsidR="00692A3C" w14:paraId="0C1CE657" w14:textId="77777777" w:rsidTr="00507830">
        <w:trPr>
          <w:jc w:val="center"/>
        </w:trPr>
        <w:tc>
          <w:tcPr>
            <w:tcW w:w="1606" w:type="dxa"/>
          </w:tcPr>
          <w:p w14:paraId="180288E5" w14:textId="43B061D0" w:rsidR="00692A3C" w:rsidRPr="00D41688" w:rsidRDefault="00692A3C" w:rsidP="00507830">
            <w:pPr>
              <w:spacing w:line="480" w:lineRule="auto"/>
              <w:jc w:val="both"/>
              <w:rPr>
                <w:i/>
              </w:rPr>
            </w:pPr>
            <w:r>
              <w:rPr>
                <w:i/>
              </w:rPr>
              <w:t>4</w:t>
            </w:r>
            <w:r w:rsidR="009308B0">
              <w:rPr>
                <w:i/>
              </w:rPr>
              <w:t>4</w:t>
            </w:r>
            <w:r>
              <w:rPr>
                <w:i/>
              </w:rPr>
              <w:t>-4</w:t>
            </w:r>
            <w:r w:rsidR="009308B0">
              <w:rPr>
                <w:i/>
              </w:rPr>
              <w:t>5</w:t>
            </w:r>
          </w:p>
        </w:tc>
        <w:tc>
          <w:tcPr>
            <w:tcW w:w="1611" w:type="dxa"/>
          </w:tcPr>
          <w:p w14:paraId="344A6972" w14:textId="77777777" w:rsidR="00692A3C" w:rsidRDefault="00692A3C" w:rsidP="00507830">
            <w:pPr>
              <w:spacing w:line="480" w:lineRule="auto"/>
              <w:jc w:val="both"/>
            </w:pPr>
            <w:r>
              <w:t>Melanoma</w:t>
            </w:r>
          </w:p>
        </w:tc>
        <w:tc>
          <w:tcPr>
            <w:tcW w:w="1456" w:type="dxa"/>
          </w:tcPr>
          <w:p w14:paraId="25BC135B" w14:textId="77777777" w:rsidR="00692A3C" w:rsidRPr="00000023" w:rsidRDefault="00692A3C" w:rsidP="00507830">
            <w:pPr>
              <w:jc w:val="both"/>
            </w:pPr>
            <w:r w:rsidRPr="00000023">
              <w:t>Inhibition</w:t>
            </w:r>
            <w:r>
              <w:t>, Over expression</w:t>
            </w:r>
          </w:p>
        </w:tc>
        <w:tc>
          <w:tcPr>
            <w:tcW w:w="4343" w:type="dxa"/>
          </w:tcPr>
          <w:p w14:paraId="3B3F54D6" w14:textId="77777777" w:rsidR="00692A3C" w:rsidRDefault="00692A3C" w:rsidP="00507830">
            <w:r>
              <w:t>Melanocytes and proliferative melanoma over-express AC relative to other skin cells and pharmacological inhibition increased cytotoxicity to 5-FU.</w:t>
            </w:r>
          </w:p>
          <w:p w14:paraId="07A67A3A" w14:textId="77777777" w:rsidR="00692A3C" w:rsidRDefault="00692A3C" w:rsidP="00507830"/>
          <w:p w14:paraId="18ABA670" w14:textId="77777777" w:rsidR="00692A3C" w:rsidRDefault="00692A3C" w:rsidP="00507830">
            <w:r>
              <w:t xml:space="preserve">Over and down regulation of AC in melanoma cells </w:t>
            </w:r>
            <w:r w:rsidRPr="00415DD3">
              <w:rPr>
                <w:i/>
              </w:rPr>
              <w:t>in vitro</w:t>
            </w:r>
            <w:r>
              <w:t xml:space="preserve"> conferred resistance and sensitivity respectively. </w:t>
            </w:r>
          </w:p>
        </w:tc>
      </w:tr>
      <w:tr w:rsidR="00692A3C" w14:paraId="4A6EF016" w14:textId="77777777" w:rsidTr="00507830">
        <w:trPr>
          <w:jc w:val="center"/>
        </w:trPr>
        <w:tc>
          <w:tcPr>
            <w:tcW w:w="1606" w:type="dxa"/>
          </w:tcPr>
          <w:p w14:paraId="4BBD4E4E" w14:textId="3FA932D0" w:rsidR="00692A3C" w:rsidRPr="00D41688" w:rsidRDefault="00692A3C" w:rsidP="00507830">
            <w:pPr>
              <w:spacing w:line="480" w:lineRule="auto"/>
              <w:jc w:val="both"/>
              <w:rPr>
                <w:i/>
              </w:rPr>
            </w:pPr>
            <w:r>
              <w:rPr>
                <w:i/>
              </w:rPr>
              <w:t>4</w:t>
            </w:r>
            <w:r w:rsidR="009308B0">
              <w:rPr>
                <w:i/>
              </w:rPr>
              <w:t>7</w:t>
            </w:r>
            <w:r>
              <w:rPr>
                <w:i/>
              </w:rPr>
              <w:t>-4</w:t>
            </w:r>
            <w:r w:rsidR="009308B0">
              <w:rPr>
                <w:i/>
              </w:rPr>
              <w:t>8</w:t>
            </w:r>
          </w:p>
        </w:tc>
        <w:tc>
          <w:tcPr>
            <w:tcW w:w="1611" w:type="dxa"/>
          </w:tcPr>
          <w:p w14:paraId="3871D0BE" w14:textId="77777777" w:rsidR="00692A3C" w:rsidRDefault="00692A3C" w:rsidP="00507830">
            <w:pPr>
              <w:spacing w:line="480" w:lineRule="auto"/>
              <w:jc w:val="both"/>
            </w:pPr>
            <w:r>
              <w:t>Myeloid Leukaemia</w:t>
            </w:r>
          </w:p>
        </w:tc>
        <w:tc>
          <w:tcPr>
            <w:tcW w:w="1456" w:type="dxa"/>
          </w:tcPr>
          <w:p w14:paraId="0161CAAA" w14:textId="77777777" w:rsidR="00692A3C" w:rsidRPr="00000023" w:rsidRDefault="00692A3C" w:rsidP="00507830">
            <w:pPr>
              <w:jc w:val="both"/>
            </w:pPr>
            <w:r>
              <w:t>Inhibition</w:t>
            </w:r>
          </w:p>
        </w:tc>
        <w:tc>
          <w:tcPr>
            <w:tcW w:w="4343" w:type="dxa"/>
          </w:tcPr>
          <w:p w14:paraId="1FA893BB" w14:textId="77777777" w:rsidR="00692A3C" w:rsidRDefault="00692A3C" w:rsidP="00507830">
            <w:r>
              <w:t xml:space="preserve">Primary AML cells highly express AC leading to the production of anti-apoptotic proteins. Pharmacological inhibition of AC increased survival of mouse model of AML. </w:t>
            </w:r>
          </w:p>
          <w:p w14:paraId="21383AB6" w14:textId="77777777" w:rsidR="00692A3C" w:rsidRDefault="00692A3C" w:rsidP="00507830"/>
          <w:p w14:paraId="05312BEE" w14:textId="77777777" w:rsidR="00692A3C" w:rsidRDefault="00692A3C" w:rsidP="00507830">
            <w:r>
              <w:t xml:space="preserve">AC found to influence IRF8 which is a key transcription factor lost in myeloid leukaemia. </w:t>
            </w:r>
          </w:p>
        </w:tc>
      </w:tr>
      <w:tr w:rsidR="00692A3C" w14:paraId="6420B4D6" w14:textId="77777777" w:rsidTr="00507830">
        <w:trPr>
          <w:jc w:val="center"/>
        </w:trPr>
        <w:tc>
          <w:tcPr>
            <w:tcW w:w="1606" w:type="dxa"/>
          </w:tcPr>
          <w:p w14:paraId="1CFD5B0B" w14:textId="590F33BF" w:rsidR="00692A3C" w:rsidRPr="00D41688" w:rsidRDefault="00692A3C" w:rsidP="00507830">
            <w:pPr>
              <w:spacing w:line="480" w:lineRule="auto"/>
              <w:jc w:val="both"/>
              <w:rPr>
                <w:i/>
              </w:rPr>
            </w:pPr>
            <w:r w:rsidRPr="00D41688">
              <w:rPr>
                <w:i/>
              </w:rPr>
              <w:t>4</w:t>
            </w:r>
            <w:r w:rsidR="009308B0">
              <w:rPr>
                <w:i/>
              </w:rPr>
              <w:t>9</w:t>
            </w:r>
          </w:p>
        </w:tc>
        <w:tc>
          <w:tcPr>
            <w:tcW w:w="1611" w:type="dxa"/>
          </w:tcPr>
          <w:p w14:paraId="3E9A651A" w14:textId="77777777" w:rsidR="00692A3C" w:rsidRDefault="00692A3C" w:rsidP="00507830">
            <w:pPr>
              <w:jc w:val="both"/>
            </w:pPr>
            <w:r>
              <w:t xml:space="preserve">Non-Small Cell Lung  </w:t>
            </w:r>
          </w:p>
        </w:tc>
        <w:tc>
          <w:tcPr>
            <w:tcW w:w="1456" w:type="dxa"/>
          </w:tcPr>
          <w:p w14:paraId="44256173" w14:textId="77777777" w:rsidR="00692A3C" w:rsidRPr="00000023" w:rsidRDefault="00692A3C" w:rsidP="00507830">
            <w:pPr>
              <w:jc w:val="both"/>
            </w:pPr>
            <w:r>
              <w:t>Inhibition</w:t>
            </w:r>
          </w:p>
        </w:tc>
        <w:tc>
          <w:tcPr>
            <w:tcW w:w="4343" w:type="dxa"/>
          </w:tcPr>
          <w:p w14:paraId="69184BCC" w14:textId="77777777" w:rsidR="00692A3C" w:rsidRDefault="00692A3C" w:rsidP="00507830">
            <w:r>
              <w:t xml:space="preserve">Cells with acquired resistance to pro-apoptotic choline kinase </w:t>
            </w:r>
            <w:r>
              <w:rPr>
                <w:rFonts w:cstheme="minorHAnsi"/>
              </w:rPr>
              <w:t>α (</w:t>
            </w:r>
            <w:proofErr w:type="spellStart"/>
            <w:r>
              <w:t>ChoK</w:t>
            </w:r>
            <w:proofErr w:type="spellEnd"/>
            <w:r>
              <w:rPr>
                <w:rFonts w:cstheme="minorHAnsi"/>
              </w:rPr>
              <w:t xml:space="preserve">α) inhibitors have raised AC expression compared to </w:t>
            </w:r>
            <w:proofErr w:type="spellStart"/>
            <w:proofErr w:type="gramStart"/>
            <w:r>
              <w:rPr>
                <w:rFonts w:cstheme="minorHAnsi"/>
              </w:rPr>
              <w:t>non resistant</w:t>
            </w:r>
            <w:proofErr w:type="spellEnd"/>
            <w:proofErr w:type="gramEnd"/>
            <w:r>
              <w:rPr>
                <w:rFonts w:cstheme="minorHAnsi"/>
              </w:rPr>
              <w:t xml:space="preserve"> cells. AC inhibition combined with </w:t>
            </w:r>
            <w:r>
              <w:t>(</w:t>
            </w:r>
            <w:proofErr w:type="spellStart"/>
            <w:r>
              <w:t>ChoK</w:t>
            </w:r>
            <w:proofErr w:type="spellEnd"/>
            <w:r>
              <w:rPr>
                <w:rFonts w:cstheme="minorHAnsi"/>
              </w:rPr>
              <w:t xml:space="preserve">α) inhibition showed improved antiproliferative effects. </w:t>
            </w:r>
          </w:p>
        </w:tc>
      </w:tr>
      <w:tr w:rsidR="00692A3C" w14:paraId="3DF45A31" w14:textId="77777777" w:rsidTr="00507830">
        <w:trPr>
          <w:jc w:val="center"/>
        </w:trPr>
        <w:tc>
          <w:tcPr>
            <w:tcW w:w="1606" w:type="dxa"/>
          </w:tcPr>
          <w:p w14:paraId="55C66CE1" w14:textId="558CCD67" w:rsidR="00692A3C" w:rsidRPr="00D41688" w:rsidRDefault="009308B0" w:rsidP="00507830">
            <w:pPr>
              <w:spacing w:line="480" w:lineRule="auto"/>
              <w:jc w:val="both"/>
              <w:rPr>
                <w:i/>
              </w:rPr>
            </w:pPr>
            <w:r>
              <w:rPr>
                <w:i/>
              </w:rPr>
              <w:t>50</w:t>
            </w:r>
            <w:r w:rsidR="00692A3C">
              <w:rPr>
                <w:i/>
              </w:rPr>
              <w:t>-</w:t>
            </w:r>
            <w:r>
              <w:rPr>
                <w:i/>
              </w:rPr>
              <w:t>51</w:t>
            </w:r>
          </w:p>
        </w:tc>
        <w:tc>
          <w:tcPr>
            <w:tcW w:w="1611" w:type="dxa"/>
          </w:tcPr>
          <w:p w14:paraId="384BC63C" w14:textId="77777777" w:rsidR="00692A3C" w:rsidRDefault="00692A3C" w:rsidP="00507830">
            <w:pPr>
              <w:spacing w:line="480" w:lineRule="auto"/>
              <w:jc w:val="both"/>
            </w:pPr>
            <w:r>
              <w:t xml:space="preserve">Breast </w:t>
            </w:r>
          </w:p>
        </w:tc>
        <w:tc>
          <w:tcPr>
            <w:tcW w:w="1456" w:type="dxa"/>
          </w:tcPr>
          <w:p w14:paraId="4E00C51C" w14:textId="77777777" w:rsidR="00692A3C" w:rsidRPr="00000023" w:rsidRDefault="00692A3C" w:rsidP="00507830">
            <w:pPr>
              <w:jc w:val="both"/>
            </w:pPr>
            <w:r>
              <w:t>Baseline expression</w:t>
            </w:r>
          </w:p>
        </w:tc>
        <w:tc>
          <w:tcPr>
            <w:tcW w:w="4343" w:type="dxa"/>
          </w:tcPr>
          <w:p w14:paraId="0E96B0CC" w14:textId="77777777" w:rsidR="00692A3C" w:rsidRDefault="00692A3C" w:rsidP="00507830">
            <w:r>
              <w:t xml:space="preserve">High expression of ASAH1 gene correlates with better prognosis in invasive breast cancer. </w:t>
            </w:r>
          </w:p>
          <w:p w14:paraId="46092B9F" w14:textId="77777777" w:rsidR="00692A3C" w:rsidRDefault="00692A3C" w:rsidP="00507830"/>
          <w:p w14:paraId="68DB3E5D" w14:textId="77777777" w:rsidR="00692A3C" w:rsidRDefault="00692A3C" w:rsidP="00507830">
            <w:r>
              <w:t xml:space="preserve">AC expression is related to HER2 status, suggesting a prognostic relevance to ceramide-targeted therapy. </w:t>
            </w:r>
          </w:p>
        </w:tc>
      </w:tr>
      <w:tr w:rsidR="00692A3C" w14:paraId="421605F0" w14:textId="77777777" w:rsidTr="00507830">
        <w:trPr>
          <w:jc w:val="center"/>
        </w:trPr>
        <w:tc>
          <w:tcPr>
            <w:tcW w:w="1606" w:type="dxa"/>
          </w:tcPr>
          <w:p w14:paraId="6234CC8F" w14:textId="15B0CC60" w:rsidR="00692A3C" w:rsidRPr="00D41688" w:rsidRDefault="00692A3C" w:rsidP="00507830">
            <w:pPr>
              <w:spacing w:line="480" w:lineRule="auto"/>
              <w:jc w:val="both"/>
              <w:rPr>
                <w:i/>
              </w:rPr>
            </w:pPr>
            <w:r w:rsidRPr="00D41688">
              <w:rPr>
                <w:i/>
              </w:rPr>
              <w:t>5</w:t>
            </w:r>
            <w:r w:rsidR="009308B0">
              <w:rPr>
                <w:i/>
              </w:rPr>
              <w:t>4</w:t>
            </w:r>
          </w:p>
        </w:tc>
        <w:tc>
          <w:tcPr>
            <w:tcW w:w="1611" w:type="dxa"/>
          </w:tcPr>
          <w:p w14:paraId="1E988416" w14:textId="77777777" w:rsidR="00692A3C" w:rsidRDefault="00692A3C" w:rsidP="00507830">
            <w:pPr>
              <w:spacing w:line="480" w:lineRule="auto"/>
              <w:jc w:val="both"/>
            </w:pPr>
            <w:r>
              <w:t xml:space="preserve">Ovarian </w:t>
            </w:r>
          </w:p>
        </w:tc>
        <w:tc>
          <w:tcPr>
            <w:tcW w:w="1456" w:type="dxa"/>
          </w:tcPr>
          <w:p w14:paraId="5C0FF650" w14:textId="77777777" w:rsidR="00692A3C" w:rsidRPr="00000023" w:rsidRDefault="00692A3C" w:rsidP="00507830">
            <w:pPr>
              <w:jc w:val="both"/>
            </w:pPr>
            <w:r>
              <w:t>Baseline expression</w:t>
            </w:r>
          </w:p>
        </w:tc>
        <w:tc>
          <w:tcPr>
            <w:tcW w:w="4343" w:type="dxa"/>
          </w:tcPr>
          <w:p w14:paraId="6B694F59" w14:textId="77777777" w:rsidR="00692A3C" w:rsidRDefault="00692A3C" w:rsidP="00507830">
            <w:r>
              <w:t xml:space="preserve">Immunohistochemical analysis of &gt;100 patient samples showed low AC expression correlated with poorer cancer survival, this goes against findings in other cancers. </w:t>
            </w:r>
          </w:p>
        </w:tc>
      </w:tr>
      <w:tr w:rsidR="00692A3C" w14:paraId="7255B0B2" w14:textId="77777777" w:rsidTr="00507830">
        <w:trPr>
          <w:jc w:val="center"/>
        </w:trPr>
        <w:tc>
          <w:tcPr>
            <w:tcW w:w="1606" w:type="dxa"/>
          </w:tcPr>
          <w:p w14:paraId="54322744" w14:textId="77777777" w:rsidR="00692A3C" w:rsidRDefault="00692A3C" w:rsidP="00507830">
            <w:pPr>
              <w:spacing w:line="480" w:lineRule="auto"/>
              <w:jc w:val="both"/>
              <w:rPr>
                <w:ins w:id="46" w:author="Naren Govindarajah" w:date="2019-03-27T11:37:00Z"/>
                <w:i/>
              </w:rPr>
            </w:pPr>
            <w:r w:rsidRPr="00D41688">
              <w:rPr>
                <w:i/>
              </w:rPr>
              <w:t>5</w:t>
            </w:r>
            <w:r w:rsidR="009308B0">
              <w:rPr>
                <w:i/>
              </w:rPr>
              <w:t>5</w:t>
            </w:r>
          </w:p>
          <w:p w14:paraId="61EEA4B9" w14:textId="18E8AA04" w:rsidR="009D1A72" w:rsidRPr="00D41688" w:rsidRDefault="009D1A72" w:rsidP="00507830">
            <w:pPr>
              <w:spacing w:line="480" w:lineRule="auto"/>
              <w:jc w:val="both"/>
              <w:rPr>
                <w:i/>
              </w:rPr>
            </w:pPr>
            <w:ins w:id="47" w:author="Naren Govindarajah" w:date="2019-03-27T11:37:00Z">
              <w:r>
                <w:rPr>
                  <w:i/>
                </w:rPr>
                <w:t>56</w:t>
              </w:r>
            </w:ins>
          </w:p>
        </w:tc>
        <w:tc>
          <w:tcPr>
            <w:tcW w:w="1611" w:type="dxa"/>
          </w:tcPr>
          <w:p w14:paraId="1B323390" w14:textId="7F5BB475" w:rsidR="00692A3C" w:rsidRDefault="00692A3C" w:rsidP="00507830">
            <w:pPr>
              <w:spacing w:line="480" w:lineRule="auto"/>
              <w:jc w:val="both"/>
            </w:pPr>
            <w:proofErr w:type="spellStart"/>
            <w:r>
              <w:t>He</w:t>
            </w:r>
            <w:ins w:id="48" w:author="Naren Govindarajah" w:date="2019-03-27T11:37:00Z">
              <w:r w:rsidR="009D1A72">
                <w:t>patobilary</w:t>
              </w:r>
            </w:ins>
            <w:proofErr w:type="spellEnd"/>
            <w:del w:id="49" w:author="Naren Govindarajah" w:date="2019-03-27T11:37:00Z">
              <w:r w:rsidDel="009D1A72">
                <w:delText>pat</w:delText>
              </w:r>
              <w:r w:rsidR="007E28B7" w:rsidDel="009D1A72">
                <w:delText>obiliary</w:delText>
              </w:r>
            </w:del>
          </w:p>
        </w:tc>
        <w:tc>
          <w:tcPr>
            <w:tcW w:w="1456" w:type="dxa"/>
          </w:tcPr>
          <w:p w14:paraId="27580443" w14:textId="77777777" w:rsidR="00692A3C" w:rsidRDefault="00692A3C" w:rsidP="00507830">
            <w:pPr>
              <w:jc w:val="both"/>
              <w:rPr>
                <w:ins w:id="50" w:author="Naren Govindarajah" w:date="2019-03-27T11:38:00Z"/>
              </w:rPr>
            </w:pPr>
            <w:r>
              <w:t>Inhibition</w:t>
            </w:r>
          </w:p>
          <w:p w14:paraId="335FCD7B" w14:textId="77777777" w:rsidR="009D1A72" w:rsidRDefault="009D1A72" w:rsidP="00507830">
            <w:pPr>
              <w:jc w:val="both"/>
              <w:rPr>
                <w:ins w:id="51" w:author="Naren Govindarajah" w:date="2019-03-27T11:38:00Z"/>
              </w:rPr>
            </w:pPr>
          </w:p>
          <w:p w14:paraId="23A14D6C" w14:textId="77777777" w:rsidR="009D1A72" w:rsidRDefault="009D1A72" w:rsidP="00507830">
            <w:pPr>
              <w:jc w:val="both"/>
              <w:rPr>
                <w:ins w:id="52" w:author="Naren Govindarajah" w:date="2019-03-27T11:38:00Z"/>
              </w:rPr>
            </w:pPr>
          </w:p>
          <w:p w14:paraId="45DAEB4D" w14:textId="77777777" w:rsidR="009D1A72" w:rsidRDefault="009D1A72" w:rsidP="00507830">
            <w:pPr>
              <w:jc w:val="both"/>
              <w:rPr>
                <w:ins w:id="53" w:author="Naren Govindarajah" w:date="2019-03-27T11:38:00Z"/>
              </w:rPr>
            </w:pPr>
          </w:p>
          <w:p w14:paraId="07A7C4A3" w14:textId="77777777" w:rsidR="00864DAD" w:rsidRDefault="00864DAD" w:rsidP="00507830">
            <w:pPr>
              <w:jc w:val="both"/>
              <w:rPr>
                <w:ins w:id="54" w:author="Naren Govindarajah" w:date="2019-03-27T11:39:00Z"/>
              </w:rPr>
            </w:pPr>
          </w:p>
          <w:p w14:paraId="6FF0D36E" w14:textId="58BDE284" w:rsidR="009D1A72" w:rsidRPr="00000023" w:rsidRDefault="009D1A72" w:rsidP="00507830">
            <w:pPr>
              <w:jc w:val="both"/>
            </w:pPr>
            <w:ins w:id="55" w:author="Naren Govindarajah" w:date="2019-03-27T11:38:00Z">
              <w:r>
                <w:t>Ceramide Analogues</w:t>
              </w:r>
            </w:ins>
          </w:p>
        </w:tc>
        <w:tc>
          <w:tcPr>
            <w:tcW w:w="4343" w:type="dxa"/>
          </w:tcPr>
          <w:p w14:paraId="7BE0B2AC" w14:textId="2C0E859B" w:rsidR="00692A3C" w:rsidRDefault="00692A3C" w:rsidP="00507830">
            <w:pPr>
              <w:rPr>
                <w:ins w:id="56" w:author="Naren Govindarajah" w:date="2019-03-27T11:39:00Z"/>
              </w:rPr>
            </w:pPr>
            <w:r>
              <w:t xml:space="preserve">siRNA inhibition of AC in vivo enhanced daunorubicin therapy efficacy and reduced tumour growth in liver murine xenografts. </w:t>
            </w:r>
          </w:p>
          <w:p w14:paraId="44284A79" w14:textId="77777777" w:rsidR="00864DAD" w:rsidRDefault="00864DAD" w:rsidP="00507830">
            <w:pPr>
              <w:rPr>
                <w:ins w:id="57" w:author="Naren Govindarajah" w:date="2019-03-27T11:37:00Z"/>
              </w:rPr>
            </w:pPr>
          </w:p>
          <w:p w14:paraId="2B6904DD" w14:textId="16822DB7" w:rsidR="009D1A72" w:rsidRDefault="009D1A72" w:rsidP="00507830">
            <w:pPr>
              <w:rPr>
                <w:ins w:id="58" w:author="Naren Govindarajah" w:date="2019-03-27T11:37:00Z"/>
              </w:rPr>
            </w:pPr>
            <w:ins w:id="59" w:author="Naren Govindarajah" w:date="2019-03-27T11:38:00Z">
              <w:r>
                <w:t xml:space="preserve">The novel ceramide analogue (AL6) </w:t>
              </w:r>
              <w:r w:rsidRPr="00317B8A">
                <w:t>dose-dependently inhibited cell growth, induced apoptosis and synergistically enhanced the cytotoxic activity of gemcitabine</w:t>
              </w:r>
              <w:r>
                <w:t xml:space="preserve"> in pancreatic cancer cell lines.</w:t>
              </w:r>
            </w:ins>
          </w:p>
          <w:p w14:paraId="04EC250A" w14:textId="76335C4E" w:rsidR="009D1A72" w:rsidRDefault="009D1A72" w:rsidP="00507830"/>
        </w:tc>
      </w:tr>
      <w:tr w:rsidR="00692A3C" w14:paraId="05B1489A" w14:textId="77777777" w:rsidTr="00507830">
        <w:trPr>
          <w:jc w:val="center"/>
        </w:trPr>
        <w:tc>
          <w:tcPr>
            <w:tcW w:w="1606" w:type="dxa"/>
          </w:tcPr>
          <w:p w14:paraId="5C68821E" w14:textId="4C08E243" w:rsidR="00692A3C" w:rsidRPr="00D41688" w:rsidRDefault="009308B0" w:rsidP="00507830">
            <w:pPr>
              <w:spacing w:line="480" w:lineRule="auto"/>
              <w:jc w:val="both"/>
              <w:rPr>
                <w:i/>
              </w:rPr>
            </w:pPr>
            <w:r>
              <w:rPr>
                <w:i/>
              </w:rPr>
              <w:t>56,58</w:t>
            </w:r>
          </w:p>
        </w:tc>
        <w:tc>
          <w:tcPr>
            <w:tcW w:w="1611" w:type="dxa"/>
          </w:tcPr>
          <w:p w14:paraId="305490A4" w14:textId="77777777" w:rsidR="00692A3C" w:rsidRDefault="00692A3C" w:rsidP="00507830">
            <w:pPr>
              <w:spacing w:line="480" w:lineRule="auto"/>
              <w:jc w:val="both"/>
            </w:pPr>
            <w:r>
              <w:t xml:space="preserve">Colon </w:t>
            </w:r>
          </w:p>
        </w:tc>
        <w:tc>
          <w:tcPr>
            <w:tcW w:w="1456" w:type="dxa"/>
          </w:tcPr>
          <w:p w14:paraId="373DB1F4" w14:textId="77777777" w:rsidR="00692A3C" w:rsidRPr="00000023" w:rsidRDefault="00692A3C" w:rsidP="00507830">
            <w:pPr>
              <w:jc w:val="both"/>
            </w:pPr>
            <w:r>
              <w:t>Baseline expression</w:t>
            </w:r>
          </w:p>
        </w:tc>
        <w:tc>
          <w:tcPr>
            <w:tcW w:w="4343" w:type="dxa"/>
          </w:tcPr>
          <w:p w14:paraId="54E0B754" w14:textId="77777777" w:rsidR="00692A3C" w:rsidRDefault="00692A3C" w:rsidP="00507830">
            <w:r>
              <w:t>High AC expression linked with poorer neoadjuvant chemoradiotherapy response in patients with locally advanced rectal cancer confirmed using proteomic and IHC analysis from patient tissue.</w:t>
            </w:r>
          </w:p>
          <w:p w14:paraId="4BE5FB9D" w14:textId="77777777" w:rsidR="00692A3C" w:rsidRDefault="00692A3C" w:rsidP="00507830"/>
          <w:p w14:paraId="50F297AA" w14:textId="77777777" w:rsidR="00692A3C" w:rsidRDefault="00692A3C" w:rsidP="00507830">
            <w:r>
              <w:t xml:space="preserve">AC expressed higher in colonic adenocarcinoma tissue compared to normal colonic tissue and AC inhibition sensitises HCT 116 cells to oxaliplatin.  </w:t>
            </w:r>
          </w:p>
        </w:tc>
      </w:tr>
      <w:tr w:rsidR="00692A3C" w14:paraId="47A9AFFC" w14:textId="77777777" w:rsidTr="00507830">
        <w:trPr>
          <w:jc w:val="center"/>
        </w:trPr>
        <w:tc>
          <w:tcPr>
            <w:tcW w:w="1606" w:type="dxa"/>
          </w:tcPr>
          <w:p w14:paraId="7D3AE860" w14:textId="39718C7A" w:rsidR="00692A3C" w:rsidRPr="00D41688" w:rsidRDefault="00692A3C" w:rsidP="00507830">
            <w:pPr>
              <w:spacing w:line="480" w:lineRule="auto"/>
              <w:jc w:val="both"/>
              <w:rPr>
                <w:i/>
              </w:rPr>
            </w:pPr>
            <w:r w:rsidRPr="00D41688">
              <w:rPr>
                <w:i/>
              </w:rPr>
              <w:t>5</w:t>
            </w:r>
            <w:r w:rsidR="009308B0">
              <w:rPr>
                <w:i/>
              </w:rPr>
              <w:t>9</w:t>
            </w:r>
            <w:r w:rsidRPr="00D41688">
              <w:rPr>
                <w:i/>
              </w:rPr>
              <w:t>-6</w:t>
            </w:r>
            <w:r w:rsidR="009308B0">
              <w:rPr>
                <w:i/>
              </w:rPr>
              <w:t>5</w:t>
            </w:r>
          </w:p>
        </w:tc>
        <w:tc>
          <w:tcPr>
            <w:tcW w:w="1611" w:type="dxa"/>
          </w:tcPr>
          <w:p w14:paraId="57F1A010" w14:textId="77777777" w:rsidR="00692A3C" w:rsidRDefault="00692A3C" w:rsidP="00507830">
            <w:pPr>
              <w:spacing w:line="480" w:lineRule="auto"/>
              <w:jc w:val="both"/>
            </w:pPr>
            <w:r>
              <w:t>Glioblastoma</w:t>
            </w:r>
          </w:p>
        </w:tc>
        <w:tc>
          <w:tcPr>
            <w:tcW w:w="1456" w:type="dxa"/>
          </w:tcPr>
          <w:p w14:paraId="6B9662F2" w14:textId="77777777" w:rsidR="00692A3C" w:rsidRPr="00000023" w:rsidRDefault="00692A3C" w:rsidP="00507830">
            <w:pPr>
              <w:jc w:val="both"/>
            </w:pPr>
            <w:r>
              <w:t>Baseline expression</w:t>
            </w:r>
          </w:p>
        </w:tc>
        <w:tc>
          <w:tcPr>
            <w:tcW w:w="4343" w:type="dxa"/>
          </w:tcPr>
          <w:p w14:paraId="035ED5A7" w14:textId="77777777" w:rsidR="00692A3C" w:rsidRDefault="00692A3C" w:rsidP="00507830">
            <w:r>
              <w:t>S1P from AC metabolism of ceramide promotes GBM invasiveness.</w:t>
            </w:r>
          </w:p>
          <w:p w14:paraId="68372555" w14:textId="77777777" w:rsidR="00692A3C" w:rsidRDefault="00692A3C" w:rsidP="00507830"/>
          <w:p w14:paraId="26A01A87" w14:textId="77777777" w:rsidR="00692A3C" w:rsidRDefault="00692A3C" w:rsidP="00507830">
            <w:r>
              <w:t xml:space="preserve">S1P levels higher in GBM tissue compared to normal brain tissue. </w:t>
            </w:r>
          </w:p>
          <w:p w14:paraId="67266F0D" w14:textId="77777777" w:rsidR="00692A3C" w:rsidRDefault="00692A3C" w:rsidP="00507830"/>
          <w:p w14:paraId="487F46E6" w14:textId="77777777" w:rsidR="00692A3C" w:rsidRDefault="00692A3C" w:rsidP="00507830">
            <w:r>
              <w:t>AC expression highly correlates with poorer survival in GBM patients based on &gt;600 biomarkers that were screened.</w:t>
            </w:r>
          </w:p>
          <w:p w14:paraId="55CFC516" w14:textId="77777777" w:rsidR="00692A3C" w:rsidRDefault="00692A3C" w:rsidP="00507830"/>
          <w:p w14:paraId="1EC8CD89" w14:textId="77777777" w:rsidR="00692A3C" w:rsidRDefault="00692A3C" w:rsidP="00507830">
            <w:r>
              <w:t xml:space="preserve">CD133 is a marker of GBM like stem cells associated with radioresistance and tumour repopulation, AC found to be expressed highly populations expressing high CD133. </w:t>
            </w:r>
          </w:p>
          <w:p w14:paraId="1881D3DE" w14:textId="77777777" w:rsidR="00692A3C" w:rsidRDefault="00692A3C" w:rsidP="00507830"/>
        </w:tc>
      </w:tr>
    </w:tbl>
    <w:p w14:paraId="283261D9" w14:textId="77777777" w:rsidR="00692A3C" w:rsidRDefault="00692A3C" w:rsidP="00E83675">
      <w:pPr>
        <w:spacing w:line="480" w:lineRule="auto"/>
        <w:jc w:val="both"/>
      </w:pPr>
    </w:p>
    <w:p w14:paraId="03E35C34" w14:textId="3D62BD2C" w:rsidR="00692A3C" w:rsidRPr="00692A3C" w:rsidRDefault="00692A3C" w:rsidP="00692A3C">
      <w:pPr>
        <w:spacing w:line="480" w:lineRule="auto"/>
        <w:jc w:val="both"/>
        <w:rPr>
          <w:lang w:val="en"/>
        </w:rPr>
      </w:pPr>
      <w:r w:rsidRPr="00692A3C">
        <w:rPr>
          <w:b/>
          <w:i/>
        </w:rPr>
        <w:t>Table 2</w:t>
      </w:r>
      <w:r>
        <w:t>. The role of AC in cancer and the corresponding studies highlighting the significance of acid ceramidase.</w:t>
      </w:r>
    </w:p>
    <w:p w14:paraId="6AAD2196" w14:textId="77777777" w:rsidR="00AB1A27" w:rsidRDefault="00AB1A27" w:rsidP="00E83675">
      <w:pPr>
        <w:spacing w:line="480" w:lineRule="auto"/>
        <w:jc w:val="both"/>
      </w:pPr>
    </w:p>
    <w:p w14:paraId="0EEE7A2C" w14:textId="77777777" w:rsidR="00BF2780" w:rsidRDefault="00681CB5" w:rsidP="00E83675">
      <w:pPr>
        <w:spacing w:line="480" w:lineRule="auto"/>
        <w:jc w:val="both"/>
        <w:rPr>
          <w:b/>
        </w:rPr>
      </w:pPr>
      <w:r w:rsidRPr="00995ADC">
        <w:rPr>
          <w:b/>
        </w:rPr>
        <w:t>AC as therapeutic target in cancer</w:t>
      </w:r>
      <w:r w:rsidR="00B64F08">
        <w:rPr>
          <w:b/>
        </w:rPr>
        <w:t xml:space="preserve"> therapy</w:t>
      </w:r>
      <w:r w:rsidR="00746415">
        <w:rPr>
          <w:b/>
        </w:rPr>
        <w:t xml:space="preserve"> </w:t>
      </w:r>
    </w:p>
    <w:p w14:paraId="1C509807" w14:textId="160BCEA4" w:rsidR="005D0480" w:rsidRDefault="00746415" w:rsidP="00E83675">
      <w:pPr>
        <w:spacing w:line="480" w:lineRule="auto"/>
        <w:jc w:val="both"/>
        <w:rPr>
          <w:rFonts w:cstheme="minorHAnsi"/>
        </w:rPr>
      </w:pPr>
      <w:r>
        <w:rPr>
          <w:rFonts w:cstheme="minorHAnsi"/>
        </w:rPr>
        <w:t xml:space="preserve">The mounting </w:t>
      </w:r>
      <w:r w:rsidRPr="00BF2780">
        <w:rPr>
          <w:rFonts w:cstheme="minorHAnsi"/>
          <w:i/>
        </w:rPr>
        <w:t>in vitro</w:t>
      </w:r>
      <w:r>
        <w:rPr>
          <w:rFonts w:cstheme="minorHAnsi"/>
        </w:rPr>
        <w:t xml:space="preserve"> data clearly demonstrates the critical role the sphingolipid pathway plays in a wide spectrum of human cancers, suggesting it is of fundamental importance and therefore </w:t>
      </w:r>
      <w:r w:rsidR="005D0480">
        <w:rPr>
          <w:rFonts w:cstheme="minorHAnsi"/>
        </w:rPr>
        <w:t xml:space="preserve">a key molecular target. A number of agents currently exists that target the sphingolipid pathway, some of which have made it to clinical testing. </w:t>
      </w:r>
      <w:r>
        <w:rPr>
          <w:rFonts w:cstheme="minorHAnsi"/>
        </w:rPr>
        <w:t xml:space="preserve"> </w:t>
      </w:r>
      <w:r w:rsidR="005D0480">
        <w:rPr>
          <w:rFonts w:cstheme="minorHAnsi"/>
        </w:rPr>
        <w:t>By comparison</w:t>
      </w:r>
      <w:r w:rsidR="00523C1B">
        <w:rPr>
          <w:rFonts w:cstheme="minorHAnsi"/>
        </w:rPr>
        <w:t>,</w:t>
      </w:r>
      <w:r w:rsidR="005D0480">
        <w:rPr>
          <w:rFonts w:cstheme="minorHAnsi"/>
        </w:rPr>
        <w:t xml:space="preserve"> most AC inhibitors have only been tested in the </w:t>
      </w:r>
      <w:r w:rsidR="005D0480" w:rsidRPr="00523C1B">
        <w:rPr>
          <w:rFonts w:cstheme="minorHAnsi"/>
          <w:i/>
        </w:rPr>
        <w:t>in vitro</w:t>
      </w:r>
      <w:r w:rsidR="005D0480">
        <w:rPr>
          <w:rFonts w:cstheme="minorHAnsi"/>
        </w:rPr>
        <w:t xml:space="preserve"> phase, suggesting that although promising</w:t>
      </w:r>
      <w:r w:rsidR="007E28B7">
        <w:rPr>
          <w:rFonts w:cstheme="minorHAnsi"/>
        </w:rPr>
        <w:t>,</w:t>
      </w:r>
      <w:r w:rsidR="005D0480">
        <w:rPr>
          <w:rFonts w:cstheme="minorHAnsi"/>
        </w:rPr>
        <w:t xml:space="preserve"> more translational work is urgently needed in this area. However, a number of specific inhibitors have been approved for clinical use, </w:t>
      </w:r>
      <w:r w:rsidR="00523C1B">
        <w:rPr>
          <w:rFonts w:cstheme="minorHAnsi"/>
        </w:rPr>
        <w:t>and a number of</w:t>
      </w:r>
      <w:r w:rsidR="005D0480">
        <w:rPr>
          <w:rFonts w:cstheme="minorHAnsi"/>
        </w:rPr>
        <w:t xml:space="preserve"> </w:t>
      </w:r>
      <w:r w:rsidR="007E28B7">
        <w:rPr>
          <w:rFonts w:cstheme="minorHAnsi"/>
        </w:rPr>
        <w:t xml:space="preserve">other agents with </w:t>
      </w:r>
      <w:r w:rsidR="005D0480">
        <w:rPr>
          <w:rFonts w:cstheme="minorHAnsi"/>
        </w:rPr>
        <w:t>off target effects affecting AC have also been observed.</w:t>
      </w:r>
      <w:r w:rsidR="00692A3C">
        <w:rPr>
          <w:rFonts w:cstheme="minorHAnsi"/>
        </w:rPr>
        <w:t xml:space="preserve"> See table 3. </w:t>
      </w:r>
    </w:p>
    <w:p w14:paraId="5AE4F8EB" w14:textId="72006C54" w:rsidR="00995ADC" w:rsidRDefault="0096324D" w:rsidP="00E83675">
      <w:pPr>
        <w:spacing w:line="480" w:lineRule="auto"/>
        <w:jc w:val="both"/>
        <w:rPr>
          <w:rFonts w:cstheme="minorHAnsi"/>
        </w:rPr>
      </w:pPr>
      <w:r>
        <w:rPr>
          <w:rFonts w:cstheme="minorHAnsi"/>
        </w:rPr>
        <w:t>The first AC inhibitor</w:t>
      </w:r>
      <w:r w:rsidR="00523C1B">
        <w:rPr>
          <w:rFonts w:cstheme="minorHAnsi"/>
        </w:rPr>
        <w:t xml:space="preserve"> reported</w:t>
      </w:r>
      <w:r>
        <w:rPr>
          <w:rFonts w:cstheme="minorHAnsi"/>
        </w:rPr>
        <w:t xml:space="preserve"> was </w:t>
      </w:r>
      <w:r w:rsidR="006C2D9C">
        <w:rPr>
          <w:rFonts w:cstheme="minorHAnsi"/>
        </w:rPr>
        <w:t>N-</w:t>
      </w:r>
      <w:proofErr w:type="spellStart"/>
      <w:r w:rsidR="006C2D9C">
        <w:rPr>
          <w:rFonts w:cstheme="minorHAnsi"/>
        </w:rPr>
        <w:t>Oleoylethanolamide</w:t>
      </w:r>
      <w:proofErr w:type="spellEnd"/>
      <w:r w:rsidR="006C2D9C">
        <w:rPr>
          <w:rFonts w:cstheme="minorHAnsi"/>
        </w:rPr>
        <w:t xml:space="preserve"> (NOE)</w:t>
      </w:r>
      <w:r w:rsidR="009308B0">
        <w:rPr>
          <w:rFonts w:cstheme="minorHAnsi"/>
          <w:vertAlign w:val="superscript"/>
        </w:rPr>
        <w:t>70</w:t>
      </w:r>
      <w:r w:rsidR="00523C1B">
        <w:rPr>
          <w:rFonts w:cstheme="minorHAnsi"/>
        </w:rPr>
        <w:t xml:space="preserve">, producing </w:t>
      </w:r>
      <w:r>
        <w:rPr>
          <w:rFonts w:cstheme="minorHAnsi"/>
        </w:rPr>
        <w:t xml:space="preserve">anti-tumour effects in several </w:t>
      </w:r>
      <w:r w:rsidRPr="0096324D">
        <w:rPr>
          <w:rFonts w:cstheme="minorHAnsi"/>
          <w:i/>
        </w:rPr>
        <w:t xml:space="preserve">in vitro </w:t>
      </w:r>
      <w:r>
        <w:rPr>
          <w:rFonts w:cstheme="minorHAnsi"/>
        </w:rPr>
        <w:t>studies however its pharmacokinetics mean</w:t>
      </w:r>
      <w:r w:rsidR="00523C1B">
        <w:rPr>
          <w:rFonts w:cstheme="minorHAnsi"/>
        </w:rPr>
        <w:t>t</w:t>
      </w:r>
      <w:r>
        <w:rPr>
          <w:rFonts w:cstheme="minorHAnsi"/>
        </w:rPr>
        <w:t xml:space="preserve"> that it </w:t>
      </w:r>
      <w:r w:rsidR="00523C1B">
        <w:rPr>
          <w:rFonts w:cstheme="minorHAnsi"/>
        </w:rPr>
        <w:t>was</w:t>
      </w:r>
      <w:r>
        <w:rPr>
          <w:rFonts w:cstheme="minorHAnsi"/>
        </w:rPr>
        <w:t xml:space="preserve"> not suitable in clinical therapy. </w:t>
      </w:r>
      <w:r w:rsidR="00523C1B">
        <w:rPr>
          <w:rFonts w:cstheme="minorHAnsi"/>
        </w:rPr>
        <w:t>F</w:t>
      </w:r>
      <w:r w:rsidR="00E4242C">
        <w:rPr>
          <w:rFonts w:cstheme="minorHAnsi"/>
        </w:rPr>
        <w:t xml:space="preserve">irst generation AC inhibitors were developed from the ceramide analogues by </w:t>
      </w:r>
      <w:proofErr w:type="spellStart"/>
      <w:r w:rsidR="00E4242C">
        <w:rPr>
          <w:rFonts w:cstheme="minorHAnsi"/>
        </w:rPr>
        <w:t>Bielawska</w:t>
      </w:r>
      <w:proofErr w:type="spellEnd"/>
      <w:r w:rsidR="00E4242C">
        <w:rPr>
          <w:rFonts w:cstheme="minorHAnsi"/>
        </w:rPr>
        <w:t xml:space="preserve"> </w:t>
      </w:r>
      <w:r w:rsidR="00E4242C" w:rsidRPr="00523C1B">
        <w:rPr>
          <w:rFonts w:cstheme="minorHAnsi"/>
          <w:i/>
        </w:rPr>
        <w:t>et al</w:t>
      </w:r>
      <w:r w:rsidR="007E28B7">
        <w:rPr>
          <w:rFonts w:cstheme="minorHAnsi"/>
          <w:i/>
        </w:rPr>
        <w:t>.</w:t>
      </w:r>
      <w:r w:rsidR="00E4242C">
        <w:rPr>
          <w:rFonts w:cstheme="minorHAnsi"/>
        </w:rPr>
        <w:t xml:space="preserve"> in the 1990s</w:t>
      </w:r>
      <w:r w:rsidR="009308B0">
        <w:rPr>
          <w:rFonts w:cstheme="minorHAnsi"/>
          <w:vertAlign w:val="superscript"/>
        </w:rPr>
        <w:t>71</w:t>
      </w:r>
      <w:r w:rsidR="00E4242C">
        <w:rPr>
          <w:rFonts w:cstheme="minorHAnsi"/>
        </w:rPr>
        <w:t>. Second g</w:t>
      </w:r>
      <w:r w:rsidR="00C64115">
        <w:rPr>
          <w:rFonts w:cstheme="minorHAnsi"/>
        </w:rPr>
        <w:t xml:space="preserve">eneration AC inhibitors were then developed </w:t>
      </w:r>
      <w:r w:rsidR="00523C1B">
        <w:rPr>
          <w:rFonts w:cstheme="minorHAnsi"/>
        </w:rPr>
        <w:t xml:space="preserve">by Draper </w:t>
      </w:r>
      <w:r w:rsidR="00523C1B" w:rsidRPr="00793727">
        <w:rPr>
          <w:rFonts w:cstheme="minorHAnsi"/>
          <w:i/>
        </w:rPr>
        <w:t>et al</w:t>
      </w:r>
      <w:r w:rsidR="007E28B7">
        <w:rPr>
          <w:rFonts w:cstheme="minorHAnsi"/>
          <w:i/>
        </w:rPr>
        <w:t>.</w:t>
      </w:r>
      <w:r w:rsidR="00523C1B">
        <w:rPr>
          <w:rFonts w:cstheme="minorHAnsi"/>
        </w:rPr>
        <w:t xml:space="preserve"> in 2011 </w:t>
      </w:r>
      <w:r w:rsidR="00C64115">
        <w:rPr>
          <w:rFonts w:cstheme="minorHAnsi"/>
        </w:rPr>
        <w:t>that did not utilize the ceramide scaffold</w:t>
      </w:r>
      <w:r w:rsidR="009308B0">
        <w:rPr>
          <w:rFonts w:cstheme="minorHAnsi"/>
          <w:vertAlign w:val="superscript"/>
        </w:rPr>
        <w:t>72</w:t>
      </w:r>
      <w:r w:rsidR="00C64115">
        <w:rPr>
          <w:rFonts w:cstheme="minorHAnsi"/>
        </w:rPr>
        <w:t xml:space="preserve">. An important second-generation AC inhibitor is </w:t>
      </w:r>
      <w:r w:rsidR="001D195C" w:rsidRPr="0058733B">
        <w:rPr>
          <w:rFonts w:cstheme="minorHAnsi"/>
        </w:rPr>
        <w:t>Carmofur</w:t>
      </w:r>
      <w:r w:rsidR="0058733B" w:rsidRPr="0058733B">
        <w:rPr>
          <w:rFonts w:cstheme="minorHAnsi"/>
        </w:rPr>
        <w:t xml:space="preserve"> (</w:t>
      </w:r>
      <w:r w:rsidR="0058733B" w:rsidRPr="0058733B">
        <w:rPr>
          <w:rFonts w:eastAsia="Times New Roman" w:cstheme="minorHAnsi"/>
          <w:color w:val="000000"/>
          <w:shd w:val="clear" w:color="auto" w:fill="FFFFFF"/>
        </w:rPr>
        <w:t>1-hexylcarbamoyl-5-fluorouracil)</w:t>
      </w:r>
      <w:r w:rsidR="00523C1B">
        <w:rPr>
          <w:rFonts w:eastAsia="Times New Roman" w:cstheme="minorHAnsi"/>
          <w:color w:val="000000"/>
          <w:shd w:val="clear" w:color="auto" w:fill="FFFFFF"/>
        </w:rPr>
        <w:t>,</w:t>
      </w:r>
      <w:r w:rsidR="00A0316C">
        <w:rPr>
          <w:rFonts w:cstheme="minorHAnsi"/>
        </w:rPr>
        <w:t xml:space="preserve"> a </w:t>
      </w:r>
      <w:r w:rsidR="0058733B" w:rsidRPr="0058733B">
        <w:rPr>
          <w:rFonts w:cstheme="minorHAnsi"/>
        </w:rPr>
        <w:t>derivative of 5-FU</w:t>
      </w:r>
      <w:r w:rsidR="00655466">
        <w:rPr>
          <w:rFonts w:cstheme="minorHAnsi"/>
        </w:rPr>
        <w:t xml:space="preserve"> that is an oral </w:t>
      </w:r>
      <w:r w:rsidR="00523C1B">
        <w:rPr>
          <w:rFonts w:cstheme="minorHAnsi"/>
        </w:rPr>
        <w:t>pro-</w:t>
      </w:r>
      <w:r w:rsidR="00655466">
        <w:rPr>
          <w:rFonts w:cstheme="minorHAnsi"/>
        </w:rPr>
        <w:t xml:space="preserve">drug which becomes converted intracellularly to release 5-FU and inhibit thymidylate synthetase </w:t>
      </w:r>
      <w:r w:rsidR="00523C1B">
        <w:rPr>
          <w:rFonts w:cstheme="minorHAnsi"/>
        </w:rPr>
        <w:t>thus</w:t>
      </w:r>
      <w:r w:rsidR="006F1BB2">
        <w:rPr>
          <w:rFonts w:cstheme="minorHAnsi"/>
        </w:rPr>
        <w:t xml:space="preserve"> </w:t>
      </w:r>
      <w:r w:rsidR="006C2D9C">
        <w:rPr>
          <w:rFonts w:cstheme="minorHAnsi"/>
        </w:rPr>
        <w:t>inhibiting tumour proliferation</w:t>
      </w:r>
      <w:r w:rsidR="009308B0">
        <w:rPr>
          <w:rFonts w:cstheme="minorHAnsi"/>
          <w:vertAlign w:val="superscript"/>
        </w:rPr>
        <w:t>73</w:t>
      </w:r>
      <w:r w:rsidR="00655466">
        <w:rPr>
          <w:rFonts w:cstheme="minorHAnsi"/>
        </w:rPr>
        <w:t xml:space="preserve">. It is also </w:t>
      </w:r>
      <w:r w:rsidR="001D195C" w:rsidRPr="0058733B">
        <w:rPr>
          <w:rFonts w:cstheme="minorHAnsi"/>
        </w:rPr>
        <w:t xml:space="preserve">a potent </w:t>
      </w:r>
      <w:r w:rsidR="00AA50DD">
        <w:rPr>
          <w:rFonts w:cstheme="minorHAnsi"/>
        </w:rPr>
        <w:t xml:space="preserve">AC inhibitor that has been </w:t>
      </w:r>
      <w:r w:rsidR="00893CA6">
        <w:rPr>
          <w:rFonts w:cstheme="minorHAnsi"/>
        </w:rPr>
        <w:t>approved for clinical use in Japan since 1981 for adjuvant treatment of colon and breast cancer.</w:t>
      </w:r>
      <w:r w:rsidR="00ED299F">
        <w:rPr>
          <w:rFonts w:cstheme="minorHAnsi"/>
        </w:rPr>
        <w:t xml:space="preserve"> A recent meta</w:t>
      </w:r>
      <w:r w:rsidR="00692A3C">
        <w:rPr>
          <w:rFonts w:cstheme="minorHAnsi"/>
        </w:rPr>
        <w:t>-</w:t>
      </w:r>
      <w:r w:rsidR="00523C1B">
        <w:rPr>
          <w:rFonts w:cstheme="minorHAnsi"/>
        </w:rPr>
        <w:t>a</w:t>
      </w:r>
      <w:r w:rsidR="00ED299F">
        <w:rPr>
          <w:rFonts w:cstheme="minorHAnsi"/>
        </w:rPr>
        <w:t>nalysis of its role in the adjuvant setting has shown th</w:t>
      </w:r>
      <w:r w:rsidR="00692A3C">
        <w:rPr>
          <w:rFonts w:cstheme="minorHAnsi"/>
        </w:rPr>
        <w:t xml:space="preserve">at overall survival and </w:t>
      </w:r>
      <w:proofErr w:type="gramStart"/>
      <w:r w:rsidR="00692A3C">
        <w:rPr>
          <w:rFonts w:cstheme="minorHAnsi"/>
        </w:rPr>
        <w:t xml:space="preserve">disease </w:t>
      </w:r>
      <w:r w:rsidR="00ED299F">
        <w:rPr>
          <w:rFonts w:cstheme="minorHAnsi"/>
        </w:rPr>
        <w:t>free</w:t>
      </w:r>
      <w:proofErr w:type="gramEnd"/>
      <w:r w:rsidR="00ED299F">
        <w:rPr>
          <w:rFonts w:cstheme="minorHAnsi"/>
        </w:rPr>
        <w:t xml:space="preserve"> survival were improved when compared to patients who und</w:t>
      </w:r>
      <w:r w:rsidR="006C2D9C">
        <w:rPr>
          <w:rFonts w:cstheme="minorHAnsi"/>
        </w:rPr>
        <w:t>erwent curative surgery alone</w:t>
      </w:r>
      <w:r w:rsidR="009308B0">
        <w:rPr>
          <w:rFonts w:cstheme="minorHAnsi"/>
          <w:vertAlign w:val="superscript"/>
        </w:rPr>
        <w:t>74</w:t>
      </w:r>
      <w:r w:rsidR="006C2D9C">
        <w:rPr>
          <w:rFonts w:cstheme="minorHAnsi"/>
        </w:rPr>
        <w:t xml:space="preserve">. </w:t>
      </w:r>
      <w:r w:rsidR="00893CA6">
        <w:rPr>
          <w:rFonts w:cstheme="minorHAnsi"/>
        </w:rPr>
        <w:t>Carmofur however has still not been licenced for FDA approval</w:t>
      </w:r>
      <w:r w:rsidR="00A1243C">
        <w:rPr>
          <w:rFonts w:cstheme="minorHAnsi"/>
        </w:rPr>
        <w:t xml:space="preserve"> due to the associated higher rates of leukoencephalopathy as reported in a trial on hepatocellular carcin</w:t>
      </w:r>
      <w:r w:rsidR="006C2D9C">
        <w:rPr>
          <w:rFonts w:cstheme="minorHAnsi"/>
        </w:rPr>
        <w:t>oma that was ended prematurely</w:t>
      </w:r>
      <w:r w:rsidR="009308B0">
        <w:rPr>
          <w:rFonts w:cstheme="minorHAnsi"/>
          <w:vertAlign w:val="superscript"/>
        </w:rPr>
        <w:t>75</w:t>
      </w:r>
      <w:r w:rsidR="00A1243C">
        <w:rPr>
          <w:rFonts w:cstheme="minorHAnsi"/>
        </w:rPr>
        <w:t xml:space="preserve">. </w:t>
      </w:r>
      <w:r w:rsidR="00F7532C">
        <w:rPr>
          <w:rFonts w:cstheme="minorHAnsi"/>
        </w:rPr>
        <w:t xml:space="preserve">In addition to the encouraging </w:t>
      </w:r>
      <w:r w:rsidR="00F7532C" w:rsidRPr="00523C1B">
        <w:rPr>
          <w:rFonts w:cstheme="minorHAnsi"/>
          <w:i/>
        </w:rPr>
        <w:t>in vitro</w:t>
      </w:r>
      <w:r w:rsidR="00F7532C">
        <w:rPr>
          <w:rFonts w:cstheme="minorHAnsi"/>
        </w:rPr>
        <w:t xml:space="preserve"> results, clinical studies in breast and colon cancer have</w:t>
      </w:r>
      <w:r w:rsidR="008E7322">
        <w:rPr>
          <w:rFonts w:cstheme="minorHAnsi"/>
        </w:rPr>
        <w:t xml:space="preserve"> demon</w:t>
      </w:r>
      <w:r w:rsidR="00F7532C">
        <w:rPr>
          <w:rFonts w:cstheme="minorHAnsi"/>
        </w:rPr>
        <w:t>strated</w:t>
      </w:r>
      <w:r w:rsidR="006C2D9C">
        <w:rPr>
          <w:rFonts w:cstheme="minorHAnsi"/>
        </w:rPr>
        <w:t xml:space="preserve"> some benefits</w:t>
      </w:r>
      <w:r w:rsidR="009308B0">
        <w:rPr>
          <w:rFonts w:cstheme="minorHAnsi"/>
          <w:vertAlign w:val="superscript"/>
        </w:rPr>
        <w:t>76</w:t>
      </w:r>
      <w:r w:rsidR="00F7532C">
        <w:rPr>
          <w:rFonts w:cstheme="minorHAnsi"/>
        </w:rPr>
        <w:t>. T</w:t>
      </w:r>
      <w:r w:rsidR="00A1243C">
        <w:rPr>
          <w:rFonts w:cstheme="minorHAnsi"/>
        </w:rPr>
        <w:t xml:space="preserve">reatment of GBM </w:t>
      </w:r>
      <w:r w:rsidR="00F7532C">
        <w:rPr>
          <w:rFonts w:cstheme="minorHAnsi"/>
        </w:rPr>
        <w:t xml:space="preserve">is perhaps the area of greatest interest, </w:t>
      </w:r>
      <w:r w:rsidR="00A1243C">
        <w:rPr>
          <w:rFonts w:cstheme="minorHAnsi"/>
        </w:rPr>
        <w:t xml:space="preserve">where its ability to at least partially cross the blood-brain barrier is of substantial importance, however this may partially explain its risk of inducing leukoencephalopathy. </w:t>
      </w:r>
    </w:p>
    <w:p w14:paraId="1D2E27F0" w14:textId="0D22413D" w:rsidR="00975B0D" w:rsidRDefault="0000582C" w:rsidP="00E83675">
      <w:pPr>
        <w:spacing w:line="480" w:lineRule="auto"/>
        <w:jc w:val="both"/>
        <w:rPr>
          <w:rFonts w:cstheme="minorHAnsi"/>
        </w:rPr>
      </w:pPr>
      <w:r>
        <w:rPr>
          <w:rFonts w:cstheme="minorHAnsi"/>
        </w:rPr>
        <w:t xml:space="preserve">More recently a number of small molecular AC inhibitors have been developed and used in the pre-clinical setting. Whilst none of these have yet to make it to the clinical setting, the development of an </w:t>
      </w:r>
      <w:r w:rsidR="002458E0">
        <w:rPr>
          <w:rFonts w:cstheme="minorHAnsi"/>
        </w:rPr>
        <w:t>AC</w:t>
      </w:r>
      <w:r>
        <w:rPr>
          <w:rFonts w:cstheme="minorHAnsi"/>
        </w:rPr>
        <w:t xml:space="preserve"> enzyme activity assay will facilitate the development of these inhibitors. The LCL series of small molecular inhibitors are perhaps the </w:t>
      </w:r>
      <w:r w:rsidR="00661DD6">
        <w:rPr>
          <w:rFonts w:cstheme="minorHAnsi"/>
        </w:rPr>
        <w:t>most studied. They are composed of N-dimethylglycine (DMG)-B13 prodrugs that are metabolised to B13</w:t>
      </w:r>
      <w:r w:rsidR="00523C1B">
        <w:rPr>
          <w:rFonts w:cstheme="minorHAnsi"/>
        </w:rPr>
        <w:t xml:space="preserve">, </w:t>
      </w:r>
      <w:r w:rsidR="00661DD6">
        <w:rPr>
          <w:rFonts w:cstheme="minorHAnsi"/>
        </w:rPr>
        <w:t>a known AC inhibitor, and target AC in the lysosome. As discussed above</w:t>
      </w:r>
      <w:r w:rsidR="00523C1B">
        <w:rPr>
          <w:rFonts w:cstheme="minorHAnsi"/>
        </w:rPr>
        <w:t>,</w:t>
      </w:r>
      <w:r w:rsidR="00661DD6">
        <w:rPr>
          <w:rFonts w:cstheme="minorHAnsi"/>
        </w:rPr>
        <w:t xml:space="preserve"> LCL521 improved the efficacy of photodynamic therapy in head and neck cancer and has also been shown to prevent relapse of prostate cancer in mice</w:t>
      </w:r>
      <w:r w:rsidR="009308B0">
        <w:rPr>
          <w:rFonts w:cstheme="minorHAnsi"/>
          <w:vertAlign w:val="superscript"/>
        </w:rPr>
        <w:t>77</w:t>
      </w:r>
      <w:r w:rsidR="00661DD6">
        <w:rPr>
          <w:rFonts w:cstheme="minorHAnsi"/>
        </w:rPr>
        <w:t>.  Another inhibitor, ARN14899</w:t>
      </w:r>
      <w:r w:rsidR="00523C1B">
        <w:rPr>
          <w:rFonts w:cstheme="minorHAnsi"/>
        </w:rPr>
        <w:t>,</w:t>
      </w:r>
      <w:r w:rsidR="00661DD6">
        <w:rPr>
          <w:rFonts w:cstheme="minorHAnsi"/>
        </w:rPr>
        <w:t xml:space="preserve"> has been shown to reduce AC activity and increase cerami</w:t>
      </w:r>
      <w:r w:rsidR="00523C1B">
        <w:rPr>
          <w:rFonts w:cstheme="minorHAnsi"/>
        </w:rPr>
        <w:t>de levels in stage II melanoma. I</w:t>
      </w:r>
      <w:r w:rsidR="00661DD6">
        <w:rPr>
          <w:rFonts w:cstheme="minorHAnsi"/>
        </w:rPr>
        <w:t>mportantly the</w:t>
      </w:r>
      <w:r w:rsidR="00523C1B">
        <w:rPr>
          <w:rFonts w:cstheme="minorHAnsi"/>
        </w:rPr>
        <w:t>se</w:t>
      </w:r>
      <w:r w:rsidR="00661DD6">
        <w:rPr>
          <w:rFonts w:cstheme="minorHAnsi"/>
        </w:rPr>
        <w:t xml:space="preserve"> effects were more pronounced when the inhibitor was combined with chemotherapeutic agents</w:t>
      </w:r>
      <w:r w:rsidR="009308B0">
        <w:rPr>
          <w:rFonts w:cstheme="minorHAnsi"/>
          <w:vertAlign w:val="superscript"/>
        </w:rPr>
        <w:t>44</w:t>
      </w:r>
      <w:r w:rsidR="00661DD6">
        <w:rPr>
          <w:rFonts w:cstheme="minorHAnsi"/>
        </w:rPr>
        <w:t>.</w:t>
      </w:r>
      <w:r w:rsidR="00975B0D">
        <w:rPr>
          <w:rFonts w:cstheme="minorHAnsi"/>
        </w:rPr>
        <w:t xml:space="preserve"> </w:t>
      </w:r>
      <w:r w:rsidR="009D73E4">
        <w:rPr>
          <w:rFonts w:cstheme="minorHAnsi"/>
        </w:rPr>
        <w:t xml:space="preserve">Similar </w:t>
      </w:r>
      <w:r w:rsidR="007E28B7">
        <w:rPr>
          <w:rFonts w:cstheme="minorHAnsi"/>
        </w:rPr>
        <w:t xml:space="preserve">synergistic </w:t>
      </w:r>
      <w:r w:rsidR="009D73E4">
        <w:rPr>
          <w:rFonts w:cstheme="minorHAnsi"/>
        </w:rPr>
        <w:t>finding</w:t>
      </w:r>
      <w:r w:rsidR="00ED299F">
        <w:rPr>
          <w:rFonts w:cstheme="minorHAnsi"/>
        </w:rPr>
        <w:t>s</w:t>
      </w:r>
      <w:r w:rsidR="009D73E4">
        <w:rPr>
          <w:rFonts w:cstheme="minorHAnsi"/>
        </w:rPr>
        <w:t xml:space="preserve"> have been </w:t>
      </w:r>
      <w:r w:rsidR="00523C1B">
        <w:rPr>
          <w:rFonts w:cstheme="minorHAnsi"/>
        </w:rPr>
        <w:t>observed</w:t>
      </w:r>
      <w:r w:rsidR="009D73E4">
        <w:rPr>
          <w:rFonts w:cstheme="minorHAnsi"/>
        </w:rPr>
        <w:t xml:space="preserve"> in colon cancer cells where carmofur has been shown to increase sensitivity to oxaliplatin</w:t>
      </w:r>
      <w:r w:rsidR="009308B0">
        <w:rPr>
          <w:rFonts w:cstheme="minorHAnsi"/>
          <w:vertAlign w:val="superscript"/>
        </w:rPr>
        <w:t>78</w:t>
      </w:r>
      <w:r w:rsidR="006C2D9C">
        <w:rPr>
          <w:rFonts w:cstheme="minorHAnsi"/>
        </w:rPr>
        <w:t>.</w:t>
      </w:r>
    </w:p>
    <w:p w14:paraId="0EBEF07E" w14:textId="762D6965" w:rsidR="0000582C" w:rsidRDefault="00975B0D" w:rsidP="00E83675">
      <w:pPr>
        <w:spacing w:line="480" w:lineRule="auto"/>
        <w:jc w:val="both"/>
        <w:rPr>
          <w:rFonts w:cstheme="minorHAnsi"/>
        </w:rPr>
      </w:pPr>
      <w:r>
        <w:rPr>
          <w:rFonts w:cstheme="minorHAnsi"/>
        </w:rPr>
        <w:t>Whi</w:t>
      </w:r>
      <w:r w:rsidR="007E28B7">
        <w:rPr>
          <w:rFonts w:cstheme="minorHAnsi"/>
        </w:rPr>
        <w:t>l</w:t>
      </w:r>
      <w:r>
        <w:rPr>
          <w:rFonts w:cstheme="minorHAnsi"/>
        </w:rPr>
        <w:t xml:space="preserve">st specific AC inhibitors are yet to make it to the clinical setting, there are a number of studies showing the possibility of </w:t>
      </w:r>
      <w:r w:rsidR="00523C1B">
        <w:rPr>
          <w:rFonts w:cstheme="minorHAnsi"/>
        </w:rPr>
        <w:t xml:space="preserve">utilising </w:t>
      </w:r>
      <w:r>
        <w:rPr>
          <w:rFonts w:cstheme="minorHAnsi"/>
        </w:rPr>
        <w:t xml:space="preserve">existing agents that have off target AC inhibitory effects. The most </w:t>
      </w:r>
      <w:r w:rsidR="009C5C94">
        <w:rPr>
          <w:rFonts w:cstheme="minorHAnsi"/>
        </w:rPr>
        <w:t xml:space="preserve">commonly </w:t>
      </w:r>
      <w:r>
        <w:rPr>
          <w:rFonts w:cstheme="minorHAnsi"/>
        </w:rPr>
        <w:t>used of these agents is tamoxifen</w:t>
      </w:r>
      <w:r w:rsidR="00523C1B">
        <w:rPr>
          <w:rFonts w:cstheme="minorHAnsi"/>
        </w:rPr>
        <w:t>. B</w:t>
      </w:r>
      <w:r w:rsidR="00E22702">
        <w:rPr>
          <w:rFonts w:cstheme="minorHAnsi"/>
        </w:rPr>
        <w:t>oth tamoxifen and its metabolite N-</w:t>
      </w:r>
      <w:proofErr w:type="spellStart"/>
      <w:r w:rsidR="00E22702">
        <w:rPr>
          <w:rFonts w:cstheme="minorHAnsi"/>
        </w:rPr>
        <w:t>de</w:t>
      </w:r>
      <w:r w:rsidR="000B74BD">
        <w:rPr>
          <w:rFonts w:cstheme="minorHAnsi"/>
        </w:rPr>
        <w:t>smethyltamoxifen</w:t>
      </w:r>
      <w:proofErr w:type="spellEnd"/>
      <w:r w:rsidR="000B74BD">
        <w:rPr>
          <w:rFonts w:cstheme="minorHAnsi"/>
        </w:rPr>
        <w:t xml:space="preserve"> block the conversion of ceramide to glucosylceramide and inhibit AC independent of their anti-oestrogen mechanisms. AML cells treated with tamoxifen and exogenous ceramide or ceramide inducing drugs induced syne</w:t>
      </w:r>
      <w:r w:rsidR="006C2D9C">
        <w:rPr>
          <w:rFonts w:cstheme="minorHAnsi"/>
        </w:rPr>
        <w:t>rgistic apoptosis in AML cells</w:t>
      </w:r>
      <w:r w:rsidR="001D0841">
        <w:rPr>
          <w:rFonts w:cstheme="minorHAnsi"/>
          <w:vertAlign w:val="superscript"/>
        </w:rPr>
        <w:t>79</w:t>
      </w:r>
      <w:r w:rsidR="000B74BD">
        <w:rPr>
          <w:rFonts w:cstheme="minorHAnsi"/>
        </w:rPr>
        <w:t>. Interestingly, the combination of tamoxifen in combination with the specific inhibitor LCL521 has been shown to also result in synergistic effects on tumour cell proliferation a</w:t>
      </w:r>
      <w:r w:rsidR="006C2D9C">
        <w:rPr>
          <w:rFonts w:cstheme="minorHAnsi"/>
        </w:rPr>
        <w:t>nd death in breast cancer cells</w:t>
      </w:r>
      <w:r w:rsidR="006C2D9C" w:rsidRPr="006C2D9C">
        <w:rPr>
          <w:rFonts w:cstheme="minorHAnsi"/>
          <w:vertAlign w:val="superscript"/>
        </w:rPr>
        <w:t>77</w:t>
      </w:r>
      <w:r w:rsidR="006C2D9C">
        <w:rPr>
          <w:rFonts w:cstheme="minorHAnsi"/>
        </w:rPr>
        <w:t>.</w:t>
      </w:r>
    </w:p>
    <w:p w14:paraId="4E1CBE21" w14:textId="7FD1DC5D" w:rsidR="009C5C94" w:rsidRDefault="009C5C94" w:rsidP="00E83675">
      <w:pPr>
        <w:spacing w:line="480" w:lineRule="auto"/>
        <w:jc w:val="both"/>
        <w:rPr>
          <w:rFonts w:cstheme="minorHAnsi"/>
        </w:rPr>
      </w:pPr>
      <w:r w:rsidRPr="00296FAA">
        <w:rPr>
          <w:rFonts w:cstheme="minorHAnsi"/>
        </w:rPr>
        <w:t xml:space="preserve">Traditional chemotherapeutic agents may also work via the ceramide pathway, with </w:t>
      </w:r>
      <w:r w:rsidRPr="00664794">
        <w:rPr>
          <w:rFonts w:cstheme="minorHAnsi"/>
          <w:i/>
        </w:rPr>
        <w:t>in vitro</w:t>
      </w:r>
      <w:r w:rsidRPr="00296FAA">
        <w:rPr>
          <w:rFonts w:cstheme="minorHAnsi"/>
        </w:rPr>
        <w:t xml:space="preserve"> work demonstrating </w:t>
      </w:r>
      <w:r w:rsidR="00296FAA" w:rsidRPr="00664794">
        <w:rPr>
          <w:rFonts w:cstheme="minorHAnsi"/>
        </w:rPr>
        <w:t xml:space="preserve">chemotherapeutic induced </w:t>
      </w:r>
      <w:r w:rsidRPr="00296FAA">
        <w:rPr>
          <w:rFonts w:cstheme="minorHAnsi"/>
        </w:rPr>
        <w:t>increased ceramide levels in some cancer cells</w:t>
      </w:r>
      <w:r w:rsidR="006C2D9C" w:rsidRPr="006C2D9C">
        <w:rPr>
          <w:rFonts w:cstheme="minorHAnsi"/>
          <w:vertAlign w:val="superscript"/>
        </w:rPr>
        <w:t>78</w:t>
      </w:r>
      <w:r w:rsidR="00154B9C">
        <w:rPr>
          <w:rFonts w:cstheme="minorHAnsi"/>
        </w:rPr>
        <w:t>. C</w:t>
      </w:r>
      <w:r>
        <w:rPr>
          <w:rFonts w:cstheme="minorHAnsi"/>
        </w:rPr>
        <w:t>linical data</w:t>
      </w:r>
      <w:r w:rsidR="002458E0">
        <w:rPr>
          <w:rFonts w:cstheme="minorHAnsi"/>
        </w:rPr>
        <w:t xml:space="preserve"> in head and neck cancer</w:t>
      </w:r>
      <w:r w:rsidR="00154B9C">
        <w:rPr>
          <w:rFonts w:cstheme="minorHAnsi"/>
        </w:rPr>
        <w:t xml:space="preserve"> has also</w:t>
      </w:r>
      <w:r>
        <w:rPr>
          <w:rFonts w:cstheme="minorHAnsi"/>
        </w:rPr>
        <w:t xml:space="preserve"> reveal</w:t>
      </w:r>
      <w:r w:rsidR="00154B9C">
        <w:rPr>
          <w:rFonts w:cstheme="minorHAnsi"/>
        </w:rPr>
        <w:t>ed that</w:t>
      </w:r>
      <w:r>
        <w:rPr>
          <w:rFonts w:cstheme="minorHAnsi"/>
        </w:rPr>
        <w:t xml:space="preserve"> elevated ceramide levels may be associated with improved response to chemotherapy</w:t>
      </w:r>
      <w:r w:rsidR="001D0841">
        <w:rPr>
          <w:rFonts w:cstheme="minorHAnsi"/>
          <w:vertAlign w:val="superscript"/>
        </w:rPr>
        <w:t>82</w:t>
      </w:r>
      <w:r w:rsidR="002458E0">
        <w:rPr>
          <w:rFonts w:cstheme="minorHAnsi"/>
        </w:rPr>
        <w:t>. AC inhibition with the agent ceranib-2 has been shown to have synergistic effects when used with carboplatin on non-small cell lung cancer cells</w:t>
      </w:r>
      <w:r w:rsidR="001D0841">
        <w:rPr>
          <w:rFonts w:cstheme="minorHAnsi"/>
          <w:vertAlign w:val="superscript"/>
        </w:rPr>
        <w:t>83</w:t>
      </w:r>
      <w:r w:rsidR="002458E0">
        <w:rPr>
          <w:rFonts w:cstheme="minorHAnsi"/>
        </w:rPr>
        <w:t>. Additionally, ceranib-2 appeared to be less toxic to normal cells than carboplatin, suggesting that such combination therapies of AC inhibitors and reduced chemotherapy schedules would be very attractive as a cancer therapy.</w:t>
      </w:r>
    </w:p>
    <w:p w14:paraId="3FB6E635" w14:textId="7F82228E" w:rsidR="002442FE" w:rsidRDefault="002442FE" w:rsidP="00E83675">
      <w:pPr>
        <w:spacing w:line="480" w:lineRule="auto"/>
        <w:jc w:val="both"/>
      </w:pPr>
      <w:r>
        <w:rPr>
          <w:rFonts w:cstheme="minorHAnsi"/>
        </w:rPr>
        <w:t xml:space="preserve">If AC inhibition is to progress from </w:t>
      </w:r>
      <w:r w:rsidRPr="00523C1B">
        <w:rPr>
          <w:rFonts w:cstheme="minorHAnsi"/>
          <w:i/>
        </w:rPr>
        <w:t>in vitro</w:t>
      </w:r>
      <w:r>
        <w:rPr>
          <w:rFonts w:cstheme="minorHAnsi"/>
        </w:rPr>
        <w:t xml:space="preserve"> studies to larger scale studies in patients, developments in the measurement of AC activity will also be required. Traditional assays </w:t>
      </w:r>
      <w:r w:rsidR="00050944">
        <w:rPr>
          <w:rFonts w:cstheme="minorHAnsi"/>
        </w:rPr>
        <w:t xml:space="preserve">have </w:t>
      </w:r>
      <w:r>
        <w:rPr>
          <w:rFonts w:cstheme="minorHAnsi"/>
        </w:rPr>
        <w:t>rel</w:t>
      </w:r>
      <w:r w:rsidR="00050944">
        <w:rPr>
          <w:rFonts w:cstheme="minorHAnsi"/>
        </w:rPr>
        <w:t xml:space="preserve">ied </w:t>
      </w:r>
      <w:r>
        <w:rPr>
          <w:rFonts w:cstheme="minorHAnsi"/>
        </w:rPr>
        <w:t xml:space="preserve">on </w:t>
      </w:r>
      <w:r w:rsidR="00050944">
        <w:rPr>
          <w:rFonts w:cstheme="minorHAnsi"/>
        </w:rPr>
        <w:t>t</w:t>
      </w:r>
      <w:r>
        <w:rPr>
          <w:rFonts w:cstheme="minorHAnsi"/>
        </w:rPr>
        <w:t>ime consuming and expensive radioactive substrate</w:t>
      </w:r>
      <w:r w:rsidR="007E28B7">
        <w:rPr>
          <w:rFonts w:cstheme="minorHAnsi"/>
        </w:rPr>
        <w:t>s</w:t>
      </w:r>
      <w:r>
        <w:rPr>
          <w:rFonts w:cstheme="minorHAnsi"/>
        </w:rPr>
        <w:t xml:space="preserve">, </w:t>
      </w:r>
      <w:r w:rsidR="005E126B">
        <w:rPr>
          <w:rFonts w:cstheme="minorHAnsi"/>
        </w:rPr>
        <w:t xml:space="preserve">however novel fluorogenic </w:t>
      </w:r>
      <w:r w:rsidR="004629F1">
        <w:rPr>
          <w:rFonts w:cstheme="minorHAnsi"/>
        </w:rPr>
        <w:t xml:space="preserve">high throughput enzymatic assays have </w:t>
      </w:r>
      <w:r w:rsidR="007E28B7">
        <w:rPr>
          <w:rFonts w:cstheme="minorHAnsi"/>
        </w:rPr>
        <w:t xml:space="preserve">now </w:t>
      </w:r>
      <w:r w:rsidR="004629F1">
        <w:rPr>
          <w:rFonts w:cstheme="minorHAnsi"/>
        </w:rPr>
        <w:t>been developed</w:t>
      </w:r>
      <w:proofErr w:type="gramStart"/>
      <w:r w:rsidR="001D0841">
        <w:rPr>
          <w:rFonts w:cstheme="minorHAnsi"/>
          <w:vertAlign w:val="superscript"/>
        </w:rPr>
        <w:t>84</w:t>
      </w:r>
      <w:r w:rsidR="004629F1">
        <w:rPr>
          <w:rFonts w:cstheme="minorHAnsi"/>
        </w:rPr>
        <w:t xml:space="preserve"> </w:t>
      </w:r>
      <w:r w:rsidR="007E28B7">
        <w:rPr>
          <w:rFonts w:cstheme="minorHAnsi"/>
        </w:rPr>
        <w:t>.</w:t>
      </w:r>
      <w:proofErr w:type="gramEnd"/>
      <w:r w:rsidR="007E28B7">
        <w:rPr>
          <w:rFonts w:cstheme="minorHAnsi"/>
        </w:rPr>
        <w:t xml:space="preserve"> I</w:t>
      </w:r>
      <w:r w:rsidR="004629F1">
        <w:rPr>
          <w:rFonts w:cstheme="minorHAnsi"/>
        </w:rPr>
        <w:t xml:space="preserve">n addition </w:t>
      </w:r>
      <w:r w:rsidR="003019B1">
        <w:rPr>
          <w:rFonts w:cstheme="minorHAnsi"/>
        </w:rPr>
        <w:t xml:space="preserve">to </w:t>
      </w:r>
      <w:r w:rsidR="002F0481">
        <w:rPr>
          <w:rFonts w:cstheme="minorHAnsi"/>
        </w:rPr>
        <w:t>being significantly more cost-effective</w:t>
      </w:r>
      <w:r w:rsidR="007E28B7">
        <w:rPr>
          <w:rFonts w:cstheme="minorHAnsi"/>
        </w:rPr>
        <w:t>, such assays</w:t>
      </w:r>
      <w:r w:rsidR="003019B1">
        <w:rPr>
          <w:rFonts w:cstheme="minorHAnsi"/>
        </w:rPr>
        <w:t xml:space="preserve"> </w:t>
      </w:r>
      <w:r w:rsidR="004629F1">
        <w:rPr>
          <w:rFonts w:cstheme="minorHAnsi"/>
        </w:rPr>
        <w:t xml:space="preserve">also have the promising ability </w:t>
      </w:r>
      <w:r w:rsidR="003019B1">
        <w:rPr>
          <w:rFonts w:cstheme="minorHAnsi"/>
        </w:rPr>
        <w:t xml:space="preserve">to measure </w:t>
      </w:r>
      <w:r w:rsidR="00E01A5F">
        <w:rPr>
          <w:rFonts w:cstheme="minorHAnsi"/>
        </w:rPr>
        <w:t xml:space="preserve">AC </w:t>
      </w:r>
      <w:r w:rsidR="003019B1">
        <w:rPr>
          <w:rFonts w:cstheme="minorHAnsi"/>
        </w:rPr>
        <w:t>activity directly from serum or plasma samples</w:t>
      </w:r>
      <w:r w:rsidR="00320775">
        <w:rPr>
          <w:rFonts w:cstheme="minorHAnsi"/>
          <w:vertAlign w:val="superscript"/>
        </w:rPr>
        <w:t>85</w:t>
      </w:r>
      <w:r w:rsidR="003019B1">
        <w:t>.</w:t>
      </w:r>
    </w:p>
    <w:tbl>
      <w:tblPr>
        <w:tblStyle w:val="TableGrid"/>
        <w:tblW w:w="9209" w:type="dxa"/>
        <w:tblLook w:val="04A0" w:firstRow="1" w:lastRow="0" w:firstColumn="1" w:lastColumn="0" w:noHBand="0" w:noVBand="1"/>
      </w:tblPr>
      <w:tblGrid>
        <w:gridCol w:w="1129"/>
        <w:gridCol w:w="2268"/>
        <w:gridCol w:w="1560"/>
        <w:gridCol w:w="4252"/>
      </w:tblGrid>
      <w:tr w:rsidR="00692A3C" w14:paraId="1595E8A6" w14:textId="77777777" w:rsidTr="00507830">
        <w:trPr>
          <w:trHeight w:val="983"/>
        </w:trPr>
        <w:tc>
          <w:tcPr>
            <w:tcW w:w="1129" w:type="dxa"/>
          </w:tcPr>
          <w:p w14:paraId="717ADED5" w14:textId="77777777" w:rsidR="00692A3C" w:rsidRDefault="00692A3C" w:rsidP="00507830">
            <w:r>
              <w:t>Reference</w:t>
            </w:r>
          </w:p>
        </w:tc>
        <w:tc>
          <w:tcPr>
            <w:tcW w:w="2268" w:type="dxa"/>
          </w:tcPr>
          <w:p w14:paraId="11C392C9" w14:textId="77777777" w:rsidR="00692A3C" w:rsidRDefault="00692A3C" w:rsidP="00507830">
            <w:r>
              <w:t>AC Inhibitor</w:t>
            </w:r>
          </w:p>
        </w:tc>
        <w:tc>
          <w:tcPr>
            <w:tcW w:w="1560" w:type="dxa"/>
          </w:tcPr>
          <w:p w14:paraId="16E2D0CF" w14:textId="77777777" w:rsidR="00692A3C" w:rsidRDefault="00692A3C" w:rsidP="00507830">
            <w:r>
              <w:t xml:space="preserve">Pre-clinical / Clinical </w:t>
            </w:r>
          </w:p>
        </w:tc>
        <w:tc>
          <w:tcPr>
            <w:tcW w:w="4252" w:type="dxa"/>
          </w:tcPr>
          <w:p w14:paraId="167159FC" w14:textId="77777777" w:rsidR="00692A3C" w:rsidRDefault="00692A3C" w:rsidP="00507830">
            <w:r>
              <w:t>Findings</w:t>
            </w:r>
          </w:p>
        </w:tc>
      </w:tr>
      <w:tr w:rsidR="00692A3C" w14:paraId="158A14D3" w14:textId="77777777" w:rsidTr="00507830">
        <w:tc>
          <w:tcPr>
            <w:tcW w:w="1129" w:type="dxa"/>
          </w:tcPr>
          <w:p w14:paraId="330AE273" w14:textId="77777777" w:rsidR="00692A3C" w:rsidRDefault="00692A3C" w:rsidP="00507830">
            <w:r>
              <w:t>67</w:t>
            </w:r>
          </w:p>
        </w:tc>
        <w:tc>
          <w:tcPr>
            <w:tcW w:w="2268" w:type="dxa"/>
          </w:tcPr>
          <w:p w14:paraId="439E2DD1" w14:textId="77777777" w:rsidR="00692A3C" w:rsidRDefault="00692A3C" w:rsidP="00507830">
            <w:r>
              <w:t>N-</w:t>
            </w:r>
            <w:proofErr w:type="spellStart"/>
            <w:r>
              <w:t>Oleoylethanolamide</w:t>
            </w:r>
            <w:proofErr w:type="spellEnd"/>
            <w:r>
              <w:t xml:space="preserve"> (NOE)</w:t>
            </w:r>
          </w:p>
        </w:tc>
        <w:tc>
          <w:tcPr>
            <w:tcW w:w="1560" w:type="dxa"/>
          </w:tcPr>
          <w:p w14:paraId="2650952D" w14:textId="77777777" w:rsidR="00692A3C" w:rsidRDefault="00692A3C" w:rsidP="00507830">
            <w:r>
              <w:t xml:space="preserve">In vitro </w:t>
            </w:r>
          </w:p>
        </w:tc>
        <w:tc>
          <w:tcPr>
            <w:tcW w:w="4252" w:type="dxa"/>
          </w:tcPr>
          <w:p w14:paraId="7C77A88D" w14:textId="77777777" w:rsidR="00692A3C" w:rsidRDefault="00692A3C" w:rsidP="00507830">
            <w:proofErr w:type="spellStart"/>
            <w:r>
              <w:t>Pharmacokenetics</w:t>
            </w:r>
            <w:proofErr w:type="spellEnd"/>
            <w:r>
              <w:t xml:space="preserve"> deemed not suitable for clinical therapy</w:t>
            </w:r>
          </w:p>
        </w:tc>
      </w:tr>
      <w:tr w:rsidR="00692A3C" w14:paraId="53792951" w14:textId="77777777" w:rsidTr="00507830">
        <w:tc>
          <w:tcPr>
            <w:tcW w:w="1129" w:type="dxa"/>
          </w:tcPr>
          <w:p w14:paraId="6D4D8FD5" w14:textId="77777777" w:rsidR="00692A3C" w:rsidRDefault="00692A3C" w:rsidP="00507830">
            <w:r>
              <w:t>69</w:t>
            </w:r>
          </w:p>
          <w:p w14:paraId="5393CC86" w14:textId="77777777" w:rsidR="00692A3C" w:rsidRDefault="00692A3C" w:rsidP="00507830"/>
          <w:p w14:paraId="681A0B1E" w14:textId="77777777" w:rsidR="00692A3C" w:rsidRDefault="00692A3C" w:rsidP="00507830"/>
          <w:p w14:paraId="4A2960F4" w14:textId="77777777" w:rsidR="00692A3C" w:rsidRDefault="00692A3C" w:rsidP="00507830"/>
          <w:p w14:paraId="30794F6D" w14:textId="77777777" w:rsidR="00692A3C" w:rsidRDefault="00692A3C" w:rsidP="00507830"/>
          <w:p w14:paraId="38E8D9D2" w14:textId="77777777" w:rsidR="00692A3C" w:rsidRDefault="00692A3C" w:rsidP="00507830"/>
          <w:p w14:paraId="57F9233B" w14:textId="77777777" w:rsidR="00692A3C" w:rsidRDefault="00692A3C" w:rsidP="00507830">
            <w:r>
              <w:t>80</w:t>
            </w:r>
          </w:p>
        </w:tc>
        <w:tc>
          <w:tcPr>
            <w:tcW w:w="2268" w:type="dxa"/>
          </w:tcPr>
          <w:p w14:paraId="0BC97563" w14:textId="77777777" w:rsidR="00692A3C" w:rsidRDefault="00692A3C" w:rsidP="00507830">
            <w:r w:rsidRPr="00826373">
              <w:t>Ceranib-2</w:t>
            </w:r>
          </w:p>
        </w:tc>
        <w:tc>
          <w:tcPr>
            <w:tcW w:w="1560" w:type="dxa"/>
          </w:tcPr>
          <w:p w14:paraId="4AA92078" w14:textId="77777777" w:rsidR="00692A3C" w:rsidRDefault="00692A3C" w:rsidP="00507830">
            <w:r>
              <w:t>In vitro</w:t>
            </w:r>
          </w:p>
          <w:p w14:paraId="554F7CB3" w14:textId="77777777" w:rsidR="00692A3C" w:rsidRDefault="00692A3C" w:rsidP="00507830">
            <w:r>
              <w:t>Mice models</w:t>
            </w:r>
          </w:p>
          <w:p w14:paraId="656FC873" w14:textId="77777777" w:rsidR="00692A3C" w:rsidRDefault="00692A3C" w:rsidP="00507830"/>
          <w:p w14:paraId="0C69D36D" w14:textId="77777777" w:rsidR="00692A3C" w:rsidRDefault="00692A3C" w:rsidP="00507830"/>
          <w:p w14:paraId="52E0A270" w14:textId="77777777" w:rsidR="00692A3C" w:rsidRDefault="00692A3C" w:rsidP="00507830"/>
          <w:p w14:paraId="0EC4721D" w14:textId="77777777" w:rsidR="00692A3C" w:rsidRDefault="00692A3C" w:rsidP="00507830"/>
          <w:p w14:paraId="215A8AB1" w14:textId="77777777" w:rsidR="00692A3C" w:rsidRDefault="00692A3C" w:rsidP="00507830">
            <w:r>
              <w:t>In vitro</w:t>
            </w:r>
          </w:p>
        </w:tc>
        <w:tc>
          <w:tcPr>
            <w:tcW w:w="4252" w:type="dxa"/>
          </w:tcPr>
          <w:p w14:paraId="29877F12" w14:textId="77777777" w:rsidR="00692A3C" w:rsidRDefault="00692A3C" w:rsidP="00507830">
            <w:r>
              <w:t xml:space="preserve">More potent AC inhibitors than NOE. </w:t>
            </w:r>
          </w:p>
          <w:p w14:paraId="4E22960D" w14:textId="77777777" w:rsidR="00692A3C" w:rsidRDefault="00692A3C" w:rsidP="00507830">
            <w:r>
              <w:t xml:space="preserve">Inhibit cell proliferation and induce cell death in ovarian cancer cell line. </w:t>
            </w:r>
          </w:p>
          <w:p w14:paraId="1FE359A0" w14:textId="77777777" w:rsidR="00692A3C" w:rsidRDefault="00692A3C" w:rsidP="00507830">
            <w:r>
              <w:t>Reduced tumour growth with no overt toxicity in mice models.</w:t>
            </w:r>
          </w:p>
          <w:p w14:paraId="6FF20DFD" w14:textId="77777777" w:rsidR="00692A3C" w:rsidRDefault="00692A3C" w:rsidP="00507830"/>
          <w:p w14:paraId="340F8BF6" w14:textId="77777777" w:rsidR="00692A3C" w:rsidRDefault="00692A3C" w:rsidP="00507830">
            <w:r>
              <w:rPr>
                <w:rFonts w:cstheme="minorHAnsi"/>
              </w:rPr>
              <w:t>Synergistic effects when used with carboplatin on non-small cell lung cancer cells, reduced toxicity to normal cells</w:t>
            </w:r>
          </w:p>
        </w:tc>
      </w:tr>
      <w:tr w:rsidR="00692A3C" w14:paraId="1EF8D06D" w14:textId="77777777" w:rsidTr="00507830">
        <w:tc>
          <w:tcPr>
            <w:tcW w:w="1129" w:type="dxa"/>
          </w:tcPr>
          <w:p w14:paraId="6A32F72B" w14:textId="77777777" w:rsidR="00692A3C" w:rsidRDefault="00692A3C" w:rsidP="00507830">
            <w:r>
              <w:t>71</w:t>
            </w:r>
          </w:p>
          <w:p w14:paraId="4041184B" w14:textId="77777777" w:rsidR="00692A3C" w:rsidRDefault="00692A3C" w:rsidP="00507830"/>
          <w:p w14:paraId="1C4DCFC3" w14:textId="77777777" w:rsidR="00692A3C" w:rsidRDefault="00692A3C" w:rsidP="00507830"/>
          <w:p w14:paraId="70282F7F" w14:textId="77777777" w:rsidR="00692A3C" w:rsidRDefault="00692A3C" w:rsidP="00507830"/>
          <w:p w14:paraId="50B31C2A" w14:textId="77777777" w:rsidR="00692A3C" w:rsidRDefault="00692A3C" w:rsidP="00507830"/>
          <w:p w14:paraId="024C4902" w14:textId="77777777" w:rsidR="00692A3C" w:rsidRDefault="00692A3C" w:rsidP="00507830"/>
          <w:p w14:paraId="43998BB9" w14:textId="77777777" w:rsidR="00692A3C" w:rsidRDefault="00692A3C" w:rsidP="00507830">
            <w:r>
              <w:t>72</w:t>
            </w:r>
          </w:p>
          <w:p w14:paraId="74920250" w14:textId="77777777" w:rsidR="00692A3C" w:rsidRDefault="00692A3C" w:rsidP="00507830"/>
          <w:p w14:paraId="206F9A32" w14:textId="77777777" w:rsidR="00692A3C" w:rsidRDefault="00692A3C" w:rsidP="00507830"/>
          <w:p w14:paraId="747B2FA0" w14:textId="77777777" w:rsidR="00692A3C" w:rsidRDefault="00692A3C" w:rsidP="00507830"/>
          <w:p w14:paraId="34DF078F" w14:textId="77777777" w:rsidR="00692A3C" w:rsidRDefault="00692A3C" w:rsidP="00507830">
            <w:r>
              <w:t>73</w:t>
            </w:r>
          </w:p>
        </w:tc>
        <w:tc>
          <w:tcPr>
            <w:tcW w:w="2268" w:type="dxa"/>
          </w:tcPr>
          <w:p w14:paraId="6B31CB4B" w14:textId="77777777" w:rsidR="00692A3C" w:rsidRDefault="00692A3C" w:rsidP="00507830">
            <w:r>
              <w:t>Carmofur</w:t>
            </w:r>
          </w:p>
        </w:tc>
        <w:tc>
          <w:tcPr>
            <w:tcW w:w="1560" w:type="dxa"/>
          </w:tcPr>
          <w:p w14:paraId="7050EDFC" w14:textId="77777777" w:rsidR="00692A3C" w:rsidRDefault="00692A3C" w:rsidP="00507830">
            <w:r>
              <w:t>Meta-analysis (3 RCTs; 2152 patients)</w:t>
            </w:r>
          </w:p>
          <w:p w14:paraId="6BC6D28E" w14:textId="77777777" w:rsidR="00692A3C" w:rsidRDefault="00692A3C" w:rsidP="00507830"/>
          <w:p w14:paraId="45889516" w14:textId="77777777" w:rsidR="00692A3C" w:rsidRDefault="00692A3C" w:rsidP="00507830"/>
          <w:p w14:paraId="23CC3E71" w14:textId="77777777" w:rsidR="00692A3C" w:rsidRDefault="00692A3C" w:rsidP="00507830"/>
          <w:p w14:paraId="6D843988" w14:textId="77777777" w:rsidR="00692A3C" w:rsidRDefault="00692A3C" w:rsidP="00507830">
            <w:r>
              <w:t xml:space="preserve">Clinical </w:t>
            </w:r>
          </w:p>
          <w:p w14:paraId="04A0175D" w14:textId="77777777" w:rsidR="00692A3C" w:rsidRDefault="00692A3C" w:rsidP="00507830"/>
          <w:p w14:paraId="0CACEF21" w14:textId="77777777" w:rsidR="00692A3C" w:rsidRDefault="00692A3C" w:rsidP="00507830"/>
          <w:p w14:paraId="615E7C22" w14:textId="77777777" w:rsidR="00692A3C" w:rsidRDefault="00692A3C" w:rsidP="00507830"/>
          <w:p w14:paraId="00CD1892" w14:textId="77777777" w:rsidR="00692A3C" w:rsidRDefault="00692A3C" w:rsidP="00507830">
            <w:r>
              <w:t>Clinical</w:t>
            </w:r>
          </w:p>
        </w:tc>
        <w:tc>
          <w:tcPr>
            <w:tcW w:w="4252" w:type="dxa"/>
          </w:tcPr>
          <w:p w14:paraId="573441F3" w14:textId="77777777" w:rsidR="00692A3C" w:rsidRDefault="00692A3C" w:rsidP="00507830">
            <w:r>
              <w:t xml:space="preserve">Resection alone v resection + carmofur in colon cancer </w:t>
            </w:r>
            <w:proofErr w:type="gramStart"/>
            <w:r>
              <w:t>–  increasing</w:t>
            </w:r>
            <w:proofErr w:type="gramEnd"/>
            <w:r>
              <w:t xml:space="preserve"> efficacy of carmofur for Dukes’ B and C ((OS hazard ratios 0.73 (p=0.086), 0.83 (p=0.11), DFS 0.64 (p=0.008), 0.80 (p=0.032))</w:t>
            </w:r>
          </w:p>
          <w:p w14:paraId="0AD2E7DD" w14:textId="77777777" w:rsidR="00692A3C" w:rsidRDefault="00692A3C" w:rsidP="00507830"/>
          <w:p w14:paraId="5815CD65" w14:textId="77777777" w:rsidR="00692A3C" w:rsidRDefault="00692A3C" w:rsidP="00507830">
            <w:r>
              <w:t>Adjuvant carmofur in hepatocellular cancer – no difference in CS, RFS between groups, discontinued due to toxicity</w:t>
            </w:r>
          </w:p>
          <w:p w14:paraId="577579CD" w14:textId="77777777" w:rsidR="00692A3C" w:rsidRDefault="00692A3C" w:rsidP="00507830"/>
          <w:p w14:paraId="50CE8CB5" w14:textId="77777777" w:rsidR="00692A3C" w:rsidRDefault="00692A3C" w:rsidP="00507830">
            <w:r>
              <w:t xml:space="preserve">Adjuvant carmofur v </w:t>
            </w:r>
            <w:proofErr w:type="spellStart"/>
            <w:r>
              <w:t>carboquone</w:t>
            </w:r>
            <w:proofErr w:type="spellEnd"/>
            <w:r>
              <w:t xml:space="preserve"> in breast cancer – No difference in </w:t>
            </w:r>
          </w:p>
        </w:tc>
      </w:tr>
      <w:tr w:rsidR="00692A3C" w14:paraId="39520379" w14:textId="77777777" w:rsidTr="00507830">
        <w:tc>
          <w:tcPr>
            <w:tcW w:w="1129" w:type="dxa"/>
          </w:tcPr>
          <w:p w14:paraId="4A60A2D0" w14:textId="77777777" w:rsidR="00692A3C" w:rsidRDefault="00692A3C" w:rsidP="00507830">
            <w:r>
              <w:t>74</w:t>
            </w:r>
          </w:p>
        </w:tc>
        <w:tc>
          <w:tcPr>
            <w:tcW w:w="2268" w:type="dxa"/>
          </w:tcPr>
          <w:p w14:paraId="7852EEC2" w14:textId="77777777" w:rsidR="00692A3C" w:rsidRDefault="00692A3C" w:rsidP="00507830">
            <w:r>
              <w:t>LCL521</w:t>
            </w:r>
          </w:p>
        </w:tc>
        <w:tc>
          <w:tcPr>
            <w:tcW w:w="1560" w:type="dxa"/>
          </w:tcPr>
          <w:p w14:paraId="209E8995" w14:textId="77777777" w:rsidR="00692A3C" w:rsidRDefault="00692A3C" w:rsidP="00507830">
            <w:r>
              <w:t>In vitro</w:t>
            </w:r>
          </w:p>
          <w:p w14:paraId="7D10CB67" w14:textId="77777777" w:rsidR="00692A3C" w:rsidRDefault="00692A3C" w:rsidP="00507830">
            <w:r>
              <w:t>Mice models</w:t>
            </w:r>
          </w:p>
        </w:tc>
        <w:tc>
          <w:tcPr>
            <w:tcW w:w="4252" w:type="dxa"/>
          </w:tcPr>
          <w:p w14:paraId="08582A0E" w14:textId="77777777" w:rsidR="00692A3C" w:rsidRDefault="00692A3C" w:rsidP="00507830">
            <w:r>
              <w:t>In combination with photodynamic therapy (PDT) in head and neck cancer – enhanced effects of PDT with LCL521 use in vitro. In mice significant improvement in response to PDT, only in immunocompetent mice</w:t>
            </w:r>
          </w:p>
        </w:tc>
      </w:tr>
      <w:tr w:rsidR="00692A3C" w14:paraId="4BC6822A" w14:textId="77777777" w:rsidTr="00507830">
        <w:tc>
          <w:tcPr>
            <w:tcW w:w="1129" w:type="dxa"/>
          </w:tcPr>
          <w:p w14:paraId="1A5C0F21" w14:textId="77777777" w:rsidR="00692A3C" w:rsidRDefault="00692A3C" w:rsidP="00507830">
            <w:r>
              <w:t>41</w:t>
            </w:r>
          </w:p>
        </w:tc>
        <w:tc>
          <w:tcPr>
            <w:tcW w:w="2268" w:type="dxa"/>
          </w:tcPr>
          <w:p w14:paraId="58BD141E" w14:textId="77777777" w:rsidR="00692A3C" w:rsidRDefault="00692A3C" w:rsidP="00507830">
            <w:r>
              <w:t>ARN14899</w:t>
            </w:r>
          </w:p>
        </w:tc>
        <w:tc>
          <w:tcPr>
            <w:tcW w:w="1560" w:type="dxa"/>
          </w:tcPr>
          <w:p w14:paraId="68B9A667" w14:textId="77777777" w:rsidR="00692A3C" w:rsidRDefault="00692A3C" w:rsidP="00507830">
            <w:r>
              <w:t>In vitro</w:t>
            </w:r>
          </w:p>
        </w:tc>
        <w:tc>
          <w:tcPr>
            <w:tcW w:w="4252" w:type="dxa"/>
          </w:tcPr>
          <w:p w14:paraId="35319FA6" w14:textId="77777777" w:rsidR="00692A3C" w:rsidRDefault="00692A3C" w:rsidP="00507830">
            <w:r>
              <w:t xml:space="preserve">Reduces AC activity and increases ceramide levels in stage II melanoma. Effects more pronounced with combination with </w:t>
            </w:r>
            <w:proofErr w:type="spellStart"/>
            <w:r>
              <w:t>oter</w:t>
            </w:r>
            <w:proofErr w:type="spellEnd"/>
            <w:r>
              <w:t xml:space="preserve"> chemotherapeutic agents. Inhibits AC with nanomolar potency.</w:t>
            </w:r>
          </w:p>
        </w:tc>
      </w:tr>
      <w:tr w:rsidR="005D6F68" w14:paraId="6686D371" w14:textId="77777777" w:rsidTr="00507830">
        <w:tc>
          <w:tcPr>
            <w:tcW w:w="1129" w:type="dxa"/>
          </w:tcPr>
          <w:p w14:paraId="66C5AD96" w14:textId="3E74ABFB" w:rsidR="005D6F68" w:rsidRPr="005A5218" w:rsidRDefault="001D0841" w:rsidP="00507830">
            <w:pPr>
              <w:rPr>
                <w:highlight w:val="yellow"/>
              </w:rPr>
            </w:pPr>
            <w:r>
              <w:rPr>
                <w:highlight w:val="yellow"/>
              </w:rPr>
              <w:t>8</w:t>
            </w:r>
            <w:r w:rsidR="00320775">
              <w:rPr>
                <w:highlight w:val="yellow"/>
              </w:rPr>
              <w:t>6</w:t>
            </w:r>
          </w:p>
        </w:tc>
        <w:tc>
          <w:tcPr>
            <w:tcW w:w="2268" w:type="dxa"/>
          </w:tcPr>
          <w:p w14:paraId="77A1B235" w14:textId="07C5DFC0" w:rsidR="005D6F68" w:rsidRDefault="005D6F68" w:rsidP="00507830">
            <w:pPr>
              <w:rPr>
                <w:highlight w:val="yellow"/>
              </w:rPr>
            </w:pPr>
            <w:r w:rsidRPr="005A5218">
              <w:rPr>
                <w:highlight w:val="yellow"/>
              </w:rPr>
              <w:t>RBM 1</w:t>
            </w:r>
            <w:r w:rsidR="005A5218" w:rsidRPr="005A5218">
              <w:rPr>
                <w:highlight w:val="yellow"/>
              </w:rPr>
              <w:t>-12</w:t>
            </w:r>
          </w:p>
          <w:p w14:paraId="4D2589B6" w14:textId="77777777" w:rsidR="00FF3720" w:rsidRPr="005A5218" w:rsidRDefault="00FF3720" w:rsidP="00507830">
            <w:pPr>
              <w:rPr>
                <w:highlight w:val="yellow"/>
              </w:rPr>
            </w:pPr>
          </w:p>
          <w:p w14:paraId="48A143E2" w14:textId="4873524F" w:rsidR="005A5218" w:rsidRPr="005A5218" w:rsidRDefault="005A5218" w:rsidP="00507830">
            <w:pPr>
              <w:rPr>
                <w:highlight w:val="yellow"/>
              </w:rPr>
            </w:pPr>
            <w:r w:rsidRPr="005A5218">
              <w:rPr>
                <w:highlight w:val="yellow"/>
              </w:rPr>
              <w:t>SABRAC</w:t>
            </w:r>
          </w:p>
        </w:tc>
        <w:tc>
          <w:tcPr>
            <w:tcW w:w="1560" w:type="dxa"/>
          </w:tcPr>
          <w:p w14:paraId="6DB6209F" w14:textId="5E69C75A" w:rsidR="005D6F68" w:rsidRPr="005A5218" w:rsidRDefault="005A5218" w:rsidP="00507830">
            <w:pPr>
              <w:rPr>
                <w:highlight w:val="yellow"/>
              </w:rPr>
            </w:pPr>
            <w:r w:rsidRPr="005A5218">
              <w:rPr>
                <w:highlight w:val="yellow"/>
              </w:rPr>
              <w:t>In vitro</w:t>
            </w:r>
          </w:p>
        </w:tc>
        <w:tc>
          <w:tcPr>
            <w:tcW w:w="4252" w:type="dxa"/>
          </w:tcPr>
          <w:p w14:paraId="56A67A10" w14:textId="77777777" w:rsidR="005A5218" w:rsidRPr="005A5218" w:rsidRDefault="005A5218" w:rsidP="005A5218">
            <w:pPr>
              <w:jc w:val="both"/>
            </w:pPr>
            <w:r w:rsidRPr="005A5218">
              <w:rPr>
                <w:rFonts w:cstheme="minorHAnsi"/>
                <w:color w:val="403838"/>
                <w:highlight w:val="yellow"/>
                <w:shd w:val="clear" w:color="auto" w:fill="FFFFFF"/>
              </w:rPr>
              <w:t xml:space="preserve">Caused strong effect on AC inhibition </w:t>
            </w:r>
            <w:proofErr w:type="gramStart"/>
            <w:r w:rsidRPr="005A5218">
              <w:rPr>
                <w:rFonts w:cstheme="minorHAnsi"/>
                <w:color w:val="403838"/>
                <w:highlight w:val="yellow"/>
                <w:shd w:val="clear" w:color="auto" w:fill="FFFFFF"/>
              </w:rPr>
              <w:t>and  a</w:t>
            </w:r>
            <w:proofErr w:type="gramEnd"/>
            <w:r w:rsidRPr="005A5218">
              <w:rPr>
                <w:rFonts w:cstheme="minorHAnsi"/>
                <w:color w:val="403838"/>
                <w:highlight w:val="yellow"/>
                <w:shd w:val="clear" w:color="auto" w:fill="FFFFFF"/>
              </w:rPr>
              <w:t xml:space="preserve"> dose-dependent accumulation of ceramides in PC-3 prostate cancer cell lines  and inhibited their growth and clonogenicity. Interestingly, SABRAC displayed strong growth inhibitory effects on PC-3/Mc cells, while exhibiting very limited cytotoxicity.</w:t>
            </w:r>
            <w:r w:rsidRPr="005A5218">
              <w:rPr>
                <w:rStyle w:val="apple-converted-space"/>
                <w:rFonts w:ascii="Lucida Sans Unicode" w:hAnsi="Lucida Sans Unicode" w:cs="Lucida Sans Unicode"/>
                <w:color w:val="403838"/>
                <w:sz w:val="19"/>
                <w:szCs w:val="19"/>
                <w:shd w:val="clear" w:color="auto" w:fill="FFFFFF"/>
              </w:rPr>
              <w:t> </w:t>
            </w:r>
          </w:p>
          <w:p w14:paraId="59CE29E5" w14:textId="2DF64A35" w:rsidR="005A5218" w:rsidRPr="005A5218" w:rsidRDefault="005A5218" w:rsidP="005A5218">
            <w:pPr>
              <w:jc w:val="both"/>
              <w:rPr>
                <w:rFonts w:cstheme="minorHAnsi"/>
              </w:rPr>
            </w:pPr>
          </w:p>
          <w:p w14:paraId="7F0E66B3" w14:textId="77777777" w:rsidR="005D6F68" w:rsidRPr="005A5218" w:rsidRDefault="005D6F68" w:rsidP="00507830"/>
        </w:tc>
      </w:tr>
    </w:tbl>
    <w:p w14:paraId="08ABBBFC" w14:textId="77777777" w:rsidR="00692A3C" w:rsidRDefault="00692A3C" w:rsidP="00E83675">
      <w:pPr>
        <w:spacing w:line="480" w:lineRule="auto"/>
        <w:jc w:val="both"/>
        <w:rPr>
          <w:rFonts w:cstheme="minorHAnsi"/>
        </w:rPr>
      </w:pPr>
    </w:p>
    <w:p w14:paraId="66AA6082" w14:textId="3A2829A1" w:rsidR="00E4242C" w:rsidRDefault="00E4242C" w:rsidP="00E83675">
      <w:pPr>
        <w:spacing w:after="0" w:line="240" w:lineRule="auto"/>
        <w:jc w:val="both"/>
      </w:pPr>
      <w:bookmarkStart w:id="60" w:name="_Hlk514962010"/>
    </w:p>
    <w:p w14:paraId="6ADEB0FC" w14:textId="760CC29F" w:rsidR="00692A3C" w:rsidRDefault="00692A3C" w:rsidP="00692A3C">
      <w:pPr>
        <w:spacing w:line="480" w:lineRule="auto"/>
        <w:jc w:val="both"/>
      </w:pPr>
      <w:r w:rsidRPr="00692A3C">
        <w:rPr>
          <w:b/>
          <w:i/>
        </w:rPr>
        <w:t>Table 3</w:t>
      </w:r>
      <w:r>
        <w:t>. Summary of AC inhibitors (OS – overall survival, DFS- disease free survival, CS – cumulative survival, RFS – recurrence free survival)</w:t>
      </w:r>
    </w:p>
    <w:p w14:paraId="31D1EB2B" w14:textId="5D3796C1" w:rsidR="00692A3C" w:rsidRDefault="00692A3C" w:rsidP="00E83675">
      <w:pPr>
        <w:spacing w:after="0" w:line="240" w:lineRule="auto"/>
        <w:jc w:val="both"/>
      </w:pPr>
    </w:p>
    <w:p w14:paraId="389F448D" w14:textId="77777777" w:rsidR="00692A3C" w:rsidRDefault="00692A3C" w:rsidP="00E83675">
      <w:pPr>
        <w:spacing w:after="0" w:line="240" w:lineRule="auto"/>
        <w:jc w:val="both"/>
      </w:pPr>
    </w:p>
    <w:p w14:paraId="60753E0F" w14:textId="77777777" w:rsidR="0062030F" w:rsidRDefault="0062030F" w:rsidP="00E83675">
      <w:pPr>
        <w:spacing w:line="480" w:lineRule="auto"/>
        <w:jc w:val="both"/>
        <w:rPr>
          <w:b/>
        </w:rPr>
      </w:pPr>
    </w:p>
    <w:p w14:paraId="31455297" w14:textId="308103A2" w:rsidR="007957F9" w:rsidRPr="00E0087E" w:rsidRDefault="007957F9" w:rsidP="00E83675">
      <w:pPr>
        <w:spacing w:line="480" w:lineRule="auto"/>
        <w:jc w:val="both"/>
        <w:rPr>
          <w:b/>
        </w:rPr>
      </w:pPr>
      <w:r>
        <w:rPr>
          <w:b/>
        </w:rPr>
        <w:t>Conclusion</w:t>
      </w:r>
    </w:p>
    <w:p w14:paraId="4B7E2BE5" w14:textId="3A094CE3" w:rsidR="002458E0" w:rsidRDefault="007606E5" w:rsidP="00E83675">
      <w:pPr>
        <w:spacing w:line="480" w:lineRule="auto"/>
        <w:jc w:val="both"/>
      </w:pPr>
      <w:bookmarkStart w:id="61" w:name="_Hlk514269762"/>
      <w:bookmarkEnd w:id="60"/>
      <w:r>
        <w:t>The role of the sphingolipid pathway, and in particular ceramide accumulation in cancer is becoming very clearly established. The subcellular localisations and targets of sphingolipids are of critical importance as they appear to determine their anti-cancer or pro-carcinogenic properties. The ceramidases appear to play a critical role in these actions by promoting ceramide accumulation in response to cancer or cellular stress. Acid ceramidase in particular has been shown to</w:t>
      </w:r>
      <w:r w:rsidR="00523C1B">
        <w:t xml:space="preserve"> be</w:t>
      </w:r>
      <w:r>
        <w:t xml:space="preserve"> elevated in a wide spectrum of cancers, and furthermore its</w:t>
      </w:r>
      <w:r w:rsidR="00AA5876">
        <w:t xml:space="preserve"> direct</w:t>
      </w:r>
      <w:r>
        <w:t xml:space="preserve"> inhibition by novel specific inhibitors or from </w:t>
      </w:r>
      <w:r w:rsidR="002442FE">
        <w:t>off-</w:t>
      </w:r>
      <w:r>
        <w:t xml:space="preserve">target effects of traditional </w:t>
      </w:r>
      <w:r w:rsidR="007E28B7">
        <w:t>cancer</w:t>
      </w:r>
      <w:r>
        <w:t xml:space="preserve"> agents ha</w:t>
      </w:r>
      <w:r w:rsidR="00523C1B">
        <w:t>s</w:t>
      </w:r>
      <w:r>
        <w:t xml:space="preserve"> demonstrated it</w:t>
      </w:r>
      <w:r w:rsidR="002442FE">
        <w:t>s</w:t>
      </w:r>
      <w:r>
        <w:t xml:space="preserve"> potential either alone or in combination</w:t>
      </w:r>
      <w:r w:rsidR="002442FE">
        <w:t xml:space="preserve"> </w:t>
      </w:r>
      <w:r w:rsidR="007E28B7">
        <w:t>with other agents</w:t>
      </w:r>
      <w:r w:rsidR="002442FE">
        <w:t xml:space="preserve">. Further work is required to further develop safe and accurate assays of AC activity that could be used </w:t>
      </w:r>
      <w:r w:rsidR="003019B1">
        <w:t xml:space="preserve">in routine clinical practice </w:t>
      </w:r>
      <w:r w:rsidR="002442FE">
        <w:t xml:space="preserve">and to progress pre-clinical studies of AC inhibition into phase II </w:t>
      </w:r>
      <w:r w:rsidR="00523C1B">
        <w:t>clinical trials</w:t>
      </w:r>
      <w:r w:rsidR="002442FE">
        <w:t>.</w:t>
      </w:r>
    </w:p>
    <w:p w14:paraId="7692D871" w14:textId="77777777" w:rsidR="006C2D9C" w:rsidRDefault="006C2D9C" w:rsidP="00E83675">
      <w:pPr>
        <w:jc w:val="both"/>
      </w:pPr>
    </w:p>
    <w:p w14:paraId="0DE9C055" w14:textId="77777777" w:rsidR="006C2D9C" w:rsidRDefault="006C2D9C" w:rsidP="00E83675">
      <w:pPr>
        <w:jc w:val="both"/>
      </w:pPr>
    </w:p>
    <w:p w14:paraId="1D578AF5" w14:textId="77777777" w:rsidR="00593CA1" w:rsidRDefault="00593CA1" w:rsidP="00E83675">
      <w:pPr>
        <w:jc w:val="both"/>
      </w:pPr>
      <w:r>
        <w:br w:type="page"/>
      </w:r>
    </w:p>
    <w:p w14:paraId="427AA3A2" w14:textId="77777777" w:rsidR="00593CA1" w:rsidRDefault="00593CA1" w:rsidP="00E83675">
      <w:pPr>
        <w:spacing w:line="480" w:lineRule="auto"/>
        <w:jc w:val="both"/>
      </w:pPr>
      <w:r w:rsidRPr="00593CA1">
        <w:t>References</w:t>
      </w:r>
    </w:p>
    <w:p w14:paraId="2C5692A2" w14:textId="11D766AD" w:rsidR="0084524C" w:rsidRDefault="0084524C" w:rsidP="00E83675">
      <w:pPr>
        <w:jc w:val="both"/>
      </w:pPr>
      <w:r>
        <w:t>1 –</w:t>
      </w:r>
      <w:proofErr w:type="spellStart"/>
      <w:r>
        <w:t>Ponnusamy</w:t>
      </w:r>
      <w:proofErr w:type="spellEnd"/>
      <w:r>
        <w:t xml:space="preserve"> S, Meyers-Needham M, </w:t>
      </w:r>
      <w:proofErr w:type="spellStart"/>
      <w:r>
        <w:t>Senkal</w:t>
      </w:r>
      <w:proofErr w:type="spellEnd"/>
      <w:r>
        <w:t xml:space="preserve"> CE, </w:t>
      </w:r>
      <w:proofErr w:type="spellStart"/>
      <w:r>
        <w:t>Saddoughi</w:t>
      </w:r>
      <w:proofErr w:type="spellEnd"/>
      <w:r>
        <w:t xml:space="preserve"> SA, </w:t>
      </w:r>
      <w:proofErr w:type="spellStart"/>
      <w:r>
        <w:t>Sentelle</w:t>
      </w:r>
      <w:proofErr w:type="spellEnd"/>
      <w:r>
        <w:t xml:space="preserve"> D, Selvam SP </w:t>
      </w:r>
      <w:r w:rsidRPr="00EE0307">
        <w:rPr>
          <w:i/>
          <w:rPrChange w:id="62" w:author="Naren Govindarajah" w:date="2019-03-27T11:47:00Z">
            <w:rPr/>
          </w:rPrChange>
        </w:rPr>
        <w:t>et al</w:t>
      </w:r>
      <w:r>
        <w:t xml:space="preserve">. Sphingolipids and cancer: ceramide and sphingosine-1-phosphate in the regulation of cell death and drug resistance. Future Oncol. 2010 Oct;6(10):1603-24. </w:t>
      </w:r>
      <w:proofErr w:type="spellStart"/>
      <w:r>
        <w:t>doi</w:t>
      </w:r>
      <w:proofErr w:type="spellEnd"/>
      <w:r>
        <w:t>: 10.2217/fon.10.116.</w:t>
      </w:r>
    </w:p>
    <w:p w14:paraId="10440CA6" w14:textId="77777777" w:rsidR="0084524C" w:rsidRDefault="0084524C" w:rsidP="00E83675">
      <w:pPr>
        <w:jc w:val="both"/>
      </w:pPr>
    </w:p>
    <w:p w14:paraId="1DA5EDD6" w14:textId="77777777" w:rsidR="0084524C" w:rsidRDefault="0084524C" w:rsidP="00E83675">
      <w:pPr>
        <w:jc w:val="both"/>
      </w:pPr>
      <w:r>
        <w:t xml:space="preserve">2 – </w:t>
      </w:r>
      <w:proofErr w:type="spellStart"/>
      <w:r>
        <w:t>Hannun</w:t>
      </w:r>
      <w:proofErr w:type="spellEnd"/>
      <w:r>
        <w:t xml:space="preserve"> YA, Obeid LM</w:t>
      </w:r>
      <w:r w:rsidRPr="001A7288">
        <w:t>.</w:t>
      </w:r>
      <w:r>
        <w:t xml:space="preserve"> </w:t>
      </w:r>
      <w:r w:rsidRPr="001A7288">
        <w:t>Sphingolipids and their metabolism in physiology and disease.</w:t>
      </w:r>
      <w:r>
        <w:t xml:space="preserve"> </w:t>
      </w:r>
      <w:r w:rsidRPr="001A7288">
        <w:t xml:space="preserve">Nat Rev </w:t>
      </w:r>
      <w:proofErr w:type="spellStart"/>
      <w:r w:rsidRPr="001A7288">
        <w:t>Mol</w:t>
      </w:r>
      <w:proofErr w:type="spellEnd"/>
      <w:r w:rsidRPr="001A7288">
        <w:t xml:space="preserve"> Cell Biol. 2018 Mar;19(3):175-191. </w:t>
      </w:r>
      <w:proofErr w:type="spellStart"/>
      <w:r w:rsidRPr="001A7288">
        <w:t>doi</w:t>
      </w:r>
      <w:proofErr w:type="spellEnd"/>
      <w:r w:rsidRPr="001A7288">
        <w:t>: 10.1038/nrm.2017.107.</w:t>
      </w:r>
    </w:p>
    <w:p w14:paraId="01A1E0B2" w14:textId="77777777" w:rsidR="0084524C" w:rsidRPr="00A1733D" w:rsidRDefault="0084524C" w:rsidP="00E83675">
      <w:pPr>
        <w:jc w:val="both"/>
      </w:pPr>
    </w:p>
    <w:p w14:paraId="3A35B7C0" w14:textId="3A8580A3" w:rsidR="0084524C" w:rsidRPr="00A1733D" w:rsidRDefault="0084524C" w:rsidP="00A1733D">
      <w:pPr>
        <w:rPr>
          <w:rFonts w:eastAsia="Times New Roman" w:cs="Times New Roman"/>
        </w:rPr>
      </w:pPr>
      <w:r w:rsidRPr="00896695">
        <w:t xml:space="preserve">3 – </w:t>
      </w:r>
      <w:r w:rsidR="00A1733D" w:rsidRPr="00896695">
        <w:rPr>
          <w:rFonts w:eastAsia="Times New Roman" w:cs="Times New Roman"/>
          <w:color w:val="000000"/>
          <w:shd w:val="clear" w:color="auto" w:fill="FFFFFF"/>
        </w:rPr>
        <w:t>Yu RK, Law JH.  </w:t>
      </w:r>
      <w:r w:rsidR="00A1733D" w:rsidRPr="00896695">
        <w:rPr>
          <w:rFonts w:eastAsia="Times New Roman" w:cs="Times New Roman"/>
          <w:color w:val="000000"/>
        </w:rPr>
        <w:t>Herbert Edmund Carter 1910–2007 – A Biographical Memoir.</w:t>
      </w:r>
      <w:r w:rsidR="00A1733D" w:rsidRPr="00896695">
        <w:rPr>
          <w:rFonts w:eastAsia="Times New Roman" w:cs="Times New Roman"/>
          <w:color w:val="000000"/>
          <w:shd w:val="clear" w:color="auto" w:fill="FFFFFF"/>
        </w:rPr>
        <w:t> National Academy of Sciences; Washington, DC, USA: 2009.</w:t>
      </w:r>
    </w:p>
    <w:p w14:paraId="39D7053D" w14:textId="77777777" w:rsidR="0084524C" w:rsidRDefault="0084524C" w:rsidP="00E83675">
      <w:pPr>
        <w:jc w:val="both"/>
      </w:pPr>
    </w:p>
    <w:p w14:paraId="08F0B4DA" w14:textId="77777777" w:rsidR="0084524C" w:rsidRDefault="0084524C" w:rsidP="00E83675">
      <w:pPr>
        <w:jc w:val="both"/>
      </w:pPr>
      <w:r>
        <w:t xml:space="preserve">4 – </w:t>
      </w:r>
      <w:proofErr w:type="spellStart"/>
      <w:r w:rsidRPr="001A7288">
        <w:t>Ogretmen</w:t>
      </w:r>
      <w:proofErr w:type="spellEnd"/>
      <w:r w:rsidRPr="001A7288">
        <w:t xml:space="preserve"> B</w:t>
      </w:r>
      <w:r>
        <w:t xml:space="preserve">. </w:t>
      </w:r>
      <w:r w:rsidRPr="001A7288">
        <w:t>Sphingolipid metabolism in cancer signalling and therapy.</w:t>
      </w:r>
      <w:r>
        <w:t xml:space="preserve"> </w:t>
      </w:r>
      <w:r w:rsidRPr="001A7288">
        <w:t xml:space="preserve">Nat Rev Cancer. 2018 Jan;18(1):33-50. </w:t>
      </w:r>
      <w:proofErr w:type="spellStart"/>
      <w:r w:rsidRPr="001A7288">
        <w:t>doi</w:t>
      </w:r>
      <w:proofErr w:type="spellEnd"/>
      <w:r w:rsidRPr="001A7288">
        <w:t>: 10.1038/nrc.2017.96.</w:t>
      </w:r>
    </w:p>
    <w:p w14:paraId="1556D1CF" w14:textId="77777777" w:rsidR="0084524C" w:rsidRDefault="0084524C" w:rsidP="00E83675">
      <w:pPr>
        <w:jc w:val="both"/>
      </w:pPr>
    </w:p>
    <w:p w14:paraId="3EBBB808" w14:textId="77777777" w:rsidR="0084524C" w:rsidRDefault="0084524C" w:rsidP="00E83675">
      <w:pPr>
        <w:jc w:val="both"/>
      </w:pPr>
      <w:r>
        <w:t xml:space="preserve">5 – Perry RJ, Ridgway ND. </w:t>
      </w:r>
      <w:r w:rsidRPr="001A7288">
        <w:t>Molecular mechanisms and re</w:t>
      </w:r>
      <w:r>
        <w:t xml:space="preserve">gulation of ceramide transport. </w:t>
      </w:r>
      <w:proofErr w:type="spellStart"/>
      <w:r w:rsidRPr="001A7288">
        <w:t>Biochim</w:t>
      </w:r>
      <w:proofErr w:type="spellEnd"/>
      <w:r w:rsidRPr="001A7288">
        <w:t xml:space="preserve"> </w:t>
      </w:r>
      <w:proofErr w:type="spellStart"/>
      <w:r w:rsidRPr="001A7288">
        <w:t>Biophys</w:t>
      </w:r>
      <w:proofErr w:type="spellEnd"/>
      <w:r w:rsidRPr="001A7288">
        <w:t xml:space="preserve"> Acta. 2005 Jun 1;1734(3):220-34.</w:t>
      </w:r>
    </w:p>
    <w:p w14:paraId="428FEFD6" w14:textId="77777777" w:rsidR="0084524C" w:rsidRDefault="0084524C" w:rsidP="00E83675">
      <w:pPr>
        <w:jc w:val="both"/>
      </w:pPr>
    </w:p>
    <w:p w14:paraId="26F0B1EC" w14:textId="77777777" w:rsidR="0084524C" w:rsidRDefault="0084524C" w:rsidP="00E83675">
      <w:pPr>
        <w:jc w:val="both"/>
      </w:pPr>
      <w:r>
        <w:t xml:space="preserve">6 – </w:t>
      </w:r>
      <w:proofErr w:type="spellStart"/>
      <w:r>
        <w:t>Hannun</w:t>
      </w:r>
      <w:proofErr w:type="spellEnd"/>
      <w:r>
        <w:t xml:space="preserve"> YA, </w:t>
      </w:r>
      <w:proofErr w:type="spellStart"/>
      <w:r>
        <w:t>Luberto</w:t>
      </w:r>
      <w:proofErr w:type="spellEnd"/>
      <w:r>
        <w:t xml:space="preserve"> C, </w:t>
      </w:r>
      <w:proofErr w:type="spellStart"/>
      <w:r>
        <w:t>Argraves</w:t>
      </w:r>
      <w:proofErr w:type="spellEnd"/>
      <w:r>
        <w:t xml:space="preserve"> KM. </w:t>
      </w:r>
      <w:r w:rsidRPr="001A7288">
        <w:t xml:space="preserve">Enzymes of sphingolipid metabolism: from modular to integrative </w:t>
      </w:r>
      <w:proofErr w:type="spellStart"/>
      <w:r w:rsidRPr="001A7288">
        <w:t>signaling</w:t>
      </w:r>
      <w:proofErr w:type="spellEnd"/>
      <w:r w:rsidRPr="001A7288">
        <w:t>.</w:t>
      </w:r>
      <w:r>
        <w:t xml:space="preserve"> </w:t>
      </w:r>
      <w:r w:rsidRPr="001A7288">
        <w:t>Biochemistry. 2001 Apr 24;40(16):4893-903.</w:t>
      </w:r>
    </w:p>
    <w:p w14:paraId="7AE661A7" w14:textId="77777777" w:rsidR="0084524C" w:rsidRDefault="0084524C" w:rsidP="00E83675">
      <w:pPr>
        <w:jc w:val="both"/>
      </w:pPr>
    </w:p>
    <w:p w14:paraId="733D4956" w14:textId="77777777" w:rsidR="0084524C" w:rsidRDefault="0084524C" w:rsidP="00E83675">
      <w:pPr>
        <w:jc w:val="both"/>
      </w:pPr>
      <w:r>
        <w:t xml:space="preserve">7 – Mathias S, </w:t>
      </w:r>
      <w:r w:rsidRPr="001A7288">
        <w:t xml:space="preserve">Peña LA, </w:t>
      </w:r>
      <w:proofErr w:type="spellStart"/>
      <w:r w:rsidRPr="001A7288">
        <w:t>Kolesnick</w:t>
      </w:r>
      <w:proofErr w:type="spellEnd"/>
      <w:r w:rsidRPr="001A7288">
        <w:t xml:space="preserve"> RN.</w:t>
      </w:r>
      <w:r>
        <w:t xml:space="preserve"> </w:t>
      </w:r>
      <w:r w:rsidRPr="001A7288">
        <w:t>Signal transduction of stress via ceramide.</w:t>
      </w:r>
      <w:r>
        <w:t xml:space="preserve"> </w:t>
      </w:r>
      <w:proofErr w:type="spellStart"/>
      <w:r w:rsidRPr="001A7288">
        <w:t>Biochem</w:t>
      </w:r>
      <w:proofErr w:type="spellEnd"/>
      <w:r w:rsidRPr="001A7288">
        <w:t xml:space="preserve"> J. 1998 Nov 1;335 </w:t>
      </w:r>
      <w:proofErr w:type="gramStart"/>
      <w:r w:rsidRPr="001A7288">
        <w:t>( Pt</w:t>
      </w:r>
      <w:proofErr w:type="gramEnd"/>
      <w:r w:rsidRPr="001A7288">
        <w:t xml:space="preserve"> 3):465-80.</w:t>
      </w:r>
    </w:p>
    <w:p w14:paraId="11336A3F" w14:textId="77777777" w:rsidR="0084524C" w:rsidRDefault="0084524C" w:rsidP="00E83675">
      <w:pPr>
        <w:jc w:val="both"/>
      </w:pPr>
    </w:p>
    <w:p w14:paraId="7C7FAC0E" w14:textId="77777777" w:rsidR="0084524C" w:rsidRDefault="0084524C" w:rsidP="00E83675">
      <w:pPr>
        <w:jc w:val="both"/>
      </w:pPr>
      <w:r>
        <w:t xml:space="preserve">8 – </w:t>
      </w:r>
      <w:proofErr w:type="spellStart"/>
      <w:r>
        <w:t>Levade</w:t>
      </w:r>
      <w:proofErr w:type="spellEnd"/>
      <w:r>
        <w:t xml:space="preserve"> T</w:t>
      </w:r>
      <w:r w:rsidRPr="001A7288">
        <w:t xml:space="preserve">, </w:t>
      </w:r>
      <w:proofErr w:type="spellStart"/>
      <w:r w:rsidRPr="001A7288">
        <w:t>Andrieu</w:t>
      </w:r>
      <w:proofErr w:type="spellEnd"/>
      <w:r w:rsidRPr="001A7288">
        <w:t xml:space="preserve">-Abadie N, </w:t>
      </w:r>
      <w:proofErr w:type="spellStart"/>
      <w:r w:rsidRPr="001A7288">
        <w:t>Ségui</w:t>
      </w:r>
      <w:proofErr w:type="spellEnd"/>
      <w:r w:rsidRPr="001A7288">
        <w:t xml:space="preserve"> B, Augé N, </w:t>
      </w:r>
      <w:proofErr w:type="spellStart"/>
      <w:r w:rsidRPr="001A7288">
        <w:t>Chat</w:t>
      </w:r>
      <w:r>
        <w:t>elut</w:t>
      </w:r>
      <w:proofErr w:type="spellEnd"/>
      <w:r>
        <w:t xml:space="preserve"> M, </w:t>
      </w:r>
      <w:proofErr w:type="spellStart"/>
      <w:r>
        <w:t>Jaffrézou</w:t>
      </w:r>
      <w:proofErr w:type="spellEnd"/>
      <w:r>
        <w:t xml:space="preserve"> JP </w:t>
      </w:r>
      <w:r w:rsidRPr="00EE0307">
        <w:rPr>
          <w:i/>
          <w:rPrChange w:id="63" w:author="Naren Govindarajah" w:date="2019-03-27T11:47:00Z">
            <w:rPr/>
          </w:rPrChange>
        </w:rPr>
        <w:t>et al</w:t>
      </w:r>
      <w:r w:rsidRPr="001A7288">
        <w:t>.</w:t>
      </w:r>
      <w:r>
        <w:t xml:space="preserve"> </w:t>
      </w:r>
      <w:r w:rsidRPr="001A7288">
        <w:t>Sphingomyelin-degrading pathways in human cells role in cell signalling.</w:t>
      </w:r>
      <w:r>
        <w:t xml:space="preserve"> </w:t>
      </w:r>
      <w:proofErr w:type="spellStart"/>
      <w:r w:rsidRPr="001A7288">
        <w:t>Chem</w:t>
      </w:r>
      <w:proofErr w:type="spellEnd"/>
      <w:r w:rsidRPr="001A7288">
        <w:t xml:space="preserve"> Phys Lipids. 1999 Nov;102(1-2):167-78.</w:t>
      </w:r>
    </w:p>
    <w:p w14:paraId="48F885A1" w14:textId="77777777" w:rsidR="0084524C" w:rsidRDefault="0084524C" w:rsidP="00E83675">
      <w:pPr>
        <w:jc w:val="both"/>
      </w:pPr>
    </w:p>
    <w:p w14:paraId="012B44BD" w14:textId="77777777" w:rsidR="0084524C" w:rsidRDefault="0084524C" w:rsidP="00E83675">
      <w:pPr>
        <w:jc w:val="both"/>
      </w:pPr>
      <w:r>
        <w:t xml:space="preserve">9 – </w:t>
      </w:r>
      <w:proofErr w:type="spellStart"/>
      <w:r>
        <w:t>Cuvillier</w:t>
      </w:r>
      <w:proofErr w:type="spellEnd"/>
      <w:r>
        <w:t xml:space="preserve"> O</w:t>
      </w:r>
      <w:r w:rsidRPr="001A7288">
        <w:t xml:space="preserve">, </w:t>
      </w:r>
      <w:proofErr w:type="spellStart"/>
      <w:r w:rsidRPr="001A7288">
        <w:t>Pirianov</w:t>
      </w:r>
      <w:proofErr w:type="spellEnd"/>
      <w:r w:rsidRPr="001A7288">
        <w:t xml:space="preserve"> G, </w:t>
      </w:r>
      <w:proofErr w:type="spellStart"/>
      <w:r w:rsidRPr="001A7288">
        <w:t>Kleuser</w:t>
      </w:r>
      <w:proofErr w:type="spellEnd"/>
      <w:r w:rsidRPr="001A7288">
        <w:t xml:space="preserve"> B, Vanek PG</w:t>
      </w:r>
      <w:r>
        <w:t xml:space="preserve">, </w:t>
      </w:r>
      <w:proofErr w:type="spellStart"/>
      <w:r>
        <w:t>Coso</w:t>
      </w:r>
      <w:proofErr w:type="spellEnd"/>
      <w:r>
        <w:t xml:space="preserve"> OA, </w:t>
      </w:r>
      <w:proofErr w:type="spellStart"/>
      <w:r>
        <w:t>Gutkind</w:t>
      </w:r>
      <w:proofErr w:type="spellEnd"/>
      <w:r>
        <w:t xml:space="preserve"> S </w:t>
      </w:r>
      <w:r w:rsidRPr="00EE0307">
        <w:rPr>
          <w:i/>
          <w:rPrChange w:id="64" w:author="Naren Govindarajah" w:date="2019-03-27T11:47:00Z">
            <w:rPr/>
          </w:rPrChange>
        </w:rPr>
        <w:t>et al</w:t>
      </w:r>
      <w:r>
        <w:t xml:space="preserve">. </w:t>
      </w:r>
      <w:r w:rsidRPr="001A7288">
        <w:t>Suppression of ceramide-mediated programmed cell death by sphingosine-1-phosphate.</w:t>
      </w:r>
      <w:r>
        <w:t xml:space="preserve"> </w:t>
      </w:r>
      <w:r w:rsidRPr="001A7288">
        <w:t>Nature. 1996 Jun 27;381(6585):800-3.</w:t>
      </w:r>
    </w:p>
    <w:p w14:paraId="73F8B291" w14:textId="77777777" w:rsidR="0084524C" w:rsidRDefault="0084524C" w:rsidP="00E83675">
      <w:pPr>
        <w:jc w:val="both"/>
      </w:pPr>
    </w:p>
    <w:p w14:paraId="26E74F74" w14:textId="20BD98C0" w:rsidR="0084524C" w:rsidRDefault="0084524C" w:rsidP="00F27A8C">
      <w:pPr>
        <w:jc w:val="both"/>
      </w:pPr>
      <w:r w:rsidRPr="0085593B">
        <w:t xml:space="preserve">10 – </w:t>
      </w:r>
      <w:r w:rsidR="0085593B">
        <w:t>Lee</w:t>
      </w:r>
      <w:r w:rsidR="00F27A8C">
        <w:t xml:space="preserve"> MJ, Van </w:t>
      </w:r>
      <w:proofErr w:type="spellStart"/>
      <w:r w:rsidR="00F27A8C">
        <w:t>Brocklyn</w:t>
      </w:r>
      <w:proofErr w:type="spellEnd"/>
      <w:r w:rsidR="00F27A8C">
        <w:t xml:space="preserve"> JR, </w:t>
      </w:r>
      <w:proofErr w:type="spellStart"/>
      <w:r w:rsidR="00F27A8C">
        <w:t>Thangada</w:t>
      </w:r>
      <w:proofErr w:type="spellEnd"/>
      <w:r w:rsidR="00F27A8C">
        <w:t xml:space="preserve"> S, Liu CH, Hand AR, </w:t>
      </w:r>
      <w:proofErr w:type="spellStart"/>
      <w:r w:rsidR="00F27A8C">
        <w:t>Menzeleev</w:t>
      </w:r>
      <w:proofErr w:type="spellEnd"/>
      <w:r w:rsidR="00F27A8C">
        <w:t xml:space="preserve"> R, Spiegel S, </w:t>
      </w:r>
      <w:proofErr w:type="spellStart"/>
      <w:r w:rsidR="00F27A8C">
        <w:t>Hla</w:t>
      </w:r>
      <w:proofErr w:type="spellEnd"/>
      <w:r w:rsidR="00F27A8C">
        <w:t xml:space="preserve"> T.</w:t>
      </w:r>
      <w:r w:rsidR="00F27A8C" w:rsidRPr="00F27A8C">
        <w:t xml:space="preserve"> phingosine-1-phosphate as a ligand for the G protein-coupled receptor EDG-1.</w:t>
      </w:r>
      <w:r w:rsidR="00F27A8C">
        <w:t xml:space="preserve"> </w:t>
      </w:r>
      <w:r w:rsidR="00F27A8C" w:rsidRPr="00F27A8C">
        <w:t>Science. 1998 Mar 6;279(5356):1552-5.</w:t>
      </w:r>
    </w:p>
    <w:p w14:paraId="12DFCE04" w14:textId="77777777" w:rsidR="0084524C" w:rsidRDefault="0084524C" w:rsidP="00E83675">
      <w:pPr>
        <w:jc w:val="both"/>
      </w:pPr>
    </w:p>
    <w:p w14:paraId="2EEF1DC3" w14:textId="77777777" w:rsidR="0084524C" w:rsidRDefault="0084524C" w:rsidP="00E83675">
      <w:pPr>
        <w:jc w:val="both"/>
      </w:pPr>
      <w:r>
        <w:t xml:space="preserve">11 – </w:t>
      </w:r>
      <w:proofErr w:type="spellStart"/>
      <w:r>
        <w:t>Ogretmen</w:t>
      </w:r>
      <w:proofErr w:type="spellEnd"/>
      <w:r>
        <w:t xml:space="preserve"> B. </w:t>
      </w:r>
      <w:r w:rsidRPr="001A7288">
        <w:t>Sphingolipids in cancer: regulation of pathogenesis and therapy.</w:t>
      </w:r>
      <w:r>
        <w:t xml:space="preserve"> </w:t>
      </w:r>
      <w:r w:rsidRPr="001A7288">
        <w:t>FEBS Lett. 2006 Oct 9;580(23):5467-76.</w:t>
      </w:r>
    </w:p>
    <w:p w14:paraId="26557F0F" w14:textId="77777777" w:rsidR="0084524C" w:rsidRDefault="0084524C" w:rsidP="00E83675">
      <w:pPr>
        <w:jc w:val="both"/>
      </w:pPr>
    </w:p>
    <w:p w14:paraId="38F82549" w14:textId="77777777" w:rsidR="0084524C" w:rsidRDefault="0084524C" w:rsidP="00E83675">
      <w:pPr>
        <w:jc w:val="both"/>
      </w:pPr>
      <w:r>
        <w:t xml:space="preserve">12 – Mao C, Obeid LM. </w:t>
      </w:r>
      <w:r w:rsidRPr="001A7288">
        <w:t>Ceramidases: regulators of cellular responses mediated by ceramide, sphingosine, and sphingosine-1-phosphate.</w:t>
      </w:r>
      <w:r>
        <w:t xml:space="preserve"> </w:t>
      </w:r>
      <w:proofErr w:type="spellStart"/>
      <w:r w:rsidRPr="001A7288">
        <w:t>Biochim</w:t>
      </w:r>
      <w:proofErr w:type="spellEnd"/>
      <w:r w:rsidRPr="001A7288">
        <w:t xml:space="preserve"> </w:t>
      </w:r>
      <w:proofErr w:type="spellStart"/>
      <w:r w:rsidRPr="001A7288">
        <w:t>Biophys</w:t>
      </w:r>
      <w:proofErr w:type="spellEnd"/>
      <w:r w:rsidRPr="001A7288">
        <w:t xml:space="preserve"> Acta. 2008 Sep;1781(9):424-34. </w:t>
      </w:r>
      <w:proofErr w:type="spellStart"/>
      <w:r w:rsidRPr="001A7288">
        <w:t>doi</w:t>
      </w:r>
      <w:proofErr w:type="spellEnd"/>
      <w:r w:rsidRPr="001A7288">
        <w:t>: 10.1016/j.bbalip.2008.06.002.</w:t>
      </w:r>
    </w:p>
    <w:p w14:paraId="22BB3C43" w14:textId="77777777" w:rsidR="0084524C" w:rsidRDefault="0084524C" w:rsidP="00E83675">
      <w:pPr>
        <w:jc w:val="both"/>
      </w:pPr>
    </w:p>
    <w:p w14:paraId="0403888C" w14:textId="77777777" w:rsidR="0084524C" w:rsidRDefault="0084524C" w:rsidP="00E83675">
      <w:pPr>
        <w:jc w:val="both"/>
      </w:pPr>
      <w:r>
        <w:t xml:space="preserve">13 – </w:t>
      </w:r>
      <w:proofErr w:type="spellStart"/>
      <w:r>
        <w:t>Gatt</w:t>
      </w:r>
      <w:proofErr w:type="spellEnd"/>
      <w:r>
        <w:t xml:space="preserve"> S. Enzymic hydrolysis and synthesis of ceramides. </w:t>
      </w:r>
      <w:r w:rsidRPr="001A7288">
        <w:t xml:space="preserve">J </w:t>
      </w:r>
      <w:proofErr w:type="spellStart"/>
      <w:r w:rsidRPr="001A7288">
        <w:t>Biol</w:t>
      </w:r>
      <w:proofErr w:type="spellEnd"/>
      <w:r w:rsidRPr="001A7288">
        <w:t xml:space="preserve"> Chem. 1963 </w:t>
      </w:r>
      <w:proofErr w:type="gramStart"/>
      <w:r w:rsidRPr="001A7288">
        <w:t>Sep;238:3131</w:t>
      </w:r>
      <w:proofErr w:type="gramEnd"/>
      <w:r w:rsidRPr="001A7288">
        <w:t>-3.</w:t>
      </w:r>
    </w:p>
    <w:p w14:paraId="169A0ACD" w14:textId="77777777" w:rsidR="0084524C" w:rsidRDefault="0084524C" w:rsidP="00E83675">
      <w:pPr>
        <w:jc w:val="both"/>
      </w:pPr>
    </w:p>
    <w:p w14:paraId="2E9D06D5" w14:textId="1E9F4517" w:rsidR="0084524C" w:rsidRDefault="0084524C" w:rsidP="00E83675">
      <w:pPr>
        <w:jc w:val="both"/>
        <w:rPr>
          <w:ins w:id="65" w:author="Naren Govindarajah" w:date="2019-03-27T11:43:00Z"/>
        </w:rPr>
      </w:pPr>
      <w:r>
        <w:t xml:space="preserve">14 – </w:t>
      </w:r>
      <w:r w:rsidRPr="001A7288">
        <w:t xml:space="preserve">Bernardo K1, Hurwitz R, </w:t>
      </w:r>
      <w:proofErr w:type="spellStart"/>
      <w:r w:rsidRPr="001A7288">
        <w:t>Zenk</w:t>
      </w:r>
      <w:proofErr w:type="spellEnd"/>
      <w:r w:rsidRPr="001A7288">
        <w:t xml:space="preserve"> T, </w:t>
      </w:r>
      <w:proofErr w:type="spellStart"/>
      <w:r w:rsidRPr="001A7288">
        <w:t>Desnick</w:t>
      </w:r>
      <w:proofErr w:type="spellEnd"/>
      <w:r w:rsidRPr="001A7288">
        <w:t xml:space="preserve"> RJ, </w:t>
      </w:r>
      <w:proofErr w:type="spellStart"/>
      <w:r w:rsidRPr="001A7288">
        <w:t>Ferl</w:t>
      </w:r>
      <w:r>
        <w:t>inz</w:t>
      </w:r>
      <w:proofErr w:type="spellEnd"/>
      <w:r>
        <w:t xml:space="preserve"> K, </w:t>
      </w:r>
      <w:proofErr w:type="spellStart"/>
      <w:r>
        <w:t>Schuchman</w:t>
      </w:r>
      <w:proofErr w:type="spellEnd"/>
      <w:r>
        <w:t xml:space="preserve"> EH </w:t>
      </w:r>
      <w:r w:rsidRPr="00EE0307">
        <w:rPr>
          <w:i/>
          <w:rPrChange w:id="66" w:author="Naren Govindarajah" w:date="2019-03-27T11:47:00Z">
            <w:rPr/>
          </w:rPrChange>
        </w:rPr>
        <w:t>et al</w:t>
      </w:r>
      <w:r>
        <w:t xml:space="preserve">. </w:t>
      </w:r>
      <w:r w:rsidRPr="001A7288">
        <w:t>Purification, characterization, and biosynthesis of human acid ceramidase.</w:t>
      </w:r>
      <w:r>
        <w:t xml:space="preserve"> </w:t>
      </w:r>
      <w:r w:rsidRPr="001A7288">
        <w:t xml:space="preserve">J </w:t>
      </w:r>
      <w:proofErr w:type="spellStart"/>
      <w:r w:rsidRPr="001A7288">
        <w:t>Biol</w:t>
      </w:r>
      <w:proofErr w:type="spellEnd"/>
      <w:r w:rsidRPr="001A7288">
        <w:t xml:space="preserve"> Chem. 1995 May 12;270(19):11098-102.</w:t>
      </w:r>
    </w:p>
    <w:p w14:paraId="5F2A400C" w14:textId="77777777" w:rsidR="001624A6" w:rsidRDefault="001624A6" w:rsidP="00E83675">
      <w:pPr>
        <w:jc w:val="both"/>
        <w:rPr>
          <w:ins w:id="67" w:author="Naren Govindarajah" w:date="2019-03-27T11:43:00Z"/>
        </w:rPr>
      </w:pPr>
    </w:p>
    <w:p w14:paraId="475A7B56" w14:textId="72E7EB24" w:rsidR="001624A6" w:rsidRPr="001624A6" w:rsidRDefault="001624A6" w:rsidP="00434C94">
      <w:pPr>
        <w:jc w:val="both"/>
        <w:rPr>
          <w:ins w:id="68" w:author="Naren Govindarajah" w:date="2019-03-27T11:43:00Z"/>
          <w:highlight w:val="yellow"/>
          <w:rPrChange w:id="69" w:author="Naren Govindarajah" w:date="2019-03-27T11:43:00Z">
            <w:rPr>
              <w:ins w:id="70" w:author="Naren Govindarajah" w:date="2019-03-27T11:43:00Z"/>
            </w:rPr>
          </w:rPrChange>
        </w:rPr>
      </w:pPr>
      <w:ins w:id="71" w:author="Naren Govindarajah" w:date="2019-03-27T11:43:00Z">
        <w:r w:rsidRPr="001624A6">
          <w:rPr>
            <w:highlight w:val="yellow"/>
            <w:rPrChange w:id="72" w:author="Naren Govindarajah" w:date="2019-03-27T11:43:00Z">
              <w:rPr/>
            </w:rPrChange>
          </w:rPr>
          <w:t xml:space="preserve">15 - </w:t>
        </w:r>
        <w:r w:rsidRPr="001624A6">
          <w:rPr>
            <w:highlight w:val="yellow"/>
            <w:rPrChange w:id="73" w:author="Naren Govindarajah" w:date="2019-03-27T11:43:00Z">
              <w:rPr/>
            </w:rPrChange>
          </w:rPr>
          <w:t xml:space="preserve">Obeid LM, </w:t>
        </w:r>
        <w:proofErr w:type="spellStart"/>
        <w:r w:rsidRPr="001624A6">
          <w:rPr>
            <w:highlight w:val="yellow"/>
            <w:rPrChange w:id="74" w:author="Naren Govindarajah" w:date="2019-03-27T11:43:00Z">
              <w:rPr/>
            </w:rPrChange>
          </w:rPr>
          <w:t>Linardic</w:t>
        </w:r>
        <w:proofErr w:type="spellEnd"/>
        <w:r w:rsidRPr="001624A6">
          <w:rPr>
            <w:highlight w:val="yellow"/>
            <w:rPrChange w:id="75" w:author="Naren Govindarajah" w:date="2019-03-27T11:43:00Z">
              <w:rPr/>
            </w:rPrChange>
          </w:rPr>
          <w:t xml:space="preserve"> CM, </w:t>
        </w:r>
        <w:proofErr w:type="spellStart"/>
        <w:r w:rsidRPr="001624A6">
          <w:rPr>
            <w:highlight w:val="yellow"/>
            <w:rPrChange w:id="76" w:author="Naren Govindarajah" w:date="2019-03-27T11:43:00Z">
              <w:rPr/>
            </w:rPrChange>
          </w:rPr>
          <w:t>Karolak</w:t>
        </w:r>
        <w:proofErr w:type="spellEnd"/>
        <w:r w:rsidRPr="001624A6">
          <w:rPr>
            <w:highlight w:val="yellow"/>
            <w:rPrChange w:id="77" w:author="Naren Govindarajah" w:date="2019-03-27T11:43:00Z">
              <w:rPr/>
            </w:rPrChange>
          </w:rPr>
          <w:t xml:space="preserve"> LA, </w:t>
        </w:r>
        <w:proofErr w:type="spellStart"/>
        <w:r w:rsidRPr="001624A6">
          <w:rPr>
            <w:highlight w:val="yellow"/>
            <w:rPrChange w:id="78" w:author="Naren Govindarajah" w:date="2019-03-27T11:43:00Z">
              <w:rPr/>
            </w:rPrChange>
          </w:rPr>
          <w:t>Hannun</w:t>
        </w:r>
        <w:proofErr w:type="spellEnd"/>
        <w:r w:rsidRPr="001624A6">
          <w:rPr>
            <w:highlight w:val="yellow"/>
            <w:rPrChange w:id="79" w:author="Naren Govindarajah" w:date="2019-03-27T11:43:00Z">
              <w:rPr/>
            </w:rPrChange>
          </w:rPr>
          <w:t xml:space="preserve"> YA.</w:t>
        </w:r>
        <w:r w:rsidRPr="001624A6">
          <w:rPr>
            <w:highlight w:val="yellow"/>
            <w:rPrChange w:id="80" w:author="Naren Govindarajah" w:date="2019-03-27T11:43:00Z">
              <w:rPr/>
            </w:rPrChange>
          </w:rPr>
          <w:t xml:space="preserve"> </w:t>
        </w:r>
        <w:r w:rsidRPr="001624A6">
          <w:rPr>
            <w:highlight w:val="yellow"/>
            <w:rPrChange w:id="81" w:author="Naren Govindarajah" w:date="2019-03-27T11:43:00Z">
              <w:rPr/>
            </w:rPrChange>
          </w:rPr>
          <w:t>Programmed cell death induced by ceramide.</w:t>
        </w:r>
        <w:r w:rsidRPr="001624A6">
          <w:rPr>
            <w:highlight w:val="yellow"/>
            <w:rPrChange w:id="82" w:author="Naren Govindarajah" w:date="2019-03-27T11:43:00Z">
              <w:rPr/>
            </w:rPrChange>
          </w:rPr>
          <w:t xml:space="preserve"> </w:t>
        </w:r>
        <w:r w:rsidRPr="001624A6">
          <w:rPr>
            <w:highlight w:val="yellow"/>
            <w:rPrChange w:id="83" w:author="Naren Govindarajah" w:date="2019-03-27T11:43:00Z">
              <w:rPr/>
            </w:rPrChange>
          </w:rPr>
          <w:t>Science. 1993 Mar 19;259(5102):1769-71.</w:t>
        </w:r>
      </w:ins>
    </w:p>
    <w:p w14:paraId="1A0EEDA4" w14:textId="40F5D85B" w:rsidR="001624A6" w:rsidDel="001624A6" w:rsidRDefault="001624A6" w:rsidP="00E83675">
      <w:pPr>
        <w:jc w:val="both"/>
        <w:rPr>
          <w:del w:id="84" w:author="Naren Govindarajah" w:date="2019-03-27T11:42:00Z"/>
        </w:rPr>
      </w:pPr>
    </w:p>
    <w:p w14:paraId="591BE13C" w14:textId="77777777" w:rsidR="0084524C" w:rsidRDefault="0084524C" w:rsidP="00E83675">
      <w:pPr>
        <w:jc w:val="both"/>
      </w:pPr>
    </w:p>
    <w:p w14:paraId="1D9C9C0E" w14:textId="77777777" w:rsidR="0084524C" w:rsidRDefault="0084524C" w:rsidP="00E83675">
      <w:pPr>
        <w:jc w:val="both"/>
      </w:pPr>
      <w:r>
        <w:t>15 – Bose R</w:t>
      </w:r>
      <w:r w:rsidRPr="001A7288">
        <w:t xml:space="preserve">, </w:t>
      </w:r>
      <w:proofErr w:type="spellStart"/>
      <w:r w:rsidRPr="001A7288">
        <w:t>Verheij</w:t>
      </w:r>
      <w:proofErr w:type="spellEnd"/>
      <w:r w:rsidRPr="001A7288">
        <w:t xml:space="preserve"> M, </w:t>
      </w:r>
      <w:proofErr w:type="spellStart"/>
      <w:r w:rsidRPr="001A7288">
        <w:t>Haimovitz</w:t>
      </w:r>
      <w:proofErr w:type="spellEnd"/>
      <w:r w:rsidRPr="001A7288">
        <w:t xml:space="preserve">-Friedman A, Scotto K, </w:t>
      </w:r>
      <w:proofErr w:type="spellStart"/>
      <w:r w:rsidRPr="001A7288">
        <w:t>Fuks</w:t>
      </w:r>
      <w:proofErr w:type="spellEnd"/>
      <w:r w:rsidRPr="001A7288">
        <w:t xml:space="preserve"> Z, </w:t>
      </w:r>
      <w:proofErr w:type="spellStart"/>
      <w:r w:rsidRPr="001A7288">
        <w:t>Kolesnick</w:t>
      </w:r>
      <w:proofErr w:type="spellEnd"/>
      <w:r w:rsidRPr="001A7288">
        <w:t xml:space="preserve"> R.</w:t>
      </w:r>
      <w:r>
        <w:t xml:space="preserve"> </w:t>
      </w:r>
      <w:r w:rsidRPr="001A7288">
        <w:t>Ceramide synthase mediates daunorubicin-induced apoptosis: an alternative mechanism for generating death signals.</w:t>
      </w:r>
      <w:r>
        <w:t xml:space="preserve"> </w:t>
      </w:r>
      <w:r w:rsidRPr="001A7288">
        <w:t>Cell. 1995 Aug 11;82(3):405-14.</w:t>
      </w:r>
    </w:p>
    <w:p w14:paraId="1C1B9616" w14:textId="77777777" w:rsidR="0084524C" w:rsidRDefault="0084524C" w:rsidP="00E83675">
      <w:pPr>
        <w:jc w:val="both"/>
      </w:pPr>
    </w:p>
    <w:p w14:paraId="69598B07" w14:textId="77777777" w:rsidR="0084524C" w:rsidRDefault="0084524C" w:rsidP="00E83675">
      <w:pPr>
        <w:jc w:val="both"/>
      </w:pPr>
      <w:r>
        <w:t xml:space="preserve">16 – </w:t>
      </w:r>
      <w:proofErr w:type="spellStart"/>
      <w:r>
        <w:t>Senkal</w:t>
      </w:r>
      <w:proofErr w:type="spellEnd"/>
      <w:r>
        <w:t xml:space="preserve"> CE</w:t>
      </w:r>
      <w:r w:rsidRPr="001A7288">
        <w:t xml:space="preserve">, </w:t>
      </w:r>
      <w:proofErr w:type="spellStart"/>
      <w:r w:rsidRPr="001A7288">
        <w:t>Ponnusamy</w:t>
      </w:r>
      <w:proofErr w:type="spellEnd"/>
      <w:r w:rsidRPr="001A7288">
        <w:t xml:space="preserve"> S, </w:t>
      </w:r>
      <w:proofErr w:type="spellStart"/>
      <w:r w:rsidRPr="001A7288">
        <w:t>Bielawski</w:t>
      </w:r>
      <w:proofErr w:type="spellEnd"/>
      <w:r w:rsidRPr="001A7288">
        <w:t xml:space="preserve"> J, </w:t>
      </w:r>
      <w:proofErr w:type="spellStart"/>
      <w:r w:rsidRPr="001A7288">
        <w:t>Hannun</w:t>
      </w:r>
      <w:proofErr w:type="spellEnd"/>
      <w:r w:rsidRPr="001A7288">
        <w:t xml:space="preserve"> YA, </w:t>
      </w:r>
      <w:proofErr w:type="spellStart"/>
      <w:r w:rsidRPr="001A7288">
        <w:t>Ogretmen</w:t>
      </w:r>
      <w:proofErr w:type="spellEnd"/>
      <w:r w:rsidRPr="001A7288">
        <w:t xml:space="preserve"> B.</w:t>
      </w:r>
      <w:r>
        <w:t xml:space="preserve"> </w:t>
      </w:r>
      <w:r w:rsidRPr="001A7288">
        <w:t>Antiapoptotic roles of ceramide-synthase-6-generated C16-ceramide via selective regulation of the ATF6/CHOP arm of ER-stress-response pathways.</w:t>
      </w:r>
      <w:r>
        <w:t xml:space="preserve"> </w:t>
      </w:r>
      <w:r w:rsidRPr="001A7288">
        <w:t xml:space="preserve">FASEB J. 2010 Jan;24(1):296-308. </w:t>
      </w:r>
      <w:proofErr w:type="spellStart"/>
      <w:r w:rsidRPr="001A7288">
        <w:t>doi</w:t>
      </w:r>
      <w:proofErr w:type="spellEnd"/>
      <w:r w:rsidRPr="001A7288">
        <w:t>: 10.1096/fj.09-135087.</w:t>
      </w:r>
    </w:p>
    <w:p w14:paraId="2B377EDC" w14:textId="77777777" w:rsidR="0084524C" w:rsidRDefault="0084524C" w:rsidP="00E83675">
      <w:pPr>
        <w:jc w:val="both"/>
      </w:pPr>
    </w:p>
    <w:p w14:paraId="0B0A864E" w14:textId="77777777" w:rsidR="0084524C" w:rsidRDefault="0084524C" w:rsidP="00E83675">
      <w:pPr>
        <w:jc w:val="both"/>
      </w:pPr>
      <w:r>
        <w:t xml:space="preserve">17 – </w:t>
      </w:r>
      <w:proofErr w:type="spellStart"/>
      <w:r>
        <w:t>Mesicek</w:t>
      </w:r>
      <w:proofErr w:type="spellEnd"/>
      <w:r>
        <w:t xml:space="preserve"> J</w:t>
      </w:r>
      <w:r w:rsidRPr="001A7288">
        <w:t xml:space="preserve">, Lee H, Feldman T, Jiang X, </w:t>
      </w:r>
      <w:proofErr w:type="spellStart"/>
      <w:r w:rsidRPr="001A7288">
        <w:t>Skobeleva</w:t>
      </w:r>
      <w:proofErr w:type="spellEnd"/>
      <w:r w:rsidRPr="001A7288">
        <w:t xml:space="preserve"> A, </w:t>
      </w:r>
      <w:proofErr w:type="spellStart"/>
      <w:r w:rsidRPr="001A7288">
        <w:t>Berdyshev</w:t>
      </w:r>
      <w:proofErr w:type="spellEnd"/>
      <w:r w:rsidRPr="001A7288">
        <w:t xml:space="preserve"> EV</w:t>
      </w:r>
      <w:r>
        <w:t xml:space="preserve"> </w:t>
      </w:r>
      <w:r w:rsidRPr="009A6B92">
        <w:rPr>
          <w:i/>
          <w:rPrChange w:id="85" w:author="Naren Govindarajah" w:date="2019-03-27T11:44:00Z">
            <w:rPr/>
          </w:rPrChange>
        </w:rPr>
        <w:t>et al</w:t>
      </w:r>
      <w:r>
        <w:t xml:space="preserve">. </w:t>
      </w:r>
      <w:r w:rsidRPr="001A7288">
        <w:t>Ceramide synthases 2, 5, and 6 confer distinct roles in radiation-induced apoptosis in HeLa cells.</w:t>
      </w:r>
      <w:r>
        <w:t xml:space="preserve"> </w:t>
      </w:r>
      <w:r w:rsidRPr="001A7288">
        <w:t xml:space="preserve">Cell Signal. 2010 Sep;22(9):1300-7. </w:t>
      </w:r>
      <w:proofErr w:type="spellStart"/>
      <w:r w:rsidRPr="001A7288">
        <w:t>doi</w:t>
      </w:r>
      <w:proofErr w:type="spellEnd"/>
      <w:r w:rsidRPr="001A7288">
        <w:t>: 10.1016/j.cellsig.2010.04.006.</w:t>
      </w:r>
    </w:p>
    <w:p w14:paraId="2DCF23A5" w14:textId="77777777" w:rsidR="0084524C" w:rsidRDefault="0084524C" w:rsidP="00E83675">
      <w:pPr>
        <w:jc w:val="both"/>
      </w:pPr>
    </w:p>
    <w:p w14:paraId="7E974B74" w14:textId="77777777" w:rsidR="0084524C" w:rsidRDefault="0084524C" w:rsidP="00E83675">
      <w:pPr>
        <w:jc w:val="both"/>
      </w:pPr>
      <w:r>
        <w:t xml:space="preserve">18 – </w:t>
      </w:r>
      <w:proofErr w:type="spellStart"/>
      <w:r>
        <w:t>Siskind</w:t>
      </w:r>
      <w:proofErr w:type="spellEnd"/>
      <w:r>
        <w:t xml:space="preserve"> LJ</w:t>
      </w:r>
      <w:r w:rsidRPr="001A7288">
        <w:t>, Feinstein L, Yu T, Davis JS, Jones D, Choi J</w:t>
      </w:r>
      <w:r>
        <w:t xml:space="preserve"> </w:t>
      </w:r>
      <w:r w:rsidRPr="009A6B92">
        <w:rPr>
          <w:i/>
          <w:rPrChange w:id="86" w:author="Naren Govindarajah" w:date="2019-03-27T11:44:00Z">
            <w:rPr/>
          </w:rPrChange>
        </w:rPr>
        <w:t>et al.</w:t>
      </w:r>
      <w:r>
        <w:t xml:space="preserve"> </w:t>
      </w:r>
      <w:r w:rsidRPr="001A7288">
        <w:t>Anti-apoptotic Bcl-2 Family Proteins Disassemble Ceramide Channels.</w:t>
      </w:r>
      <w:r>
        <w:t xml:space="preserve"> </w:t>
      </w:r>
      <w:r w:rsidRPr="001A7288">
        <w:t xml:space="preserve">J </w:t>
      </w:r>
      <w:proofErr w:type="spellStart"/>
      <w:r w:rsidRPr="001A7288">
        <w:t>Biol</w:t>
      </w:r>
      <w:proofErr w:type="spellEnd"/>
      <w:r w:rsidRPr="001A7288">
        <w:t xml:space="preserve"> Chem. 2008 Mar 14;283(11):6622-30. </w:t>
      </w:r>
      <w:proofErr w:type="spellStart"/>
      <w:r w:rsidRPr="001A7288">
        <w:t>doi</w:t>
      </w:r>
      <w:proofErr w:type="spellEnd"/>
      <w:r w:rsidRPr="001A7288">
        <w:t>: 10.1074/jbc.M706115200.</w:t>
      </w:r>
    </w:p>
    <w:p w14:paraId="0D368B2B" w14:textId="77777777" w:rsidR="0084524C" w:rsidRDefault="0084524C" w:rsidP="00E83675">
      <w:pPr>
        <w:jc w:val="both"/>
      </w:pPr>
    </w:p>
    <w:p w14:paraId="0085A500" w14:textId="77777777" w:rsidR="0084524C" w:rsidRDefault="0084524C" w:rsidP="00E83675">
      <w:pPr>
        <w:jc w:val="both"/>
      </w:pPr>
      <w:r>
        <w:t xml:space="preserve">19 – </w:t>
      </w:r>
      <w:r w:rsidRPr="001A7288">
        <w:t xml:space="preserve">Chang </w:t>
      </w:r>
      <w:r>
        <w:t xml:space="preserve">KT, </w:t>
      </w:r>
      <w:proofErr w:type="spellStart"/>
      <w:r>
        <w:t>Anishkin</w:t>
      </w:r>
      <w:proofErr w:type="spellEnd"/>
      <w:r>
        <w:t xml:space="preserve"> A, Patwardhan GA</w:t>
      </w:r>
      <w:r w:rsidRPr="001A7288">
        <w:t>, Beverl</w:t>
      </w:r>
      <w:r>
        <w:t xml:space="preserve">y LJ, </w:t>
      </w:r>
      <w:proofErr w:type="spellStart"/>
      <w:r>
        <w:t>Siskind</w:t>
      </w:r>
      <w:proofErr w:type="spellEnd"/>
      <w:r>
        <w:t xml:space="preserve"> LJ, </w:t>
      </w:r>
      <w:proofErr w:type="spellStart"/>
      <w:r>
        <w:t>Colombini</w:t>
      </w:r>
      <w:proofErr w:type="spellEnd"/>
      <w:r>
        <w:t xml:space="preserve"> M</w:t>
      </w:r>
      <w:r w:rsidRPr="001A7288">
        <w:t>.</w:t>
      </w:r>
      <w:r>
        <w:t xml:space="preserve"> </w:t>
      </w:r>
      <w:r w:rsidRPr="001A7288">
        <w:t xml:space="preserve">Ceramide channels: destabilization by </w:t>
      </w:r>
      <w:proofErr w:type="spellStart"/>
      <w:r w:rsidRPr="001A7288">
        <w:t>Bcl-xL</w:t>
      </w:r>
      <w:proofErr w:type="spellEnd"/>
      <w:r w:rsidRPr="001A7288">
        <w:t xml:space="preserve"> and role in apoptosis.</w:t>
      </w:r>
      <w:r>
        <w:t xml:space="preserve"> </w:t>
      </w:r>
      <w:proofErr w:type="spellStart"/>
      <w:r w:rsidRPr="001A7288">
        <w:t>Biochim</w:t>
      </w:r>
      <w:proofErr w:type="spellEnd"/>
      <w:r w:rsidRPr="001A7288">
        <w:t xml:space="preserve"> </w:t>
      </w:r>
      <w:proofErr w:type="spellStart"/>
      <w:r w:rsidRPr="001A7288">
        <w:t>Biophys</w:t>
      </w:r>
      <w:proofErr w:type="spellEnd"/>
      <w:r w:rsidRPr="001A7288">
        <w:t xml:space="preserve"> Acta. 2015 Oct;1848(10 Pt A):2374-84. </w:t>
      </w:r>
      <w:proofErr w:type="spellStart"/>
      <w:r w:rsidRPr="001A7288">
        <w:t>doi</w:t>
      </w:r>
      <w:proofErr w:type="spellEnd"/>
      <w:r w:rsidRPr="001A7288">
        <w:t>: 10.1016/j.bbamem.2015.07.013.</w:t>
      </w:r>
    </w:p>
    <w:p w14:paraId="2217A334" w14:textId="77777777" w:rsidR="0084524C" w:rsidRDefault="0084524C" w:rsidP="00E83675">
      <w:pPr>
        <w:jc w:val="both"/>
      </w:pPr>
    </w:p>
    <w:p w14:paraId="7FDCD030" w14:textId="77777777" w:rsidR="0084524C" w:rsidRDefault="0084524C" w:rsidP="00E83675">
      <w:pPr>
        <w:jc w:val="both"/>
      </w:pPr>
      <w:r>
        <w:t xml:space="preserve">20 – </w:t>
      </w:r>
      <w:proofErr w:type="spellStart"/>
      <w:r w:rsidRPr="001A7288">
        <w:t>Chipuk</w:t>
      </w:r>
      <w:proofErr w:type="spellEnd"/>
      <w:r>
        <w:t xml:space="preserve"> JE,</w:t>
      </w:r>
      <w:r w:rsidRPr="001A7288">
        <w:t xml:space="preserve"> </w:t>
      </w:r>
      <w:proofErr w:type="spellStart"/>
      <w:r w:rsidRPr="001A7288">
        <w:t>McStay</w:t>
      </w:r>
      <w:proofErr w:type="spellEnd"/>
      <w:r w:rsidRPr="001A7288">
        <w:t xml:space="preserve"> GP, Bharti A, </w:t>
      </w:r>
      <w:proofErr w:type="spellStart"/>
      <w:r>
        <w:t>Kuwana</w:t>
      </w:r>
      <w:proofErr w:type="spellEnd"/>
      <w:r>
        <w:t xml:space="preserve"> T, Clarke CJ, </w:t>
      </w:r>
      <w:proofErr w:type="spellStart"/>
      <w:r>
        <w:t>Siskind</w:t>
      </w:r>
      <w:proofErr w:type="spellEnd"/>
      <w:r>
        <w:t xml:space="preserve"> LJ </w:t>
      </w:r>
      <w:r w:rsidRPr="009A6B92">
        <w:rPr>
          <w:i/>
          <w:rPrChange w:id="87" w:author="Naren Govindarajah" w:date="2019-03-27T11:44:00Z">
            <w:rPr/>
          </w:rPrChange>
        </w:rPr>
        <w:t>et al</w:t>
      </w:r>
      <w:r>
        <w:t xml:space="preserve">. </w:t>
      </w:r>
      <w:r w:rsidRPr="001A7288">
        <w:t>Sphingolipid metabolism cooperates with BAK and BAX to promote the mitochondrial pathway of apoptosis.</w:t>
      </w:r>
      <w:r>
        <w:t xml:space="preserve"> </w:t>
      </w:r>
      <w:r w:rsidRPr="001A7288">
        <w:t xml:space="preserve">Cell. 2012 Mar 2;148(5):988-1000. </w:t>
      </w:r>
      <w:proofErr w:type="spellStart"/>
      <w:r w:rsidRPr="001A7288">
        <w:t>doi</w:t>
      </w:r>
      <w:proofErr w:type="spellEnd"/>
      <w:r w:rsidRPr="001A7288">
        <w:t>: 10.1016/j.cell.2012.01.038.</w:t>
      </w:r>
    </w:p>
    <w:p w14:paraId="552BC606" w14:textId="77777777" w:rsidR="0084524C" w:rsidRDefault="0084524C" w:rsidP="00E83675">
      <w:pPr>
        <w:jc w:val="both"/>
      </w:pPr>
    </w:p>
    <w:p w14:paraId="0B58AABA" w14:textId="0C72982B" w:rsidR="0084524C" w:rsidRPr="009A6B92" w:rsidRDefault="0084524C" w:rsidP="00E83675">
      <w:pPr>
        <w:jc w:val="both"/>
        <w:rPr>
          <w:i/>
          <w:rPrChange w:id="88" w:author="Naren Govindarajah" w:date="2019-03-27T11:44:00Z">
            <w:rPr/>
          </w:rPrChange>
        </w:rPr>
      </w:pPr>
      <w:r>
        <w:t xml:space="preserve">21 – </w:t>
      </w:r>
      <w:proofErr w:type="spellStart"/>
      <w:r>
        <w:t>Blom</w:t>
      </w:r>
      <w:proofErr w:type="spellEnd"/>
      <w:r>
        <w:t xml:space="preserve"> T, Li S, </w:t>
      </w:r>
      <w:proofErr w:type="spellStart"/>
      <w:r>
        <w:t>Dichlberger</w:t>
      </w:r>
      <w:proofErr w:type="spellEnd"/>
      <w:r>
        <w:t xml:space="preserve"> A, </w:t>
      </w:r>
      <w:proofErr w:type="spellStart"/>
      <w:r>
        <w:t>Bäck</w:t>
      </w:r>
      <w:proofErr w:type="spellEnd"/>
      <w:r>
        <w:t xml:space="preserve"> N, Kim YA</w:t>
      </w:r>
      <w:r w:rsidRPr="001A7288">
        <w:t xml:space="preserve">, </w:t>
      </w:r>
      <w:proofErr w:type="spellStart"/>
      <w:r w:rsidRPr="001A7288">
        <w:t>Loizides</w:t>
      </w:r>
      <w:proofErr w:type="spellEnd"/>
      <w:r w:rsidRPr="001A7288">
        <w:t>-Mangold U</w:t>
      </w:r>
      <w:r>
        <w:t xml:space="preserve"> </w:t>
      </w:r>
      <w:r w:rsidRPr="009A6B92">
        <w:rPr>
          <w:i/>
          <w:rPrChange w:id="89" w:author="Naren Govindarajah" w:date="2019-03-27T11:44:00Z">
            <w:rPr/>
          </w:rPrChange>
        </w:rPr>
        <w:t>et al</w:t>
      </w:r>
      <w:r>
        <w:t xml:space="preserve">. </w:t>
      </w:r>
      <w:r w:rsidRPr="001A7288">
        <w:t>LAPTM4B facilitates late endosomal ceramide export to control cell death pathways.</w:t>
      </w:r>
      <w:r>
        <w:t xml:space="preserve"> </w:t>
      </w:r>
      <w:r w:rsidRPr="001A7288">
        <w:t xml:space="preserve">Nat </w:t>
      </w:r>
      <w:proofErr w:type="spellStart"/>
      <w:r w:rsidRPr="001A7288">
        <w:t>Chem</w:t>
      </w:r>
      <w:proofErr w:type="spellEnd"/>
      <w:r w:rsidRPr="001A7288">
        <w:t xml:space="preserve"> Biol. 2015 Oct;11(10):799-806. </w:t>
      </w:r>
      <w:proofErr w:type="spellStart"/>
      <w:r w:rsidRPr="001A7288">
        <w:t>doi</w:t>
      </w:r>
      <w:proofErr w:type="spellEnd"/>
      <w:r w:rsidRPr="001A7288">
        <w:t>: 10.1038/nchembio.1889.</w:t>
      </w:r>
    </w:p>
    <w:p w14:paraId="639A4D2D" w14:textId="77777777" w:rsidR="0084524C" w:rsidRDefault="0084524C" w:rsidP="00E83675">
      <w:pPr>
        <w:jc w:val="both"/>
      </w:pPr>
    </w:p>
    <w:p w14:paraId="318FAC9D" w14:textId="77777777" w:rsidR="0084524C" w:rsidRDefault="0084524C" w:rsidP="00E83675">
      <w:pPr>
        <w:jc w:val="both"/>
      </w:pPr>
      <w:r>
        <w:t xml:space="preserve">22 – </w:t>
      </w:r>
      <w:proofErr w:type="spellStart"/>
      <w:r>
        <w:t>Grassmé</w:t>
      </w:r>
      <w:proofErr w:type="spellEnd"/>
      <w:r>
        <w:t xml:space="preserve"> H</w:t>
      </w:r>
      <w:r w:rsidRPr="001A7288">
        <w:t xml:space="preserve">, Schwarz H, </w:t>
      </w:r>
      <w:proofErr w:type="spellStart"/>
      <w:r w:rsidRPr="001A7288">
        <w:t>Gulbins</w:t>
      </w:r>
      <w:proofErr w:type="spellEnd"/>
      <w:r w:rsidRPr="001A7288">
        <w:t xml:space="preserve"> E.</w:t>
      </w:r>
      <w:r>
        <w:t xml:space="preserve"> </w:t>
      </w:r>
      <w:r w:rsidRPr="001A7288">
        <w:t>Molecular mechanisms of ceramide-mediated CD95 clustering.</w:t>
      </w:r>
      <w:r>
        <w:t xml:space="preserve"> </w:t>
      </w:r>
      <w:proofErr w:type="spellStart"/>
      <w:r w:rsidRPr="001A7288">
        <w:t>Biochem</w:t>
      </w:r>
      <w:proofErr w:type="spellEnd"/>
      <w:r w:rsidRPr="001A7288">
        <w:t xml:space="preserve"> </w:t>
      </w:r>
      <w:proofErr w:type="spellStart"/>
      <w:r w:rsidRPr="001A7288">
        <w:t>Biophys</w:t>
      </w:r>
      <w:proofErr w:type="spellEnd"/>
      <w:r w:rsidRPr="001A7288">
        <w:t xml:space="preserve"> Res </w:t>
      </w:r>
      <w:proofErr w:type="spellStart"/>
      <w:r w:rsidRPr="001A7288">
        <w:t>Commun</w:t>
      </w:r>
      <w:proofErr w:type="spellEnd"/>
      <w:r w:rsidRPr="001A7288">
        <w:t>. 2001 Jun 22;284(4):1016-30.</w:t>
      </w:r>
    </w:p>
    <w:p w14:paraId="6FDDC0C6" w14:textId="77777777" w:rsidR="0084524C" w:rsidRDefault="0084524C" w:rsidP="00E83675">
      <w:pPr>
        <w:jc w:val="both"/>
      </w:pPr>
    </w:p>
    <w:p w14:paraId="29395F8C" w14:textId="77777777" w:rsidR="0084524C" w:rsidRDefault="0084524C" w:rsidP="00E83675">
      <w:pPr>
        <w:jc w:val="both"/>
      </w:pPr>
      <w:r>
        <w:t xml:space="preserve">23 – </w:t>
      </w:r>
      <w:proofErr w:type="spellStart"/>
      <w:r>
        <w:t>Dumitru</w:t>
      </w:r>
      <w:proofErr w:type="spellEnd"/>
      <w:r>
        <w:t xml:space="preserve"> CA,</w:t>
      </w:r>
      <w:r w:rsidRPr="001A7288">
        <w:t xml:space="preserve"> </w:t>
      </w:r>
      <w:proofErr w:type="spellStart"/>
      <w:r w:rsidRPr="001A7288">
        <w:t>Gulbins</w:t>
      </w:r>
      <w:proofErr w:type="spellEnd"/>
      <w:r w:rsidRPr="001A7288">
        <w:t xml:space="preserve"> E.</w:t>
      </w:r>
      <w:r>
        <w:t xml:space="preserve"> </w:t>
      </w:r>
      <w:r w:rsidRPr="001A7288">
        <w:t>TRAIL activates acid sphingomyelinase via a redox mechanism and releases ceramide to trigger apoptosis.</w:t>
      </w:r>
      <w:r>
        <w:t xml:space="preserve"> </w:t>
      </w:r>
      <w:r w:rsidRPr="001A7288">
        <w:t>Oncogene. 2006 Sep 14;25(41):5612-25.</w:t>
      </w:r>
    </w:p>
    <w:p w14:paraId="19133BD4" w14:textId="77777777" w:rsidR="0084524C" w:rsidRDefault="0084524C" w:rsidP="00E83675">
      <w:pPr>
        <w:jc w:val="both"/>
      </w:pPr>
    </w:p>
    <w:p w14:paraId="7CFEB016" w14:textId="7F34CCD9" w:rsidR="0084524C" w:rsidRDefault="0084524C" w:rsidP="00E83675">
      <w:pPr>
        <w:jc w:val="both"/>
      </w:pPr>
      <w:r>
        <w:t xml:space="preserve">24 – </w:t>
      </w:r>
      <w:proofErr w:type="spellStart"/>
      <w:r w:rsidR="009A683F">
        <w:t>Goldkorn</w:t>
      </w:r>
      <w:proofErr w:type="spellEnd"/>
      <w:r w:rsidR="009A683F">
        <w:t xml:space="preserve"> T, </w:t>
      </w:r>
      <w:proofErr w:type="spellStart"/>
      <w:r w:rsidR="009A683F">
        <w:t>Balaban</w:t>
      </w:r>
      <w:proofErr w:type="spellEnd"/>
      <w:r w:rsidR="009A683F">
        <w:t xml:space="preserve"> N, Shannon M, </w:t>
      </w:r>
      <w:proofErr w:type="spellStart"/>
      <w:r w:rsidR="009A683F">
        <w:t>Chea</w:t>
      </w:r>
      <w:proofErr w:type="spellEnd"/>
      <w:r w:rsidR="009A683F">
        <w:t xml:space="preserve"> V, </w:t>
      </w:r>
      <w:proofErr w:type="spellStart"/>
      <w:r w:rsidR="009A683F">
        <w:t>Matsukuma</w:t>
      </w:r>
      <w:proofErr w:type="spellEnd"/>
      <w:r w:rsidR="009A683F">
        <w:t xml:space="preserve"> K, Gilchrist D, Wang H, Chan C. H2O2 acts on cellular membranes to generate ceramide </w:t>
      </w:r>
      <w:proofErr w:type="spellStart"/>
      <w:r w:rsidR="009A683F">
        <w:t>signaling</w:t>
      </w:r>
      <w:proofErr w:type="spellEnd"/>
      <w:r w:rsidR="009A683F">
        <w:t xml:space="preserve"> and initiate apoptosis in tracheobronchial epithelial cells. J Cell Sci. 1998 Nov;111 </w:t>
      </w:r>
      <w:proofErr w:type="gramStart"/>
      <w:r w:rsidR="009A683F">
        <w:t>( Pt</w:t>
      </w:r>
      <w:proofErr w:type="gramEnd"/>
      <w:r w:rsidR="009A683F">
        <w:t xml:space="preserve"> 21):3209-20.</w:t>
      </w:r>
    </w:p>
    <w:p w14:paraId="4C7FA001" w14:textId="77777777" w:rsidR="009A683F" w:rsidRDefault="009A683F" w:rsidP="00E83675">
      <w:pPr>
        <w:jc w:val="both"/>
      </w:pPr>
    </w:p>
    <w:p w14:paraId="51B63EAB" w14:textId="77777777" w:rsidR="0084524C" w:rsidRDefault="0084524C" w:rsidP="00E83675">
      <w:pPr>
        <w:jc w:val="both"/>
      </w:pPr>
      <w:r>
        <w:t>25 – Takeda Y</w:t>
      </w:r>
      <w:r w:rsidRPr="001A7288">
        <w:t>, Tashima M, Takahashi A, Uchiyama T, Okazaki T.</w:t>
      </w:r>
      <w:r>
        <w:t xml:space="preserve"> </w:t>
      </w:r>
      <w:r w:rsidRPr="001A7288">
        <w:t>Ceramide generation in nitric oxide-induced apoptosis. Activation of magnesium-dependent neutral sphingomyelinase via caspase-3.</w:t>
      </w:r>
      <w:r>
        <w:t xml:space="preserve"> </w:t>
      </w:r>
      <w:r w:rsidRPr="001A7288">
        <w:t xml:space="preserve">J </w:t>
      </w:r>
      <w:proofErr w:type="spellStart"/>
      <w:r w:rsidRPr="001A7288">
        <w:t>Biol</w:t>
      </w:r>
      <w:proofErr w:type="spellEnd"/>
      <w:r w:rsidRPr="001A7288">
        <w:t xml:space="preserve"> Chem. 1999 Apr 9;274(15):10654-60.</w:t>
      </w:r>
    </w:p>
    <w:p w14:paraId="578EF791" w14:textId="77777777" w:rsidR="0084524C" w:rsidRDefault="0084524C" w:rsidP="00E83675">
      <w:pPr>
        <w:jc w:val="both"/>
      </w:pPr>
    </w:p>
    <w:p w14:paraId="22BC6087" w14:textId="77777777" w:rsidR="0084524C" w:rsidRDefault="0084524C" w:rsidP="00E83675">
      <w:pPr>
        <w:jc w:val="both"/>
      </w:pPr>
      <w:r>
        <w:t xml:space="preserve">26 – </w:t>
      </w:r>
      <w:proofErr w:type="spellStart"/>
      <w:r>
        <w:t>Ogretmen</w:t>
      </w:r>
      <w:proofErr w:type="spellEnd"/>
      <w:r>
        <w:t xml:space="preserve"> B</w:t>
      </w:r>
      <w:r w:rsidRPr="001A7288">
        <w:t xml:space="preserve">, </w:t>
      </w:r>
      <w:proofErr w:type="spellStart"/>
      <w:r w:rsidRPr="001A7288">
        <w:t>Schady</w:t>
      </w:r>
      <w:proofErr w:type="spellEnd"/>
      <w:r w:rsidRPr="001A7288">
        <w:t xml:space="preserve"> D, </w:t>
      </w:r>
      <w:proofErr w:type="spellStart"/>
      <w:r w:rsidRPr="001A7288">
        <w:t>Usta</w:t>
      </w:r>
      <w:proofErr w:type="spellEnd"/>
      <w:r w:rsidRPr="001A7288">
        <w:t xml:space="preserve"> J, Wood R, </w:t>
      </w:r>
      <w:proofErr w:type="spellStart"/>
      <w:r w:rsidRPr="001A7288">
        <w:t>Kraveka</w:t>
      </w:r>
      <w:proofErr w:type="spellEnd"/>
      <w:r w:rsidRPr="001A7288">
        <w:t xml:space="preserve"> JM, </w:t>
      </w:r>
      <w:proofErr w:type="spellStart"/>
      <w:r w:rsidRPr="001A7288">
        <w:t>Luberto</w:t>
      </w:r>
      <w:proofErr w:type="spellEnd"/>
      <w:r w:rsidRPr="001A7288">
        <w:t xml:space="preserve"> C</w:t>
      </w:r>
      <w:r>
        <w:t xml:space="preserve"> </w:t>
      </w:r>
      <w:r w:rsidRPr="009A6B92">
        <w:rPr>
          <w:i/>
          <w:rPrChange w:id="90" w:author="Naren Govindarajah" w:date="2019-03-27T11:44:00Z">
            <w:rPr/>
          </w:rPrChange>
        </w:rPr>
        <w:t>et al</w:t>
      </w:r>
      <w:r>
        <w:t xml:space="preserve">. </w:t>
      </w:r>
      <w:r w:rsidRPr="001A7288">
        <w:t>Role of ceramide in mediating the inhibition of telomerase activity in A549 human lung adenocarcinoma cells.</w:t>
      </w:r>
      <w:r>
        <w:t xml:space="preserve"> </w:t>
      </w:r>
      <w:r w:rsidRPr="001A7288">
        <w:t xml:space="preserve">J </w:t>
      </w:r>
      <w:proofErr w:type="spellStart"/>
      <w:r w:rsidRPr="001A7288">
        <w:t>Biol</w:t>
      </w:r>
      <w:proofErr w:type="spellEnd"/>
      <w:r w:rsidRPr="001A7288">
        <w:t xml:space="preserve"> Chem. 2001 Jul 6;276(27):24901-10.</w:t>
      </w:r>
    </w:p>
    <w:p w14:paraId="2FCFCF45" w14:textId="77777777" w:rsidR="0084524C" w:rsidRDefault="0084524C" w:rsidP="00E83675">
      <w:pPr>
        <w:jc w:val="both"/>
      </w:pPr>
    </w:p>
    <w:p w14:paraId="599940BD" w14:textId="5770CAC3" w:rsidR="00F00DD6" w:rsidRDefault="0084524C" w:rsidP="00E83675">
      <w:pPr>
        <w:jc w:val="both"/>
      </w:pPr>
      <w:r>
        <w:t>27 – Truman JP</w:t>
      </w:r>
      <w:r w:rsidRPr="001A7288">
        <w:t>, García-</w:t>
      </w:r>
      <w:r>
        <w:t xml:space="preserve">Barros M, Obeid LM, </w:t>
      </w:r>
      <w:proofErr w:type="spellStart"/>
      <w:r>
        <w:t>Hannun</w:t>
      </w:r>
      <w:proofErr w:type="spellEnd"/>
      <w:r>
        <w:t xml:space="preserve"> YA</w:t>
      </w:r>
      <w:r w:rsidRPr="001A7288">
        <w:t>.</w:t>
      </w:r>
      <w:r>
        <w:t xml:space="preserve"> </w:t>
      </w:r>
      <w:r w:rsidRPr="001A7288">
        <w:t xml:space="preserve">Evolving concepts in cancer therapy through targeting sphingolipid metabolism. </w:t>
      </w:r>
      <w:proofErr w:type="spellStart"/>
      <w:r w:rsidRPr="001A7288">
        <w:t>Biochim</w:t>
      </w:r>
      <w:proofErr w:type="spellEnd"/>
      <w:r w:rsidRPr="001A7288">
        <w:t xml:space="preserve"> </w:t>
      </w:r>
      <w:proofErr w:type="spellStart"/>
      <w:r w:rsidRPr="001A7288">
        <w:t>Biophys</w:t>
      </w:r>
      <w:proofErr w:type="spellEnd"/>
      <w:r w:rsidRPr="001A7288">
        <w:t xml:space="preserve"> Acta. 2014 Aug;1841(8):1174-88. </w:t>
      </w:r>
      <w:proofErr w:type="spellStart"/>
      <w:r w:rsidRPr="001A7288">
        <w:t>doi</w:t>
      </w:r>
      <w:proofErr w:type="spellEnd"/>
      <w:r w:rsidRPr="001A7288">
        <w:t>: 10.1016/j.bbalip.2013.12.013.</w:t>
      </w:r>
    </w:p>
    <w:p w14:paraId="3F7ADB06" w14:textId="1D1F7A00" w:rsidR="00F00DD6" w:rsidRDefault="00F00DD6" w:rsidP="00766151">
      <w:pPr>
        <w:jc w:val="both"/>
      </w:pPr>
      <w:r>
        <w:t>28</w:t>
      </w:r>
      <w:r w:rsidR="0084524C">
        <w:t xml:space="preserve">– </w:t>
      </w:r>
      <w:proofErr w:type="spellStart"/>
      <w:r w:rsidR="0084524C">
        <w:t>Bonnaud</w:t>
      </w:r>
      <w:proofErr w:type="spellEnd"/>
      <w:r w:rsidR="0084524C">
        <w:t xml:space="preserve"> S</w:t>
      </w:r>
      <w:r w:rsidR="0084524C" w:rsidRPr="001A7288">
        <w:t xml:space="preserve">, </w:t>
      </w:r>
      <w:proofErr w:type="spellStart"/>
      <w:r w:rsidR="0084524C" w:rsidRPr="001A7288">
        <w:t>Niaudet</w:t>
      </w:r>
      <w:proofErr w:type="spellEnd"/>
      <w:r w:rsidR="0084524C" w:rsidRPr="001A7288">
        <w:t xml:space="preserve"> C, </w:t>
      </w:r>
      <w:proofErr w:type="spellStart"/>
      <w:r w:rsidR="0084524C" w:rsidRPr="001A7288">
        <w:t>Legoux</w:t>
      </w:r>
      <w:proofErr w:type="spellEnd"/>
      <w:r w:rsidR="0084524C" w:rsidRPr="001A7288">
        <w:t xml:space="preserve"> F</w:t>
      </w:r>
      <w:r w:rsidR="0084524C">
        <w:t xml:space="preserve">, </w:t>
      </w:r>
      <w:proofErr w:type="spellStart"/>
      <w:r w:rsidR="0084524C">
        <w:t>Corre</w:t>
      </w:r>
      <w:proofErr w:type="spellEnd"/>
      <w:r w:rsidR="0084524C">
        <w:t xml:space="preserve"> I, </w:t>
      </w:r>
      <w:proofErr w:type="spellStart"/>
      <w:r w:rsidR="0084524C">
        <w:t>Delpon</w:t>
      </w:r>
      <w:proofErr w:type="spellEnd"/>
      <w:r w:rsidR="0084524C">
        <w:t xml:space="preserve"> G, </w:t>
      </w:r>
      <w:proofErr w:type="spellStart"/>
      <w:r w:rsidR="0084524C">
        <w:t>Saulquin</w:t>
      </w:r>
      <w:proofErr w:type="spellEnd"/>
      <w:r w:rsidR="0084524C">
        <w:t xml:space="preserve"> X </w:t>
      </w:r>
      <w:r w:rsidR="0084524C" w:rsidRPr="009A6B92">
        <w:rPr>
          <w:i/>
          <w:rPrChange w:id="91" w:author="Naren Govindarajah" w:date="2019-03-27T11:44:00Z">
            <w:rPr/>
          </w:rPrChange>
        </w:rPr>
        <w:t>et al</w:t>
      </w:r>
      <w:r w:rsidR="0084524C">
        <w:t xml:space="preserve">. </w:t>
      </w:r>
      <w:r w:rsidR="0084524C" w:rsidRPr="001A7288">
        <w:t>Sphingosine-1-phosphate activates the AKT pathway to protect small intestines from radiation-induced endothelial apoptosis.</w:t>
      </w:r>
      <w:r w:rsidR="0084524C">
        <w:t xml:space="preserve"> </w:t>
      </w:r>
      <w:r w:rsidR="0084524C" w:rsidRPr="001A7288">
        <w:t xml:space="preserve">Cancer Res. 2010 Dec 1;70(23):9905-15. </w:t>
      </w:r>
      <w:proofErr w:type="spellStart"/>
      <w:r w:rsidR="0084524C" w:rsidRPr="001A7288">
        <w:t>doi</w:t>
      </w:r>
      <w:proofErr w:type="spellEnd"/>
      <w:r w:rsidR="0084524C" w:rsidRPr="001A7288">
        <w:t>: 10.1158/0008-5472.CAN-10-2043.</w:t>
      </w:r>
    </w:p>
    <w:p w14:paraId="2CC2831F" w14:textId="5B981FB3" w:rsidR="00DF4C9F" w:rsidRDefault="00F00DD6" w:rsidP="00E83675">
      <w:pPr>
        <w:jc w:val="both"/>
      </w:pPr>
      <w:r>
        <w:rPr>
          <w:highlight w:val="yellow"/>
        </w:rPr>
        <w:t xml:space="preserve">29 </w:t>
      </w:r>
      <w:r w:rsidRPr="00EE54AF">
        <w:rPr>
          <w:highlight w:val="yellow"/>
        </w:rPr>
        <w:t xml:space="preserve">- </w:t>
      </w:r>
      <w:proofErr w:type="spellStart"/>
      <w:r w:rsidRPr="00EE54AF">
        <w:rPr>
          <w:highlight w:val="yellow"/>
        </w:rPr>
        <w:t>Patmanathan</w:t>
      </w:r>
      <w:proofErr w:type="spellEnd"/>
      <w:r w:rsidRPr="00EE54AF">
        <w:rPr>
          <w:highlight w:val="yellow"/>
        </w:rPr>
        <w:t xml:space="preserve"> SN, Wang W, Yap LF, Herr DR, Paterson IC. Mechanisms of sphingosine 1-phosphate receptor signalling in cancer.</w:t>
      </w:r>
      <w:r w:rsidRPr="005C3909">
        <w:rPr>
          <w:highlight w:val="yellow"/>
        </w:rPr>
        <w:t xml:space="preserve"> Cell Signal. 2017 </w:t>
      </w:r>
      <w:proofErr w:type="gramStart"/>
      <w:r w:rsidRPr="005C3909">
        <w:rPr>
          <w:highlight w:val="yellow"/>
        </w:rPr>
        <w:t>Jun;34:66</w:t>
      </w:r>
      <w:proofErr w:type="gramEnd"/>
      <w:r w:rsidRPr="005C3909">
        <w:rPr>
          <w:highlight w:val="yellow"/>
        </w:rPr>
        <w:t xml:space="preserve">-75. </w:t>
      </w:r>
      <w:proofErr w:type="spellStart"/>
      <w:r w:rsidRPr="005C3909">
        <w:rPr>
          <w:highlight w:val="yellow"/>
        </w:rPr>
        <w:t>doi</w:t>
      </w:r>
      <w:proofErr w:type="spellEnd"/>
      <w:r w:rsidRPr="005C3909">
        <w:rPr>
          <w:highlight w:val="yellow"/>
        </w:rPr>
        <w:t xml:space="preserve">: 10.1016/j.cellsig.2017.03.002. </w:t>
      </w:r>
      <w:proofErr w:type="spellStart"/>
      <w:r w:rsidRPr="005C3909">
        <w:rPr>
          <w:highlight w:val="yellow"/>
        </w:rPr>
        <w:t>Epub</w:t>
      </w:r>
      <w:proofErr w:type="spellEnd"/>
      <w:r w:rsidRPr="005C3909">
        <w:rPr>
          <w:highlight w:val="yellow"/>
        </w:rPr>
        <w:t xml:space="preserve"> 2017 Mar 14.</w:t>
      </w:r>
    </w:p>
    <w:p w14:paraId="0126A9A1" w14:textId="4425F91B" w:rsidR="00DF4C9F" w:rsidRDefault="00DF4C9F" w:rsidP="00E83675">
      <w:pPr>
        <w:jc w:val="both"/>
      </w:pPr>
      <w:r w:rsidRPr="00766151">
        <w:rPr>
          <w:highlight w:val="yellow"/>
        </w:rPr>
        <w:t xml:space="preserve">30-Zheng X, Li W, Ren L, Liu J, Pang X, Chen X, Kang, Wang J, Du G. The sphingosine kinase-1/sphingosine-1-phosphate axis in cancer: Potential target for anticancer therapy. </w:t>
      </w:r>
      <w:proofErr w:type="spellStart"/>
      <w:r w:rsidRPr="00766151">
        <w:rPr>
          <w:highlight w:val="yellow"/>
        </w:rPr>
        <w:t>Pharmacol</w:t>
      </w:r>
      <w:proofErr w:type="spellEnd"/>
      <w:r w:rsidRPr="00766151">
        <w:rPr>
          <w:highlight w:val="yellow"/>
        </w:rPr>
        <w:t xml:space="preserve"> </w:t>
      </w:r>
      <w:proofErr w:type="spellStart"/>
      <w:r w:rsidRPr="00766151">
        <w:rPr>
          <w:highlight w:val="yellow"/>
        </w:rPr>
        <w:t>Ther</w:t>
      </w:r>
      <w:proofErr w:type="spellEnd"/>
      <w:r w:rsidRPr="00766151">
        <w:rPr>
          <w:highlight w:val="yellow"/>
        </w:rPr>
        <w:t xml:space="preserve">. 2019 Mar; 195:85-99. </w:t>
      </w:r>
      <w:proofErr w:type="spellStart"/>
      <w:r w:rsidRPr="00766151">
        <w:rPr>
          <w:highlight w:val="yellow"/>
        </w:rPr>
        <w:t>doi</w:t>
      </w:r>
      <w:proofErr w:type="spellEnd"/>
      <w:r w:rsidRPr="00766151">
        <w:rPr>
          <w:highlight w:val="yellow"/>
        </w:rPr>
        <w:t xml:space="preserve">: 10.1016/j.pharmthera.2018.10.011. </w:t>
      </w:r>
      <w:proofErr w:type="spellStart"/>
      <w:r w:rsidRPr="00766151">
        <w:rPr>
          <w:highlight w:val="yellow"/>
        </w:rPr>
        <w:t>Epub</w:t>
      </w:r>
      <w:proofErr w:type="spellEnd"/>
      <w:r w:rsidRPr="00766151">
        <w:rPr>
          <w:highlight w:val="yellow"/>
        </w:rPr>
        <w:t xml:space="preserve"> 2018 Oct 19.</w:t>
      </w:r>
    </w:p>
    <w:p w14:paraId="7FD24B82" w14:textId="45CBB63A" w:rsidR="00EE54AF" w:rsidRDefault="00EE54AF" w:rsidP="00EE54AF">
      <w:pPr>
        <w:jc w:val="both"/>
      </w:pPr>
      <w:r w:rsidRPr="00766151">
        <w:rPr>
          <w:highlight w:val="yellow"/>
        </w:rPr>
        <w:t>31- FARBER S. A lipid metabolic disorder: disseminated lipogranulomatosis; a syndrome with similarity to, and important difference from, Niemann-Pick and Hand-</w:t>
      </w:r>
      <w:proofErr w:type="spellStart"/>
      <w:r w:rsidRPr="00766151">
        <w:rPr>
          <w:highlight w:val="yellow"/>
        </w:rPr>
        <w:t>Schüller</w:t>
      </w:r>
      <w:proofErr w:type="spellEnd"/>
      <w:r w:rsidRPr="00766151">
        <w:rPr>
          <w:highlight w:val="yellow"/>
        </w:rPr>
        <w:t>-Christian disease. AMA Am J Dis Child. 1952 Oct;84(4):499-500.</w:t>
      </w:r>
    </w:p>
    <w:p w14:paraId="127BD5F9" w14:textId="77777777" w:rsidR="0084524C" w:rsidRDefault="0084524C" w:rsidP="00E83675">
      <w:pPr>
        <w:jc w:val="both"/>
      </w:pPr>
    </w:p>
    <w:p w14:paraId="33CC6F33" w14:textId="7604FDBA" w:rsidR="0084524C" w:rsidRDefault="00EE54AF" w:rsidP="00E83675">
      <w:pPr>
        <w:jc w:val="both"/>
      </w:pPr>
      <w:r>
        <w:t>32</w:t>
      </w:r>
      <w:r w:rsidR="0084524C">
        <w:t xml:space="preserve"> – </w:t>
      </w:r>
      <w:proofErr w:type="spellStart"/>
      <w:r w:rsidR="0084524C">
        <w:t>Okino</w:t>
      </w:r>
      <w:proofErr w:type="spellEnd"/>
      <w:r w:rsidR="0084524C">
        <w:t xml:space="preserve"> N</w:t>
      </w:r>
      <w:r w:rsidR="0084524C" w:rsidRPr="001A7288">
        <w:t xml:space="preserve">, He X, </w:t>
      </w:r>
      <w:proofErr w:type="spellStart"/>
      <w:r w:rsidR="0084524C" w:rsidRPr="001A7288">
        <w:t>Gatt</w:t>
      </w:r>
      <w:proofErr w:type="spellEnd"/>
      <w:r w:rsidR="0084524C" w:rsidRPr="001A7288">
        <w:t xml:space="preserve"> S, </w:t>
      </w:r>
      <w:proofErr w:type="spellStart"/>
      <w:r w:rsidR="0084524C" w:rsidRPr="001A7288">
        <w:t>Sandhoff</w:t>
      </w:r>
      <w:proofErr w:type="spellEnd"/>
      <w:r w:rsidR="0084524C" w:rsidRPr="001A7288">
        <w:t xml:space="preserve"> K, Ito M, </w:t>
      </w:r>
      <w:proofErr w:type="spellStart"/>
      <w:r w:rsidR="0084524C" w:rsidRPr="001A7288">
        <w:t>Schuchman</w:t>
      </w:r>
      <w:proofErr w:type="spellEnd"/>
      <w:r w:rsidR="0084524C" w:rsidRPr="001A7288">
        <w:t xml:space="preserve"> EH.</w:t>
      </w:r>
      <w:r w:rsidR="0084524C">
        <w:t xml:space="preserve"> </w:t>
      </w:r>
      <w:r w:rsidR="0084524C" w:rsidRPr="001A7288">
        <w:t>The reverse activity of human acid ceramidase.</w:t>
      </w:r>
      <w:r w:rsidR="0084524C">
        <w:t xml:space="preserve"> </w:t>
      </w:r>
      <w:r w:rsidR="0084524C" w:rsidRPr="001A7288">
        <w:t xml:space="preserve">J </w:t>
      </w:r>
      <w:proofErr w:type="spellStart"/>
      <w:r w:rsidR="0084524C" w:rsidRPr="001A7288">
        <w:t>Biol</w:t>
      </w:r>
      <w:proofErr w:type="spellEnd"/>
      <w:r w:rsidR="0084524C" w:rsidRPr="001A7288">
        <w:t xml:space="preserve"> Chem. 2003 Aug 8;278(32):29948-53.</w:t>
      </w:r>
    </w:p>
    <w:p w14:paraId="44D2C4C7" w14:textId="77777777" w:rsidR="0084524C" w:rsidRDefault="0084524C" w:rsidP="00E83675">
      <w:pPr>
        <w:jc w:val="both"/>
      </w:pPr>
    </w:p>
    <w:p w14:paraId="64D3EA8C" w14:textId="22504E07" w:rsidR="0084524C" w:rsidRDefault="00EE54AF" w:rsidP="00E83675">
      <w:pPr>
        <w:jc w:val="both"/>
      </w:pPr>
      <w:r>
        <w:t>33</w:t>
      </w:r>
      <w:r w:rsidR="0084524C">
        <w:t xml:space="preserve"> – Li CM</w:t>
      </w:r>
      <w:r w:rsidR="0084524C" w:rsidRPr="001A7288">
        <w:t>, Park JH, He X, Levy B, Chen F, Arai K</w:t>
      </w:r>
      <w:r w:rsidR="0084524C">
        <w:t xml:space="preserve">. </w:t>
      </w:r>
      <w:r w:rsidR="0084524C" w:rsidRPr="001A7288">
        <w:t>The human acid ceramidase gene (ASAH): structure, chromosomal location, mutation analysis, and expression.</w:t>
      </w:r>
      <w:r w:rsidR="0084524C">
        <w:t xml:space="preserve"> </w:t>
      </w:r>
      <w:r w:rsidR="0084524C" w:rsidRPr="001A7288">
        <w:t>Genomics. 1999 Dec 1;62(2):223-31.</w:t>
      </w:r>
      <w:r w:rsidR="0084524C">
        <w:t xml:space="preserve"> </w:t>
      </w:r>
    </w:p>
    <w:p w14:paraId="30D9D80C" w14:textId="77777777" w:rsidR="0084524C" w:rsidRDefault="0084524C" w:rsidP="00E83675">
      <w:pPr>
        <w:jc w:val="both"/>
      </w:pPr>
    </w:p>
    <w:p w14:paraId="3042205F" w14:textId="6A208218" w:rsidR="0084524C" w:rsidRDefault="00EE54AF" w:rsidP="00E83675">
      <w:pPr>
        <w:jc w:val="both"/>
      </w:pPr>
      <w:r>
        <w:t>34</w:t>
      </w:r>
      <w:r w:rsidR="0084524C">
        <w:t xml:space="preserve"> – </w:t>
      </w:r>
      <w:proofErr w:type="spellStart"/>
      <w:r w:rsidR="0084524C">
        <w:t>Mahdy</w:t>
      </w:r>
      <w:proofErr w:type="spellEnd"/>
      <w:r w:rsidR="0084524C">
        <w:t xml:space="preserve"> AE</w:t>
      </w:r>
      <w:r w:rsidR="0084524C" w:rsidRPr="001A7288">
        <w:t xml:space="preserve">, Cheng JC, Li J, </w:t>
      </w:r>
      <w:proofErr w:type="spellStart"/>
      <w:r w:rsidR="0084524C" w:rsidRPr="001A7288">
        <w:t>Elojeimy</w:t>
      </w:r>
      <w:proofErr w:type="spellEnd"/>
      <w:r w:rsidR="0084524C" w:rsidRPr="001A7288">
        <w:t xml:space="preserve"> S, Meacham WD, Turner LS</w:t>
      </w:r>
      <w:r w:rsidR="0084524C">
        <w:t xml:space="preserve"> </w:t>
      </w:r>
      <w:r w:rsidR="0084524C" w:rsidRPr="009A6B92">
        <w:rPr>
          <w:i/>
          <w:rPrChange w:id="92" w:author="Naren Govindarajah" w:date="2019-03-27T11:44:00Z">
            <w:rPr/>
          </w:rPrChange>
        </w:rPr>
        <w:t>et al</w:t>
      </w:r>
      <w:r w:rsidR="0084524C">
        <w:t xml:space="preserve">. </w:t>
      </w:r>
      <w:r w:rsidR="0084524C" w:rsidRPr="001A7288">
        <w:t>Acid ceramidase upregulation in prostate cancer cells confers resistance to radiation: AC inhibition, a potential radiosensitizer.</w:t>
      </w:r>
      <w:r w:rsidR="0084524C">
        <w:t xml:space="preserve"> </w:t>
      </w:r>
      <w:proofErr w:type="spellStart"/>
      <w:r w:rsidR="0084524C" w:rsidRPr="001A7288">
        <w:t>Mol</w:t>
      </w:r>
      <w:proofErr w:type="spellEnd"/>
      <w:r w:rsidR="0084524C" w:rsidRPr="001A7288">
        <w:t xml:space="preserve"> </w:t>
      </w:r>
      <w:proofErr w:type="spellStart"/>
      <w:r w:rsidR="0084524C" w:rsidRPr="001A7288">
        <w:t>Ther</w:t>
      </w:r>
      <w:proofErr w:type="spellEnd"/>
      <w:r w:rsidR="0084524C" w:rsidRPr="001A7288">
        <w:t xml:space="preserve">. 2009 Mar;17(3):430-8. </w:t>
      </w:r>
      <w:proofErr w:type="spellStart"/>
      <w:r w:rsidR="0084524C" w:rsidRPr="001A7288">
        <w:t>doi</w:t>
      </w:r>
      <w:proofErr w:type="spellEnd"/>
      <w:r w:rsidR="0084524C" w:rsidRPr="001A7288">
        <w:t>: 10.1038/mt.2008.281.</w:t>
      </w:r>
    </w:p>
    <w:p w14:paraId="73E0B872" w14:textId="77777777" w:rsidR="0084524C" w:rsidRDefault="0084524C" w:rsidP="00E83675">
      <w:pPr>
        <w:jc w:val="both"/>
      </w:pPr>
    </w:p>
    <w:p w14:paraId="0F10E8C0" w14:textId="7C2BB77E" w:rsidR="0084524C" w:rsidRDefault="00EE54AF" w:rsidP="00E83675">
      <w:pPr>
        <w:jc w:val="both"/>
      </w:pPr>
      <w:r>
        <w:t>35</w:t>
      </w:r>
      <w:r w:rsidR="0084524C">
        <w:t xml:space="preserve"> – </w:t>
      </w:r>
      <w:r w:rsidR="0084524C" w:rsidRPr="001A7288">
        <w:t xml:space="preserve">Cheng JC, Bai A, Beckham TH, </w:t>
      </w:r>
      <w:proofErr w:type="spellStart"/>
      <w:r w:rsidR="0084524C" w:rsidRPr="001A7288">
        <w:t>Marrison</w:t>
      </w:r>
      <w:proofErr w:type="spellEnd"/>
      <w:r w:rsidR="0084524C" w:rsidRPr="001A7288">
        <w:t xml:space="preserve"> ST, </w:t>
      </w:r>
      <w:proofErr w:type="spellStart"/>
      <w:r w:rsidR="0084524C" w:rsidRPr="001A7288">
        <w:t>Yount</w:t>
      </w:r>
      <w:proofErr w:type="spellEnd"/>
      <w:r w:rsidR="0084524C" w:rsidRPr="001A7288">
        <w:t xml:space="preserve"> CL, Young K</w:t>
      </w:r>
      <w:r w:rsidR="0084524C">
        <w:t xml:space="preserve"> </w:t>
      </w:r>
      <w:r w:rsidR="0084524C" w:rsidRPr="009A6B92">
        <w:rPr>
          <w:i/>
          <w:rPrChange w:id="93" w:author="Naren Govindarajah" w:date="2019-03-27T11:44:00Z">
            <w:rPr/>
          </w:rPrChange>
        </w:rPr>
        <w:t>et al</w:t>
      </w:r>
      <w:r w:rsidR="0084524C">
        <w:t xml:space="preserve">. </w:t>
      </w:r>
      <w:r w:rsidR="0084524C" w:rsidRPr="001A7288">
        <w:t xml:space="preserve">Radiation-induced acid ceramidase confers prostate cancer resistance and </w:t>
      </w:r>
      <w:proofErr w:type="spellStart"/>
      <w:r w:rsidR="0084524C" w:rsidRPr="001A7288">
        <w:t>tumor</w:t>
      </w:r>
      <w:proofErr w:type="spellEnd"/>
      <w:r w:rsidR="0084524C" w:rsidRPr="001A7288">
        <w:t xml:space="preserve"> relapse.</w:t>
      </w:r>
      <w:r w:rsidR="0084524C">
        <w:t xml:space="preserve"> </w:t>
      </w:r>
      <w:r w:rsidR="0084524C" w:rsidRPr="001A7288">
        <w:t xml:space="preserve">J </w:t>
      </w:r>
      <w:proofErr w:type="spellStart"/>
      <w:r w:rsidR="0084524C" w:rsidRPr="001A7288">
        <w:t>Clin</w:t>
      </w:r>
      <w:proofErr w:type="spellEnd"/>
      <w:r w:rsidR="0084524C" w:rsidRPr="001A7288">
        <w:t xml:space="preserve"> Invest. 2013 Oct;123(10):4344-58. </w:t>
      </w:r>
      <w:proofErr w:type="spellStart"/>
      <w:r w:rsidR="0084524C" w:rsidRPr="001A7288">
        <w:t>doi</w:t>
      </w:r>
      <w:proofErr w:type="spellEnd"/>
      <w:r w:rsidR="0084524C" w:rsidRPr="001A7288">
        <w:t>: 10.1172/JCI64791</w:t>
      </w:r>
    </w:p>
    <w:p w14:paraId="16BDC0A1" w14:textId="77777777" w:rsidR="0084524C" w:rsidRDefault="0084524C" w:rsidP="00E83675">
      <w:pPr>
        <w:jc w:val="both"/>
      </w:pPr>
    </w:p>
    <w:p w14:paraId="0893A0C8" w14:textId="005E0031" w:rsidR="0084524C" w:rsidRDefault="003944E8" w:rsidP="00E83675">
      <w:pPr>
        <w:jc w:val="both"/>
      </w:pPr>
      <w:r>
        <w:t>3</w:t>
      </w:r>
      <w:r w:rsidR="005C3909">
        <w:t>6</w:t>
      </w:r>
      <w:r w:rsidR="0084524C">
        <w:t xml:space="preserve"> – Camacho L</w:t>
      </w:r>
      <w:r w:rsidR="0084524C" w:rsidRPr="001A7288">
        <w:t xml:space="preserve">, </w:t>
      </w:r>
      <w:proofErr w:type="spellStart"/>
      <w:r w:rsidR="0084524C" w:rsidRPr="001A7288">
        <w:t>Meca</w:t>
      </w:r>
      <w:proofErr w:type="spellEnd"/>
      <w:r w:rsidR="0084524C" w:rsidRPr="001A7288">
        <w:t>-Cortés O, Abad JL, García S, Rubio N, Díaz A</w:t>
      </w:r>
      <w:r w:rsidR="0084524C">
        <w:t xml:space="preserve"> </w:t>
      </w:r>
      <w:r w:rsidR="0084524C" w:rsidRPr="009A6B92">
        <w:rPr>
          <w:i/>
          <w:rPrChange w:id="94" w:author="Naren Govindarajah" w:date="2019-03-27T11:44:00Z">
            <w:rPr/>
          </w:rPrChange>
        </w:rPr>
        <w:t>et al</w:t>
      </w:r>
      <w:r w:rsidR="0084524C">
        <w:t xml:space="preserve">. </w:t>
      </w:r>
      <w:r w:rsidR="0084524C" w:rsidRPr="001A7288">
        <w:t>Acid ceramidase as a therapeutic target in metastatic prostate cancer.</w:t>
      </w:r>
      <w:r w:rsidR="0084524C">
        <w:t xml:space="preserve"> </w:t>
      </w:r>
      <w:r w:rsidR="0084524C" w:rsidRPr="001A7288">
        <w:t xml:space="preserve">J Lipid Res. 2013 May;54(5):1207-20. </w:t>
      </w:r>
      <w:proofErr w:type="spellStart"/>
      <w:r w:rsidR="0084524C" w:rsidRPr="001A7288">
        <w:t>doi</w:t>
      </w:r>
      <w:proofErr w:type="spellEnd"/>
      <w:r w:rsidR="0084524C" w:rsidRPr="001A7288">
        <w:t>: 10.1194/jlr.M032375.</w:t>
      </w:r>
    </w:p>
    <w:p w14:paraId="228BC64A" w14:textId="77777777" w:rsidR="0084524C" w:rsidRDefault="0084524C" w:rsidP="00E83675">
      <w:pPr>
        <w:jc w:val="both"/>
      </w:pPr>
    </w:p>
    <w:p w14:paraId="6742D01C" w14:textId="313A1000" w:rsidR="0084524C" w:rsidRDefault="005C3909" w:rsidP="00E83675">
      <w:pPr>
        <w:jc w:val="both"/>
      </w:pPr>
      <w:r>
        <w:t>37</w:t>
      </w:r>
      <w:r w:rsidR="0084524C">
        <w:t xml:space="preserve"> – </w:t>
      </w:r>
      <w:r w:rsidR="0084524C" w:rsidRPr="001A7288">
        <w:t>H</w:t>
      </w:r>
      <w:r w:rsidR="0084524C">
        <w:t>olman DH</w:t>
      </w:r>
      <w:r w:rsidR="0084524C" w:rsidRPr="001A7288">
        <w:t>, Turner LS, El-</w:t>
      </w:r>
      <w:proofErr w:type="spellStart"/>
      <w:r w:rsidR="0084524C" w:rsidRPr="001A7288">
        <w:t>Zawahry</w:t>
      </w:r>
      <w:proofErr w:type="spellEnd"/>
      <w:r w:rsidR="0084524C" w:rsidRPr="001A7288">
        <w:t xml:space="preserve"> A, </w:t>
      </w:r>
      <w:proofErr w:type="spellStart"/>
      <w:r w:rsidR="0084524C" w:rsidRPr="001A7288">
        <w:t>Elojeimy</w:t>
      </w:r>
      <w:proofErr w:type="spellEnd"/>
      <w:r w:rsidR="0084524C" w:rsidRPr="001A7288">
        <w:t xml:space="preserve"> S, Liu X, </w:t>
      </w:r>
      <w:proofErr w:type="spellStart"/>
      <w:r w:rsidR="0084524C" w:rsidRPr="001A7288">
        <w:t>Bielawski</w:t>
      </w:r>
      <w:proofErr w:type="spellEnd"/>
      <w:r w:rsidR="0084524C" w:rsidRPr="001A7288">
        <w:t xml:space="preserve"> J</w:t>
      </w:r>
      <w:r w:rsidR="0084524C">
        <w:t xml:space="preserve"> </w:t>
      </w:r>
      <w:r w:rsidR="0084524C" w:rsidRPr="009A6B92">
        <w:rPr>
          <w:i/>
          <w:rPrChange w:id="95" w:author="Naren Govindarajah" w:date="2019-03-27T11:45:00Z">
            <w:rPr/>
          </w:rPrChange>
        </w:rPr>
        <w:t>et al</w:t>
      </w:r>
      <w:r w:rsidR="0084524C">
        <w:t xml:space="preserve">. </w:t>
      </w:r>
      <w:proofErr w:type="spellStart"/>
      <w:r w:rsidR="0084524C" w:rsidRPr="001A7288">
        <w:t>Lysosomotropic</w:t>
      </w:r>
      <w:proofErr w:type="spellEnd"/>
      <w:r w:rsidR="0084524C" w:rsidRPr="001A7288">
        <w:t xml:space="preserve"> acid ceramidase inhibitor induces apoptosis in prostate cancer cells.</w:t>
      </w:r>
      <w:r w:rsidR="0084524C">
        <w:t xml:space="preserve"> </w:t>
      </w:r>
      <w:r w:rsidR="0084524C" w:rsidRPr="001A7288">
        <w:t xml:space="preserve">Cancer </w:t>
      </w:r>
      <w:proofErr w:type="spellStart"/>
      <w:r w:rsidR="0084524C" w:rsidRPr="001A7288">
        <w:t>Chemother</w:t>
      </w:r>
      <w:proofErr w:type="spellEnd"/>
      <w:r w:rsidR="0084524C" w:rsidRPr="001A7288">
        <w:t xml:space="preserve"> </w:t>
      </w:r>
      <w:proofErr w:type="spellStart"/>
      <w:r w:rsidR="0084524C" w:rsidRPr="001A7288">
        <w:t>Pharmacol</w:t>
      </w:r>
      <w:proofErr w:type="spellEnd"/>
      <w:r w:rsidR="0084524C" w:rsidRPr="001A7288">
        <w:t>. 2008 Feb;61(2):231-42.</w:t>
      </w:r>
    </w:p>
    <w:p w14:paraId="0936AA1A" w14:textId="77777777" w:rsidR="0084524C" w:rsidRDefault="0084524C" w:rsidP="00E83675">
      <w:pPr>
        <w:jc w:val="both"/>
      </w:pPr>
    </w:p>
    <w:p w14:paraId="11285874" w14:textId="1B848C52" w:rsidR="0084524C" w:rsidRDefault="0064715D" w:rsidP="00E83675">
      <w:pPr>
        <w:jc w:val="both"/>
      </w:pPr>
      <w:r>
        <w:t>38</w:t>
      </w:r>
      <w:r w:rsidR="0084524C">
        <w:t xml:space="preserve"> – </w:t>
      </w:r>
      <w:proofErr w:type="spellStart"/>
      <w:r w:rsidR="0084524C">
        <w:t>Gouazé</w:t>
      </w:r>
      <w:proofErr w:type="spellEnd"/>
      <w:r w:rsidR="0084524C">
        <w:t>-Andersson V</w:t>
      </w:r>
      <w:r w:rsidR="0084524C" w:rsidRPr="001A7288">
        <w:t>, Flowers M, Karimi R</w:t>
      </w:r>
      <w:r w:rsidR="0084524C">
        <w:t xml:space="preserve">, </w:t>
      </w:r>
      <w:proofErr w:type="spellStart"/>
      <w:r w:rsidR="0084524C">
        <w:t>Fabriás</w:t>
      </w:r>
      <w:proofErr w:type="spellEnd"/>
      <w:r w:rsidR="0084524C">
        <w:t xml:space="preserve"> G, Delgado A, Casas J </w:t>
      </w:r>
      <w:r w:rsidR="0084524C" w:rsidRPr="009A6B92">
        <w:rPr>
          <w:i/>
          <w:rPrChange w:id="96" w:author="Naren Govindarajah" w:date="2019-03-27T11:45:00Z">
            <w:rPr/>
          </w:rPrChange>
        </w:rPr>
        <w:t>et al</w:t>
      </w:r>
      <w:r w:rsidR="0084524C">
        <w:t xml:space="preserve">. </w:t>
      </w:r>
      <w:r w:rsidR="0084524C" w:rsidRPr="001A7288">
        <w:t xml:space="preserve">Inhibition of acid ceramidase by a 2-substituted aminoethanol amide synergistically sensitizes prostate cancer cells to N-(4-hydroxyphenyl) </w:t>
      </w:r>
      <w:proofErr w:type="spellStart"/>
      <w:r w:rsidR="0084524C" w:rsidRPr="001A7288">
        <w:t>retinamide</w:t>
      </w:r>
      <w:proofErr w:type="spellEnd"/>
      <w:r w:rsidR="0084524C" w:rsidRPr="001A7288">
        <w:t>.</w:t>
      </w:r>
      <w:r w:rsidR="0084524C">
        <w:t xml:space="preserve"> </w:t>
      </w:r>
      <w:r w:rsidR="0084524C" w:rsidRPr="001A7288">
        <w:t xml:space="preserve">Prostate. 2011 Jul;71(10):1064-73. </w:t>
      </w:r>
      <w:proofErr w:type="spellStart"/>
      <w:r w:rsidR="0084524C" w:rsidRPr="001A7288">
        <w:t>doi</w:t>
      </w:r>
      <w:proofErr w:type="spellEnd"/>
      <w:r w:rsidR="0084524C" w:rsidRPr="001A7288">
        <w:t>: 10.1002/pros.21321.</w:t>
      </w:r>
    </w:p>
    <w:p w14:paraId="53D605AC" w14:textId="77777777" w:rsidR="0084524C" w:rsidRDefault="0084524C" w:rsidP="00E83675">
      <w:pPr>
        <w:jc w:val="both"/>
      </w:pPr>
    </w:p>
    <w:p w14:paraId="54A485C7" w14:textId="4707F01E" w:rsidR="0084524C" w:rsidRDefault="00812B1A" w:rsidP="00E83675">
      <w:pPr>
        <w:jc w:val="both"/>
      </w:pPr>
      <w:r>
        <w:t>39</w:t>
      </w:r>
      <w:r w:rsidR="0084524C">
        <w:t xml:space="preserve"> – Turner LS</w:t>
      </w:r>
      <w:r w:rsidR="0084524C" w:rsidRPr="001A7288">
        <w:t>, Cheng JC, Beckham TH, Keane TE, Norris JS, Liu X.</w:t>
      </w:r>
      <w:r w:rsidR="0084524C">
        <w:t xml:space="preserve"> </w:t>
      </w:r>
      <w:r w:rsidR="0084524C" w:rsidRPr="001A7288">
        <w:t>Autophagy is increased in prostate cancer cells overexpressing acid ceramidase and enhances resistance to C6 ceramide.</w:t>
      </w:r>
      <w:r w:rsidR="0084524C">
        <w:t xml:space="preserve"> </w:t>
      </w:r>
      <w:r w:rsidR="0084524C" w:rsidRPr="001A7288">
        <w:t xml:space="preserve">Prostate Cancer Prostatic Dis. 2011 Mar;14(1):30-7. </w:t>
      </w:r>
      <w:proofErr w:type="spellStart"/>
      <w:r w:rsidR="0084524C" w:rsidRPr="001A7288">
        <w:t>doi</w:t>
      </w:r>
      <w:proofErr w:type="spellEnd"/>
      <w:r w:rsidR="0084524C" w:rsidRPr="001A7288">
        <w:t>: 10.1038/pcan.2010.47.</w:t>
      </w:r>
    </w:p>
    <w:p w14:paraId="46AD0B85" w14:textId="77777777" w:rsidR="0084524C" w:rsidRDefault="0084524C" w:rsidP="00E83675">
      <w:pPr>
        <w:jc w:val="both"/>
      </w:pPr>
    </w:p>
    <w:p w14:paraId="779FBA31" w14:textId="16938FEF" w:rsidR="0084524C" w:rsidRDefault="005B3D21" w:rsidP="00E83675">
      <w:pPr>
        <w:jc w:val="both"/>
      </w:pPr>
      <w:r>
        <w:t>40</w:t>
      </w:r>
      <w:r w:rsidR="0084524C">
        <w:t xml:space="preserve"> – </w:t>
      </w:r>
      <w:proofErr w:type="spellStart"/>
      <w:r w:rsidR="0084524C" w:rsidRPr="001A7288">
        <w:t>Roh</w:t>
      </w:r>
      <w:proofErr w:type="spellEnd"/>
      <w:r w:rsidR="0084524C" w:rsidRPr="001A7288">
        <w:t xml:space="preserve"> </w:t>
      </w:r>
      <w:r w:rsidR="0084524C">
        <w:t>JL, Park JY, Kim EH, Jang HJ</w:t>
      </w:r>
      <w:r w:rsidR="0084524C" w:rsidRPr="001A7288">
        <w:t>.</w:t>
      </w:r>
      <w:r w:rsidR="0084524C">
        <w:t xml:space="preserve"> </w:t>
      </w:r>
      <w:r w:rsidR="0084524C" w:rsidRPr="001A7288">
        <w:t>Targeting acid ceramidase sensitises head and neck cancer to cisplatin.</w:t>
      </w:r>
      <w:r w:rsidR="0084524C">
        <w:t xml:space="preserve"> </w:t>
      </w:r>
      <w:proofErr w:type="spellStart"/>
      <w:r w:rsidR="0084524C" w:rsidRPr="001A7288">
        <w:t>Eur</w:t>
      </w:r>
      <w:proofErr w:type="spellEnd"/>
      <w:r w:rsidR="0084524C" w:rsidRPr="001A7288">
        <w:t xml:space="preserve"> J Cancer. 2016 </w:t>
      </w:r>
      <w:proofErr w:type="gramStart"/>
      <w:r w:rsidR="0084524C" w:rsidRPr="001A7288">
        <w:t>Jan;52:163</w:t>
      </w:r>
      <w:proofErr w:type="gramEnd"/>
      <w:r w:rsidR="0084524C" w:rsidRPr="001A7288">
        <w:t xml:space="preserve">-72. </w:t>
      </w:r>
      <w:proofErr w:type="spellStart"/>
      <w:r w:rsidR="0084524C" w:rsidRPr="001A7288">
        <w:t>doi</w:t>
      </w:r>
      <w:proofErr w:type="spellEnd"/>
      <w:r w:rsidR="0084524C" w:rsidRPr="001A7288">
        <w:t>: 10.1016/j.ejca.2015.10.056.</w:t>
      </w:r>
    </w:p>
    <w:p w14:paraId="45B6D194" w14:textId="77777777" w:rsidR="0084524C" w:rsidRDefault="0084524C" w:rsidP="00E83675">
      <w:pPr>
        <w:jc w:val="both"/>
      </w:pPr>
    </w:p>
    <w:p w14:paraId="1192E446" w14:textId="36057FEB" w:rsidR="0084524C" w:rsidRDefault="009D33F0" w:rsidP="00E83675">
      <w:pPr>
        <w:jc w:val="both"/>
      </w:pPr>
      <w:r>
        <w:t>41</w:t>
      </w:r>
      <w:r w:rsidR="0084524C">
        <w:t xml:space="preserve">– </w:t>
      </w:r>
      <w:proofErr w:type="spellStart"/>
      <w:r w:rsidR="0084524C">
        <w:t>Korbelik</w:t>
      </w:r>
      <w:proofErr w:type="spellEnd"/>
      <w:r w:rsidR="0084524C">
        <w:t xml:space="preserve"> M, </w:t>
      </w:r>
      <w:proofErr w:type="spellStart"/>
      <w:r w:rsidR="0084524C">
        <w:t>Banáth</w:t>
      </w:r>
      <w:proofErr w:type="spellEnd"/>
      <w:r w:rsidR="0084524C">
        <w:t xml:space="preserve"> J, Zhang W, Saw KM, </w:t>
      </w:r>
      <w:proofErr w:type="spellStart"/>
      <w:r w:rsidR="0084524C">
        <w:t>Szulc</w:t>
      </w:r>
      <w:proofErr w:type="spellEnd"/>
      <w:r w:rsidR="0084524C">
        <w:t xml:space="preserve"> ZM</w:t>
      </w:r>
      <w:r w:rsidR="0084524C" w:rsidRPr="001A7288">
        <w:t xml:space="preserve">, </w:t>
      </w:r>
      <w:proofErr w:type="spellStart"/>
      <w:r w:rsidR="0084524C" w:rsidRPr="001A7288">
        <w:t>Bielawska</w:t>
      </w:r>
      <w:proofErr w:type="spellEnd"/>
      <w:r w:rsidR="0084524C" w:rsidRPr="001A7288">
        <w:t xml:space="preserve"> A</w:t>
      </w:r>
      <w:r w:rsidR="0084524C">
        <w:t xml:space="preserve"> </w:t>
      </w:r>
      <w:r w:rsidR="0084524C" w:rsidRPr="009A6B92">
        <w:rPr>
          <w:i/>
          <w:rPrChange w:id="97" w:author="Naren Govindarajah" w:date="2019-03-27T11:45:00Z">
            <w:rPr/>
          </w:rPrChange>
        </w:rPr>
        <w:t>et al.</w:t>
      </w:r>
      <w:r w:rsidR="0084524C">
        <w:t xml:space="preserve"> </w:t>
      </w:r>
      <w:r w:rsidR="0084524C" w:rsidRPr="001A7288">
        <w:t xml:space="preserve">Interaction of acid ceramidase inhibitor LCL521 with </w:t>
      </w:r>
      <w:proofErr w:type="spellStart"/>
      <w:r w:rsidR="0084524C" w:rsidRPr="001A7288">
        <w:t>tumor</w:t>
      </w:r>
      <w:proofErr w:type="spellEnd"/>
      <w:r w:rsidR="0084524C" w:rsidRPr="001A7288">
        <w:t xml:space="preserve"> response to photodynamic therapy and photodynamic therapy-generated vaccine.</w:t>
      </w:r>
      <w:r w:rsidR="0084524C">
        <w:t xml:space="preserve"> </w:t>
      </w:r>
      <w:proofErr w:type="spellStart"/>
      <w:r w:rsidR="0084524C" w:rsidRPr="001A7288">
        <w:t>Int</w:t>
      </w:r>
      <w:proofErr w:type="spellEnd"/>
      <w:r w:rsidR="0084524C" w:rsidRPr="001A7288">
        <w:t xml:space="preserve"> J Cancer. 2016 Sep 15;139(6):1372-8. </w:t>
      </w:r>
      <w:proofErr w:type="spellStart"/>
      <w:r w:rsidR="0084524C" w:rsidRPr="001A7288">
        <w:t>doi</w:t>
      </w:r>
      <w:proofErr w:type="spellEnd"/>
      <w:r w:rsidR="0084524C" w:rsidRPr="001A7288">
        <w:t>: 10.1002/ijc.30171.</w:t>
      </w:r>
    </w:p>
    <w:p w14:paraId="4B4C0C2C" w14:textId="77777777" w:rsidR="0084524C" w:rsidRDefault="0084524C" w:rsidP="00E83675">
      <w:pPr>
        <w:jc w:val="both"/>
      </w:pPr>
    </w:p>
    <w:p w14:paraId="3F7BDD69" w14:textId="0C0927C7" w:rsidR="0084524C" w:rsidRDefault="00BB249C" w:rsidP="00E83675">
      <w:pPr>
        <w:jc w:val="both"/>
      </w:pPr>
      <w:r>
        <w:t xml:space="preserve">42 </w:t>
      </w:r>
      <w:r w:rsidR="0084524C">
        <w:t xml:space="preserve">– </w:t>
      </w:r>
      <w:proofErr w:type="spellStart"/>
      <w:r w:rsidR="0084524C">
        <w:t>Separovic</w:t>
      </w:r>
      <w:proofErr w:type="spellEnd"/>
      <w:r w:rsidR="0084524C">
        <w:t xml:space="preserve"> D</w:t>
      </w:r>
      <w:r w:rsidR="0084524C" w:rsidRPr="001A7288">
        <w:t xml:space="preserve">, Breen P, </w:t>
      </w:r>
      <w:proofErr w:type="spellStart"/>
      <w:r w:rsidR="0084524C" w:rsidRPr="001A7288">
        <w:t>Boppana</w:t>
      </w:r>
      <w:proofErr w:type="spellEnd"/>
      <w:r w:rsidR="0084524C" w:rsidRPr="001A7288">
        <w:t xml:space="preserve"> NB, Van Buren E, Joseph N, </w:t>
      </w:r>
      <w:proofErr w:type="spellStart"/>
      <w:r w:rsidR="0084524C" w:rsidRPr="001A7288">
        <w:t>Kraveka</w:t>
      </w:r>
      <w:proofErr w:type="spellEnd"/>
      <w:r w:rsidR="0084524C" w:rsidRPr="001A7288">
        <w:t xml:space="preserve"> JM</w:t>
      </w:r>
      <w:r w:rsidR="0084524C">
        <w:t xml:space="preserve"> </w:t>
      </w:r>
      <w:r w:rsidR="0084524C" w:rsidRPr="009A6B92">
        <w:rPr>
          <w:i/>
          <w:rPrChange w:id="98" w:author="Naren Govindarajah" w:date="2019-03-27T11:45:00Z">
            <w:rPr/>
          </w:rPrChange>
        </w:rPr>
        <w:t>et al.</w:t>
      </w:r>
      <w:r w:rsidR="0084524C">
        <w:t xml:space="preserve"> </w:t>
      </w:r>
      <w:r w:rsidR="0084524C" w:rsidRPr="001A7288">
        <w:t xml:space="preserve">Increased killing of SCCVII squamous cell carcinoma cells after the combination of Pc 4 photodynamic therapy and </w:t>
      </w:r>
      <w:proofErr w:type="spellStart"/>
      <w:r w:rsidR="0084524C" w:rsidRPr="001A7288">
        <w:t>dasatinib</w:t>
      </w:r>
      <w:proofErr w:type="spellEnd"/>
      <w:r w:rsidR="0084524C" w:rsidRPr="001A7288">
        <w:t xml:space="preserve"> is associated with enhanced caspase-3 activity and ceramide synthase 1 upregulation.</w:t>
      </w:r>
      <w:r w:rsidR="0084524C">
        <w:t xml:space="preserve"> </w:t>
      </w:r>
      <w:proofErr w:type="spellStart"/>
      <w:r w:rsidR="0084524C" w:rsidRPr="001A7288">
        <w:t>Int</w:t>
      </w:r>
      <w:proofErr w:type="spellEnd"/>
      <w:r w:rsidR="0084524C" w:rsidRPr="001A7288">
        <w:t xml:space="preserve"> J Oncol. 2013 Dec;43(6):2064-72. </w:t>
      </w:r>
      <w:proofErr w:type="spellStart"/>
      <w:r w:rsidR="0084524C" w:rsidRPr="001A7288">
        <w:t>doi</w:t>
      </w:r>
      <w:proofErr w:type="spellEnd"/>
      <w:r w:rsidR="0084524C" w:rsidRPr="001A7288">
        <w:t>: 10.3892/ijo.2013.2132.</w:t>
      </w:r>
    </w:p>
    <w:p w14:paraId="0DE9CE6E" w14:textId="77777777" w:rsidR="0084524C" w:rsidRDefault="0084524C" w:rsidP="00E83675">
      <w:pPr>
        <w:jc w:val="both"/>
      </w:pPr>
    </w:p>
    <w:p w14:paraId="5DA0F7CC" w14:textId="5647A2C2" w:rsidR="0084524C" w:rsidRDefault="00B836A3" w:rsidP="00E83675">
      <w:pPr>
        <w:jc w:val="both"/>
      </w:pPr>
      <w:r>
        <w:t>43</w:t>
      </w:r>
      <w:r w:rsidR="0084524C">
        <w:t xml:space="preserve"> – </w:t>
      </w:r>
      <w:proofErr w:type="spellStart"/>
      <w:r w:rsidR="0084524C">
        <w:t>Elojeimy</w:t>
      </w:r>
      <w:proofErr w:type="spellEnd"/>
      <w:r w:rsidR="0084524C">
        <w:t xml:space="preserve"> S</w:t>
      </w:r>
      <w:r w:rsidR="0084524C" w:rsidRPr="001A7288">
        <w:t>, Liu X, McKillop JC, El-</w:t>
      </w:r>
      <w:proofErr w:type="spellStart"/>
      <w:r w:rsidR="0084524C" w:rsidRPr="001A7288">
        <w:t>Zawahry</w:t>
      </w:r>
      <w:proofErr w:type="spellEnd"/>
      <w:r w:rsidR="0084524C" w:rsidRPr="001A7288">
        <w:t xml:space="preserve"> AM, Holman DH, Cheng JY</w:t>
      </w:r>
      <w:r w:rsidR="0084524C">
        <w:t xml:space="preserve"> </w:t>
      </w:r>
      <w:r w:rsidR="0084524C" w:rsidRPr="009A6B92">
        <w:rPr>
          <w:i/>
          <w:rPrChange w:id="99" w:author="Naren Govindarajah" w:date="2019-03-27T11:45:00Z">
            <w:rPr/>
          </w:rPrChange>
        </w:rPr>
        <w:t xml:space="preserve">et al. </w:t>
      </w:r>
      <w:r w:rsidR="0084524C" w:rsidRPr="001A7288">
        <w:t xml:space="preserve">Role of acid ceramidase in resistance to </w:t>
      </w:r>
      <w:proofErr w:type="spellStart"/>
      <w:r w:rsidR="0084524C" w:rsidRPr="001A7288">
        <w:t>FasL</w:t>
      </w:r>
      <w:proofErr w:type="spellEnd"/>
      <w:r w:rsidR="0084524C" w:rsidRPr="001A7288">
        <w:t xml:space="preserve">: therapeutic approaches based on acid ceramidase inhibitors and </w:t>
      </w:r>
      <w:proofErr w:type="spellStart"/>
      <w:r w:rsidR="0084524C" w:rsidRPr="001A7288">
        <w:t>FasL</w:t>
      </w:r>
      <w:proofErr w:type="spellEnd"/>
      <w:r w:rsidR="0084524C" w:rsidRPr="001A7288">
        <w:t xml:space="preserve"> gene therapy.</w:t>
      </w:r>
      <w:r w:rsidR="0084524C">
        <w:t xml:space="preserve"> </w:t>
      </w:r>
      <w:proofErr w:type="spellStart"/>
      <w:r w:rsidR="0084524C" w:rsidRPr="001A7288">
        <w:t>Mol</w:t>
      </w:r>
      <w:proofErr w:type="spellEnd"/>
      <w:r w:rsidR="0084524C" w:rsidRPr="001A7288">
        <w:t xml:space="preserve"> </w:t>
      </w:r>
      <w:proofErr w:type="spellStart"/>
      <w:r w:rsidR="0084524C" w:rsidRPr="001A7288">
        <w:t>Ther</w:t>
      </w:r>
      <w:proofErr w:type="spellEnd"/>
      <w:r w:rsidR="0084524C" w:rsidRPr="001A7288">
        <w:t>. 2007 Jul;15(7):1259-63.</w:t>
      </w:r>
    </w:p>
    <w:p w14:paraId="034F42E7" w14:textId="77777777" w:rsidR="0084524C" w:rsidRDefault="0084524C" w:rsidP="00E83675">
      <w:pPr>
        <w:jc w:val="both"/>
      </w:pPr>
    </w:p>
    <w:p w14:paraId="12C639B7" w14:textId="153BBF6D" w:rsidR="0084524C" w:rsidRDefault="00B836A3" w:rsidP="00E83675">
      <w:pPr>
        <w:jc w:val="both"/>
      </w:pPr>
      <w:r>
        <w:t>44</w:t>
      </w:r>
      <w:r w:rsidR="0084524C">
        <w:t xml:space="preserve"> – </w:t>
      </w:r>
      <w:proofErr w:type="spellStart"/>
      <w:r w:rsidR="0084524C">
        <w:t>Realini</w:t>
      </w:r>
      <w:proofErr w:type="spellEnd"/>
      <w:r w:rsidR="0084524C">
        <w:t xml:space="preserve"> N, </w:t>
      </w:r>
      <w:proofErr w:type="spellStart"/>
      <w:r w:rsidR="0084524C">
        <w:t>Palese</w:t>
      </w:r>
      <w:proofErr w:type="spellEnd"/>
      <w:r w:rsidR="0084524C">
        <w:t xml:space="preserve"> F, </w:t>
      </w:r>
      <w:proofErr w:type="spellStart"/>
      <w:r w:rsidR="0084524C">
        <w:t>Pizzirani</w:t>
      </w:r>
      <w:proofErr w:type="spellEnd"/>
      <w:r w:rsidR="0084524C">
        <w:t xml:space="preserve"> D, </w:t>
      </w:r>
      <w:proofErr w:type="spellStart"/>
      <w:r w:rsidR="0084524C">
        <w:t>Pontis</w:t>
      </w:r>
      <w:proofErr w:type="spellEnd"/>
      <w:r w:rsidR="0084524C">
        <w:t xml:space="preserve"> S, </w:t>
      </w:r>
      <w:proofErr w:type="spellStart"/>
      <w:r w:rsidR="0084524C">
        <w:t>Basit</w:t>
      </w:r>
      <w:proofErr w:type="spellEnd"/>
      <w:r w:rsidR="0084524C">
        <w:t xml:space="preserve"> A</w:t>
      </w:r>
      <w:r w:rsidR="0084524C" w:rsidRPr="001A7288">
        <w:t>, Bach A</w:t>
      </w:r>
      <w:r w:rsidR="0084524C">
        <w:t xml:space="preserve"> </w:t>
      </w:r>
      <w:r w:rsidR="0084524C" w:rsidRPr="009A6B92">
        <w:rPr>
          <w:i/>
          <w:rPrChange w:id="100" w:author="Naren Govindarajah" w:date="2019-03-27T11:45:00Z">
            <w:rPr/>
          </w:rPrChange>
        </w:rPr>
        <w:t>et al.</w:t>
      </w:r>
      <w:r w:rsidR="0084524C">
        <w:t xml:space="preserve"> </w:t>
      </w:r>
      <w:r w:rsidR="0084524C" w:rsidRPr="001A7288">
        <w:t>Acid Ceramidase in Melanoma: EXPRESSION, LOCALIZATION, AND EFFECTS OF PHARMACOLOGICAL INHIBITION.</w:t>
      </w:r>
      <w:r w:rsidR="0084524C">
        <w:t xml:space="preserve"> </w:t>
      </w:r>
      <w:r w:rsidR="0084524C" w:rsidRPr="001A7288">
        <w:t xml:space="preserve">J </w:t>
      </w:r>
      <w:proofErr w:type="spellStart"/>
      <w:r w:rsidR="0084524C" w:rsidRPr="001A7288">
        <w:t>Biol</w:t>
      </w:r>
      <w:proofErr w:type="spellEnd"/>
      <w:r w:rsidR="0084524C" w:rsidRPr="001A7288">
        <w:t xml:space="preserve"> Chem. 2016 Jan 29;291(5):2422-34. </w:t>
      </w:r>
      <w:proofErr w:type="spellStart"/>
      <w:r w:rsidR="0084524C" w:rsidRPr="001A7288">
        <w:t>doi</w:t>
      </w:r>
      <w:proofErr w:type="spellEnd"/>
      <w:r w:rsidR="0084524C" w:rsidRPr="001A7288">
        <w:t>: 10.1074/jbc.M115.666909.</w:t>
      </w:r>
    </w:p>
    <w:p w14:paraId="59A0D1E3" w14:textId="77777777" w:rsidR="0084524C" w:rsidRDefault="0084524C" w:rsidP="00E83675">
      <w:pPr>
        <w:jc w:val="both"/>
      </w:pPr>
    </w:p>
    <w:p w14:paraId="09A0C8FC" w14:textId="302B6EFF" w:rsidR="0084524C" w:rsidRDefault="00A37A43" w:rsidP="00E83675">
      <w:pPr>
        <w:jc w:val="both"/>
      </w:pPr>
      <w:r>
        <w:t xml:space="preserve">45 </w:t>
      </w:r>
      <w:r w:rsidR="0084524C">
        <w:t xml:space="preserve">– </w:t>
      </w:r>
      <w:proofErr w:type="spellStart"/>
      <w:r w:rsidR="0084524C">
        <w:t>Bedia</w:t>
      </w:r>
      <w:proofErr w:type="spellEnd"/>
      <w:r w:rsidR="0084524C">
        <w:t xml:space="preserve"> C</w:t>
      </w:r>
      <w:r w:rsidR="0084524C" w:rsidRPr="001A7288">
        <w:t xml:space="preserve">, Casas J, </w:t>
      </w:r>
      <w:proofErr w:type="spellStart"/>
      <w:r w:rsidR="0084524C" w:rsidRPr="001A7288">
        <w:t>Andrieu</w:t>
      </w:r>
      <w:proofErr w:type="spellEnd"/>
      <w:r w:rsidR="0084524C" w:rsidRPr="001A7288">
        <w:t xml:space="preserve">-Abadie N, </w:t>
      </w:r>
      <w:proofErr w:type="spellStart"/>
      <w:r w:rsidR="0084524C" w:rsidRPr="001A7288">
        <w:t>Fabriàs</w:t>
      </w:r>
      <w:proofErr w:type="spellEnd"/>
      <w:r w:rsidR="0084524C" w:rsidRPr="001A7288">
        <w:t xml:space="preserve"> G, </w:t>
      </w:r>
      <w:proofErr w:type="spellStart"/>
      <w:r w:rsidR="0084524C" w:rsidRPr="001A7288">
        <w:t>Levade</w:t>
      </w:r>
      <w:proofErr w:type="spellEnd"/>
      <w:r w:rsidR="0084524C" w:rsidRPr="001A7288">
        <w:t xml:space="preserve"> T</w:t>
      </w:r>
      <w:r w:rsidR="0084524C">
        <w:t xml:space="preserve">. </w:t>
      </w:r>
      <w:r w:rsidR="0084524C" w:rsidRPr="001A7288">
        <w:t>Acid ceramidase expression modulates the sensitivity of A375 melanoma cells to dacarbazine.</w:t>
      </w:r>
      <w:r w:rsidR="0084524C">
        <w:t xml:space="preserve"> </w:t>
      </w:r>
      <w:r w:rsidR="0084524C" w:rsidRPr="001A7288">
        <w:t xml:space="preserve">J </w:t>
      </w:r>
      <w:proofErr w:type="spellStart"/>
      <w:r w:rsidR="0084524C" w:rsidRPr="001A7288">
        <w:t>Biol</w:t>
      </w:r>
      <w:proofErr w:type="spellEnd"/>
      <w:r w:rsidR="0084524C" w:rsidRPr="001A7288">
        <w:t xml:space="preserve"> Chem. 2011 Aug 12;286(32):28200-9. </w:t>
      </w:r>
      <w:proofErr w:type="spellStart"/>
      <w:r w:rsidR="0084524C" w:rsidRPr="001A7288">
        <w:t>doi</w:t>
      </w:r>
      <w:proofErr w:type="spellEnd"/>
      <w:r w:rsidR="0084524C" w:rsidRPr="001A7288">
        <w:t>: 10.1074/jbc.M110.216382.</w:t>
      </w:r>
    </w:p>
    <w:p w14:paraId="784B2504" w14:textId="77777777" w:rsidR="0084524C" w:rsidRDefault="0084524C" w:rsidP="00E83675">
      <w:pPr>
        <w:jc w:val="both"/>
      </w:pPr>
    </w:p>
    <w:p w14:paraId="75D7F081" w14:textId="0D4E0189" w:rsidR="0084524C" w:rsidRDefault="009468FB" w:rsidP="00E83675">
      <w:pPr>
        <w:jc w:val="both"/>
      </w:pPr>
      <w:r>
        <w:t xml:space="preserve">46 </w:t>
      </w:r>
      <w:r w:rsidR="0084524C">
        <w:t xml:space="preserve">– Lai M, </w:t>
      </w:r>
      <w:proofErr w:type="spellStart"/>
      <w:r w:rsidR="0084524C">
        <w:t>Realini</w:t>
      </w:r>
      <w:proofErr w:type="spellEnd"/>
      <w:r w:rsidR="0084524C">
        <w:t xml:space="preserve"> N, La </w:t>
      </w:r>
      <w:proofErr w:type="spellStart"/>
      <w:r w:rsidR="0084524C">
        <w:t>Ferla</w:t>
      </w:r>
      <w:proofErr w:type="spellEnd"/>
      <w:r w:rsidR="0084524C">
        <w:t xml:space="preserve"> M, </w:t>
      </w:r>
      <w:proofErr w:type="spellStart"/>
      <w:r w:rsidR="0084524C">
        <w:t>Passalacqua</w:t>
      </w:r>
      <w:proofErr w:type="spellEnd"/>
      <w:r w:rsidR="0084524C">
        <w:t xml:space="preserve"> I, </w:t>
      </w:r>
      <w:proofErr w:type="spellStart"/>
      <w:r w:rsidR="0084524C">
        <w:t>Matteoli</w:t>
      </w:r>
      <w:proofErr w:type="spellEnd"/>
      <w:r w:rsidR="0084524C">
        <w:t xml:space="preserve"> G</w:t>
      </w:r>
      <w:r w:rsidR="0084524C" w:rsidRPr="001A7288">
        <w:t>, Ganesan A</w:t>
      </w:r>
      <w:r w:rsidR="0084524C">
        <w:t xml:space="preserve"> </w:t>
      </w:r>
      <w:r w:rsidR="0084524C" w:rsidRPr="009A6B92">
        <w:rPr>
          <w:i/>
          <w:rPrChange w:id="101" w:author="Naren Govindarajah" w:date="2019-03-27T11:45:00Z">
            <w:rPr/>
          </w:rPrChange>
        </w:rPr>
        <w:t>et al</w:t>
      </w:r>
      <w:r w:rsidR="0084524C">
        <w:t xml:space="preserve">. </w:t>
      </w:r>
      <w:r w:rsidR="0084524C" w:rsidRPr="001A7288">
        <w:t>Complete Acid Ceramidase ablation prevents cancer-initiating cell formation in melanoma cells.</w:t>
      </w:r>
      <w:r w:rsidR="0084524C">
        <w:t xml:space="preserve"> </w:t>
      </w:r>
      <w:r w:rsidR="0084524C" w:rsidRPr="001A7288">
        <w:t xml:space="preserve">Sci Rep. 2017 Aug 7;7(1):7411. </w:t>
      </w:r>
      <w:proofErr w:type="spellStart"/>
      <w:r w:rsidR="0084524C" w:rsidRPr="001A7288">
        <w:t>doi</w:t>
      </w:r>
      <w:proofErr w:type="spellEnd"/>
      <w:r w:rsidR="0084524C" w:rsidRPr="001A7288">
        <w:t>: 10.1038/s41598-017-07606-w.</w:t>
      </w:r>
    </w:p>
    <w:p w14:paraId="78326DFC" w14:textId="77777777" w:rsidR="0084524C" w:rsidRDefault="0084524C" w:rsidP="00E83675">
      <w:pPr>
        <w:jc w:val="both"/>
      </w:pPr>
    </w:p>
    <w:p w14:paraId="41B256C1" w14:textId="049D9088" w:rsidR="0084524C" w:rsidRDefault="0046109F" w:rsidP="00E83675">
      <w:pPr>
        <w:jc w:val="both"/>
      </w:pPr>
      <w:r>
        <w:t>47</w:t>
      </w:r>
      <w:r w:rsidR="0084524C">
        <w:t>– Tan SF, Liu X, Fox TE, Barth BM, Sharma A</w:t>
      </w:r>
      <w:r w:rsidR="0084524C" w:rsidRPr="001A7288">
        <w:t>, Turner SD</w:t>
      </w:r>
      <w:r w:rsidR="0084524C">
        <w:t xml:space="preserve"> </w:t>
      </w:r>
      <w:r w:rsidR="0084524C" w:rsidRPr="00EE0307">
        <w:rPr>
          <w:i/>
          <w:rPrChange w:id="102" w:author="Naren Govindarajah" w:date="2019-03-27T11:47:00Z">
            <w:rPr/>
          </w:rPrChange>
        </w:rPr>
        <w:t>et al.</w:t>
      </w:r>
      <w:r w:rsidR="0084524C">
        <w:t xml:space="preserve"> </w:t>
      </w:r>
      <w:r w:rsidR="0084524C" w:rsidRPr="001A7288">
        <w:t>Acid ceramidase is upregulated in AML and represents a novel therapeutic target.</w:t>
      </w:r>
      <w:r w:rsidR="0084524C">
        <w:t xml:space="preserve"> </w:t>
      </w:r>
      <w:proofErr w:type="spellStart"/>
      <w:r w:rsidR="0084524C" w:rsidRPr="001A7288">
        <w:t>Oncotarget</w:t>
      </w:r>
      <w:proofErr w:type="spellEnd"/>
      <w:r w:rsidR="0084524C" w:rsidRPr="001A7288">
        <w:t xml:space="preserve">. 2016 Dec 13;7(50):83208-83222. </w:t>
      </w:r>
      <w:proofErr w:type="spellStart"/>
      <w:r w:rsidR="0084524C" w:rsidRPr="001A7288">
        <w:t>doi</w:t>
      </w:r>
      <w:proofErr w:type="spellEnd"/>
      <w:r w:rsidR="0084524C" w:rsidRPr="001A7288">
        <w:t>: 10.18632/oncotarget.13079.</w:t>
      </w:r>
    </w:p>
    <w:p w14:paraId="71B70DD7" w14:textId="77777777" w:rsidR="0084524C" w:rsidRDefault="0084524C" w:rsidP="00E83675">
      <w:pPr>
        <w:jc w:val="both"/>
      </w:pPr>
    </w:p>
    <w:p w14:paraId="169AE83F" w14:textId="2BBE67E1" w:rsidR="0084524C" w:rsidRDefault="0046109F" w:rsidP="00E83675">
      <w:pPr>
        <w:jc w:val="both"/>
      </w:pPr>
      <w:r>
        <w:t>48</w:t>
      </w:r>
      <w:r w:rsidR="0084524C">
        <w:t>– Hu X</w:t>
      </w:r>
      <w:r w:rsidR="0084524C" w:rsidRPr="001A7288">
        <w:t>, Yang D, Zimmerman M, Liu F, Yang J, Kannan S</w:t>
      </w:r>
      <w:r w:rsidR="0084524C">
        <w:t xml:space="preserve"> </w:t>
      </w:r>
      <w:r w:rsidR="0084524C" w:rsidRPr="009A6B92">
        <w:rPr>
          <w:i/>
          <w:rPrChange w:id="103" w:author="Naren Govindarajah" w:date="2019-03-27T11:45:00Z">
            <w:rPr/>
          </w:rPrChange>
        </w:rPr>
        <w:t>et al.</w:t>
      </w:r>
      <w:r w:rsidR="0084524C">
        <w:t xml:space="preserve"> </w:t>
      </w:r>
      <w:r w:rsidR="0084524C" w:rsidRPr="001A7288">
        <w:t xml:space="preserve">IRF8 regulates acid ceramidase expression to mediate apoptosis and suppresses </w:t>
      </w:r>
      <w:proofErr w:type="spellStart"/>
      <w:r w:rsidR="0084524C" w:rsidRPr="001A7288">
        <w:t>myelogeneous</w:t>
      </w:r>
      <w:proofErr w:type="spellEnd"/>
      <w:r w:rsidR="0084524C" w:rsidRPr="001A7288">
        <w:t xml:space="preserve"> </w:t>
      </w:r>
      <w:proofErr w:type="spellStart"/>
      <w:r w:rsidR="0084524C" w:rsidRPr="001A7288">
        <w:t>leukemia</w:t>
      </w:r>
      <w:proofErr w:type="spellEnd"/>
      <w:r w:rsidR="0084524C" w:rsidRPr="001A7288">
        <w:t>.</w:t>
      </w:r>
      <w:r w:rsidR="0084524C">
        <w:t xml:space="preserve"> </w:t>
      </w:r>
      <w:r w:rsidR="0084524C" w:rsidRPr="001A7288">
        <w:t xml:space="preserve">Cancer Res. 2011 Apr 15;71(8):2882-91. </w:t>
      </w:r>
      <w:proofErr w:type="spellStart"/>
      <w:r w:rsidR="0084524C" w:rsidRPr="001A7288">
        <w:t>doi</w:t>
      </w:r>
      <w:proofErr w:type="spellEnd"/>
      <w:r w:rsidR="0084524C" w:rsidRPr="001A7288">
        <w:t>: 10.1158/0008-5472.CAN-10-2493.</w:t>
      </w:r>
    </w:p>
    <w:p w14:paraId="4FCC652B" w14:textId="77777777" w:rsidR="0084524C" w:rsidRDefault="0084524C" w:rsidP="00E83675">
      <w:pPr>
        <w:jc w:val="both"/>
      </w:pPr>
    </w:p>
    <w:p w14:paraId="6F5209DF" w14:textId="42A3FE9A" w:rsidR="0084524C" w:rsidRDefault="00D26300" w:rsidP="00E83675">
      <w:pPr>
        <w:jc w:val="both"/>
      </w:pPr>
      <w:r>
        <w:t>49</w:t>
      </w:r>
      <w:r w:rsidR="0084524C">
        <w:t xml:space="preserve"> – Ramírez de Molina A</w:t>
      </w:r>
      <w:r w:rsidR="0084524C" w:rsidRPr="001A7288">
        <w:t>, de la Cueva A, Machado-Pinilla R, Rodriguez-</w:t>
      </w:r>
      <w:proofErr w:type="spellStart"/>
      <w:r w:rsidR="0084524C" w:rsidRPr="001A7288">
        <w:t>Fanjul</w:t>
      </w:r>
      <w:proofErr w:type="spellEnd"/>
      <w:r w:rsidR="0084524C" w:rsidRPr="001A7288">
        <w:t xml:space="preserve"> V</w:t>
      </w:r>
      <w:r w:rsidR="0084524C">
        <w:t xml:space="preserve">, Gomez del </w:t>
      </w:r>
      <w:proofErr w:type="spellStart"/>
      <w:r w:rsidR="0084524C">
        <w:t>Pulgar</w:t>
      </w:r>
      <w:proofErr w:type="spellEnd"/>
      <w:r w:rsidR="0084524C">
        <w:t xml:space="preserve"> T, </w:t>
      </w:r>
      <w:proofErr w:type="spellStart"/>
      <w:r w:rsidR="0084524C">
        <w:t>Cebrian</w:t>
      </w:r>
      <w:proofErr w:type="spellEnd"/>
      <w:r w:rsidR="0084524C">
        <w:t xml:space="preserve"> A </w:t>
      </w:r>
      <w:r w:rsidR="0084524C" w:rsidRPr="00EE0307">
        <w:rPr>
          <w:i/>
          <w:rPrChange w:id="104" w:author="Naren Govindarajah" w:date="2019-03-27T11:47:00Z">
            <w:rPr/>
          </w:rPrChange>
        </w:rPr>
        <w:t>et al</w:t>
      </w:r>
      <w:r w:rsidR="0084524C">
        <w:t xml:space="preserve">. </w:t>
      </w:r>
      <w:r w:rsidR="0084524C" w:rsidRPr="001A7288">
        <w:t>Acid ceramidase as a chemotherapeutic target to overcome resistance to the antitumoral effect of choline kinase α inhibition</w:t>
      </w:r>
      <w:r w:rsidR="0084524C">
        <w:t xml:space="preserve">. </w:t>
      </w:r>
      <w:proofErr w:type="spellStart"/>
      <w:r w:rsidR="0084524C" w:rsidRPr="001A7288">
        <w:t>Curr</w:t>
      </w:r>
      <w:proofErr w:type="spellEnd"/>
      <w:r w:rsidR="0084524C" w:rsidRPr="001A7288">
        <w:t xml:space="preserve"> Cancer Drug Targets. 2012 Jul;12(6):617-24.</w:t>
      </w:r>
    </w:p>
    <w:p w14:paraId="39519564" w14:textId="77777777" w:rsidR="0084524C" w:rsidRDefault="0084524C" w:rsidP="00E83675">
      <w:pPr>
        <w:jc w:val="both"/>
      </w:pPr>
    </w:p>
    <w:p w14:paraId="09DCEE08" w14:textId="286B27F3" w:rsidR="0084524C" w:rsidRDefault="002019F1" w:rsidP="00E83675">
      <w:pPr>
        <w:jc w:val="both"/>
      </w:pPr>
      <w:r>
        <w:t>50</w:t>
      </w:r>
      <w:r w:rsidR="0084524C">
        <w:t xml:space="preserve"> – </w:t>
      </w:r>
      <w:proofErr w:type="spellStart"/>
      <w:r w:rsidR="0084524C">
        <w:t>Sänger</w:t>
      </w:r>
      <w:proofErr w:type="spellEnd"/>
      <w:r w:rsidR="0084524C">
        <w:t xml:space="preserve"> N, </w:t>
      </w:r>
      <w:proofErr w:type="spellStart"/>
      <w:r w:rsidR="0084524C">
        <w:t>Ruckhäberle</w:t>
      </w:r>
      <w:proofErr w:type="spellEnd"/>
      <w:r w:rsidR="0084524C">
        <w:t xml:space="preserve"> E, </w:t>
      </w:r>
      <w:proofErr w:type="spellStart"/>
      <w:r w:rsidR="0084524C">
        <w:t>Györffy</w:t>
      </w:r>
      <w:proofErr w:type="spellEnd"/>
      <w:r w:rsidR="0084524C">
        <w:t xml:space="preserve"> B, Engels K, Heinrich T</w:t>
      </w:r>
      <w:r w:rsidR="0084524C" w:rsidRPr="001A7288">
        <w:t xml:space="preserve">, </w:t>
      </w:r>
      <w:proofErr w:type="spellStart"/>
      <w:r w:rsidR="0084524C" w:rsidRPr="001A7288">
        <w:t>Fehm</w:t>
      </w:r>
      <w:proofErr w:type="spellEnd"/>
      <w:r w:rsidR="0084524C" w:rsidRPr="001A7288">
        <w:t xml:space="preserve"> T</w:t>
      </w:r>
      <w:r w:rsidR="0084524C">
        <w:t xml:space="preserve"> </w:t>
      </w:r>
      <w:r w:rsidR="0084524C" w:rsidRPr="009A6B92">
        <w:rPr>
          <w:i/>
          <w:rPrChange w:id="105" w:author="Naren Govindarajah" w:date="2019-03-27T11:45:00Z">
            <w:rPr/>
          </w:rPrChange>
        </w:rPr>
        <w:t>et al</w:t>
      </w:r>
      <w:r w:rsidR="0084524C">
        <w:t xml:space="preserve">. </w:t>
      </w:r>
      <w:r w:rsidR="0084524C" w:rsidRPr="001A7288">
        <w:t>Acid ceramidase is associated with an improved prognosis in both DCIS and invasive breast cancer.</w:t>
      </w:r>
      <w:r w:rsidR="0084524C">
        <w:t xml:space="preserve"> </w:t>
      </w:r>
      <w:proofErr w:type="spellStart"/>
      <w:r w:rsidR="0084524C" w:rsidRPr="001A7288">
        <w:t>Mol</w:t>
      </w:r>
      <w:proofErr w:type="spellEnd"/>
      <w:r w:rsidR="0084524C" w:rsidRPr="001A7288">
        <w:t xml:space="preserve"> Oncol. 2015 Jan;9(1):58-67. </w:t>
      </w:r>
      <w:proofErr w:type="spellStart"/>
      <w:r w:rsidR="0084524C" w:rsidRPr="001A7288">
        <w:t>doi</w:t>
      </w:r>
      <w:proofErr w:type="spellEnd"/>
      <w:r w:rsidR="0084524C" w:rsidRPr="001A7288">
        <w:t xml:space="preserve">: 10.1016/j.molonc.2014.07.016. </w:t>
      </w:r>
    </w:p>
    <w:p w14:paraId="7BA44E11" w14:textId="77777777" w:rsidR="0084524C" w:rsidRDefault="0084524C" w:rsidP="00E83675">
      <w:pPr>
        <w:jc w:val="both"/>
      </w:pPr>
    </w:p>
    <w:p w14:paraId="6953E5F9" w14:textId="31E84C20" w:rsidR="0084524C" w:rsidRDefault="00AA3817" w:rsidP="00E83675">
      <w:pPr>
        <w:jc w:val="both"/>
      </w:pPr>
      <w:r>
        <w:t>51</w:t>
      </w:r>
      <w:r w:rsidR="0084524C">
        <w:t xml:space="preserve"> – </w:t>
      </w:r>
      <w:r w:rsidR="0084524C" w:rsidRPr="001A7288">
        <w:t xml:space="preserve">Flowers </w:t>
      </w:r>
      <w:r w:rsidR="0084524C">
        <w:t>M</w:t>
      </w:r>
      <w:r w:rsidR="0084524C" w:rsidRPr="001A7288">
        <w:t xml:space="preserve">, </w:t>
      </w:r>
      <w:proofErr w:type="spellStart"/>
      <w:r w:rsidR="0084524C" w:rsidRPr="001A7288">
        <w:t>Fabriás</w:t>
      </w:r>
      <w:proofErr w:type="spellEnd"/>
      <w:r w:rsidR="0084524C" w:rsidRPr="001A7288">
        <w:t xml:space="preserve"> G, Delgado A, Casas J, Abad JL, Cabot MC.</w:t>
      </w:r>
      <w:r w:rsidR="0084524C">
        <w:t xml:space="preserve"> </w:t>
      </w:r>
      <w:r w:rsidR="0084524C" w:rsidRPr="001A7288">
        <w:t>C6-ceramide and targeted inhibition of acid ceramidase induce synergistic decreases in breast cancer cell growth.</w:t>
      </w:r>
      <w:r w:rsidR="0084524C">
        <w:t xml:space="preserve"> </w:t>
      </w:r>
      <w:r w:rsidR="0084524C" w:rsidRPr="001A7288">
        <w:t xml:space="preserve">Breast Cancer Res Treat. 2012 Jun;133(2):447-58. </w:t>
      </w:r>
      <w:proofErr w:type="spellStart"/>
      <w:r w:rsidR="0084524C" w:rsidRPr="001A7288">
        <w:t>doi</w:t>
      </w:r>
      <w:proofErr w:type="spellEnd"/>
      <w:r w:rsidR="0084524C" w:rsidRPr="001A7288">
        <w:t>: 10.1007/s10549-011-1768-8.</w:t>
      </w:r>
    </w:p>
    <w:p w14:paraId="52AA6EC7" w14:textId="77777777" w:rsidR="0084524C" w:rsidRDefault="0084524C" w:rsidP="00E83675">
      <w:pPr>
        <w:jc w:val="both"/>
      </w:pPr>
    </w:p>
    <w:p w14:paraId="6F68A2A7" w14:textId="37BD3FF7" w:rsidR="0084524C" w:rsidRDefault="00AA3817" w:rsidP="00E83675">
      <w:pPr>
        <w:jc w:val="both"/>
      </w:pPr>
      <w:r>
        <w:t>52</w:t>
      </w:r>
      <w:r w:rsidR="0084524C">
        <w:t xml:space="preserve"> – </w:t>
      </w:r>
      <w:proofErr w:type="spellStart"/>
      <w:r w:rsidR="0084524C">
        <w:t>Vethakanraj</w:t>
      </w:r>
      <w:proofErr w:type="spellEnd"/>
      <w:r w:rsidR="0084524C">
        <w:t xml:space="preserve"> HS</w:t>
      </w:r>
      <w:r w:rsidR="0084524C" w:rsidRPr="001A7288">
        <w:t xml:space="preserve">, </w:t>
      </w:r>
      <w:proofErr w:type="spellStart"/>
      <w:r w:rsidR="0084524C" w:rsidRPr="001A7288">
        <w:t>Sesurajan</w:t>
      </w:r>
      <w:proofErr w:type="spellEnd"/>
      <w:r w:rsidR="0084524C" w:rsidRPr="001A7288">
        <w:t xml:space="preserve"> BP, </w:t>
      </w:r>
      <w:proofErr w:type="spellStart"/>
      <w:r w:rsidR="0084524C" w:rsidRPr="001A7288">
        <w:t>Padmanaban</w:t>
      </w:r>
      <w:proofErr w:type="spellEnd"/>
      <w:r w:rsidR="0084524C" w:rsidRPr="001A7288">
        <w:t xml:space="preserve"> VP, </w:t>
      </w:r>
      <w:proofErr w:type="spellStart"/>
      <w:r w:rsidR="0084524C" w:rsidRPr="001A7288">
        <w:t>Jayaprakasam</w:t>
      </w:r>
      <w:proofErr w:type="spellEnd"/>
      <w:r w:rsidR="0084524C" w:rsidRPr="001A7288">
        <w:t xml:space="preserve"> M, Murali S, </w:t>
      </w:r>
      <w:proofErr w:type="spellStart"/>
      <w:r w:rsidR="0084524C" w:rsidRPr="001A7288">
        <w:t>Sekar</w:t>
      </w:r>
      <w:proofErr w:type="spellEnd"/>
      <w:r w:rsidR="0084524C" w:rsidRPr="001A7288">
        <w:t xml:space="preserve"> AK.</w:t>
      </w:r>
      <w:r w:rsidR="0084524C">
        <w:t xml:space="preserve"> </w:t>
      </w:r>
      <w:r w:rsidR="0084524C" w:rsidRPr="001A7288">
        <w:t xml:space="preserve">Anticancer effect of acid ceramidase inhibitor ceranib-2 in human breast cancer cell lines MCF-7, MDA MB-231 by the activation of SAPK/JNK, p38 MAPK apoptotic pathways, inhibition of the </w:t>
      </w:r>
      <w:proofErr w:type="spellStart"/>
      <w:r w:rsidR="0084524C" w:rsidRPr="001A7288">
        <w:t>Akt</w:t>
      </w:r>
      <w:proofErr w:type="spellEnd"/>
      <w:r w:rsidR="0084524C" w:rsidRPr="001A7288">
        <w:t xml:space="preserve"> pathway, downregulation of ERα.</w:t>
      </w:r>
      <w:r w:rsidR="0084524C">
        <w:t xml:space="preserve"> </w:t>
      </w:r>
      <w:r w:rsidR="0084524C" w:rsidRPr="001A7288">
        <w:t xml:space="preserve">Anticancer Drugs. 2018 Jan;29(1):50-60. </w:t>
      </w:r>
      <w:proofErr w:type="spellStart"/>
      <w:r w:rsidR="0084524C" w:rsidRPr="001A7288">
        <w:t>doi</w:t>
      </w:r>
      <w:proofErr w:type="spellEnd"/>
      <w:r w:rsidR="0084524C" w:rsidRPr="001A7288">
        <w:t>: 10.1097/CAD.0000000000000566.</w:t>
      </w:r>
    </w:p>
    <w:p w14:paraId="1C34E31F" w14:textId="77777777" w:rsidR="0084524C" w:rsidRDefault="0084524C" w:rsidP="00E83675">
      <w:pPr>
        <w:jc w:val="both"/>
      </w:pPr>
    </w:p>
    <w:p w14:paraId="33F9D8E1" w14:textId="724BC67C" w:rsidR="0084524C" w:rsidRDefault="00E60B81" w:rsidP="00E83675">
      <w:pPr>
        <w:jc w:val="both"/>
      </w:pPr>
      <w:r>
        <w:t>53</w:t>
      </w:r>
      <w:r w:rsidR="0084524C">
        <w:t xml:space="preserve">– </w:t>
      </w:r>
      <w:proofErr w:type="spellStart"/>
      <w:r w:rsidR="0084524C">
        <w:t>Kus</w:t>
      </w:r>
      <w:proofErr w:type="spellEnd"/>
      <w:r w:rsidR="0084524C">
        <w:t xml:space="preserve"> G</w:t>
      </w:r>
      <w:r w:rsidR="0084524C" w:rsidRPr="001A7288">
        <w:t>,</w:t>
      </w:r>
      <w:r w:rsidR="0084524C">
        <w:t xml:space="preserve"> </w:t>
      </w:r>
      <w:proofErr w:type="spellStart"/>
      <w:r w:rsidR="0084524C">
        <w:t>Kabadere</w:t>
      </w:r>
      <w:proofErr w:type="spellEnd"/>
      <w:r w:rsidR="0084524C">
        <w:t xml:space="preserve"> S, </w:t>
      </w:r>
      <w:proofErr w:type="spellStart"/>
      <w:r w:rsidR="0084524C">
        <w:t>Uyar</w:t>
      </w:r>
      <w:proofErr w:type="spellEnd"/>
      <w:r w:rsidR="0084524C">
        <w:t xml:space="preserve"> R, </w:t>
      </w:r>
      <w:proofErr w:type="spellStart"/>
      <w:r w:rsidR="0084524C">
        <w:t>Kutlu</w:t>
      </w:r>
      <w:proofErr w:type="spellEnd"/>
      <w:r w:rsidR="0084524C">
        <w:t xml:space="preserve"> HM</w:t>
      </w:r>
      <w:r w:rsidR="0084524C" w:rsidRPr="001A7288">
        <w:t>.</w:t>
      </w:r>
      <w:r w:rsidR="0084524C">
        <w:t xml:space="preserve"> </w:t>
      </w:r>
      <w:r w:rsidR="0084524C" w:rsidRPr="001A7288">
        <w:t>Induction of apoptosis in prostate cancer cells by the novel ceramidase inhibitor ceranib-2.</w:t>
      </w:r>
      <w:r w:rsidR="0084524C">
        <w:t xml:space="preserve"> </w:t>
      </w:r>
      <w:r w:rsidR="0084524C" w:rsidRPr="001A7288">
        <w:t xml:space="preserve">In Vitro Cell Dev </w:t>
      </w:r>
      <w:proofErr w:type="spellStart"/>
      <w:r w:rsidR="0084524C" w:rsidRPr="001A7288">
        <w:t>Biol</w:t>
      </w:r>
      <w:proofErr w:type="spellEnd"/>
      <w:r w:rsidR="0084524C" w:rsidRPr="001A7288">
        <w:t xml:space="preserve"> Anim. 2015 Nov;51(10):1056-63. </w:t>
      </w:r>
      <w:proofErr w:type="spellStart"/>
      <w:r w:rsidR="0084524C" w:rsidRPr="001A7288">
        <w:t>doi</w:t>
      </w:r>
      <w:proofErr w:type="spellEnd"/>
      <w:r w:rsidR="0084524C" w:rsidRPr="001A7288">
        <w:t>: 10.1007/s11626-015-9932-9.</w:t>
      </w:r>
    </w:p>
    <w:p w14:paraId="1302078F" w14:textId="77777777" w:rsidR="0084524C" w:rsidRDefault="0084524C" w:rsidP="00E83675">
      <w:pPr>
        <w:jc w:val="both"/>
      </w:pPr>
    </w:p>
    <w:p w14:paraId="4FE8A7EE" w14:textId="600A887E" w:rsidR="0084524C" w:rsidRDefault="00182170" w:rsidP="00E83675">
      <w:pPr>
        <w:jc w:val="both"/>
      </w:pPr>
      <w:r>
        <w:t>54</w:t>
      </w:r>
      <w:r w:rsidR="0084524C">
        <w:t xml:space="preserve"> – </w:t>
      </w:r>
      <w:r w:rsidR="0084524C" w:rsidRPr="001A7288">
        <w:t>Hanker</w:t>
      </w:r>
      <w:r w:rsidR="0084524C">
        <w:t xml:space="preserve"> LC</w:t>
      </w:r>
      <w:r w:rsidR="0084524C" w:rsidRPr="001A7288">
        <w:t xml:space="preserve">, </w:t>
      </w:r>
      <w:proofErr w:type="spellStart"/>
      <w:r w:rsidR="0084524C" w:rsidRPr="001A7288">
        <w:t>Karn</w:t>
      </w:r>
      <w:proofErr w:type="spellEnd"/>
      <w:r w:rsidR="0084524C" w:rsidRPr="001A7288">
        <w:t xml:space="preserve"> T, </w:t>
      </w:r>
      <w:proofErr w:type="spellStart"/>
      <w:r w:rsidR="0084524C" w:rsidRPr="001A7288">
        <w:t>Holtrich</w:t>
      </w:r>
      <w:proofErr w:type="spellEnd"/>
      <w:r w:rsidR="0084524C" w:rsidRPr="001A7288">
        <w:t xml:space="preserve"> U, </w:t>
      </w:r>
      <w:proofErr w:type="spellStart"/>
      <w:r w:rsidR="0084524C" w:rsidRPr="001A7288">
        <w:t>Gätje</w:t>
      </w:r>
      <w:proofErr w:type="spellEnd"/>
      <w:r w:rsidR="0084524C" w:rsidRPr="001A7288">
        <w:t xml:space="preserve"> R, </w:t>
      </w:r>
      <w:proofErr w:type="spellStart"/>
      <w:r w:rsidR="0084524C" w:rsidRPr="001A7288">
        <w:t>Rody</w:t>
      </w:r>
      <w:proofErr w:type="spellEnd"/>
      <w:r w:rsidR="0084524C" w:rsidRPr="001A7288">
        <w:t xml:space="preserve"> A, Heinrich T</w:t>
      </w:r>
      <w:r w:rsidR="0084524C">
        <w:t xml:space="preserve"> </w:t>
      </w:r>
      <w:r w:rsidR="0084524C" w:rsidRPr="009A6B92">
        <w:rPr>
          <w:i/>
          <w:rPrChange w:id="106" w:author="Naren Govindarajah" w:date="2019-03-27T11:45:00Z">
            <w:rPr/>
          </w:rPrChange>
        </w:rPr>
        <w:t>et al.</w:t>
      </w:r>
      <w:r w:rsidR="0084524C">
        <w:t xml:space="preserve"> </w:t>
      </w:r>
      <w:r w:rsidR="0084524C" w:rsidRPr="001A7288">
        <w:t>Acid ceramidase (AC)--a key enzyme of sphingolipid metabolism--correlates with better prognosis in epithelial ovarian cancer.</w:t>
      </w:r>
      <w:r w:rsidR="0084524C">
        <w:t xml:space="preserve"> </w:t>
      </w:r>
      <w:proofErr w:type="spellStart"/>
      <w:r w:rsidR="0084524C" w:rsidRPr="001A7288">
        <w:t>Int</w:t>
      </w:r>
      <w:proofErr w:type="spellEnd"/>
      <w:r w:rsidR="0084524C" w:rsidRPr="001A7288">
        <w:t xml:space="preserve"> J </w:t>
      </w:r>
      <w:proofErr w:type="spellStart"/>
      <w:r w:rsidR="0084524C" w:rsidRPr="001A7288">
        <w:t>Gynecol</w:t>
      </w:r>
      <w:proofErr w:type="spellEnd"/>
      <w:r w:rsidR="0084524C" w:rsidRPr="001A7288">
        <w:t xml:space="preserve"> </w:t>
      </w:r>
      <w:proofErr w:type="spellStart"/>
      <w:r w:rsidR="0084524C" w:rsidRPr="001A7288">
        <w:t>Pathol</w:t>
      </w:r>
      <w:proofErr w:type="spellEnd"/>
      <w:r w:rsidR="0084524C" w:rsidRPr="001A7288">
        <w:t xml:space="preserve">. 2013 May;32(3):249-57. </w:t>
      </w:r>
      <w:proofErr w:type="spellStart"/>
      <w:r w:rsidR="0084524C" w:rsidRPr="001A7288">
        <w:t>doi</w:t>
      </w:r>
      <w:proofErr w:type="spellEnd"/>
      <w:r w:rsidR="0084524C" w:rsidRPr="001A7288">
        <w:t>: 10.1097/PGP.0b013e3182673982.</w:t>
      </w:r>
    </w:p>
    <w:p w14:paraId="2B7F2B08" w14:textId="77777777" w:rsidR="0084524C" w:rsidRDefault="0084524C" w:rsidP="00E83675">
      <w:pPr>
        <w:jc w:val="both"/>
      </w:pPr>
    </w:p>
    <w:p w14:paraId="0940BE71" w14:textId="72E32C62" w:rsidR="00A3456F" w:rsidRDefault="00182170" w:rsidP="00E83675">
      <w:pPr>
        <w:jc w:val="both"/>
        <w:rPr>
          <w:ins w:id="107" w:author="Naren Govindarajah" w:date="2019-03-27T11:34:00Z"/>
        </w:rPr>
      </w:pPr>
      <w:r>
        <w:t>55</w:t>
      </w:r>
      <w:r w:rsidR="0084524C">
        <w:t xml:space="preserve"> – Morales A</w:t>
      </w:r>
      <w:r w:rsidR="0084524C" w:rsidRPr="001A7288">
        <w:t xml:space="preserve">, </w:t>
      </w:r>
      <w:proofErr w:type="spellStart"/>
      <w:r w:rsidR="0084524C" w:rsidRPr="001A7288">
        <w:t>París</w:t>
      </w:r>
      <w:proofErr w:type="spellEnd"/>
      <w:r w:rsidR="0084524C" w:rsidRPr="001A7288">
        <w:t xml:space="preserve"> R, Villanueva A, </w:t>
      </w:r>
      <w:proofErr w:type="spellStart"/>
      <w:r w:rsidR="0084524C" w:rsidRPr="001A7288">
        <w:t>Llacuna</w:t>
      </w:r>
      <w:proofErr w:type="spellEnd"/>
      <w:r w:rsidR="0084524C" w:rsidRPr="001A7288">
        <w:t xml:space="preserve"> L, García-Ruiz C, Fernández-</w:t>
      </w:r>
      <w:proofErr w:type="spellStart"/>
      <w:r w:rsidR="0084524C" w:rsidRPr="001A7288">
        <w:t>Checa</w:t>
      </w:r>
      <w:proofErr w:type="spellEnd"/>
      <w:r w:rsidR="0084524C" w:rsidRPr="001A7288">
        <w:t xml:space="preserve"> JC.</w:t>
      </w:r>
      <w:r w:rsidR="0084524C">
        <w:t xml:space="preserve"> </w:t>
      </w:r>
      <w:r w:rsidR="0084524C" w:rsidRPr="001A7288">
        <w:t xml:space="preserve">Pharmacological inhibition or small interfering RNA targeting acid ceramidase sensitizes hepatoma cells to chemotherapy and reduces </w:t>
      </w:r>
      <w:proofErr w:type="spellStart"/>
      <w:r w:rsidR="0084524C" w:rsidRPr="001A7288">
        <w:t>tumor</w:t>
      </w:r>
      <w:proofErr w:type="spellEnd"/>
      <w:r w:rsidR="0084524C" w:rsidRPr="001A7288">
        <w:t xml:space="preserve"> growth in vivo.</w:t>
      </w:r>
      <w:r w:rsidR="0084524C">
        <w:t xml:space="preserve"> </w:t>
      </w:r>
      <w:r w:rsidR="0084524C" w:rsidRPr="001A7288">
        <w:t>Oncogene. 2007 Feb 8;26(6):905-16</w:t>
      </w:r>
    </w:p>
    <w:p w14:paraId="102A99D3" w14:textId="77777777" w:rsidR="00AE617E" w:rsidRDefault="00AE617E" w:rsidP="00E83675">
      <w:pPr>
        <w:jc w:val="both"/>
        <w:rPr>
          <w:ins w:id="108" w:author="Naren Govindarajah" w:date="2019-03-27T11:34:00Z"/>
        </w:rPr>
      </w:pPr>
    </w:p>
    <w:p w14:paraId="60084E26" w14:textId="1A605937" w:rsidR="00AE617E" w:rsidDel="00AE617E" w:rsidRDefault="00AE617E" w:rsidP="00E83675">
      <w:pPr>
        <w:jc w:val="both"/>
        <w:rPr>
          <w:del w:id="109" w:author="Naren Govindarajah" w:date="2019-03-27T11:34:00Z"/>
        </w:rPr>
      </w:pPr>
      <w:ins w:id="110" w:author="Naren Govindarajah" w:date="2019-03-27T11:34:00Z">
        <w:r w:rsidRPr="00AE617E">
          <w:t xml:space="preserve">56- </w:t>
        </w:r>
        <w:proofErr w:type="spellStart"/>
        <w:r w:rsidRPr="00AE617E">
          <w:rPr>
            <w:highlight w:val="yellow"/>
            <w:rPrChange w:id="111" w:author="Naren Govindarajah" w:date="2019-03-27T11:35:00Z">
              <w:rPr/>
            </w:rPrChange>
          </w:rPr>
          <w:t>Giovannetti</w:t>
        </w:r>
        <w:proofErr w:type="spellEnd"/>
        <w:r w:rsidRPr="00AE617E">
          <w:rPr>
            <w:highlight w:val="yellow"/>
            <w:rPrChange w:id="112" w:author="Naren Govindarajah" w:date="2019-03-27T11:35:00Z">
              <w:rPr/>
            </w:rPrChange>
          </w:rPr>
          <w:t xml:space="preserve"> E, Leon LG, </w:t>
        </w:r>
        <w:proofErr w:type="spellStart"/>
        <w:r w:rsidRPr="00AE617E">
          <w:rPr>
            <w:highlight w:val="yellow"/>
            <w:rPrChange w:id="113" w:author="Naren Govindarajah" w:date="2019-03-27T11:35:00Z">
              <w:rPr/>
            </w:rPrChange>
          </w:rPr>
          <w:t>Bertini</w:t>
        </w:r>
        <w:proofErr w:type="spellEnd"/>
        <w:r w:rsidRPr="00AE617E">
          <w:rPr>
            <w:highlight w:val="yellow"/>
            <w:rPrChange w:id="114" w:author="Naren Govindarajah" w:date="2019-03-27T11:35:00Z">
              <w:rPr/>
            </w:rPrChange>
          </w:rPr>
          <w:t xml:space="preserve"> S, Macchia M, Minutolo F, </w:t>
        </w:r>
        <w:proofErr w:type="spellStart"/>
        <w:r w:rsidRPr="00AE617E">
          <w:rPr>
            <w:highlight w:val="yellow"/>
            <w:rPrChange w:id="115" w:author="Naren Govindarajah" w:date="2019-03-27T11:35:00Z">
              <w:rPr/>
            </w:rPrChange>
          </w:rPr>
          <w:t>Funel</w:t>
        </w:r>
        <w:proofErr w:type="spellEnd"/>
        <w:r w:rsidRPr="00AE617E">
          <w:rPr>
            <w:highlight w:val="yellow"/>
            <w:rPrChange w:id="116" w:author="Naren Govindarajah" w:date="2019-03-27T11:35:00Z">
              <w:rPr/>
            </w:rPrChange>
          </w:rPr>
          <w:t xml:space="preserve"> N, </w:t>
        </w:r>
        <w:proofErr w:type="spellStart"/>
        <w:r w:rsidRPr="00AE617E">
          <w:rPr>
            <w:highlight w:val="yellow"/>
            <w:rPrChange w:id="117" w:author="Naren Govindarajah" w:date="2019-03-27T11:35:00Z">
              <w:rPr/>
            </w:rPrChange>
          </w:rPr>
          <w:t>Alecci</w:t>
        </w:r>
        <w:proofErr w:type="spellEnd"/>
        <w:r w:rsidRPr="00AE617E">
          <w:rPr>
            <w:highlight w:val="yellow"/>
            <w:rPrChange w:id="118" w:author="Naren Govindarajah" w:date="2019-03-27T11:35:00Z">
              <w:rPr/>
            </w:rPrChange>
          </w:rPr>
          <w:t xml:space="preserve"> C, </w:t>
        </w:r>
        <w:proofErr w:type="spellStart"/>
        <w:r w:rsidRPr="00AE617E">
          <w:rPr>
            <w:highlight w:val="yellow"/>
            <w:rPrChange w:id="119" w:author="Naren Govindarajah" w:date="2019-03-27T11:35:00Z">
              <w:rPr/>
            </w:rPrChange>
          </w:rPr>
          <w:t>Giancola</w:t>
        </w:r>
        <w:proofErr w:type="spellEnd"/>
        <w:r w:rsidRPr="00AE617E">
          <w:rPr>
            <w:highlight w:val="yellow"/>
            <w:rPrChange w:id="120" w:author="Naren Govindarajah" w:date="2019-03-27T11:35:00Z">
              <w:rPr/>
            </w:rPrChange>
          </w:rPr>
          <w:t xml:space="preserve"> F, </w:t>
        </w:r>
        <w:proofErr w:type="spellStart"/>
        <w:r w:rsidRPr="00AE617E">
          <w:rPr>
            <w:highlight w:val="yellow"/>
            <w:rPrChange w:id="121" w:author="Naren Govindarajah" w:date="2019-03-27T11:35:00Z">
              <w:rPr/>
            </w:rPrChange>
          </w:rPr>
          <w:t>Danesi</w:t>
        </w:r>
        <w:proofErr w:type="spellEnd"/>
        <w:r w:rsidRPr="00AE617E">
          <w:rPr>
            <w:highlight w:val="yellow"/>
            <w:rPrChange w:id="122" w:author="Naren Govindarajah" w:date="2019-03-27T11:35:00Z">
              <w:rPr/>
            </w:rPrChange>
          </w:rPr>
          <w:t xml:space="preserve"> R, Peters GJ. Study of apoptosis induction and deoxycytidine kinase/cytidine deaminase modulation in the synergistic interaction of a novel ceramide </w:t>
        </w:r>
        <w:proofErr w:type="spellStart"/>
        <w:r w:rsidRPr="00AE617E">
          <w:rPr>
            <w:highlight w:val="yellow"/>
            <w:rPrChange w:id="123" w:author="Naren Govindarajah" w:date="2019-03-27T11:35:00Z">
              <w:rPr/>
            </w:rPrChange>
          </w:rPr>
          <w:t>analog</w:t>
        </w:r>
        <w:proofErr w:type="spellEnd"/>
        <w:r w:rsidRPr="00AE617E">
          <w:rPr>
            <w:highlight w:val="yellow"/>
            <w:rPrChange w:id="124" w:author="Naren Govindarajah" w:date="2019-03-27T11:35:00Z">
              <w:rPr/>
            </w:rPrChange>
          </w:rPr>
          <w:t xml:space="preserve"> and gemcitabine in pancreatic cancer cells. Nucleosides Nucleotides Nucleic Acids. 2010 Jun;29(4-6):419-26. doi:10.1080/15257771003730193.</w:t>
        </w:r>
      </w:ins>
    </w:p>
    <w:p w14:paraId="07F591B3" w14:textId="77777777" w:rsidR="00AE617E" w:rsidRDefault="00AE617E" w:rsidP="00E83675">
      <w:pPr>
        <w:jc w:val="both"/>
        <w:rPr>
          <w:ins w:id="125" w:author="Naren Govindarajah" w:date="2019-03-27T11:34:00Z"/>
        </w:rPr>
      </w:pPr>
    </w:p>
    <w:p w14:paraId="19C85E6B" w14:textId="77777777" w:rsidR="00A3456F" w:rsidRDefault="00A3456F" w:rsidP="00E83675">
      <w:pPr>
        <w:jc w:val="both"/>
      </w:pPr>
    </w:p>
    <w:p w14:paraId="6916748B" w14:textId="1EFF69FC" w:rsidR="0084524C" w:rsidRDefault="00175429" w:rsidP="00E83675">
      <w:pPr>
        <w:jc w:val="both"/>
      </w:pPr>
      <w:r>
        <w:t>56</w:t>
      </w:r>
      <w:r w:rsidR="0084524C">
        <w:t xml:space="preserve"> – </w:t>
      </w:r>
      <w:proofErr w:type="spellStart"/>
      <w:r w:rsidR="0084524C" w:rsidRPr="001A7288">
        <w:t>Klo</w:t>
      </w:r>
      <w:r w:rsidR="0084524C">
        <w:t>bučar</w:t>
      </w:r>
      <w:proofErr w:type="spellEnd"/>
      <w:r w:rsidR="0084524C">
        <w:t xml:space="preserve"> M, </w:t>
      </w:r>
      <w:proofErr w:type="spellStart"/>
      <w:r w:rsidR="0084524C">
        <w:t>Grbčić</w:t>
      </w:r>
      <w:proofErr w:type="spellEnd"/>
      <w:r w:rsidR="0084524C">
        <w:t xml:space="preserve"> P, </w:t>
      </w:r>
      <w:proofErr w:type="spellStart"/>
      <w:r w:rsidR="0084524C">
        <w:t>Pavelić</w:t>
      </w:r>
      <w:proofErr w:type="spellEnd"/>
      <w:r w:rsidR="0084524C">
        <w:t xml:space="preserve"> SK</w:t>
      </w:r>
      <w:r w:rsidR="0084524C" w:rsidRPr="001A7288">
        <w:t xml:space="preserve">, </w:t>
      </w:r>
      <w:proofErr w:type="spellStart"/>
      <w:r w:rsidR="0084524C">
        <w:t>Jonjić</w:t>
      </w:r>
      <w:proofErr w:type="spellEnd"/>
      <w:r w:rsidR="0084524C">
        <w:t xml:space="preserve"> N, </w:t>
      </w:r>
      <w:proofErr w:type="spellStart"/>
      <w:r w:rsidR="0084524C">
        <w:t>Visentin</w:t>
      </w:r>
      <w:proofErr w:type="spellEnd"/>
      <w:r w:rsidR="0084524C">
        <w:t xml:space="preserve"> S, </w:t>
      </w:r>
      <w:proofErr w:type="spellStart"/>
      <w:r w:rsidR="0084524C">
        <w:t>Sedić</w:t>
      </w:r>
      <w:proofErr w:type="spellEnd"/>
      <w:r w:rsidR="0084524C">
        <w:t xml:space="preserve"> M</w:t>
      </w:r>
      <w:r w:rsidR="0084524C" w:rsidRPr="001A7288">
        <w:t>.</w:t>
      </w:r>
      <w:r w:rsidR="0084524C">
        <w:t xml:space="preserve"> </w:t>
      </w:r>
      <w:r w:rsidR="0084524C" w:rsidRPr="001A7288">
        <w:t>Acid ceramidase inhibition sensitizes human colon cancer cells to oxaliplatin through downregulation of transglutaminase 2 and β1 integrin/FAK-mediated signalling.</w:t>
      </w:r>
      <w:r w:rsidR="0084524C">
        <w:t xml:space="preserve"> </w:t>
      </w:r>
      <w:proofErr w:type="spellStart"/>
      <w:r w:rsidR="0084524C" w:rsidRPr="001A7288">
        <w:t>Biochem</w:t>
      </w:r>
      <w:proofErr w:type="spellEnd"/>
      <w:r w:rsidR="0084524C" w:rsidRPr="001A7288">
        <w:t xml:space="preserve"> </w:t>
      </w:r>
      <w:proofErr w:type="spellStart"/>
      <w:r w:rsidR="0084524C" w:rsidRPr="001A7288">
        <w:t>Biophys</w:t>
      </w:r>
      <w:proofErr w:type="spellEnd"/>
      <w:r w:rsidR="0084524C" w:rsidRPr="001A7288">
        <w:t xml:space="preserve"> Res </w:t>
      </w:r>
      <w:proofErr w:type="spellStart"/>
      <w:r w:rsidR="0084524C" w:rsidRPr="001A7288">
        <w:t>Commun</w:t>
      </w:r>
      <w:proofErr w:type="spellEnd"/>
      <w:r w:rsidR="0084524C" w:rsidRPr="001A7288">
        <w:t xml:space="preserve">. 2018 Sep 5;503(2):843-848. </w:t>
      </w:r>
      <w:proofErr w:type="spellStart"/>
      <w:r w:rsidR="0084524C" w:rsidRPr="001A7288">
        <w:t>doi</w:t>
      </w:r>
      <w:proofErr w:type="spellEnd"/>
      <w:r w:rsidR="0084524C" w:rsidRPr="001A7288">
        <w:t>: 10.1016/j.bbrc.2018.06.085.</w:t>
      </w:r>
    </w:p>
    <w:p w14:paraId="1D81F388" w14:textId="77777777" w:rsidR="0084524C" w:rsidRDefault="0084524C" w:rsidP="00E83675">
      <w:pPr>
        <w:jc w:val="both"/>
      </w:pPr>
    </w:p>
    <w:p w14:paraId="2344DB13" w14:textId="0FB472DB" w:rsidR="00175429" w:rsidRDefault="00175429" w:rsidP="00E83675">
      <w:pPr>
        <w:jc w:val="both"/>
      </w:pPr>
      <w:r>
        <w:t>57</w:t>
      </w:r>
      <w:r w:rsidR="0084524C">
        <w:t xml:space="preserve"> – </w:t>
      </w:r>
      <w:proofErr w:type="spellStart"/>
      <w:r w:rsidR="0084524C" w:rsidRPr="001A7288">
        <w:t>Baspinar</w:t>
      </w:r>
      <w:proofErr w:type="spellEnd"/>
      <w:r w:rsidR="0084524C" w:rsidRPr="001A7288">
        <w:t xml:space="preserve"> M, Ozyurt R, </w:t>
      </w:r>
      <w:proofErr w:type="spellStart"/>
      <w:r w:rsidR="0084524C" w:rsidRPr="001A7288">
        <w:t>Kus</w:t>
      </w:r>
      <w:proofErr w:type="spellEnd"/>
      <w:r w:rsidR="0084524C" w:rsidRPr="001A7288">
        <w:t xml:space="preserve"> G, </w:t>
      </w:r>
      <w:proofErr w:type="spellStart"/>
      <w:r w:rsidR="0084524C" w:rsidRPr="001A7288">
        <w:t>Kutlay</w:t>
      </w:r>
      <w:proofErr w:type="spellEnd"/>
      <w:r w:rsidR="0084524C" w:rsidRPr="001A7288">
        <w:t xml:space="preserve"> O, </w:t>
      </w:r>
      <w:proofErr w:type="spellStart"/>
      <w:r w:rsidR="0084524C" w:rsidRPr="001A7288">
        <w:t>Ozkurt</w:t>
      </w:r>
      <w:proofErr w:type="spellEnd"/>
      <w:r w:rsidR="0084524C" w:rsidRPr="001A7288">
        <w:t xml:space="preserve"> M, </w:t>
      </w:r>
      <w:proofErr w:type="spellStart"/>
      <w:r w:rsidR="0084524C" w:rsidRPr="001A7288">
        <w:t>Erkasap</w:t>
      </w:r>
      <w:proofErr w:type="spellEnd"/>
      <w:r w:rsidR="0084524C" w:rsidRPr="001A7288">
        <w:t xml:space="preserve"> N</w:t>
      </w:r>
      <w:r w:rsidR="0084524C">
        <w:t xml:space="preserve"> </w:t>
      </w:r>
      <w:r w:rsidR="0084524C" w:rsidRPr="005D7152">
        <w:rPr>
          <w:i/>
          <w:rPrChange w:id="126" w:author="Naren Govindarajah" w:date="2019-03-27T11:39:00Z">
            <w:rPr/>
          </w:rPrChange>
        </w:rPr>
        <w:t>et al.</w:t>
      </w:r>
      <w:r w:rsidR="0084524C">
        <w:t xml:space="preserve"> </w:t>
      </w:r>
      <w:r w:rsidR="0084524C" w:rsidRPr="001A7288">
        <w:t>Effects of ceranib-2 on cell survival and TNF-alpha in colon cancer cell line.</w:t>
      </w:r>
      <w:r w:rsidR="0084524C">
        <w:t xml:space="preserve"> </w:t>
      </w:r>
      <w:proofErr w:type="spellStart"/>
      <w:r w:rsidR="0084524C" w:rsidRPr="001A7288">
        <w:t>Bratisl</w:t>
      </w:r>
      <w:proofErr w:type="spellEnd"/>
      <w:r w:rsidR="0084524C" w:rsidRPr="001A7288">
        <w:t xml:space="preserve"> </w:t>
      </w:r>
      <w:proofErr w:type="spellStart"/>
      <w:r w:rsidR="0084524C" w:rsidRPr="001A7288">
        <w:t>Lek</w:t>
      </w:r>
      <w:proofErr w:type="spellEnd"/>
      <w:r w:rsidR="0084524C" w:rsidRPr="001A7288">
        <w:t xml:space="preserve"> </w:t>
      </w:r>
      <w:proofErr w:type="spellStart"/>
      <w:r w:rsidR="0084524C" w:rsidRPr="001A7288">
        <w:t>Listy</w:t>
      </w:r>
      <w:proofErr w:type="spellEnd"/>
      <w:r w:rsidR="0084524C" w:rsidRPr="001A7288">
        <w:t xml:space="preserve">. 2017;118(7):391-393. </w:t>
      </w:r>
      <w:proofErr w:type="spellStart"/>
      <w:r w:rsidR="0084524C" w:rsidRPr="001A7288">
        <w:t>doi</w:t>
      </w:r>
      <w:proofErr w:type="spellEnd"/>
      <w:r w:rsidR="0084524C" w:rsidRPr="001A7288">
        <w:t>: 10.4149/BLL_2017_076</w:t>
      </w:r>
      <w:r>
        <w:t>.</w:t>
      </w:r>
    </w:p>
    <w:p w14:paraId="2C2B142F" w14:textId="77777777" w:rsidR="00175429" w:rsidRDefault="00175429" w:rsidP="00E83675">
      <w:pPr>
        <w:jc w:val="both"/>
      </w:pPr>
    </w:p>
    <w:p w14:paraId="6FFA511A" w14:textId="563B88CE" w:rsidR="0084524C" w:rsidRDefault="00175429" w:rsidP="00E83675">
      <w:pPr>
        <w:jc w:val="both"/>
      </w:pPr>
      <w:r>
        <w:t>58</w:t>
      </w:r>
      <w:r w:rsidR="0084524C">
        <w:t xml:space="preserve"> – </w:t>
      </w:r>
      <w:r w:rsidR="0084524C" w:rsidRPr="001A7288">
        <w:t>Bo</w:t>
      </w:r>
      <w:r w:rsidR="0084524C">
        <w:t xml:space="preserve">wden DL, Sutton PA, Wall MA, </w:t>
      </w:r>
      <w:proofErr w:type="spellStart"/>
      <w:r w:rsidR="0084524C">
        <w:t>Jithesh</w:t>
      </w:r>
      <w:proofErr w:type="spellEnd"/>
      <w:r w:rsidR="0084524C">
        <w:t xml:space="preserve"> PV, Jenkins RE</w:t>
      </w:r>
      <w:r w:rsidR="0084524C" w:rsidRPr="001A7288">
        <w:t>, Palmer DH</w:t>
      </w:r>
      <w:r w:rsidR="0084524C">
        <w:t xml:space="preserve"> </w:t>
      </w:r>
      <w:r w:rsidR="0084524C" w:rsidRPr="005D7152">
        <w:rPr>
          <w:i/>
          <w:rPrChange w:id="127" w:author="Naren Govindarajah" w:date="2019-03-27T11:39:00Z">
            <w:rPr/>
          </w:rPrChange>
        </w:rPr>
        <w:t>et al.</w:t>
      </w:r>
      <w:r w:rsidR="0084524C">
        <w:t xml:space="preserve"> </w:t>
      </w:r>
      <w:r w:rsidR="0084524C" w:rsidRPr="001A7288">
        <w:t>Proteomic profiling of rectal cancer reveals acid ceramidase is implicated in radiation response.</w:t>
      </w:r>
      <w:r w:rsidR="0084524C">
        <w:t xml:space="preserve"> </w:t>
      </w:r>
      <w:r w:rsidR="0084524C" w:rsidRPr="001A7288">
        <w:t xml:space="preserve">J Proteomics. 2018 May </w:t>
      </w:r>
      <w:proofErr w:type="gramStart"/>
      <w:r w:rsidR="0084524C" w:rsidRPr="001A7288">
        <w:t>15;179:53</w:t>
      </w:r>
      <w:proofErr w:type="gramEnd"/>
      <w:r w:rsidR="0084524C" w:rsidRPr="001A7288">
        <w:t xml:space="preserve">-60. </w:t>
      </w:r>
      <w:proofErr w:type="spellStart"/>
      <w:r w:rsidR="0084524C" w:rsidRPr="001A7288">
        <w:t>doi</w:t>
      </w:r>
      <w:proofErr w:type="spellEnd"/>
      <w:r w:rsidR="0084524C" w:rsidRPr="001A7288">
        <w:t>: 10.1016/j.jprot.2018.02.030.</w:t>
      </w:r>
    </w:p>
    <w:p w14:paraId="7106515F" w14:textId="77777777" w:rsidR="0084524C" w:rsidRDefault="0084524C" w:rsidP="00E83675">
      <w:pPr>
        <w:jc w:val="both"/>
      </w:pPr>
    </w:p>
    <w:p w14:paraId="1A6C9E54" w14:textId="44FC2120" w:rsidR="0084524C" w:rsidRDefault="00175429" w:rsidP="00E83675">
      <w:pPr>
        <w:jc w:val="both"/>
      </w:pPr>
      <w:r>
        <w:t>59</w:t>
      </w:r>
      <w:r w:rsidR="0084524C">
        <w:t xml:space="preserve"> – </w:t>
      </w:r>
      <w:proofErr w:type="spellStart"/>
      <w:r w:rsidR="0084524C">
        <w:t>Ogretmen</w:t>
      </w:r>
      <w:proofErr w:type="spellEnd"/>
      <w:r w:rsidR="0084524C">
        <w:t xml:space="preserve"> B</w:t>
      </w:r>
      <w:r w:rsidR="0084524C" w:rsidRPr="001A7288">
        <w:t xml:space="preserve">, </w:t>
      </w:r>
      <w:proofErr w:type="spellStart"/>
      <w:r w:rsidR="0084524C" w:rsidRPr="001A7288">
        <w:t>Hannun</w:t>
      </w:r>
      <w:proofErr w:type="spellEnd"/>
      <w:r w:rsidR="0084524C" w:rsidRPr="001A7288">
        <w:t xml:space="preserve"> YA.</w:t>
      </w:r>
      <w:r w:rsidR="0084524C">
        <w:t xml:space="preserve"> </w:t>
      </w:r>
      <w:r w:rsidR="0084524C" w:rsidRPr="001A7288">
        <w:t>Biologically active sphingolipids in can</w:t>
      </w:r>
      <w:r w:rsidR="0084524C">
        <w:t xml:space="preserve">cer pathogenesis and treatment. </w:t>
      </w:r>
      <w:r w:rsidR="0084524C" w:rsidRPr="001A7288">
        <w:t>Nat Rev Cancer. 2004 Aug;4(8):604-16.</w:t>
      </w:r>
    </w:p>
    <w:p w14:paraId="5402B6E2" w14:textId="77777777" w:rsidR="0084524C" w:rsidRDefault="0084524C" w:rsidP="00E83675">
      <w:pPr>
        <w:jc w:val="both"/>
      </w:pPr>
    </w:p>
    <w:p w14:paraId="072EE90D" w14:textId="178F9DBF" w:rsidR="0084524C" w:rsidRDefault="00175429" w:rsidP="00E83675">
      <w:pPr>
        <w:jc w:val="both"/>
      </w:pPr>
      <w:r>
        <w:t>60</w:t>
      </w:r>
      <w:r w:rsidR="0084524C">
        <w:t xml:space="preserve"> – Young N</w:t>
      </w:r>
      <w:r w:rsidR="0084524C" w:rsidRPr="001A7288">
        <w:t xml:space="preserve">, Van </w:t>
      </w:r>
      <w:proofErr w:type="spellStart"/>
      <w:r w:rsidR="0084524C" w:rsidRPr="001A7288">
        <w:t>Brocklyn</w:t>
      </w:r>
      <w:proofErr w:type="spellEnd"/>
      <w:r w:rsidR="0084524C" w:rsidRPr="001A7288">
        <w:t xml:space="preserve"> JR.</w:t>
      </w:r>
      <w:r w:rsidR="0084524C">
        <w:t xml:space="preserve"> </w:t>
      </w:r>
      <w:r w:rsidR="0084524C" w:rsidRPr="001A7288">
        <w:t xml:space="preserve">Roles of sphingosine-1-phosphate (S1P) receptors in malignant </w:t>
      </w:r>
      <w:proofErr w:type="spellStart"/>
      <w:r w:rsidR="0084524C" w:rsidRPr="001A7288">
        <w:t>behavior</w:t>
      </w:r>
      <w:proofErr w:type="spellEnd"/>
      <w:r w:rsidR="0084524C" w:rsidRPr="001A7288">
        <w:t xml:space="preserve"> of glioma cells. Differential effects of S1P2 on cell migration and invasiveness.</w:t>
      </w:r>
      <w:r w:rsidR="0084524C">
        <w:t xml:space="preserve"> </w:t>
      </w:r>
      <w:proofErr w:type="spellStart"/>
      <w:r w:rsidR="0084524C" w:rsidRPr="001A7288">
        <w:t>Exp</w:t>
      </w:r>
      <w:proofErr w:type="spellEnd"/>
      <w:r w:rsidR="0084524C" w:rsidRPr="001A7288">
        <w:t xml:space="preserve"> Cell Res. 2007 May 1;313(8):1615-27.</w:t>
      </w:r>
    </w:p>
    <w:p w14:paraId="2DAF4F3F" w14:textId="77777777" w:rsidR="0084524C" w:rsidRDefault="0084524C" w:rsidP="00E83675">
      <w:pPr>
        <w:jc w:val="both"/>
      </w:pPr>
    </w:p>
    <w:p w14:paraId="397FEE37" w14:textId="7BA3690C" w:rsidR="0084524C" w:rsidRDefault="00175429" w:rsidP="00E83675">
      <w:pPr>
        <w:jc w:val="both"/>
      </w:pPr>
      <w:r>
        <w:t>61</w:t>
      </w:r>
      <w:r w:rsidR="0084524C">
        <w:t xml:space="preserve"> – </w:t>
      </w:r>
      <w:proofErr w:type="spellStart"/>
      <w:r w:rsidR="0084524C">
        <w:t>Abuhusain</w:t>
      </w:r>
      <w:proofErr w:type="spellEnd"/>
      <w:r w:rsidR="0084524C">
        <w:t xml:space="preserve"> HJ</w:t>
      </w:r>
      <w:r w:rsidR="0084524C" w:rsidRPr="001A7288">
        <w:t xml:space="preserve">, </w:t>
      </w:r>
      <w:proofErr w:type="spellStart"/>
      <w:r w:rsidR="0084524C" w:rsidRPr="001A7288">
        <w:t>Matin</w:t>
      </w:r>
      <w:proofErr w:type="spellEnd"/>
      <w:r w:rsidR="0084524C" w:rsidRPr="001A7288">
        <w:t xml:space="preserve"> A, </w:t>
      </w:r>
      <w:proofErr w:type="spellStart"/>
      <w:r w:rsidR="0084524C" w:rsidRPr="001A7288">
        <w:t>Qiao</w:t>
      </w:r>
      <w:proofErr w:type="spellEnd"/>
      <w:r w:rsidR="0084524C" w:rsidRPr="001A7288">
        <w:t xml:space="preserve"> Q, Shen H, </w:t>
      </w:r>
      <w:proofErr w:type="spellStart"/>
      <w:r w:rsidR="0084524C" w:rsidRPr="001A7288">
        <w:t>Kain</w:t>
      </w:r>
      <w:proofErr w:type="spellEnd"/>
      <w:r w:rsidR="0084524C" w:rsidRPr="001A7288">
        <w:t xml:space="preserve"> N, Day BW</w:t>
      </w:r>
      <w:r w:rsidR="0084524C">
        <w:t xml:space="preserve"> </w:t>
      </w:r>
      <w:r w:rsidR="0084524C" w:rsidRPr="005D7152">
        <w:rPr>
          <w:i/>
          <w:rPrChange w:id="128" w:author="Naren Govindarajah" w:date="2019-03-27T11:40:00Z">
            <w:rPr/>
          </w:rPrChange>
        </w:rPr>
        <w:t>et al</w:t>
      </w:r>
      <w:r w:rsidR="0084524C">
        <w:t xml:space="preserve">. </w:t>
      </w:r>
      <w:r w:rsidR="0084524C" w:rsidRPr="001A7288">
        <w:t xml:space="preserve">A metabolic shift </w:t>
      </w:r>
      <w:proofErr w:type="spellStart"/>
      <w:r w:rsidR="0084524C" w:rsidRPr="001A7288">
        <w:t>favoring</w:t>
      </w:r>
      <w:proofErr w:type="spellEnd"/>
      <w:r w:rsidR="0084524C" w:rsidRPr="001A7288">
        <w:t xml:space="preserve"> sphingosine 1-phosphate at the expense of ceramide controls glioblastoma angiogenesis.</w:t>
      </w:r>
      <w:r w:rsidR="0084524C">
        <w:t xml:space="preserve"> </w:t>
      </w:r>
      <w:r w:rsidR="0084524C" w:rsidRPr="001A7288">
        <w:t xml:space="preserve">J </w:t>
      </w:r>
      <w:proofErr w:type="spellStart"/>
      <w:r w:rsidR="0084524C" w:rsidRPr="001A7288">
        <w:t>Biol</w:t>
      </w:r>
      <w:proofErr w:type="spellEnd"/>
      <w:r w:rsidR="0084524C" w:rsidRPr="001A7288">
        <w:t xml:space="preserve"> Chem. 2013 Dec 27;288(52):37355-64. </w:t>
      </w:r>
      <w:proofErr w:type="spellStart"/>
      <w:r w:rsidR="0084524C" w:rsidRPr="001A7288">
        <w:t>doi</w:t>
      </w:r>
      <w:proofErr w:type="spellEnd"/>
      <w:r w:rsidR="0084524C" w:rsidRPr="001A7288">
        <w:t>: 10.1074/jbc.M113.494740.</w:t>
      </w:r>
    </w:p>
    <w:p w14:paraId="7BE29502" w14:textId="77777777" w:rsidR="0084524C" w:rsidRDefault="0084524C" w:rsidP="00E83675">
      <w:pPr>
        <w:jc w:val="both"/>
      </w:pPr>
    </w:p>
    <w:p w14:paraId="3E7B768C" w14:textId="4701E832" w:rsidR="0084524C" w:rsidRDefault="00175429" w:rsidP="00E83675">
      <w:pPr>
        <w:jc w:val="both"/>
      </w:pPr>
      <w:r>
        <w:t>62</w:t>
      </w:r>
      <w:r w:rsidR="0084524C">
        <w:t xml:space="preserve"> – Doan NB, </w:t>
      </w:r>
      <w:proofErr w:type="spellStart"/>
      <w:r w:rsidR="0084524C">
        <w:t>Alhajala</w:t>
      </w:r>
      <w:proofErr w:type="spellEnd"/>
      <w:r w:rsidR="0084524C">
        <w:t xml:space="preserve"> H, Al-</w:t>
      </w:r>
      <w:proofErr w:type="spellStart"/>
      <w:r w:rsidR="0084524C">
        <w:t>Gizawiy</w:t>
      </w:r>
      <w:proofErr w:type="spellEnd"/>
      <w:r w:rsidR="0084524C">
        <w:t xml:space="preserve"> MM, Mueller WM, Rand SD</w:t>
      </w:r>
      <w:r w:rsidR="0084524C" w:rsidRPr="001A7288">
        <w:t>, Connelly JM</w:t>
      </w:r>
      <w:r w:rsidR="0084524C">
        <w:t xml:space="preserve"> </w:t>
      </w:r>
      <w:r w:rsidR="0084524C" w:rsidRPr="005D7152">
        <w:rPr>
          <w:i/>
          <w:rPrChange w:id="129" w:author="Naren Govindarajah" w:date="2019-03-27T11:40:00Z">
            <w:rPr/>
          </w:rPrChange>
        </w:rPr>
        <w:t>et al</w:t>
      </w:r>
      <w:r w:rsidR="0084524C">
        <w:t xml:space="preserve">. </w:t>
      </w:r>
      <w:r w:rsidR="0084524C" w:rsidRPr="001A7288">
        <w:t>Acid ceramidase and its inhibitors: a de novo drug target and a new class of drugs for killing glioblastoma cancer stem cells with high efficiency.</w:t>
      </w:r>
      <w:r w:rsidR="0084524C">
        <w:t xml:space="preserve"> </w:t>
      </w:r>
      <w:proofErr w:type="spellStart"/>
      <w:r w:rsidR="0084524C" w:rsidRPr="001A7288">
        <w:t>Oncotarget</w:t>
      </w:r>
      <w:proofErr w:type="spellEnd"/>
      <w:r w:rsidR="0084524C" w:rsidRPr="001A7288">
        <w:t xml:space="preserve">. 2017 Nov 7;8(68):112662-112674. </w:t>
      </w:r>
      <w:proofErr w:type="spellStart"/>
      <w:r w:rsidR="0084524C" w:rsidRPr="001A7288">
        <w:t>doi</w:t>
      </w:r>
      <w:proofErr w:type="spellEnd"/>
      <w:r w:rsidR="0084524C" w:rsidRPr="001A7288">
        <w:t>: 10.18632/oncotarget.22637</w:t>
      </w:r>
    </w:p>
    <w:p w14:paraId="217FA66A" w14:textId="77777777" w:rsidR="0084524C" w:rsidRDefault="0084524C" w:rsidP="00E83675">
      <w:pPr>
        <w:jc w:val="both"/>
      </w:pPr>
    </w:p>
    <w:p w14:paraId="391FE3E9" w14:textId="2F35A34D" w:rsidR="0084524C" w:rsidRDefault="00175429" w:rsidP="00E83675">
      <w:pPr>
        <w:jc w:val="both"/>
      </w:pPr>
      <w:r>
        <w:t>63</w:t>
      </w:r>
      <w:r w:rsidR="0084524C">
        <w:t xml:space="preserve">– </w:t>
      </w:r>
      <w:proofErr w:type="spellStart"/>
      <w:r w:rsidR="0084524C">
        <w:t>Zeppernick</w:t>
      </w:r>
      <w:proofErr w:type="spellEnd"/>
      <w:r w:rsidR="0084524C">
        <w:t xml:space="preserve"> F</w:t>
      </w:r>
      <w:r w:rsidR="0084524C" w:rsidRPr="001A7288">
        <w:t>, Ahmadi R, Campos B</w:t>
      </w:r>
      <w:r w:rsidR="0084524C">
        <w:t xml:space="preserve">, Dictus C, Helmke BM, Becker N </w:t>
      </w:r>
      <w:r w:rsidR="0084524C" w:rsidRPr="005D7152">
        <w:rPr>
          <w:i/>
          <w:rPrChange w:id="130" w:author="Naren Govindarajah" w:date="2019-03-27T11:40:00Z">
            <w:rPr/>
          </w:rPrChange>
        </w:rPr>
        <w:t xml:space="preserve">et al. </w:t>
      </w:r>
      <w:r w:rsidR="0084524C" w:rsidRPr="001A7288">
        <w:t>Stem cell marker CD133 affects clinical outcome in glioma patients.</w:t>
      </w:r>
      <w:r w:rsidR="0084524C">
        <w:t xml:space="preserve"> </w:t>
      </w:r>
      <w:proofErr w:type="spellStart"/>
      <w:r w:rsidR="0084524C" w:rsidRPr="001A7288">
        <w:t>Clin</w:t>
      </w:r>
      <w:proofErr w:type="spellEnd"/>
      <w:r w:rsidR="0084524C" w:rsidRPr="001A7288">
        <w:t xml:space="preserve"> Cancer Res. 2008 Jan 1;14(1):123-9. </w:t>
      </w:r>
      <w:proofErr w:type="spellStart"/>
      <w:r w:rsidR="0084524C" w:rsidRPr="001A7288">
        <w:t>doi</w:t>
      </w:r>
      <w:proofErr w:type="spellEnd"/>
      <w:r w:rsidR="0084524C" w:rsidRPr="001A7288">
        <w:t>: 10.1158/1078-0432.CCR-07-0932.</w:t>
      </w:r>
    </w:p>
    <w:p w14:paraId="17772C5A" w14:textId="77777777" w:rsidR="0084524C" w:rsidRDefault="0084524C" w:rsidP="00E83675">
      <w:pPr>
        <w:jc w:val="both"/>
      </w:pPr>
    </w:p>
    <w:p w14:paraId="51ED2FD7" w14:textId="37C69258" w:rsidR="0084524C" w:rsidRDefault="00175429" w:rsidP="00E83675">
      <w:pPr>
        <w:jc w:val="both"/>
      </w:pPr>
      <w:r>
        <w:t>64</w:t>
      </w:r>
      <w:r w:rsidR="0084524C">
        <w:t xml:space="preserve"> – </w:t>
      </w:r>
      <w:proofErr w:type="spellStart"/>
      <w:r w:rsidR="0084524C" w:rsidRPr="001A7288">
        <w:t>Zor</w:t>
      </w:r>
      <w:r w:rsidR="0084524C">
        <w:t>niak</w:t>
      </w:r>
      <w:proofErr w:type="spellEnd"/>
      <w:r w:rsidR="0084524C">
        <w:t xml:space="preserve"> M</w:t>
      </w:r>
      <w:r w:rsidR="0084524C" w:rsidRPr="001A7288">
        <w:t>, Clark PA, Leeper HE, Tipping MD, Francis DM, Kozak KR</w:t>
      </w:r>
      <w:r w:rsidR="0084524C">
        <w:t xml:space="preserve"> </w:t>
      </w:r>
      <w:r w:rsidR="0084524C" w:rsidRPr="005D7152">
        <w:rPr>
          <w:i/>
          <w:rPrChange w:id="131" w:author="Naren Govindarajah" w:date="2019-03-27T11:40:00Z">
            <w:rPr/>
          </w:rPrChange>
        </w:rPr>
        <w:t>et al.</w:t>
      </w:r>
      <w:r w:rsidR="0084524C">
        <w:t xml:space="preserve"> </w:t>
      </w:r>
      <w:r w:rsidR="0084524C" w:rsidRPr="001A7288">
        <w:t>Differential expression of 2',3'-cyclic-nucleotide 3'-phosphodiesterase and neural lineage markers correlate with glioblastoma xenograft infiltration and patient survival.</w:t>
      </w:r>
      <w:r w:rsidR="0084524C">
        <w:t xml:space="preserve"> </w:t>
      </w:r>
      <w:proofErr w:type="spellStart"/>
      <w:r w:rsidR="0084524C" w:rsidRPr="001A7288">
        <w:t>Clin</w:t>
      </w:r>
      <w:proofErr w:type="spellEnd"/>
      <w:r w:rsidR="0084524C" w:rsidRPr="001A7288">
        <w:t xml:space="preserve"> Cancer Res. 2012 Jul 1;18(13):3628-36. </w:t>
      </w:r>
      <w:proofErr w:type="spellStart"/>
      <w:r w:rsidR="0084524C" w:rsidRPr="001A7288">
        <w:t>doi</w:t>
      </w:r>
      <w:proofErr w:type="spellEnd"/>
      <w:r w:rsidR="0084524C" w:rsidRPr="001A7288">
        <w:t>: 10.1158/1078-0432.CCR-12-0339.</w:t>
      </w:r>
    </w:p>
    <w:p w14:paraId="13513F53" w14:textId="77777777" w:rsidR="0084524C" w:rsidRDefault="0084524C" w:rsidP="00E83675">
      <w:pPr>
        <w:jc w:val="both"/>
      </w:pPr>
    </w:p>
    <w:p w14:paraId="2EF6FC11" w14:textId="57E91DD9" w:rsidR="0084524C" w:rsidRDefault="00175429" w:rsidP="00442008">
      <w:pPr>
        <w:jc w:val="both"/>
      </w:pPr>
      <w:r>
        <w:t>65</w:t>
      </w:r>
      <w:r w:rsidR="00442008">
        <w:t xml:space="preserve"> – </w:t>
      </w:r>
      <w:proofErr w:type="spellStart"/>
      <w:r w:rsidR="00442008">
        <w:t>Qiu</w:t>
      </w:r>
      <w:proofErr w:type="spellEnd"/>
      <w:r w:rsidR="00442008">
        <w:t xml:space="preserve">, Z.K.; Shen, D.; Chen, Y.S.; Yang, Q.Y.; Guo, C.C.; Feng, B.H.; Chen, Z.P. Enhanced MGMT </w:t>
      </w:r>
      <w:proofErr w:type="spellStart"/>
      <w:r w:rsidR="00442008">
        <w:t>expressioncontributes</w:t>
      </w:r>
      <w:proofErr w:type="spellEnd"/>
      <w:r w:rsidR="00442008">
        <w:t xml:space="preserve"> to temozolomide resistance in glioma stem-like cells. Chin. J. Cancer 2014, 33, 115–122. </w:t>
      </w:r>
    </w:p>
    <w:p w14:paraId="5430D265" w14:textId="77777777" w:rsidR="0084524C" w:rsidRDefault="0084524C" w:rsidP="00E83675">
      <w:pPr>
        <w:jc w:val="both"/>
      </w:pPr>
    </w:p>
    <w:p w14:paraId="70044BB3" w14:textId="252AEC8B" w:rsidR="0084524C" w:rsidRDefault="00175429" w:rsidP="00E83675">
      <w:pPr>
        <w:jc w:val="both"/>
      </w:pPr>
      <w:r>
        <w:t>66</w:t>
      </w:r>
      <w:r w:rsidR="0084524C">
        <w:t xml:space="preserve"> – Doan NB, Nguyen </w:t>
      </w:r>
      <w:proofErr w:type="gramStart"/>
      <w:r w:rsidR="0084524C">
        <w:t xml:space="preserve">HS,  </w:t>
      </w:r>
      <w:proofErr w:type="spellStart"/>
      <w:r w:rsidR="0084524C">
        <w:t>Montoure</w:t>
      </w:r>
      <w:proofErr w:type="spellEnd"/>
      <w:proofErr w:type="gramEnd"/>
      <w:r w:rsidR="0084524C">
        <w:t xml:space="preserve"> A, Al-</w:t>
      </w:r>
      <w:proofErr w:type="spellStart"/>
      <w:r w:rsidR="0084524C">
        <w:t>Gizawiy</w:t>
      </w:r>
      <w:proofErr w:type="spellEnd"/>
      <w:r w:rsidR="0084524C">
        <w:t xml:space="preserve"> MM, Mueller WM</w:t>
      </w:r>
      <w:r w:rsidR="0084524C" w:rsidRPr="001A7288">
        <w:t xml:space="preserve">, </w:t>
      </w:r>
      <w:proofErr w:type="spellStart"/>
      <w:r w:rsidR="0084524C" w:rsidRPr="001A7288">
        <w:t>Kurpad</w:t>
      </w:r>
      <w:proofErr w:type="spellEnd"/>
      <w:r w:rsidR="0084524C" w:rsidRPr="001A7288">
        <w:t xml:space="preserve"> S</w:t>
      </w:r>
      <w:r w:rsidR="0084524C">
        <w:t xml:space="preserve"> </w:t>
      </w:r>
      <w:r w:rsidR="0084524C" w:rsidRPr="005D7152">
        <w:rPr>
          <w:i/>
          <w:rPrChange w:id="132" w:author="Naren Govindarajah" w:date="2019-03-27T11:40:00Z">
            <w:rPr/>
          </w:rPrChange>
        </w:rPr>
        <w:t>et al</w:t>
      </w:r>
      <w:r w:rsidR="0084524C">
        <w:t xml:space="preserve">. </w:t>
      </w:r>
      <w:r w:rsidR="0084524C" w:rsidRPr="001A7288">
        <w:t xml:space="preserve">Acid ceramidase is a novel drug target for </w:t>
      </w:r>
      <w:proofErr w:type="spellStart"/>
      <w:r w:rsidR="0084524C" w:rsidRPr="001A7288">
        <w:t>pediatric</w:t>
      </w:r>
      <w:proofErr w:type="spellEnd"/>
      <w:r w:rsidR="0084524C" w:rsidRPr="001A7288">
        <w:t xml:space="preserve"> brain </w:t>
      </w:r>
      <w:proofErr w:type="spellStart"/>
      <w:r w:rsidR="0084524C" w:rsidRPr="001A7288">
        <w:t>tumors</w:t>
      </w:r>
      <w:proofErr w:type="spellEnd"/>
      <w:r w:rsidR="0084524C">
        <w:t xml:space="preserve">. </w:t>
      </w:r>
      <w:proofErr w:type="spellStart"/>
      <w:r w:rsidR="0084524C" w:rsidRPr="001A7288">
        <w:t>Oncotarget</w:t>
      </w:r>
      <w:proofErr w:type="spellEnd"/>
      <w:r w:rsidR="0084524C" w:rsidRPr="001A7288">
        <w:t xml:space="preserve">. 2017 Apr 11;8(15):24753-24761. </w:t>
      </w:r>
      <w:proofErr w:type="spellStart"/>
      <w:r w:rsidR="0084524C" w:rsidRPr="001A7288">
        <w:t>doi</w:t>
      </w:r>
      <w:proofErr w:type="spellEnd"/>
      <w:r w:rsidR="0084524C" w:rsidRPr="001A7288">
        <w:t>: 10.18632/oncotarget.15800.</w:t>
      </w:r>
    </w:p>
    <w:p w14:paraId="6FD8F827" w14:textId="77777777" w:rsidR="0084524C" w:rsidRDefault="0084524C" w:rsidP="00E83675">
      <w:pPr>
        <w:jc w:val="both"/>
      </w:pPr>
    </w:p>
    <w:p w14:paraId="71B4E02F" w14:textId="7AC15ABF" w:rsidR="0084524C" w:rsidRDefault="00175429" w:rsidP="00E83675">
      <w:pPr>
        <w:jc w:val="both"/>
      </w:pPr>
      <w:r>
        <w:t>67</w:t>
      </w:r>
      <w:r w:rsidR="0084524C">
        <w:t xml:space="preserve"> – </w:t>
      </w:r>
      <w:proofErr w:type="spellStart"/>
      <w:r w:rsidR="0084524C">
        <w:t>Realini</w:t>
      </w:r>
      <w:proofErr w:type="spellEnd"/>
      <w:r w:rsidR="0084524C">
        <w:t xml:space="preserve"> N</w:t>
      </w:r>
      <w:r w:rsidR="0084524C" w:rsidRPr="001A7288">
        <w:t xml:space="preserve">, </w:t>
      </w:r>
      <w:proofErr w:type="spellStart"/>
      <w:r w:rsidR="0084524C" w:rsidRPr="001A7288">
        <w:t>Solorzano</w:t>
      </w:r>
      <w:proofErr w:type="spellEnd"/>
      <w:r w:rsidR="0084524C" w:rsidRPr="001A7288">
        <w:t xml:space="preserve"> C, </w:t>
      </w:r>
      <w:proofErr w:type="spellStart"/>
      <w:r w:rsidR="0084524C" w:rsidRPr="001A7288">
        <w:t>Pagliuca</w:t>
      </w:r>
      <w:proofErr w:type="spellEnd"/>
      <w:r w:rsidR="0084524C" w:rsidRPr="001A7288">
        <w:t xml:space="preserve"> C, </w:t>
      </w:r>
      <w:proofErr w:type="spellStart"/>
      <w:r w:rsidR="0084524C" w:rsidRPr="001A7288">
        <w:t>Pizzirani</w:t>
      </w:r>
      <w:proofErr w:type="spellEnd"/>
      <w:r w:rsidR="0084524C" w:rsidRPr="001A7288">
        <w:t xml:space="preserve"> D, </w:t>
      </w:r>
      <w:proofErr w:type="spellStart"/>
      <w:r w:rsidR="0084524C" w:rsidRPr="001A7288">
        <w:t>Armirotti</w:t>
      </w:r>
      <w:proofErr w:type="spellEnd"/>
      <w:r w:rsidR="0084524C" w:rsidRPr="001A7288">
        <w:t xml:space="preserve"> A, </w:t>
      </w:r>
      <w:proofErr w:type="spellStart"/>
      <w:r w:rsidR="0084524C" w:rsidRPr="001A7288">
        <w:t>Luciani</w:t>
      </w:r>
      <w:proofErr w:type="spellEnd"/>
      <w:r w:rsidR="0084524C" w:rsidRPr="001A7288">
        <w:t xml:space="preserve"> R</w:t>
      </w:r>
      <w:r w:rsidR="0084524C">
        <w:t xml:space="preserve"> </w:t>
      </w:r>
      <w:r w:rsidR="0084524C" w:rsidRPr="005D7152">
        <w:rPr>
          <w:i/>
          <w:rPrChange w:id="133" w:author="Naren Govindarajah" w:date="2019-03-27T11:40:00Z">
            <w:rPr/>
          </w:rPrChange>
        </w:rPr>
        <w:t>et al</w:t>
      </w:r>
      <w:r w:rsidR="0084524C">
        <w:t xml:space="preserve">. </w:t>
      </w:r>
      <w:r w:rsidR="0084524C" w:rsidRPr="001A7288">
        <w:t xml:space="preserve">Discovery of highly potent acid ceramidase inhibitors with in vitro </w:t>
      </w:r>
      <w:proofErr w:type="spellStart"/>
      <w:r w:rsidR="0084524C" w:rsidRPr="001A7288">
        <w:t>tumor</w:t>
      </w:r>
      <w:proofErr w:type="spellEnd"/>
      <w:r w:rsidR="0084524C" w:rsidRPr="001A7288">
        <w:t xml:space="preserve"> </w:t>
      </w:r>
      <w:proofErr w:type="spellStart"/>
      <w:r w:rsidR="0084524C" w:rsidRPr="001A7288">
        <w:t>chemosensitizing</w:t>
      </w:r>
      <w:proofErr w:type="spellEnd"/>
      <w:r w:rsidR="0084524C" w:rsidRPr="001A7288">
        <w:t xml:space="preserve"> activity.</w:t>
      </w:r>
      <w:r w:rsidR="0084524C">
        <w:t xml:space="preserve"> </w:t>
      </w:r>
      <w:r w:rsidR="0084524C" w:rsidRPr="001A7288">
        <w:t xml:space="preserve">Sci Rep. </w:t>
      </w:r>
      <w:proofErr w:type="gramStart"/>
      <w:r w:rsidR="0084524C" w:rsidRPr="001A7288">
        <w:t>2013;3:1035</w:t>
      </w:r>
      <w:proofErr w:type="gramEnd"/>
      <w:r w:rsidR="0084524C" w:rsidRPr="001A7288">
        <w:t xml:space="preserve">. </w:t>
      </w:r>
      <w:proofErr w:type="spellStart"/>
      <w:r w:rsidR="0084524C" w:rsidRPr="001A7288">
        <w:t>doi</w:t>
      </w:r>
      <w:proofErr w:type="spellEnd"/>
      <w:r w:rsidR="0084524C" w:rsidRPr="001A7288">
        <w:t>: 10.1038/srep01035.</w:t>
      </w:r>
    </w:p>
    <w:p w14:paraId="43095A31" w14:textId="77777777" w:rsidR="0084524C" w:rsidRDefault="0084524C" w:rsidP="00E83675">
      <w:pPr>
        <w:jc w:val="both"/>
      </w:pPr>
    </w:p>
    <w:p w14:paraId="58D5F206" w14:textId="66C351D0" w:rsidR="0084524C" w:rsidRDefault="00175429" w:rsidP="0044505F">
      <w:pPr>
        <w:jc w:val="both"/>
      </w:pPr>
      <w:r>
        <w:t>68</w:t>
      </w:r>
      <w:r w:rsidR="00BD125A">
        <w:t xml:space="preserve"> – </w:t>
      </w:r>
      <w:r w:rsidR="0044505F">
        <w:t>Miyazaki N, Tabata Y.</w:t>
      </w:r>
      <w:r w:rsidR="0044505F" w:rsidRPr="0044505F">
        <w:t xml:space="preserve"> </w:t>
      </w:r>
      <w:r w:rsidR="0044505F">
        <w:t>Anti-</w:t>
      </w:r>
      <w:proofErr w:type="spellStart"/>
      <w:r w:rsidR="0044505F">
        <w:t>tumor</w:t>
      </w:r>
      <w:proofErr w:type="spellEnd"/>
      <w:r w:rsidR="0044505F">
        <w:t xml:space="preserve"> activity of carmofur water-solubilized by lactic acid oligomer-grafted pullulan nanogels. </w:t>
      </w:r>
      <w:r w:rsidR="0044505F" w:rsidRPr="0044505F">
        <w:t xml:space="preserve">J </w:t>
      </w:r>
      <w:proofErr w:type="spellStart"/>
      <w:r w:rsidR="0044505F" w:rsidRPr="0044505F">
        <w:t>Nanosci</w:t>
      </w:r>
      <w:proofErr w:type="spellEnd"/>
      <w:r w:rsidR="0044505F" w:rsidRPr="0044505F">
        <w:t xml:space="preserve"> </w:t>
      </w:r>
      <w:proofErr w:type="spellStart"/>
      <w:r w:rsidR="0044505F" w:rsidRPr="0044505F">
        <w:t>Nanotechnol</w:t>
      </w:r>
      <w:proofErr w:type="spellEnd"/>
      <w:r w:rsidR="0044505F" w:rsidRPr="0044505F">
        <w:t>. 2009 Aug;9(8):4797-804.</w:t>
      </w:r>
    </w:p>
    <w:p w14:paraId="22B2C36C" w14:textId="77777777" w:rsidR="0084524C" w:rsidRDefault="0084524C" w:rsidP="00E83675">
      <w:pPr>
        <w:jc w:val="both"/>
      </w:pPr>
    </w:p>
    <w:p w14:paraId="3EFFC7A6" w14:textId="6E267F49" w:rsidR="0084524C" w:rsidRDefault="00175429" w:rsidP="00E83675">
      <w:pPr>
        <w:jc w:val="both"/>
      </w:pPr>
      <w:r>
        <w:t>69</w:t>
      </w:r>
      <w:r w:rsidR="0084524C">
        <w:t xml:space="preserve"> – Doan NB, Nguyen HS, Al-</w:t>
      </w:r>
      <w:proofErr w:type="spellStart"/>
      <w:r w:rsidR="0084524C">
        <w:t>Gizawiy</w:t>
      </w:r>
      <w:proofErr w:type="spellEnd"/>
      <w:r w:rsidR="0084524C">
        <w:t xml:space="preserve"> MM, Mueller WM, </w:t>
      </w:r>
      <w:proofErr w:type="spellStart"/>
      <w:r w:rsidR="0084524C">
        <w:t>Sabbadini</w:t>
      </w:r>
      <w:proofErr w:type="spellEnd"/>
      <w:r w:rsidR="0084524C">
        <w:t xml:space="preserve"> RA</w:t>
      </w:r>
      <w:r w:rsidR="0084524C" w:rsidRPr="001A7288">
        <w:t>, Rand SD</w:t>
      </w:r>
      <w:r w:rsidR="0084524C">
        <w:t xml:space="preserve"> </w:t>
      </w:r>
      <w:r w:rsidR="0084524C" w:rsidRPr="005D7152">
        <w:rPr>
          <w:i/>
          <w:rPrChange w:id="134" w:author="Naren Govindarajah" w:date="2019-03-27T11:40:00Z">
            <w:rPr/>
          </w:rPrChange>
        </w:rPr>
        <w:t>et al</w:t>
      </w:r>
      <w:r w:rsidR="0084524C">
        <w:t xml:space="preserve">. </w:t>
      </w:r>
      <w:r w:rsidR="0084524C" w:rsidRPr="001A7288">
        <w:t>Acid ceramidase confers radioresistance to glioblastoma cells.</w:t>
      </w:r>
      <w:r w:rsidR="0084524C">
        <w:t xml:space="preserve"> </w:t>
      </w:r>
      <w:r w:rsidR="0084524C" w:rsidRPr="001A7288">
        <w:t xml:space="preserve">Oncol Rep. 2017 Oct;38(4):1932-1940. </w:t>
      </w:r>
      <w:proofErr w:type="spellStart"/>
      <w:r w:rsidR="0084524C" w:rsidRPr="001A7288">
        <w:t>doi</w:t>
      </w:r>
      <w:proofErr w:type="spellEnd"/>
      <w:r w:rsidR="0084524C" w:rsidRPr="001A7288">
        <w:t>: 10.3892/or.2017.5855.</w:t>
      </w:r>
    </w:p>
    <w:p w14:paraId="759AF4BB" w14:textId="77777777" w:rsidR="0084524C" w:rsidRDefault="0084524C" w:rsidP="00E83675">
      <w:pPr>
        <w:jc w:val="both"/>
      </w:pPr>
    </w:p>
    <w:p w14:paraId="54ABAA6F" w14:textId="55EE14D8" w:rsidR="0084524C" w:rsidRDefault="00175429" w:rsidP="00E83675">
      <w:pPr>
        <w:jc w:val="both"/>
      </w:pPr>
      <w:r>
        <w:t>70</w:t>
      </w:r>
      <w:r w:rsidR="0084524C">
        <w:t xml:space="preserve"> – </w:t>
      </w:r>
      <w:r w:rsidR="0084524C" w:rsidRPr="001A7288">
        <w:t xml:space="preserve">Sugita M, </w:t>
      </w:r>
      <w:proofErr w:type="spellStart"/>
      <w:r w:rsidR="0084524C" w:rsidRPr="001A7288">
        <w:t>Willians</w:t>
      </w:r>
      <w:proofErr w:type="spellEnd"/>
      <w:r w:rsidR="0084524C" w:rsidRPr="001A7288">
        <w:t xml:space="preserve"> M, Dulaney JT, Moser HW.</w:t>
      </w:r>
      <w:r w:rsidR="0084524C">
        <w:t xml:space="preserve"> </w:t>
      </w:r>
      <w:r w:rsidR="0084524C" w:rsidRPr="001A7288">
        <w:t>Ceramidase and ceramide synthesis in human kidney and cerebellum. Description of a new alkaline ceramidase.</w:t>
      </w:r>
      <w:r w:rsidR="0084524C">
        <w:t xml:space="preserve"> </w:t>
      </w:r>
      <w:proofErr w:type="spellStart"/>
      <w:r w:rsidR="0084524C" w:rsidRPr="001A7288">
        <w:t>Biochim</w:t>
      </w:r>
      <w:proofErr w:type="spellEnd"/>
      <w:r w:rsidR="0084524C" w:rsidRPr="001A7288">
        <w:t xml:space="preserve"> </w:t>
      </w:r>
      <w:proofErr w:type="spellStart"/>
      <w:r w:rsidR="0084524C" w:rsidRPr="001A7288">
        <w:t>Biophys</w:t>
      </w:r>
      <w:proofErr w:type="spellEnd"/>
      <w:r w:rsidR="0084524C" w:rsidRPr="001A7288">
        <w:t xml:space="preserve"> Acta. 1975 Jul 22;398(1):125-31.</w:t>
      </w:r>
    </w:p>
    <w:p w14:paraId="58B651F1" w14:textId="77777777" w:rsidR="0084524C" w:rsidRDefault="0084524C" w:rsidP="00E83675">
      <w:pPr>
        <w:jc w:val="both"/>
      </w:pPr>
    </w:p>
    <w:p w14:paraId="657280C9" w14:textId="29A29017" w:rsidR="0084524C" w:rsidRDefault="00175429" w:rsidP="00E83675">
      <w:pPr>
        <w:jc w:val="both"/>
      </w:pPr>
      <w:r>
        <w:t>71</w:t>
      </w:r>
      <w:r w:rsidR="0084524C">
        <w:t xml:space="preserve"> – </w:t>
      </w:r>
      <w:proofErr w:type="spellStart"/>
      <w:r w:rsidR="0084524C" w:rsidRPr="001A7288">
        <w:t>Bielaws</w:t>
      </w:r>
      <w:r w:rsidR="0084524C">
        <w:t>ka</w:t>
      </w:r>
      <w:proofErr w:type="spellEnd"/>
      <w:r w:rsidR="0084524C">
        <w:t xml:space="preserve"> A</w:t>
      </w:r>
      <w:r w:rsidR="0084524C" w:rsidRPr="001A7288">
        <w:t xml:space="preserve">, Greenberg MS, Perry D, </w:t>
      </w:r>
      <w:proofErr w:type="spellStart"/>
      <w:r w:rsidR="0084524C" w:rsidRPr="001A7288">
        <w:t>Jayadev</w:t>
      </w:r>
      <w:proofErr w:type="spellEnd"/>
      <w:r w:rsidR="0084524C" w:rsidRPr="001A7288">
        <w:t xml:space="preserve"> S, </w:t>
      </w:r>
      <w:proofErr w:type="spellStart"/>
      <w:r w:rsidR="0084524C" w:rsidRPr="001A7288">
        <w:t>Shayman</w:t>
      </w:r>
      <w:proofErr w:type="spellEnd"/>
      <w:r w:rsidR="0084524C" w:rsidRPr="001A7288">
        <w:t xml:space="preserve"> JA, McKay C</w:t>
      </w:r>
      <w:r w:rsidR="0084524C">
        <w:t xml:space="preserve"> </w:t>
      </w:r>
      <w:r w:rsidR="0084524C" w:rsidRPr="005D7152">
        <w:rPr>
          <w:i/>
          <w:rPrChange w:id="135" w:author="Naren Govindarajah" w:date="2019-03-27T11:40:00Z">
            <w:rPr/>
          </w:rPrChange>
        </w:rPr>
        <w:t>et al</w:t>
      </w:r>
      <w:r w:rsidR="0084524C">
        <w:t xml:space="preserve">. </w:t>
      </w:r>
      <w:r w:rsidR="0084524C" w:rsidRPr="001A7288">
        <w:t>(1S,2R)-D-erythro-2-(N-</w:t>
      </w:r>
      <w:proofErr w:type="spellStart"/>
      <w:r w:rsidR="0084524C" w:rsidRPr="001A7288">
        <w:t>myristoylamino</w:t>
      </w:r>
      <w:proofErr w:type="spellEnd"/>
      <w:r w:rsidR="0084524C" w:rsidRPr="001A7288">
        <w:t>)-1-phenyl-1-propanol as an inhibitor of ceramidase.</w:t>
      </w:r>
      <w:r w:rsidR="0084524C">
        <w:t xml:space="preserve"> </w:t>
      </w:r>
      <w:r w:rsidR="0084524C" w:rsidRPr="001A7288">
        <w:t xml:space="preserve">J </w:t>
      </w:r>
      <w:proofErr w:type="spellStart"/>
      <w:r w:rsidR="0084524C" w:rsidRPr="001A7288">
        <w:t>Biol</w:t>
      </w:r>
      <w:proofErr w:type="spellEnd"/>
      <w:r w:rsidR="0084524C" w:rsidRPr="001A7288">
        <w:t xml:space="preserve"> Chem. 1996 May 24;271(21):12646-54.</w:t>
      </w:r>
    </w:p>
    <w:p w14:paraId="74C390FC" w14:textId="77777777" w:rsidR="0084524C" w:rsidRDefault="0084524C" w:rsidP="00E83675">
      <w:pPr>
        <w:jc w:val="both"/>
      </w:pPr>
    </w:p>
    <w:p w14:paraId="0D9DF7F4" w14:textId="5C7E923A" w:rsidR="0084524C" w:rsidRDefault="00175429" w:rsidP="00E83675">
      <w:pPr>
        <w:jc w:val="both"/>
      </w:pPr>
      <w:r>
        <w:t>72</w:t>
      </w:r>
      <w:r w:rsidR="0084524C">
        <w:t xml:space="preserve"> – Draper JM</w:t>
      </w:r>
      <w:r w:rsidR="0084524C" w:rsidRPr="001A7288">
        <w:t>, Xia Z, Smith RA, Zhuang Y, Wang W, Smith CD.</w:t>
      </w:r>
      <w:r w:rsidR="0084524C">
        <w:t xml:space="preserve"> </w:t>
      </w:r>
      <w:r w:rsidR="0084524C" w:rsidRPr="001A7288">
        <w:t>Discovery and evaluation of inhibitors of human ceramidase.</w:t>
      </w:r>
      <w:r w:rsidR="0084524C">
        <w:t xml:space="preserve"> </w:t>
      </w:r>
      <w:proofErr w:type="spellStart"/>
      <w:r w:rsidR="0084524C" w:rsidRPr="001A7288">
        <w:t>Mol</w:t>
      </w:r>
      <w:proofErr w:type="spellEnd"/>
      <w:r w:rsidR="0084524C" w:rsidRPr="001A7288">
        <w:t xml:space="preserve"> Cancer </w:t>
      </w:r>
      <w:proofErr w:type="spellStart"/>
      <w:r w:rsidR="0084524C" w:rsidRPr="001A7288">
        <w:t>Ther</w:t>
      </w:r>
      <w:proofErr w:type="spellEnd"/>
      <w:r w:rsidR="0084524C" w:rsidRPr="001A7288">
        <w:t xml:space="preserve">. 2011 Nov;10(11):2052-61. </w:t>
      </w:r>
      <w:proofErr w:type="spellStart"/>
      <w:r w:rsidR="0084524C" w:rsidRPr="001A7288">
        <w:t>doi</w:t>
      </w:r>
      <w:proofErr w:type="spellEnd"/>
      <w:r w:rsidR="0084524C" w:rsidRPr="001A7288">
        <w:t>: 10.1158/1535-7163.MCT-11-0365.</w:t>
      </w:r>
    </w:p>
    <w:p w14:paraId="003E0E68" w14:textId="77777777" w:rsidR="0084524C" w:rsidRDefault="0084524C" w:rsidP="00E83675">
      <w:pPr>
        <w:jc w:val="both"/>
      </w:pPr>
    </w:p>
    <w:p w14:paraId="67BB5930" w14:textId="7EBCAD08" w:rsidR="0084524C" w:rsidRDefault="00175429" w:rsidP="00E83675">
      <w:pPr>
        <w:jc w:val="both"/>
      </w:pPr>
      <w:r>
        <w:t>73</w:t>
      </w:r>
      <w:r w:rsidR="0084524C">
        <w:t xml:space="preserve"> – Kubota T</w:t>
      </w:r>
      <w:r w:rsidR="0084524C" w:rsidRPr="001A7288">
        <w:t xml:space="preserve">, Fujita S, </w:t>
      </w:r>
      <w:proofErr w:type="spellStart"/>
      <w:r w:rsidR="0084524C" w:rsidRPr="001A7288">
        <w:t>Kodaira</w:t>
      </w:r>
      <w:proofErr w:type="spellEnd"/>
      <w:r w:rsidR="0084524C" w:rsidRPr="001A7288">
        <w:t xml:space="preserve"> S, Yamamoto T, </w:t>
      </w:r>
      <w:proofErr w:type="spellStart"/>
      <w:r w:rsidR="0084524C" w:rsidRPr="001A7288">
        <w:t>Josui</w:t>
      </w:r>
      <w:proofErr w:type="spellEnd"/>
      <w:r w:rsidR="0084524C" w:rsidRPr="001A7288">
        <w:t xml:space="preserve"> K, </w:t>
      </w:r>
      <w:proofErr w:type="spellStart"/>
      <w:r w:rsidR="0084524C" w:rsidRPr="001A7288">
        <w:t>Arisawa</w:t>
      </w:r>
      <w:proofErr w:type="spellEnd"/>
      <w:r w:rsidR="0084524C" w:rsidRPr="001A7288">
        <w:t xml:space="preserve"> Y</w:t>
      </w:r>
      <w:r w:rsidR="0084524C">
        <w:t xml:space="preserve"> </w:t>
      </w:r>
      <w:r w:rsidR="0084524C" w:rsidRPr="005D7152">
        <w:rPr>
          <w:i/>
          <w:rPrChange w:id="136" w:author="Naren Govindarajah" w:date="2019-03-27T11:40:00Z">
            <w:rPr/>
          </w:rPrChange>
        </w:rPr>
        <w:t>et al.</w:t>
      </w:r>
      <w:r w:rsidR="0084524C">
        <w:t xml:space="preserve"> </w:t>
      </w:r>
      <w:r w:rsidR="0084524C" w:rsidRPr="001A7288">
        <w:t>Antitumor activity of fluoropyrimidines and thymidylate synthetase inhibition.</w:t>
      </w:r>
      <w:r w:rsidR="0084524C">
        <w:t xml:space="preserve"> </w:t>
      </w:r>
      <w:proofErr w:type="spellStart"/>
      <w:r w:rsidR="0084524C" w:rsidRPr="001A7288">
        <w:t>Jpn</w:t>
      </w:r>
      <w:proofErr w:type="spellEnd"/>
      <w:r w:rsidR="0084524C" w:rsidRPr="001A7288">
        <w:t xml:space="preserve"> J Cancer Res. 1991 Apr;82(4):476-82.</w:t>
      </w:r>
    </w:p>
    <w:p w14:paraId="19596321" w14:textId="77777777" w:rsidR="0084524C" w:rsidRDefault="0084524C" w:rsidP="00E83675">
      <w:pPr>
        <w:jc w:val="both"/>
      </w:pPr>
    </w:p>
    <w:p w14:paraId="153C9EF1" w14:textId="274716AD" w:rsidR="0084524C" w:rsidRDefault="00175429" w:rsidP="00E83675">
      <w:pPr>
        <w:jc w:val="both"/>
      </w:pPr>
      <w:r>
        <w:t>74</w:t>
      </w:r>
      <w:r w:rsidR="0084524C">
        <w:t xml:space="preserve"> – Sakamoto J</w:t>
      </w:r>
      <w:r w:rsidR="0084524C" w:rsidRPr="001A7288">
        <w:t xml:space="preserve">, Hamada C, Rahman M, </w:t>
      </w:r>
      <w:proofErr w:type="spellStart"/>
      <w:r w:rsidR="0084524C" w:rsidRPr="001A7288">
        <w:t>Kodaira</w:t>
      </w:r>
      <w:proofErr w:type="spellEnd"/>
      <w:r w:rsidR="0084524C" w:rsidRPr="001A7288">
        <w:t xml:space="preserve"> S, Ito K, </w:t>
      </w:r>
      <w:proofErr w:type="spellStart"/>
      <w:r w:rsidR="0084524C" w:rsidRPr="001A7288">
        <w:t>Nakazato</w:t>
      </w:r>
      <w:proofErr w:type="spellEnd"/>
      <w:r w:rsidR="0084524C" w:rsidRPr="001A7288">
        <w:t xml:space="preserve"> H</w:t>
      </w:r>
      <w:r w:rsidR="0084524C">
        <w:t xml:space="preserve"> </w:t>
      </w:r>
      <w:r w:rsidR="0084524C" w:rsidRPr="005D7152">
        <w:rPr>
          <w:i/>
          <w:rPrChange w:id="137" w:author="Naren Govindarajah" w:date="2019-03-27T11:40:00Z">
            <w:rPr/>
          </w:rPrChange>
        </w:rPr>
        <w:t>et al.</w:t>
      </w:r>
      <w:r w:rsidR="0084524C">
        <w:t xml:space="preserve"> </w:t>
      </w:r>
      <w:r w:rsidR="0084524C" w:rsidRPr="001A7288">
        <w:t>An individual patient data meta-analysis of adjuvant therapy with carmofur in patients with curatively resected colon cancer.</w:t>
      </w:r>
      <w:r w:rsidR="0084524C">
        <w:t xml:space="preserve"> </w:t>
      </w:r>
      <w:proofErr w:type="spellStart"/>
      <w:r w:rsidR="0084524C" w:rsidRPr="001A7288">
        <w:t>Jpn</w:t>
      </w:r>
      <w:proofErr w:type="spellEnd"/>
      <w:r w:rsidR="0084524C" w:rsidRPr="001A7288">
        <w:t xml:space="preserve"> J </w:t>
      </w:r>
      <w:proofErr w:type="spellStart"/>
      <w:r w:rsidR="0084524C" w:rsidRPr="001A7288">
        <w:t>Clin</w:t>
      </w:r>
      <w:proofErr w:type="spellEnd"/>
      <w:r w:rsidR="0084524C" w:rsidRPr="001A7288">
        <w:t xml:space="preserve"> Oncol. 2005 Sep;35(9):536-44.</w:t>
      </w:r>
    </w:p>
    <w:p w14:paraId="51AA2EA2" w14:textId="77777777" w:rsidR="0084524C" w:rsidRDefault="0084524C" w:rsidP="00E83675">
      <w:pPr>
        <w:jc w:val="both"/>
      </w:pPr>
    </w:p>
    <w:p w14:paraId="08CBE7B4" w14:textId="6D3DAD9B" w:rsidR="0084524C" w:rsidRDefault="00175429" w:rsidP="00E83675">
      <w:pPr>
        <w:jc w:val="both"/>
      </w:pPr>
      <w:r>
        <w:t>75</w:t>
      </w:r>
      <w:r w:rsidR="0084524C">
        <w:t xml:space="preserve">– </w:t>
      </w:r>
      <w:r w:rsidR="0084524C" w:rsidRPr="001A7288">
        <w:t xml:space="preserve">Yamamoto M, </w:t>
      </w:r>
      <w:proofErr w:type="spellStart"/>
      <w:r w:rsidR="0084524C" w:rsidRPr="001A7288">
        <w:t>Arii</w:t>
      </w:r>
      <w:proofErr w:type="spellEnd"/>
      <w:r w:rsidR="0084524C" w:rsidRPr="001A7288">
        <w:t xml:space="preserve"> S, </w:t>
      </w:r>
      <w:proofErr w:type="spellStart"/>
      <w:r w:rsidR="0084524C" w:rsidRPr="001A7288">
        <w:t>Sugahara</w:t>
      </w:r>
      <w:proofErr w:type="spellEnd"/>
      <w:r w:rsidR="0084524C" w:rsidRPr="001A7288">
        <w:t xml:space="preserve"> K, </w:t>
      </w:r>
      <w:proofErr w:type="spellStart"/>
      <w:r w:rsidR="0084524C" w:rsidRPr="001A7288">
        <w:t>Tobe</w:t>
      </w:r>
      <w:proofErr w:type="spellEnd"/>
      <w:r w:rsidR="0084524C" w:rsidRPr="001A7288">
        <w:t xml:space="preserve"> T.</w:t>
      </w:r>
      <w:r w:rsidR="0084524C">
        <w:t xml:space="preserve"> </w:t>
      </w:r>
      <w:r w:rsidR="0084524C" w:rsidRPr="001A7288">
        <w:t>Adjuvant oral chemotherapy to prevent recurrence after curative resection for hepatocellular carcinoma.</w:t>
      </w:r>
      <w:r w:rsidR="0084524C">
        <w:t xml:space="preserve"> </w:t>
      </w:r>
      <w:r w:rsidR="0084524C" w:rsidRPr="001A7288">
        <w:t>Br J Surg. 1996 Mar;83(3):336-40.</w:t>
      </w:r>
    </w:p>
    <w:p w14:paraId="1184989E" w14:textId="77777777" w:rsidR="0084524C" w:rsidRDefault="0084524C" w:rsidP="00E83675">
      <w:pPr>
        <w:jc w:val="both"/>
      </w:pPr>
    </w:p>
    <w:p w14:paraId="26DFB007" w14:textId="723A0D70" w:rsidR="0084524C" w:rsidRDefault="00175429" w:rsidP="00E83675">
      <w:pPr>
        <w:jc w:val="both"/>
      </w:pPr>
      <w:r>
        <w:t>76</w:t>
      </w:r>
      <w:r w:rsidR="0084524C">
        <w:t>– Morimoto K</w:t>
      </w:r>
      <w:r w:rsidR="0084524C" w:rsidRPr="001A7288">
        <w:t>, Koh M.</w:t>
      </w:r>
      <w:r w:rsidR="0084524C">
        <w:t xml:space="preserve"> </w:t>
      </w:r>
      <w:r w:rsidR="0084524C" w:rsidRPr="001A7288">
        <w:t>Postoperative adjuvant use of carmofur for early breast cancer.</w:t>
      </w:r>
      <w:r w:rsidR="0084524C">
        <w:t xml:space="preserve"> </w:t>
      </w:r>
      <w:r w:rsidR="0084524C" w:rsidRPr="001A7288">
        <w:t>Osaka City Med J. 2003 Dec;49(2):77-83.</w:t>
      </w:r>
    </w:p>
    <w:p w14:paraId="6E70D315" w14:textId="77777777" w:rsidR="0084524C" w:rsidRDefault="0084524C" w:rsidP="00E83675">
      <w:pPr>
        <w:jc w:val="both"/>
      </w:pPr>
    </w:p>
    <w:p w14:paraId="795EC4F6" w14:textId="382284E3" w:rsidR="0084524C" w:rsidRDefault="00175429" w:rsidP="00E83675">
      <w:pPr>
        <w:jc w:val="both"/>
      </w:pPr>
      <w:r>
        <w:t>77</w:t>
      </w:r>
      <w:r w:rsidR="0084524C">
        <w:t xml:space="preserve"> – </w:t>
      </w:r>
      <w:proofErr w:type="spellStart"/>
      <w:r w:rsidR="0084524C">
        <w:t>Korbelik</w:t>
      </w:r>
      <w:proofErr w:type="spellEnd"/>
      <w:r w:rsidR="0084524C">
        <w:t xml:space="preserve"> M, </w:t>
      </w:r>
      <w:proofErr w:type="spellStart"/>
      <w:r w:rsidR="0084524C">
        <w:t>Banáth</w:t>
      </w:r>
      <w:proofErr w:type="spellEnd"/>
      <w:r w:rsidR="0084524C">
        <w:t xml:space="preserve"> J, Zhang W, Saw KM, </w:t>
      </w:r>
      <w:proofErr w:type="spellStart"/>
      <w:r w:rsidR="0084524C">
        <w:t>Szulc</w:t>
      </w:r>
      <w:proofErr w:type="spellEnd"/>
      <w:r w:rsidR="0084524C">
        <w:t xml:space="preserve"> ZM</w:t>
      </w:r>
      <w:r w:rsidR="0084524C" w:rsidRPr="001A7288">
        <w:t xml:space="preserve">, </w:t>
      </w:r>
      <w:proofErr w:type="spellStart"/>
      <w:r w:rsidR="0084524C" w:rsidRPr="001A7288">
        <w:t>Bielawska</w:t>
      </w:r>
      <w:proofErr w:type="spellEnd"/>
      <w:r w:rsidR="0084524C" w:rsidRPr="001A7288">
        <w:t xml:space="preserve"> A</w:t>
      </w:r>
      <w:r w:rsidR="0084524C">
        <w:t xml:space="preserve"> </w:t>
      </w:r>
      <w:r w:rsidR="0084524C" w:rsidRPr="005D7152">
        <w:rPr>
          <w:i/>
          <w:rPrChange w:id="138" w:author="Naren Govindarajah" w:date="2019-03-27T11:41:00Z">
            <w:rPr/>
          </w:rPrChange>
        </w:rPr>
        <w:t>et al</w:t>
      </w:r>
      <w:r w:rsidR="0084524C">
        <w:t xml:space="preserve">. </w:t>
      </w:r>
      <w:r w:rsidR="0084524C" w:rsidRPr="001A7288">
        <w:t xml:space="preserve">Interaction of acid ceramidase inhibitor LCL521 with </w:t>
      </w:r>
      <w:proofErr w:type="spellStart"/>
      <w:r w:rsidR="0084524C" w:rsidRPr="001A7288">
        <w:t>tumor</w:t>
      </w:r>
      <w:proofErr w:type="spellEnd"/>
      <w:r w:rsidR="0084524C" w:rsidRPr="001A7288">
        <w:t xml:space="preserve"> response to photodynamic therapy and photodynamic therapy-generated vaccine.</w:t>
      </w:r>
      <w:r w:rsidR="0084524C">
        <w:t xml:space="preserve"> </w:t>
      </w:r>
      <w:proofErr w:type="spellStart"/>
      <w:r w:rsidR="0084524C" w:rsidRPr="001A7288">
        <w:t>Int</w:t>
      </w:r>
      <w:proofErr w:type="spellEnd"/>
      <w:r w:rsidR="0084524C" w:rsidRPr="001A7288">
        <w:t xml:space="preserve"> J Cancer. 2016 Sep 15;139(6):1372-8. </w:t>
      </w:r>
      <w:proofErr w:type="spellStart"/>
      <w:r w:rsidR="0084524C" w:rsidRPr="001A7288">
        <w:t>doi</w:t>
      </w:r>
      <w:proofErr w:type="spellEnd"/>
      <w:r w:rsidR="0084524C" w:rsidRPr="001A7288">
        <w:t>: 10.1002/ijc.30171.</w:t>
      </w:r>
    </w:p>
    <w:p w14:paraId="43B706C8" w14:textId="77777777" w:rsidR="0084524C" w:rsidRDefault="0084524C" w:rsidP="00E83675">
      <w:pPr>
        <w:jc w:val="both"/>
      </w:pPr>
    </w:p>
    <w:p w14:paraId="5F8BF268" w14:textId="1F50D467" w:rsidR="0084524C" w:rsidRDefault="00175429" w:rsidP="00E83675">
      <w:pPr>
        <w:jc w:val="both"/>
      </w:pPr>
      <w:r>
        <w:t>78</w:t>
      </w:r>
      <w:r w:rsidR="0084524C">
        <w:t xml:space="preserve"> – </w:t>
      </w:r>
      <w:proofErr w:type="spellStart"/>
      <w:r w:rsidR="0084524C" w:rsidRPr="001A7288">
        <w:t>Klo</w:t>
      </w:r>
      <w:r w:rsidR="0084524C">
        <w:t>bučar</w:t>
      </w:r>
      <w:proofErr w:type="spellEnd"/>
      <w:r w:rsidR="0084524C">
        <w:t xml:space="preserve"> M, </w:t>
      </w:r>
      <w:proofErr w:type="spellStart"/>
      <w:r w:rsidR="0084524C">
        <w:t>Grbčić</w:t>
      </w:r>
      <w:proofErr w:type="spellEnd"/>
      <w:r w:rsidR="0084524C">
        <w:t xml:space="preserve"> P, </w:t>
      </w:r>
      <w:proofErr w:type="spellStart"/>
      <w:r w:rsidR="0084524C">
        <w:t>Pavelić</w:t>
      </w:r>
      <w:proofErr w:type="spellEnd"/>
      <w:r w:rsidR="0084524C">
        <w:t xml:space="preserve"> SK</w:t>
      </w:r>
      <w:r w:rsidR="0084524C" w:rsidRPr="001A7288">
        <w:t xml:space="preserve">, </w:t>
      </w:r>
      <w:proofErr w:type="spellStart"/>
      <w:r w:rsidR="0084524C">
        <w:t>Jonjić</w:t>
      </w:r>
      <w:proofErr w:type="spellEnd"/>
      <w:r w:rsidR="0084524C">
        <w:t xml:space="preserve"> N, </w:t>
      </w:r>
      <w:proofErr w:type="spellStart"/>
      <w:r w:rsidR="0084524C">
        <w:t>Visentin</w:t>
      </w:r>
      <w:proofErr w:type="spellEnd"/>
      <w:r w:rsidR="0084524C">
        <w:t xml:space="preserve"> S, </w:t>
      </w:r>
      <w:proofErr w:type="spellStart"/>
      <w:r w:rsidR="0084524C">
        <w:t>Sedić</w:t>
      </w:r>
      <w:proofErr w:type="spellEnd"/>
      <w:r w:rsidR="0084524C">
        <w:t xml:space="preserve"> M</w:t>
      </w:r>
      <w:r w:rsidR="0084524C" w:rsidRPr="001A7288">
        <w:t>.</w:t>
      </w:r>
      <w:r w:rsidR="0084524C">
        <w:t xml:space="preserve"> </w:t>
      </w:r>
      <w:r w:rsidR="0084524C" w:rsidRPr="001A7288">
        <w:t>Acid ceramidase inhibition sensitizes human colon cancer cells to oxaliplatin through downregulation of transglutaminase 2 and β1 integrin/FAK-mediated signalling.</w:t>
      </w:r>
      <w:r w:rsidR="0084524C">
        <w:t xml:space="preserve"> </w:t>
      </w:r>
      <w:proofErr w:type="spellStart"/>
      <w:r w:rsidR="0084524C" w:rsidRPr="001A7288">
        <w:t>Biochem</w:t>
      </w:r>
      <w:proofErr w:type="spellEnd"/>
      <w:r w:rsidR="0084524C" w:rsidRPr="001A7288">
        <w:t xml:space="preserve"> </w:t>
      </w:r>
      <w:proofErr w:type="spellStart"/>
      <w:r w:rsidR="0084524C" w:rsidRPr="001A7288">
        <w:t>Biophys</w:t>
      </w:r>
      <w:proofErr w:type="spellEnd"/>
      <w:r w:rsidR="0084524C" w:rsidRPr="001A7288">
        <w:t xml:space="preserve"> Res </w:t>
      </w:r>
      <w:proofErr w:type="spellStart"/>
      <w:r w:rsidR="0084524C" w:rsidRPr="001A7288">
        <w:t>Commun</w:t>
      </w:r>
      <w:proofErr w:type="spellEnd"/>
      <w:r w:rsidR="0084524C" w:rsidRPr="001A7288">
        <w:t xml:space="preserve">. 2018 Sep 5;503(2):843-848. </w:t>
      </w:r>
      <w:proofErr w:type="spellStart"/>
      <w:r w:rsidR="0084524C" w:rsidRPr="001A7288">
        <w:t>doi</w:t>
      </w:r>
      <w:proofErr w:type="spellEnd"/>
      <w:r w:rsidR="0084524C" w:rsidRPr="001A7288">
        <w:t>: 10.1016/j.bbrc.2018.06.085</w:t>
      </w:r>
    </w:p>
    <w:p w14:paraId="16DF7220" w14:textId="77777777" w:rsidR="0084524C" w:rsidRDefault="0084524C" w:rsidP="00E83675">
      <w:pPr>
        <w:jc w:val="both"/>
      </w:pPr>
    </w:p>
    <w:p w14:paraId="1529F026" w14:textId="7AF14862" w:rsidR="0084524C" w:rsidRDefault="00175429" w:rsidP="00E83675">
      <w:pPr>
        <w:jc w:val="both"/>
      </w:pPr>
      <w:r>
        <w:t>79</w:t>
      </w:r>
      <w:r w:rsidR="0084524C">
        <w:t xml:space="preserve"> – </w:t>
      </w:r>
      <w:proofErr w:type="spellStart"/>
      <w:r w:rsidR="0084524C">
        <w:t>Morad</w:t>
      </w:r>
      <w:proofErr w:type="spellEnd"/>
      <w:r w:rsidR="0084524C">
        <w:t xml:space="preserve"> SA, Cabot MC</w:t>
      </w:r>
      <w:r w:rsidR="0084524C" w:rsidRPr="001A7288">
        <w:t>.</w:t>
      </w:r>
      <w:r w:rsidR="0084524C">
        <w:t xml:space="preserve"> </w:t>
      </w:r>
      <w:r w:rsidR="0084524C" w:rsidRPr="001A7288">
        <w:t>Tamoxifen regulation of sphingolipid metabolism--Therapeutic implications.</w:t>
      </w:r>
      <w:r w:rsidR="0084524C">
        <w:t xml:space="preserve"> </w:t>
      </w:r>
      <w:proofErr w:type="spellStart"/>
      <w:r w:rsidR="0084524C" w:rsidRPr="001A7288">
        <w:t>Biochim</w:t>
      </w:r>
      <w:proofErr w:type="spellEnd"/>
      <w:r w:rsidR="0084524C" w:rsidRPr="001A7288">
        <w:t xml:space="preserve"> </w:t>
      </w:r>
      <w:proofErr w:type="spellStart"/>
      <w:r w:rsidR="0084524C" w:rsidRPr="001A7288">
        <w:t>Biophys</w:t>
      </w:r>
      <w:proofErr w:type="spellEnd"/>
      <w:r w:rsidR="0084524C" w:rsidRPr="001A7288">
        <w:t xml:space="preserve"> Acta. 2015 Sep;1851(9):1134-45. </w:t>
      </w:r>
      <w:proofErr w:type="spellStart"/>
      <w:r w:rsidR="0084524C" w:rsidRPr="001A7288">
        <w:t>doi</w:t>
      </w:r>
      <w:proofErr w:type="spellEnd"/>
      <w:r w:rsidR="0084524C" w:rsidRPr="001A7288">
        <w:t>: 10.1016/j.bbalip.2015.05.001.</w:t>
      </w:r>
    </w:p>
    <w:p w14:paraId="04EE8FF7" w14:textId="77777777" w:rsidR="0084524C" w:rsidRDefault="0084524C" w:rsidP="00E83675">
      <w:pPr>
        <w:jc w:val="both"/>
      </w:pPr>
    </w:p>
    <w:p w14:paraId="4F15A602" w14:textId="1572D70F" w:rsidR="0084524C" w:rsidRDefault="00175429" w:rsidP="00E83675">
      <w:pPr>
        <w:jc w:val="both"/>
      </w:pPr>
      <w:r>
        <w:t>80</w:t>
      </w:r>
      <w:r w:rsidR="0084524C">
        <w:t xml:space="preserve"> – Bai A, Mao C, Jenkins RW</w:t>
      </w:r>
      <w:r w:rsidR="0084524C" w:rsidRPr="001A7288">
        <w:t xml:space="preserve">, </w:t>
      </w:r>
      <w:proofErr w:type="spellStart"/>
      <w:r w:rsidR="0084524C" w:rsidRPr="001A7288">
        <w:t>Szulc</w:t>
      </w:r>
      <w:proofErr w:type="spellEnd"/>
      <w:r w:rsidR="0084524C">
        <w:t xml:space="preserve"> ZM, </w:t>
      </w:r>
      <w:proofErr w:type="spellStart"/>
      <w:r w:rsidR="0084524C">
        <w:t>Bielawska</w:t>
      </w:r>
      <w:proofErr w:type="spellEnd"/>
      <w:r w:rsidR="0084524C">
        <w:t xml:space="preserve"> A, </w:t>
      </w:r>
      <w:proofErr w:type="spellStart"/>
      <w:r w:rsidR="0084524C">
        <w:t>Hannun</w:t>
      </w:r>
      <w:proofErr w:type="spellEnd"/>
      <w:r w:rsidR="0084524C">
        <w:t xml:space="preserve"> YA</w:t>
      </w:r>
      <w:r w:rsidR="0084524C" w:rsidRPr="001A7288">
        <w:t>.</w:t>
      </w:r>
      <w:r w:rsidR="0084524C">
        <w:t xml:space="preserve"> </w:t>
      </w:r>
      <w:r w:rsidR="0084524C" w:rsidRPr="001A7288">
        <w:t xml:space="preserve">Anticancer actions of </w:t>
      </w:r>
      <w:proofErr w:type="spellStart"/>
      <w:r w:rsidR="0084524C" w:rsidRPr="001A7288">
        <w:t>lysosomally</w:t>
      </w:r>
      <w:proofErr w:type="spellEnd"/>
      <w:r w:rsidR="0084524C" w:rsidRPr="001A7288">
        <w:t xml:space="preserve"> targeted inhibitor, LCL521, of acid ceramidase.</w:t>
      </w:r>
      <w:r w:rsidR="0084524C">
        <w:t xml:space="preserve"> </w:t>
      </w:r>
      <w:proofErr w:type="spellStart"/>
      <w:r w:rsidR="0084524C" w:rsidRPr="001A7288">
        <w:t>PLoS</w:t>
      </w:r>
      <w:proofErr w:type="spellEnd"/>
      <w:r w:rsidR="0084524C" w:rsidRPr="001A7288">
        <w:t xml:space="preserve"> One. 2017 Jun 14;12(6</w:t>
      </w:r>
      <w:proofErr w:type="gramStart"/>
      <w:r w:rsidR="0084524C" w:rsidRPr="001A7288">
        <w:t>):e</w:t>
      </w:r>
      <w:proofErr w:type="gramEnd"/>
      <w:r w:rsidR="0084524C" w:rsidRPr="001A7288">
        <w:t xml:space="preserve">0177805. </w:t>
      </w:r>
      <w:proofErr w:type="spellStart"/>
      <w:r w:rsidR="0084524C" w:rsidRPr="001A7288">
        <w:t>doi</w:t>
      </w:r>
      <w:proofErr w:type="spellEnd"/>
      <w:r w:rsidR="0084524C" w:rsidRPr="001A7288">
        <w:t>: 10.1371/journal.pone.0177805</w:t>
      </w:r>
    </w:p>
    <w:p w14:paraId="0C8E8C2C" w14:textId="77777777" w:rsidR="0084524C" w:rsidRDefault="0084524C" w:rsidP="00E83675">
      <w:pPr>
        <w:jc w:val="both"/>
      </w:pPr>
    </w:p>
    <w:p w14:paraId="53A4279C" w14:textId="71B10CE0" w:rsidR="0084524C" w:rsidRDefault="00175429" w:rsidP="00E83675">
      <w:pPr>
        <w:jc w:val="both"/>
      </w:pPr>
      <w:r>
        <w:t>81</w:t>
      </w:r>
      <w:r w:rsidR="0084524C">
        <w:t xml:space="preserve"> – </w:t>
      </w:r>
      <w:proofErr w:type="spellStart"/>
      <w:r w:rsidR="0084524C">
        <w:t>Lucci</w:t>
      </w:r>
      <w:proofErr w:type="spellEnd"/>
      <w:r w:rsidR="0084524C">
        <w:t xml:space="preserve"> A</w:t>
      </w:r>
      <w:r w:rsidR="0084524C" w:rsidRPr="001A7288">
        <w:t>, Han TY, Liu YY, Giuliano AE, Cabot MC.</w:t>
      </w:r>
      <w:r w:rsidR="0084524C">
        <w:t xml:space="preserve"> </w:t>
      </w:r>
      <w:r w:rsidR="0084524C" w:rsidRPr="001A7288">
        <w:t xml:space="preserve">Modification of ceramide metabolism increases cancer cell sensitivity to </w:t>
      </w:r>
      <w:proofErr w:type="spellStart"/>
      <w:r w:rsidR="0084524C" w:rsidRPr="001A7288">
        <w:t>cytotoxics</w:t>
      </w:r>
      <w:proofErr w:type="spellEnd"/>
      <w:r w:rsidR="0084524C" w:rsidRPr="001A7288">
        <w:t>.</w:t>
      </w:r>
      <w:r w:rsidR="0084524C">
        <w:t xml:space="preserve"> </w:t>
      </w:r>
      <w:proofErr w:type="spellStart"/>
      <w:r w:rsidR="0084524C" w:rsidRPr="001A7288">
        <w:t>Int</w:t>
      </w:r>
      <w:proofErr w:type="spellEnd"/>
      <w:r w:rsidR="0084524C" w:rsidRPr="001A7288">
        <w:t xml:space="preserve"> J Oncol. 1999 Sep;15(3):541-6.</w:t>
      </w:r>
    </w:p>
    <w:p w14:paraId="5B906B47" w14:textId="77777777" w:rsidR="0084524C" w:rsidRDefault="0084524C" w:rsidP="00E83675">
      <w:pPr>
        <w:jc w:val="both"/>
      </w:pPr>
    </w:p>
    <w:p w14:paraId="4E707A4E" w14:textId="3047D095" w:rsidR="0084524C" w:rsidRDefault="00175429" w:rsidP="00E83675">
      <w:pPr>
        <w:jc w:val="both"/>
      </w:pPr>
      <w:r>
        <w:t>82</w:t>
      </w:r>
      <w:r w:rsidR="0084524C">
        <w:t xml:space="preserve"> – </w:t>
      </w:r>
      <w:proofErr w:type="spellStart"/>
      <w:r w:rsidR="0084524C">
        <w:t>Saddoughi</w:t>
      </w:r>
      <w:proofErr w:type="spellEnd"/>
      <w:r w:rsidR="0084524C">
        <w:t xml:space="preserve"> SA</w:t>
      </w:r>
      <w:r w:rsidR="0084524C" w:rsidRPr="001A7288">
        <w:t>, Garrett-Mayer E, Chaudhary U, O'Brien PE, Afrin LB, Day TA</w:t>
      </w:r>
      <w:r w:rsidR="0084524C">
        <w:t xml:space="preserve"> </w:t>
      </w:r>
      <w:r w:rsidR="0084524C" w:rsidRPr="005D7152">
        <w:rPr>
          <w:i/>
          <w:rPrChange w:id="139" w:author="Naren Govindarajah" w:date="2019-03-27T11:41:00Z">
            <w:rPr/>
          </w:rPrChange>
        </w:rPr>
        <w:t>et al</w:t>
      </w:r>
      <w:r w:rsidR="0084524C">
        <w:t xml:space="preserve">. </w:t>
      </w:r>
      <w:r w:rsidR="0084524C" w:rsidRPr="001A7288">
        <w:t>Results of a phase II trial of gemcitabine plus doxorubicin in patients with recurrent head and neck cancers: serum C₁₈-ceramide as a novel biomarker for monitoring response.</w:t>
      </w:r>
      <w:r w:rsidR="0084524C">
        <w:t xml:space="preserve"> </w:t>
      </w:r>
      <w:proofErr w:type="spellStart"/>
      <w:r w:rsidR="0084524C" w:rsidRPr="001A7288">
        <w:t>Clin</w:t>
      </w:r>
      <w:proofErr w:type="spellEnd"/>
      <w:r w:rsidR="0084524C" w:rsidRPr="001A7288">
        <w:t xml:space="preserve"> Cancer Res. 2011 Sep 15;17(18):6097-105. </w:t>
      </w:r>
      <w:proofErr w:type="spellStart"/>
      <w:r w:rsidR="0084524C" w:rsidRPr="001A7288">
        <w:t>doi</w:t>
      </w:r>
      <w:proofErr w:type="spellEnd"/>
      <w:r w:rsidR="0084524C" w:rsidRPr="001A7288">
        <w:t>: 10.1158/1078-0432.CCR-11-0930</w:t>
      </w:r>
    </w:p>
    <w:p w14:paraId="4C10D14F" w14:textId="77777777" w:rsidR="0084524C" w:rsidRDefault="0084524C" w:rsidP="00E83675">
      <w:pPr>
        <w:jc w:val="both"/>
      </w:pPr>
    </w:p>
    <w:p w14:paraId="59995C1C" w14:textId="49AE4664" w:rsidR="00320775" w:rsidRDefault="00175429" w:rsidP="00E83675">
      <w:pPr>
        <w:jc w:val="both"/>
      </w:pPr>
      <w:r>
        <w:t>83</w:t>
      </w:r>
      <w:r w:rsidR="0084524C">
        <w:t xml:space="preserve">– </w:t>
      </w:r>
      <w:proofErr w:type="spellStart"/>
      <w:r w:rsidR="0084524C" w:rsidRPr="001A7288">
        <w:t>Yildiz</w:t>
      </w:r>
      <w:proofErr w:type="spellEnd"/>
      <w:r w:rsidR="0084524C" w:rsidRPr="001A7288">
        <w:t>-O</w:t>
      </w:r>
      <w:r w:rsidR="0084524C">
        <w:t xml:space="preserve">zer M, </w:t>
      </w:r>
      <w:proofErr w:type="spellStart"/>
      <w:r w:rsidR="0084524C">
        <w:t>Oztopcu-Vatan</w:t>
      </w:r>
      <w:proofErr w:type="spellEnd"/>
      <w:r w:rsidR="0084524C">
        <w:t xml:space="preserve"> P, </w:t>
      </w:r>
      <w:proofErr w:type="spellStart"/>
      <w:r w:rsidR="0084524C">
        <w:t>Kus</w:t>
      </w:r>
      <w:proofErr w:type="spellEnd"/>
      <w:r w:rsidR="0084524C">
        <w:t xml:space="preserve"> G</w:t>
      </w:r>
      <w:r w:rsidR="0084524C" w:rsidRPr="001A7288">
        <w:t>.</w:t>
      </w:r>
      <w:r w:rsidR="0084524C">
        <w:t xml:space="preserve"> </w:t>
      </w:r>
      <w:r w:rsidR="0084524C" w:rsidRPr="001A7288">
        <w:t xml:space="preserve">The investigation of ceranib-2 on apoptosis and drug interaction with carboplatin in human </w:t>
      </w:r>
      <w:proofErr w:type="spellStart"/>
      <w:proofErr w:type="gramStart"/>
      <w:r w:rsidR="0084524C" w:rsidRPr="001A7288">
        <w:t>non small</w:t>
      </w:r>
      <w:proofErr w:type="spellEnd"/>
      <w:proofErr w:type="gramEnd"/>
      <w:r w:rsidR="0084524C" w:rsidRPr="001A7288">
        <w:t xml:space="preserve"> cell lung cancer cells in vitro.</w:t>
      </w:r>
      <w:r w:rsidR="0084524C">
        <w:t xml:space="preserve"> </w:t>
      </w:r>
      <w:r w:rsidR="0084524C" w:rsidRPr="001A7288">
        <w:t xml:space="preserve">Cytotechnology. 2018 Feb;70(1):387-396. </w:t>
      </w:r>
      <w:proofErr w:type="spellStart"/>
      <w:r w:rsidR="0084524C" w:rsidRPr="001A7288">
        <w:t>doi</w:t>
      </w:r>
      <w:proofErr w:type="spellEnd"/>
      <w:r w:rsidR="0084524C" w:rsidRPr="001A7288">
        <w:t>: 10.1007/s10616-017-0154-8.</w:t>
      </w:r>
    </w:p>
    <w:p w14:paraId="689D362F" w14:textId="10804B92" w:rsidR="00175429" w:rsidRDefault="00175429" w:rsidP="00E83675">
      <w:pPr>
        <w:jc w:val="both"/>
      </w:pPr>
    </w:p>
    <w:p w14:paraId="6F0851E2" w14:textId="44BB0D3F" w:rsidR="00320775" w:rsidRDefault="00175429" w:rsidP="00E83675">
      <w:pPr>
        <w:jc w:val="both"/>
        <w:rPr>
          <w:color w:val="000000" w:themeColor="text1"/>
          <w:highlight w:val="yellow"/>
        </w:rPr>
      </w:pPr>
      <w:r w:rsidRPr="00766151">
        <w:rPr>
          <w:color w:val="000000" w:themeColor="text1"/>
          <w:highlight w:val="yellow"/>
        </w:rPr>
        <w:t>8</w:t>
      </w:r>
      <w:r w:rsidR="00320775">
        <w:rPr>
          <w:color w:val="000000" w:themeColor="text1"/>
          <w:highlight w:val="yellow"/>
        </w:rPr>
        <w:t>4</w:t>
      </w:r>
      <w:r w:rsidRPr="00766151">
        <w:rPr>
          <w:color w:val="000000" w:themeColor="text1"/>
          <w:highlight w:val="yellow"/>
        </w:rPr>
        <w:t xml:space="preserve"> - </w:t>
      </w:r>
      <w:proofErr w:type="spellStart"/>
      <w:r w:rsidRPr="00766151">
        <w:rPr>
          <w:color w:val="000000" w:themeColor="text1"/>
          <w:highlight w:val="yellow"/>
        </w:rPr>
        <w:t>Bedia</w:t>
      </w:r>
      <w:proofErr w:type="spellEnd"/>
      <w:r w:rsidRPr="00766151">
        <w:rPr>
          <w:color w:val="000000" w:themeColor="text1"/>
          <w:highlight w:val="yellow"/>
        </w:rPr>
        <w:t xml:space="preserve">, </w:t>
      </w:r>
      <w:proofErr w:type="gramStart"/>
      <w:r w:rsidRPr="00766151">
        <w:rPr>
          <w:color w:val="000000" w:themeColor="text1"/>
          <w:highlight w:val="yellow"/>
        </w:rPr>
        <w:t>C. ,</w:t>
      </w:r>
      <w:proofErr w:type="gramEnd"/>
      <w:r w:rsidRPr="00766151">
        <w:rPr>
          <w:color w:val="000000" w:themeColor="text1"/>
          <w:highlight w:val="yellow"/>
        </w:rPr>
        <w:t xml:space="preserve"> Casas, J. , Garcia, V. , </w:t>
      </w:r>
      <w:proofErr w:type="spellStart"/>
      <w:r w:rsidRPr="00766151">
        <w:rPr>
          <w:color w:val="000000" w:themeColor="text1"/>
          <w:highlight w:val="yellow"/>
        </w:rPr>
        <w:t>Levade</w:t>
      </w:r>
      <w:proofErr w:type="spellEnd"/>
      <w:r w:rsidRPr="00766151">
        <w:rPr>
          <w:color w:val="000000" w:themeColor="text1"/>
          <w:highlight w:val="yellow"/>
        </w:rPr>
        <w:t xml:space="preserve">, T. and </w:t>
      </w:r>
      <w:proofErr w:type="spellStart"/>
      <w:r w:rsidRPr="00766151">
        <w:rPr>
          <w:color w:val="000000" w:themeColor="text1"/>
          <w:highlight w:val="yellow"/>
        </w:rPr>
        <w:t>Fabriàs</w:t>
      </w:r>
      <w:proofErr w:type="spellEnd"/>
      <w:r w:rsidRPr="00766151">
        <w:rPr>
          <w:color w:val="000000" w:themeColor="text1"/>
          <w:highlight w:val="yellow"/>
        </w:rPr>
        <w:t xml:space="preserve">, G. (2007), Synthesis of a Novel Ceramide Analogue and its Use in a High‐Throughput Fluorogenic Assay for Ceramidases. </w:t>
      </w:r>
      <w:proofErr w:type="spellStart"/>
      <w:r w:rsidRPr="00766151">
        <w:rPr>
          <w:color w:val="000000" w:themeColor="text1"/>
          <w:highlight w:val="yellow"/>
        </w:rPr>
        <w:t>ChemBioChem</w:t>
      </w:r>
      <w:proofErr w:type="spellEnd"/>
      <w:r w:rsidRPr="00766151">
        <w:rPr>
          <w:color w:val="000000" w:themeColor="text1"/>
          <w:highlight w:val="yellow"/>
        </w:rPr>
        <w:t>, 8: 642-648. doi:10.1002/cbic.200600533</w:t>
      </w:r>
    </w:p>
    <w:p w14:paraId="32E248A5" w14:textId="77777777" w:rsidR="00320775" w:rsidRDefault="00320775" w:rsidP="00E83675">
      <w:pPr>
        <w:jc w:val="both"/>
        <w:rPr>
          <w:color w:val="000000" w:themeColor="text1"/>
          <w:highlight w:val="yellow"/>
        </w:rPr>
      </w:pPr>
    </w:p>
    <w:p w14:paraId="2D290689" w14:textId="0101E749" w:rsidR="00320775" w:rsidRPr="00320775" w:rsidRDefault="00320775" w:rsidP="00E83675">
      <w:pPr>
        <w:jc w:val="both"/>
      </w:pPr>
      <w:r>
        <w:t xml:space="preserve">85 – </w:t>
      </w:r>
      <w:proofErr w:type="spellStart"/>
      <w:r>
        <w:t>Mühle</w:t>
      </w:r>
      <w:proofErr w:type="spellEnd"/>
      <w:r>
        <w:t xml:space="preserve"> C, </w:t>
      </w:r>
      <w:proofErr w:type="spellStart"/>
      <w:r>
        <w:t>Kornhuber</w:t>
      </w:r>
      <w:proofErr w:type="spellEnd"/>
      <w:r>
        <w:t xml:space="preserve"> J</w:t>
      </w:r>
      <w:r w:rsidRPr="001A7288">
        <w:t>.</w:t>
      </w:r>
      <w:r>
        <w:t xml:space="preserve"> </w:t>
      </w:r>
      <w:r w:rsidRPr="001A7288">
        <w:t>Assay to measure sphingomyelinase and ceramidase activities efficiently and safely.</w:t>
      </w:r>
      <w:r>
        <w:t xml:space="preserve"> </w:t>
      </w:r>
      <w:r w:rsidRPr="001A7288">
        <w:t xml:space="preserve">J </w:t>
      </w:r>
      <w:proofErr w:type="spellStart"/>
      <w:r w:rsidRPr="001A7288">
        <w:t>Chromatogr</w:t>
      </w:r>
      <w:proofErr w:type="spellEnd"/>
      <w:r w:rsidRPr="001A7288">
        <w:t xml:space="preserve"> A. 2017 Jan </w:t>
      </w:r>
      <w:proofErr w:type="gramStart"/>
      <w:r w:rsidRPr="001A7288">
        <w:t>20;1481:137</w:t>
      </w:r>
      <w:proofErr w:type="gramEnd"/>
      <w:r w:rsidRPr="001A7288">
        <w:t xml:space="preserve">-144. </w:t>
      </w:r>
      <w:proofErr w:type="spellStart"/>
      <w:r w:rsidRPr="001A7288">
        <w:t>doi</w:t>
      </w:r>
      <w:proofErr w:type="spellEnd"/>
      <w:r w:rsidRPr="001A7288">
        <w:t>: 10.1016/j.chroma.2016.12.033</w:t>
      </w:r>
    </w:p>
    <w:p w14:paraId="470751AA" w14:textId="362CFAB8" w:rsidR="00175429" w:rsidRPr="00766151" w:rsidRDefault="00175429" w:rsidP="00E83675">
      <w:pPr>
        <w:jc w:val="both"/>
        <w:rPr>
          <w:color w:val="000000" w:themeColor="text1"/>
          <w:highlight w:val="yellow"/>
        </w:rPr>
      </w:pPr>
    </w:p>
    <w:p w14:paraId="769B2F3F" w14:textId="73AA18AD" w:rsidR="00175429" w:rsidRPr="00766151" w:rsidRDefault="00175429" w:rsidP="00E83675">
      <w:pPr>
        <w:jc w:val="both"/>
        <w:rPr>
          <w:color w:val="000000" w:themeColor="text1"/>
        </w:rPr>
      </w:pPr>
      <w:r w:rsidRPr="00766151">
        <w:rPr>
          <w:color w:val="000000" w:themeColor="text1"/>
          <w:highlight w:val="yellow"/>
        </w:rPr>
        <w:t xml:space="preserve">86 - Camacho L, </w:t>
      </w:r>
      <w:proofErr w:type="spellStart"/>
      <w:r w:rsidRPr="00766151">
        <w:rPr>
          <w:color w:val="000000" w:themeColor="text1"/>
          <w:highlight w:val="yellow"/>
        </w:rPr>
        <w:t>Meca</w:t>
      </w:r>
      <w:proofErr w:type="spellEnd"/>
      <w:r w:rsidRPr="00766151">
        <w:rPr>
          <w:color w:val="000000" w:themeColor="text1"/>
          <w:highlight w:val="yellow"/>
        </w:rPr>
        <w:t xml:space="preserve">-Cortés O, Abad JL, García S, Rubio N, Díaz A, </w:t>
      </w:r>
      <w:proofErr w:type="spellStart"/>
      <w:r w:rsidRPr="00766151">
        <w:rPr>
          <w:color w:val="000000" w:themeColor="text1"/>
          <w:highlight w:val="yellow"/>
        </w:rPr>
        <w:t>Celià</w:t>
      </w:r>
      <w:proofErr w:type="spellEnd"/>
      <w:r w:rsidRPr="00766151">
        <w:rPr>
          <w:color w:val="000000" w:themeColor="text1"/>
          <w:highlight w:val="yellow"/>
        </w:rPr>
        <w:t xml:space="preserve">-Terrassa T, </w:t>
      </w:r>
      <w:proofErr w:type="spellStart"/>
      <w:r w:rsidRPr="00766151">
        <w:rPr>
          <w:color w:val="000000" w:themeColor="text1"/>
          <w:highlight w:val="yellow"/>
        </w:rPr>
        <w:t>Cingolani</w:t>
      </w:r>
      <w:proofErr w:type="spellEnd"/>
      <w:r w:rsidRPr="00766151">
        <w:rPr>
          <w:color w:val="000000" w:themeColor="text1"/>
          <w:highlight w:val="yellow"/>
        </w:rPr>
        <w:t xml:space="preserve"> F, </w:t>
      </w:r>
      <w:proofErr w:type="spellStart"/>
      <w:r w:rsidRPr="00766151">
        <w:rPr>
          <w:color w:val="000000" w:themeColor="text1"/>
          <w:highlight w:val="yellow"/>
        </w:rPr>
        <w:t>Bermudo</w:t>
      </w:r>
      <w:proofErr w:type="spellEnd"/>
      <w:r w:rsidRPr="00766151">
        <w:rPr>
          <w:color w:val="000000" w:themeColor="text1"/>
          <w:highlight w:val="yellow"/>
        </w:rPr>
        <w:t xml:space="preserve"> R, Fernández PL, Blanco J, Delgado A, Casas J, </w:t>
      </w:r>
      <w:proofErr w:type="spellStart"/>
      <w:r w:rsidRPr="00766151">
        <w:rPr>
          <w:color w:val="000000" w:themeColor="text1"/>
          <w:highlight w:val="yellow"/>
        </w:rPr>
        <w:t>Fabriàs</w:t>
      </w:r>
      <w:proofErr w:type="spellEnd"/>
      <w:r w:rsidRPr="00766151">
        <w:rPr>
          <w:color w:val="000000" w:themeColor="text1"/>
          <w:highlight w:val="yellow"/>
        </w:rPr>
        <w:t xml:space="preserve"> G, Thomson TM. Acid ceramidase as a therapeutic target in metastatic prostate cancer. J Lipid Res. 2013 May;54(5):1207-20. </w:t>
      </w:r>
      <w:proofErr w:type="spellStart"/>
      <w:r w:rsidRPr="00766151">
        <w:rPr>
          <w:color w:val="000000" w:themeColor="text1"/>
          <w:highlight w:val="yellow"/>
        </w:rPr>
        <w:t>doi</w:t>
      </w:r>
      <w:proofErr w:type="spellEnd"/>
      <w:r w:rsidRPr="00766151">
        <w:rPr>
          <w:color w:val="000000" w:themeColor="text1"/>
          <w:highlight w:val="yellow"/>
        </w:rPr>
        <w:t xml:space="preserve">: 10.1194/jlr.M032375. </w:t>
      </w:r>
      <w:proofErr w:type="spellStart"/>
      <w:r w:rsidRPr="00766151">
        <w:rPr>
          <w:color w:val="000000" w:themeColor="text1"/>
          <w:highlight w:val="yellow"/>
        </w:rPr>
        <w:t>Epub</w:t>
      </w:r>
      <w:proofErr w:type="spellEnd"/>
      <w:r w:rsidRPr="00766151">
        <w:rPr>
          <w:color w:val="000000" w:themeColor="text1"/>
          <w:highlight w:val="yellow"/>
        </w:rPr>
        <w:t xml:space="preserve"> 2013 Feb 19.</w:t>
      </w:r>
    </w:p>
    <w:bookmarkEnd w:id="61"/>
    <w:p w14:paraId="6B84CFA3" w14:textId="27A33C6E" w:rsidR="0084030B" w:rsidRPr="0084030B" w:rsidRDefault="0084030B" w:rsidP="00AE617E">
      <w:pPr>
        <w:jc w:val="both"/>
        <w:rPr>
          <w:highlight w:val="yellow"/>
        </w:rPr>
      </w:pPr>
    </w:p>
    <w:p w14:paraId="10AF3459" w14:textId="4719E9BC" w:rsidR="005401A6" w:rsidRDefault="005401A6" w:rsidP="005401A6">
      <w:pPr>
        <w:ind w:left="360"/>
        <w:jc w:val="both"/>
      </w:pPr>
    </w:p>
    <w:p w14:paraId="5BBCFE6A" w14:textId="77777777" w:rsidR="005401A6" w:rsidRDefault="005401A6" w:rsidP="005401A6">
      <w:pPr>
        <w:jc w:val="both"/>
      </w:pPr>
    </w:p>
    <w:p w14:paraId="71912A85" w14:textId="77777777" w:rsidR="0041474D" w:rsidRDefault="0041474D" w:rsidP="0041474D">
      <w:pPr>
        <w:jc w:val="both"/>
      </w:pPr>
    </w:p>
    <w:p w14:paraId="4A2E9C6B" w14:textId="2B8D94C6" w:rsidR="0041474D" w:rsidRPr="00692A3C" w:rsidRDefault="0041474D" w:rsidP="0041474D">
      <w:pPr>
        <w:jc w:val="both"/>
      </w:pPr>
    </w:p>
    <w:sectPr w:rsidR="0041474D" w:rsidRPr="00692A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9C03" w14:textId="77777777" w:rsidR="004F39CD" w:rsidRDefault="004F39CD" w:rsidP="00523C1B">
      <w:pPr>
        <w:spacing w:after="0" w:line="240" w:lineRule="auto"/>
      </w:pPr>
      <w:r>
        <w:separator/>
      </w:r>
    </w:p>
  </w:endnote>
  <w:endnote w:type="continuationSeparator" w:id="0">
    <w:p w14:paraId="7282A903" w14:textId="77777777" w:rsidR="004F39CD" w:rsidRDefault="004F39CD" w:rsidP="0052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566803"/>
      <w:docPartObj>
        <w:docPartGallery w:val="Page Numbers (Bottom of Page)"/>
        <w:docPartUnique/>
      </w:docPartObj>
    </w:sdtPr>
    <w:sdtEndPr>
      <w:rPr>
        <w:noProof/>
      </w:rPr>
    </w:sdtEndPr>
    <w:sdtContent>
      <w:p w14:paraId="4E43B67A" w14:textId="77777777" w:rsidR="005D7152" w:rsidRDefault="005D715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BC50CC" w14:textId="77777777" w:rsidR="005D7152" w:rsidRDefault="005D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F91D" w14:textId="77777777" w:rsidR="004F39CD" w:rsidRDefault="004F39CD" w:rsidP="00523C1B">
      <w:pPr>
        <w:spacing w:after="0" w:line="240" w:lineRule="auto"/>
      </w:pPr>
      <w:r>
        <w:separator/>
      </w:r>
    </w:p>
  </w:footnote>
  <w:footnote w:type="continuationSeparator" w:id="0">
    <w:p w14:paraId="561DA264" w14:textId="77777777" w:rsidR="004F39CD" w:rsidRDefault="004F39CD" w:rsidP="0052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5222A"/>
    <w:multiLevelType w:val="hybridMultilevel"/>
    <w:tmpl w:val="5D8072F6"/>
    <w:lvl w:ilvl="0" w:tplc="CECC158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E76A5"/>
    <w:multiLevelType w:val="hybridMultilevel"/>
    <w:tmpl w:val="F188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D1EDB"/>
    <w:multiLevelType w:val="hybridMultilevel"/>
    <w:tmpl w:val="9F646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 Govindarajah">
    <w15:presenceInfo w15:providerId="Windows Live" w15:userId="cb90ea44c07081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F9"/>
    <w:rsid w:val="00000023"/>
    <w:rsid w:val="00000308"/>
    <w:rsid w:val="00004597"/>
    <w:rsid w:val="0000582C"/>
    <w:rsid w:val="00006A25"/>
    <w:rsid w:val="00010E90"/>
    <w:rsid w:val="00033AE8"/>
    <w:rsid w:val="0003721A"/>
    <w:rsid w:val="00050944"/>
    <w:rsid w:val="000600AC"/>
    <w:rsid w:val="00074F44"/>
    <w:rsid w:val="00090F74"/>
    <w:rsid w:val="000A0085"/>
    <w:rsid w:val="000A2351"/>
    <w:rsid w:val="000A4A47"/>
    <w:rsid w:val="000B74BD"/>
    <w:rsid w:val="000E09D8"/>
    <w:rsid w:val="000E436C"/>
    <w:rsid w:val="000E5AC4"/>
    <w:rsid w:val="000F715A"/>
    <w:rsid w:val="0013470E"/>
    <w:rsid w:val="00134925"/>
    <w:rsid w:val="00134CD1"/>
    <w:rsid w:val="00154B9C"/>
    <w:rsid w:val="001624A6"/>
    <w:rsid w:val="00172B5F"/>
    <w:rsid w:val="00175429"/>
    <w:rsid w:val="00182170"/>
    <w:rsid w:val="00183B5A"/>
    <w:rsid w:val="00191B2C"/>
    <w:rsid w:val="001928D8"/>
    <w:rsid w:val="001B24DD"/>
    <w:rsid w:val="001C1FC6"/>
    <w:rsid w:val="001C56FF"/>
    <w:rsid w:val="001D0841"/>
    <w:rsid w:val="001D195C"/>
    <w:rsid w:val="001D7C66"/>
    <w:rsid w:val="001E4F42"/>
    <w:rsid w:val="001F6669"/>
    <w:rsid w:val="002019F1"/>
    <w:rsid w:val="002050F4"/>
    <w:rsid w:val="00206B48"/>
    <w:rsid w:val="0022536C"/>
    <w:rsid w:val="0022617D"/>
    <w:rsid w:val="00227ECF"/>
    <w:rsid w:val="00234A31"/>
    <w:rsid w:val="00241F93"/>
    <w:rsid w:val="002442FE"/>
    <w:rsid w:val="002458E0"/>
    <w:rsid w:val="002500F2"/>
    <w:rsid w:val="00296FAA"/>
    <w:rsid w:val="002A0526"/>
    <w:rsid w:val="002B3A8E"/>
    <w:rsid w:val="002C0034"/>
    <w:rsid w:val="002D4B6A"/>
    <w:rsid w:val="002D69BB"/>
    <w:rsid w:val="002E3727"/>
    <w:rsid w:val="002E440D"/>
    <w:rsid w:val="002F0481"/>
    <w:rsid w:val="002F48A2"/>
    <w:rsid w:val="002F7B0E"/>
    <w:rsid w:val="003019B1"/>
    <w:rsid w:val="00305505"/>
    <w:rsid w:val="003073AD"/>
    <w:rsid w:val="00307C4E"/>
    <w:rsid w:val="00320775"/>
    <w:rsid w:val="00322CD3"/>
    <w:rsid w:val="003345D0"/>
    <w:rsid w:val="0035096B"/>
    <w:rsid w:val="00361B85"/>
    <w:rsid w:val="0037439E"/>
    <w:rsid w:val="0039342D"/>
    <w:rsid w:val="00393ABC"/>
    <w:rsid w:val="003944E8"/>
    <w:rsid w:val="003A230B"/>
    <w:rsid w:val="003B3439"/>
    <w:rsid w:val="003F0380"/>
    <w:rsid w:val="00401E85"/>
    <w:rsid w:val="0040297B"/>
    <w:rsid w:val="0041474D"/>
    <w:rsid w:val="0042502D"/>
    <w:rsid w:val="00431634"/>
    <w:rsid w:val="00434C94"/>
    <w:rsid w:val="00435D82"/>
    <w:rsid w:val="00442008"/>
    <w:rsid w:val="0044505F"/>
    <w:rsid w:val="00445B47"/>
    <w:rsid w:val="0046109F"/>
    <w:rsid w:val="004629F1"/>
    <w:rsid w:val="004739F6"/>
    <w:rsid w:val="00476839"/>
    <w:rsid w:val="00476BC8"/>
    <w:rsid w:val="00477D76"/>
    <w:rsid w:val="004824B3"/>
    <w:rsid w:val="0048437F"/>
    <w:rsid w:val="00491F23"/>
    <w:rsid w:val="00493706"/>
    <w:rsid w:val="00496B99"/>
    <w:rsid w:val="00497424"/>
    <w:rsid w:val="004A4609"/>
    <w:rsid w:val="004C7FB8"/>
    <w:rsid w:val="004E197D"/>
    <w:rsid w:val="004E63EE"/>
    <w:rsid w:val="004F39CD"/>
    <w:rsid w:val="00500911"/>
    <w:rsid w:val="00507830"/>
    <w:rsid w:val="00520581"/>
    <w:rsid w:val="00523C1B"/>
    <w:rsid w:val="00526E83"/>
    <w:rsid w:val="005401A6"/>
    <w:rsid w:val="00542E19"/>
    <w:rsid w:val="0055270F"/>
    <w:rsid w:val="00553A18"/>
    <w:rsid w:val="00565202"/>
    <w:rsid w:val="00571933"/>
    <w:rsid w:val="00571B8E"/>
    <w:rsid w:val="0058733B"/>
    <w:rsid w:val="00593CA1"/>
    <w:rsid w:val="005A5218"/>
    <w:rsid w:val="005B3D21"/>
    <w:rsid w:val="005C3909"/>
    <w:rsid w:val="005C6D62"/>
    <w:rsid w:val="005D0480"/>
    <w:rsid w:val="005D6F68"/>
    <w:rsid w:val="005D7152"/>
    <w:rsid w:val="005E126B"/>
    <w:rsid w:val="005F4BBA"/>
    <w:rsid w:val="00607D93"/>
    <w:rsid w:val="0062030F"/>
    <w:rsid w:val="0062100B"/>
    <w:rsid w:val="006309FE"/>
    <w:rsid w:val="0064715D"/>
    <w:rsid w:val="0065136B"/>
    <w:rsid w:val="00655466"/>
    <w:rsid w:val="006566DC"/>
    <w:rsid w:val="00660FB9"/>
    <w:rsid w:val="00661DD6"/>
    <w:rsid w:val="00664794"/>
    <w:rsid w:val="00670FA3"/>
    <w:rsid w:val="00677415"/>
    <w:rsid w:val="00681CB5"/>
    <w:rsid w:val="00690865"/>
    <w:rsid w:val="00692A3C"/>
    <w:rsid w:val="00696B69"/>
    <w:rsid w:val="006B2EA2"/>
    <w:rsid w:val="006B4F2E"/>
    <w:rsid w:val="006C1BCB"/>
    <w:rsid w:val="006C2D9C"/>
    <w:rsid w:val="006F1BB2"/>
    <w:rsid w:val="006F7731"/>
    <w:rsid w:val="007133A3"/>
    <w:rsid w:val="00716809"/>
    <w:rsid w:val="007238BF"/>
    <w:rsid w:val="0073468E"/>
    <w:rsid w:val="007451E7"/>
    <w:rsid w:val="00746415"/>
    <w:rsid w:val="007606E5"/>
    <w:rsid w:val="00766151"/>
    <w:rsid w:val="00776356"/>
    <w:rsid w:val="00793727"/>
    <w:rsid w:val="007957F9"/>
    <w:rsid w:val="00796070"/>
    <w:rsid w:val="007B6093"/>
    <w:rsid w:val="007B6AC5"/>
    <w:rsid w:val="007C1102"/>
    <w:rsid w:val="007C5682"/>
    <w:rsid w:val="007D0362"/>
    <w:rsid w:val="007D23C5"/>
    <w:rsid w:val="007E28B7"/>
    <w:rsid w:val="007E7FF1"/>
    <w:rsid w:val="007F4C28"/>
    <w:rsid w:val="0080141E"/>
    <w:rsid w:val="00812B1A"/>
    <w:rsid w:val="00826373"/>
    <w:rsid w:val="00837C70"/>
    <w:rsid w:val="0084030B"/>
    <w:rsid w:val="00841646"/>
    <w:rsid w:val="00841D3C"/>
    <w:rsid w:val="0084358E"/>
    <w:rsid w:val="0084524C"/>
    <w:rsid w:val="0085593B"/>
    <w:rsid w:val="00864DAD"/>
    <w:rsid w:val="008814F3"/>
    <w:rsid w:val="00893CA6"/>
    <w:rsid w:val="00896695"/>
    <w:rsid w:val="008D0A30"/>
    <w:rsid w:val="008D4F85"/>
    <w:rsid w:val="008E07D7"/>
    <w:rsid w:val="008E4E18"/>
    <w:rsid w:val="008E7322"/>
    <w:rsid w:val="008F0961"/>
    <w:rsid w:val="00903ABD"/>
    <w:rsid w:val="009202C0"/>
    <w:rsid w:val="009308B0"/>
    <w:rsid w:val="00937075"/>
    <w:rsid w:val="00944D88"/>
    <w:rsid w:val="009468FB"/>
    <w:rsid w:val="0094724C"/>
    <w:rsid w:val="0096324D"/>
    <w:rsid w:val="00966740"/>
    <w:rsid w:val="00975A66"/>
    <w:rsid w:val="00975B0D"/>
    <w:rsid w:val="00995ADC"/>
    <w:rsid w:val="009A5008"/>
    <w:rsid w:val="009A683F"/>
    <w:rsid w:val="009A6B92"/>
    <w:rsid w:val="009B6E47"/>
    <w:rsid w:val="009B733D"/>
    <w:rsid w:val="009C5869"/>
    <w:rsid w:val="009C5C94"/>
    <w:rsid w:val="009C7DD5"/>
    <w:rsid w:val="009D1A72"/>
    <w:rsid w:val="009D33F0"/>
    <w:rsid w:val="009D73E4"/>
    <w:rsid w:val="00A0316C"/>
    <w:rsid w:val="00A1243C"/>
    <w:rsid w:val="00A1733D"/>
    <w:rsid w:val="00A2336F"/>
    <w:rsid w:val="00A3456F"/>
    <w:rsid w:val="00A37A43"/>
    <w:rsid w:val="00A5130C"/>
    <w:rsid w:val="00A572B7"/>
    <w:rsid w:val="00A67B4A"/>
    <w:rsid w:val="00A67E3C"/>
    <w:rsid w:val="00A71266"/>
    <w:rsid w:val="00A77D65"/>
    <w:rsid w:val="00A85346"/>
    <w:rsid w:val="00A87160"/>
    <w:rsid w:val="00AA367C"/>
    <w:rsid w:val="00AA3817"/>
    <w:rsid w:val="00AA50DD"/>
    <w:rsid w:val="00AA5876"/>
    <w:rsid w:val="00AB1654"/>
    <w:rsid w:val="00AB1A27"/>
    <w:rsid w:val="00AE617E"/>
    <w:rsid w:val="00B14497"/>
    <w:rsid w:val="00B17409"/>
    <w:rsid w:val="00B53FC3"/>
    <w:rsid w:val="00B64F08"/>
    <w:rsid w:val="00B836A3"/>
    <w:rsid w:val="00B8588C"/>
    <w:rsid w:val="00B9503D"/>
    <w:rsid w:val="00B9678E"/>
    <w:rsid w:val="00BA0011"/>
    <w:rsid w:val="00BA3E50"/>
    <w:rsid w:val="00BA6604"/>
    <w:rsid w:val="00BB249C"/>
    <w:rsid w:val="00BC0864"/>
    <w:rsid w:val="00BD125A"/>
    <w:rsid w:val="00BD7F0C"/>
    <w:rsid w:val="00BF2780"/>
    <w:rsid w:val="00C16732"/>
    <w:rsid w:val="00C16D6A"/>
    <w:rsid w:val="00C24492"/>
    <w:rsid w:val="00C3332A"/>
    <w:rsid w:val="00C36CF4"/>
    <w:rsid w:val="00C3772A"/>
    <w:rsid w:val="00C64115"/>
    <w:rsid w:val="00C67E76"/>
    <w:rsid w:val="00C75782"/>
    <w:rsid w:val="00C76596"/>
    <w:rsid w:val="00C82835"/>
    <w:rsid w:val="00C84599"/>
    <w:rsid w:val="00C95641"/>
    <w:rsid w:val="00C964E7"/>
    <w:rsid w:val="00CA590E"/>
    <w:rsid w:val="00CC20C4"/>
    <w:rsid w:val="00CE78E2"/>
    <w:rsid w:val="00D04232"/>
    <w:rsid w:val="00D26300"/>
    <w:rsid w:val="00D34AEF"/>
    <w:rsid w:val="00D41688"/>
    <w:rsid w:val="00D616C8"/>
    <w:rsid w:val="00D62ECA"/>
    <w:rsid w:val="00D74DB2"/>
    <w:rsid w:val="00D81092"/>
    <w:rsid w:val="00DA6334"/>
    <w:rsid w:val="00DA745C"/>
    <w:rsid w:val="00DC09EB"/>
    <w:rsid w:val="00DC0A02"/>
    <w:rsid w:val="00DC687B"/>
    <w:rsid w:val="00DF1A0D"/>
    <w:rsid w:val="00DF4C9F"/>
    <w:rsid w:val="00DF7094"/>
    <w:rsid w:val="00E01A5F"/>
    <w:rsid w:val="00E22702"/>
    <w:rsid w:val="00E32718"/>
    <w:rsid w:val="00E4242C"/>
    <w:rsid w:val="00E60B81"/>
    <w:rsid w:val="00E631E1"/>
    <w:rsid w:val="00E662EE"/>
    <w:rsid w:val="00E83675"/>
    <w:rsid w:val="00E94EB3"/>
    <w:rsid w:val="00EC5E07"/>
    <w:rsid w:val="00EC7228"/>
    <w:rsid w:val="00ED299F"/>
    <w:rsid w:val="00ED36CC"/>
    <w:rsid w:val="00EE0307"/>
    <w:rsid w:val="00EE54AF"/>
    <w:rsid w:val="00EF281D"/>
    <w:rsid w:val="00F00DD6"/>
    <w:rsid w:val="00F04C4B"/>
    <w:rsid w:val="00F17A74"/>
    <w:rsid w:val="00F27A8C"/>
    <w:rsid w:val="00F7532C"/>
    <w:rsid w:val="00F844BC"/>
    <w:rsid w:val="00F86807"/>
    <w:rsid w:val="00F96067"/>
    <w:rsid w:val="00FC1BF8"/>
    <w:rsid w:val="00FF154C"/>
    <w:rsid w:val="00FF3720"/>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F33D"/>
  <w15:docId w15:val="{85363D3D-D16A-5F4E-B8C1-1A449453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7F9"/>
  </w:style>
  <w:style w:type="paragraph" w:styleId="Heading1">
    <w:name w:val="heading 1"/>
    <w:basedOn w:val="Normal"/>
    <w:link w:val="Heading1Char"/>
    <w:uiPriority w:val="9"/>
    <w:qFormat/>
    <w:rsid w:val="00134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90"/>
    <w:rPr>
      <w:rFonts w:ascii="Tahoma" w:hAnsi="Tahoma" w:cs="Tahoma"/>
      <w:sz w:val="16"/>
      <w:szCs w:val="16"/>
    </w:rPr>
  </w:style>
  <w:style w:type="paragraph" w:styleId="NormalWeb">
    <w:name w:val="Normal (Web)"/>
    <w:basedOn w:val="Normal"/>
    <w:uiPriority w:val="99"/>
    <w:semiHidden/>
    <w:unhideWhenUsed/>
    <w:rsid w:val="003073A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unhideWhenUsed/>
    <w:rsid w:val="00AB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925"/>
    <w:rPr>
      <w:sz w:val="16"/>
      <w:szCs w:val="16"/>
    </w:rPr>
  </w:style>
  <w:style w:type="paragraph" w:styleId="CommentText">
    <w:name w:val="annotation text"/>
    <w:basedOn w:val="Normal"/>
    <w:link w:val="CommentTextChar"/>
    <w:uiPriority w:val="99"/>
    <w:semiHidden/>
    <w:unhideWhenUsed/>
    <w:rsid w:val="00134925"/>
    <w:pPr>
      <w:spacing w:line="240" w:lineRule="auto"/>
    </w:pPr>
    <w:rPr>
      <w:sz w:val="20"/>
      <w:szCs w:val="20"/>
    </w:rPr>
  </w:style>
  <w:style w:type="character" w:customStyle="1" w:styleId="CommentTextChar">
    <w:name w:val="Comment Text Char"/>
    <w:basedOn w:val="DefaultParagraphFont"/>
    <w:link w:val="CommentText"/>
    <w:uiPriority w:val="99"/>
    <w:semiHidden/>
    <w:rsid w:val="00134925"/>
    <w:rPr>
      <w:sz w:val="20"/>
      <w:szCs w:val="20"/>
    </w:rPr>
  </w:style>
  <w:style w:type="paragraph" w:styleId="CommentSubject">
    <w:name w:val="annotation subject"/>
    <w:basedOn w:val="CommentText"/>
    <w:next w:val="CommentText"/>
    <w:link w:val="CommentSubjectChar"/>
    <w:uiPriority w:val="99"/>
    <w:semiHidden/>
    <w:unhideWhenUsed/>
    <w:rsid w:val="00134925"/>
    <w:rPr>
      <w:b/>
      <w:bCs/>
    </w:rPr>
  </w:style>
  <w:style w:type="character" w:customStyle="1" w:styleId="CommentSubjectChar">
    <w:name w:val="Comment Subject Char"/>
    <w:basedOn w:val="CommentTextChar"/>
    <w:link w:val="CommentSubject"/>
    <w:uiPriority w:val="99"/>
    <w:semiHidden/>
    <w:rsid w:val="00134925"/>
    <w:rPr>
      <w:b/>
      <w:bCs/>
      <w:sz w:val="20"/>
      <w:szCs w:val="20"/>
    </w:rPr>
  </w:style>
  <w:style w:type="character" w:customStyle="1" w:styleId="Heading1Char">
    <w:name w:val="Heading 1 Char"/>
    <w:basedOn w:val="DefaultParagraphFont"/>
    <w:link w:val="Heading1"/>
    <w:uiPriority w:val="9"/>
    <w:rsid w:val="0013492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34925"/>
    <w:rPr>
      <w:color w:val="0000FF"/>
      <w:u w:val="single"/>
    </w:rPr>
  </w:style>
  <w:style w:type="character" w:customStyle="1" w:styleId="highlight">
    <w:name w:val="highlight"/>
    <w:basedOn w:val="DefaultParagraphFont"/>
    <w:rsid w:val="00134925"/>
  </w:style>
  <w:style w:type="paragraph" w:styleId="Revision">
    <w:name w:val="Revision"/>
    <w:hidden/>
    <w:uiPriority w:val="99"/>
    <w:semiHidden/>
    <w:rsid w:val="004A4609"/>
    <w:pPr>
      <w:spacing w:after="0" w:line="240" w:lineRule="auto"/>
    </w:pPr>
  </w:style>
  <w:style w:type="paragraph" w:styleId="ListParagraph">
    <w:name w:val="List Paragraph"/>
    <w:basedOn w:val="Normal"/>
    <w:uiPriority w:val="34"/>
    <w:qFormat/>
    <w:rsid w:val="009A5008"/>
    <w:pPr>
      <w:ind w:left="720"/>
      <w:contextualSpacing/>
    </w:pPr>
  </w:style>
  <w:style w:type="paragraph" w:styleId="Header">
    <w:name w:val="header"/>
    <w:basedOn w:val="Normal"/>
    <w:link w:val="HeaderChar"/>
    <w:uiPriority w:val="99"/>
    <w:unhideWhenUsed/>
    <w:rsid w:val="00523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1B"/>
  </w:style>
  <w:style w:type="paragraph" w:styleId="Footer">
    <w:name w:val="footer"/>
    <w:basedOn w:val="Normal"/>
    <w:link w:val="FooterChar"/>
    <w:uiPriority w:val="99"/>
    <w:unhideWhenUsed/>
    <w:rsid w:val="00523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1B"/>
  </w:style>
  <w:style w:type="character" w:customStyle="1" w:styleId="apple-converted-space">
    <w:name w:val="apple-converted-space"/>
    <w:basedOn w:val="DefaultParagraphFont"/>
    <w:rsid w:val="00A1733D"/>
  </w:style>
  <w:style w:type="character" w:customStyle="1" w:styleId="ref-journal">
    <w:name w:val="ref-journal"/>
    <w:basedOn w:val="DefaultParagraphFont"/>
    <w:rsid w:val="00A1733D"/>
  </w:style>
  <w:style w:type="paragraph" w:styleId="EndnoteText">
    <w:name w:val="endnote text"/>
    <w:basedOn w:val="Normal"/>
    <w:link w:val="EndnoteTextChar"/>
    <w:uiPriority w:val="99"/>
    <w:semiHidden/>
    <w:unhideWhenUsed/>
    <w:rsid w:val="00AA36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367C"/>
    <w:rPr>
      <w:sz w:val="20"/>
      <w:szCs w:val="20"/>
    </w:rPr>
  </w:style>
  <w:style w:type="character" w:styleId="EndnoteReference">
    <w:name w:val="endnote reference"/>
    <w:basedOn w:val="DefaultParagraphFont"/>
    <w:uiPriority w:val="99"/>
    <w:semiHidden/>
    <w:unhideWhenUsed/>
    <w:rsid w:val="00AA367C"/>
    <w:rPr>
      <w:vertAlign w:val="superscript"/>
    </w:rPr>
  </w:style>
  <w:style w:type="paragraph" w:styleId="FootnoteText">
    <w:name w:val="footnote text"/>
    <w:basedOn w:val="Normal"/>
    <w:link w:val="FootnoteTextChar"/>
    <w:uiPriority w:val="99"/>
    <w:semiHidden/>
    <w:unhideWhenUsed/>
    <w:rsid w:val="00F00D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DD6"/>
    <w:rPr>
      <w:sz w:val="20"/>
      <w:szCs w:val="20"/>
    </w:rPr>
  </w:style>
  <w:style w:type="character" w:styleId="FootnoteReference">
    <w:name w:val="footnote reference"/>
    <w:basedOn w:val="DefaultParagraphFont"/>
    <w:uiPriority w:val="99"/>
    <w:semiHidden/>
    <w:unhideWhenUsed/>
    <w:rsid w:val="00F0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722">
      <w:bodyDiv w:val="1"/>
      <w:marLeft w:val="0"/>
      <w:marRight w:val="0"/>
      <w:marTop w:val="0"/>
      <w:marBottom w:val="0"/>
      <w:divBdr>
        <w:top w:val="none" w:sz="0" w:space="0" w:color="auto"/>
        <w:left w:val="none" w:sz="0" w:space="0" w:color="auto"/>
        <w:bottom w:val="none" w:sz="0" w:space="0" w:color="auto"/>
        <w:right w:val="none" w:sz="0" w:space="0" w:color="auto"/>
      </w:divBdr>
    </w:div>
    <w:div w:id="128714981">
      <w:bodyDiv w:val="1"/>
      <w:marLeft w:val="0"/>
      <w:marRight w:val="0"/>
      <w:marTop w:val="0"/>
      <w:marBottom w:val="0"/>
      <w:divBdr>
        <w:top w:val="none" w:sz="0" w:space="0" w:color="auto"/>
        <w:left w:val="none" w:sz="0" w:space="0" w:color="auto"/>
        <w:bottom w:val="none" w:sz="0" w:space="0" w:color="auto"/>
        <w:right w:val="none" w:sz="0" w:space="0" w:color="auto"/>
      </w:divBdr>
    </w:div>
    <w:div w:id="206258327">
      <w:bodyDiv w:val="1"/>
      <w:marLeft w:val="0"/>
      <w:marRight w:val="0"/>
      <w:marTop w:val="0"/>
      <w:marBottom w:val="0"/>
      <w:divBdr>
        <w:top w:val="none" w:sz="0" w:space="0" w:color="auto"/>
        <w:left w:val="none" w:sz="0" w:space="0" w:color="auto"/>
        <w:bottom w:val="none" w:sz="0" w:space="0" w:color="auto"/>
        <w:right w:val="none" w:sz="0" w:space="0" w:color="auto"/>
      </w:divBdr>
    </w:div>
    <w:div w:id="600261029">
      <w:bodyDiv w:val="1"/>
      <w:marLeft w:val="0"/>
      <w:marRight w:val="0"/>
      <w:marTop w:val="0"/>
      <w:marBottom w:val="0"/>
      <w:divBdr>
        <w:top w:val="none" w:sz="0" w:space="0" w:color="auto"/>
        <w:left w:val="none" w:sz="0" w:space="0" w:color="auto"/>
        <w:bottom w:val="none" w:sz="0" w:space="0" w:color="auto"/>
        <w:right w:val="none" w:sz="0" w:space="0" w:color="auto"/>
      </w:divBdr>
    </w:div>
    <w:div w:id="698239170">
      <w:bodyDiv w:val="1"/>
      <w:marLeft w:val="0"/>
      <w:marRight w:val="0"/>
      <w:marTop w:val="0"/>
      <w:marBottom w:val="0"/>
      <w:divBdr>
        <w:top w:val="none" w:sz="0" w:space="0" w:color="auto"/>
        <w:left w:val="none" w:sz="0" w:space="0" w:color="auto"/>
        <w:bottom w:val="none" w:sz="0" w:space="0" w:color="auto"/>
        <w:right w:val="none" w:sz="0" w:space="0" w:color="auto"/>
      </w:divBdr>
    </w:div>
    <w:div w:id="1083726367">
      <w:bodyDiv w:val="1"/>
      <w:marLeft w:val="0"/>
      <w:marRight w:val="0"/>
      <w:marTop w:val="0"/>
      <w:marBottom w:val="0"/>
      <w:divBdr>
        <w:top w:val="none" w:sz="0" w:space="0" w:color="auto"/>
        <w:left w:val="none" w:sz="0" w:space="0" w:color="auto"/>
        <w:bottom w:val="none" w:sz="0" w:space="0" w:color="auto"/>
        <w:right w:val="none" w:sz="0" w:space="0" w:color="auto"/>
      </w:divBdr>
    </w:div>
    <w:div w:id="1339038562">
      <w:bodyDiv w:val="1"/>
      <w:marLeft w:val="0"/>
      <w:marRight w:val="0"/>
      <w:marTop w:val="0"/>
      <w:marBottom w:val="0"/>
      <w:divBdr>
        <w:top w:val="none" w:sz="0" w:space="0" w:color="auto"/>
        <w:left w:val="none" w:sz="0" w:space="0" w:color="auto"/>
        <w:bottom w:val="none" w:sz="0" w:space="0" w:color="auto"/>
        <w:right w:val="none" w:sz="0" w:space="0" w:color="auto"/>
      </w:divBdr>
      <w:divsChild>
        <w:div w:id="1279217578">
          <w:marLeft w:val="0"/>
          <w:marRight w:val="0"/>
          <w:marTop w:val="0"/>
          <w:marBottom w:val="0"/>
          <w:divBdr>
            <w:top w:val="none" w:sz="0" w:space="0" w:color="auto"/>
            <w:left w:val="none" w:sz="0" w:space="0" w:color="auto"/>
            <w:bottom w:val="none" w:sz="0" w:space="0" w:color="auto"/>
            <w:right w:val="none" w:sz="0" w:space="0" w:color="auto"/>
          </w:divBdr>
          <w:divsChild>
            <w:div w:id="1848867287">
              <w:marLeft w:val="0"/>
              <w:marRight w:val="0"/>
              <w:marTop w:val="0"/>
              <w:marBottom w:val="0"/>
              <w:divBdr>
                <w:top w:val="none" w:sz="0" w:space="0" w:color="auto"/>
                <w:left w:val="none" w:sz="0" w:space="0" w:color="auto"/>
                <w:bottom w:val="none" w:sz="0" w:space="0" w:color="auto"/>
                <w:right w:val="none" w:sz="0" w:space="0" w:color="auto"/>
              </w:divBdr>
              <w:divsChild>
                <w:div w:id="435638027">
                  <w:marLeft w:val="0"/>
                  <w:marRight w:val="0"/>
                  <w:marTop w:val="0"/>
                  <w:marBottom w:val="0"/>
                  <w:divBdr>
                    <w:top w:val="none" w:sz="0" w:space="0" w:color="auto"/>
                    <w:left w:val="none" w:sz="0" w:space="0" w:color="auto"/>
                    <w:bottom w:val="none" w:sz="0" w:space="0" w:color="auto"/>
                    <w:right w:val="none" w:sz="0" w:space="0" w:color="auto"/>
                  </w:divBdr>
                  <w:divsChild>
                    <w:div w:id="1178278170">
                      <w:marLeft w:val="0"/>
                      <w:marRight w:val="0"/>
                      <w:marTop w:val="0"/>
                      <w:marBottom w:val="0"/>
                      <w:divBdr>
                        <w:top w:val="none" w:sz="0" w:space="0" w:color="auto"/>
                        <w:left w:val="none" w:sz="0" w:space="0" w:color="auto"/>
                        <w:bottom w:val="none" w:sz="0" w:space="0" w:color="auto"/>
                        <w:right w:val="none" w:sz="0" w:space="0" w:color="auto"/>
                      </w:divBdr>
                      <w:divsChild>
                        <w:div w:id="1974941665">
                          <w:marLeft w:val="0"/>
                          <w:marRight w:val="0"/>
                          <w:marTop w:val="0"/>
                          <w:marBottom w:val="0"/>
                          <w:divBdr>
                            <w:top w:val="none" w:sz="0" w:space="0" w:color="auto"/>
                            <w:left w:val="none" w:sz="0" w:space="0" w:color="auto"/>
                            <w:bottom w:val="none" w:sz="0" w:space="0" w:color="auto"/>
                            <w:right w:val="none" w:sz="0" w:space="0" w:color="auto"/>
                          </w:divBdr>
                          <w:divsChild>
                            <w:div w:id="554241945">
                              <w:marLeft w:val="0"/>
                              <w:marRight w:val="0"/>
                              <w:marTop w:val="0"/>
                              <w:marBottom w:val="0"/>
                              <w:divBdr>
                                <w:top w:val="none" w:sz="0" w:space="0" w:color="auto"/>
                                <w:left w:val="none" w:sz="0" w:space="0" w:color="auto"/>
                                <w:bottom w:val="none" w:sz="0" w:space="0" w:color="auto"/>
                                <w:right w:val="none" w:sz="0" w:space="0" w:color="auto"/>
                              </w:divBdr>
                              <w:divsChild>
                                <w:div w:id="939065518">
                                  <w:marLeft w:val="0"/>
                                  <w:marRight w:val="0"/>
                                  <w:marTop w:val="0"/>
                                  <w:marBottom w:val="0"/>
                                  <w:divBdr>
                                    <w:top w:val="none" w:sz="0" w:space="0" w:color="auto"/>
                                    <w:left w:val="none" w:sz="0" w:space="0" w:color="auto"/>
                                    <w:bottom w:val="none" w:sz="0" w:space="0" w:color="auto"/>
                                    <w:right w:val="none" w:sz="0" w:space="0" w:color="auto"/>
                                  </w:divBdr>
                                  <w:divsChild>
                                    <w:div w:id="1758406954">
                                      <w:marLeft w:val="0"/>
                                      <w:marRight w:val="0"/>
                                      <w:marTop w:val="0"/>
                                      <w:marBottom w:val="0"/>
                                      <w:divBdr>
                                        <w:top w:val="none" w:sz="0" w:space="0" w:color="auto"/>
                                        <w:left w:val="none" w:sz="0" w:space="0" w:color="auto"/>
                                        <w:bottom w:val="none" w:sz="0" w:space="0" w:color="auto"/>
                                        <w:right w:val="none" w:sz="0" w:space="0" w:color="auto"/>
                                      </w:divBdr>
                                    </w:div>
                                    <w:div w:id="862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5466">
      <w:bodyDiv w:val="1"/>
      <w:marLeft w:val="0"/>
      <w:marRight w:val="0"/>
      <w:marTop w:val="0"/>
      <w:marBottom w:val="0"/>
      <w:divBdr>
        <w:top w:val="none" w:sz="0" w:space="0" w:color="auto"/>
        <w:left w:val="none" w:sz="0" w:space="0" w:color="auto"/>
        <w:bottom w:val="none" w:sz="0" w:space="0" w:color="auto"/>
        <w:right w:val="none" w:sz="0" w:space="0" w:color="auto"/>
      </w:divBdr>
    </w:div>
    <w:div w:id="1371608363">
      <w:bodyDiv w:val="1"/>
      <w:marLeft w:val="0"/>
      <w:marRight w:val="0"/>
      <w:marTop w:val="0"/>
      <w:marBottom w:val="0"/>
      <w:divBdr>
        <w:top w:val="none" w:sz="0" w:space="0" w:color="auto"/>
        <w:left w:val="none" w:sz="0" w:space="0" w:color="auto"/>
        <w:bottom w:val="none" w:sz="0" w:space="0" w:color="auto"/>
        <w:right w:val="none" w:sz="0" w:space="0" w:color="auto"/>
      </w:divBdr>
    </w:div>
    <w:div w:id="146362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5754">
          <w:marLeft w:val="0"/>
          <w:marRight w:val="0"/>
          <w:marTop w:val="0"/>
          <w:marBottom w:val="0"/>
          <w:divBdr>
            <w:top w:val="none" w:sz="0" w:space="0" w:color="auto"/>
            <w:left w:val="none" w:sz="0" w:space="0" w:color="auto"/>
            <w:bottom w:val="none" w:sz="0" w:space="0" w:color="auto"/>
            <w:right w:val="none" w:sz="0" w:space="0" w:color="auto"/>
          </w:divBdr>
          <w:divsChild>
            <w:div w:id="1313558014">
              <w:marLeft w:val="0"/>
              <w:marRight w:val="0"/>
              <w:marTop w:val="100"/>
              <w:marBottom w:val="100"/>
              <w:divBdr>
                <w:top w:val="none" w:sz="0" w:space="0" w:color="auto"/>
                <w:left w:val="none" w:sz="0" w:space="0" w:color="auto"/>
                <w:bottom w:val="none" w:sz="0" w:space="0" w:color="auto"/>
                <w:right w:val="none" w:sz="0" w:space="0" w:color="auto"/>
              </w:divBdr>
              <w:divsChild>
                <w:div w:id="811825409">
                  <w:marLeft w:val="0"/>
                  <w:marRight w:val="0"/>
                  <w:marTop w:val="0"/>
                  <w:marBottom w:val="0"/>
                  <w:divBdr>
                    <w:top w:val="none" w:sz="0" w:space="0" w:color="auto"/>
                    <w:left w:val="none" w:sz="0" w:space="0" w:color="auto"/>
                    <w:bottom w:val="none" w:sz="0" w:space="0" w:color="auto"/>
                    <w:right w:val="none" w:sz="0" w:space="0" w:color="auto"/>
                  </w:divBdr>
                  <w:divsChild>
                    <w:div w:id="1036852531">
                      <w:marLeft w:val="0"/>
                      <w:marRight w:val="0"/>
                      <w:marTop w:val="0"/>
                      <w:marBottom w:val="0"/>
                      <w:divBdr>
                        <w:top w:val="none" w:sz="0" w:space="0" w:color="auto"/>
                        <w:left w:val="none" w:sz="0" w:space="0" w:color="auto"/>
                        <w:bottom w:val="none" w:sz="0" w:space="0" w:color="auto"/>
                        <w:right w:val="none" w:sz="0" w:space="0" w:color="auto"/>
                      </w:divBdr>
                      <w:divsChild>
                        <w:div w:id="663897965">
                          <w:marLeft w:val="0"/>
                          <w:marRight w:val="0"/>
                          <w:marTop w:val="0"/>
                          <w:marBottom w:val="0"/>
                          <w:divBdr>
                            <w:top w:val="none" w:sz="0" w:space="0" w:color="auto"/>
                            <w:left w:val="none" w:sz="0" w:space="0" w:color="auto"/>
                            <w:bottom w:val="none" w:sz="0" w:space="0" w:color="auto"/>
                            <w:right w:val="none" w:sz="0" w:space="0" w:color="auto"/>
                          </w:divBdr>
                          <w:divsChild>
                            <w:div w:id="445465102">
                              <w:marLeft w:val="0"/>
                              <w:marRight w:val="0"/>
                              <w:marTop w:val="0"/>
                              <w:marBottom w:val="0"/>
                              <w:divBdr>
                                <w:top w:val="none" w:sz="0" w:space="0" w:color="auto"/>
                                <w:left w:val="none" w:sz="0" w:space="0" w:color="auto"/>
                                <w:bottom w:val="none" w:sz="0" w:space="0" w:color="auto"/>
                                <w:right w:val="none" w:sz="0" w:space="0" w:color="auto"/>
                              </w:divBdr>
                              <w:divsChild>
                                <w:div w:id="1439832026">
                                  <w:marLeft w:val="0"/>
                                  <w:marRight w:val="0"/>
                                  <w:marTop w:val="0"/>
                                  <w:marBottom w:val="0"/>
                                  <w:divBdr>
                                    <w:top w:val="none" w:sz="0" w:space="0" w:color="auto"/>
                                    <w:left w:val="none" w:sz="0" w:space="0" w:color="auto"/>
                                    <w:bottom w:val="none" w:sz="0" w:space="0" w:color="auto"/>
                                    <w:right w:val="none" w:sz="0" w:space="0" w:color="auto"/>
                                  </w:divBdr>
                                  <w:divsChild>
                                    <w:div w:id="1530875231">
                                      <w:marLeft w:val="165"/>
                                      <w:marRight w:val="165"/>
                                      <w:marTop w:val="0"/>
                                      <w:marBottom w:val="0"/>
                                      <w:divBdr>
                                        <w:top w:val="none" w:sz="0" w:space="0" w:color="auto"/>
                                        <w:left w:val="none" w:sz="0" w:space="0" w:color="auto"/>
                                        <w:bottom w:val="none" w:sz="0" w:space="0" w:color="auto"/>
                                        <w:right w:val="none" w:sz="0" w:space="0" w:color="auto"/>
                                      </w:divBdr>
                                      <w:divsChild>
                                        <w:div w:id="1401518318">
                                          <w:marLeft w:val="0"/>
                                          <w:marRight w:val="0"/>
                                          <w:marTop w:val="0"/>
                                          <w:marBottom w:val="0"/>
                                          <w:divBdr>
                                            <w:top w:val="none" w:sz="0" w:space="0" w:color="auto"/>
                                            <w:left w:val="none" w:sz="0" w:space="0" w:color="auto"/>
                                            <w:bottom w:val="none" w:sz="0" w:space="0" w:color="auto"/>
                                            <w:right w:val="none" w:sz="0" w:space="0" w:color="auto"/>
                                          </w:divBdr>
                                        </w:div>
                                        <w:div w:id="20272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68952">
      <w:bodyDiv w:val="1"/>
      <w:marLeft w:val="0"/>
      <w:marRight w:val="0"/>
      <w:marTop w:val="0"/>
      <w:marBottom w:val="0"/>
      <w:divBdr>
        <w:top w:val="none" w:sz="0" w:space="0" w:color="auto"/>
        <w:left w:val="none" w:sz="0" w:space="0" w:color="auto"/>
        <w:bottom w:val="none" w:sz="0" w:space="0" w:color="auto"/>
        <w:right w:val="none" w:sz="0" w:space="0" w:color="auto"/>
      </w:divBdr>
    </w:div>
    <w:div w:id="1491406108">
      <w:bodyDiv w:val="1"/>
      <w:marLeft w:val="0"/>
      <w:marRight w:val="0"/>
      <w:marTop w:val="0"/>
      <w:marBottom w:val="0"/>
      <w:divBdr>
        <w:top w:val="none" w:sz="0" w:space="0" w:color="auto"/>
        <w:left w:val="none" w:sz="0" w:space="0" w:color="auto"/>
        <w:bottom w:val="none" w:sz="0" w:space="0" w:color="auto"/>
        <w:right w:val="none" w:sz="0" w:space="0" w:color="auto"/>
      </w:divBdr>
      <w:divsChild>
        <w:div w:id="1962220611">
          <w:marLeft w:val="0"/>
          <w:marRight w:val="0"/>
          <w:marTop w:val="0"/>
          <w:marBottom w:val="0"/>
          <w:divBdr>
            <w:top w:val="none" w:sz="0" w:space="0" w:color="auto"/>
            <w:left w:val="none" w:sz="0" w:space="0" w:color="auto"/>
            <w:bottom w:val="none" w:sz="0" w:space="0" w:color="auto"/>
            <w:right w:val="none" w:sz="0" w:space="0" w:color="auto"/>
          </w:divBdr>
          <w:divsChild>
            <w:div w:id="1124692209">
              <w:marLeft w:val="0"/>
              <w:marRight w:val="0"/>
              <w:marTop w:val="100"/>
              <w:marBottom w:val="100"/>
              <w:divBdr>
                <w:top w:val="none" w:sz="0" w:space="0" w:color="auto"/>
                <w:left w:val="none" w:sz="0" w:space="0" w:color="auto"/>
                <w:bottom w:val="none" w:sz="0" w:space="0" w:color="auto"/>
                <w:right w:val="none" w:sz="0" w:space="0" w:color="auto"/>
              </w:divBdr>
              <w:divsChild>
                <w:div w:id="1388530762">
                  <w:marLeft w:val="0"/>
                  <w:marRight w:val="0"/>
                  <w:marTop w:val="0"/>
                  <w:marBottom w:val="0"/>
                  <w:divBdr>
                    <w:top w:val="none" w:sz="0" w:space="0" w:color="auto"/>
                    <w:left w:val="none" w:sz="0" w:space="0" w:color="auto"/>
                    <w:bottom w:val="none" w:sz="0" w:space="0" w:color="auto"/>
                    <w:right w:val="none" w:sz="0" w:space="0" w:color="auto"/>
                  </w:divBdr>
                  <w:divsChild>
                    <w:div w:id="243612018">
                      <w:marLeft w:val="0"/>
                      <w:marRight w:val="0"/>
                      <w:marTop w:val="0"/>
                      <w:marBottom w:val="0"/>
                      <w:divBdr>
                        <w:top w:val="none" w:sz="0" w:space="0" w:color="auto"/>
                        <w:left w:val="none" w:sz="0" w:space="0" w:color="auto"/>
                        <w:bottom w:val="none" w:sz="0" w:space="0" w:color="auto"/>
                        <w:right w:val="none" w:sz="0" w:space="0" w:color="auto"/>
                      </w:divBdr>
                      <w:divsChild>
                        <w:div w:id="910389970">
                          <w:marLeft w:val="0"/>
                          <w:marRight w:val="0"/>
                          <w:marTop w:val="0"/>
                          <w:marBottom w:val="0"/>
                          <w:divBdr>
                            <w:top w:val="none" w:sz="0" w:space="0" w:color="auto"/>
                            <w:left w:val="none" w:sz="0" w:space="0" w:color="auto"/>
                            <w:bottom w:val="none" w:sz="0" w:space="0" w:color="auto"/>
                            <w:right w:val="none" w:sz="0" w:space="0" w:color="auto"/>
                          </w:divBdr>
                          <w:divsChild>
                            <w:div w:id="1391072192">
                              <w:marLeft w:val="0"/>
                              <w:marRight w:val="0"/>
                              <w:marTop w:val="0"/>
                              <w:marBottom w:val="0"/>
                              <w:divBdr>
                                <w:top w:val="none" w:sz="0" w:space="0" w:color="auto"/>
                                <w:left w:val="none" w:sz="0" w:space="0" w:color="auto"/>
                                <w:bottom w:val="none" w:sz="0" w:space="0" w:color="auto"/>
                                <w:right w:val="none" w:sz="0" w:space="0" w:color="auto"/>
                              </w:divBdr>
                              <w:divsChild>
                                <w:div w:id="756831967">
                                  <w:marLeft w:val="0"/>
                                  <w:marRight w:val="0"/>
                                  <w:marTop w:val="0"/>
                                  <w:marBottom w:val="0"/>
                                  <w:divBdr>
                                    <w:top w:val="none" w:sz="0" w:space="0" w:color="auto"/>
                                    <w:left w:val="none" w:sz="0" w:space="0" w:color="auto"/>
                                    <w:bottom w:val="none" w:sz="0" w:space="0" w:color="auto"/>
                                    <w:right w:val="none" w:sz="0" w:space="0" w:color="auto"/>
                                  </w:divBdr>
                                  <w:divsChild>
                                    <w:div w:id="2127968928">
                                      <w:marLeft w:val="165"/>
                                      <w:marRight w:val="165"/>
                                      <w:marTop w:val="0"/>
                                      <w:marBottom w:val="0"/>
                                      <w:divBdr>
                                        <w:top w:val="none" w:sz="0" w:space="0" w:color="auto"/>
                                        <w:left w:val="none" w:sz="0" w:space="0" w:color="auto"/>
                                        <w:bottom w:val="none" w:sz="0" w:space="0" w:color="auto"/>
                                        <w:right w:val="none" w:sz="0" w:space="0" w:color="auto"/>
                                      </w:divBdr>
                                      <w:divsChild>
                                        <w:div w:id="1190340917">
                                          <w:marLeft w:val="0"/>
                                          <w:marRight w:val="0"/>
                                          <w:marTop w:val="0"/>
                                          <w:marBottom w:val="0"/>
                                          <w:divBdr>
                                            <w:top w:val="none" w:sz="0" w:space="0" w:color="auto"/>
                                            <w:left w:val="none" w:sz="0" w:space="0" w:color="auto"/>
                                            <w:bottom w:val="none" w:sz="0" w:space="0" w:color="auto"/>
                                            <w:right w:val="none" w:sz="0" w:space="0" w:color="auto"/>
                                          </w:divBdr>
                                        </w:div>
                                        <w:div w:id="16422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627462">
      <w:bodyDiv w:val="1"/>
      <w:marLeft w:val="0"/>
      <w:marRight w:val="0"/>
      <w:marTop w:val="0"/>
      <w:marBottom w:val="0"/>
      <w:divBdr>
        <w:top w:val="none" w:sz="0" w:space="0" w:color="auto"/>
        <w:left w:val="none" w:sz="0" w:space="0" w:color="auto"/>
        <w:bottom w:val="none" w:sz="0" w:space="0" w:color="auto"/>
        <w:right w:val="none" w:sz="0" w:space="0" w:color="auto"/>
      </w:divBdr>
      <w:divsChild>
        <w:div w:id="210581400">
          <w:marLeft w:val="0"/>
          <w:marRight w:val="0"/>
          <w:marTop w:val="0"/>
          <w:marBottom w:val="0"/>
          <w:divBdr>
            <w:top w:val="none" w:sz="0" w:space="0" w:color="auto"/>
            <w:left w:val="none" w:sz="0" w:space="0" w:color="auto"/>
            <w:bottom w:val="none" w:sz="0" w:space="0" w:color="auto"/>
            <w:right w:val="none" w:sz="0" w:space="0" w:color="auto"/>
          </w:divBdr>
          <w:divsChild>
            <w:div w:id="1343044886">
              <w:marLeft w:val="0"/>
              <w:marRight w:val="0"/>
              <w:marTop w:val="100"/>
              <w:marBottom w:val="100"/>
              <w:divBdr>
                <w:top w:val="none" w:sz="0" w:space="0" w:color="auto"/>
                <w:left w:val="none" w:sz="0" w:space="0" w:color="auto"/>
                <w:bottom w:val="none" w:sz="0" w:space="0" w:color="auto"/>
                <w:right w:val="none" w:sz="0" w:space="0" w:color="auto"/>
              </w:divBdr>
              <w:divsChild>
                <w:div w:id="905384389">
                  <w:marLeft w:val="0"/>
                  <w:marRight w:val="0"/>
                  <w:marTop w:val="0"/>
                  <w:marBottom w:val="0"/>
                  <w:divBdr>
                    <w:top w:val="none" w:sz="0" w:space="0" w:color="auto"/>
                    <w:left w:val="none" w:sz="0" w:space="0" w:color="auto"/>
                    <w:bottom w:val="none" w:sz="0" w:space="0" w:color="auto"/>
                    <w:right w:val="none" w:sz="0" w:space="0" w:color="auto"/>
                  </w:divBdr>
                  <w:divsChild>
                    <w:div w:id="1865823350">
                      <w:marLeft w:val="0"/>
                      <w:marRight w:val="0"/>
                      <w:marTop w:val="0"/>
                      <w:marBottom w:val="0"/>
                      <w:divBdr>
                        <w:top w:val="none" w:sz="0" w:space="0" w:color="auto"/>
                        <w:left w:val="none" w:sz="0" w:space="0" w:color="auto"/>
                        <w:bottom w:val="none" w:sz="0" w:space="0" w:color="auto"/>
                        <w:right w:val="none" w:sz="0" w:space="0" w:color="auto"/>
                      </w:divBdr>
                      <w:divsChild>
                        <w:div w:id="1703168448">
                          <w:marLeft w:val="0"/>
                          <w:marRight w:val="0"/>
                          <w:marTop w:val="100"/>
                          <w:marBottom w:val="100"/>
                          <w:divBdr>
                            <w:top w:val="none" w:sz="0" w:space="0" w:color="auto"/>
                            <w:left w:val="none" w:sz="0" w:space="0" w:color="auto"/>
                            <w:bottom w:val="none" w:sz="0" w:space="0" w:color="auto"/>
                            <w:right w:val="none" w:sz="0" w:space="0" w:color="auto"/>
                          </w:divBdr>
                          <w:divsChild>
                            <w:div w:id="666321467">
                              <w:marLeft w:val="0"/>
                              <w:marRight w:val="0"/>
                              <w:marTop w:val="0"/>
                              <w:marBottom w:val="0"/>
                              <w:divBdr>
                                <w:top w:val="none" w:sz="0" w:space="0" w:color="auto"/>
                                <w:left w:val="none" w:sz="0" w:space="0" w:color="auto"/>
                                <w:bottom w:val="none" w:sz="0" w:space="0" w:color="auto"/>
                                <w:right w:val="none" w:sz="0" w:space="0" w:color="auto"/>
                              </w:divBdr>
                              <w:divsChild>
                                <w:div w:id="1171338471">
                                  <w:marLeft w:val="0"/>
                                  <w:marRight w:val="0"/>
                                  <w:marTop w:val="0"/>
                                  <w:marBottom w:val="0"/>
                                  <w:divBdr>
                                    <w:top w:val="none" w:sz="0" w:space="0" w:color="auto"/>
                                    <w:left w:val="none" w:sz="0" w:space="0" w:color="auto"/>
                                    <w:bottom w:val="none" w:sz="0" w:space="0" w:color="auto"/>
                                    <w:right w:val="none" w:sz="0" w:space="0" w:color="auto"/>
                                  </w:divBdr>
                                  <w:divsChild>
                                    <w:div w:id="1460027655">
                                      <w:marLeft w:val="0"/>
                                      <w:marRight w:val="0"/>
                                      <w:marTop w:val="0"/>
                                      <w:marBottom w:val="0"/>
                                      <w:divBdr>
                                        <w:top w:val="none" w:sz="0" w:space="0" w:color="auto"/>
                                        <w:left w:val="none" w:sz="0" w:space="0" w:color="auto"/>
                                        <w:bottom w:val="none" w:sz="0" w:space="0" w:color="auto"/>
                                        <w:right w:val="none" w:sz="0" w:space="0" w:color="auto"/>
                                      </w:divBdr>
                                      <w:divsChild>
                                        <w:div w:id="1495951012">
                                          <w:marLeft w:val="0"/>
                                          <w:marRight w:val="0"/>
                                          <w:marTop w:val="240"/>
                                          <w:marBottom w:val="240"/>
                                          <w:divBdr>
                                            <w:top w:val="single" w:sz="12" w:space="0" w:color="EBEBEB"/>
                                            <w:left w:val="none" w:sz="0" w:space="0" w:color="auto"/>
                                            <w:bottom w:val="single" w:sz="12" w:space="0" w:color="EBEBEB"/>
                                            <w:right w:val="none" w:sz="0" w:space="0" w:color="auto"/>
                                          </w:divBdr>
                                          <w:divsChild>
                                            <w:div w:id="1323504599">
                                              <w:marLeft w:val="360"/>
                                              <w:marRight w:val="360"/>
                                              <w:marTop w:val="0"/>
                                              <w:marBottom w:val="300"/>
                                              <w:divBdr>
                                                <w:top w:val="none" w:sz="0" w:space="0" w:color="auto"/>
                                                <w:left w:val="none" w:sz="0" w:space="0" w:color="auto"/>
                                                <w:bottom w:val="none" w:sz="0" w:space="0" w:color="auto"/>
                                                <w:right w:val="none" w:sz="0" w:space="0" w:color="auto"/>
                                              </w:divBdr>
                                            </w:div>
                                            <w:div w:id="16059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285233">
      <w:bodyDiv w:val="1"/>
      <w:marLeft w:val="0"/>
      <w:marRight w:val="0"/>
      <w:marTop w:val="0"/>
      <w:marBottom w:val="0"/>
      <w:divBdr>
        <w:top w:val="none" w:sz="0" w:space="0" w:color="auto"/>
        <w:left w:val="none" w:sz="0" w:space="0" w:color="auto"/>
        <w:bottom w:val="none" w:sz="0" w:space="0" w:color="auto"/>
        <w:right w:val="none" w:sz="0" w:space="0" w:color="auto"/>
      </w:divBdr>
    </w:div>
    <w:div w:id="1951860281">
      <w:bodyDiv w:val="1"/>
      <w:marLeft w:val="0"/>
      <w:marRight w:val="0"/>
      <w:marTop w:val="0"/>
      <w:marBottom w:val="0"/>
      <w:divBdr>
        <w:top w:val="none" w:sz="0" w:space="0" w:color="auto"/>
        <w:left w:val="none" w:sz="0" w:space="0" w:color="auto"/>
        <w:bottom w:val="none" w:sz="0" w:space="0" w:color="auto"/>
        <w:right w:val="none" w:sz="0" w:space="0" w:color="auto"/>
      </w:divBdr>
    </w:div>
    <w:div w:id="2038962976">
      <w:bodyDiv w:val="1"/>
      <w:marLeft w:val="0"/>
      <w:marRight w:val="0"/>
      <w:marTop w:val="0"/>
      <w:marBottom w:val="0"/>
      <w:divBdr>
        <w:top w:val="none" w:sz="0" w:space="0" w:color="auto"/>
        <w:left w:val="none" w:sz="0" w:space="0" w:color="auto"/>
        <w:bottom w:val="none" w:sz="0" w:space="0" w:color="auto"/>
        <w:right w:val="none" w:sz="0" w:space="0" w:color="auto"/>
      </w:divBdr>
      <w:divsChild>
        <w:div w:id="1293252166">
          <w:marLeft w:val="0"/>
          <w:marRight w:val="0"/>
          <w:marTop w:val="0"/>
          <w:marBottom w:val="0"/>
          <w:divBdr>
            <w:top w:val="none" w:sz="0" w:space="0" w:color="auto"/>
            <w:left w:val="none" w:sz="0" w:space="0" w:color="auto"/>
            <w:bottom w:val="none" w:sz="0" w:space="0" w:color="auto"/>
            <w:right w:val="none" w:sz="0" w:space="0" w:color="auto"/>
          </w:divBdr>
          <w:divsChild>
            <w:div w:id="1239442658">
              <w:marLeft w:val="0"/>
              <w:marRight w:val="0"/>
              <w:marTop w:val="0"/>
              <w:marBottom w:val="0"/>
              <w:divBdr>
                <w:top w:val="none" w:sz="0" w:space="0" w:color="auto"/>
                <w:left w:val="none" w:sz="0" w:space="0" w:color="auto"/>
                <w:bottom w:val="none" w:sz="0" w:space="0" w:color="auto"/>
                <w:right w:val="none" w:sz="0" w:space="0" w:color="auto"/>
              </w:divBdr>
              <w:divsChild>
                <w:div w:id="1834183422">
                  <w:marLeft w:val="0"/>
                  <w:marRight w:val="0"/>
                  <w:marTop w:val="0"/>
                  <w:marBottom w:val="0"/>
                  <w:divBdr>
                    <w:top w:val="none" w:sz="0" w:space="0" w:color="auto"/>
                    <w:left w:val="none" w:sz="0" w:space="0" w:color="auto"/>
                    <w:bottom w:val="none" w:sz="0" w:space="0" w:color="auto"/>
                    <w:right w:val="none" w:sz="0" w:space="0" w:color="auto"/>
                  </w:divBdr>
                  <w:divsChild>
                    <w:div w:id="1413503278">
                      <w:marLeft w:val="0"/>
                      <w:marRight w:val="0"/>
                      <w:marTop w:val="0"/>
                      <w:marBottom w:val="0"/>
                      <w:divBdr>
                        <w:top w:val="none" w:sz="0" w:space="0" w:color="auto"/>
                        <w:left w:val="none" w:sz="0" w:space="0" w:color="auto"/>
                        <w:bottom w:val="none" w:sz="0" w:space="0" w:color="auto"/>
                        <w:right w:val="none" w:sz="0" w:space="0" w:color="auto"/>
                      </w:divBdr>
                      <w:divsChild>
                        <w:div w:id="1211071756">
                          <w:marLeft w:val="0"/>
                          <w:marRight w:val="0"/>
                          <w:marTop w:val="0"/>
                          <w:marBottom w:val="0"/>
                          <w:divBdr>
                            <w:top w:val="none" w:sz="0" w:space="0" w:color="auto"/>
                            <w:left w:val="none" w:sz="0" w:space="0" w:color="auto"/>
                            <w:bottom w:val="none" w:sz="0" w:space="0" w:color="auto"/>
                            <w:right w:val="none" w:sz="0" w:space="0" w:color="auto"/>
                          </w:divBdr>
                          <w:divsChild>
                            <w:div w:id="713313898">
                              <w:marLeft w:val="0"/>
                              <w:marRight w:val="0"/>
                              <w:marTop w:val="0"/>
                              <w:marBottom w:val="0"/>
                              <w:divBdr>
                                <w:top w:val="none" w:sz="0" w:space="0" w:color="auto"/>
                                <w:left w:val="none" w:sz="0" w:space="0" w:color="auto"/>
                                <w:bottom w:val="none" w:sz="0" w:space="0" w:color="auto"/>
                                <w:right w:val="none" w:sz="0" w:space="0" w:color="auto"/>
                              </w:divBdr>
                              <w:divsChild>
                                <w:div w:id="758257353">
                                  <w:marLeft w:val="0"/>
                                  <w:marRight w:val="0"/>
                                  <w:marTop w:val="0"/>
                                  <w:marBottom w:val="0"/>
                                  <w:divBdr>
                                    <w:top w:val="none" w:sz="0" w:space="0" w:color="auto"/>
                                    <w:left w:val="none" w:sz="0" w:space="0" w:color="auto"/>
                                    <w:bottom w:val="none" w:sz="0" w:space="0" w:color="auto"/>
                                    <w:right w:val="none" w:sz="0" w:space="0" w:color="auto"/>
                                  </w:divBdr>
                                  <w:divsChild>
                                    <w:div w:id="1878858750">
                                      <w:marLeft w:val="0"/>
                                      <w:marRight w:val="0"/>
                                      <w:marTop w:val="0"/>
                                      <w:marBottom w:val="0"/>
                                      <w:divBdr>
                                        <w:top w:val="none" w:sz="0" w:space="0" w:color="auto"/>
                                        <w:left w:val="none" w:sz="0" w:space="0" w:color="auto"/>
                                        <w:bottom w:val="none" w:sz="0" w:space="0" w:color="auto"/>
                                        <w:right w:val="none" w:sz="0" w:space="0" w:color="auto"/>
                                      </w:divBdr>
                                    </w:div>
                                    <w:div w:id="19983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14E05E9-CEC1-364B-BB14-9FCF48C8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8626</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Naren Govindarajah</cp:lastModifiedBy>
  <cp:revision>24</cp:revision>
  <dcterms:created xsi:type="dcterms:W3CDTF">2019-03-27T11:15:00Z</dcterms:created>
  <dcterms:modified xsi:type="dcterms:W3CDTF">2019-03-27T11:49:00Z</dcterms:modified>
</cp:coreProperties>
</file>