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EBCA" w14:textId="0EAD337B" w:rsidR="00D15E37" w:rsidRPr="00EA36EF" w:rsidRDefault="006561AD" w:rsidP="00FC19CE">
      <w:pPr>
        <w:spacing w:before="240" w:line="276" w:lineRule="auto"/>
        <w:contextualSpacing/>
        <w:outlineLvl w:val="0"/>
        <w:rPr>
          <w:b/>
          <w:color w:val="000000" w:themeColor="text1"/>
          <w:sz w:val="32"/>
          <w:szCs w:val="32"/>
        </w:rPr>
      </w:pPr>
      <w:r w:rsidRPr="00EA36EF">
        <w:rPr>
          <w:b/>
          <w:color w:val="000000" w:themeColor="text1"/>
          <w:sz w:val="32"/>
          <w:szCs w:val="32"/>
        </w:rPr>
        <w:t>P</w:t>
      </w:r>
      <w:r w:rsidR="00D15E37" w:rsidRPr="00EA36EF">
        <w:rPr>
          <w:b/>
          <w:color w:val="000000" w:themeColor="text1"/>
          <w:sz w:val="32"/>
          <w:szCs w:val="32"/>
        </w:rPr>
        <w:t xml:space="preserve">ancreas specific </w:t>
      </w:r>
      <w:r w:rsidR="00940670" w:rsidRPr="00EA36EF">
        <w:rPr>
          <w:b/>
          <w:color w:val="000000" w:themeColor="text1"/>
          <w:sz w:val="32"/>
          <w:szCs w:val="32"/>
        </w:rPr>
        <w:t xml:space="preserve">plasma </w:t>
      </w:r>
      <w:r w:rsidR="00D15E37" w:rsidRPr="00EA36EF">
        <w:rPr>
          <w:b/>
          <w:color w:val="000000" w:themeColor="text1"/>
          <w:sz w:val="32"/>
          <w:szCs w:val="32"/>
        </w:rPr>
        <w:t xml:space="preserve">amylase </w:t>
      </w:r>
      <w:r w:rsidRPr="00EA36EF">
        <w:rPr>
          <w:b/>
          <w:color w:val="000000" w:themeColor="text1"/>
          <w:sz w:val="32"/>
          <w:szCs w:val="32"/>
        </w:rPr>
        <w:t>for</w:t>
      </w:r>
      <w:r w:rsidR="008723A8" w:rsidRPr="00EA36EF">
        <w:rPr>
          <w:b/>
          <w:color w:val="000000" w:themeColor="text1"/>
          <w:sz w:val="32"/>
          <w:szCs w:val="32"/>
        </w:rPr>
        <w:t xml:space="preserve"> assessment </w:t>
      </w:r>
      <w:r w:rsidR="00F449F2" w:rsidRPr="00EA36EF">
        <w:rPr>
          <w:b/>
          <w:color w:val="000000" w:themeColor="text1"/>
          <w:sz w:val="32"/>
          <w:szCs w:val="32"/>
        </w:rPr>
        <w:t xml:space="preserve">and diagnosis </w:t>
      </w:r>
      <w:r w:rsidR="008723A8" w:rsidRPr="00EA36EF">
        <w:rPr>
          <w:b/>
          <w:color w:val="000000" w:themeColor="text1"/>
          <w:sz w:val="32"/>
          <w:szCs w:val="32"/>
        </w:rPr>
        <w:t>of</w:t>
      </w:r>
      <w:r w:rsidR="00D15E37" w:rsidRPr="00EA36EF">
        <w:rPr>
          <w:b/>
          <w:color w:val="000000" w:themeColor="text1"/>
          <w:sz w:val="32"/>
          <w:szCs w:val="32"/>
        </w:rPr>
        <w:t xml:space="preserve"> chronic pancreatitis</w:t>
      </w:r>
      <w:r w:rsidRPr="00EA36EF">
        <w:rPr>
          <w:b/>
          <w:color w:val="000000" w:themeColor="text1"/>
          <w:sz w:val="32"/>
          <w:szCs w:val="32"/>
        </w:rPr>
        <w:t>: new insights on an old topic</w:t>
      </w:r>
    </w:p>
    <w:p w14:paraId="4406AF00" w14:textId="77777777" w:rsidR="00D15E37" w:rsidRPr="00EA36EF" w:rsidRDefault="00D15E37" w:rsidP="00FC19CE">
      <w:pPr>
        <w:spacing w:before="240" w:line="276" w:lineRule="auto"/>
        <w:contextualSpacing/>
        <w:outlineLvl w:val="0"/>
        <w:rPr>
          <w:b/>
          <w:color w:val="000000" w:themeColor="text1"/>
        </w:rPr>
      </w:pPr>
    </w:p>
    <w:p w14:paraId="18154AD1" w14:textId="71F94FFC" w:rsidR="00985417" w:rsidRPr="00590111" w:rsidRDefault="00D15E37" w:rsidP="00CF2F12">
      <w:pPr>
        <w:spacing w:line="360" w:lineRule="auto"/>
        <w:rPr>
          <w:color w:val="000000" w:themeColor="text1"/>
          <w:sz w:val="22"/>
          <w:szCs w:val="22"/>
          <w:lang w:val="da-DK"/>
        </w:rPr>
      </w:pPr>
      <w:r w:rsidRPr="00590111">
        <w:rPr>
          <w:color w:val="000000" w:themeColor="text1"/>
          <w:sz w:val="22"/>
          <w:szCs w:val="22"/>
          <w:lang w:val="da-DK"/>
        </w:rPr>
        <w:t>Søren S</w:t>
      </w:r>
      <w:r w:rsidR="00E84077" w:rsidRPr="00590111">
        <w:rPr>
          <w:color w:val="000000" w:themeColor="text1"/>
          <w:sz w:val="22"/>
          <w:szCs w:val="22"/>
          <w:lang w:val="da-DK"/>
        </w:rPr>
        <w:t>chou</w:t>
      </w:r>
      <w:r w:rsidRPr="00590111">
        <w:rPr>
          <w:color w:val="000000" w:themeColor="text1"/>
          <w:sz w:val="22"/>
          <w:szCs w:val="22"/>
          <w:lang w:val="da-DK"/>
        </w:rPr>
        <w:t xml:space="preserve"> Olesen</w:t>
      </w:r>
      <w:bookmarkStart w:id="0" w:name="OLE_LINK9"/>
      <w:bookmarkStart w:id="1" w:name="OLE_LINK10"/>
      <w:r w:rsidRPr="00590111">
        <w:rPr>
          <w:color w:val="000000" w:themeColor="text1"/>
          <w:sz w:val="22"/>
          <w:szCs w:val="22"/>
          <w:vertAlign w:val="superscript"/>
          <w:lang w:val="da-DK"/>
        </w:rPr>
        <w:t>1</w:t>
      </w:r>
      <w:bookmarkEnd w:id="0"/>
      <w:bookmarkEnd w:id="1"/>
      <w:r w:rsidRPr="00590111">
        <w:rPr>
          <w:color w:val="000000" w:themeColor="text1"/>
          <w:sz w:val="22"/>
          <w:szCs w:val="22"/>
          <w:vertAlign w:val="superscript"/>
          <w:lang w:val="da-DK"/>
        </w:rPr>
        <w:t>,4</w:t>
      </w:r>
      <w:r w:rsidRPr="00590111">
        <w:rPr>
          <w:color w:val="000000" w:themeColor="text1"/>
          <w:sz w:val="22"/>
          <w:szCs w:val="22"/>
          <w:lang w:val="da-DK"/>
        </w:rPr>
        <w:t xml:space="preserve">, </w:t>
      </w:r>
      <w:r w:rsidR="005B5671" w:rsidRPr="00590111">
        <w:rPr>
          <w:color w:val="000000" w:themeColor="text1"/>
          <w:sz w:val="22"/>
          <w:szCs w:val="22"/>
          <w:lang w:val="da-DK"/>
        </w:rPr>
        <w:t>Henrik Krarup</w:t>
      </w:r>
      <w:r w:rsidR="005B5671" w:rsidRPr="00590111">
        <w:rPr>
          <w:color w:val="000000" w:themeColor="text1"/>
          <w:sz w:val="22"/>
          <w:szCs w:val="22"/>
          <w:vertAlign w:val="superscript"/>
          <w:lang w:val="da-DK"/>
        </w:rPr>
        <w:t>2</w:t>
      </w:r>
      <w:r w:rsidR="00315444" w:rsidRPr="00590111">
        <w:rPr>
          <w:color w:val="000000" w:themeColor="text1"/>
          <w:sz w:val="22"/>
          <w:szCs w:val="22"/>
          <w:vertAlign w:val="superscript"/>
          <w:lang w:val="da-DK"/>
        </w:rPr>
        <w:t>,4</w:t>
      </w:r>
      <w:r w:rsidR="005B5671" w:rsidRPr="00590111">
        <w:rPr>
          <w:color w:val="000000" w:themeColor="text1"/>
          <w:sz w:val="22"/>
          <w:szCs w:val="22"/>
          <w:lang w:val="da-DK"/>
        </w:rPr>
        <w:t xml:space="preserve">, </w:t>
      </w:r>
      <w:r w:rsidRPr="00590111">
        <w:rPr>
          <w:color w:val="000000" w:themeColor="text1"/>
          <w:sz w:val="22"/>
          <w:szCs w:val="22"/>
          <w:lang w:val="da-DK"/>
        </w:rPr>
        <w:t>Jakob Lykke Poulsen</w:t>
      </w:r>
      <w:r w:rsidR="007A60D1" w:rsidRPr="00590111">
        <w:rPr>
          <w:color w:val="000000" w:themeColor="text1"/>
          <w:sz w:val="22"/>
          <w:szCs w:val="22"/>
          <w:vertAlign w:val="superscript"/>
          <w:lang w:val="da-DK"/>
        </w:rPr>
        <w:t>1</w:t>
      </w:r>
      <w:r w:rsidRPr="00590111">
        <w:rPr>
          <w:color w:val="000000" w:themeColor="text1"/>
          <w:sz w:val="22"/>
          <w:szCs w:val="22"/>
          <w:lang w:val="da-DK"/>
        </w:rPr>
        <w:t>, Jeppe</w:t>
      </w:r>
      <w:r w:rsidR="005B5671" w:rsidRPr="00590111">
        <w:rPr>
          <w:color w:val="000000" w:themeColor="text1"/>
          <w:sz w:val="22"/>
          <w:szCs w:val="22"/>
          <w:lang w:val="da-DK"/>
        </w:rPr>
        <w:t xml:space="preserve"> Hagstr</w:t>
      </w:r>
      <w:r w:rsidR="003E3219" w:rsidRPr="00590111">
        <w:rPr>
          <w:color w:val="000000" w:themeColor="text1"/>
          <w:sz w:val="22"/>
          <w:szCs w:val="22"/>
          <w:lang w:val="da-DK"/>
        </w:rPr>
        <w:t>up</w:t>
      </w:r>
      <w:r w:rsidR="005B5671" w:rsidRPr="00590111">
        <w:rPr>
          <w:color w:val="000000" w:themeColor="text1"/>
          <w:sz w:val="22"/>
          <w:szCs w:val="22"/>
          <w:lang w:val="da-DK"/>
        </w:rPr>
        <w:t xml:space="preserve"> Christensen</w:t>
      </w:r>
      <w:r w:rsidR="005B5671" w:rsidRPr="00590111">
        <w:rPr>
          <w:color w:val="000000" w:themeColor="text1"/>
          <w:sz w:val="22"/>
          <w:szCs w:val="22"/>
          <w:vertAlign w:val="superscript"/>
          <w:lang w:val="da-DK"/>
        </w:rPr>
        <w:t>3</w:t>
      </w:r>
      <w:r w:rsidR="007A60D1" w:rsidRPr="00590111">
        <w:rPr>
          <w:color w:val="000000" w:themeColor="text1"/>
          <w:sz w:val="22"/>
          <w:szCs w:val="22"/>
          <w:vertAlign w:val="superscript"/>
          <w:lang w:val="da-DK"/>
        </w:rPr>
        <w:t>,4</w:t>
      </w:r>
      <w:r w:rsidR="00985417" w:rsidRPr="00590111">
        <w:rPr>
          <w:color w:val="000000" w:themeColor="text1"/>
          <w:sz w:val="22"/>
          <w:szCs w:val="22"/>
          <w:lang w:val="da-DK"/>
        </w:rPr>
        <w:t xml:space="preserve">, </w:t>
      </w:r>
    </w:p>
    <w:p w14:paraId="3680CCF1" w14:textId="77777777" w:rsidR="003628C1" w:rsidRPr="00EA36EF" w:rsidRDefault="00985417" w:rsidP="00CF2F12">
      <w:pPr>
        <w:spacing w:line="360" w:lineRule="auto"/>
        <w:rPr>
          <w:color w:val="FF0000"/>
          <w:sz w:val="22"/>
          <w:szCs w:val="22"/>
        </w:rPr>
      </w:pPr>
      <w:r w:rsidRPr="00EA36EF">
        <w:rPr>
          <w:color w:val="FF0000"/>
          <w:sz w:val="22"/>
          <w:szCs w:val="22"/>
          <w:shd w:val="clear" w:color="auto" w:fill="FFFFFF"/>
        </w:rPr>
        <w:t>Andrea Rhiannon Glynne Sheel</w:t>
      </w:r>
      <w:r w:rsidR="00C15374" w:rsidRPr="00EA36EF">
        <w:rPr>
          <w:color w:val="FF0000"/>
          <w:sz w:val="22"/>
          <w:szCs w:val="22"/>
          <w:shd w:val="clear" w:color="auto" w:fill="FFFFFF"/>
          <w:vertAlign w:val="superscript"/>
        </w:rPr>
        <w:t>5,6</w:t>
      </w:r>
      <w:r w:rsidRPr="00EA36EF">
        <w:rPr>
          <w:color w:val="FF0000"/>
          <w:sz w:val="22"/>
          <w:szCs w:val="22"/>
          <w:shd w:val="clear" w:color="auto" w:fill="FFFFFF"/>
        </w:rPr>
        <w:t xml:space="preserve">, </w:t>
      </w:r>
      <w:r w:rsidR="00C73A9D" w:rsidRPr="00EA36EF">
        <w:rPr>
          <w:color w:val="FF0000"/>
          <w:sz w:val="22"/>
          <w:szCs w:val="22"/>
          <w:shd w:val="clear" w:color="auto" w:fill="FFFFFF"/>
        </w:rPr>
        <w:t>Robert Sutton</w:t>
      </w:r>
      <w:r w:rsidR="00C15374" w:rsidRPr="00EA36EF">
        <w:rPr>
          <w:color w:val="FF0000"/>
          <w:sz w:val="22"/>
          <w:szCs w:val="22"/>
          <w:shd w:val="clear" w:color="auto" w:fill="FFFFFF"/>
          <w:vertAlign w:val="superscript"/>
        </w:rPr>
        <w:t>5,6</w:t>
      </w:r>
      <w:r w:rsidR="00C73A9D" w:rsidRPr="00EA36EF">
        <w:rPr>
          <w:color w:val="FF0000"/>
          <w:sz w:val="22"/>
          <w:szCs w:val="22"/>
          <w:shd w:val="clear" w:color="auto" w:fill="FFFFFF"/>
        </w:rPr>
        <w:t>, William Greenhalf</w:t>
      </w:r>
      <w:r w:rsidR="00C15374" w:rsidRPr="00EA36EF">
        <w:rPr>
          <w:color w:val="FF0000"/>
          <w:sz w:val="22"/>
          <w:szCs w:val="22"/>
          <w:shd w:val="clear" w:color="auto" w:fill="FFFFFF"/>
          <w:vertAlign w:val="superscript"/>
        </w:rPr>
        <w:t>5</w:t>
      </w:r>
      <w:r w:rsidR="00C15374" w:rsidRPr="00EA36EF">
        <w:rPr>
          <w:color w:val="FF0000"/>
          <w:sz w:val="22"/>
          <w:szCs w:val="22"/>
          <w:shd w:val="clear" w:color="auto" w:fill="FFFFFF"/>
        </w:rPr>
        <w:t>, Christopher Halloran</w:t>
      </w:r>
      <w:r w:rsidR="00C15374" w:rsidRPr="00EA36EF">
        <w:rPr>
          <w:color w:val="FF0000"/>
          <w:sz w:val="22"/>
          <w:szCs w:val="22"/>
          <w:shd w:val="clear" w:color="auto" w:fill="FFFFFF"/>
          <w:vertAlign w:val="superscript"/>
        </w:rPr>
        <w:t>5,6</w:t>
      </w:r>
      <w:r w:rsidRPr="00EA36EF">
        <w:rPr>
          <w:color w:val="FF0000"/>
          <w:sz w:val="22"/>
          <w:szCs w:val="22"/>
        </w:rPr>
        <w:t xml:space="preserve"> </w:t>
      </w:r>
    </w:p>
    <w:p w14:paraId="4F746E56" w14:textId="60E70D56" w:rsidR="00D15E37" w:rsidRPr="00EA36EF" w:rsidRDefault="00D15E37" w:rsidP="00CF2F12">
      <w:pPr>
        <w:spacing w:line="360" w:lineRule="auto"/>
        <w:rPr>
          <w:color w:val="000000" w:themeColor="text1"/>
          <w:sz w:val="22"/>
          <w:szCs w:val="22"/>
        </w:rPr>
      </w:pPr>
      <w:r w:rsidRPr="00EA36EF">
        <w:rPr>
          <w:color w:val="000000" w:themeColor="text1"/>
          <w:sz w:val="22"/>
          <w:szCs w:val="22"/>
        </w:rPr>
        <w:t>&amp; Asbjørn M</w:t>
      </w:r>
      <w:r w:rsidR="00E84077" w:rsidRPr="00EA36EF">
        <w:rPr>
          <w:color w:val="000000" w:themeColor="text1"/>
          <w:sz w:val="22"/>
          <w:szCs w:val="22"/>
        </w:rPr>
        <w:t>ohr</w:t>
      </w:r>
      <w:r w:rsidRPr="00EA36EF">
        <w:rPr>
          <w:color w:val="000000" w:themeColor="text1"/>
          <w:sz w:val="22"/>
          <w:szCs w:val="22"/>
        </w:rPr>
        <w:t xml:space="preserve"> Drewes</w:t>
      </w:r>
      <w:r w:rsidRPr="00EA36EF">
        <w:rPr>
          <w:color w:val="000000" w:themeColor="text1"/>
          <w:sz w:val="22"/>
          <w:szCs w:val="22"/>
          <w:vertAlign w:val="superscript"/>
        </w:rPr>
        <w:t>1,4</w:t>
      </w:r>
    </w:p>
    <w:p w14:paraId="40B9C331" w14:textId="77777777" w:rsidR="00D15E37" w:rsidRPr="00EA36EF" w:rsidRDefault="00D15E37" w:rsidP="00FC19CE">
      <w:pPr>
        <w:spacing w:line="360" w:lineRule="auto"/>
        <w:ind w:right="-284"/>
        <w:contextualSpacing/>
        <w:rPr>
          <w:color w:val="000000" w:themeColor="text1"/>
        </w:rPr>
      </w:pPr>
    </w:p>
    <w:p w14:paraId="3182027F" w14:textId="77777777" w:rsidR="00D15E37" w:rsidRPr="00EA36EF" w:rsidRDefault="00D15E37" w:rsidP="00FC19CE">
      <w:pPr>
        <w:spacing w:line="360" w:lineRule="auto"/>
        <w:ind w:right="68"/>
        <w:contextualSpacing/>
        <w:rPr>
          <w:color w:val="000000" w:themeColor="text1"/>
          <w:sz w:val="22"/>
          <w:szCs w:val="22"/>
        </w:rPr>
      </w:pPr>
      <w:r w:rsidRPr="00EA36EF">
        <w:rPr>
          <w:color w:val="000000" w:themeColor="text1"/>
          <w:vertAlign w:val="superscript"/>
        </w:rPr>
        <w:t xml:space="preserve">1 </w:t>
      </w:r>
      <w:r w:rsidRPr="00EA36EF">
        <w:rPr>
          <w:color w:val="000000" w:themeColor="text1"/>
          <w:sz w:val="22"/>
          <w:szCs w:val="22"/>
        </w:rPr>
        <w:t>Centre for Pancreatic Diseases, Department of Gastroenterology and Hepatology, Aalborg University Hospital, Aalborg, Denmark</w:t>
      </w:r>
    </w:p>
    <w:p w14:paraId="63A697DA" w14:textId="17F70473" w:rsidR="00D15E37" w:rsidRPr="00EA36EF" w:rsidRDefault="00D15E37" w:rsidP="00FC19CE">
      <w:pPr>
        <w:spacing w:line="360" w:lineRule="auto"/>
        <w:ind w:right="68"/>
        <w:contextualSpacing/>
        <w:outlineLvl w:val="0"/>
        <w:rPr>
          <w:color w:val="000000" w:themeColor="text1"/>
          <w:sz w:val="22"/>
          <w:szCs w:val="22"/>
        </w:rPr>
      </w:pPr>
      <w:r w:rsidRPr="00EA36EF">
        <w:rPr>
          <w:color w:val="000000" w:themeColor="text1"/>
          <w:sz w:val="22"/>
          <w:szCs w:val="22"/>
          <w:vertAlign w:val="superscript"/>
        </w:rPr>
        <w:t>2</w:t>
      </w:r>
      <w:r w:rsidRPr="00EA36EF">
        <w:rPr>
          <w:color w:val="000000" w:themeColor="text1"/>
          <w:sz w:val="22"/>
          <w:szCs w:val="22"/>
        </w:rPr>
        <w:t xml:space="preserve"> </w:t>
      </w:r>
      <w:r w:rsidR="00924D06" w:rsidRPr="00EA36EF">
        <w:rPr>
          <w:color w:val="000000" w:themeColor="text1"/>
          <w:sz w:val="22"/>
          <w:szCs w:val="22"/>
        </w:rPr>
        <w:t>Section of Molecular Diagnostics, Clinical Biochemistry, Aalborg University Hospital, Aalborg, Denmark</w:t>
      </w:r>
    </w:p>
    <w:p w14:paraId="091C7E9C" w14:textId="6A80B23D" w:rsidR="00D15E37" w:rsidRPr="00EA36EF" w:rsidRDefault="00D15E37" w:rsidP="00FC19CE">
      <w:pPr>
        <w:spacing w:line="360" w:lineRule="auto"/>
        <w:ind w:right="68"/>
        <w:contextualSpacing/>
        <w:rPr>
          <w:color w:val="000000" w:themeColor="text1"/>
          <w:sz w:val="22"/>
          <w:szCs w:val="22"/>
        </w:rPr>
      </w:pPr>
      <w:r w:rsidRPr="00EA36EF">
        <w:rPr>
          <w:color w:val="000000" w:themeColor="text1"/>
          <w:sz w:val="22"/>
          <w:szCs w:val="22"/>
          <w:vertAlign w:val="superscript"/>
        </w:rPr>
        <w:t xml:space="preserve">3 </w:t>
      </w:r>
      <w:r w:rsidRPr="00EA36EF">
        <w:rPr>
          <w:color w:val="000000" w:themeColor="text1"/>
          <w:sz w:val="22"/>
          <w:szCs w:val="22"/>
        </w:rPr>
        <w:t xml:space="preserve">Department of </w:t>
      </w:r>
      <w:r w:rsidR="005B5671" w:rsidRPr="00EA36EF">
        <w:rPr>
          <w:color w:val="000000" w:themeColor="text1"/>
          <w:sz w:val="22"/>
          <w:szCs w:val="22"/>
        </w:rPr>
        <w:t>Nephrology</w:t>
      </w:r>
      <w:r w:rsidRPr="00EA36EF">
        <w:rPr>
          <w:color w:val="000000" w:themeColor="text1"/>
          <w:sz w:val="22"/>
          <w:szCs w:val="22"/>
        </w:rPr>
        <w:t>, Aalborg University Hospital, Aalborg, Denmark</w:t>
      </w:r>
    </w:p>
    <w:p w14:paraId="2531D62E" w14:textId="72C6C17F" w:rsidR="00D15E37" w:rsidRPr="00EA36EF" w:rsidRDefault="00D15E37" w:rsidP="00FC19CE">
      <w:pPr>
        <w:spacing w:line="360" w:lineRule="auto"/>
        <w:contextualSpacing/>
        <w:rPr>
          <w:color w:val="000000" w:themeColor="text1"/>
          <w:sz w:val="22"/>
          <w:szCs w:val="22"/>
        </w:rPr>
      </w:pPr>
      <w:r w:rsidRPr="00EA36EF">
        <w:rPr>
          <w:color w:val="000000" w:themeColor="text1"/>
          <w:sz w:val="22"/>
          <w:szCs w:val="22"/>
          <w:vertAlign w:val="superscript"/>
        </w:rPr>
        <w:t>4</w:t>
      </w:r>
      <w:r w:rsidRPr="00EA36EF">
        <w:rPr>
          <w:color w:val="000000" w:themeColor="text1"/>
          <w:sz w:val="22"/>
          <w:szCs w:val="22"/>
        </w:rPr>
        <w:t xml:space="preserve"> Department of Clinical Medicine, Aalborg University, Aalborg, Denmark</w:t>
      </w:r>
    </w:p>
    <w:p w14:paraId="3ACDA397" w14:textId="62C33595" w:rsidR="00F644A3" w:rsidRPr="00F644A3" w:rsidRDefault="00F644A3" w:rsidP="00F644A3">
      <w:pPr>
        <w:spacing w:line="360" w:lineRule="auto"/>
        <w:contextualSpacing/>
        <w:rPr>
          <w:color w:val="FF0000"/>
          <w:sz w:val="22"/>
          <w:szCs w:val="22"/>
        </w:rPr>
      </w:pPr>
      <w:r w:rsidRPr="00EA36EF">
        <w:rPr>
          <w:color w:val="FF0000"/>
          <w:sz w:val="22"/>
          <w:szCs w:val="22"/>
          <w:vertAlign w:val="superscript"/>
        </w:rPr>
        <w:t>5</w:t>
      </w:r>
      <w:r w:rsidRPr="00F644A3">
        <w:rPr>
          <w:color w:val="FF0000"/>
          <w:sz w:val="22"/>
          <w:szCs w:val="22"/>
        </w:rPr>
        <w:t xml:space="preserve"> Department of Clinical Cancer Medicine, Institute of Translational Medicine, The University of Liverpool, U</w:t>
      </w:r>
      <w:r w:rsidR="00985417" w:rsidRPr="00EA36EF">
        <w:rPr>
          <w:color w:val="FF0000"/>
          <w:sz w:val="22"/>
          <w:szCs w:val="22"/>
        </w:rPr>
        <w:t xml:space="preserve">nited </w:t>
      </w:r>
      <w:r w:rsidRPr="00F644A3">
        <w:rPr>
          <w:color w:val="FF0000"/>
          <w:sz w:val="22"/>
          <w:szCs w:val="22"/>
        </w:rPr>
        <w:t>K</w:t>
      </w:r>
      <w:r w:rsidR="00985417" w:rsidRPr="00EA36EF">
        <w:rPr>
          <w:color w:val="FF0000"/>
          <w:sz w:val="22"/>
          <w:szCs w:val="22"/>
        </w:rPr>
        <w:t>ingdom</w:t>
      </w:r>
    </w:p>
    <w:p w14:paraId="7E09B789" w14:textId="49DE2D37" w:rsidR="00F644A3" w:rsidRPr="00F644A3" w:rsidRDefault="00F644A3" w:rsidP="00F644A3">
      <w:pPr>
        <w:spacing w:line="360" w:lineRule="auto"/>
        <w:contextualSpacing/>
        <w:rPr>
          <w:color w:val="FF0000"/>
          <w:sz w:val="22"/>
          <w:szCs w:val="22"/>
        </w:rPr>
      </w:pPr>
      <w:r w:rsidRPr="00EA36EF">
        <w:rPr>
          <w:color w:val="FF0000"/>
          <w:sz w:val="22"/>
          <w:szCs w:val="22"/>
          <w:vertAlign w:val="superscript"/>
        </w:rPr>
        <w:t>6</w:t>
      </w:r>
      <w:r w:rsidRPr="00F644A3">
        <w:rPr>
          <w:color w:val="FF0000"/>
          <w:sz w:val="22"/>
          <w:szCs w:val="22"/>
        </w:rPr>
        <w:t xml:space="preserve"> Department of Pancreato-Biliary Surgery, The Royal Liverpool University Hospital, Liverpool, </w:t>
      </w:r>
      <w:r w:rsidR="00985417" w:rsidRPr="00F644A3">
        <w:rPr>
          <w:color w:val="FF0000"/>
          <w:sz w:val="22"/>
          <w:szCs w:val="22"/>
        </w:rPr>
        <w:t>U</w:t>
      </w:r>
      <w:r w:rsidR="00985417" w:rsidRPr="00EA36EF">
        <w:rPr>
          <w:color w:val="FF0000"/>
          <w:sz w:val="22"/>
          <w:szCs w:val="22"/>
        </w:rPr>
        <w:t xml:space="preserve">nited </w:t>
      </w:r>
      <w:r w:rsidR="00985417" w:rsidRPr="00F644A3">
        <w:rPr>
          <w:color w:val="FF0000"/>
          <w:sz w:val="22"/>
          <w:szCs w:val="22"/>
        </w:rPr>
        <w:t>K</w:t>
      </w:r>
      <w:r w:rsidR="00985417" w:rsidRPr="00EA36EF">
        <w:rPr>
          <w:color w:val="FF0000"/>
          <w:sz w:val="22"/>
          <w:szCs w:val="22"/>
        </w:rPr>
        <w:t>ingdom</w:t>
      </w:r>
    </w:p>
    <w:p w14:paraId="4DFA250A" w14:textId="77777777" w:rsidR="00F644A3" w:rsidRPr="00EA36EF" w:rsidRDefault="00F644A3" w:rsidP="00FC19CE">
      <w:pPr>
        <w:spacing w:line="360" w:lineRule="auto"/>
        <w:contextualSpacing/>
        <w:rPr>
          <w:color w:val="000000" w:themeColor="text1"/>
          <w:sz w:val="22"/>
          <w:szCs w:val="22"/>
        </w:rPr>
      </w:pPr>
    </w:p>
    <w:p w14:paraId="03F25C56" w14:textId="77777777" w:rsidR="00D15E37" w:rsidRPr="00EA36EF" w:rsidRDefault="00D15E37" w:rsidP="00FC19CE">
      <w:pPr>
        <w:spacing w:line="480" w:lineRule="auto"/>
        <w:contextualSpacing/>
        <w:outlineLvl w:val="0"/>
        <w:rPr>
          <w:b/>
          <w:color w:val="000000" w:themeColor="text1"/>
        </w:rPr>
      </w:pPr>
    </w:p>
    <w:p w14:paraId="716A41B4" w14:textId="76517F69" w:rsidR="002D0C59" w:rsidRPr="00EA36EF" w:rsidRDefault="002D0C59" w:rsidP="002D0C59">
      <w:pPr>
        <w:spacing w:line="480" w:lineRule="auto"/>
        <w:contextualSpacing/>
        <w:rPr>
          <w:color w:val="000000" w:themeColor="text1"/>
          <w:sz w:val="22"/>
          <w:szCs w:val="22"/>
        </w:rPr>
      </w:pPr>
      <w:r w:rsidRPr="00EA36EF">
        <w:rPr>
          <w:b/>
          <w:color w:val="000000" w:themeColor="text1"/>
          <w:sz w:val="22"/>
          <w:szCs w:val="22"/>
        </w:rPr>
        <w:t xml:space="preserve">Key words: </w:t>
      </w:r>
      <w:r w:rsidR="00372942" w:rsidRPr="00EA36EF">
        <w:rPr>
          <w:color w:val="000000" w:themeColor="text1"/>
          <w:sz w:val="22"/>
          <w:szCs w:val="22"/>
        </w:rPr>
        <w:t>Chronic pancreatitis; A</w:t>
      </w:r>
      <w:r w:rsidRPr="00EA36EF">
        <w:rPr>
          <w:color w:val="000000" w:themeColor="text1"/>
          <w:sz w:val="22"/>
          <w:szCs w:val="22"/>
        </w:rPr>
        <w:t>mylase; Diagnostic test, Clinical stage, Exocrine pancreatic insufficiency, Diabetes</w:t>
      </w:r>
    </w:p>
    <w:p w14:paraId="69199398" w14:textId="77777777" w:rsidR="00D15E37" w:rsidRPr="00EA36EF" w:rsidRDefault="00D15E37" w:rsidP="00FC19CE">
      <w:pPr>
        <w:spacing w:line="360" w:lineRule="auto"/>
        <w:contextualSpacing/>
        <w:rPr>
          <w:color w:val="000000" w:themeColor="text1"/>
          <w:sz w:val="22"/>
          <w:szCs w:val="22"/>
        </w:rPr>
      </w:pPr>
    </w:p>
    <w:p w14:paraId="15401B2B" w14:textId="77777777" w:rsidR="00D15E37" w:rsidRPr="00EA36EF" w:rsidRDefault="00D15E37" w:rsidP="00FC19CE">
      <w:pPr>
        <w:spacing w:line="360" w:lineRule="auto"/>
        <w:ind w:right="-283"/>
        <w:contextualSpacing/>
        <w:outlineLvl w:val="0"/>
        <w:rPr>
          <w:color w:val="000000" w:themeColor="text1"/>
          <w:sz w:val="22"/>
          <w:szCs w:val="22"/>
        </w:rPr>
      </w:pPr>
      <w:r w:rsidRPr="00EA36EF">
        <w:rPr>
          <w:b/>
          <w:color w:val="000000" w:themeColor="text1"/>
          <w:sz w:val="22"/>
          <w:szCs w:val="22"/>
        </w:rPr>
        <w:t>Corresponding author</w:t>
      </w:r>
      <w:r w:rsidRPr="00EA36EF">
        <w:rPr>
          <w:color w:val="000000" w:themeColor="text1"/>
          <w:sz w:val="22"/>
          <w:szCs w:val="22"/>
        </w:rPr>
        <w:t xml:space="preserve">: </w:t>
      </w:r>
    </w:p>
    <w:p w14:paraId="575EF824" w14:textId="77777777" w:rsidR="00D15E37" w:rsidRPr="00EA36EF" w:rsidRDefault="00D15E37" w:rsidP="00FC19CE">
      <w:pPr>
        <w:spacing w:line="360" w:lineRule="auto"/>
        <w:ind w:right="-283"/>
        <w:contextualSpacing/>
        <w:outlineLvl w:val="0"/>
        <w:rPr>
          <w:color w:val="000000" w:themeColor="text1"/>
          <w:sz w:val="22"/>
          <w:szCs w:val="22"/>
        </w:rPr>
      </w:pPr>
      <w:r w:rsidRPr="00EA36EF">
        <w:rPr>
          <w:color w:val="000000" w:themeColor="text1"/>
          <w:sz w:val="22"/>
          <w:szCs w:val="22"/>
        </w:rPr>
        <w:t>Søren Schou Olesen, MD, PhD</w:t>
      </w:r>
    </w:p>
    <w:p w14:paraId="71626DC5" w14:textId="77777777" w:rsidR="00D15E37" w:rsidRPr="00EA36EF" w:rsidRDefault="00D15E37" w:rsidP="00FC19CE">
      <w:pPr>
        <w:spacing w:line="360" w:lineRule="auto"/>
        <w:ind w:right="-283"/>
        <w:contextualSpacing/>
        <w:rPr>
          <w:color w:val="000000" w:themeColor="text1"/>
          <w:sz w:val="22"/>
          <w:szCs w:val="22"/>
        </w:rPr>
      </w:pPr>
      <w:r w:rsidRPr="00EA36EF">
        <w:rPr>
          <w:color w:val="000000" w:themeColor="text1"/>
          <w:sz w:val="22"/>
          <w:szCs w:val="22"/>
        </w:rPr>
        <w:t>Centre for Pancreatic Diseases, Department of Gastroenterology and Hepatology,</w:t>
      </w:r>
    </w:p>
    <w:p w14:paraId="6819FF99" w14:textId="77777777" w:rsidR="00D15E37" w:rsidRPr="00590111" w:rsidRDefault="00D15E37" w:rsidP="00FC19CE">
      <w:pPr>
        <w:spacing w:line="360" w:lineRule="auto"/>
        <w:ind w:right="-283"/>
        <w:contextualSpacing/>
        <w:rPr>
          <w:color w:val="000000" w:themeColor="text1"/>
          <w:sz w:val="22"/>
          <w:szCs w:val="22"/>
          <w:lang w:val="da-DK"/>
        </w:rPr>
      </w:pPr>
      <w:r w:rsidRPr="00590111">
        <w:rPr>
          <w:color w:val="000000" w:themeColor="text1"/>
          <w:sz w:val="22"/>
          <w:szCs w:val="22"/>
          <w:lang w:val="da-DK"/>
        </w:rPr>
        <w:t>Aalborg University Hospital, Mølleparkvej 4, 9000 Aalborg, Denmark</w:t>
      </w:r>
    </w:p>
    <w:p w14:paraId="486F731D" w14:textId="77777777" w:rsidR="00D15E37" w:rsidRPr="00EA36EF" w:rsidRDefault="00D15E37" w:rsidP="00FC19CE">
      <w:pPr>
        <w:spacing w:line="360" w:lineRule="auto"/>
        <w:ind w:right="-283"/>
        <w:contextualSpacing/>
        <w:rPr>
          <w:color w:val="000000" w:themeColor="text1"/>
          <w:sz w:val="22"/>
          <w:szCs w:val="22"/>
        </w:rPr>
      </w:pPr>
      <w:r w:rsidRPr="00EA36EF">
        <w:rPr>
          <w:color w:val="000000" w:themeColor="text1"/>
          <w:sz w:val="22"/>
          <w:szCs w:val="22"/>
        </w:rPr>
        <w:t>Telephone: +45 99326243, Fax: +45 99326507</w:t>
      </w:r>
    </w:p>
    <w:p w14:paraId="769FF3E7" w14:textId="6CB99225" w:rsidR="00D15E37" w:rsidRPr="00EA36EF" w:rsidRDefault="00D15E37" w:rsidP="00FC19CE">
      <w:pPr>
        <w:spacing w:line="360" w:lineRule="auto"/>
        <w:ind w:right="-283"/>
        <w:contextualSpacing/>
        <w:rPr>
          <w:color w:val="000000" w:themeColor="text1"/>
          <w:sz w:val="22"/>
          <w:szCs w:val="22"/>
        </w:rPr>
      </w:pPr>
      <w:r w:rsidRPr="00EA36EF">
        <w:rPr>
          <w:color w:val="000000" w:themeColor="text1"/>
          <w:sz w:val="22"/>
          <w:szCs w:val="22"/>
        </w:rPr>
        <w:t xml:space="preserve">E-mail: </w:t>
      </w:r>
      <w:hyperlink r:id="rId8" w:history="1">
        <w:r w:rsidR="00595FD3" w:rsidRPr="00EA36EF">
          <w:rPr>
            <w:rStyle w:val="Hyperlink"/>
            <w:color w:val="000000" w:themeColor="text1"/>
            <w:sz w:val="22"/>
            <w:szCs w:val="22"/>
          </w:rPr>
          <w:t>soso@rn.dk</w:t>
        </w:r>
      </w:hyperlink>
    </w:p>
    <w:p w14:paraId="04D79EE3" w14:textId="26287B0C" w:rsidR="00595FD3" w:rsidRPr="00EA36EF" w:rsidRDefault="00595FD3" w:rsidP="00FC19CE">
      <w:pPr>
        <w:spacing w:line="360" w:lineRule="auto"/>
        <w:ind w:right="-283"/>
        <w:contextualSpacing/>
        <w:rPr>
          <w:color w:val="000000" w:themeColor="text1"/>
          <w:sz w:val="22"/>
          <w:szCs w:val="22"/>
        </w:rPr>
      </w:pPr>
    </w:p>
    <w:p w14:paraId="7E7DA137" w14:textId="04D885CA" w:rsidR="00595FD3" w:rsidRPr="00EA36EF" w:rsidRDefault="00595FD3" w:rsidP="00595FD3">
      <w:pPr>
        <w:rPr>
          <w:b/>
          <w:color w:val="000000" w:themeColor="text1"/>
          <w:sz w:val="22"/>
          <w:szCs w:val="22"/>
        </w:rPr>
      </w:pPr>
      <w:r w:rsidRPr="00EA36EF">
        <w:rPr>
          <w:b/>
          <w:color w:val="000000" w:themeColor="text1"/>
          <w:sz w:val="22"/>
          <w:szCs w:val="22"/>
        </w:rPr>
        <w:t xml:space="preserve">Declaration of Conflict of Interest and funding: </w:t>
      </w:r>
      <w:r w:rsidRPr="00EA36EF">
        <w:rPr>
          <w:color w:val="000000" w:themeColor="text1"/>
          <w:sz w:val="22"/>
          <w:szCs w:val="22"/>
        </w:rPr>
        <w:t>The authors have nothing to declare</w:t>
      </w:r>
    </w:p>
    <w:p w14:paraId="7A053A85" w14:textId="77777777" w:rsidR="00595FD3" w:rsidRPr="00EA36EF" w:rsidRDefault="00595FD3" w:rsidP="00FC19CE">
      <w:pPr>
        <w:spacing w:line="360" w:lineRule="auto"/>
        <w:ind w:right="-283"/>
        <w:contextualSpacing/>
        <w:rPr>
          <w:color w:val="000000" w:themeColor="text1"/>
          <w:sz w:val="22"/>
          <w:szCs w:val="22"/>
        </w:rPr>
      </w:pPr>
    </w:p>
    <w:p w14:paraId="715CD2FC" w14:textId="77777777" w:rsidR="00D15E37" w:rsidRPr="00EA36EF" w:rsidRDefault="00D15E37" w:rsidP="00FC19CE">
      <w:pPr>
        <w:spacing w:line="480" w:lineRule="auto"/>
        <w:contextualSpacing/>
        <w:rPr>
          <w:b/>
          <w:color w:val="000000" w:themeColor="text1"/>
          <w:sz w:val="22"/>
          <w:szCs w:val="22"/>
        </w:rPr>
      </w:pPr>
    </w:p>
    <w:p w14:paraId="1524DD79" w14:textId="77777777" w:rsidR="00D15E37" w:rsidRPr="00EA36EF" w:rsidRDefault="00D15E37" w:rsidP="00FC19CE">
      <w:pPr>
        <w:spacing w:line="480" w:lineRule="auto"/>
        <w:contextualSpacing/>
        <w:rPr>
          <w:b/>
          <w:color w:val="000000" w:themeColor="text1"/>
        </w:rPr>
      </w:pPr>
    </w:p>
    <w:p w14:paraId="425129D2" w14:textId="77777777" w:rsidR="00D15E37" w:rsidRPr="00EA36EF" w:rsidRDefault="00D15E37" w:rsidP="00FC19CE">
      <w:pPr>
        <w:spacing w:line="480" w:lineRule="auto"/>
        <w:contextualSpacing/>
        <w:rPr>
          <w:b/>
          <w:color w:val="000000" w:themeColor="text1"/>
        </w:rPr>
      </w:pPr>
    </w:p>
    <w:p w14:paraId="3EBE4657" w14:textId="77777777" w:rsidR="00D15E37" w:rsidRPr="00EA36EF" w:rsidRDefault="00D15E37" w:rsidP="00FC19CE">
      <w:pPr>
        <w:spacing w:line="480" w:lineRule="auto"/>
        <w:contextualSpacing/>
        <w:rPr>
          <w:b/>
          <w:color w:val="000000" w:themeColor="text1"/>
        </w:rPr>
      </w:pPr>
    </w:p>
    <w:p w14:paraId="0A17C62D" w14:textId="72739EB4" w:rsidR="00B30B59" w:rsidRPr="00EA36EF" w:rsidRDefault="00B30B59" w:rsidP="0022123C">
      <w:pPr>
        <w:widowControl w:val="0"/>
        <w:autoSpaceDE w:val="0"/>
        <w:autoSpaceDN w:val="0"/>
        <w:adjustRightInd w:val="0"/>
        <w:spacing w:line="480" w:lineRule="auto"/>
        <w:contextualSpacing/>
        <w:rPr>
          <w:b/>
          <w:color w:val="000000" w:themeColor="text1"/>
        </w:rPr>
      </w:pPr>
      <w:r w:rsidRPr="00EA36EF">
        <w:rPr>
          <w:b/>
          <w:color w:val="000000" w:themeColor="text1"/>
        </w:rPr>
        <w:t>Abstract</w:t>
      </w:r>
    </w:p>
    <w:p w14:paraId="5305F218" w14:textId="78DA25B0" w:rsidR="00895B4F" w:rsidRPr="00EA36EF" w:rsidRDefault="00094572" w:rsidP="0022123C">
      <w:pPr>
        <w:widowControl w:val="0"/>
        <w:autoSpaceDE w:val="0"/>
        <w:autoSpaceDN w:val="0"/>
        <w:adjustRightInd w:val="0"/>
        <w:spacing w:line="480" w:lineRule="auto"/>
        <w:contextualSpacing/>
        <w:rPr>
          <w:color w:val="000000" w:themeColor="text1"/>
        </w:rPr>
      </w:pPr>
      <w:r w:rsidRPr="00EA36EF">
        <w:rPr>
          <w:b/>
          <w:color w:val="000000" w:themeColor="text1"/>
        </w:rPr>
        <w:t>Background</w:t>
      </w:r>
      <w:r w:rsidR="00D16873" w:rsidRPr="00EA36EF">
        <w:rPr>
          <w:b/>
          <w:color w:val="000000" w:themeColor="text1"/>
        </w:rPr>
        <w:t xml:space="preserve">: </w:t>
      </w:r>
      <w:r w:rsidR="00EC2CEB" w:rsidRPr="00EA36EF">
        <w:rPr>
          <w:color w:val="000000" w:themeColor="text1"/>
        </w:rPr>
        <w:t xml:space="preserve">Pancreatic function testing and </w:t>
      </w:r>
      <w:r w:rsidR="00D94C24" w:rsidRPr="00EA36EF">
        <w:rPr>
          <w:color w:val="000000" w:themeColor="text1"/>
        </w:rPr>
        <w:t>imaging</w:t>
      </w:r>
      <w:r w:rsidR="00EC2CEB" w:rsidRPr="00EA36EF">
        <w:rPr>
          <w:color w:val="000000" w:themeColor="text1"/>
        </w:rPr>
        <w:t xml:space="preserve"> are used to inform the diagnosis of chronic pancreatitis</w:t>
      </w:r>
      <w:r w:rsidR="002B69BD" w:rsidRPr="00EA36EF">
        <w:rPr>
          <w:color w:val="000000" w:themeColor="text1"/>
        </w:rPr>
        <w:t>, but</w:t>
      </w:r>
      <w:r w:rsidR="00895B4F" w:rsidRPr="00EA36EF">
        <w:rPr>
          <w:color w:val="000000" w:themeColor="text1"/>
        </w:rPr>
        <w:t xml:space="preserve"> most of these methods</w:t>
      </w:r>
      <w:r w:rsidR="002B69BD" w:rsidRPr="00EA36EF">
        <w:rPr>
          <w:color w:val="000000" w:themeColor="text1"/>
        </w:rPr>
        <w:t xml:space="preserve"> </w:t>
      </w:r>
      <w:r w:rsidR="00EC2CEB" w:rsidRPr="00EA36EF">
        <w:rPr>
          <w:color w:val="000000" w:themeColor="text1"/>
        </w:rPr>
        <w:t>are time</w:t>
      </w:r>
      <w:r w:rsidR="00DD4358" w:rsidRPr="00EA36EF">
        <w:rPr>
          <w:color w:val="000000" w:themeColor="text1"/>
        </w:rPr>
        <w:t>-</w:t>
      </w:r>
      <w:r w:rsidR="00EC2CEB" w:rsidRPr="00EA36EF">
        <w:rPr>
          <w:color w:val="000000" w:themeColor="text1"/>
        </w:rPr>
        <w:t xml:space="preserve"> and cost</w:t>
      </w:r>
      <w:r w:rsidR="00DD4358" w:rsidRPr="00EA36EF">
        <w:rPr>
          <w:color w:val="000000" w:themeColor="text1"/>
        </w:rPr>
        <w:t>-</w:t>
      </w:r>
      <w:r w:rsidR="00EC2CEB" w:rsidRPr="00EA36EF">
        <w:rPr>
          <w:color w:val="000000" w:themeColor="text1"/>
        </w:rPr>
        <w:t>consuming</w:t>
      </w:r>
      <w:r w:rsidR="00A36FAB" w:rsidRPr="00EA36EF">
        <w:rPr>
          <w:color w:val="000000" w:themeColor="text1"/>
        </w:rPr>
        <w:t xml:space="preserve"> or lack diagnostic accuracy</w:t>
      </w:r>
      <w:r w:rsidR="002B69BD" w:rsidRPr="00EA36EF">
        <w:rPr>
          <w:color w:val="000000" w:themeColor="text1"/>
        </w:rPr>
        <w:t>.</w:t>
      </w:r>
    </w:p>
    <w:p w14:paraId="3A13772D" w14:textId="0DC8DF00" w:rsidR="008B6ED4" w:rsidRPr="00EA36EF" w:rsidRDefault="00895B4F" w:rsidP="0022123C">
      <w:pPr>
        <w:widowControl w:val="0"/>
        <w:autoSpaceDE w:val="0"/>
        <w:autoSpaceDN w:val="0"/>
        <w:adjustRightInd w:val="0"/>
        <w:spacing w:line="480" w:lineRule="auto"/>
        <w:contextualSpacing/>
        <w:rPr>
          <w:color w:val="000000" w:themeColor="text1"/>
        </w:rPr>
      </w:pPr>
      <w:r w:rsidRPr="00EA36EF">
        <w:rPr>
          <w:b/>
          <w:color w:val="000000" w:themeColor="text1"/>
        </w:rPr>
        <w:t>Objective:</w:t>
      </w:r>
      <w:r w:rsidRPr="00EA36EF">
        <w:rPr>
          <w:color w:val="000000" w:themeColor="text1"/>
        </w:rPr>
        <w:t xml:space="preserve"> </w:t>
      </w:r>
      <w:r w:rsidR="00D16873" w:rsidRPr="00EA36EF">
        <w:rPr>
          <w:color w:val="000000" w:themeColor="text1"/>
        </w:rPr>
        <w:t>We</w:t>
      </w:r>
      <w:r w:rsidR="00404572" w:rsidRPr="00EA36EF">
        <w:rPr>
          <w:color w:val="000000" w:themeColor="text1"/>
        </w:rPr>
        <w:t xml:space="preserve"> invest</w:t>
      </w:r>
      <w:r w:rsidRPr="00EA36EF">
        <w:rPr>
          <w:color w:val="000000" w:themeColor="text1"/>
        </w:rPr>
        <w:t>igated</w:t>
      </w:r>
      <w:r w:rsidR="00404572" w:rsidRPr="00EA36EF">
        <w:rPr>
          <w:b/>
          <w:color w:val="000000" w:themeColor="text1"/>
        </w:rPr>
        <w:t xml:space="preserve"> </w:t>
      </w:r>
      <w:r w:rsidR="008B6ED4" w:rsidRPr="00EA36EF">
        <w:rPr>
          <w:color w:val="000000" w:themeColor="text1"/>
        </w:rPr>
        <w:t>the utility of pancreas specific</w:t>
      </w:r>
      <w:r w:rsidR="00970177" w:rsidRPr="00EA36EF">
        <w:rPr>
          <w:color w:val="000000" w:themeColor="text1"/>
        </w:rPr>
        <w:t xml:space="preserve"> plasma</w:t>
      </w:r>
      <w:r w:rsidR="008B6ED4" w:rsidRPr="00EA36EF">
        <w:rPr>
          <w:color w:val="000000" w:themeColor="text1"/>
        </w:rPr>
        <w:t xml:space="preserve"> amylase for assessment</w:t>
      </w:r>
      <w:r w:rsidR="0045384A" w:rsidRPr="00EA36EF">
        <w:rPr>
          <w:color w:val="000000" w:themeColor="text1"/>
        </w:rPr>
        <w:t xml:space="preserve"> and diagnosis</w:t>
      </w:r>
      <w:r w:rsidR="00C136A7" w:rsidRPr="00EA36EF">
        <w:rPr>
          <w:color w:val="000000" w:themeColor="text1"/>
        </w:rPr>
        <w:t xml:space="preserve"> of chronic pancreatitis</w:t>
      </w:r>
      <w:r w:rsidR="008B6ED4" w:rsidRPr="00EA36EF">
        <w:rPr>
          <w:color w:val="000000" w:themeColor="text1"/>
        </w:rPr>
        <w:t>.</w:t>
      </w:r>
    </w:p>
    <w:p w14:paraId="182336A8" w14:textId="29F51A38" w:rsidR="008B6ED4" w:rsidRPr="00EA36EF" w:rsidRDefault="00D16873" w:rsidP="008608E5">
      <w:pPr>
        <w:widowControl w:val="0"/>
        <w:autoSpaceDE w:val="0"/>
        <w:autoSpaceDN w:val="0"/>
        <w:adjustRightInd w:val="0"/>
        <w:spacing w:line="480" w:lineRule="auto"/>
        <w:contextualSpacing/>
        <w:rPr>
          <w:color w:val="000000" w:themeColor="text1"/>
        </w:rPr>
      </w:pPr>
      <w:r w:rsidRPr="00EA36EF">
        <w:rPr>
          <w:b/>
          <w:color w:val="000000" w:themeColor="text1"/>
        </w:rPr>
        <w:t>Design</w:t>
      </w:r>
      <w:r w:rsidR="008B6ED4" w:rsidRPr="00EA36EF">
        <w:rPr>
          <w:b/>
          <w:color w:val="000000" w:themeColor="text1"/>
        </w:rPr>
        <w:t xml:space="preserve">: </w:t>
      </w:r>
      <w:r w:rsidR="008B6ED4" w:rsidRPr="00EA36EF">
        <w:rPr>
          <w:color w:val="000000" w:themeColor="text1"/>
        </w:rPr>
        <w:t xml:space="preserve">This was a </w:t>
      </w:r>
      <w:r w:rsidR="00777741" w:rsidRPr="00EA36EF">
        <w:rPr>
          <w:color w:val="000000" w:themeColor="text1"/>
        </w:rPr>
        <w:t>prospective study</w:t>
      </w:r>
      <w:r w:rsidR="008B6ED4" w:rsidRPr="00EA36EF">
        <w:rPr>
          <w:color w:val="000000" w:themeColor="text1"/>
        </w:rPr>
        <w:t xml:space="preserve"> of </w:t>
      </w:r>
      <w:r w:rsidR="00777741" w:rsidRPr="00EA36EF">
        <w:rPr>
          <w:color w:val="000000" w:themeColor="text1"/>
        </w:rPr>
        <w:t xml:space="preserve">121 consecutive </w:t>
      </w:r>
      <w:r w:rsidR="008B6ED4" w:rsidRPr="00EA36EF">
        <w:rPr>
          <w:color w:val="000000" w:themeColor="text1"/>
        </w:rPr>
        <w:t xml:space="preserve">patients with </w:t>
      </w:r>
      <w:r w:rsidR="00C136A7" w:rsidRPr="00EA36EF">
        <w:rPr>
          <w:color w:val="000000" w:themeColor="text1"/>
        </w:rPr>
        <w:t>chronic pancreatitis</w:t>
      </w:r>
      <w:r w:rsidR="00D94C24" w:rsidRPr="00EA36EF">
        <w:rPr>
          <w:color w:val="000000" w:themeColor="text1"/>
        </w:rPr>
        <w:t xml:space="preserve"> and a reference population</w:t>
      </w:r>
      <w:r w:rsidR="00777741" w:rsidRPr="00EA36EF">
        <w:rPr>
          <w:color w:val="000000" w:themeColor="text1"/>
        </w:rPr>
        <w:t xml:space="preserve"> of 94 healthy controls</w:t>
      </w:r>
      <w:r w:rsidR="008B6ED4" w:rsidRPr="00EA36EF">
        <w:rPr>
          <w:color w:val="000000" w:themeColor="text1"/>
        </w:rPr>
        <w:t>. P</w:t>
      </w:r>
      <w:r w:rsidR="00970177" w:rsidRPr="00EA36EF">
        <w:rPr>
          <w:color w:val="000000" w:themeColor="text1"/>
        </w:rPr>
        <w:t>ancreas specific p</w:t>
      </w:r>
      <w:r w:rsidR="008B6ED4" w:rsidRPr="00EA36EF">
        <w:rPr>
          <w:color w:val="000000" w:themeColor="text1"/>
        </w:rPr>
        <w:t>lasma amylase</w:t>
      </w:r>
      <w:r w:rsidR="00970177" w:rsidRPr="00EA36EF">
        <w:rPr>
          <w:color w:val="000000" w:themeColor="text1"/>
        </w:rPr>
        <w:t xml:space="preserve"> level</w:t>
      </w:r>
      <w:r w:rsidR="008B6ED4" w:rsidRPr="00EA36EF">
        <w:rPr>
          <w:color w:val="000000" w:themeColor="text1"/>
        </w:rPr>
        <w:t xml:space="preserve"> was determined and analysed for </w:t>
      </w:r>
      <w:r w:rsidR="00970177" w:rsidRPr="00EA36EF">
        <w:rPr>
          <w:color w:val="000000" w:themeColor="text1"/>
        </w:rPr>
        <w:t>its</w:t>
      </w:r>
      <w:r w:rsidR="008B6ED4" w:rsidRPr="00EA36EF">
        <w:rPr>
          <w:color w:val="000000" w:themeColor="text1"/>
        </w:rPr>
        <w:t xml:space="preserve"> association</w:t>
      </w:r>
      <w:r w:rsidR="00EC2CEB" w:rsidRPr="00EA36EF">
        <w:rPr>
          <w:color w:val="000000" w:themeColor="text1"/>
        </w:rPr>
        <w:t xml:space="preserve"> </w:t>
      </w:r>
      <w:r w:rsidR="006558E9" w:rsidRPr="00EA36EF">
        <w:rPr>
          <w:color w:val="000000" w:themeColor="text1"/>
        </w:rPr>
        <w:t xml:space="preserve">with </w:t>
      </w:r>
      <w:r w:rsidR="00EC2CEB" w:rsidRPr="00EA36EF">
        <w:rPr>
          <w:color w:val="000000" w:themeColor="text1"/>
        </w:rPr>
        <w:t>exocrin</w:t>
      </w:r>
      <w:r w:rsidR="002921F6" w:rsidRPr="00EA36EF">
        <w:rPr>
          <w:color w:val="000000" w:themeColor="text1"/>
        </w:rPr>
        <w:t>e pancreatic insufficiency</w:t>
      </w:r>
      <w:r w:rsidR="00404572" w:rsidRPr="00EA36EF">
        <w:rPr>
          <w:color w:val="000000" w:themeColor="text1"/>
        </w:rPr>
        <w:t>, diabetes and</w:t>
      </w:r>
      <w:r w:rsidR="008B6ED4" w:rsidRPr="00EA36EF">
        <w:rPr>
          <w:color w:val="000000" w:themeColor="text1"/>
        </w:rPr>
        <w:t xml:space="preserve"> </w:t>
      </w:r>
      <w:r w:rsidR="00FD1739" w:rsidRPr="00EA36EF">
        <w:rPr>
          <w:color w:val="000000" w:themeColor="text1"/>
        </w:rPr>
        <w:t xml:space="preserve">other </w:t>
      </w:r>
      <w:r w:rsidR="00EC2CEB" w:rsidRPr="00EA36EF">
        <w:rPr>
          <w:color w:val="000000" w:themeColor="text1"/>
        </w:rPr>
        <w:t>clinical</w:t>
      </w:r>
      <w:r w:rsidR="00D94C24" w:rsidRPr="00EA36EF">
        <w:rPr>
          <w:color w:val="000000" w:themeColor="text1"/>
        </w:rPr>
        <w:t xml:space="preserve"> variables. ROC-curve analyse</w:t>
      </w:r>
      <w:r w:rsidR="008B6ED4" w:rsidRPr="00EA36EF">
        <w:rPr>
          <w:color w:val="000000" w:themeColor="text1"/>
        </w:rPr>
        <w:t>s w</w:t>
      </w:r>
      <w:r w:rsidR="00D94C24" w:rsidRPr="00EA36EF">
        <w:rPr>
          <w:color w:val="000000" w:themeColor="text1"/>
        </w:rPr>
        <w:t>ere</w:t>
      </w:r>
      <w:r w:rsidR="008B6ED4" w:rsidRPr="00EA36EF">
        <w:rPr>
          <w:color w:val="000000" w:themeColor="text1"/>
        </w:rPr>
        <w:t xml:space="preserve"> performed </w:t>
      </w:r>
      <w:r w:rsidR="00D94C24" w:rsidRPr="00EA36EF">
        <w:rPr>
          <w:color w:val="000000" w:themeColor="text1"/>
        </w:rPr>
        <w:t>to determine</w:t>
      </w:r>
      <w:r w:rsidR="00EC2CEB" w:rsidRPr="00EA36EF">
        <w:rPr>
          <w:color w:val="000000" w:themeColor="text1"/>
        </w:rPr>
        <w:t xml:space="preserve"> the diagnostic utility of </w:t>
      </w:r>
      <w:r w:rsidR="00FD1739" w:rsidRPr="00EA36EF">
        <w:rPr>
          <w:color w:val="000000" w:themeColor="text1"/>
        </w:rPr>
        <w:t>plasma</w:t>
      </w:r>
      <w:r w:rsidR="00EC2CEB" w:rsidRPr="00EA36EF">
        <w:rPr>
          <w:color w:val="000000" w:themeColor="text1"/>
        </w:rPr>
        <w:t xml:space="preserve"> amylase for diagnosing </w:t>
      </w:r>
      <w:r w:rsidR="00E525F5" w:rsidRPr="00EA36EF">
        <w:rPr>
          <w:color w:val="000000" w:themeColor="text1"/>
        </w:rPr>
        <w:t xml:space="preserve">chronic pancreatitis </w:t>
      </w:r>
      <w:r w:rsidR="00EC2CEB" w:rsidRPr="00EA36EF">
        <w:rPr>
          <w:color w:val="000000" w:themeColor="text1"/>
        </w:rPr>
        <w:t>and</w:t>
      </w:r>
      <w:r w:rsidR="002B69BD" w:rsidRPr="00EA36EF">
        <w:rPr>
          <w:color w:val="000000" w:themeColor="text1"/>
        </w:rPr>
        <w:t xml:space="preserve"> to study </w:t>
      </w:r>
      <w:r w:rsidR="00EC2CEB" w:rsidRPr="00EA36EF">
        <w:rPr>
          <w:color w:val="000000" w:themeColor="text1"/>
        </w:rPr>
        <w:t>association</w:t>
      </w:r>
      <w:r w:rsidR="00E525F5" w:rsidRPr="00EA36EF">
        <w:rPr>
          <w:color w:val="000000" w:themeColor="text1"/>
        </w:rPr>
        <w:t>s</w:t>
      </w:r>
      <w:r w:rsidR="00EC2CEB" w:rsidRPr="00EA36EF">
        <w:rPr>
          <w:color w:val="000000" w:themeColor="text1"/>
        </w:rPr>
        <w:t xml:space="preserve"> </w:t>
      </w:r>
      <w:r w:rsidR="00B30B59" w:rsidRPr="00EA36EF">
        <w:rPr>
          <w:color w:val="000000" w:themeColor="text1"/>
        </w:rPr>
        <w:t>with</w:t>
      </w:r>
      <w:r w:rsidR="00EC2CEB" w:rsidRPr="00EA36EF">
        <w:rPr>
          <w:color w:val="000000" w:themeColor="text1"/>
        </w:rPr>
        <w:t xml:space="preserve"> disease</w:t>
      </w:r>
      <w:r w:rsidR="00131C9C" w:rsidRPr="00EA36EF">
        <w:rPr>
          <w:color w:val="000000" w:themeColor="text1"/>
        </w:rPr>
        <w:t xml:space="preserve"> severity</w:t>
      </w:r>
      <w:r w:rsidR="00EC2CEB" w:rsidRPr="00EA36EF">
        <w:rPr>
          <w:color w:val="000000" w:themeColor="text1"/>
        </w:rPr>
        <w:t>.</w:t>
      </w:r>
      <w:r w:rsidR="00177B90" w:rsidRPr="00EA36EF">
        <w:rPr>
          <w:color w:val="000000" w:themeColor="text1"/>
        </w:rPr>
        <w:t xml:space="preserve"> </w:t>
      </w:r>
      <w:r w:rsidR="00177B90" w:rsidRPr="00EA36EF">
        <w:rPr>
          <w:color w:val="FF0000"/>
        </w:rPr>
        <w:t xml:space="preserve">The findings were validated in a further cohort of </w:t>
      </w:r>
      <w:r w:rsidR="008343D2" w:rsidRPr="00EA36EF">
        <w:rPr>
          <w:color w:val="FF0000"/>
        </w:rPr>
        <w:t>57</w:t>
      </w:r>
      <w:r w:rsidR="00177B90" w:rsidRPr="00EA36EF">
        <w:rPr>
          <w:color w:val="FF0000"/>
        </w:rPr>
        <w:t xml:space="preserve"> patients</w:t>
      </w:r>
      <w:r w:rsidR="00F70E66" w:rsidRPr="00EA36EF">
        <w:rPr>
          <w:color w:val="FF0000"/>
        </w:rPr>
        <w:t xml:space="preserve"> with chronic pancreatitis</w:t>
      </w:r>
      <w:r w:rsidR="00177B90" w:rsidRPr="00EA36EF">
        <w:rPr>
          <w:color w:val="FF0000"/>
        </w:rPr>
        <w:t xml:space="preserve">. </w:t>
      </w:r>
    </w:p>
    <w:p w14:paraId="47C40044" w14:textId="7E97069A" w:rsidR="00EC2CEB" w:rsidRPr="00EA36EF" w:rsidRDefault="00EC2CEB" w:rsidP="008608E5">
      <w:pPr>
        <w:widowControl w:val="0"/>
        <w:autoSpaceDE w:val="0"/>
        <w:autoSpaceDN w:val="0"/>
        <w:adjustRightInd w:val="0"/>
        <w:spacing w:line="480" w:lineRule="auto"/>
        <w:contextualSpacing/>
        <w:rPr>
          <w:color w:val="FF0000"/>
        </w:rPr>
      </w:pPr>
      <w:r w:rsidRPr="00EA36EF">
        <w:rPr>
          <w:b/>
          <w:color w:val="000000" w:themeColor="text1"/>
        </w:rPr>
        <w:t xml:space="preserve">Results: </w:t>
      </w:r>
      <w:r w:rsidR="002B69BD" w:rsidRPr="00EA36EF">
        <w:rPr>
          <w:color w:val="000000" w:themeColor="text1"/>
        </w:rPr>
        <w:t xml:space="preserve">Significant and independent associations between plasma amylase level and duration of </w:t>
      </w:r>
      <w:r w:rsidR="00C136A7" w:rsidRPr="00EA36EF">
        <w:rPr>
          <w:color w:val="000000" w:themeColor="text1"/>
        </w:rPr>
        <w:t>chronic pancreatitis</w:t>
      </w:r>
      <w:r w:rsidR="002B69BD" w:rsidRPr="00EA36EF">
        <w:rPr>
          <w:color w:val="000000" w:themeColor="text1"/>
        </w:rPr>
        <w:t xml:space="preserve"> as well as the presence of </w:t>
      </w:r>
      <w:r w:rsidR="002921F6" w:rsidRPr="00EA36EF">
        <w:rPr>
          <w:color w:val="000000" w:themeColor="text1"/>
        </w:rPr>
        <w:t>exocrine pancreatic insufficiency</w:t>
      </w:r>
      <w:r w:rsidR="00131C9C" w:rsidRPr="00EA36EF">
        <w:rPr>
          <w:color w:val="000000" w:themeColor="text1"/>
        </w:rPr>
        <w:t xml:space="preserve"> and diabetes</w:t>
      </w:r>
      <w:r w:rsidR="002B69BD" w:rsidRPr="00EA36EF">
        <w:rPr>
          <w:color w:val="000000" w:themeColor="text1"/>
        </w:rPr>
        <w:t xml:space="preserve"> w</w:t>
      </w:r>
      <w:r w:rsidR="00A6263B" w:rsidRPr="00EA36EF">
        <w:rPr>
          <w:color w:val="000000" w:themeColor="text1"/>
        </w:rPr>
        <w:t>ere</w:t>
      </w:r>
      <w:r w:rsidR="002B69BD" w:rsidRPr="00EA36EF">
        <w:rPr>
          <w:color w:val="000000" w:themeColor="text1"/>
        </w:rPr>
        <w:t xml:space="preserve"> observed (all p&lt;0.001). </w:t>
      </w:r>
      <w:r w:rsidRPr="00EA36EF">
        <w:rPr>
          <w:color w:val="000000" w:themeColor="text1"/>
        </w:rPr>
        <w:t>A</w:t>
      </w:r>
      <w:r w:rsidR="00895B4F" w:rsidRPr="00EA36EF">
        <w:rPr>
          <w:color w:val="000000" w:themeColor="text1"/>
        </w:rPr>
        <w:t>n</w:t>
      </w:r>
      <w:r w:rsidRPr="00EA36EF">
        <w:rPr>
          <w:color w:val="000000" w:themeColor="text1"/>
        </w:rPr>
        <w:t xml:space="preserve"> amylase level below 17.3 U/L had a high specificity (94%) and moderate sensitivity (5</w:t>
      </w:r>
      <w:r w:rsidR="00E10285" w:rsidRPr="00EA36EF">
        <w:rPr>
          <w:color w:val="000000" w:themeColor="text1"/>
        </w:rPr>
        <w:t>9</w:t>
      </w:r>
      <w:r w:rsidRPr="00EA36EF">
        <w:rPr>
          <w:color w:val="000000" w:themeColor="text1"/>
        </w:rPr>
        <w:t xml:space="preserve">%) for the diagnosis of </w:t>
      </w:r>
      <w:r w:rsidR="00C136A7" w:rsidRPr="00EA36EF">
        <w:rPr>
          <w:color w:val="000000" w:themeColor="text1"/>
        </w:rPr>
        <w:t>chronic pancreatitis</w:t>
      </w:r>
      <w:r w:rsidRPr="00EA36EF">
        <w:rPr>
          <w:color w:val="000000" w:themeColor="text1"/>
        </w:rPr>
        <w:t>. Diagnostic performance was influenced by disease stage</w:t>
      </w:r>
      <w:r w:rsidR="00970177" w:rsidRPr="00EA36EF">
        <w:rPr>
          <w:color w:val="000000" w:themeColor="text1"/>
        </w:rPr>
        <w:t xml:space="preserve"> with the</w:t>
      </w:r>
      <w:r w:rsidRPr="00EA36EF">
        <w:rPr>
          <w:color w:val="000000" w:themeColor="text1"/>
        </w:rPr>
        <w:t xml:space="preserve"> best performance observed for advanced </w:t>
      </w:r>
      <w:r w:rsidR="002921F6" w:rsidRPr="00EA36EF">
        <w:rPr>
          <w:color w:val="000000" w:themeColor="text1"/>
        </w:rPr>
        <w:t>disease</w:t>
      </w:r>
      <w:r w:rsidRPr="00EA36EF">
        <w:rPr>
          <w:color w:val="000000" w:themeColor="text1"/>
        </w:rPr>
        <w:t xml:space="preserve">. </w:t>
      </w:r>
      <w:r w:rsidR="008608E5" w:rsidRPr="00EA36EF">
        <w:rPr>
          <w:color w:val="FF0000"/>
        </w:rPr>
        <w:t xml:space="preserve">The findings were replicated in the validation cohort. </w:t>
      </w:r>
    </w:p>
    <w:p w14:paraId="2CB0E5BE" w14:textId="6ABDD4D3" w:rsidR="00EC2CEB" w:rsidRPr="00EA36EF" w:rsidRDefault="002E5C32" w:rsidP="008608E5">
      <w:pPr>
        <w:widowControl w:val="0"/>
        <w:autoSpaceDE w:val="0"/>
        <w:autoSpaceDN w:val="0"/>
        <w:adjustRightInd w:val="0"/>
        <w:spacing w:after="240" w:line="480" w:lineRule="auto"/>
        <w:rPr>
          <w:color w:val="000000" w:themeColor="text1"/>
        </w:rPr>
      </w:pPr>
      <w:r w:rsidRPr="00EA36EF">
        <w:rPr>
          <w:b/>
          <w:color w:val="000000" w:themeColor="text1"/>
        </w:rPr>
        <w:t>Conclusion</w:t>
      </w:r>
      <w:r w:rsidR="00EC2CEB" w:rsidRPr="00EA36EF">
        <w:rPr>
          <w:b/>
          <w:color w:val="000000" w:themeColor="text1"/>
        </w:rPr>
        <w:t>:</w:t>
      </w:r>
      <w:r w:rsidR="00EC2CEB" w:rsidRPr="00EA36EF">
        <w:rPr>
          <w:color w:val="000000" w:themeColor="text1"/>
        </w:rPr>
        <w:t xml:space="preserve"> Pancreas specific plasma amylase </w:t>
      </w:r>
      <w:r w:rsidR="00B718AE" w:rsidRPr="00EA36EF">
        <w:rPr>
          <w:color w:val="000000" w:themeColor="text1"/>
        </w:rPr>
        <w:t>may provide</w:t>
      </w:r>
      <w:r w:rsidR="00EC2CEB" w:rsidRPr="00EA36EF">
        <w:rPr>
          <w:color w:val="000000" w:themeColor="text1"/>
        </w:rPr>
        <w:t xml:space="preserve"> a clinical</w:t>
      </w:r>
      <w:r w:rsidR="006B7924" w:rsidRPr="00EA36EF">
        <w:rPr>
          <w:color w:val="000000" w:themeColor="text1"/>
        </w:rPr>
        <w:t>ly</w:t>
      </w:r>
      <w:r w:rsidR="00EC2CEB" w:rsidRPr="00EA36EF">
        <w:rPr>
          <w:color w:val="000000" w:themeColor="text1"/>
        </w:rPr>
        <w:t xml:space="preserve"> useful </w:t>
      </w:r>
      <w:r w:rsidR="00131C9C" w:rsidRPr="00EA36EF">
        <w:rPr>
          <w:color w:val="000000" w:themeColor="text1"/>
        </w:rPr>
        <w:t>mean</w:t>
      </w:r>
      <w:r w:rsidR="00EC2CEB" w:rsidRPr="00EA36EF">
        <w:rPr>
          <w:color w:val="000000" w:themeColor="text1"/>
        </w:rPr>
        <w:t xml:space="preserve"> for </w:t>
      </w:r>
      <w:r w:rsidR="00F449F2" w:rsidRPr="00EA36EF">
        <w:rPr>
          <w:color w:val="000000" w:themeColor="text1"/>
        </w:rPr>
        <w:t xml:space="preserve">assessment and </w:t>
      </w:r>
      <w:r w:rsidR="00404572" w:rsidRPr="00EA36EF">
        <w:rPr>
          <w:color w:val="000000" w:themeColor="text1"/>
        </w:rPr>
        <w:t xml:space="preserve">diagnosis </w:t>
      </w:r>
      <w:r w:rsidR="00EC2CEB" w:rsidRPr="00EA36EF">
        <w:rPr>
          <w:color w:val="000000" w:themeColor="text1"/>
        </w:rPr>
        <w:t>of</w:t>
      </w:r>
      <w:r w:rsidR="006558E9" w:rsidRPr="00EA36EF">
        <w:rPr>
          <w:color w:val="000000" w:themeColor="text1"/>
        </w:rPr>
        <w:t xml:space="preserve"> </w:t>
      </w:r>
      <w:r w:rsidR="00C136A7" w:rsidRPr="00EA36EF">
        <w:rPr>
          <w:color w:val="000000" w:themeColor="text1"/>
        </w:rPr>
        <w:t>chronic pancreatitis</w:t>
      </w:r>
      <w:r w:rsidR="00EC2CEB" w:rsidRPr="00EA36EF">
        <w:rPr>
          <w:color w:val="000000" w:themeColor="text1"/>
        </w:rPr>
        <w:t xml:space="preserve">. </w:t>
      </w:r>
    </w:p>
    <w:p w14:paraId="551E072B" w14:textId="77777777" w:rsidR="00A36FAB" w:rsidRPr="00EA36EF" w:rsidRDefault="00A36FAB" w:rsidP="0044058F">
      <w:pPr>
        <w:widowControl w:val="0"/>
        <w:autoSpaceDE w:val="0"/>
        <w:autoSpaceDN w:val="0"/>
        <w:adjustRightInd w:val="0"/>
        <w:spacing w:after="240" w:line="480" w:lineRule="auto"/>
        <w:contextualSpacing/>
        <w:rPr>
          <w:rFonts w:cs="Times"/>
          <w:color w:val="000000" w:themeColor="text1"/>
        </w:rPr>
      </w:pPr>
    </w:p>
    <w:p w14:paraId="62B025E4" w14:textId="77777777" w:rsidR="00A36FAB" w:rsidRPr="00EA36EF" w:rsidRDefault="00A36FAB" w:rsidP="0044058F">
      <w:pPr>
        <w:widowControl w:val="0"/>
        <w:autoSpaceDE w:val="0"/>
        <w:autoSpaceDN w:val="0"/>
        <w:adjustRightInd w:val="0"/>
        <w:spacing w:after="240" w:line="480" w:lineRule="auto"/>
        <w:contextualSpacing/>
        <w:rPr>
          <w:rFonts w:cs="Times"/>
          <w:b/>
          <w:color w:val="000000" w:themeColor="text1"/>
        </w:rPr>
      </w:pPr>
    </w:p>
    <w:p w14:paraId="035415E0" w14:textId="77777777" w:rsidR="0044058F" w:rsidRPr="00EA36EF" w:rsidRDefault="0044058F" w:rsidP="0044058F">
      <w:pPr>
        <w:widowControl w:val="0"/>
        <w:autoSpaceDE w:val="0"/>
        <w:autoSpaceDN w:val="0"/>
        <w:adjustRightInd w:val="0"/>
        <w:spacing w:after="240" w:line="480" w:lineRule="auto"/>
        <w:contextualSpacing/>
        <w:rPr>
          <w:rFonts w:cs="Times"/>
          <w:b/>
          <w:color w:val="000000" w:themeColor="text1"/>
        </w:rPr>
      </w:pPr>
    </w:p>
    <w:p w14:paraId="5402C423" w14:textId="77777777" w:rsidR="000B2FCF" w:rsidRPr="00EA36EF" w:rsidRDefault="000B2FCF" w:rsidP="002E5C32">
      <w:pPr>
        <w:widowControl w:val="0"/>
        <w:autoSpaceDE w:val="0"/>
        <w:autoSpaceDN w:val="0"/>
        <w:adjustRightInd w:val="0"/>
        <w:spacing w:after="240" w:line="480" w:lineRule="auto"/>
        <w:contextualSpacing/>
        <w:rPr>
          <w:rFonts w:cs="Times"/>
          <w:b/>
          <w:color w:val="000000" w:themeColor="text1"/>
        </w:rPr>
      </w:pPr>
    </w:p>
    <w:p w14:paraId="5E9D4451" w14:textId="77777777" w:rsidR="000B2FCF" w:rsidRPr="00EA36EF" w:rsidRDefault="000B2FCF" w:rsidP="002E5C32">
      <w:pPr>
        <w:widowControl w:val="0"/>
        <w:autoSpaceDE w:val="0"/>
        <w:autoSpaceDN w:val="0"/>
        <w:adjustRightInd w:val="0"/>
        <w:spacing w:after="240" w:line="480" w:lineRule="auto"/>
        <w:contextualSpacing/>
        <w:rPr>
          <w:rFonts w:cs="Times"/>
          <w:b/>
          <w:color w:val="000000" w:themeColor="text1"/>
        </w:rPr>
      </w:pPr>
    </w:p>
    <w:p w14:paraId="48EBB4F0" w14:textId="77777777" w:rsidR="000B2FCF" w:rsidRPr="00EA36EF" w:rsidRDefault="000B2FCF" w:rsidP="002E5C32">
      <w:pPr>
        <w:widowControl w:val="0"/>
        <w:autoSpaceDE w:val="0"/>
        <w:autoSpaceDN w:val="0"/>
        <w:adjustRightInd w:val="0"/>
        <w:spacing w:after="240" w:line="480" w:lineRule="auto"/>
        <w:contextualSpacing/>
        <w:rPr>
          <w:rFonts w:cs="Times"/>
          <w:b/>
          <w:color w:val="000000" w:themeColor="text1"/>
        </w:rPr>
      </w:pPr>
    </w:p>
    <w:p w14:paraId="368DAD8A" w14:textId="5252AE0B" w:rsidR="00F9006F" w:rsidRPr="00EA36EF" w:rsidRDefault="00EC6434" w:rsidP="002E5C32">
      <w:pPr>
        <w:widowControl w:val="0"/>
        <w:autoSpaceDE w:val="0"/>
        <w:autoSpaceDN w:val="0"/>
        <w:adjustRightInd w:val="0"/>
        <w:spacing w:after="240" w:line="480" w:lineRule="auto"/>
        <w:contextualSpacing/>
        <w:rPr>
          <w:rFonts w:cs="Times"/>
          <w:b/>
          <w:color w:val="000000" w:themeColor="text1"/>
        </w:rPr>
      </w:pPr>
      <w:r w:rsidRPr="00EA36EF">
        <w:rPr>
          <w:rFonts w:cs="Times"/>
          <w:b/>
          <w:color w:val="000000" w:themeColor="text1"/>
        </w:rPr>
        <w:t xml:space="preserve">Summarise the established knowledge on this subject: </w:t>
      </w:r>
    </w:p>
    <w:p w14:paraId="727DCB90" w14:textId="744769CF" w:rsidR="00A36FAB" w:rsidRPr="00EA36EF" w:rsidRDefault="00A36FAB" w:rsidP="002E5C32">
      <w:pPr>
        <w:pStyle w:val="ListParagraph"/>
        <w:widowControl w:val="0"/>
        <w:numPr>
          <w:ilvl w:val="0"/>
          <w:numId w:val="1"/>
        </w:numPr>
        <w:autoSpaceDE w:val="0"/>
        <w:autoSpaceDN w:val="0"/>
        <w:adjustRightInd w:val="0"/>
        <w:spacing w:after="240" w:line="480" w:lineRule="auto"/>
        <w:rPr>
          <w:rFonts w:cs="Times"/>
          <w:b/>
          <w:color w:val="000000" w:themeColor="text1"/>
          <w:lang w:val="en-GB"/>
        </w:rPr>
      </w:pPr>
      <w:r w:rsidRPr="00EA36EF">
        <w:rPr>
          <w:color w:val="000000" w:themeColor="text1"/>
          <w:lang w:val="en-GB"/>
        </w:rPr>
        <w:t xml:space="preserve">Pancreatic function testing and imaging are used to inform the diagnosis of chronic pancreatitis. </w:t>
      </w:r>
    </w:p>
    <w:p w14:paraId="2429FCD1" w14:textId="32BDD3A0" w:rsidR="00F72B60" w:rsidRPr="00EA36EF" w:rsidRDefault="00A36FAB" w:rsidP="00F72B60">
      <w:pPr>
        <w:pStyle w:val="ListParagraph"/>
        <w:widowControl w:val="0"/>
        <w:numPr>
          <w:ilvl w:val="0"/>
          <w:numId w:val="1"/>
        </w:numPr>
        <w:autoSpaceDE w:val="0"/>
        <w:autoSpaceDN w:val="0"/>
        <w:adjustRightInd w:val="0"/>
        <w:spacing w:after="240" w:line="480" w:lineRule="auto"/>
        <w:rPr>
          <w:rFonts w:cs="Times"/>
          <w:b/>
          <w:color w:val="000000" w:themeColor="text1"/>
          <w:lang w:val="en-GB"/>
        </w:rPr>
      </w:pPr>
      <w:r w:rsidRPr="00EA36EF">
        <w:rPr>
          <w:color w:val="000000" w:themeColor="text1"/>
          <w:lang w:val="en-GB"/>
        </w:rPr>
        <w:t xml:space="preserve">Most of the current available </w:t>
      </w:r>
      <w:r w:rsidR="00EC6434" w:rsidRPr="00EA36EF">
        <w:rPr>
          <w:color w:val="000000" w:themeColor="text1"/>
          <w:lang w:val="en-GB"/>
        </w:rPr>
        <w:t>methods</w:t>
      </w:r>
      <w:r w:rsidRPr="00EA36EF">
        <w:rPr>
          <w:color w:val="000000" w:themeColor="text1"/>
          <w:lang w:val="en-GB"/>
        </w:rPr>
        <w:t xml:space="preserve"> for assessment of chronic pancreatitis are time- and cost-consuming</w:t>
      </w:r>
      <w:r w:rsidR="00F72B60" w:rsidRPr="00EA36EF">
        <w:rPr>
          <w:color w:val="000000" w:themeColor="text1"/>
          <w:lang w:val="en-GB"/>
        </w:rPr>
        <w:t>,</w:t>
      </w:r>
      <w:r w:rsidRPr="00EA36EF">
        <w:rPr>
          <w:color w:val="000000" w:themeColor="text1"/>
          <w:lang w:val="en-GB"/>
        </w:rPr>
        <w:t xml:space="preserve"> lack diagnostic accuracy</w:t>
      </w:r>
      <w:r w:rsidR="00F72B60" w:rsidRPr="00EA36EF">
        <w:rPr>
          <w:color w:val="000000" w:themeColor="text1"/>
          <w:lang w:val="en-GB"/>
        </w:rPr>
        <w:t xml:space="preserve"> </w:t>
      </w:r>
      <w:r w:rsidR="002D0C59" w:rsidRPr="00EA36EF">
        <w:rPr>
          <w:color w:val="000000" w:themeColor="text1"/>
          <w:lang w:val="en-GB"/>
        </w:rPr>
        <w:t>and some of them</w:t>
      </w:r>
      <w:r w:rsidR="00F72B60" w:rsidRPr="00EA36EF">
        <w:rPr>
          <w:color w:val="000000" w:themeColor="text1"/>
          <w:lang w:val="en-GB"/>
        </w:rPr>
        <w:t xml:space="preserve"> invasive and unpleasant to the patient</w:t>
      </w:r>
      <w:r w:rsidRPr="00EA36EF">
        <w:rPr>
          <w:color w:val="000000" w:themeColor="text1"/>
          <w:lang w:val="en-GB"/>
        </w:rPr>
        <w:t>.</w:t>
      </w:r>
    </w:p>
    <w:p w14:paraId="34CB34B1" w14:textId="376C6D7A" w:rsidR="00A36FAB" w:rsidRPr="00EA36EF" w:rsidRDefault="00F72B60" w:rsidP="00F72B60">
      <w:pPr>
        <w:pStyle w:val="ListParagraph"/>
        <w:widowControl w:val="0"/>
        <w:numPr>
          <w:ilvl w:val="0"/>
          <w:numId w:val="1"/>
        </w:numPr>
        <w:autoSpaceDE w:val="0"/>
        <w:autoSpaceDN w:val="0"/>
        <w:adjustRightInd w:val="0"/>
        <w:spacing w:after="240" w:line="480" w:lineRule="auto"/>
        <w:rPr>
          <w:rFonts w:cs="Times"/>
          <w:b/>
          <w:color w:val="000000" w:themeColor="text1"/>
          <w:lang w:val="en-GB"/>
        </w:rPr>
      </w:pPr>
      <w:r w:rsidRPr="00EA36EF">
        <w:rPr>
          <w:color w:val="000000" w:themeColor="text1"/>
          <w:lang w:val="en-GB"/>
        </w:rPr>
        <w:t xml:space="preserve">Accurate, non-invasive, and low-cost methods are warranted to aid in the assessment of </w:t>
      </w:r>
      <w:r w:rsidR="002D0C59" w:rsidRPr="00EA36EF">
        <w:rPr>
          <w:color w:val="000000" w:themeColor="text1"/>
          <w:lang w:val="en-GB"/>
        </w:rPr>
        <w:t>chronic pancreatitis.</w:t>
      </w:r>
    </w:p>
    <w:p w14:paraId="3B74B883" w14:textId="77777777" w:rsidR="00EC6434" w:rsidRPr="00EA36EF" w:rsidRDefault="00EC6434" w:rsidP="002E5C32">
      <w:pPr>
        <w:widowControl w:val="0"/>
        <w:autoSpaceDE w:val="0"/>
        <w:autoSpaceDN w:val="0"/>
        <w:adjustRightInd w:val="0"/>
        <w:spacing w:after="240" w:line="480" w:lineRule="auto"/>
        <w:contextualSpacing/>
        <w:rPr>
          <w:rFonts w:cs="Times"/>
          <w:b/>
          <w:color w:val="000000" w:themeColor="text1"/>
        </w:rPr>
      </w:pPr>
      <w:r w:rsidRPr="00EA36EF">
        <w:rPr>
          <w:rFonts w:cs="Times"/>
          <w:b/>
          <w:color w:val="000000" w:themeColor="text1"/>
        </w:rPr>
        <w:t xml:space="preserve">What are the significant and/or new findings of this study? </w:t>
      </w:r>
    </w:p>
    <w:p w14:paraId="6888C8AC" w14:textId="5BD12F93" w:rsidR="00A36FAB" w:rsidRPr="00EA36EF" w:rsidRDefault="00BF3F18" w:rsidP="002E5C32">
      <w:pPr>
        <w:pStyle w:val="ListParagraph"/>
        <w:widowControl w:val="0"/>
        <w:numPr>
          <w:ilvl w:val="0"/>
          <w:numId w:val="2"/>
        </w:numPr>
        <w:autoSpaceDE w:val="0"/>
        <w:autoSpaceDN w:val="0"/>
        <w:adjustRightInd w:val="0"/>
        <w:spacing w:after="240" w:line="480" w:lineRule="auto"/>
        <w:rPr>
          <w:rFonts w:cs="Times"/>
          <w:b/>
          <w:color w:val="000000" w:themeColor="text1"/>
          <w:lang w:val="en-GB"/>
        </w:rPr>
      </w:pPr>
      <w:r w:rsidRPr="00EA36EF">
        <w:rPr>
          <w:color w:val="000000" w:themeColor="text1"/>
          <w:lang w:val="en-GB"/>
        </w:rPr>
        <w:t>Significant and independent associations between pancreas specific plasma amylase level, exocrine pancreatic insufficiency and diabetes were observed.</w:t>
      </w:r>
    </w:p>
    <w:p w14:paraId="0A995562" w14:textId="559A8D1C" w:rsidR="00BF3F18" w:rsidRPr="00EA36EF" w:rsidRDefault="00BF3F18" w:rsidP="002E5C32">
      <w:pPr>
        <w:pStyle w:val="ListParagraph"/>
        <w:widowControl w:val="0"/>
        <w:numPr>
          <w:ilvl w:val="0"/>
          <w:numId w:val="2"/>
        </w:numPr>
        <w:autoSpaceDE w:val="0"/>
        <w:autoSpaceDN w:val="0"/>
        <w:adjustRightInd w:val="0"/>
        <w:spacing w:after="240" w:line="480" w:lineRule="auto"/>
        <w:rPr>
          <w:rFonts w:cs="Times"/>
          <w:b/>
          <w:color w:val="000000" w:themeColor="text1"/>
          <w:lang w:val="en-GB"/>
        </w:rPr>
      </w:pPr>
      <w:r w:rsidRPr="00EA36EF">
        <w:rPr>
          <w:color w:val="000000" w:themeColor="text1"/>
          <w:lang w:val="en-GB"/>
        </w:rPr>
        <w:t xml:space="preserve">A pancreas specific plasma amylase level below 17.3 U/L had a high specificity and moderate sensitivity for the diagnosis of chronic </w:t>
      </w:r>
      <w:r w:rsidR="0044058F" w:rsidRPr="00EA36EF">
        <w:rPr>
          <w:color w:val="000000" w:themeColor="text1"/>
          <w:lang w:val="en-GB"/>
        </w:rPr>
        <w:t>pancreatitis</w:t>
      </w:r>
      <w:r w:rsidRPr="00EA36EF">
        <w:rPr>
          <w:color w:val="000000" w:themeColor="text1"/>
          <w:lang w:val="en-GB"/>
        </w:rPr>
        <w:t>.</w:t>
      </w:r>
    </w:p>
    <w:p w14:paraId="7C05D243" w14:textId="3A122484" w:rsidR="00A36FAB" w:rsidRPr="00EA36EF" w:rsidRDefault="00BF3F18" w:rsidP="002E5C32">
      <w:pPr>
        <w:pStyle w:val="ListParagraph"/>
        <w:widowControl w:val="0"/>
        <w:numPr>
          <w:ilvl w:val="0"/>
          <w:numId w:val="2"/>
        </w:numPr>
        <w:autoSpaceDE w:val="0"/>
        <w:autoSpaceDN w:val="0"/>
        <w:adjustRightInd w:val="0"/>
        <w:spacing w:after="240" w:line="480" w:lineRule="auto"/>
        <w:rPr>
          <w:color w:val="000000" w:themeColor="text1"/>
          <w:lang w:val="en-GB"/>
        </w:rPr>
      </w:pPr>
      <w:r w:rsidRPr="00EA36EF">
        <w:rPr>
          <w:color w:val="000000" w:themeColor="text1"/>
          <w:lang w:val="en-GB"/>
        </w:rPr>
        <w:t xml:space="preserve">Diagnostic performance was influenced by disease stage with the best performance observed for advanced </w:t>
      </w:r>
      <w:r w:rsidR="002D0C59" w:rsidRPr="00EA36EF">
        <w:rPr>
          <w:color w:val="000000" w:themeColor="text1"/>
          <w:lang w:val="en-GB"/>
        </w:rPr>
        <w:t>chronic pancreatitis</w:t>
      </w:r>
      <w:r w:rsidRPr="00EA36EF">
        <w:rPr>
          <w:color w:val="000000" w:themeColor="text1"/>
          <w:lang w:val="en-GB"/>
        </w:rPr>
        <w:t>.</w:t>
      </w:r>
    </w:p>
    <w:p w14:paraId="66C8494C" w14:textId="77777777" w:rsidR="00EC2CEB" w:rsidRPr="00EA36EF" w:rsidRDefault="00EC2CEB" w:rsidP="0044058F">
      <w:pPr>
        <w:widowControl w:val="0"/>
        <w:autoSpaceDE w:val="0"/>
        <w:autoSpaceDN w:val="0"/>
        <w:adjustRightInd w:val="0"/>
        <w:spacing w:line="480" w:lineRule="auto"/>
        <w:contextualSpacing/>
        <w:rPr>
          <w:rFonts w:cs="Times"/>
          <w:b/>
          <w:color w:val="000000" w:themeColor="text1"/>
        </w:rPr>
      </w:pPr>
    </w:p>
    <w:p w14:paraId="649FDD42" w14:textId="77777777" w:rsidR="00EC6434" w:rsidRPr="00EA36EF" w:rsidRDefault="00EC6434" w:rsidP="0044058F">
      <w:pPr>
        <w:widowControl w:val="0"/>
        <w:autoSpaceDE w:val="0"/>
        <w:autoSpaceDN w:val="0"/>
        <w:adjustRightInd w:val="0"/>
        <w:spacing w:line="480" w:lineRule="auto"/>
        <w:contextualSpacing/>
        <w:rPr>
          <w:rFonts w:cs="Times"/>
          <w:b/>
          <w:color w:val="000000" w:themeColor="text1"/>
        </w:rPr>
      </w:pPr>
    </w:p>
    <w:p w14:paraId="63F81A4C" w14:textId="77777777" w:rsidR="00EC6434" w:rsidRPr="00EA36EF" w:rsidRDefault="00EC6434" w:rsidP="0044058F">
      <w:pPr>
        <w:widowControl w:val="0"/>
        <w:autoSpaceDE w:val="0"/>
        <w:autoSpaceDN w:val="0"/>
        <w:adjustRightInd w:val="0"/>
        <w:spacing w:line="480" w:lineRule="auto"/>
        <w:contextualSpacing/>
        <w:rPr>
          <w:rFonts w:cs="Times"/>
          <w:b/>
          <w:color w:val="000000" w:themeColor="text1"/>
        </w:rPr>
      </w:pPr>
    </w:p>
    <w:p w14:paraId="4015AFF9" w14:textId="77777777" w:rsidR="00EC6434" w:rsidRPr="00EA36EF" w:rsidRDefault="00EC6434" w:rsidP="0044058F">
      <w:pPr>
        <w:widowControl w:val="0"/>
        <w:autoSpaceDE w:val="0"/>
        <w:autoSpaceDN w:val="0"/>
        <w:adjustRightInd w:val="0"/>
        <w:spacing w:line="480" w:lineRule="auto"/>
        <w:contextualSpacing/>
        <w:rPr>
          <w:rFonts w:cs="Times"/>
          <w:b/>
          <w:color w:val="000000" w:themeColor="text1"/>
        </w:rPr>
      </w:pPr>
    </w:p>
    <w:p w14:paraId="1B0CBF8C" w14:textId="77777777" w:rsidR="00EC6434" w:rsidRPr="00EA36EF" w:rsidRDefault="00EC6434" w:rsidP="0044058F">
      <w:pPr>
        <w:widowControl w:val="0"/>
        <w:autoSpaceDE w:val="0"/>
        <w:autoSpaceDN w:val="0"/>
        <w:adjustRightInd w:val="0"/>
        <w:spacing w:line="480" w:lineRule="auto"/>
        <w:contextualSpacing/>
        <w:rPr>
          <w:rFonts w:cs="Times"/>
          <w:b/>
          <w:color w:val="000000" w:themeColor="text1"/>
        </w:rPr>
      </w:pPr>
    </w:p>
    <w:p w14:paraId="531D1A67" w14:textId="77777777" w:rsidR="00EC6434" w:rsidRPr="00EA36EF" w:rsidRDefault="00EC6434" w:rsidP="0044058F">
      <w:pPr>
        <w:widowControl w:val="0"/>
        <w:autoSpaceDE w:val="0"/>
        <w:autoSpaceDN w:val="0"/>
        <w:adjustRightInd w:val="0"/>
        <w:spacing w:line="480" w:lineRule="auto"/>
        <w:contextualSpacing/>
        <w:rPr>
          <w:color w:val="000000" w:themeColor="text1"/>
        </w:rPr>
      </w:pPr>
    </w:p>
    <w:p w14:paraId="0DEF8619" w14:textId="77777777" w:rsidR="00CF2F12" w:rsidRPr="00EA36EF" w:rsidRDefault="00CF2F12" w:rsidP="0022123C">
      <w:pPr>
        <w:widowControl w:val="0"/>
        <w:autoSpaceDE w:val="0"/>
        <w:autoSpaceDN w:val="0"/>
        <w:adjustRightInd w:val="0"/>
        <w:spacing w:line="480" w:lineRule="auto"/>
        <w:contextualSpacing/>
        <w:rPr>
          <w:b/>
          <w:color w:val="000000" w:themeColor="text1"/>
        </w:rPr>
      </w:pPr>
    </w:p>
    <w:p w14:paraId="21D221F3" w14:textId="77777777" w:rsidR="00CF2F12" w:rsidRPr="00EA36EF" w:rsidRDefault="00CF2F12" w:rsidP="0022123C">
      <w:pPr>
        <w:widowControl w:val="0"/>
        <w:autoSpaceDE w:val="0"/>
        <w:autoSpaceDN w:val="0"/>
        <w:adjustRightInd w:val="0"/>
        <w:spacing w:line="480" w:lineRule="auto"/>
        <w:contextualSpacing/>
        <w:rPr>
          <w:b/>
          <w:color w:val="000000" w:themeColor="text1"/>
        </w:rPr>
      </w:pPr>
    </w:p>
    <w:p w14:paraId="0A271DA8" w14:textId="38F81F36" w:rsidR="0022123C" w:rsidRPr="00832B7A" w:rsidRDefault="0022123C" w:rsidP="00832B7A">
      <w:pPr>
        <w:widowControl w:val="0"/>
        <w:autoSpaceDE w:val="0"/>
        <w:autoSpaceDN w:val="0"/>
        <w:adjustRightInd w:val="0"/>
        <w:spacing w:line="480" w:lineRule="auto"/>
        <w:contextualSpacing/>
        <w:jc w:val="both"/>
        <w:rPr>
          <w:b/>
          <w:color w:val="000000" w:themeColor="text1"/>
        </w:rPr>
      </w:pPr>
      <w:r w:rsidRPr="00832B7A">
        <w:rPr>
          <w:b/>
          <w:color w:val="000000" w:themeColor="text1"/>
        </w:rPr>
        <w:t>Introduction</w:t>
      </w:r>
    </w:p>
    <w:p w14:paraId="394DADD5" w14:textId="505B55BD" w:rsidR="0022123C" w:rsidRPr="00832B7A" w:rsidRDefault="0022123C" w:rsidP="00832B7A">
      <w:pPr>
        <w:widowControl w:val="0"/>
        <w:autoSpaceDE w:val="0"/>
        <w:autoSpaceDN w:val="0"/>
        <w:adjustRightInd w:val="0"/>
        <w:spacing w:line="480" w:lineRule="auto"/>
        <w:contextualSpacing/>
        <w:jc w:val="both"/>
        <w:rPr>
          <w:color w:val="000000" w:themeColor="text1"/>
        </w:rPr>
      </w:pPr>
      <w:r w:rsidRPr="00832B7A">
        <w:rPr>
          <w:color w:val="000000" w:themeColor="text1"/>
        </w:rPr>
        <w:t xml:space="preserve">Chronic pancreatitis (CP) is a fibro-inflammatory disease that causes irreversible injury to the pancreatic tissue resulting in atrophy and fibrosis </w:t>
      </w:r>
      <w:r w:rsidRPr="00832B7A">
        <w:rPr>
          <w:color w:val="000000" w:themeColor="text1"/>
        </w:rPr>
        <w:fldChar w:fldCharType="begin" w:fldLock="1"/>
      </w:r>
      <w:r w:rsidR="00AF3F87" w:rsidRPr="00832B7A">
        <w:rPr>
          <w:color w:val="000000" w:themeColor="text1"/>
        </w:rPr>
        <w:instrText>ADDIN CSL_CITATION { "citationItems" : [ { "id" : "ITEM-1", "itemData" : { "DOI" : "10.1016/S0140-6736(14)60649-8", "ISSN" : "1474-547X", "PMID" : "25616312", "abstract" : "Acute pancreatitis, an inflammatory disorder of the pancreas, is the leading cause of admission to hospital for gastrointestinal disorders in the USA and many other countries. Gallstones and alcohol misuse are long-established risk factors, but several new causes have emerged that, together with new aspects of pathophysiology, improve understanding of the disorder. As incidence (and admission rates) of acute pancreatitis increase, so does the demand for effective management. We review how to manage patients with acute pancreatitis, paying attention to diagnosis, differential diagnosis, complications, prognostic factors, treatment, and prevention of second attacks, and the possible transition from acute to chronic pancreatitis.", "author" : [ { "dropping-particle" : "", "family" : "Lankisch", "given" : "Paul Georg", "non-dropping-particle" : "", "parse-names" : false, "suffix" : "" }, { "dropping-particle" : "", "family" : "Apte", "given" : "Minoti", "non-dropping-particle" : "", "parse-names" : false, "suffix" : "" }, { "dropping-particle" : "", "family" : "Banks", "given" : "Peter A", "non-dropping-particle" : "", "parse-names" : false, "suffix" : "" } ], "container-title" : "Lancet (London, England)", "id" : "ITEM-1", "issue" : "9988", "issued" : { "date-parts" : [ [ "2015", "7", "4" ] ] }, "page" : "85-96", "title" : "Acute pancreatitis.", "type" : "article-journal", "volume" : "386" }, "uris" : [ "http://www.mendeley.com/documents/?uuid=49a475d5-123b-4a2b-b772-f8230335fe6d" ] } ], "mendeley" : { "formattedCitation" : "&lt;sup&gt;1&lt;/sup&gt;", "plainTextFormattedCitation" : "1", "previouslyFormattedCitation" : "&lt;sup&gt;1&lt;/sup&gt;" }, "properties" : {  }, "schema" : "https://github.com/citation-style-language/schema/raw/master/csl-citation.json" }</w:instrText>
      </w:r>
      <w:r w:rsidRPr="00832B7A">
        <w:rPr>
          <w:color w:val="000000" w:themeColor="text1"/>
        </w:rPr>
        <w:fldChar w:fldCharType="separate"/>
      </w:r>
      <w:r w:rsidR="00C73A3C" w:rsidRPr="00832B7A">
        <w:rPr>
          <w:noProof/>
          <w:color w:val="000000" w:themeColor="text1"/>
          <w:vertAlign w:val="superscript"/>
        </w:rPr>
        <w:t>1</w:t>
      </w:r>
      <w:r w:rsidRPr="00832B7A">
        <w:rPr>
          <w:color w:val="000000" w:themeColor="text1"/>
        </w:rPr>
        <w:fldChar w:fldCharType="end"/>
      </w:r>
      <w:r w:rsidRPr="00832B7A">
        <w:rPr>
          <w:color w:val="000000" w:themeColor="text1"/>
        </w:rPr>
        <w:t>. As the disease progress</w:t>
      </w:r>
      <w:r w:rsidR="006B7924" w:rsidRPr="00832B7A">
        <w:rPr>
          <w:color w:val="000000" w:themeColor="text1"/>
        </w:rPr>
        <w:t>,</w:t>
      </w:r>
      <w:r w:rsidRPr="00832B7A">
        <w:rPr>
          <w:color w:val="000000" w:themeColor="text1"/>
        </w:rPr>
        <w:t xml:space="preserve"> significant impairment of exocrine and endocrine pancreatic function evolves and compromise digestion and absorption of nutrients</w:t>
      </w:r>
      <w:r w:rsidR="00D348D0" w:rsidRPr="00832B7A">
        <w:rPr>
          <w:color w:val="000000" w:themeColor="text1"/>
        </w:rPr>
        <w:t xml:space="preserve"> </w:t>
      </w:r>
      <w:r w:rsidRPr="00832B7A">
        <w:rPr>
          <w:color w:val="000000" w:themeColor="text1"/>
        </w:rPr>
        <w:fldChar w:fldCharType="begin" w:fldLock="1"/>
      </w:r>
      <w:r w:rsidR="00AF3F87" w:rsidRPr="00832B7A">
        <w:rPr>
          <w:color w:val="000000" w:themeColor="text1"/>
        </w:rPr>
        <w:instrText>ADDIN CSL_CITATION { "citationItems" : [ { "id" : "ITEM-1", "itemData" : { "DOI" : "10.3748/wjg.v19.i42.7267", "ISSN" : "2219-2840", "PMID" : "24259957", "abstract" : "The pancreas is a major player in nutrient digestion. In chronic pancreatitis both exocrine and endocrine insufficiency may develop leading to malnutrition over time. Maldigestion is often a late complication of chronic pancreatic and depends on the severity of the underlying disease. The severity of malnutrition is correlated with two major factors: (1) malabsorption and depletion of nutrients (e.g., alcoholism and pain) causes impaired nutritional status; and (2) increased metabolic activity due to the severity of the disease. Nutritional deficiencies negatively affect outcome if they are not treated. Nutritional assessment and the clinical severity of the disease are important for planning any nutritional intervention. Good nutritional practice includes screening to identify patients at risk, followed by a thoroughly nutritional assessment and nutrition plan for risk patients. Treatment should be multidisciplinary and the mainstay of treatment is abstinence from alcohol, pain treatment, dietary modifications and pancreatic enzyme supplementation. To achieve energy-end protein requirements, oral supplementation might be beneficial. Enteral nutrition may be used when patients do not have sufficient calorie intake as in pylero-duodenal-stenosis, inflammation or prior to surgery and can be necessary if weight loss continues. Parenteral nutrition is very seldom used in patients with chronic pancreatitis and should only be used in case of GI-tract obstruction or as a supplement to enteral nutrition.", "author" : [ { "dropping-particle" : "", "family" : "Rasmussen", "given" : "Henrik H\u00f8jgaard", "non-dropping-particle" : "", "parse-names" : false, "suffix" : "" }, { "dropping-particle" : "", "family" : "Irtun", "given" : "Oivind", "non-dropping-particle" : "", "parse-names" : false, "suffix" : "" }, { "dropping-particle" : "", "family" : "Olesen", "given" : "S\u00f8ren Schou", "non-dropping-particle" : "", "parse-names" : false, "suffix" : "" }, { "dropping-particle" : "", "family" : "Drewes", "given" : "Asbj\u00f8rn Mohr", "non-dropping-particle" : "", "parse-names" : false, "suffix" : "" }, { "dropping-particle" : "", "family" : "Holst", "given" : "Mette", "non-dropping-particle" : "", "parse-names" : false, "suffix" : "" } ], "container-title" : "World journal of gastroenterology", "id" : "ITEM-1", "issue" : "42", "issued" : { "date-parts" : [ [ "2013", "11", "14" ] ] }, "language" : "eng", "page" : "7267-75", "publisher-place" : "China", "title" : "Nutrition in chronic pancreatitis.", "type" : "article-journal", "volume" : "19" }, "uris" : [ "http://www.mendeley.com/documents/?uuid=6a1407c6-256c-431b-8af4-89ef5e7e50cc" ] } ], "mendeley" : { "formattedCitation" : "&lt;sup&gt;2&lt;/sup&gt;", "plainTextFormattedCitation" : "2", "previouslyFormattedCitation" : "&lt;sup&gt;2&lt;/sup&gt;" }, "properties" : {  }, "schema" : "https://github.com/citation-style-language/schema/raw/master/csl-citation.json" }</w:instrText>
      </w:r>
      <w:r w:rsidRPr="00832B7A">
        <w:rPr>
          <w:color w:val="000000" w:themeColor="text1"/>
        </w:rPr>
        <w:fldChar w:fldCharType="separate"/>
      </w:r>
      <w:r w:rsidR="00C73A3C" w:rsidRPr="00832B7A">
        <w:rPr>
          <w:noProof/>
          <w:color w:val="000000" w:themeColor="text1"/>
          <w:vertAlign w:val="superscript"/>
        </w:rPr>
        <w:t>2</w:t>
      </w:r>
      <w:r w:rsidRPr="00832B7A">
        <w:rPr>
          <w:color w:val="000000" w:themeColor="text1"/>
        </w:rPr>
        <w:fldChar w:fldCharType="end"/>
      </w:r>
      <w:r w:rsidRPr="00832B7A">
        <w:rPr>
          <w:color w:val="000000" w:themeColor="text1"/>
        </w:rPr>
        <w:t xml:space="preserve">.  </w:t>
      </w:r>
      <w:r w:rsidR="00314BFE" w:rsidRPr="00832B7A">
        <w:rPr>
          <w:color w:val="000000" w:themeColor="text1"/>
        </w:rPr>
        <w:t>P</w:t>
      </w:r>
      <w:r w:rsidR="00F36B3C" w:rsidRPr="00832B7A">
        <w:rPr>
          <w:color w:val="000000" w:themeColor="text1"/>
        </w:rPr>
        <w:t>ancreatic function</w:t>
      </w:r>
      <w:r w:rsidR="00314BFE" w:rsidRPr="00832B7A">
        <w:rPr>
          <w:color w:val="000000" w:themeColor="text1"/>
        </w:rPr>
        <w:t xml:space="preserve"> testing and various imaging modalities are used to inform the diagnosis of CP and provide the cornerstone of previous and recent</w:t>
      </w:r>
      <w:r w:rsidR="002770DC" w:rsidRPr="00832B7A">
        <w:rPr>
          <w:color w:val="000000" w:themeColor="text1"/>
        </w:rPr>
        <w:t xml:space="preserve"> </w:t>
      </w:r>
      <w:r w:rsidR="00314BFE" w:rsidRPr="00832B7A">
        <w:rPr>
          <w:color w:val="000000" w:themeColor="text1"/>
        </w:rPr>
        <w:t>diagnostic criteria</w:t>
      </w:r>
      <w:r w:rsidR="00950A7A" w:rsidRPr="00832B7A">
        <w:rPr>
          <w:color w:val="000000" w:themeColor="text1"/>
        </w:rPr>
        <w:fldChar w:fldCharType="begin" w:fldLock="1"/>
      </w:r>
      <w:r w:rsidR="00AF3F87" w:rsidRPr="00832B7A">
        <w:rPr>
          <w:color w:val="000000" w:themeColor="text1"/>
        </w:rPr>
        <w:instrText>ADDIN CSL_CITATION { "citationItems" : [ { "id" : "ITEM-1", "itemData" : { "ISSN" : "0017-5749", "PMID" : "6735257", "abstract" : "An international group of doctors interested in pancreatic disease met in Cambridge in March 1983, under the auspices of the Pancreatic Society of Great Britain and Ireland, to discuss the classification of pancreatitis in the light of developments that have taken place in the 20 years since the crucial conference in Marseille.", "author" : [ { "dropping-particle" : "", "family" : "Sarner", "given" : "M", "non-dropping-particle" : "", "parse-names" : false, "suffix" : "" }, { "dropping-particle" : "", "family" : "Cotton", "given" : "P B", "non-dropping-particle" : "", "parse-names" : false, "suffix" : "" } ], "container-title" : "Gut", "id" : "ITEM-1", "issue" : "7", "issued" : { "date-parts" : [ [ "1984", "7" ] ] }, "page" : "756-9", "title" : "Classification of pancreatitis.", "type" : "article-journal", "volume" : "25" }, "uris" : [ "http://www.mendeley.com/documents/?uuid=05a972a7-14df-4bd1-b044-553c715dd539" ] }, { "id" : "ITEM-2", "itemData" : { "ISBN" : "0016-5085; 0016-5085", "abstract" : "BACKGROUND/AIMS: Compared with alcoholic pancreatitis, little is known about the natural history of idiopathic pancreatitis. Two hundred forty-nine patients with alcoholic pancreatitis and 66 patients with idiopathic chronic pancreatitis seen at our institution between 1976 and 1982 were investigated. METHODS: Records were analyzed retrospectively from the onset of symptomatic disease, and patients were followed up prospectively until 1985. Patients with early-onset (n = 25) and late-onset (n = 41) idiopathic chronic pancreatitis had a median age at onset of symptoms of 19 and 56 years, respectively. RESULTS: The gender distribution was nearly equal in idiopathic chronic pancreatitis, but 72% of patients with alcoholic pancreatitis were men (P = 0.001 vs. idiopathic). In early-onset idiopathic pancreatitis, calcification and exocrine and endocrine insufficiency developed more slowly than in late-onset idiopathic and alcoholic pancreatitis (P = 0.03). However, in early idiopathic chronic pancreatitis, pain frequently occurred initially (P = 0.003 vs. late and alcoholic) and was more severe (P = 0.04 vs. late and alcoholic). In late-onset idiopathic pancreatitis, pain was absent in nearly 50% of patients. CONCLUSIONS: There are two distinct forms of idiopathic chronic pancreatitis. Patients with early-onset pancreatitis have initially and thereafter a long course of severe pain but slowly develop morphological and functional pancreatic damage, whereas patients with late-onset pancreatitis have a mild and often a painless course. Both forms differ from alcoholic pancreatitis in their equal gender distribution and a much slower rate of calcification.", "author" : [ { "dropping-particle" : "", "family" : "Layer", "given" : "P", "non-dropping-particle" : "", "parse-names" : false, "suffix" : "" }, { "dropping-particle" : "", "family" : "Yamamoto", "given" : "H", "non-dropping-particle" : "", "parse-names" : false, "suffix" : "" }, { "dropping-particle" : "", "family" : "Kalthoff", "given" : "L", "non-dropping-particle" : "", "parse-names" : false, "suffix" : "" }, { "dropping-particle" : "", "family" : "Clain", "given" : "J E", "non-dropping-particle" : "", "parse-names" : false, "suffix" : "" }, { "dropping-particle" : "", "family" : "Bakken", "given" : "L J", "non-dropping-particle" : "", "parse-names" : false, "suffix" : "" }, { "dropping-particle" : "", "family" : "DiMagno", "given" : "E P", "non-dropping-particle" : "", "parse-names" : false, "suffix" : "" } ], "container-title" : "Gastroenterology", "id" : "ITEM-2", "issue" : "5", "issued" : { "date-parts" : [ [ "1994", "11" ] ] }, "note" : "LR: 20061115; JID: 0374630; CIN: JOP. 2003 Jul;4(4):133-6. PMID: 12853680; ppublish", "page" : "1481-1487", "title" : "The different courses of early- and late-onset idiopathic and alcoholic chronic pancreatitis", "type" : "article-journal", "volume" : "107" }, "uris" : [ "http://www.mendeley.com/documents/?uuid=8866a49b-6b57-441b-a0e8-5ac717751610" ] }, { "id" : "ITEM-3", "itemData" : { "DOI" : "10.1007/s00535-006-1945-4", "ISSN" : "0944-1174", "PMID" : "17351799", "abstract" : "BACKGROUND: Several classification systems of chronic pancreatitis have been proposed to provide a basis for treatment and research. All of these previous classifications were designed at the height of pancreatic research of their respective times; thus, each represented the most current knowledge available to pancreatologists at the time. However, none of these classifications provide simultaneously a simple standardized system for the clinical classification of chronic pancreatitis according to etiology, clinical stage, and severity of the disease, nor are they consistently useful for directing clinical practice and comparing interinstitutional data. Thus, we aimed to develop a new classification system of chronic pancreatitis to provide a framework for studying the interaction of various risk factors on the course of the disease.\n\nMETHODS: We reviewed the literature on the clinical course of all different forms of chronic pancreatitis, and we reviewed all previous classification systems of the disease. This approach provided a basis for the development of a new and unifying classification of chronic pancreatitis.\n\nRESULTS: We established the M-ANNHEIM multiple risk factor classification system based on the current knowledge of acute and chronic pancreatitis. This classification allows patients to be categorized according to the etiology, clinical stage, and severity of their disease. The severity of pancreatic inflammation was assessed using a scoring system that takes into account the clinical symptoms and treatment options of chronic pancreatitis. Finally, four hypothetical patients were categorized according to the M-ANNHEIM classification system to provide examples of its applicability in clinical practice.\n\nCONCLUSIONS: The M-ANNHEIM multiple risk factor classification system is simple, objective, accurate, and relatively noninvasive, and it incorporates etiology, different stages of the disease, and various degrees of clinical severity. This new classification system will be helpful for investigating the impact and interaction of various risk factors on the course of the disease and will facilitate the comparison and combination of interinstitutional data.", "author" : [ { "dropping-particle" : "", "family" : "Schneider", "given" : "Alexander", "non-dropping-particle" : "", "parse-names" : false, "suffix" : "" }, { "dropping-particle" : "", "family" : "L\u00f6hr", "given" : "J Matthias", "non-dropping-particle" : "", "parse-names" : false, "suffix" : "" }, { "dropping-particle" : "V", "family" : "Singer", "given" : "Manfred", "non-dropping-particle" : "", "parse-names" : false, "suffix" : "" } ], "container-title" : "Journal of gastroenterology", "id" : "ITEM-3", "issue" : "2", "issued" : { "date-parts" : [ [ "2007", "2" ] ] }, "page" : "101-19", "title" : "The M-ANNHEIM classification of chronic pancreatitis: introduction of a unifying classification system based on a review of previous classifications of the disease.", "type" : "article-journal", "volume" : "42" }, "uris" : [ "http://www.mendeley.com/documents/?uuid=456c9a74-de3a-4659-9684-1bcfaeac98d6" ] } ], "mendeley" : { "formattedCitation" : "&lt;sup&gt;3\u20135&lt;/sup&gt;", "plainTextFormattedCitation" : "3\u20135", "previouslyFormattedCitation" : "&lt;sup&gt;3\u20135&lt;/sup&gt;" }, "properties" : {  }, "schema" : "https://github.com/citation-style-language/schema/raw/master/csl-citation.json" }</w:instrText>
      </w:r>
      <w:r w:rsidR="00950A7A" w:rsidRPr="00832B7A">
        <w:rPr>
          <w:color w:val="000000" w:themeColor="text1"/>
        </w:rPr>
        <w:fldChar w:fldCharType="separate"/>
      </w:r>
      <w:r w:rsidR="00C73A3C" w:rsidRPr="00832B7A">
        <w:rPr>
          <w:noProof/>
          <w:color w:val="000000" w:themeColor="text1"/>
          <w:vertAlign w:val="superscript"/>
        </w:rPr>
        <w:t>3–5</w:t>
      </w:r>
      <w:r w:rsidR="00950A7A" w:rsidRPr="00832B7A">
        <w:rPr>
          <w:color w:val="000000" w:themeColor="text1"/>
        </w:rPr>
        <w:fldChar w:fldCharType="end"/>
      </w:r>
      <w:r w:rsidR="00314BFE" w:rsidRPr="00832B7A">
        <w:rPr>
          <w:color w:val="000000" w:themeColor="text1"/>
        </w:rPr>
        <w:t>. However, most of these diagnostic modalities are time</w:t>
      </w:r>
      <w:r w:rsidR="00DF4982" w:rsidRPr="00832B7A">
        <w:rPr>
          <w:color w:val="000000" w:themeColor="text1"/>
        </w:rPr>
        <w:t>-</w:t>
      </w:r>
      <w:r w:rsidR="00314BFE" w:rsidRPr="00832B7A">
        <w:rPr>
          <w:color w:val="000000" w:themeColor="text1"/>
        </w:rPr>
        <w:t xml:space="preserve"> and cost</w:t>
      </w:r>
      <w:r w:rsidR="00DF4982" w:rsidRPr="00832B7A">
        <w:rPr>
          <w:color w:val="000000" w:themeColor="text1"/>
        </w:rPr>
        <w:t>-</w:t>
      </w:r>
      <w:r w:rsidR="00314BFE" w:rsidRPr="00832B7A">
        <w:rPr>
          <w:color w:val="000000" w:themeColor="text1"/>
        </w:rPr>
        <w:t xml:space="preserve">consuming and some of them invasive and unpleasant to the patient. </w:t>
      </w:r>
      <w:r w:rsidR="002770DC" w:rsidRPr="00832B7A">
        <w:rPr>
          <w:color w:val="000000" w:themeColor="text1"/>
        </w:rPr>
        <w:t>Therefore</w:t>
      </w:r>
      <w:r w:rsidR="00DF4982" w:rsidRPr="00832B7A">
        <w:rPr>
          <w:color w:val="000000" w:themeColor="text1"/>
        </w:rPr>
        <w:t>,</w:t>
      </w:r>
      <w:r w:rsidR="002770DC" w:rsidRPr="00832B7A">
        <w:rPr>
          <w:color w:val="000000" w:themeColor="text1"/>
        </w:rPr>
        <w:t xml:space="preserve"> </w:t>
      </w:r>
      <w:r w:rsidR="00D92EA9" w:rsidRPr="00832B7A">
        <w:rPr>
          <w:color w:val="000000" w:themeColor="text1"/>
        </w:rPr>
        <w:t>accurate</w:t>
      </w:r>
      <w:r w:rsidR="00DF4982" w:rsidRPr="00832B7A">
        <w:rPr>
          <w:color w:val="000000" w:themeColor="text1"/>
        </w:rPr>
        <w:t>,</w:t>
      </w:r>
      <w:r w:rsidR="00D92EA9" w:rsidRPr="00832B7A">
        <w:rPr>
          <w:color w:val="000000" w:themeColor="text1"/>
        </w:rPr>
        <w:t xml:space="preserve"> non-invasive</w:t>
      </w:r>
      <w:r w:rsidR="00DF4982" w:rsidRPr="00832B7A">
        <w:rPr>
          <w:color w:val="000000" w:themeColor="text1"/>
        </w:rPr>
        <w:t>,</w:t>
      </w:r>
      <w:r w:rsidR="00D92EA9" w:rsidRPr="00832B7A">
        <w:rPr>
          <w:color w:val="000000" w:themeColor="text1"/>
        </w:rPr>
        <w:t xml:space="preserve"> and low-cost </w:t>
      </w:r>
      <w:r w:rsidR="00F72B60" w:rsidRPr="00832B7A">
        <w:rPr>
          <w:color w:val="000000" w:themeColor="text1"/>
        </w:rPr>
        <w:t>methods</w:t>
      </w:r>
      <w:r w:rsidR="00D92EA9" w:rsidRPr="00832B7A">
        <w:rPr>
          <w:color w:val="000000" w:themeColor="text1"/>
        </w:rPr>
        <w:t xml:space="preserve"> are warranted to aid in the </w:t>
      </w:r>
      <w:r w:rsidR="006558E9" w:rsidRPr="00832B7A">
        <w:rPr>
          <w:color w:val="000000" w:themeColor="text1"/>
        </w:rPr>
        <w:t xml:space="preserve">diagnosis and </w:t>
      </w:r>
      <w:r w:rsidR="00EF4D84" w:rsidRPr="00832B7A">
        <w:rPr>
          <w:color w:val="000000" w:themeColor="text1"/>
        </w:rPr>
        <w:t>assessment</w:t>
      </w:r>
      <w:r w:rsidR="00D92EA9" w:rsidRPr="00832B7A">
        <w:rPr>
          <w:color w:val="000000" w:themeColor="text1"/>
        </w:rPr>
        <w:t xml:space="preserve"> of CP.</w:t>
      </w:r>
    </w:p>
    <w:p w14:paraId="73F1C0C0" w14:textId="2109D2E5" w:rsidR="002770DC" w:rsidRPr="00832B7A" w:rsidRDefault="00DD1778" w:rsidP="00832B7A">
      <w:pPr>
        <w:autoSpaceDE w:val="0"/>
        <w:autoSpaceDN w:val="0"/>
        <w:adjustRightInd w:val="0"/>
        <w:spacing w:line="480" w:lineRule="auto"/>
        <w:ind w:firstLine="567"/>
        <w:jc w:val="both"/>
        <w:rPr>
          <w:color w:val="000000" w:themeColor="text1"/>
        </w:rPr>
      </w:pPr>
      <w:r w:rsidRPr="00832B7A">
        <w:rPr>
          <w:color w:val="000000" w:themeColor="text1"/>
        </w:rPr>
        <w:t>D</w:t>
      </w:r>
      <w:r w:rsidR="0022123C" w:rsidRPr="00832B7A">
        <w:rPr>
          <w:color w:val="000000" w:themeColor="text1"/>
        </w:rPr>
        <w:t xml:space="preserve">ecreased </w:t>
      </w:r>
      <w:r w:rsidRPr="00832B7A">
        <w:rPr>
          <w:color w:val="000000" w:themeColor="text1"/>
        </w:rPr>
        <w:t>plasma or serum levels of pancreatic enzymes</w:t>
      </w:r>
      <w:r w:rsidR="0022123C" w:rsidRPr="00832B7A">
        <w:rPr>
          <w:color w:val="000000" w:themeColor="text1"/>
        </w:rPr>
        <w:t xml:space="preserve"> </w:t>
      </w:r>
      <w:r w:rsidRPr="00832B7A">
        <w:rPr>
          <w:color w:val="000000" w:themeColor="text1"/>
        </w:rPr>
        <w:t>have</w:t>
      </w:r>
      <w:r w:rsidR="0022123C" w:rsidRPr="00832B7A">
        <w:rPr>
          <w:color w:val="000000" w:themeColor="text1"/>
        </w:rPr>
        <w:t xml:space="preserve"> for long been </w:t>
      </w:r>
      <w:r w:rsidR="00314BFE" w:rsidRPr="00832B7A">
        <w:rPr>
          <w:color w:val="000000" w:themeColor="text1"/>
        </w:rPr>
        <w:t>observed in patients with</w:t>
      </w:r>
      <w:r w:rsidR="00D348D0" w:rsidRPr="00832B7A">
        <w:rPr>
          <w:color w:val="000000" w:themeColor="text1"/>
        </w:rPr>
        <w:t xml:space="preserve"> </w:t>
      </w:r>
      <w:r w:rsidR="00F07596" w:rsidRPr="00832B7A">
        <w:rPr>
          <w:color w:val="000000" w:themeColor="text1"/>
        </w:rPr>
        <w:t>CP</w:t>
      </w:r>
      <w:r w:rsidR="00673463" w:rsidRPr="00832B7A">
        <w:rPr>
          <w:color w:val="000000" w:themeColor="text1"/>
        </w:rPr>
        <w:fldChar w:fldCharType="begin" w:fldLock="1"/>
      </w:r>
      <w:r w:rsidR="00093402" w:rsidRPr="00832B7A">
        <w:rPr>
          <w:color w:val="000000" w:themeColor="text1"/>
        </w:rPr>
        <w:instrText>ADDIN CSL_CITATION { "citationItems" : [ { "id" : "ITEM-1", "itemData" : { "ISSN" : "0009-9147", "PMID" : "6158383", "abstract" : "We measured the concentration of immunoreactive trypsin and the enzymic activity of pancreatic isoamylase in sera from 103 patients with pancreatic diseases and 29 other subjects serving as a reference group. Almost all patients with pancreatic diseases had abnormal values for both enzymes. A strong positive correlation between these two variables over a 1000-fold range was observed.", "author" : [ { "dropping-particle" : "", "family" : "Fahrenkrug", "given" : "J", "non-dropping-particle" : "", "parse-names" : false, "suffix" : "" }, { "dropping-particle" : "", "family" : "Magid", "given" : "E", "non-dropping-particle" : "", "parse-names" : false, "suffix" : "" } ], "container-title" : "Clinical chemistry", "id" : "ITEM-1", "issue" : "11", "issued" : { "date-parts" : [ [ "1980", "10" ] ] }, "page" : "1573-6", "title" : "Concentration of immunoreactive trypsin and activity of pancreatic isoamylase in serum compared in pancreatic diseases.", "type" : "article-journal", "volume" : "26" }, "uris" : [ "http://www.mendeley.com/documents/?uuid=1c76e186-f959-44ad-bddd-c63e41b25ec2" ] }, { "id" : "ITEM-2", "itemData" : { "ISSN" : "0169-4197", "PMID" : "8195638", "author" : [ { "dropping-particle" : "", "family" : "Layer", "given" : "P", "non-dropping-particle" : "", "parse-names" : false, "suffix" : "" }, { "dropping-particle" : "", "family" : "Holtmann", "given" : "G", "non-dropping-particle" : "", "parse-names" : false, "suffix" : "" } ], "container-title" : "International journal of pancreatology : official journal of the International Association of Pancreatology", "id" : "ITEM-2", "issue" : "1", "issued" : { "date-parts" : [ [ "1994", "2" ] ] }, "page" : "1-11", "title" : "Pancreatic enzymes in chronic pancreatitis.", "type" : "article-journal", "volume" : "15" }, "uris" : [ "http://www.mendeley.com/documents/?uuid=5dbbefc6-f404-4b33-a5ad-f47ca9deb2e1" ] }, { "id" : "ITEM-3", "itemData" : { "ISSN" : "0169-4197", "PMID" : "1724259", "abstract" : "Thirty-four patients with chronic calcified pancreatitis were evaluated clinically and biochemically (at a time when painful relapses were not present) every 9 mo for 3 yr; 25 of them were also studied at 4 and 9 yr. Serum elastase-1, trypsin, lipase, and amylase in the same sera were measured at each visit; levels on entry and variations during the study were compared with the clinical and functional data of the patients. On entry, low levels of elastase-1 were found in 11.7% of the patients, high levels in 41.1%; in contrast, high levels of trypsin and lipase were found in only a small number of patients (5.8 and 11.7%, respectively), whereas low levels were present in a substantial number (47.8 and 32.3% for trypsin and lipase, respectively). Over time, we found a significant (p = 0.000002) reduction in elastase-1 levels. Such reduction was not found for trypsin, lipase, or amylase. The reduction of serum elastase-1 was significantly (p less than 0.003) more frequent in patients presenting a reduction in painful relapses than in patients with a stable or increased attach rate; this association was weaker (p less than 0.05) for lipase and trypsin, and absent for amylase. No correlation was found between circulating enzymes and either alcohol consumption or age of patients. In patients with severe exocrine impairment, low levels of elastase were found in only 20% of the cases, whereas trypsin and lipase were reduced in 73.3 and 53.3% of the cases, respectively.(ABSTRACT TRUNCATED AT 250 WORDS)", "author" : [ { "dropping-particle" : "", "family" : "Benini", "given" : "L", "non-dropping-particle" : "", "parse-names" : false, "suffix" : "" }, { "dropping-particle" : "", "family" : "Caliari", "given" : "S", "non-dropping-particle" : "", "parse-names" : false, "suffix" : "" }, { "dropping-particle" : "", "family" : "Vaona", "given" : "B", "non-dropping-particle" : "", "parse-names" : false, "suffix" : "" }, { "dropping-particle" : "", "family" : "Brocco", "given" : "G", "non-dropping-particle" : "", "parse-names" : false, "suffix" : "" }, { "dropping-particle" : "", "family" : "Micciolo", "given" : "R", "non-dropping-particle" : "", "parse-names" : false, "suffix" : "" }, { "dropping-particle" : "", "family" : "Rizzotti", "given" : "P", "non-dropping-particle" : "", "parse-names" : false, "suffix" : "" }, { "dropping-particle" : "", "family" : "Fioretta", "given" : "A", "non-dropping-particle" : "", "parse-names" : false, "suffix" : "" }, { "dropping-particle" : "", "family" : "Castellani", "given" : "G", "non-dropping-particle" : "", "parse-names" : false, "suffix" : "" }, { "dropping-particle" : "", "family" : "Cavallini", "given" : "G", "non-dropping-particle" : "", "parse-names" : false, "suffix" : "" }, { "dropping-particle" : "", "family" : "Scuro", "given" : "L A", "non-dropping-particle" : "", "parse-names" : false, "suffix" : "" } ], "container-title" : "International journal of pancreatology : official journal of the International Association of Pancreatology", "id" : "ITEM-3", "issue" : "4", "issued" : { "date-parts" : [ [ "1991", "5" ] ] }, "page" : "279-87", "title" : "Variations in time of serum pancreatic enzyme levels in chronic pancreatitis and clinical course of the disease.", "type" : "article-journal", "volume" : "8" }, "uris" : [ "http://www.mendeley.com/documents/?uuid=1e4cbf9c-22b3-4ea8-8ba1-101011f06aec" ] }, { "id" : "ITEM-4", "itemData" : { "DOI" : "10.1159/000198973", "ISSN" : "0012-2823", "PMID" : "6197334", "abstract" : "Serum total amylase, pancreatic and salivary isoamylase, lipase and trypsin-like immunoreactivity (TLI) were measured in 16 patients with acute pancreatitis, 37 patients with chronic pancreatitis, 11 patients with pancreatic cancer, and 53 control subjects in order to evaluate the relative value of these tests in the diagnosis of pancreatic disease. In acute pancreatitis patients studied within 2 days from the onset of pain all pancreatic enzymes were abnormally high. In chronic pancreatitis patients serum pancreatic isoamylase and TLI were abnormally low in 8 out of 10 patients with severely impaired pancreatic exocrine function, while lipase was abnormally low in 6 patients. During acute exacerbations of the disease elevated levels of pancreatic isoamylase and lipase, but not of TLI, were found in about one third of cases. In patients with pancreatic cancer the pattern of changes in serum pancreatic enzymes was variable since levels within, below and above the normal range were found. The results demonstrate that in acute pancreatitis all serum pancreatic enzymes had the same diagnostic sensitivity, however serum lipase determination is the most convenient because of its simplicity and low cost. In chronic pancreatitis serum pancreatic isoamylase and TLI may be useful in detecting severe pancreatic insufficiency. In pancreatic cancer serum pancreatic enzymes lack diagnostic specificity.", "author" : [ { "dropping-particle" : "", "family" : "Ventrucci", "given" : "M", "non-dropping-particle" : "", "parse-names" : false, "suffix" : "" }, { "dropping-particle" : "", "family" : "Gullo", "given" : "L", "non-dropping-particle" : "", "parse-names" : false, "suffix" : "" }, { "dropping-particle" : "", "family" : "Daniele", "given" : "C", "non-dropping-particle" : "", "parse-names" : false, "suffix" : "" }, { "dropping-particle" : "", "family" : "Bartolucci", "given" : "C", "non-dropping-particle" : "", "parse-names" : false, "suffix" : "" }, { "dropping-particle" : "", "family" : "Priori", "given" : "P", "non-dropping-particle" : "", "parse-names" : false, "suffix" : "" }, { "dropping-particle" : "", "family" : "Plat\u00e9", "given" : "L", "non-dropping-particle" : "", "parse-names" : false, "suffix" : "" }, { "dropping-particle" : "", "family" : "Bonora", "given" : "G", "non-dropping-particle" : "", "parse-names" : false, "suffix" : "" }, { "dropping-particle" : "", "family" : "Lab\u00f2", "given" : "G", "non-dropping-particle" : "", "parse-names" : false, "suffix" : "" } ], "container-title" : "Digestion", "id" : "ITEM-4", "issue" : "2", "issued" : { "date-parts" : [ [ "1983" ] ] }, "page" : "114-21", "title" : "Comparative study of serum pancreatic isoamylase, lipase, and trypsin-like immunoreactivity in pancreatic disease.", "type" : "article-journal", "volume" : "28" }, "uris" : [ "http://www.mendeley.com/documents/?uuid=338bc11b-732c-4537-93f5-6259a2dd10df" ] }, { "id" : "ITEM-5", "itemData" : { "ISSN" : "0163-2116", "PMID" : "2463138", "abstract" : "The serum behavior of amylase, pancreatic isoamylase, lipase, trypsinogen, and elastase 1 was studied in 145 patients with pancreatic disease and in 66 patients with abdominal pain of nonpancreatic origin, for the purpose of evaluating the relative diagnostic utility of their assays. In 34 patients with acute pancreatitis, serum lipase, trypsinogen, and elastase 1 were elevated in all 34, pancreatic isoamylase in 33 (97%) and amylase in 30 (88%). Ten of these acute pancreatitis patients were followed sequentially for seven days: the variations in their serum enzyme levels were parallel, although the lipase, trypsinogen, and particularly the elastase 1 elevations persisted longer than did those of amylase and pancreatic isoamylase. Among the patients with chronic pancreatitis, either in painful relapse (N = 19) or with pancreatic cysts (N = 15), the respective percentages of enzymes elevations were: 79 and 80% for elastase 1, 68 and 67% for trypsinogen, 63 and 73% for pancreatic isoamylase, 58 and 60% for lipase, 53 and 60% for amylase. In the 52 chronic pancreatitis patients studied during clinical remission, serum enzyme behavior varied greatly, and a majority of the assays (60%) were normal; even in the case of severe pancreatic exocrine insufficiency, normal as well as abnormally high and low enzyme values were seen. Highly variable enzyme behavior was also seen in the 40 patients with pancreatic cancer, and elastase I was the most frequently (35%) elevated enzyme in this group as well. Among the patients with abdominal pain of nonpancreatic origin, abnormally high enzyme levels were present in percentages ranging from 6% for lipase to 21% for trypsinogen.(ABSTRACT TRUNCATED AT 250 WORDS)", "author" : [ { "dropping-particle" : "", "family" : "Ventrucci", "given" : "M", "non-dropping-particle" : "", "parse-names" : false, "suffix" : "" }, { "dropping-particle" : "", "family" : "Pezzilli", "given" : "R", "non-dropping-particle" : "", "parse-names" : false, "suffix" : "" }, { "dropping-particle" : "", "family" : "Gullo", "given" : "L", "non-dropping-particle" : "", "parse-names" : false, "suffix" : "" }, { "dropping-particle" : "", "family" : "Plat\u00e9", "given" : "L", "non-dropping-particle" : "", "parse-names" : false, "suffix" : "" }, { "dropping-particle" : "", "family" : "Sprovieri", "given" : "G", "non-dropping-particle" : "", "parse-names" : false, "suffix" : "" }, { "dropping-particle" : "", "family" : "Barbara", "given" : "L", "non-dropping-particle" : "", "parse-names" : false, "suffix" : "" } ], "container-title" : "Digestive diseases and sciences", "id" : "ITEM-5", "issue" : "1", "issued" : { "date-parts" : [ [ "1989", "1" ] ] }, "page" : "39-45", "title" : "Role of serum pancreatic enzyme assays in diagnosis of pancreatic disease.", "type" : "article-journal", "volume" : "34" }, "uris" : [ "http://www.mendeley.com/documents/?uuid=3fa85c25-6866-4e9a-baa8-372cc88965cf" ] } ], "mendeley" : { "formattedCitation" : "&lt;sup&gt;6\u201310&lt;/sup&gt;", "plainTextFormattedCitation" : "6\u201310", "previouslyFormattedCitation" : "&lt;sup&gt;6\u201310&lt;/sup&gt;" }, "properties" : {  }, "schema" : "https://github.com/citation-style-language/schema/raw/master/csl-citation.json" }</w:instrText>
      </w:r>
      <w:r w:rsidR="00673463" w:rsidRPr="00832B7A">
        <w:rPr>
          <w:color w:val="000000" w:themeColor="text1"/>
        </w:rPr>
        <w:fldChar w:fldCharType="separate"/>
      </w:r>
      <w:r w:rsidR="00093402" w:rsidRPr="00832B7A">
        <w:rPr>
          <w:noProof/>
          <w:color w:val="000000" w:themeColor="text1"/>
          <w:vertAlign w:val="superscript"/>
        </w:rPr>
        <w:t>6–10</w:t>
      </w:r>
      <w:r w:rsidR="00673463" w:rsidRPr="00832B7A">
        <w:rPr>
          <w:color w:val="000000" w:themeColor="text1"/>
        </w:rPr>
        <w:fldChar w:fldCharType="end"/>
      </w:r>
      <w:r w:rsidR="00F07596" w:rsidRPr="00832B7A">
        <w:rPr>
          <w:color w:val="000000" w:themeColor="text1"/>
        </w:rPr>
        <w:t>,</w:t>
      </w:r>
      <w:r w:rsidR="00314BFE" w:rsidRPr="00832B7A">
        <w:rPr>
          <w:color w:val="000000" w:themeColor="text1"/>
        </w:rPr>
        <w:t xml:space="preserve"> but </w:t>
      </w:r>
      <w:r w:rsidRPr="00832B7A">
        <w:rPr>
          <w:color w:val="000000" w:themeColor="text1"/>
        </w:rPr>
        <w:t>the observation has</w:t>
      </w:r>
      <w:r w:rsidR="00D348D0" w:rsidRPr="00832B7A">
        <w:rPr>
          <w:color w:val="000000" w:themeColor="text1"/>
        </w:rPr>
        <w:t xml:space="preserve"> not been implemented in </w:t>
      </w:r>
      <w:r w:rsidR="008723A8" w:rsidRPr="00832B7A">
        <w:rPr>
          <w:color w:val="000000" w:themeColor="text1"/>
        </w:rPr>
        <w:t>previous or recent</w:t>
      </w:r>
      <w:r w:rsidR="00D348D0" w:rsidRPr="00832B7A">
        <w:rPr>
          <w:color w:val="000000" w:themeColor="text1"/>
        </w:rPr>
        <w:t xml:space="preserve"> diagnostic </w:t>
      </w:r>
      <w:r w:rsidRPr="00832B7A">
        <w:rPr>
          <w:color w:val="000000" w:themeColor="text1"/>
        </w:rPr>
        <w:t xml:space="preserve">criteria or </w:t>
      </w:r>
      <w:r w:rsidR="00702AE4" w:rsidRPr="00832B7A">
        <w:rPr>
          <w:color w:val="000000" w:themeColor="text1"/>
        </w:rPr>
        <w:t>guidelines</w:t>
      </w:r>
      <w:r w:rsidR="00A84D1E" w:rsidRPr="00832B7A">
        <w:rPr>
          <w:color w:val="000000" w:themeColor="text1"/>
        </w:rPr>
        <w:fldChar w:fldCharType="begin" w:fldLock="1"/>
      </w:r>
      <w:r w:rsidR="00093402" w:rsidRPr="00832B7A">
        <w:rPr>
          <w:color w:val="000000" w:themeColor="text1"/>
        </w:rPr>
        <w:instrText>ADDIN CSL_CITATION { "citationItems" : [ { "id" : "ITEM-1", "itemData" : { "DOI" : "10.1177/2050640616684695", "ISSN" : "2050-6406", "author" : [ { "dropping-particle" : "", "family" : "L\u00f6hr", "given" : "J Matthias", "non-dropping-particle" : "", "parse-names" : false, "suffix" : "" }, { "dropping-particle" : "", "family" : "Dominguez-Munoz", "given" : "Enrique", "non-dropping-particle" : "", "parse-names" : false, "suffix" : "" }, { "dropping-particle" : "", "family" : "Rosendahl", "given" : "Jonas", "non-dropping-particle" : "", "parse-names" : false, "suffix" : "" }, { "dropping-particle" : "", "family" : "Besselink", "given" : "Marc", "non-dropping-particle" : "", "parse-names" : false, "suffix" : "" }, { "dropping-particle" : "", "family" : "Mayerle", "given" : "Julia", "non-dropping-particle" : "", "parse-names" : false, "suffix" : "" }, { "dropping-particle" : "", "family" : "Lerch", "given" : "Markus M", "non-dropping-particle" : "", "parse-names" : false, "suffix" : "" }, { "dropping-particle" : "", "family" : "Haas", "given" : "Stephan", "non-dropping-particle" : "", "parse-names" : false, "suffix" : "" }, { "dropping-particle" : "", "family" : "Akisik", "given" : "Fatih", "non-dropping-particle" : "", "parse-names" : false, "suffix" : "" }, { "dropping-particle" : "", "family" : "Kartalis", "given" : "Nikolaos", "non-dropping-particle" : "", "parse-names" : false, "suffix" : "" }, { "dropping-particle" : "", "family" : "Iglesias-Garcia", "given" : "Julio", "non-dropping-particle" : "", "parse-names" : false, "suffix" : "" }, { "dropping-particle" : "", "family" : "Keller", "given" : "Jutta", "non-dropping-particle" : "", "parse-names" : false, "suffix" : "" }, { "dropping-particle" : "", "family" : "Boermeester", "given" : "Marja", "non-dropping-particle" : "", "parse-names" : false, "suffix" : "" }, { "dropping-particle" : "", "family" : "Werner", "given" : "Jens", "non-dropping-particle" : "", "parse-names" : false, "suffix" : "" }, { "dropping-particle" : "", "family" : "Dumonceau", "given" : "Jean-Marc", "non-dropping-particle" : "", "parse-names" : false, "suffix" : "" }, { "dropping-particle" : "", "family" : "Fockens", "given" : "Paul", "non-dropping-particle" : "", "parse-names" : false, "suffix" : "" }, { "dropping-particle" : "", "family" : "Drewes", "given" : "Asbjorn", "non-dropping-particle" : "", "parse-names" : false, "suffix" : "" }, { "dropping-particle" : "", "family" : "Ceyhan", "given" : "G\u00fcrlap", "non-dropping-particle" : "", "parse-names" : false, "suffix" : "" }, { "dropping-particle" : "", "family" : "Lindkvist", "given" : "Bj\u00f6rn", "non-dropping-particle" : "", "parse-names" : false, "suffix" : "" }, { "dropping-particle" : "", "family" : "Drenth", "given" : "Joost", "non-dropping-particle" : "", "parse-names" : false, "suffix" : "" }, { "dropping-particle" : "", "family" : "Ewald", "given" : "Nils", "non-dropping-particle" : "", "parse-names" : false, "suffix" : "" }, { "dropping-particle" : "", "family" : "Hardt", "given" : "Philip", "non-dropping-particle" : "", "parse-names" : false, "suffix" : "" }, { "dropping-particle" : "", "family" : "Madaria", "given" : "Enrique", "non-dropping-particle" : "de", "parse-names" : false, "suffix" : "" }, { "dropping-particle" : "", "family" : "Witt", "given" : "Heiko", "non-dropping-particle" : "", "parse-names" : false, "suffix" : "" }, { "dropping-particle" : "", "family" : "Schneider", "given" : "Alexander", "non-dropping-particle" : "", "parse-names" : false, "suffix" : "" }, { "dropping-particle" : "", "family" : "Manfredi", "given" : "Riccardo", "non-dropping-particle" : "", "parse-names" : false, "suffix" : "" }, { "dropping-particle" : "", "family" : "Br\u00f8ndum", "given" : "Fr\u00f8kjer J", "non-dropping-particle" : "", "parse-names" : false, "suffix" : "" }, { "dropping-particle" : "", "family" : "Rudolf", "given" : "Sasa", "non-dropping-particle" : "", "parse-names" : false, "suffix" : "" }, { "dropping-particle" : "", "family" : "Bollen", "given" : "Thomas", "non-dropping-particle" : "", "parse-names" : false, "suffix" : "" }, { "dropping-particle" : "", "family" : "Bruno", "given" : "Marco", "non-dropping-particle" : "", "parse-names" : false, "suffix" : "" } ], "container-title" : "United European Gastroenterology Journal", "id" : "ITEM-1", "issued" : { "date-parts" : [ [ "2017", "1", "16" ] ] }, "page" : "205064061668469", "title" : "United European Gastroenterology evidence-based guidelines for the diagnosis and therapy of chronic pancreatitis (HaPanEU)", "type" : "article-journal" }, "uris" : [ "http://www.mendeley.com/documents/?uuid=2378326e-f0c7-4b5e-86a4-e719b87e1446" ] }, { "id" : "ITEM-2", "itemData" : { "DOI" : "10.1097/MPA.0000000000000237", "ISSN" : "1536-4828", "PMID" : "25333398", "abstract" : "The diagnosis of chronic pancreatitis remains challenging in early stages of the disease. This report defines the diagnostic criteria useful in the assessment of patients with suspected and established chronic pancreatitis. All current diagnostic procedures are reviewed, and evidence-based statements are provided about their utility and limitations. Diagnostic criteria for chronic pancreatitis are classified as definitive, probable, or insufficient evidence. A diagnostic (STEP-wise; survey, tomography, endoscopy, and pancreas function testing) algorithm is proposed that proceeds from a noninvasive to a more invasive approach. This algorithm maximizes specificity (low false-positive rate) in subjects with chronic abdominal pain and equivocal imaging changes. Furthermore, a nomenclature is suggested to further characterize patients with established chronic pancreatitis based on TIGAR-O (toxic, idiopathic, genetic, autoimmune, recurrent, and obstructive) etiology, gland morphology (Cambridge criteria), and physiologic state (exocrine, endocrine function) for uniformity across future multicenter research collaborations. This guideline will serve as a baseline manuscript that will be modified as new evidence becomes available and our knowledge of chronic pancreatitis improves.", "author" : [ { "dropping-particle" : "", "family" : "Conwell", "given" : "Darwin L", "non-dropping-particle" : "", "parse-names" : false, "suffix" : "" }, { "dropping-particle" : "", "family" : "Lee", "given" : "Linda S", "non-dropping-particle" : "", "parse-names" : false, "suffix" : "" }, { "dropping-particle" : "", "family" : "Yadav", "given" : "Dhiraj", "non-dropping-particle" : "", "parse-names" : false, "suffix" : "" }, { "dropping-particle" : "", "family" : "Longnecker", "given" : "Daniel S", "non-dropping-particle" : "", "parse-names" : false, "suffix" : "" }, { "dropping-particle" : "", "family" : "Miller", "given" : "Frank H", "non-dropping-particle" : "", "parse-names" : false, "suffix" : "" }, { "dropping-particle" : "", "family" : "Mortele", "given" : "Koenraad J", "non-dropping-particle" : "", "parse-names" : false, "suffix" : "" }, { "dropping-particle" : "", "family" : "Levy", "given" : "Michael J", "non-dropping-particle" : "", "parse-names" : false, "suffix" : "" }, { "dropping-particle" : "", "family" : "Kwon", "given" : "Richard", "non-dropping-particle" : "", "parse-names" : false, "suffix" : "" }, { "dropping-particle" : "", "family" : "Lieb", "given" : "John G", "non-dropping-particle" : "", "parse-names" : false, "suffix" : "" }, { "dropping-particle" : "", "family" : "Stevens", "given" : "Tyler", "non-dropping-particle" : "", "parse-names" : false, "suffix" : "" }, { "dropping-particle" : "", "family" : "Toskes", "given" : "Phillip P", "non-dropping-particle" : "", "parse-names" : false, "suffix" : "" }, { "dropping-particle" : "", "family" : "Gardner", "given" : "Timothy B", "non-dropping-particle" : "", "parse-names" : false, "suffix" : "" }, { "dropping-particle" : "", "family" : "Gelrud", "given" : "Andres", "non-dropping-particle" : "", "parse-names" : false, "suffix" : "" }, { "dropping-particle" : "", "family" : "Wu", "given" : "Bechien U", "non-dropping-particle" : "", "parse-names" : false, "suffix" : "" }, { "dropping-particle" : "", "family" : "Forsmark", "given" : "Christopher E", "non-dropping-particle" : "", "parse-names" : false, "suffix" : "" }, { "dropping-particle" : "", "family" : "Vege", "given" : "Santhi S", "non-dropping-particle" : "", "parse-names" : false, "suffix" : "" } ], "container-title" : "Pancreas", "id" : "ITEM-2", "issue" : "8", "issued" : { "date-parts" : [ [ "2014", "11" ] ] }, "page" : "1143-62", "title" : "American Pancreatic Association Practice Guidelines in Chronic Pancreatitis: evidence-based report on diagnostic guidelines.", "type" : "article-journal", "volume" : "43" }, "uris" : [ "http://www.mendeley.com/documents/?uuid=bea7eae5-8d95-4296-be4d-e6a9c14ce4e9" ] } ], "mendeley" : { "formattedCitation" : "&lt;sup&gt;11,12&lt;/sup&gt;", "plainTextFormattedCitation" : "11,12", "previouslyFormattedCitation" : "&lt;sup&gt;11,12&lt;/sup&gt;" }, "properties" : {  }, "schema" : "https://github.com/citation-style-language/schema/raw/master/csl-citation.json" }</w:instrText>
      </w:r>
      <w:r w:rsidR="00A84D1E" w:rsidRPr="00832B7A">
        <w:rPr>
          <w:color w:val="000000" w:themeColor="text1"/>
        </w:rPr>
        <w:fldChar w:fldCharType="separate"/>
      </w:r>
      <w:r w:rsidR="00093402" w:rsidRPr="00832B7A">
        <w:rPr>
          <w:noProof/>
          <w:color w:val="000000" w:themeColor="text1"/>
          <w:vertAlign w:val="superscript"/>
        </w:rPr>
        <w:t>11,12</w:t>
      </w:r>
      <w:r w:rsidR="00A84D1E" w:rsidRPr="00832B7A">
        <w:rPr>
          <w:color w:val="000000" w:themeColor="text1"/>
        </w:rPr>
        <w:fldChar w:fldCharType="end"/>
      </w:r>
      <w:r w:rsidR="00F07596" w:rsidRPr="00832B7A">
        <w:rPr>
          <w:color w:val="000000" w:themeColor="text1"/>
        </w:rPr>
        <w:t>. This</w:t>
      </w:r>
      <w:r w:rsidR="00D348D0" w:rsidRPr="00832B7A">
        <w:rPr>
          <w:color w:val="000000" w:themeColor="text1"/>
        </w:rPr>
        <w:t xml:space="preserve"> </w:t>
      </w:r>
      <w:r w:rsidR="00F07596" w:rsidRPr="00832B7A">
        <w:rPr>
          <w:color w:val="000000" w:themeColor="text1"/>
        </w:rPr>
        <w:t xml:space="preserve">is </w:t>
      </w:r>
      <w:r w:rsidR="00DF4982" w:rsidRPr="00832B7A">
        <w:rPr>
          <w:color w:val="000000" w:themeColor="text1"/>
        </w:rPr>
        <w:t>possibly</w:t>
      </w:r>
      <w:r w:rsidR="00DF4982" w:rsidRPr="00832B7A" w:rsidDel="00DF4982">
        <w:rPr>
          <w:color w:val="000000" w:themeColor="text1"/>
        </w:rPr>
        <w:t xml:space="preserve"> </w:t>
      </w:r>
      <w:r w:rsidR="00D348D0" w:rsidRPr="00832B7A">
        <w:rPr>
          <w:color w:val="000000" w:themeColor="text1"/>
        </w:rPr>
        <w:t xml:space="preserve">due to limited </w:t>
      </w:r>
      <w:r w:rsidR="00F07596" w:rsidRPr="00832B7A">
        <w:rPr>
          <w:color w:val="000000" w:themeColor="text1"/>
        </w:rPr>
        <w:t xml:space="preserve">awareness of the clinical significance of a low </w:t>
      </w:r>
      <w:r w:rsidR="008723A8" w:rsidRPr="00832B7A">
        <w:rPr>
          <w:color w:val="000000" w:themeColor="text1"/>
        </w:rPr>
        <w:t xml:space="preserve">plasma </w:t>
      </w:r>
      <w:r w:rsidRPr="00832B7A">
        <w:rPr>
          <w:color w:val="000000" w:themeColor="text1"/>
        </w:rPr>
        <w:t>enzyme</w:t>
      </w:r>
      <w:r w:rsidR="00F07596" w:rsidRPr="00832B7A">
        <w:rPr>
          <w:color w:val="000000" w:themeColor="text1"/>
        </w:rPr>
        <w:t xml:space="preserve"> level, while</w:t>
      </w:r>
      <w:r w:rsidR="00B718AE" w:rsidRPr="00832B7A">
        <w:rPr>
          <w:color w:val="000000" w:themeColor="text1"/>
        </w:rPr>
        <w:t xml:space="preserve"> an</w:t>
      </w:r>
      <w:r w:rsidR="00F07596" w:rsidRPr="00832B7A">
        <w:rPr>
          <w:color w:val="000000" w:themeColor="text1"/>
        </w:rPr>
        <w:t xml:space="preserve"> increased </w:t>
      </w:r>
      <w:r w:rsidR="00B718AE" w:rsidRPr="00832B7A">
        <w:rPr>
          <w:color w:val="000000" w:themeColor="text1"/>
        </w:rPr>
        <w:t xml:space="preserve">level of </w:t>
      </w:r>
      <w:r w:rsidRPr="00832B7A">
        <w:rPr>
          <w:color w:val="000000" w:themeColor="text1"/>
        </w:rPr>
        <w:t>pancreatic enzyme</w:t>
      </w:r>
      <w:r w:rsidR="00B718AE" w:rsidRPr="00832B7A">
        <w:rPr>
          <w:color w:val="000000" w:themeColor="text1"/>
        </w:rPr>
        <w:t>s</w:t>
      </w:r>
      <w:r w:rsidR="00F07596" w:rsidRPr="00832B7A">
        <w:rPr>
          <w:color w:val="000000" w:themeColor="text1"/>
        </w:rPr>
        <w:t xml:space="preserve"> are uni</w:t>
      </w:r>
      <w:r w:rsidR="00B718AE" w:rsidRPr="00832B7A">
        <w:rPr>
          <w:color w:val="000000" w:themeColor="text1"/>
        </w:rPr>
        <w:t>versally accepted as a criteria</w:t>
      </w:r>
      <w:r w:rsidR="00F07596" w:rsidRPr="00832B7A">
        <w:rPr>
          <w:color w:val="000000" w:themeColor="text1"/>
        </w:rPr>
        <w:t xml:space="preserve"> for acute pancreatitis</w:t>
      </w:r>
      <w:r w:rsidR="00391E89" w:rsidRPr="00832B7A">
        <w:rPr>
          <w:color w:val="000000" w:themeColor="text1"/>
        </w:rPr>
        <w:fldChar w:fldCharType="begin" w:fldLock="1"/>
      </w:r>
      <w:r w:rsidR="00093402" w:rsidRPr="00832B7A">
        <w:rPr>
          <w:color w:val="000000" w:themeColor="text1"/>
        </w:rPr>
        <w:instrText>ADDIN CSL_CITATION { "citationItems" : [ { "id" : "ITEM-1", "itemData" : { "DOI" : "10.1016/j.pan.2013.07.063", "ISSN" : "1424-3911", "PMID" : "24054878", "abstract" : "BACKGROUND: There have been substantial improvements in the management of acute pancreatitis since the publication of the International Association of Pancreatology (IAP) treatment guidelines in 2002. A collaboration of the IAP and the American Pancreatic Association (APA) was undertaken to revise these guidelines using an evidence-based approach. METHODS: Twelve multidisciplinary review groups performed systematic literature reviews to answer 38 predefined clinical questions. Recommendations were graded using the Grading of Recommendations Assessment, Development and Evaluation (GRADE) system. The review groups presented their recommendations during the 2012 joint IAP/APA meeting. At this one-day, interactive conference, relevant remarks were voiced and overall agreement on each recommendation was quantified using plenary voting. RESULTS: The 38 recommendations covered 12 topics related to the clinical management of acute pancreatitis: A) diagnosis of acute pancreatitis and etiology, B) prognostication/predicting severity, C) imaging, D) fluid therapy, E) intensive care management, F) preventing infectious complications, G) nutritional support, H) biliary tract management, I) indications for intervention in necrotizing pancreatitis, J) timing of intervention in necrotizing pancreatitis, K) intervention strategies in necrotizing pancreatitis, and L) timing of cholecystectomy. Using the GRADE system, 21 of the 38 (55%) recommendations, were rated as 'strong' and plenary voting revealed 'strong agreement' for 34 (89%) recommendations. CONCLUSIONS: The 2012 IAP/APA guidelines provide recommendations concerning key aspects of medical and surgical management of acute pancreatitis based on the currently available evidence. These recommendations should serve as a reference standard for current management and guide future clinical research on acute pancreatitis.", "container-title" : "Pancreatology : official journal of the International Association of Pancreatology (IAP) ... [et al.]", "id" : "ITEM-1", "issue" : "4 Suppl 2", "issued" : { "date-parts" : [ [ "0" ] ] }, "page" : "e1-15", "title" : "IAP/APA evidence-based guidelines for the management of acute pancreatitis.", "type" : "article-journal", "volume" : "13" }, "uris" : [ "http://www.mendeley.com/documents/?uuid=5bb8733a-b487-4016-bff1-dc28b6e5b2ee" ] } ], "mendeley" : { "formattedCitation" : "&lt;sup&gt;13&lt;/sup&gt;", "plainTextFormattedCitation" : "13", "previouslyFormattedCitation" : "&lt;sup&gt;13&lt;/sup&gt;" }, "properties" : {  }, "schema" : "https://github.com/citation-style-language/schema/raw/master/csl-citation.json" }</w:instrText>
      </w:r>
      <w:r w:rsidR="00391E89" w:rsidRPr="00832B7A">
        <w:rPr>
          <w:color w:val="000000" w:themeColor="text1"/>
        </w:rPr>
        <w:fldChar w:fldCharType="separate"/>
      </w:r>
      <w:r w:rsidR="00093402" w:rsidRPr="00832B7A">
        <w:rPr>
          <w:noProof/>
          <w:color w:val="000000" w:themeColor="text1"/>
          <w:vertAlign w:val="superscript"/>
        </w:rPr>
        <w:t>13</w:t>
      </w:r>
      <w:r w:rsidR="00391E89" w:rsidRPr="00832B7A">
        <w:rPr>
          <w:color w:val="000000" w:themeColor="text1"/>
        </w:rPr>
        <w:fldChar w:fldCharType="end"/>
      </w:r>
      <w:r w:rsidR="00F07596" w:rsidRPr="00832B7A">
        <w:rPr>
          <w:color w:val="000000" w:themeColor="text1"/>
        </w:rPr>
        <w:t xml:space="preserve">. </w:t>
      </w:r>
      <w:r w:rsidR="00D348D0" w:rsidRPr="00832B7A">
        <w:rPr>
          <w:color w:val="000000" w:themeColor="text1"/>
        </w:rPr>
        <w:t xml:space="preserve">Two recent studies investigated the diagnostic utility of </w:t>
      </w:r>
      <w:r w:rsidR="008723A8" w:rsidRPr="00832B7A">
        <w:rPr>
          <w:color w:val="000000" w:themeColor="text1"/>
        </w:rPr>
        <w:t xml:space="preserve">plasma </w:t>
      </w:r>
      <w:r w:rsidR="00D348D0" w:rsidRPr="00832B7A">
        <w:rPr>
          <w:color w:val="000000" w:themeColor="text1"/>
        </w:rPr>
        <w:t xml:space="preserve">amylase </w:t>
      </w:r>
      <w:r w:rsidR="00151532" w:rsidRPr="00832B7A">
        <w:rPr>
          <w:color w:val="000000" w:themeColor="text1"/>
        </w:rPr>
        <w:t xml:space="preserve">and lipase </w:t>
      </w:r>
      <w:r w:rsidR="00D348D0" w:rsidRPr="00832B7A">
        <w:rPr>
          <w:color w:val="000000" w:themeColor="text1"/>
        </w:rPr>
        <w:t xml:space="preserve">in the context </w:t>
      </w:r>
      <w:r w:rsidR="00EF4D84" w:rsidRPr="00832B7A">
        <w:rPr>
          <w:color w:val="000000" w:themeColor="text1"/>
        </w:rPr>
        <w:t xml:space="preserve">of </w:t>
      </w:r>
      <w:r w:rsidR="00D348D0" w:rsidRPr="00832B7A">
        <w:rPr>
          <w:color w:val="000000" w:themeColor="text1"/>
        </w:rPr>
        <w:t>CP. Kwon et al. found a high specificity</w:t>
      </w:r>
      <w:r w:rsidR="00F36B3C" w:rsidRPr="00832B7A">
        <w:rPr>
          <w:color w:val="000000" w:themeColor="text1"/>
        </w:rPr>
        <w:t xml:space="preserve"> (94%)</w:t>
      </w:r>
      <w:r w:rsidR="00D348D0" w:rsidRPr="00832B7A">
        <w:rPr>
          <w:color w:val="000000" w:themeColor="text1"/>
        </w:rPr>
        <w:t xml:space="preserve"> </w:t>
      </w:r>
      <w:r w:rsidR="00F36B3C" w:rsidRPr="00832B7A">
        <w:rPr>
          <w:color w:val="000000" w:themeColor="text1"/>
        </w:rPr>
        <w:t xml:space="preserve">but </w:t>
      </w:r>
      <w:r w:rsidR="00D348D0" w:rsidRPr="00832B7A">
        <w:rPr>
          <w:color w:val="000000" w:themeColor="text1"/>
        </w:rPr>
        <w:t>low sensitivity</w:t>
      </w:r>
      <w:r w:rsidR="00F36B3C" w:rsidRPr="00832B7A">
        <w:rPr>
          <w:color w:val="000000" w:themeColor="text1"/>
        </w:rPr>
        <w:t xml:space="preserve"> (39%)</w:t>
      </w:r>
      <w:r w:rsidR="00D348D0" w:rsidRPr="00832B7A">
        <w:rPr>
          <w:color w:val="000000" w:themeColor="text1"/>
        </w:rPr>
        <w:t xml:space="preserve"> </w:t>
      </w:r>
      <w:r w:rsidR="00F36B3C" w:rsidRPr="00832B7A">
        <w:rPr>
          <w:color w:val="000000" w:themeColor="text1"/>
        </w:rPr>
        <w:t xml:space="preserve">using a ROC derived threshold of </w:t>
      </w:r>
      <w:r w:rsidR="008723A8" w:rsidRPr="00832B7A">
        <w:rPr>
          <w:color w:val="000000" w:themeColor="text1"/>
        </w:rPr>
        <w:t xml:space="preserve">plasma </w:t>
      </w:r>
      <w:r w:rsidR="00F36B3C" w:rsidRPr="00832B7A">
        <w:rPr>
          <w:color w:val="000000" w:themeColor="text1"/>
        </w:rPr>
        <w:t xml:space="preserve">amylase level of 27.5 U/L </w:t>
      </w:r>
      <w:r w:rsidR="00D348D0" w:rsidRPr="00832B7A">
        <w:rPr>
          <w:color w:val="000000" w:themeColor="text1"/>
        </w:rPr>
        <w:t>for the diagnosis of calcific CP</w:t>
      </w:r>
      <w:r w:rsidR="00B07ED1" w:rsidRPr="00832B7A">
        <w:rPr>
          <w:color w:val="000000" w:themeColor="text1"/>
        </w:rPr>
        <w:fldChar w:fldCharType="begin" w:fldLock="1"/>
      </w:r>
      <w:r w:rsidR="00093402" w:rsidRPr="00832B7A">
        <w:rPr>
          <w:color w:val="000000" w:themeColor="text1"/>
        </w:rPr>
        <w:instrText>ADDIN CSL_CITATION { "citationItems" : [ { "id" : "ITEM-1", "itemData" : { "DOI" : "10.1097/MPA.0000000000000612", "ISSN" : "1536-4828", "PMID" : "27482865", "abstract" : "OBJECTIVES The aims of this study were to evaluate whether serum pancreatic enzyme levels could be used to aid screening for chronic pancreatitis (CP). METHODS 170 healthy volunteers were screened and prospectively enrolled in the control group. 150 patients who were diagnosed with calcific CP were enrolled in the patient group by retrospective review. Serum amylase and lipase levels were compared between the 2 groups. RESULTS The mean values \u00b1 SD of the control group were compared with those of the patient group for serum amylase level (48.1 \u00b1 13.2 vs 34.8 \u00b1 17.2 U/L, P &lt; 0.001) and serum lipase level (26.4 \u00b1 11.3 vs 16.3 \u00b1 11.2 U/L, P &lt; 0.001). On the receiver operating characteristic curve analysis for amylase level, area under the curve was 0.740 (95% confidence interval), and sensitivity and specificity were 38.7% and 94.1%, respectively, with a cutoff value of 27.5 U/L. On the receiver operating characteristic curve analysis for lipase level, area under the curve was 0.748 (95% confidence interval), and sensitivity and specificity were 33.3% and 95.9%, respectively, with a cutoff value of 10.5 U/L. CONCLUSIONS Our results suggest that low serum pancreatic enzyme levels can be used to aid in detection of CP.", "author" : [ { "dropping-particle" : "", "family" : "Kwon", "given" : "Chang-Il", "non-dropping-particle" : "", "parse-names" : false, "suffix" : "" }, { "dropping-particle" : "", "family" : "Kim", "given" : "Hong Joo", "non-dropping-particle" : "", "parse-names" : false, "suffix" : "" }, { "dropping-particle" : "", "family" : "Korc", "given" : "Paul", "non-dropping-particle" : "", "parse-names" : false, "suffix" : "" }, { "dropping-particle" : "", "family" : "Choi", "given" : "Eun Kwang", "non-dropping-particle" : "", "parse-names" : false, "suffix" : "" }, { "dropping-particle" : "", "family" : "McNulty", "given" : "Gail M", "non-dropping-particle" : "", "parse-names" : false, "suffix" : "" }, { "dropping-particle" : "", "family" : "Easler", "given" : "Jeffrey J", "non-dropping-particle" : "", "parse-names" : false, "suffix" : "" }, { "dropping-particle" : "", "family" : "Hajj", "given" : "Ihab I", "non-dropping-particle" : "El",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"Zimmerman", "given" : "Michelle K", "non-dropping-particle" : "", "parse-names" : false, "suffix" : "" }, { "dropping-particle" : "", "family" : "Sherman", "given" : "Stuart", "non-dropping-particle" : "", "parse-names" : false, "suffix" : "" }, { "dropping-particle" : "", "family" : "Lehman", "given" : "Glen A", "non-dropping-particle" : "", "parse-names" : false, "suffix" : "" } ], "container-title" : "Pancreas", "id" : "ITEM-1", "issue" : "8", "issued" : { "date-parts" : [ [ "2016", "9" ] ] }, "page" : "1184-8", "title" : "Can We Detect Chronic Pancreatitis With Low Serum Pancreatic Enzyme Levels?", "type" : "article-journal", "volume" : "45" }, "uris" : [ "http://www.mendeley.com/documents/?uuid=de7df1e6-8957-4e5b-b0f7-0b5f991a16b7" ] } ], "mendeley" : { "formattedCitation" : "&lt;sup&gt;14&lt;/sup&gt;", "plainTextFormattedCitation" : "14", "previouslyFormattedCitation" : "&lt;sup&gt;14&lt;/sup&gt;" }, "properties" : {  }, "schema" : "https://github.com/citation-style-language/schema/raw/master/csl-citation.json" }</w:instrText>
      </w:r>
      <w:r w:rsidR="00B07ED1" w:rsidRPr="00832B7A">
        <w:rPr>
          <w:color w:val="000000" w:themeColor="text1"/>
        </w:rPr>
        <w:fldChar w:fldCharType="separate"/>
      </w:r>
      <w:r w:rsidR="00093402" w:rsidRPr="00832B7A">
        <w:rPr>
          <w:noProof/>
          <w:color w:val="000000" w:themeColor="text1"/>
          <w:vertAlign w:val="superscript"/>
        </w:rPr>
        <w:t>14</w:t>
      </w:r>
      <w:r w:rsidR="00B07ED1" w:rsidRPr="00832B7A">
        <w:rPr>
          <w:color w:val="000000" w:themeColor="text1"/>
        </w:rPr>
        <w:fldChar w:fldCharType="end"/>
      </w:r>
      <w:r w:rsidR="00F36B3C" w:rsidRPr="00832B7A">
        <w:rPr>
          <w:color w:val="000000" w:themeColor="text1"/>
        </w:rPr>
        <w:t>. This finding was largely replicate</w:t>
      </w:r>
      <w:r w:rsidR="00D92EA9" w:rsidRPr="00832B7A">
        <w:rPr>
          <w:color w:val="000000" w:themeColor="text1"/>
        </w:rPr>
        <w:t>d</w:t>
      </w:r>
      <w:r w:rsidR="00F36B3C" w:rsidRPr="00832B7A">
        <w:rPr>
          <w:color w:val="000000" w:themeColor="text1"/>
        </w:rPr>
        <w:t xml:space="preserve"> in a </w:t>
      </w:r>
      <w:r w:rsidR="00B07ED1" w:rsidRPr="00832B7A">
        <w:rPr>
          <w:color w:val="000000" w:themeColor="text1"/>
        </w:rPr>
        <w:t>later study by the same group</w:t>
      </w:r>
      <w:r w:rsidR="00F36B3C" w:rsidRPr="00832B7A">
        <w:rPr>
          <w:color w:val="000000" w:themeColor="text1"/>
        </w:rPr>
        <w:t xml:space="preserve"> that also included non-calcific pancreatitis</w:t>
      </w:r>
      <w:r w:rsidR="00F07596" w:rsidRPr="00832B7A">
        <w:rPr>
          <w:color w:val="000000" w:themeColor="text1"/>
        </w:rPr>
        <w:t xml:space="preserve"> patients</w:t>
      </w:r>
      <w:r w:rsidR="00B07ED1" w:rsidRPr="00832B7A">
        <w:rPr>
          <w:color w:val="000000" w:themeColor="text1"/>
        </w:rPr>
        <w:fldChar w:fldCharType="begin" w:fldLock="1"/>
      </w:r>
      <w:r w:rsidR="00093402" w:rsidRPr="00832B7A">
        <w:rPr>
          <w:color w:val="000000" w:themeColor="text1"/>
        </w:rPr>
        <w:instrText>ADDIN CSL_CITATION { "citationItems" : [ { "id" : "ITEM-1", "itemData" : { "DOI" : "10.5009/gnl17066", "ISSN" : "2005-1212", "PMID" : "29081212", "abstract" : "Background/Aims This study aimed to evaluate the diagnostic role of low serum amylase and lipase values in the detection of chronic pancreatitis. Methods Patients underwent endoscopic retrograde cholangiopancreatography and were diagnosed with non-calcific chronic pancreatitis (NCCP; n=99) and calcific chronic pancreatitis (CCP; n=112). Patient serum amylase and lipase values were compared with those of healthy controls (H; n=170). Results The median serum amylase (normal range, 19 to 86 U/L) and lipase values (7 to 59 U/L) (P\u2082\u2085-P\u2087\u2085) were 47.0 (39.8 to 55.3) and 25.0 (18.0 to 35.0) for H, 34.0 (24.5 to 49.0) and 19.0 (9.0 to 30.0) for NCCP, and 30.0 (20.0 to 40.8) and 10.0 (3.0 to 19.0) for CCP, respectively. The cutoff values with the highest diagnostic accuracy for discriminating NCCP from H were 40 U/L for amylase and 20 U/L for lipase, respectively, and for CCP from H were 38 U/L for amylase and 15 U/L for lipase, respectively. For the diagnosis of NCCP with a criterion of serum amylase &lt;40 and lipase &lt;20 U/L, the sensitivity, specificity, positive predictive value, and negative predictive values were 37.4%, 88.8%, 66.1%, and 70.9%, respectively. Conclusions Serum amylase and/or lipase levels below the normal serum range are highly specific for chronic pancreatitis patients. Clinicians should not ignore low serum pancreatic enzyme values.", "author" : [ { "dropping-particle" : "", "family" : "Oh", "given" : "Hyoung-Chul", "non-dropping-particle" : "", "parse-names" : false, "suffix" : "" }, { "dropping-particle" : "", "family" : "Kwon", "given" : "Chang-Il", "non-dropping-particle" : "", "parse-names" : false, "suffix" : "" }, { "dropping-particle" : "", "family" : "Hajj", "given" : "Ihab I.", "non-dropping-particle" : "El", "parse-names" : false, "suffix" : "" }, { "dropping-particle" : "", "family" : "Easler", "given" : "Jeffrey J", "non-dropping-particle" : "",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"Sherman", "given" : "Stuart", "non-dropping-particle" : "", "parse-names" : false, "suffix" : "" }, { "dropping-particle" : "", "family" : "Zimmerman", "given" : "Michelle K", "non-dropping-particle" : "", "parse-names" : false, "suffix" : "" }, { "dropping-particle" : "", "family" : "Lehman", "given" : "Glen A", "non-dropping-particle" : "", "parse-names" : false, "suffix" : "" } ], "container-title" : "Gut and liver", "id" : "ITEM-1", "issue" : "6", "issued" : { "date-parts" : [ [ "2017" ] ] }, "page" : "878-883", "title" : "Low Serum Pancreatic Amylase and Lipase Values Are Simple and Useful Predictors to Diagnose Chronic Pancreatitis.", "type" : "article-journal", "volume" : "11" }, "uris" : [ "http://www.mendeley.com/documents/?uuid=5c056120-a859-45ca-b4e8-9259f8c5afb2" ] } ], "mendeley" : { "formattedCitation" : "&lt;sup&gt;15&lt;/sup&gt;", "plainTextFormattedCitation" : "15", "previouslyFormattedCitation" : "&lt;sup&gt;15&lt;/sup&gt;" }, "properties" : {  }, "schema" : "https://github.com/citation-style-language/schema/raw/master/csl-citation.json" }</w:instrText>
      </w:r>
      <w:r w:rsidR="00B07ED1" w:rsidRPr="00832B7A">
        <w:rPr>
          <w:color w:val="000000" w:themeColor="text1"/>
        </w:rPr>
        <w:fldChar w:fldCharType="separate"/>
      </w:r>
      <w:r w:rsidR="00093402" w:rsidRPr="00832B7A">
        <w:rPr>
          <w:noProof/>
          <w:color w:val="000000" w:themeColor="text1"/>
          <w:vertAlign w:val="superscript"/>
        </w:rPr>
        <w:t>15</w:t>
      </w:r>
      <w:r w:rsidR="00B07ED1" w:rsidRPr="00832B7A">
        <w:rPr>
          <w:color w:val="000000" w:themeColor="text1"/>
        </w:rPr>
        <w:fldChar w:fldCharType="end"/>
      </w:r>
      <w:r w:rsidR="00F36B3C" w:rsidRPr="00832B7A">
        <w:rPr>
          <w:color w:val="000000" w:themeColor="text1"/>
        </w:rPr>
        <w:t xml:space="preserve">. However, both studies used a non-pancreas specific </w:t>
      </w:r>
      <w:r w:rsidR="00C923EC" w:rsidRPr="00832B7A">
        <w:rPr>
          <w:color w:val="000000" w:themeColor="text1"/>
        </w:rPr>
        <w:t>amylase</w:t>
      </w:r>
      <w:r w:rsidR="008723A8" w:rsidRPr="00832B7A">
        <w:rPr>
          <w:color w:val="000000" w:themeColor="text1"/>
        </w:rPr>
        <w:t xml:space="preserve">, </w:t>
      </w:r>
      <w:r w:rsidR="00F36B3C" w:rsidRPr="00832B7A">
        <w:rPr>
          <w:color w:val="000000" w:themeColor="text1"/>
        </w:rPr>
        <w:t xml:space="preserve">which may compromise diagnostic accuracy due to modifications of plasma levels from extra pancreatic amylase sources </w:t>
      </w:r>
      <w:r w:rsidR="008723A8" w:rsidRPr="00832B7A">
        <w:rPr>
          <w:color w:val="000000" w:themeColor="text1"/>
        </w:rPr>
        <w:fldChar w:fldCharType="begin" w:fldLock="1"/>
      </w:r>
      <w:r w:rsidR="00093402" w:rsidRPr="00832B7A">
        <w:rPr>
          <w:color w:val="000000" w:themeColor="text1"/>
        </w:rPr>
        <w:instrText>ADDIN CSL_CITATION { "citationItems" : [ { "id" : "ITEM-1", "itemData" : { "ISSN" : "0889-8553", "PMID" : "1702756", "abstract" : "The serum amylase concentration reflects the balance between the rates of amylase entry into and removal from the blood. Hyperamylasemia can result either from an increased rate of entry of amylase into the circulation and/or a decreased metabolic clearance of this enzyme. The pancreas and salivary glands have amylase concentrations that are several orders of magnitude greater than that of any other normal tissue, and these two organs probably account for almost all of the serum amylase activity in normal persons. A variety of techniques are now available to distinguish pancreatic from salivary-type isoamylase. Pancreatic hyperamylasemia results from an insult to the pancreas, ranging from trivial (cannulation of the pancreatic duct) to severe (pancreatitis). In addition, loss of bowel integrity (infarction or perforation) causes pancreatic hyperamylasemia due to absorption of amylase from the intestinal lumen. Hyperamylasemia due to salivary-type isoamylase is observed in conditions involving the salivary glands. In addition, this type of hyperamylasemia occurs in conditions in which there is no clinical evidence of salivary gland disease, such as chronic alcoholism, postoperative states (particularly postcoronary bypass), lactic acidosis, anorexia nervosa or bulimia, and malignant neoplasms that secrete amylase. Hyperamylasemia can also result from decreased metabolic clearance of amylase due to renal failure or macroamylasemia (a condition in which an abnormally high-molecular-weight amylase is present in the serum). Patients with abdominal pain and a markedly elevated serum amylase (more than three times the upper limit of normal) usually have acute pancreatitis, and additional serum enzyme testing is not helpful. Patients with smaller elevations of serum amylase often have conditions other than pancreatitis, and measurement of a serum enzyme more specific for the pancreas (pancreatitic isoamylase, lipase or trypsin) is frequently of diagnostic value in such patients.", "author" : [ { "dropping-particle" : "", "family" : "Pieper-Bigelow", "given" : "C", "non-dropping-particle" : "", "parse-names" : false, "suffix" : "" }, { "dropping-particle" : "", "family" : "Strocchi", "given" : "A", "non-dropping-particle" : "", "parse-names" : false, "suffix" : "" }, { "dropping-particle" : "", "family" : "Levitt", "given" : "M D", "non-dropping-particle" : "", "parse-names" : false, "suffix" : "" } ], "container-title" : "Gastroenterology clinics of North America", "id" : "ITEM-1", "issue" : "4", "issued" : { "date-parts" : [ [ "1990", "12" ] ] }, "page" : "793-810", "title" : "Where does serum amylase come from and where does it go?", "type" : "article-journal", "volume" : "19" }, "uris" : [ "http://www.mendeley.com/documents/?uuid=f4a4e18b-b736-42ef-ae4c-f74b7eacb389" ] } ], "mendeley" : { "formattedCitation" : "&lt;sup&gt;16&lt;/sup&gt;", "plainTextFormattedCitation" : "16", "previouslyFormattedCitation" : "&lt;sup&gt;16&lt;/sup&gt;" }, "properties" : {  }, "schema" : "https://github.com/citation-style-language/schema/raw/master/csl-citation.json" }</w:instrText>
      </w:r>
      <w:r w:rsidR="008723A8" w:rsidRPr="00832B7A">
        <w:rPr>
          <w:color w:val="000000" w:themeColor="text1"/>
        </w:rPr>
        <w:fldChar w:fldCharType="separate"/>
      </w:r>
      <w:r w:rsidR="00093402" w:rsidRPr="00832B7A">
        <w:rPr>
          <w:noProof/>
          <w:color w:val="000000" w:themeColor="text1"/>
          <w:vertAlign w:val="superscript"/>
        </w:rPr>
        <w:t>16</w:t>
      </w:r>
      <w:r w:rsidR="008723A8" w:rsidRPr="00832B7A">
        <w:rPr>
          <w:color w:val="000000" w:themeColor="text1"/>
        </w:rPr>
        <w:fldChar w:fldCharType="end"/>
      </w:r>
      <w:r w:rsidR="00F36B3C" w:rsidRPr="00832B7A">
        <w:rPr>
          <w:color w:val="000000" w:themeColor="text1"/>
        </w:rPr>
        <w:t>. Further, none of the studies investigated the association between amylase level, pancreatic exocrine and endocrine function, and clinical disease stage. This is</w:t>
      </w:r>
      <w:r w:rsidR="00F07596" w:rsidRPr="00832B7A">
        <w:rPr>
          <w:color w:val="000000" w:themeColor="text1"/>
        </w:rPr>
        <w:t xml:space="preserve"> an</w:t>
      </w:r>
      <w:r w:rsidR="00F36B3C" w:rsidRPr="00832B7A">
        <w:rPr>
          <w:color w:val="000000" w:themeColor="text1"/>
        </w:rPr>
        <w:t xml:space="preserve"> important</w:t>
      </w:r>
      <w:r w:rsidR="00F07596" w:rsidRPr="00832B7A">
        <w:rPr>
          <w:color w:val="000000" w:themeColor="text1"/>
        </w:rPr>
        <w:t xml:space="preserve"> </w:t>
      </w:r>
      <w:r w:rsidR="00F07596" w:rsidRPr="00832B7A">
        <w:rPr>
          <w:color w:val="000000" w:themeColor="text1"/>
        </w:rPr>
        <w:lastRenderedPageBreak/>
        <w:t xml:space="preserve">information as </w:t>
      </w:r>
      <w:r w:rsidR="00151532" w:rsidRPr="00832B7A">
        <w:rPr>
          <w:color w:val="000000" w:themeColor="text1"/>
        </w:rPr>
        <w:t>pancreatic enzyme</w:t>
      </w:r>
      <w:r w:rsidR="00F07596" w:rsidRPr="00832B7A">
        <w:rPr>
          <w:color w:val="000000" w:themeColor="text1"/>
        </w:rPr>
        <w:t xml:space="preserve"> level</w:t>
      </w:r>
      <w:r w:rsidR="00151532" w:rsidRPr="00832B7A">
        <w:rPr>
          <w:color w:val="000000" w:themeColor="text1"/>
        </w:rPr>
        <w:t>s</w:t>
      </w:r>
      <w:r w:rsidR="00F07596" w:rsidRPr="00832B7A">
        <w:rPr>
          <w:color w:val="000000" w:themeColor="text1"/>
        </w:rPr>
        <w:t xml:space="preserve"> </w:t>
      </w:r>
      <w:r w:rsidR="00151532" w:rsidRPr="00832B7A">
        <w:rPr>
          <w:color w:val="000000" w:themeColor="text1"/>
        </w:rPr>
        <w:t>are</w:t>
      </w:r>
      <w:r w:rsidR="00F07596" w:rsidRPr="00832B7A">
        <w:rPr>
          <w:color w:val="000000" w:themeColor="text1"/>
        </w:rPr>
        <w:t xml:space="preserve"> likely </w:t>
      </w:r>
      <w:r w:rsidR="00D92EA9" w:rsidRPr="00832B7A">
        <w:rPr>
          <w:color w:val="000000" w:themeColor="text1"/>
        </w:rPr>
        <w:t>linked to</w:t>
      </w:r>
      <w:r w:rsidR="00F07596" w:rsidRPr="00832B7A">
        <w:rPr>
          <w:color w:val="000000" w:themeColor="text1"/>
        </w:rPr>
        <w:t xml:space="preserve"> the fibro-</w:t>
      </w:r>
      <w:r w:rsidR="002770DC" w:rsidRPr="00832B7A">
        <w:rPr>
          <w:color w:val="000000" w:themeColor="text1"/>
        </w:rPr>
        <w:t>inflammatory</w:t>
      </w:r>
      <w:r w:rsidR="00F07596" w:rsidRPr="00832B7A">
        <w:rPr>
          <w:color w:val="000000" w:themeColor="text1"/>
        </w:rPr>
        <w:t xml:space="preserve"> process with decreasing </w:t>
      </w:r>
      <w:r w:rsidR="002770DC" w:rsidRPr="00832B7A">
        <w:rPr>
          <w:color w:val="000000" w:themeColor="text1"/>
        </w:rPr>
        <w:t xml:space="preserve">amylase </w:t>
      </w:r>
      <w:r w:rsidR="00F07596" w:rsidRPr="00832B7A">
        <w:rPr>
          <w:color w:val="000000" w:themeColor="text1"/>
        </w:rPr>
        <w:t>levels</w:t>
      </w:r>
      <w:r w:rsidR="00D92EA9" w:rsidRPr="00832B7A">
        <w:rPr>
          <w:color w:val="000000" w:themeColor="text1"/>
        </w:rPr>
        <w:t xml:space="preserve"> observed</w:t>
      </w:r>
      <w:r w:rsidR="00151532" w:rsidRPr="00832B7A">
        <w:rPr>
          <w:color w:val="000000" w:themeColor="text1"/>
        </w:rPr>
        <w:t xml:space="preserve"> with prolonged disease duration</w:t>
      </w:r>
      <w:r w:rsidR="00D92EA9" w:rsidRPr="00832B7A">
        <w:rPr>
          <w:color w:val="000000" w:themeColor="text1"/>
        </w:rPr>
        <w:t xml:space="preserve"> </w:t>
      </w:r>
      <w:r w:rsidR="00F07596" w:rsidRPr="00832B7A">
        <w:rPr>
          <w:color w:val="000000" w:themeColor="text1"/>
        </w:rPr>
        <w:t>as pancreatic atrophy and fibrosis evolves</w:t>
      </w:r>
      <w:r w:rsidR="002E4759" w:rsidRPr="00832B7A">
        <w:rPr>
          <w:color w:val="000000" w:themeColor="text1"/>
        </w:rPr>
        <w:fldChar w:fldCharType="begin" w:fldLock="1"/>
      </w:r>
      <w:r w:rsidR="00093402" w:rsidRPr="00832B7A">
        <w:rPr>
          <w:color w:val="000000" w:themeColor="text1"/>
        </w:rPr>
        <w:instrText>ADDIN CSL_CITATION { "citationItems" : [ { "id" : "ITEM-1", "itemData" : { "ISSN" : "0016-5085", "PMID" : "6706066", "abstract" : "Over the last 20 yr, 245 patients with chronic pancreatitis (163 with alcoholic relapsing pancreatitis; 145 of them with calcific pancreatitis) were prospectively studied at regular intervals with particular regard to pain, pancreatic functions, calcifications, pancreatic surgery, and survival. The median period of observation in the group with alcoholic relapsing calcific pancreatitis was 10.4 yr. In this group of 145 patients, 85% experienced lasting pain relief within a median time of 4.5 yr from onset. A gradual increase of pancreatic calcifications and pancreatic dysfunction was observed with increasing duration of the disease. Pain relief was accompanied by a marked increase in pancreatic dysfunction and calcification. Of 163 patients with alcoholic relapsing pancreatitis, 87 (53%) needed no pancreatic surgery. Seventy-six patients (47%) with recurrent or persistent severe pain, mainly due to pseudocysts (n = 56), underwent either a cyst drainage procedure (n = 22), papillotomy (n = 4), distal pancreatectomy (40%-60%, n = 24), or Wirsungo-jejunostomy (n = 26). The proportion of patients experiencing lasting pain relief was similar in the operated and nonoperated group of patients. In both groups lasting relief from pain was correlated with the duration of the disease and was associated with marked pancreatic dysfunction. The 50% survival time in alcoholic chronic pancreatitis (with or without pancreatic surgery) was 20-24 yr (after onset), thus markedly shorter than in nonalcoholic pancreatitis. Of the 245 patients, 86 died. About 20% of deaths were related to pancreatitis and its complications. Most extrapancreatic causes of death were malignancies, cardiovascular diseases, severe infections, and nonpancreatic surgery.", "author" : [ { "dropping-particle" : "", "family" : "Ammann", "given" : "R W", "non-dropping-particle" : "", "parse-names" : false, "suffix" : "" }, { "dropping-particle" : "", "family" : "Akovbiantz", "given" : "A", "non-dropping-particle" : "", "parse-names" : false, "suffix" : "" }, { "dropping-particle" : "", "family" : "Largiader", "given" : "F", "non-dropping-particle" : "", "parse-names" : false, "suffix" : "" }, { "dropping-particle" : "", "family" : "Schueler", "given" : "G", "non-dropping-particle" : "", "parse-names" : false, "suffix" : "" } ], "container-title" : "Gastroenterology", "id" : "ITEM-1", "issue" : "5 Pt 1", "issued" : { "date-parts" : [ [ "1984", "5" ] ] }, "page" : "820-8", "title" : "Course and outcome of chronic pancreatitis. Longitudinal study of a mixed medical-surgical series of 245 patients.", "type" : "article-journal", "volume" : "86" }, "uris" : [ "http://www.mendeley.com/documents/?uuid=8103d501-13e9-4192-9425-fcf9b4c7f00e" ] }, { "id" : "ITEM-2", "itemData" : { "ISSN" : "0169-4197", "PMID" : "1724259", "abstract" : "Thirty-four patients with chronic calcified pancreatitis were evaluated clinically and biochemically (at a time when painful relapses were not present) every 9 mo for 3 yr; 25 of them were also studied at 4 and 9 yr. Serum elastase-1, trypsin, lipase, and amylase in the same sera were measured at each visit; levels on entry and variations during the study were compared with the clinical and functional data of the patients. On entry, low levels of elastase-1 were found in 11.7% of the patients, high levels in 41.1%; in contrast, high levels of trypsin and lipase were found in only a small number of patients (5.8 and 11.7%, respectively), whereas low levels were present in a substantial number (47.8 and 32.3% for trypsin and lipase, respectively). Over time, we found a significant (p = 0.000002) reduction in elastase-1 levels. Such reduction was not found for trypsin, lipase, or amylase. The reduction of serum elastase-1 was significantly (p less than 0.003) more frequent in patients presenting a reduction in painful relapses than in patients with a stable or increased attach rate; this association was weaker (p less than 0.05) for lipase and trypsin, and absent for amylase. No correlation was found between circulating enzymes and either alcohol consumption or age of patients. In patients with severe exocrine impairment, low levels of elastase were found in only 20% of the cases, whereas trypsin and lipase were reduced in 73.3 and 53.3% of the cases, respectively.(ABSTRACT TRUNCATED AT 250 WORDS)", "author" : [ { "dropping-particle" : "", "family" : "Benini", "given" : "L", "non-dropping-particle" : "", "parse-names" : false, "suffix" : "" }, { "dropping-particle" : "", "family" : "Caliari", "given" : "S", "non-dropping-particle" : "", "parse-names" : false, "suffix" : "" }, { "dropping-particle" : "", "family" : "Vaona", "given" : "B", "non-dropping-particle" : "", "parse-names" : false, "suffix" : "" }, { "dropping-particle" : "", "family" : "Brocco", "given" : "G", "non-dropping-particle" : "", "parse-names" : false, "suffix" : "" }, { "dropping-particle" : "", "family" : "Micciolo", "given" : "R", "non-dropping-particle" : "", "parse-names" : false, "suffix" : "" }, { "dropping-particle" : "", "family" : "Rizzotti", "given" : "P", "non-dropping-particle" : "", "parse-names" : false, "suffix" : "" }, { "dropping-particle" : "", "family" : "Fioretta", "given" : "A", "non-dropping-particle" : "", "parse-names" : false, "suffix" : "" }, { "dropping-particle" : "", "family" : "Castellani", "given" : "G", "non-dropping-particle" : "", "parse-names" : false, "suffix" : "" }, { "dropping-particle" : "", "family" : "Cavallini", "given" : "G", "non-dropping-particle" : "", "parse-names" : false, "suffix" : "" }, { "dropping-particle" : "", "family" : "Scuro", "given" : "L A", "non-dropping-particle" : "", "parse-names" : false, "suffix" : "" } ], "container-title" : "International journal of pancreatology : official journal of the International Association of Pancreatology", "id" : "ITEM-2", "issue" : "4", "issued" : { "date-parts" : [ [ "1991", "5" ] ] }, "page" : "279-87", "title" : "Variations in time of serum pancreatic enzyme levels in chronic pancreatitis and clinical course of the disease.", "type" : "article-journal", "volume" : "8" }, "uris" : [ "http://www.mendeley.com/documents/?uuid=1e4cbf9c-22b3-4ea8-8ba1-101011f06aec" ] } ], "mendeley" : { "formattedCitation" : "&lt;sup&gt;17,8&lt;/sup&gt;", "plainTextFormattedCitation" : "17,8", "previouslyFormattedCitation" : "&lt;sup&gt;17,8&lt;/sup&gt;" }, "properties" : {  }, "schema" : "https://github.com/citation-style-language/schema/raw/master/csl-citation.json" }</w:instrText>
      </w:r>
      <w:r w:rsidR="002E4759" w:rsidRPr="00832B7A">
        <w:rPr>
          <w:color w:val="000000" w:themeColor="text1"/>
        </w:rPr>
        <w:fldChar w:fldCharType="separate"/>
      </w:r>
      <w:r w:rsidR="00093402" w:rsidRPr="00832B7A">
        <w:rPr>
          <w:noProof/>
          <w:color w:val="000000" w:themeColor="text1"/>
          <w:vertAlign w:val="superscript"/>
        </w:rPr>
        <w:t>17,8</w:t>
      </w:r>
      <w:r w:rsidR="002E4759" w:rsidRPr="00832B7A">
        <w:rPr>
          <w:color w:val="000000" w:themeColor="text1"/>
        </w:rPr>
        <w:fldChar w:fldCharType="end"/>
      </w:r>
      <w:r w:rsidR="00F07596" w:rsidRPr="00832B7A">
        <w:rPr>
          <w:color w:val="000000" w:themeColor="text1"/>
        </w:rPr>
        <w:t xml:space="preserve">. </w:t>
      </w:r>
    </w:p>
    <w:p w14:paraId="0529CFE4" w14:textId="52C37270" w:rsidR="0022123C" w:rsidRPr="00832B7A" w:rsidRDefault="00F07596" w:rsidP="00832B7A">
      <w:pPr>
        <w:autoSpaceDE w:val="0"/>
        <w:autoSpaceDN w:val="0"/>
        <w:adjustRightInd w:val="0"/>
        <w:spacing w:line="480" w:lineRule="auto"/>
        <w:jc w:val="both"/>
        <w:rPr>
          <w:color w:val="000000" w:themeColor="text1"/>
        </w:rPr>
      </w:pPr>
      <w:r w:rsidRPr="00832B7A">
        <w:rPr>
          <w:color w:val="000000" w:themeColor="text1"/>
        </w:rPr>
        <w:t xml:space="preserve">To bridge this gap of knowledge and to </w:t>
      </w:r>
      <w:r w:rsidR="002770DC" w:rsidRPr="00832B7A">
        <w:rPr>
          <w:color w:val="000000" w:themeColor="text1"/>
        </w:rPr>
        <w:t>inform future diagnostic criteria</w:t>
      </w:r>
      <w:r w:rsidR="008723A8" w:rsidRPr="00832B7A">
        <w:rPr>
          <w:color w:val="000000" w:themeColor="text1"/>
        </w:rPr>
        <w:t xml:space="preserve"> </w:t>
      </w:r>
      <w:r w:rsidR="00025B23" w:rsidRPr="00832B7A">
        <w:rPr>
          <w:color w:val="000000" w:themeColor="text1"/>
        </w:rPr>
        <w:t>f</w:t>
      </w:r>
      <w:r w:rsidR="008723A8" w:rsidRPr="00832B7A">
        <w:rPr>
          <w:color w:val="000000" w:themeColor="text1"/>
        </w:rPr>
        <w:t xml:space="preserve">or </w:t>
      </w:r>
      <w:r w:rsidR="00025B23" w:rsidRPr="00832B7A">
        <w:rPr>
          <w:color w:val="000000" w:themeColor="text1"/>
        </w:rPr>
        <w:t>CP</w:t>
      </w:r>
      <w:r w:rsidR="002770DC" w:rsidRPr="00832B7A">
        <w:rPr>
          <w:color w:val="000000" w:themeColor="text1"/>
        </w:rPr>
        <w:t xml:space="preserve"> more accurately </w:t>
      </w:r>
      <w:r w:rsidRPr="00832B7A">
        <w:rPr>
          <w:color w:val="000000" w:themeColor="text1"/>
        </w:rPr>
        <w:t xml:space="preserve">we investigated </w:t>
      </w:r>
      <w:r w:rsidR="002770DC" w:rsidRPr="00832B7A">
        <w:rPr>
          <w:color w:val="000000" w:themeColor="text1"/>
        </w:rPr>
        <w:t xml:space="preserve">pancreas specific </w:t>
      </w:r>
      <w:r w:rsidR="008723A8" w:rsidRPr="00832B7A">
        <w:rPr>
          <w:color w:val="000000" w:themeColor="text1"/>
        </w:rPr>
        <w:t xml:space="preserve">plasma </w:t>
      </w:r>
      <w:r w:rsidR="002770DC" w:rsidRPr="00832B7A">
        <w:rPr>
          <w:color w:val="000000" w:themeColor="text1"/>
        </w:rPr>
        <w:t>amylase levels and</w:t>
      </w:r>
      <w:r w:rsidRPr="00832B7A">
        <w:rPr>
          <w:color w:val="000000" w:themeColor="text1"/>
        </w:rPr>
        <w:t xml:space="preserve"> </w:t>
      </w:r>
      <w:r w:rsidR="002770DC" w:rsidRPr="00832B7A">
        <w:rPr>
          <w:color w:val="000000" w:themeColor="text1"/>
        </w:rPr>
        <w:t xml:space="preserve">its </w:t>
      </w:r>
      <w:r w:rsidRPr="00832B7A">
        <w:rPr>
          <w:color w:val="000000" w:themeColor="text1"/>
        </w:rPr>
        <w:t xml:space="preserve">association </w:t>
      </w:r>
      <w:r w:rsidR="006558E9" w:rsidRPr="00832B7A">
        <w:rPr>
          <w:color w:val="000000" w:themeColor="text1"/>
        </w:rPr>
        <w:t xml:space="preserve">with </w:t>
      </w:r>
      <w:r w:rsidRPr="00832B7A">
        <w:rPr>
          <w:color w:val="000000" w:themeColor="text1"/>
        </w:rPr>
        <w:t>endocrine and exocrine pancreatic</w:t>
      </w:r>
      <w:r w:rsidR="002770DC" w:rsidRPr="00832B7A">
        <w:rPr>
          <w:color w:val="000000" w:themeColor="text1"/>
        </w:rPr>
        <w:t xml:space="preserve"> function</w:t>
      </w:r>
      <w:r w:rsidR="00D92EA9" w:rsidRPr="00832B7A">
        <w:rPr>
          <w:color w:val="000000" w:themeColor="text1"/>
        </w:rPr>
        <w:t xml:space="preserve"> in </w:t>
      </w:r>
      <w:r w:rsidR="008961D8" w:rsidRPr="00832B7A">
        <w:rPr>
          <w:color w:val="FF0000"/>
        </w:rPr>
        <w:t xml:space="preserve">two cohorts of </w:t>
      </w:r>
      <w:r w:rsidR="00D92EA9" w:rsidRPr="00832B7A">
        <w:rPr>
          <w:color w:val="FF0000"/>
        </w:rPr>
        <w:t xml:space="preserve">patients with CP </w:t>
      </w:r>
      <w:r w:rsidR="00D92EA9" w:rsidRPr="00832B7A">
        <w:rPr>
          <w:color w:val="000000" w:themeColor="text1"/>
        </w:rPr>
        <w:t>and a reference population</w:t>
      </w:r>
      <w:r w:rsidR="002770DC" w:rsidRPr="00832B7A">
        <w:rPr>
          <w:color w:val="000000" w:themeColor="text1"/>
        </w:rPr>
        <w:t xml:space="preserve">. </w:t>
      </w:r>
      <w:r w:rsidRPr="00832B7A">
        <w:rPr>
          <w:color w:val="000000" w:themeColor="text1"/>
        </w:rPr>
        <w:t xml:space="preserve">We hypothesised </w:t>
      </w:r>
      <w:r w:rsidR="002770DC" w:rsidRPr="00832B7A">
        <w:rPr>
          <w:color w:val="000000" w:themeColor="text1"/>
        </w:rPr>
        <w:t xml:space="preserve">that the diagnostic accuracy of amylase levels for the diagnosis of CP would be influenced by </w:t>
      </w:r>
      <w:r w:rsidR="00D92EA9" w:rsidRPr="00832B7A">
        <w:rPr>
          <w:color w:val="000000" w:themeColor="text1"/>
        </w:rPr>
        <w:t xml:space="preserve">the </w:t>
      </w:r>
      <w:r w:rsidR="002770DC" w:rsidRPr="00832B7A">
        <w:rPr>
          <w:color w:val="000000" w:themeColor="text1"/>
        </w:rPr>
        <w:t>clinical disease stage</w:t>
      </w:r>
      <w:r w:rsidRPr="00832B7A">
        <w:rPr>
          <w:color w:val="000000" w:themeColor="text1"/>
        </w:rPr>
        <w:t xml:space="preserve">. The aims of the study were: 1) to investigate </w:t>
      </w:r>
      <w:r w:rsidR="002770DC" w:rsidRPr="00832B7A">
        <w:rPr>
          <w:color w:val="000000" w:themeColor="text1"/>
        </w:rPr>
        <w:t xml:space="preserve">pancreas specific </w:t>
      </w:r>
      <w:r w:rsidR="008723A8" w:rsidRPr="00832B7A">
        <w:rPr>
          <w:color w:val="000000" w:themeColor="text1"/>
        </w:rPr>
        <w:t xml:space="preserve">plasma </w:t>
      </w:r>
      <w:r w:rsidRPr="00832B7A">
        <w:rPr>
          <w:color w:val="000000" w:themeColor="text1"/>
        </w:rPr>
        <w:t>amylase levels in CP patients and a reference population</w:t>
      </w:r>
      <w:r w:rsidR="00531332" w:rsidRPr="00832B7A">
        <w:rPr>
          <w:color w:val="000000" w:themeColor="text1"/>
        </w:rPr>
        <w:t xml:space="preserve">; 2) </w:t>
      </w:r>
      <w:r w:rsidR="002770DC" w:rsidRPr="00832B7A">
        <w:rPr>
          <w:color w:val="000000" w:themeColor="text1"/>
        </w:rPr>
        <w:t>to study</w:t>
      </w:r>
      <w:r w:rsidRPr="00832B7A">
        <w:rPr>
          <w:color w:val="000000" w:themeColor="text1"/>
        </w:rPr>
        <w:t xml:space="preserve"> its association </w:t>
      </w:r>
      <w:r w:rsidR="002770DC" w:rsidRPr="00832B7A">
        <w:rPr>
          <w:color w:val="000000" w:themeColor="text1"/>
        </w:rPr>
        <w:t xml:space="preserve">with </w:t>
      </w:r>
      <w:r w:rsidR="00151532" w:rsidRPr="00832B7A">
        <w:rPr>
          <w:color w:val="000000" w:themeColor="text1"/>
        </w:rPr>
        <w:t>diabetes</w:t>
      </w:r>
      <w:r w:rsidR="004E5F43" w:rsidRPr="00832B7A">
        <w:rPr>
          <w:color w:val="000000" w:themeColor="text1"/>
        </w:rPr>
        <w:t xml:space="preserve">, </w:t>
      </w:r>
      <w:r w:rsidR="00151532" w:rsidRPr="00832B7A">
        <w:rPr>
          <w:color w:val="000000" w:themeColor="text1"/>
        </w:rPr>
        <w:t>exocrine pancreatic insufficiency (</w:t>
      </w:r>
      <w:r w:rsidRPr="00832B7A">
        <w:rPr>
          <w:color w:val="000000" w:themeColor="text1"/>
        </w:rPr>
        <w:t>EP</w:t>
      </w:r>
      <w:r w:rsidR="002770DC" w:rsidRPr="00832B7A">
        <w:rPr>
          <w:color w:val="000000" w:themeColor="text1"/>
        </w:rPr>
        <w:t>I</w:t>
      </w:r>
      <w:r w:rsidR="00151532" w:rsidRPr="00832B7A">
        <w:rPr>
          <w:color w:val="000000" w:themeColor="text1"/>
        </w:rPr>
        <w:t>)</w:t>
      </w:r>
      <w:r w:rsidR="004E5F43" w:rsidRPr="00832B7A">
        <w:rPr>
          <w:color w:val="000000" w:themeColor="text1"/>
        </w:rPr>
        <w:t xml:space="preserve"> and other clinical </w:t>
      </w:r>
      <w:r w:rsidR="00B30B59" w:rsidRPr="00832B7A">
        <w:rPr>
          <w:color w:val="000000" w:themeColor="text1"/>
        </w:rPr>
        <w:t>variables</w:t>
      </w:r>
      <w:r w:rsidRPr="00832B7A">
        <w:rPr>
          <w:color w:val="000000" w:themeColor="text1"/>
        </w:rPr>
        <w:t xml:space="preserve">; </w:t>
      </w:r>
      <w:r w:rsidR="00531332" w:rsidRPr="00832B7A">
        <w:rPr>
          <w:color w:val="000000" w:themeColor="text1"/>
        </w:rPr>
        <w:t>3</w:t>
      </w:r>
      <w:r w:rsidRPr="00832B7A">
        <w:rPr>
          <w:color w:val="000000" w:themeColor="text1"/>
        </w:rPr>
        <w:t xml:space="preserve">) to investigate the diagnostic </w:t>
      </w:r>
      <w:r w:rsidR="002770DC" w:rsidRPr="00832B7A">
        <w:rPr>
          <w:color w:val="000000" w:themeColor="text1"/>
        </w:rPr>
        <w:t>performance</w:t>
      </w:r>
      <w:r w:rsidRPr="00832B7A">
        <w:rPr>
          <w:color w:val="000000" w:themeColor="text1"/>
        </w:rPr>
        <w:t xml:space="preserve"> of </w:t>
      </w:r>
      <w:r w:rsidR="00DC08E4" w:rsidRPr="00832B7A">
        <w:rPr>
          <w:color w:val="000000" w:themeColor="text1"/>
        </w:rPr>
        <w:t xml:space="preserve">pancreas specific </w:t>
      </w:r>
      <w:r w:rsidRPr="00832B7A">
        <w:rPr>
          <w:color w:val="000000" w:themeColor="text1"/>
        </w:rPr>
        <w:t>plasma amylase for the diagnosis of CP</w:t>
      </w:r>
      <w:r w:rsidR="00384E74" w:rsidRPr="00832B7A">
        <w:rPr>
          <w:color w:val="000000" w:themeColor="text1"/>
        </w:rPr>
        <w:t>,</w:t>
      </w:r>
      <w:r w:rsidR="009943E9" w:rsidRPr="00832B7A">
        <w:rPr>
          <w:color w:val="000000" w:themeColor="text1"/>
        </w:rPr>
        <w:t xml:space="preserve"> </w:t>
      </w:r>
      <w:r w:rsidRPr="00832B7A">
        <w:rPr>
          <w:color w:val="000000" w:themeColor="text1"/>
        </w:rPr>
        <w:t xml:space="preserve"> </w:t>
      </w:r>
      <w:r w:rsidR="00531332" w:rsidRPr="00832B7A">
        <w:rPr>
          <w:color w:val="000000" w:themeColor="text1"/>
        </w:rPr>
        <w:t>4</w:t>
      </w:r>
      <w:r w:rsidRPr="00832B7A">
        <w:rPr>
          <w:color w:val="000000" w:themeColor="text1"/>
        </w:rPr>
        <w:t xml:space="preserve">) to investigate the influence of clinical </w:t>
      </w:r>
      <w:r w:rsidR="0063070E" w:rsidRPr="00832B7A">
        <w:rPr>
          <w:color w:val="000000" w:themeColor="text1"/>
        </w:rPr>
        <w:t xml:space="preserve">disease </w:t>
      </w:r>
      <w:r w:rsidRPr="00832B7A">
        <w:rPr>
          <w:color w:val="000000" w:themeColor="text1"/>
        </w:rPr>
        <w:t>stage</w:t>
      </w:r>
      <w:r w:rsidR="0063070E" w:rsidRPr="00832B7A">
        <w:rPr>
          <w:color w:val="000000" w:themeColor="text1"/>
        </w:rPr>
        <w:t>, as assessed by the M-ANNHEIM system</w:t>
      </w:r>
      <w:r w:rsidR="00151532" w:rsidRPr="00832B7A">
        <w:rPr>
          <w:color w:val="000000" w:themeColor="text1"/>
        </w:rPr>
        <w:fldChar w:fldCharType="begin" w:fldLock="1"/>
      </w:r>
      <w:r w:rsidR="00AF3F87" w:rsidRPr="00832B7A">
        <w:rPr>
          <w:color w:val="000000" w:themeColor="text1"/>
        </w:rPr>
        <w:instrText>ADDIN CSL_CITATION { "citationItems" : [ { "id" : "ITEM-1", "itemData" : { "DOI" : "10.1007/s00535-006-1945-4", "ISSN" : "0944-1174", "PMID" : "17351799", "abstract" : "BACKGROUND: Several classification systems of chronic pancreatitis have been proposed to provide a basis for treatment and research. All of these previous classifications were designed at the height of pancreatic research of their respective times; thus, each represented the most current knowledge available to pancreatologists at the time. However, none of these classifications provide simultaneously a simple standardized system for the clinical classification of chronic pancreatitis according to etiology, clinical stage, and severity of the disease, nor are they consistently useful for directing clinical practice and comparing interinstitutional data. Thus, we aimed to develop a new classification system of chronic pancreatitis to provide a framework for studying the interaction of various risk factors on the course of the disease.\n\nMETHODS: We reviewed the literature on the clinical course of all different forms of chronic pancreatitis, and we reviewed all previous classification systems of the disease. This approach provided a basis for the development of a new and unifying classification of chronic pancreatitis.\n\nRESULTS: We established the M-ANNHEIM multiple risk factor classification system based on the current knowledge of acute and chronic pancreatitis. This classification allows patients to be categorized according to the etiology, clinical stage, and severity of their disease. The severity of pancreatic inflammation was assessed using a scoring system that takes into account the clinical symptoms and treatment options of chronic pancreatitis. Finally, four hypothetical patients were categorized according to the M-ANNHEIM classification system to provide examples of its applicability in clinical practice.\n\nCONCLUSIONS: The M-ANNHEIM multiple risk factor classification system is simple, objective, accurate, and relatively noninvasive, and it incorporates etiology, different stages of the disease, and various degrees of clinical severity. This new classification system will be helpful for investigating the impact and interaction of various risk factors on the course of the disease and will facilitate the comparison and combination of interinstitutional data.", "author" : [ { "dropping-particle" : "", "family" : "Schneider", "given" : "Alexander", "non-dropping-particle" : "", "parse-names" : false, "suffix" : "" }, { "dropping-particle" : "", "family" : "L\u00f6hr", "given" : "J Matthias", "non-dropping-particle" : "", "parse-names" : false, "suffix" : "" }, { "dropping-particle" : "V", "family" : "Singer", "given" : "Manfred", "non-dropping-particle" : "", "parse-names" : false, "suffix" : "" } ], "container-title" : "Journal of gastroenterology", "id" : "ITEM-1", "issue" : "2", "issued" : { "date-parts" : [ [ "2007", "2" ] ] }, "page" : "101-19", "title" : "The M-ANNHEIM classification of chronic pancreatitis: introduction of a unifying classification system based on a review of previous classifications of the disease.", "type" : "article-journal", "volume" : "42" }, "uris" : [ "http://www.mendeley.com/documents/?uuid=456c9a74-de3a-4659-9684-1bcfaeac98d6" ] } ], "mendeley" : { "formattedCitation" : "&lt;sup&gt;5&lt;/sup&gt;", "plainTextFormattedCitation" : "5", "previouslyFormattedCitation" : "&lt;sup&gt;5&lt;/sup&gt;" }, "properties" : {  }, "schema" : "https://github.com/citation-style-language/schema/raw/master/csl-citation.json" }</w:instrText>
      </w:r>
      <w:r w:rsidR="00151532" w:rsidRPr="00832B7A">
        <w:rPr>
          <w:color w:val="000000" w:themeColor="text1"/>
        </w:rPr>
        <w:fldChar w:fldCharType="separate"/>
      </w:r>
      <w:r w:rsidR="00C73A3C" w:rsidRPr="00832B7A">
        <w:rPr>
          <w:noProof/>
          <w:color w:val="000000" w:themeColor="text1"/>
          <w:vertAlign w:val="superscript"/>
        </w:rPr>
        <w:t>5</w:t>
      </w:r>
      <w:r w:rsidR="00151532" w:rsidRPr="00832B7A">
        <w:rPr>
          <w:color w:val="000000" w:themeColor="text1"/>
        </w:rPr>
        <w:fldChar w:fldCharType="end"/>
      </w:r>
      <w:r w:rsidR="0063070E" w:rsidRPr="00832B7A">
        <w:rPr>
          <w:color w:val="000000" w:themeColor="text1"/>
        </w:rPr>
        <w:t>,</w:t>
      </w:r>
      <w:r w:rsidRPr="00832B7A">
        <w:rPr>
          <w:color w:val="000000" w:themeColor="text1"/>
        </w:rPr>
        <w:t xml:space="preserve"> on diagnostic </w:t>
      </w:r>
      <w:r w:rsidR="002770DC" w:rsidRPr="00832B7A">
        <w:rPr>
          <w:color w:val="000000" w:themeColor="text1"/>
        </w:rPr>
        <w:t>performance</w:t>
      </w:r>
      <w:r w:rsidR="009943E9" w:rsidRPr="00832B7A">
        <w:rPr>
          <w:color w:val="000000" w:themeColor="text1"/>
        </w:rPr>
        <w:t xml:space="preserve">, </w:t>
      </w:r>
      <w:r w:rsidR="009943E9" w:rsidRPr="00832B7A">
        <w:rPr>
          <w:color w:val="FF0000"/>
        </w:rPr>
        <w:t>and 5) to validate findings in an independent cohort of patients with CP</w:t>
      </w:r>
      <w:r w:rsidR="002770DC" w:rsidRPr="00832B7A">
        <w:rPr>
          <w:color w:val="FF0000"/>
        </w:rPr>
        <w:t>.</w:t>
      </w:r>
    </w:p>
    <w:p w14:paraId="60C5FDD7" w14:textId="77777777" w:rsidR="0022123C" w:rsidRPr="00832B7A" w:rsidRDefault="0022123C" w:rsidP="00832B7A">
      <w:pPr>
        <w:spacing w:before="240" w:line="480" w:lineRule="auto"/>
        <w:contextualSpacing/>
        <w:jc w:val="both"/>
        <w:outlineLvl w:val="0"/>
        <w:rPr>
          <w:b/>
          <w:color w:val="000000" w:themeColor="text1"/>
        </w:rPr>
      </w:pPr>
    </w:p>
    <w:p w14:paraId="6A5A218C" w14:textId="27DCE83C" w:rsidR="00D15E37" w:rsidRPr="00832B7A" w:rsidRDefault="00E570DE" w:rsidP="00832B7A">
      <w:pPr>
        <w:spacing w:before="240" w:line="480" w:lineRule="auto"/>
        <w:contextualSpacing/>
        <w:jc w:val="both"/>
        <w:outlineLvl w:val="0"/>
        <w:rPr>
          <w:b/>
          <w:color w:val="000000" w:themeColor="text1"/>
        </w:rPr>
      </w:pPr>
      <w:r w:rsidRPr="00832B7A">
        <w:rPr>
          <w:b/>
          <w:color w:val="000000" w:themeColor="text1"/>
        </w:rPr>
        <w:t xml:space="preserve">Subjects and </w:t>
      </w:r>
      <w:r w:rsidR="00D15E37" w:rsidRPr="00832B7A">
        <w:rPr>
          <w:b/>
          <w:color w:val="000000" w:themeColor="text1"/>
        </w:rPr>
        <w:t>Methods</w:t>
      </w:r>
    </w:p>
    <w:p w14:paraId="1B205060" w14:textId="7CAA64A9" w:rsidR="00022682" w:rsidRDefault="00D15E37" w:rsidP="00022682">
      <w:pPr>
        <w:spacing w:line="480" w:lineRule="auto"/>
        <w:jc w:val="both"/>
        <w:rPr>
          <w:color w:val="FF0000"/>
        </w:rPr>
      </w:pPr>
      <w:r w:rsidRPr="00832B7A">
        <w:rPr>
          <w:color w:val="FF0000"/>
        </w:rPr>
        <w:t>This w</w:t>
      </w:r>
      <w:r w:rsidR="00C527A0" w:rsidRPr="00832B7A">
        <w:rPr>
          <w:color w:val="FF0000"/>
        </w:rPr>
        <w:t>a</w:t>
      </w:r>
      <w:r w:rsidRPr="00832B7A">
        <w:rPr>
          <w:color w:val="FF0000"/>
        </w:rPr>
        <w:t xml:space="preserve">s a </w:t>
      </w:r>
      <w:r w:rsidR="00B07ED1" w:rsidRPr="00832B7A">
        <w:rPr>
          <w:color w:val="FF0000"/>
        </w:rPr>
        <w:t>prospective</w:t>
      </w:r>
      <w:r w:rsidR="00151532" w:rsidRPr="00832B7A">
        <w:rPr>
          <w:color w:val="FF0000"/>
        </w:rPr>
        <w:t>,</w:t>
      </w:r>
      <w:r w:rsidR="00B07ED1" w:rsidRPr="00832B7A">
        <w:rPr>
          <w:color w:val="FF0000"/>
        </w:rPr>
        <w:t xml:space="preserve"> </w:t>
      </w:r>
      <w:r w:rsidRPr="00832B7A">
        <w:rPr>
          <w:color w:val="FF0000"/>
        </w:rPr>
        <w:t>cross-sectional</w:t>
      </w:r>
      <w:r w:rsidR="00151532" w:rsidRPr="00832B7A">
        <w:rPr>
          <w:color w:val="FF0000"/>
        </w:rPr>
        <w:t>,</w:t>
      </w:r>
      <w:r w:rsidRPr="00832B7A">
        <w:rPr>
          <w:color w:val="FF0000"/>
        </w:rPr>
        <w:t xml:space="preserve"> </w:t>
      </w:r>
      <w:r w:rsidR="0081640F" w:rsidRPr="00832B7A">
        <w:rPr>
          <w:color w:val="FF0000"/>
        </w:rPr>
        <w:t>two</w:t>
      </w:r>
      <w:r w:rsidR="002D5CCB" w:rsidRPr="00832B7A">
        <w:rPr>
          <w:color w:val="FF0000"/>
        </w:rPr>
        <w:t>-</w:t>
      </w:r>
      <w:r w:rsidR="00B07ED1" w:rsidRPr="00832B7A">
        <w:rPr>
          <w:color w:val="FF0000"/>
        </w:rPr>
        <w:t xml:space="preserve">centre </w:t>
      </w:r>
      <w:r w:rsidRPr="00832B7A">
        <w:rPr>
          <w:color w:val="FF0000"/>
        </w:rPr>
        <w:t>study conducted at Centre f</w:t>
      </w:r>
      <w:r w:rsidR="00E67424" w:rsidRPr="00832B7A">
        <w:rPr>
          <w:color w:val="FF0000"/>
        </w:rPr>
        <w:t>or</w:t>
      </w:r>
      <w:r w:rsidRPr="00832B7A">
        <w:rPr>
          <w:color w:val="FF0000"/>
        </w:rPr>
        <w:t xml:space="preserve"> Pancreatic Diseases, Department of Gastroenterology and Hepatology, Aalborg University Hospital, Denmark</w:t>
      </w:r>
      <w:r w:rsidR="00340076" w:rsidRPr="00832B7A">
        <w:rPr>
          <w:color w:val="FF0000"/>
        </w:rPr>
        <w:t xml:space="preserve"> and </w:t>
      </w:r>
      <w:ins w:id="2" w:author="Halloran, Chris" w:date="2019-02-06T12:56:00Z">
        <w:r w:rsidR="00C001F1" w:rsidRPr="00F644A3">
          <w:rPr>
            <w:color w:val="FF0000"/>
            <w:sz w:val="22"/>
            <w:szCs w:val="22"/>
          </w:rPr>
          <w:t>Department of Clinical Cancer Medicine, Institute of Translational Medicine, The University of Liverpool, U</w:t>
        </w:r>
        <w:r w:rsidR="00C001F1">
          <w:rPr>
            <w:color w:val="FF0000"/>
            <w:sz w:val="22"/>
            <w:szCs w:val="22"/>
          </w:rPr>
          <w:t>K</w:t>
        </w:r>
      </w:ins>
      <w:bookmarkStart w:id="3" w:name="_GoBack"/>
      <w:bookmarkEnd w:id="3"/>
      <w:del w:id="4" w:author="Halloran, Chris" w:date="2019-02-06T12:56:00Z">
        <w:r w:rsidR="00C527A0" w:rsidRPr="00832B7A" w:rsidDel="00C001F1">
          <w:rPr>
            <w:color w:val="FF0000"/>
          </w:rPr>
          <w:delText>Department of Pancreato-Biliary Surgery, The Royal Liverpool University Hospital, Liverpool, UK</w:delText>
        </w:r>
      </w:del>
      <w:r w:rsidRPr="00832B7A">
        <w:rPr>
          <w:color w:val="FF0000"/>
        </w:rPr>
        <w:t xml:space="preserve">. </w:t>
      </w:r>
    </w:p>
    <w:p w14:paraId="288E74BB" w14:textId="5760720D" w:rsidR="00D15E37" w:rsidRDefault="00590111" w:rsidP="00F215EC">
      <w:pPr>
        <w:spacing w:line="480" w:lineRule="auto"/>
        <w:ind w:firstLine="567"/>
        <w:jc w:val="both"/>
        <w:rPr>
          <w:color w:val="000000" w:themeColor="text1"/>
        </w:rPr>
      </w:pPr>
      <w:r>
        <w:rPr>
          <w:color w:val="000000" w:themeColor="text1"/>
        </w:rPr>
        <w:t>The</w:t>
      </w:r>
      <w:r w:rsidR="001D1092" w:rsidRPr="00832B7A">
        <w:rPr>
          <w:color w:val="000000" w:themeColor="text1"/>
        </w:rPr>
        <w:t xml:space="preserve"> blood samples</w:t>
      </w:r>
      <w:r w:rsidR="00F00192">
        <w:rPr>
          <w:color w:val="000000" w:themeColor="text1"/>
        </w:rPr>
        <w:t xml:space="preserve"> </w:t>
      </w:r>
      <w:r w:rsidR="00F215EC">
        <w:rPr>
          <w:color w:val="000000" w:themeColor="text1"/>
        </w:rPr>
        <w:t xml:space="preserve">used to form the discovery cohort were </w:t>
      </w:r>
      <w:r w:rsidR="00F00192">
        <w:rPr>
          <w:color w:val="000000" w:themeColor="text1"/>
        </w:rPr>
        <w:t>collected</w:t>
      </w:r>
      <w:r w:rsidR="001D1092" w:rsidRPr="00832B7A">
        <w:rPr>
          <w:color w:val="000000" w:themeColor="text1"/>
        </w:rPr>
        <w:t xml:space="preserve"> </w:t>
      </w:r>
      <w:r w:rsidR="00F00192">
        <w:rPr>
          <w:color w:val="000000" w:themeColor="text1"/>
        </w:rPr>
        <w:t xml:space="preserve">at </w:t>
      </w:r>
      <w:r w:rsidR="00F00192" w:rsidRPr="00832B7A">
        <w:rPr>
          <w:color w:val="FF0000"/>
        </w:rPr>
        <w:t>Aalborg University Hospital</w:t>
      </w:r>
      <w:r w:rsidR="00F00192" w:rsidRPr="00832B7A">
        <w:rPr>
          <w:color w:val="000000" w:themeColor="text1"/>
        </w:rPr>
        <w:t xml:space="preserve"> </w:t>
      </w:r>
      <w:r w:rsidR="00843D5F">
        <w:rPr>
          <w:color w:val="000000" w:themeColor="text1"/>
        </w:rPr>
        <w:t xml:space="preserve">and </w:t>
      </w:r>
      <w:r w:rsidR="001D1092" w:rsidRPr="00832B7A">
        <w:rPr>
          <w:color w:val="000000" w:themeColor="text1"/>
        </w:rPr>
        <w:t>drawn on a clinical indication and solely as a routine part of patient diagnostics and treatment</w:t>
      </w:r>
      <w:r w:rsidR="00280C55">
        <w:rPr>
          <w:color w:val="000000" w:themeColor="text1"/>
        </w:rPr>
        <w:t>. Since</w:t>
      </w:r>
      <w:r w:rsidR="001D1092" w:rsidRPr="00832B7A">
        <w:rPr>
          <w:color w:val="000000" w:themeColor="text1"/>
        </w:rPr>
        <w:t xml:space="preserve"> no study related procedures were undertaken the study didn´t require ethical approval </w:t>
      </w:r>
      <w:r w:rsidR="00595FD3" w:rsidRPr="00832B7A">
        <w:rPr>
          <w:color w:val="000000" w:themeColor="text1"/>
        </w:rPr>
        <w:t xml:space="preserve">according to </w:t>
      </w:r>
      <w:r w:rsidR="001D1092" w:rsidRPr="00832B7A">
        <w:rPr>
          <w:color w:val="000000" w:themeColor="text1"/>
        </w:rPr>
        <w:t>The North Denmark Region Committee on Health Research Ethics and the informed consent requirement was</w:t>
      </w:r>
      <w:r w:rsidR="00280C55">
        <w:rPr>
          <w:color w:val="000000" w:themeColor="text1"/>
        </w:rPr>
        <w:t xml:space="preserve"> consequently</w:t>
      </w:r>
      <w:r w:rsidR="001D1092" w:rsidRPr="00832B7A">
        <w:rPr>
          <w:color w:val="000000" w:themeColor="text1"/>
        </w:rPr>
        <w:t xml:space="preserve"> waived</w:t>
      </w:r>
      <w:r w:rsidR="00595FD3" w:rsidRPr="00832B7A">
        <w:rPr>
          <w:color w:val="000000" w:themeColor="text1"/>
        </w:rPr>
        <w:t xml:space="preserve">. Approval for data collection and storage was obtained </w:t>
      </w:r>
      <w:r w:rsidR="00595FD3" w:rsidRPr="00832B7A">
        <w:rPr>
          <w:color w:val="000000" w:themeColor="text1"/>
        </w:rPr>
        <w:lastRenderedPageBreak/>
        <w:t>from the Danish Data Protection Agency, Northern Denmark Region</w:t>
      </w:r>
      <w:r w:rsidR="001D1092" w:rsidRPr="00832B7A">
        <w:rPr>
          <w:color w:val="000000" w:themeColor="text1"/>
        </w:rPr>
        <w:t xml:space="preserve"> (2008-58-0028, project ID 2018-19)</w:t>
      </w:r>
      <w:r w:rsidR="00B66E96" w:rsidRPr="00832B7A">
        <w:rPr>
          <w:color w:val="000000" w:themeColor="text1"/>
        </w:rPr>
        <w:t>.</w:t>
      </w:r>
      <w:r w:rsidR="00F80EFA" w:rsidRPr="00832B7A">
        <w:rPr>
          <w:color w:val="000000" w:themeColor="text1"/>
        </w:rPr>
        <w:t xml:space="preserve"> </w:t>
      </w:r>
    </w:p>
    <w:p w14:paraId="15C703E6" w14:textId="08BBC307" w:rsidR="004B1429" w:rsidRPr="00590111" w:rsidRDefault="004B1429" w:rsidP="00F215EC">
      <w:pPr>
        <w:spacing w:line="480" w:lineRule="auto"/>
        <w:ind w:firstLine="567"/>
        <w:jc w:val="both"/>
        <w:rPr>
          <w:color w:val="FF0000"/>
        </w:rPr>
      </w:pPr>
      <w:r w:rsidRPr="00590111">
        <w:rPr>
          <w:color w:val="FF0000"/>
        </w:rPr>
        <w:t>The blood samples used to form the validation cohort were obtained from patients with proven or suspected chronic pancreatitis under clinical review at the Royal Liverpool University Hospital. These patients were identified, recruited and consented during routine outpatient appointment visits. Once consent for inclusion in the Liverpool chronic pancreatitis biobank and database was obtained, patients voluntarily provided a research blood sample taken simultaneously with any clinically indicated blood tests requested as part of standard clinical practice. Clinical and demographic data were also collected and stored on the chronic pancreatitis database. The Liverpool chronic pancreatitis biobank and database has been through full regional ethics committee (REC) review and has been granted favourable ethical opinion (REC refs 10/WNo03/46 and 16/WA/0057).</w:t>
      </w:r>
    </w:p>
    <w:p w14:paraId="15753BC0" w14:textId="69A1BF93" w:rsidR="005B1ED7" w:rsidRPr="00832B7A" w:rsidRDefault="00E67424" w:rsidP="00843D5F">
      <w:pPr>
        <w:spacing w:line="480" w:lineRule="auto"/>
        <w:ind w:firstLine="567"/>
        <w:jc w:val="both"/>
        <w:rPr>
          <w:color w:val="000000" w:themeColor="text1"/>
        </w:rPr>
      </w:pPr>
      <w:r w:rsidRPr="00832B7A">
        <w:rPr>
          <w:color w:val="000000" w:themeColor="text1"/>
        </w:rPr>
        <w:t xml:space="preserve">The study is </w:t>
      </w:r>
      <w:r w:rsidRPr="00832B7A">
        <w:rPr>
          <w:color w:val="000000" w:themeColor="text1"/>
          <w:shd w:val="clear" w:color="auto" w:fill="FFFFFF"/>
        </w:rPr>
        <w:t>reported according to the STARD 2015 guidelines</w:t>
      </w:r>
      <w:r w:rsidRPr="00832B7A">
        <w:rPr>
          <w:color w:val="000000" w:themeColor="text1"/>
          <w:shd w:val="clear" w:color="auto" w:fill="FFFFFF"/>
        </w:rPr>
        <w:fldChar w:fldCharType="begin" w:fldLock="1"/>
      </w:r>
      <w:r w:rsidRPr="00832B7A">
        <w:rPr>
          <w:color w:val="000000" w:themeColor="text1"/>
          <w:shd w:val="clear" w:color="auto" w:fill="FFFFFF"/>
        </w:rPr>
        <w:instrText>ADDIN CSL_CITATION { "citationItems" : [ { "id" : "ITEM-1", "itemData" : { "ISSN" : "1756-1833", "PMID" : "26511519", "author" : [ { "dropping-particle" : "", "family" : "Bossuyt", "given" : "Patrick M", "non-dropping-particle" : "", "parse-names" : false, "suffix" : "" }, { "dropping-particle" : "", "family" : "Reitsma", "given" : "Johannes B", "non-dropping-particle" : "", "parse-names" : false, "suffix" : "" }, { "dropping-particle" : "", "family" : "Bruns", "given" : "David E", "non-dropping-particle" : "", "parse-names" : false, "suffix" : "" }, { "dropping-particle" : "", "family" : "Gatsonis", "given" : "Constantine A", "non-dropping-particle" : "", "parse-names" : false, "suffix" : "" }, { "dropping-particle" : "", "family" : "Glasziou", "given" : "Paul P", "non-dropping-particle" : "", "parse-names" : false, "suffix" : "" }, { "dropping-particle" : "", "family" : "Irwig", "given" : "Les", "non-dropping-particle" : "", "parse-names" : false, "suffix" : "" }, { "dropping-particle" : "", "family" : "Lijmer", "given" : "Jeroen G", "non-dropping-particle" : "", "parse-names" : false, "suffix" : "" }, { "dropping-particle" : "", "family" : "Moher", "given" : "David", "non-dropping-particle" : "", "parse-names" : false, "suffix" : "" }, { "dropping-particle" : "", "family" : "Rennie", "given" : "Drummond", "non-dropping-particle" : "", "parse-names" : false, "suffix" : "" }, { "dropping-particle" : "", "family" : "Vet", "given" : "Henrica C W", "non-dropping-particle" : "de", "parse-names" : false, "suffix" : "" }, { "dropping-particle" : "", "family" : "Kressel", "given" : "Herbert Y", "non-dropping-particle" : "", "parse-names" : false, "suffix" : "" }, { "dropping-particle" : "", "family" : "Rifai", "given" : "Nader", "non-dropping-particle" : "", "parse-names" : false, "suffix" : "" }, { "dropping-particle" : "", "family" : "Golub", "given" : "Robert M", "non-dropping-particle" : "", "parse-names" : false, "suffix" : "" }, { "dropping-particle" : "", "family" : "Altman", "given" : "Douglas G", "non-dropping-particle" : "", "parse-names" : false, "suffix" : "" }, { "dropping-particle" : "", "family" : "Hooft", "given" : "Lotty", "non-dropping-particle" : "", "parse-names" : false, "suffix" : "" }, { "dropping-particle" : "", "family" : "Korevaar", "given" : "Dani\u00ebl A", "non-dropping-particle" : "", "parse-names" : false, "suffix" : "" }, { "dropping-particle" : "", "family" : "Cohen", "given" : "J\u00e9r\u00e9mie F", "non-dropping-particle" : "", "parse-names" : false, "suffix" : "" }, { "dropping-particle" : "", "family" : "STARD Group", "given" : "", "non-dropping-particle" : "", "parse-names" : false, "suffix" : "" } ], "container-title" : "BMJ (Clinical research ed.)", "id" : "ITEM-1", "issued" : { "date-parts" : [ [ "2015", "10", "28" ] ] }, "page" : "h5527", "title" : "STARD 2015: an updated list of essential items for reporting diagnostic accuracy studies.", "type" : "article-journal", "volume" : "351" }, "uris" : [ "http://www.mendeley.com/documents/?uuid=9c8770f5-53b2-4133-a41c-6a91b4c37a97" ] } ], "mendeley" : { "formattedCitation" : "&lt;sup&gt;18&lt;/sup&gt;", "plainTextFormattedCitation" : "18", "previouslyFormattedCitation" : "&lt;sup&gt;18&lt;/sup&gt;" }, "properties" : {  }, "schema" : "https://github.com/citation-style-language/schema/raw/master/csl-citation.json" }</w:instrText>
      </w:r>
      <w:r w:rsidRPr="00832B7A">
        <w:rPr>
          <w:color w:val="000000" w:themeColor="text1"/>
          <w:shd w:val="clear" w:color="auto" w:fill="FFFFFF"/>
        </w:rPr>
        <w:fldChar w:fldCharType="separate"/>
      </w:r>
      <w:r w:rsidRPr="00832B7A">
        <w:rPr>
          <w:noProof/>
          <w:color w:val="000000" w:themeColor="text1"/>
          <w:shd w:val="clear" w:color="auto" w:fill="FFFFFF"/>
          <w:vertAlign w:val="superscript"/>
        </w:rPr>
        <w:t>18</w:t>
      </w:r>
      <w:r w:rsidRPr="00832B7A">
        <w:rPr>
          <w:color w:val="000000" w:themeColor="text1"/>
          <w:shd w:val="clear" w:color="auto" w:fill="FFFFFF"/>
        </w:rPr>
        <w:fldChar w:fldCharType="end"/>
      </w:r>
      <w:r w:rsidRPr="00832B7A">
        <w:rPr>
          <w:color w:val="000000" w:themeColor="text1"/>
          <w:shd w:val="clear" w:color="auto" w:fill="FFFFFF"/>
        </w:rPr>
        <w:t>. However, a study protocol was not registered prior to study start.</w:t>
      </w:r>
    </w:p>
    <w:p w14:paraId="44542CF4" w14:textId="77777777" w:rsidR="002E6232" w:rsidRPr="00832B7A" w:rsidRDefault="002E6232" w:rsidP="00832B7A">
      <w:pPr>
        <w:widowControl w:val="0"/>
        <w:autoSpaceDE w:val="0"/>
        <w:autoSpaceDN w:val="0"/>
        <w:adjustRightInd w:val="0"/>
        <w:spacing w:before="240" w:after="240" w:line="480" w:lineRule="auto"/>
        <w:contextualSpacing/>
        <w:jc w:val="both"/>
        <w:rPr>
          <w:i/>
          <w:color w:val="FF0000"/>
        </w:rPr>
      </w:pPr>
    </w:p>
    <w:p w14:paraId="7C2100EC" w14:textId="72410B1C" w:rsidR="00D15E37" w:rsidRPr="00832B7A" w:rsidRDefault="009F20D8" w:rsidP="00832B7A">
      <w:pPr>
        <w:widowControl w:val="0"/>
        <w:autoSpaceDE w:val="0"/>
        <w:autoSpaceDN w:val="0"/>
        <w:adjustRightInd w:val="0"/>
        <w:spacing w:before="240" w:after="240" w:line="480" w:lineRule="auto"/>
        <w:contextualSpacing/>
        <w:jc w:val="both"/>
        <w:rPr>
          <w:i/>
          <w:color w:val="FF0000"/>
        </w:rPr>
      </w:pPr>
      <w:r w:rsidRPr="00832B7A">
        <w:rPr>
          <w:i/>
          <w:color w:val="FF0000"/>
        </w:rPr>
        <w:t>The discovery cohort</w:t>
      </w:r>
    </w:p>
    <w:p w14:paraId="14549A40" w14:textId="6201DB2E" w:rsidR="001E63EF" w:rsidRPr="00832B7A" w:rsidRDefault="00E570DE" w:rsidP="00832B7A">
      <w:pPr>
        <w:widowControl w:val="0"/>
        <w:autoSpaceDE w:val="0"/>
        <w:autoSpaceDN w:val="0"/>
        <w:adjustRightInd w:val="0"/>
        <w:spacing w:after="240" w:line="480" w:lineRule="auto"/>
        <w:contextualSpacing/>
        <w:jc w:val="both"/>
        <w:rPr>
          <w:color w:val="000000" w:themeColor="text1"/>
        </w:rPr>
      </w:pPr>
      <w:r w:rsidRPr="00832B7A">
        <w:rPr>
          <w:color w:val="000000" w:themeColor="text1"/>
        </w:rPr>
        <w:t>Consecutive patients with clinical suspicion of CP referred to</w:t>
      </w:r>
      <w:r w:rsidR="004B1429">
        <w:rPr>
          <w:color w:val="000000" w:themeColor="text1"/>
        </w:rPr>
        <w:t xml:space="preserve"> </w:t>
      </w:r>
      <w:r w:rsidR="004B1429" w:rsidRPr="0007331A">
        <w:rPr>
          <w:color w:val="000000" w:themeColor="text1"/>
        </w:rPr>
        <w:t>the</w:t>
      </w:r>
      <w:r w:rsidRPr="00832B7A">
        <w:rPr>
          <w:color w:val="000000" w:themeColor="text1"/>
        </w:rPr>
        <w:t xml:space="preserve"> </w:t>
      </w:r>
      <w:r w:rsidR="00B46B02" w:rsidRPr="00832B7A">
        <w:rPr>
          <w:color w:val="FF0000"/>
        </w:rPr>
        <w:t>Centre for Pancreatic Diseases, Department of Gastroenterology and Hepatology</w:t>
      </w:r>
      <w:r w:rsidR="00724AE5" w:rsidRPr="00832B7A">
        <w:rPr>
          <w:color w:val="FF0000"/>
        </w:rPr>
        <w:t xml:space="preserve"> at</w:t>
      </w:r>
      <w:r w:rsidR="00B46B02" w:rsidRPr="00832B7A">
        <w:rPr>
          <w:color w:val="FF0000"/>
        </w:rPr>
        <w:t xml:space="preserve"> Aalborg University Hospital</w:t>
      </w:r>
      <w:r w:rsidR="00B46B02" w:rsidRPr="00832B7A">
        <w:rPr>
          <w:color w:val="000000" w:themeColor="text1"/>
        </w:rPr>
        <w:t xml:space="preserve"> </w:t>
      </w:r>
      <w:r w:rsidR="006E5E3B" w:rsidRPr="00832B7A">
        <w:rPr>
          <w:color w:val="FF0000"/>
        </w:rPr>
        <w:t>between 2013 and 2017</w:t>
      </w:r>
      <w:r w:rsidR="006E5E3B" w:rsidRPr="00832B7A">
        <w:rPr>
          <w:color w:val="000000" w:themeColor="text1"/>
        </w:rPr>
        <w:t xml:space="preserve"> </w:t>
      </w:r>
      <w:r w:rsidRPr="00832B7A">
        <w:rPr>
          <w:color w:val="000000" w:themeColor="text1"/>
        </w:rPr>
        <w:t xml:space="preserve">were screened for inclusion. </w:t>
      </w:r>
      <w:r w:rsidR="004F522D" w:rsidRPr="00832B7A">
        <w:rPr>
          <w:color w:val="000000" w:themeColor="text1"/>
        </w:rPr>
        <w:t>Inclusion criteria were age 18-75 years</w:t>
      </w:r>
      <w:r w:rsidRPr="00832B7A">
        <w:rPr>
          <w:color w:val="000000" w:themeColor="text1"/>
        </w:rPr>
        <w:t xml:space="preserve"> </w:t>
      </w:r>
      <w:r w:rsidR="004F522D" w:rsidRPr="00832B7A">
        <w:rPr>
          <w:color w:val="000000" w:themeColor="text1"/>
        </w:rPr>
        <w:t>and a diagnosis of</w:t>
      </w:r>
      <w:r w:rsidRPr="00832B7A">
        <w:rPr>
          <w:color w:val="000000" w:themeColor="text1"/>
        </w:rPr>
        <w:t xml:space="preserve"> </w:t>
      </w:r>
      <w:r w:rsidR="009A65B1" w:rsidRPr="00832B7A">
        <w:rPr>
          <w:color w:val="000000" w:themeColor="text1"/>
        </w:rPr>
        <w:t xml:space="preserve">definitive or probable </w:t>
      </w:r>
      <w:r w:rsidRPr="00832B7A">
        <w:rPr>
          <w:color w:val="000000" w:themeColor="text1"/>
        </w:rPr>
        <w:t xml:space="preserve">CP according to the M-ANNHEIM </w:t>
      </w:r>
      <w:r w:rsidR="004F522D" w:rsidRPr="00832B7A">
        <w:rPr>
          <w:color w:val="000000" w:themeColor="text1"/>
        </w:rPr>
        <w:t>classification system</w:t>
      </w:r>
      <w:r w:rsidR="002E2302" w:rsidRPr="00832B7A">
        <w:rPr>
          <w:color w:val="000000" w:themeColor="text1"/>
        </w:rPr>
        <w:fldChar w:fldCharType="begin" w:fldLock="1"/>
      </w:r>
      <w:r w:rsidR="00093402" w:rsidRPr="00832B7A">
        <w:rPr>
          <w:color w:val="000000" w:themeColor="text1"/>
        </w:rPr>
        <w:instrText>ADDIN CSL_CITATION { "citationItems" : [ { "id" : "ITEM-1", "itemData" : { "ISBN" : "0944-1174; 0944-1174", "abstract" : "BACKGROUND: Several classification systems of chronic pancreatitis have been proposed to provide a basis for treatment and research. All of these previous classifications were designed at the height of pancreatic research of their respective times; thus, each represented the most current knowledge available to pancreatologists at the time. However, none of these classifications provide simultaneously a simple standardized system for the clinical classification of chronic pancreatitis according to etiology, clinical stage, and severity of the disease, nor are they consistently useful for directing clinical practice and comparing interinstitutional data. Thus, we aimed to develop a new classification system of chronic pancreatitis to provide a framework for studying the interaction of various risk factors on the course of the disease. METHODS: We reviewed the literature on the clinical course of all different forms of chronic pancreatitis, and we reviewed all previous classification systems of the disease. This approach provided a basis for the development of a new and unifying classification of chronic pancreatitis. RESULTS: We established the M-ANNHEIM multiple risk factor classification system based on the current knowledge of acute and chronic pancreatitis. This classification allows patients to be categorized according to the etiology, clinical stage, and severity of their disease. The severity of pancreatic inflammation was assessed using a scoring system that takes into account the clinical symptoms and treatment options of chronic pancreatitis. Finally, four hypothetical patients were categorized according to the M-ANNHEIM classification system to provide examples of its applicability in clinical practice. CONCLUSIONS: The M-ANNHEIM multiple risk factor classification system is simple, objective, accurate, and relatively noninvasive, and it incorporates etiology, different stages of the disease, and various degrees of clinical severity. This new classification system will be helpful for investigating the impact and interaction of various risk factors on the course of the disease and will facilitate the comparison and combination of interinstitutional data.", "author" : [ { "dropping-particle" : "", "family" : "Schneider", "given" : "A", "non-dropping-particle" : "", "parse-names" : false, "suffix" : "" }, { "dropping-particle" : "", "family" : "Lohr", "given" : "J M", "non-dropping-particle" : "", "parse-names" : false, "suffix" : "" }, { "dropping-particle" : "V", "family" : "Singer", "given" : "M", "non-dropping-particle" : "", "parse-names" : false, "suffix" : "" } ], "container-title" : "Journal of gastroenterology", "id" : "ITEM-1", "issue" : "2", "issued" : { "date-parts" : [ [ "2007", "2" ] ] }, "note" : "JID: 9430794; RF: 120; 2006/12/13 [received]; 2006/12/14 [accepted]; 2007/03/12 [aheadofprint]; ppublish", "page" : "101-119", "title" : "The M-ANNHEIM classification of chronic pancreatitis: introduction of a unifying classification system based on a review of previous classifications of the disease", "type" : "article-journal", "volume" : "42" }, "uris" : [ "http://www.mendeley.com/documents/?uuid=70ae77c7-0ae1-424b-8e5a-2000c4e84e38" ] } ], "mendeley" : { "formattedCitation" : "&lt;sup&gt;19&lt;/sup&gt;", "plainTextFormattedCitation" : "19", "previouslyFormattedCitation" : "&lt;sup&gt;19&lt;/sup&gt;" }, "properties" : {  }, "schema" : "https://github.com/citation-style-language/schema/raw/master/csl-citation.json" }</w:instrText>
      </w:r>
      <w:r w:rsidR="002E2302" w:rsidRPr="00832B7A">
        <w:rPr>
          <w:color w:val="000000" w:themeColor="text1"/>
        </w:rPr>
        <w:fldChar w:fldCharType="separate"/>
      </w:r>
      <w:r w:rsidR="00093402" w:rsidRPr="00832B7A">
        <w:rPr>
          <w:noProof/>
          <w:color w:val="000000" w:themeColor="text1"/>
          <w:vertAlign w:val="superscript"/>
        </w:rPr>
        <w:t>19</w:t>
      </w:r>
      <w:r w:rsidR="002E2302" w:rsidRPr="00832B7A">
        <w:rPr>
          <w:color w:val="000000" w:themeColor="text1"/>
        </w:rPr>
        <w:fldChar w:fldCharType="end"/>
      </w:r>
      <w:r w:rsidRPr="00832B7A">
        <w:rPr>
          <w:color w:val="000000" w:themeColor="text1"/>
        </w:rPr>
        <w:t xml:space="preserve">. </w:t>
      </w:r>
      <w:r w:rsidR="009A65B1" w:rsidRPr="00832B7A">
        <w:rPr>
          <w:color w:val="000000" w:themeColor="text1"/>
        </w:rPr>
        <w:t>D</w:t>
      </w:r>
      <w:r w:rsidRPr="00832B7A">
        <w:rPr>
          <w:color w:val="000000" w:themeColor="text1"/>
        </w:rPr>
        <w:t xml:space="preserve">efinitive CP </w:t>
      </w:r>
      <w:r w:rsidR="009A65B1" w:rsidRPr="00832B7A">
        <w:rPr>
          <w:color w:val="000000" w:themeColor="text1"/>
        </w:rPr>
        <w:t>was</w:t>
      </w:r>
      <w:r w:rsidRPr="00832B7A">
        <w:rPr>
          <w:color w:val="000000" w:themeColor="text1"/>
        </w:rPr>
        <w:t xml:space="preserve"> defined as patients fulfilling one or more of the following criteria: </w:t>
      </w:r>
      <w:r w:rsidR="009A65B1" w:rsidRPr="00832B7A">
        <w:rPr>
          <w:color w:val="000000" w:themeColor="text1"/>
        </w:rPr>
        <w:t xml:space="preserve">i) </w:t>
      </w:r>
      <w:r w:rsidRPr="00832B7A">
        <w:rPr>
          <w:color w:val="000000" w:themeColor="text1"/>
        </w:rPr>
        <w:t xml:space="preserve">pancreatic calcifications, </w:t>
      </w:r>
      <w:r w:rsidR="009A65B1" w:rsidRPr="00832B7A">
        <w:rPr>
          <w:color w:val="000000" w:themeColor="text1"/>
        </w:rPr>
        <w:t xml:space="preserve">ii) </w:t>
      </w:r>
      <w:r w:rsidRPr="00832B7A">
        <w:rPr>
          <w:color w:val="000000" w:themeColor="text1"/>
        </w:rPr>
        <w:t xml:space="preserve">marked pancreatic ductal changes according to the modified Cambridge classification, </w:t>
      </w:r>
      <w:r w:rsidR="009A65B1" w:rsidRPr="00832B7A">
        <w:rPr>
          <w:color w:val="000000" w:themeColor="text1"/>
        </w:rPr>
        <w:t>iii) m</w:t>
      </w:r>
      <w:r w:rsidRPr="00832B7A">
        <w:rPr>
          <w:color w:val="000000" w:themeColor="text1"/>
        </w:rPr>
        <w:t>arked and persistent exocrine insufficiency defined as pancreatic steatorrhea markedly reduced by enzyme</w:t>
      </w:r>
      <w:r w:rsidR="009A65B1" w:rsidRPr="00832B7A">
        <w:rPr>
          <w:color w:val="000000" w:themeColor="text1"/>
        </w:rPr>
        <w:t xml:space="preserve"> </w:t>
      </w:r>
      <w:r w:rsidR="001E63EF" w:rsidRPr="00832B7A">
        <w:rPr>
          <w:color w:val="000000" w:themeColor="text1"/>
        </w:rPr>
        <w:t>replacement therapy and</w:t>
      </w:r>
      <w:r w:rsidR="009A65B1" w:rsidRPr="00832B7A">
        <w:rPr>
          <w:color w:val="000000" w:themeColor="text1"/>
        </w:rPr>
        <w:t xml:space="preserve"> </w:t>
      </w:r>
      <w:r w:rsidR="001E63EF" w:rsidRPr="00832B7A">
        <w:rPr>
          <w:color w:val="000000" w:themeColor="text1"/>
        </w:rPr>
        <w:t>iv</w:t>
      </w:r>
      <w:r w:rsidR="009A65B1" w:rsidRPr="00832B7A">
        <w:rPr>
          <w:color w:val="000000" w:themeColor="text1"/>
        </w:rPr>
        <w:t xml:space="preserve">) histological evidence of CP. </w:t>
      </w:r>
      <w:r w:rsidRPr="00832B7A">
        <w:rPr>
          <w:color w:val="000000" w:themeColor="text1"/>
        </w:rPr>
        <w:t xml:space="preserve"> </w:t>
      </w:r>
      <w:r w:rsidR="00171EA2" w:rsidRPr="00832B7A">
        <w:rPr>
          <w:color w:val="000000" w:themeColor="text1"/>
        </w:rPr>
        <w:t xml:space="preserve">A diagnosis of </w:t>
      </w:r>
      <w:r w:rsidR="001E63EF" w:rsidRPr="00832B7A">
        <w:rPr>
          <w:color w:val="000000" w:themeColor="text1"/>
        </w:rPr>
        <w:t>p</w:t>
      </w:r>
      <w:r w:rsidR="009A65B1" w:rsidRPr="00832B7A">
        <w:rPr>
          <w:color w:val="000000" w:themeColor="text1"/>
        </w:rPr>
        <w:t xml:space="preserve">robable CP was </w:t>
      </w:r>
      <w:r w:rsidR="00171EA2" w:rsidRPr="00832B7A">
        <w:rPr>
          <w:color w:val="000000" w:themeColor="text1"/>
        </w:rPr>
        <w:t>established</w:t>
      </w:r>
      <w:r w:rsidR="001E63EF" w:rsidRPr="00832B7A">
        <w:rPr>
          <w:color w:val="000000" w:themeColor="text1"/>
        </w:rPr>
        <w:t xml:space="preserve"> if the patients fulfilled one or more of the following criteria: i) mild ductal alterations (according to </w:t>
      </w:r>
      <w:r w:rsidR="001E63EF" w:rsidRPr="00832B7A">
        <w:rPr>
          <w:color w:val="000000" w:themeColor="text1"/>
        </w:rPr>
        <w:lastRenderedPageBreak/>
        <w:t>the modified Cambridge classification), ii) recurrent or persistent pseudocysts</w:t>
      </w:r>
      <w:r w:rsidR="001E63EF" w:rsidRPr="00832B7A">
        <w:rPr>
          <w:rFonts w:eastAsia="MS Mincho"/>
          <w:color w:val="000000" w:themeColor="text1"/>
        </w:rPr>
        <w:t>, iii) p</w:t>
      </w:r>
      <w:r w:rsidR="001E63EF" w:rsidRPr="00832B7A">
        <w:rPr>
          <w:color w:val="000000" w:themeColor="text1"/>
        </w:rPr>
        <w:t xml:space="preserve">athological test of pancreatic exocrine function and iv) endocrine pancreatic insufficiency (diabetes). Both patients with definitive and probable CP were included to cover the full </w:t>
      </w:r>
      <w:r w:rsidR="002E2302" w:rsidRPr="00832B7A">
        <w:rPr>
          <w:color w:val="000000" w:themeColor="text1"/>
        </w:rPr>
        <w:t xml:space="preserve">disease </w:t>
      </w:r>
      <w:r w:rsidR="001E63EF" w:rsidRPr="00832B7A">
        <w:rPr>
          <w:color w:val="000000" w:themeColor="text1"/>
        </w:rPr>
        <w:t>spectrum of CP</w:t>
      </w:r>
      <w:r w:rsidR="002E2302" w:rsidRPr="00832B7A">
        <w:rPr>
          <w:color w:val="000000" w:themeColor="text1"/>
        </w:rPr>
        <w:fldChar w:fldCharType="begin" w:fldLock="1"/>
      </w:r>
      <w:r w:rsidR="00093402" w:rsidRPr="00832B7A">
        <w:rPr>
          <w:color w:val="000000" w:themeColor="text1"/>
        </w:rPr>
        <w:instrText>ADDIN CSL_CITATION { "citationItems" : [ { "id" : "ITEM-1", "itemData" : { "DOI" : "10.1016/j.pan.2016.02.001", "ISSN" : "1424-3911", "PMID" : "26924663", "abstract" : "BACKGROUND A definition of chronic pancreatitis (CP) is needed for diagnosis and distinguishing CP from other disorders. Previous definitions focused on morphology. Advances in epidemiology, genetics, molecular biology, modeling and other disciplines provide new insights into pathogenesis of CP, and allow CP to be better defined. METHODS Expert physician-scientists from the United States, India, Europe and Japan reviewed medical and scientific literature and clinical experiences. Competing views and approaches were debated until a new consensus definition was reached. RESULTS CP has been defined as 'a continuing inflammatory disease of the pancreas, characterized by irreversible morphological change, and typically causing pain and/or permanent loss of function'. Focusing on abnormal morphology makes early diagnosis challenging and excludes inflammation without fibrosis, atrophy, endocrine and exocrine dysfunction, pain syndromes and metaplasia. A new mechanistic definition is proposed--'Chronic pancreatitis is a pathologic fibro-inflammatory syndrome of the pancreas in individuals with genetic, environmental and/or other risk factors who develop persistent pathologic responses to parenchymal injury or stress.' In addition, \"Common features of established and advanced CP include pancreatic atrophy, fibrosis, pain syndromes, duct distortion and strictures, calcifications, pancreatic exocrine dysfunction, pancreatic endocrine dysfunction and dysplasia.\" This definition recognizes the complex nature of CP, separates risk factors from disease activity markers and disease endpoints, and allows for a rational approach to early diagnosis, classification and prognosis. CONCLUSIONS Initial agreement on a mechanistic definition of CP has been reached. This definition should be debated in rebuttals and endorsements, among experts and pancreatic societies until international consensus is reached.", "author" : [ { "dropping-particle" : "", "family" : "Whitcomb", "given" : "David C", "non-dropping-particle" : "", "parse-names" : false, "suffix" : "" }, { "dropping-particle" : "", "family" : "Frulloni", "given" : "Luca", "non-dropping-particle" : "", "parse-names" : false, "suffix" : "" }, { "dropping-particle" : "", "family" : "Garg", "given" : "Pramod", "non-dropping-particle" : "", "parse-names" : false, "suffix" : "" }, { "dropping-particle" : "", "family" : "Greer", "given" : "Julia B", "non-dropping-particle" : "", "parse-names" : false, "suffix" : "" }, { "dropping-particle" : "", "family" : "Schneider", "given" : "Alexander", "non-dropping-particle" : "", "parse-names" : false, "suffix" : "" }, { "dropping-particle" : "", "family" : "Yadav", "given" : "Dhiraj", "non-dropping-particle" : "", "parse-names" : false, "suffix" : "" }, { "dropping-particle" : "", "family" : "Shimosegawa", "given" : "Tooru", "non-dropping-particle" : "", "parse-names" : false, "suffix" : "" } ], "container-title" : "Pancreatology : official journal of the International Association of Pancreatology (IAP) ... [et al.]", "id" : "ITEM-1", "issue" : "2", "issued" : { "date-parts" : [ [ "0" ] ] }, "page" : "218-24", "title" : "Chronic pancreatitis: An international draft consensus proposal for a new mechanistic definition.", "type" : "article-journal", "volume" : "16" }, "uris" : [ "http://www.mendeley.com/documents/?uuid=11e0e2e4-5986-4542-a835-d68e5710ba98" ] } ], "mendeley" : { "formattedCitation" : "&lt;sup&gt;20&lt;/sup&gt;", "plainTextFormattedCitation" : "20", "previouslyFormattedCitation" : "&lt;sup&gt;20&lt;/sup&gt;" }, "properties" : {  }, "schema" : "https://github.com/citation-style-language/schema/raw/master/csl-citation.json" }</w:instrText>
      </w:r>
      <w:r w:rsidR="002E2302" w:rsidRPr="00832B7A">
        <w:rPr>
          <w:color w:val="000000" w:themeColor="text1"/>
        </w:rPr>
        <w:fldChar w:fldCharType="separate"/>
      </w:r>
      <w:r w:rsidR="00093402" w:rsidRPr="00832B7A">
        <w:rPr>
          <w:noProof/>
          <w:color w:val="000000" w:themeColor="text1"/>
          <w:vertAlign w:val="superscript"/>
        </w:rPr>
        <w:t>20</w:t>
      </w:r>
      <w:r w:rsidR="002E2302" w:rsidRPr="00832B7A">
        <w:rPr>
          <w:color w:val="000000" w:themeColor="text1"/>
        </w:rPr>
        <w:fldChar w:fldCharType="end"/>
      </w:r>
      <w:r w:rsidR="001E63EF" w:rsidRPr="00832B7A">
        <w:rPr>
          <w:color w:val="000000" w:themeColor="text1"/>
        </w:rPr>
        <w:t>.</w:t>
      </w:r>
      <w:r w:rsidR="00615489" w:rsidRPr="00832B7A">
        <w:rPr>
          <w:color w:val="000000" w:themeColor="text1"/>
        </w:rPr>
        <w:t xml:space="preserve"> </w:t>
      </w:r>
      <w:r w:rsidR="0036762C" w:rsidRPr="00832B7A">
        <w:rPr>
          <w:color w:val="000000" w:themeColor="text1"/>
        </w:rPr>
        <w:t xml:space="preserve">Exclusion criteria were patients </w:t>
      </w:r>
      <w:r w:rsidR="00FC19CE" w:rsidRPr="00832B7A">
        <w:rPr>
          <w:color w:val="000000" w:themeColor="text1"/>
        </w:rPr>
        <w:t xml:space="preserve">with </w:t>
      </w:r>
      <w:r w:rsidR="001E63EF" w:rsidRPr="00832B7A">
        <w:rPr>
          <w:color w:val="000000" w:themeColor="text1"/>
        </w:rPr>
        <w:t xml:space="preserve">evidence of pancreas specific </w:t>
      </w:r>
      <w:r w:rsidR="0036762C" w:rsidRPr="00832B7A">
        <w:rPr>
          <w:color w:val="000000" w:themeColor="text1"/>
        </w:rPr>
        <w:t xml:space="preserve">plasma </w:t>
      </w:r>
      <w:r w:rsidR="001E63EF" w:rsidRPr="00832B7A">
        <w:rPr>
          <w:color w:val="000000" w:themeColor="text1"/>
        </w:rPr>
        <w:t>amylase</w:t>
      </w:r>
      <w:r w:rsidR="0036762C" w:rsidRPr="00832B7A">
        <w:rPr>
          <w:color w:val="000000" w:themeColor="text1"/>
        </w:rPr>
        <w:t xml:space="preserve"> or creatinine level above the upper limit</w:t>
      </w:r>
      <w:r w:rsidR="002E2302" w:rsidRPr="00832B7A">
        <w:rPr>
          <w:color w:val="000000" w:themeColor="text1"/>
        </w:rPr>
        <w:t xml:space="preserve"> of normal</w:t>
      </w:r>
      <w:r w:rsidR="0036762C" w:rsidRPr="00832B7A">
        <w:rPr>
          <w:color w:val="000000" w:themeColor="text1"/>
        </w:rPr>
        <w:t xml:space="preserve"> (</w:t>
      </w:r>
      <w:r w:rsidR="001E63EF" w:rsidRPr="00832B7A">
        <w:rPr>
          <w:color w:val="000000" w:themeColor="text1"/>
        </w:rPr>
        <w:t>U</w:t>
      </w:r>
      <w:r w:rsidR="002E2302" w:rsidRPr="00832B7A">
        <w:rPr>
          <w:color w:val="000000" w:themeColor="text1"/>
        </w:rPr>
        <w:t>LN</w:t>
      </w:r>
      <w:r w:rsidR="0036762C" w:rsidRPr="00832B7A">
        <w:rPr>
          <w:color w:val="000000" w:themeColor="text1"/>
        </w:rPr>
        <w:t xml:space="preserve">) and patients with a prior history of pancreatic surgery. </w:t>
      </w:r>
      <w:r w:rsidR="002E2302" w:rsidRPr="00832B7A">
        <w:rPr>
          <w:color w:val="000000" w:themeColor="text1"/>
        </w:rPr>
        <w:t xml:space="preserve">Excluded </w:t>
      </w:r>
      <w:r w:rsidR="0036762C" w:rsidRPr="00832B7A">
        <w:rPr>
          <w:color w:val="000000" w:themeColor="text1"/>
        </w:rPr>
        <w:t>patients</w:t>
      </w:r>
      <w:r w:rsidR="002E2302" w:rsidRPr="00832B7A">
        <w:rPr>
          <w:color w:val="000000" w:themeColor="text1"/>
        </w:rPr>
        <w:t xml:space="preserve"> </w:t>
      </w:r>
      <w:r w:rsidR="0036762C" w:rsidRPr="00832B7A">
        <w:rPr>
          <w:color w:val="000000" w:themeColor="text1"/>
        </w:rPr>
        <w:t>were</w:t>
      </w:r>
      <w:r w:rsidR="00575DA2" w:rsidRPr="00832B7A">
        <w:rPr>
          <w:color w:val="000000" w:themeColor="text1"/>
        </w:rPr>
        <w:t xml:space="preserve"> </w:t>
      </w:r>
      <w:r w:rsidR="0036762C" w:rsidRPr="00832B7A">
        <w:rPr>
          <w:color w:val="000000" w:themeColor="text1"/>
        </w:rPr>
        <w:t>inc</w:t>
      </w:r>
      <w:r w:rsidR="002E2302" w:rsidRPr="00832B7A">
        <w:rPr>
          <w:color w:val="000000" w:themeColor="text1"/>
        </w:rPr>
        <w:t>luded</w:t>
      </w:r>
      <w:r w:rsidR="00575DA2" w:rsidRPr="00832B7A">
        <w:rPr>
          <w:color w:val="000000" w:themeColor="text1"/>
        </w:rPr>
        <w:t xml:space="preserve"> in a</w:t>
      </w:r>
      <w:r w:rsidR="002E2302" w:rsidRPr="00832B7A">
        <w:rPr>
          <w:color w:val="000000" w:themeColor="text1"/>
        </w:rPr>
        <w:t xml:space="preserve"> </w:t>
      </w:r>
      <w:r w:rsidR="00575DA2" w:rsidRPr="00832B7A">
        <w:rPr>
          <w:color w:val="000000" w:themeColor="text1"/>
        </w:rPr>
        <w:t xml:space="preserve">secondary </w:t>
      </w:r>
      <w:r w:rsidR="00F10382" w:rsidRPr="00832B7A">
        <w:rPr>
          <w:color w:val="000000" w:themeColor="text1"/>
        </w:rPr>
        <w:t xml:space="preserve">intention to test </w:t>
      </w:r>
      <w:r w:rsidR="002E2302" w:rsidRPr="00832B7A">
        <w:rPr>
          <w:color w:val="000000" w:themeColor="text1"/>
        </w:rPr>
        <w:t>analysis</w:t>
      </w:r>
      <w:r w:rsidR="00615489" w:rsidRPr="00832B7A">
        <w:rPr>
          <w:color w:val="000000" w:themeColor="text1"/>
        </w:rPr>
        <w:t>.</w:t>
      </w:r>
      <w:r w:rsidR="00943989" w:rsidRPr="00832B7A">
        <w:rPr>
          <w:color w:val="000000" w:themeColor="text1"/>
        </w:rPr>
        <w:t xml:space="preserve"> </w:t>
      </w:r>
    </w:p>
    <w:p w14:paraId="35F7128C" w14:textId="5F96DEC6" w:rsidR="009F20D8" w:rsidRPr="00832B7A" w:rsidRDefault="009F20D8" w:rsidP="00832B7A">
      <w:pPr>
        <w:widowControl w:val="0"/>
        <w:autoSpaceDE w:val="0"/>
        <w:autoSpaceDN w:val="0"/>
        <w:adjustRightInd w:val="0"/>
        <w:spacing w:before="240" w:after="240" w:line="480" w:lineRule="auto"/>
        <w:contextualSpacing/>
        <w:jc w:val="both"/>
        <w:rPr>
          <w:i/>
          <w:color w:val="FF0000"/>
        </w:rPr>
      </w:pPr>
      <w:r w:rsidRPr="00832B7A">
        <w:rPr>
          <w:i/>
          <w:color w:val="FF0000"/>
        </w:rPr>
        <w:t>The validation cohort</w:t>
      </w:r>
    </w:p>
    <w:p w14:paraId="6B93E931" w14:textId="4D147AB6" w:rsidR="009F20D8" w:rsidRPr="009F20D8" w:rsidRDefault="00CD3F8F" w:rsidP="00832B7A">
      <w:pPr>
        <w:widowControl w:val="0"/>
        <w:autoSpaceDE w:val="0"/>
        <w:autoSpaceDN w:val="0"/>
        <w:adjustRightInd w:val="0"/>
        <w:spacing w:before="240" w:after="240" w:line="480" w:lineRule="auto"/>
        <w:contextualSpacing/>
        <w:jc w:val="both"/>
        <w:rPr>
          <w:color w:val="FF0000"/>
        </w:rPr>
      </w:pPr>
      <w:r w:rsidRPr="00832B7A">
        <w:rPr>
          <w:color w:val="FF0000"/>
        </w:rPr>
        <w:t>Seventy</w:t>
      </w:r>
      <w:r w:rsidR="009F20D8" w:rsidRPr="00832B7A">
        <w:rPr>
          <w:color w:val="FF0000"/>
        </w:rPr>
        <w:t xml:space="preserve"> </w:t>
      </w:r>
      <w:r w:rsidR="009F20D8" w:rsidRPr="009F20D8">
        <w:rPr>
          <w:color w:val="FF0000"/>
        </w:rPr>
        <w:t xml:space="preserve">patients with </w:t>
      </w:r>
      <w:r w:rsidR="009F20D8" w:rsidRPr="00832B7A">
        <w:rPr>
          <w:color w:val="FF0000"/>
        </w:rPr>
        <w:t>CP</w:t>
      </w:r>
      <w:r w:rsidR="009F20D8" w:rsidRPr="009F20D8">
        <w:rPr>
          <w:color w:val="FF0000"/>
        </w:rPr>
        <w:t xml:space="preserve"> </w:t>
      </w:r>
      <w:r w:rsidRPr="00832B7A">
        <w:rPr>
          <w:color w:val="FF0000"/>
        </w:rPr>
        <w:t xml:space="preserve">were </w:t>
      </w:r>
      <w:r w:rsidR="009F20D8" w:rsidRPr="009F20D8">
        <w:rPr>
          <w:color w:val="FF0000"/>
        </w:rPr>
        <w:t>recruited</w:t>
      </w:r>
      <w:r w:rsidR="003F33F5" w:rsidRPr="00832B7A">
        <w:rPr>
          <w:color w:val="FF0000"/>
        </w:rPr>
        <w:t xml:space="preserve"> for the validation cohort</w:t>
      </w:r>
      <w:r w:rsidR="009F20D8" w:rsidRPr="009F20D8">
        <w:rPr>
          <w:color w:val="FF0000"/>
        </w:rPr>
        <w:t xml:space="preserve"> from the </w:t>
      </w:r>
      <w:r w:rsidR="009F20D8" w:rsidRPr="00832B7A">
        <w:rPr>
          <w:color w:val="FF0000"/>
        </w:rPr>
        <w:t>Department of Pancreato-Biliary Surgery</w:t>
      </w:r>
      <w:r w:rsidR="003F33F5" w:rsidRPr="00832B7A">
        <w:rPr>
          <w:color w:val="FF0000"/>
        </w:rPr>
        <w:t xml:space="preserve"> at t</w:t>
      </w:r>
      <w:r w:rsidR="009F20D8" w:rsidRPr="00832B7A">
        <w:rPr>
          <w:color w:val="FF0000"/>
        </w:rPr>
        <w:t>he Royal Liverpool University Hospital, Liverpool, UK</w:t>
      </w:r>
      <w:r w:rsidR="009F20D8" w:rsidRPr="009F20D8">
        <w:rPr>
          <w:color w:val="FF0000"/>
        </w:rPr>
        <w:t xml:space="preserve"> between </w:t>
      </w:r>
      <w:r w:rsidR="009F20D8" w:rsidRPr="0007331A">
        <w:rPr>
          <w:color w:val="FF0000"/>
        </w:rPr>
        <w:t>20</w:t>
      </w:r>
      <w:r w:rsidR="004B1429" w:rsidRPr="0007331A">
        <w:rPr>
          <w:color w:val="FF0000"/>
        </w:rPr>
        <w:t>11</w:t>
      </w:r>
      <w:r w:rsidR="009F20D8" w:rsidRPr="0007331A">
        <w:rPr>
          <w:color w:val="FF0000"/>
        </w:rPr>
        <w:t xml:space="preserve"> and 20</w:t>
      </w:r>
      <w:r w:rsidR="004B1429" w:rsidRPr="0007331A">
        <w:rPr>
          <w:color w:val="FF0000"/>
        </w:rPr>
        <w:t>17</w:t>
      </w:r>
      <w:r w:rsidR="009F20D8" w:rsidRPr="0007331A">
        <w:rPr>
          <w:color w:val="FF0000"/>
        </w:rPr>
        <w:t>.</w:t>
      </w:r>
      <w:r w:rsidR="009F20D8" w:rsidRPr="009F20D8">
        <w:rPr>
          <w:color w:val="FF0000"/>
        </w:rPr>
        <w:t xml:space="preserve"> The</w:t>
      </w:r>
      <w:r w:rsidR="007C6F45" w:rsidRPr="00832B7A">
        <w:rPr>
          <w:color w:val="FF0000"/>
        </w:rPr>
        <w:t xml:space="preserve"> in-and</w:t>
      </w:r>
      <w:r w:rsidR="009F20D8" w:rsidRPr="009F20D8">
        <w:rPr>
          <w:color w:val="FF0000"/>
        </w:rPr>
        <w:t xml:space="preserve"> exclusion criteria were those utilized for </w:t>
      </w:r>
      <w:r w:rsidR="007C6F45" w:rsidRPr="00832B7A">
        <w:rPr>
          <w:color w:val="FF0000"/>
        </w:rPr>
        <w:t>the discovery cohort</w:t>
      </w:r>
      <w:r w:rsidR="00D8088E" w:rsidRPr="00832B7A">
        <w:rPr>
          <w:color w:val="FF0000"/>
        </w:rPr>
        <w:t>; 13 patients were excluded from the validation analysis due to pancreas specific plasma amylase or creatinine level above the ULN</w:t>
      </w:r>
      <w:r w:rsidR="002F4C2A" w:rsidRPr="00832B7A">
        <w:rPr>
          <w:color w:val="FF0000"/>
        </w:rPr>
        <w:t>.</w:t>
      </w:r>
      <w:r w:rsidR="00D8088E" w:rsidRPr="00832B7A">
        <w:rPr>
          <w:color w:val="FF0000"/>
        </w:rPr>
        <w:t xml:space="preserve"> Hence, the final validation cohort comprised of 57 patients.</w:t>
      </w:r>
    </w:p>
    <w:p w14:paraId="04ECA610" w14:textId="77777777" w:rsidR="00832B7A" w:rsidRDefault="00832B7A" w:rsidP="00832B7A">
      <w:pPr>
        <w:widowControl w:val="0"/>
        <w:autoSpaceDE w:val="0"/>
        <w:autoSpaceDN w:val="0"/>
        <w:adjustRightInd w:val="0"/>
        <w:spacing w:before="240" w:after="240" w:line="480" w:lineRule="auto"/>
        <w:contextualSpacing/>
        <w:jc w:val="both"/>
        <w:rPr>
          <w:i/>
          <w:color w:val="000000" w:themeColor="text1"/>
        </w:rPr>
      </w:pPr>
    </w:p>
    <w:p w14:paraId="1B010C0A" w14:textId="66A28C48" w:rsidR="00E570DE" w:rsidRPr="00832B7A" w:rsidRDefault="00E67424" w:rsidP="00832B7A">
      <w:pPr>
        <w:widowControl w:val="0"/>
        <w:autoSpaceDE w:val="0"/>
        <w:autoSpaceDN w:val="0"/>
        <w:adjustRightInd w:val="0"/>
        <w:spacing w:before="240" w:after="240" w:line="480" w:lineRule="auto"/>
        <w:contextualSpacing/>
        <w:jc w:val="both"/>
        <w:rPr>
          <w:i/>
          <w:color w:val="000000" w:themeColor="text1"/>
        </w:rPr>
      </w:pPr>
      <w:r w:rsidRPr="00832B7A">
        <w:rPr>
          <w:i/>
          <w:color w:val="000000" w:themeColor="text1"/>
        </w:rPr>
        <w:t>The r</w:t>
      </w:r>
      <w:r w:rsidR="00E570DE" w:rsidRPr="00832B7A">
        <w:rPr>
          <w:i/>
          <w:color w:val="000000" w:themeColor="text1"/>
        </w:rPr>
        <w:t>eference population</w:t>
      </w:r>
    </w:p>
    <w:p w14:paraId="7BCFF97C" w14:textId="4B12FE3B" w:rsidR="00D15E37" w:rsidRPr="00832B7A" w:rsidRDefault="0036762C" w:rsidP="00832B7A">
      <w:pPr>
        <w:widowControl w:val="0"/>
        <w:autoSpaceDE w:val="0"/>
        <w:autoSpaceDN w:val="0"/>
        <w:adjustRightInd w:val="0"/>
        <w:spacing w:before="240" w:after="240" w:line="480" w:lineRule="auto"/>
        <w:contextualSpacing/>
        <w:jc w:val="both"/>
        <w:rPr>
          <w:color w:val="000000" w:themeColor="text1"/>
        </w:rPr>
      </w:pPr>
      <w:r w:rsidRPr="00832B7A">
        <w:rPr>
          <w:color w:val="000000" w:themeColor="text1"/>
        </w:rPr>
        <w:t xml:space="preserve">The reference population comprised of 94 healthy blood </w:t>
      </w:r>
      <w:r w:rsidRPr="0007331A">
        <w:rPr>
          <w:color w:val="000000" w:themeColor="text1"/>
        </w:rPr>
        <w:t xml:space="preserve">donors </w:t>
      </w:r>
      <w:r w:rsidR="004B1429" w:rsidRPr="0007331A">
        <w:rPr>
          <w:color w:val="000000" w:themeColor="text1"/>
        </w:rPr>
        <w:t xml:space="preserve">from </w:t>
      </w:r>
      <w:r w:rsidR="004B1429" w:rsidRPr="0007331A">
        <w:rPr>
          <w:color w:val="FF0000"/>
        </w:rPr>
        <w:t>Aalborg University Hospital,</w:t>
      </w:r>
      <w:r w:rsidR="004B1429" w:rsidRPr="00832B7A">
        <w:rPr>
          <w:color w:val="000000" w:themeColor="text1"/>
        </w:rPr>
        <w:t xml:space="preserve"> </w:t>
      </w:r>
      <w:r w:rsidRPr="00832B7A">
        <w:rPr>
          <w:color w:val="000000" w:themeColor="text1"/>
        </w:rPr>
        <w:t>with no known history of pancreatic</w:t>
      </w:r>
      <w:r w:rsidR="002E2302" w:rsidRPr="00832B7A">
        <w:rPr>
          <w:color w:val="000000" w:themeColor="text1"/>
        </w:rPr>
        <w:t>, gastrointestinal</w:t>
      </w:r>
      <w:r w:rsidRPr="00832B7A">
        <w:rPr>
          <w:color w:val="000000" w:themeColor="text1"/>
        </w:rPr>
        <w:t xml:space="preserve"> or renal disease</w:t>
      </w:r>
      <w:r w:rsidR="00FC19CE" w:rsidRPr="00832B7A">
        <w:rPr>
          <w:color w:val="000000" w:themeColor="text1"/>
        </w:rPr>
        <w:t>s</w:t>
      </w:r>
      <w:r w:rsidRPr="00832B7A">
        <w:rPr>
          <w:color w:val="000000" w:themeColor="text1"/>
        </w:rPr>
        <w:t xml:space="preserve">. All subjects in the reference population had pancreas specific plasma amylase </w:t>
      </w:r>
      <w:r w:rsidR="00575DA2" w:rsidRPr="00832B7A">
        <w:rPr>
          <w:color w:val="000000" w:themeColor="text1"/>
        </w:rPr>
        <w:t>and</w:t>
      </w:r>
      <w:r w:rsidRPr="00832B7A">
        <w:rPr>
          <w:color w:val="000000" w:themeColor="text1"/>
        </w:rPr>
        <w:t xml:space="preserve"> creatinine level</w:t>
      </w:r>
      <w:r w:rsidR="007B669B" w:rsidRPr="00832B7A">
        <w:rPr>
          <w:color w:val="000000" w:themeColor="text1"/>
        </w:rPr>
        <w:t>s</w:t>
      </w:r>
      <w:r w:rsidRPr="00832B7A">
        <w:rPr>
          <w:color w:val="000000" w:themeColor="text1"/>
        </w:rPr>
        <w:t xml:space="preserve"> </w:t>
      </w:r>
      <w:r w:rsidR="00FC19CE" w:rsidRPr="00832B7A">
        <w:rPr>
          <w:color w:val="000000" w:themeColor="text1"/>
        </w:rPr>
        <w:t>within the normal range.</w:t>
      </w:r>
    </w:p>
    <w:p w14:paraId="580DDFB3" w14:textId="77777777" w:rsidR="00B718AE" w:rsidRPr="00832B7A" w:rsidRDefault="00B718AE" w:rsidP="00832B7A">
      <w:pPr>
        <w:widowControl w:val="0"/>
        <w:autoSpaceDE w:val="0"/>
        <w:autoSpaceDN w:val="0"/>
        <w:adjustRightInd w:val="0"/>
        <w:spacing w:before="240" w:after="240" w:line="480" w:lineRule="auto"/>
        <w:contextualSpacing/>
        <w:jc w:val="both"/>
        <w:rPr>
          <w:i/>
          <w:color w:val="000000" w:themeColor="text1"/>
        </w:rPr>
      </w:pPr>
    </w:p>
    <w:p w14:paraId="74A316C2" w14:textId="10EC65E6" w:rsidR="00D15E37" w:rsidRPr="00832B7A" w:rsidRDefault="00FC19CE" w:rsidP="00832B7A">
      <w:pPr>
        <w:widowControl w:val="0"/>
        <w:autoSpaceDE w:val="0"/>
        <w:autoSpaceDN w:val="0"/>
        <w:adjustRightInd w:val="0"/>
        <w:spacing w:before="240" w:after="240" w:line="480" w:lineRule="auto"/>
        <w:contextualSpacing/>
        <w:jc w:val="both"/>
        <w:rPr>
          <w:color w:val="000000" w:themeColor="text1"/>
        </w:rPr>
      </w:pPr>
      <w:r w:rsidRPr="00832B7A">
        <w:rPr>
          <w:i/>
          <w:color w:val="000000" w:themeColor="text1"/>
        </w:rPr>
        <w:t>Demographic and c</w:t>
      </w:r>
      <w:r w:rsidR="00D15E37" w:rsidRPr="00832B7A">
        <w:rPr>
          <w:i/>
          <w:color w:val="000000" w:themeColor="text1"/>
        </w:rPr>
        <w:t>linical characteristics</w:t>
      </w:r>
      <w:r w:rsidR="0036762C" w:rsidRPr="00832B7A">
        <w:rPr>
          <w:i/>
          <w:color w:val="000000" w:themeColor="text1"/>
        </w:rPr>
        <w:t xml:space="preserve"> of patients with chronic pancreatitis</w:t>
      </w:r>
    </w:p>
    <w:p w14:paraId="1E1DACAF" w14:textId="0E5F7252" w:rsidR="00D15E37" w:rsidRPr="00832B7A" w:rsidRDefault="00D15E37" w:rsidP="00832B7A">
      <w:pPr>
        <w:widowControl w:val="0"/>
        <w:autoSpaceDE w:val="0"/>
        <w:autoSpaceDN w:val="0"/>
        <w:adjustRightInd w:val="0"/>
        <w:spacing w:before="240" w:after="240" w:line="480" w:lineRule="auto"/>
        <w:contextualSpacing/>
        <w:jc w:val="both"/>
        <w:rPr>
          <w:color w:val="000000" w:themeColor="text1"/>
        </w:rPr>
      </w:pPr>
      <w:r w:rsidRPr="00832B7A">
        <w:rPr>
          <w:color w:val="000000" w:themeColor="text1"/>
        </w:rPr>
        <w:t>Information</w:t>
      </w:r>
      <w:r w:rsidR="0036762C" w:rsidRPr="00832B7A">
        <w:rPr>
          <w:color w:val="000000" w:themeColor="text1"/>
        </w:rPr>
        <w:t xml:space="preserve"> on patients’ demographics (gender and age) and clinical characteristics including</w:t>
      </w:r>
      <w:r w:rsidRPr="00832B7A">
        <w:rPr>
          <w:color w:val="000000" w:themeColor="text1"/>
        </w:rPr>
        <w:t xml:space="preserve"> aetiology </w:t>
      </w:r>
      <w:r w:rsidR="00B5364F" w:rsidRPr="00832B7A">
        <w:rPr>
          <w:color w:val="000000" w:themeColor="text1"/>
        </w:rPr>
        <w:t>and</w:t>
      </w:r>
      <w:r w:rsidRPr="00832B7A">
        <w:rPr>
          <w:color w:val="000000" w:themeColor="text1"/>
        </w:rPr>
        <w:t xml:space="preserve"> </w:t>
      </w:r>
      <w:r w:rsidR="00BE5942" w:rsidRPr="00832B7A">
        <w:rPr>
          <w:color w:val="000000" w:themeColor="text1"/>
        </w:rPr>
        <w:t>duration of CP, EPI</w:t>
      </w:r>
      <w:r w:rsidRPr="00832B7A">
        <w:rPr>
          <w:color w:val="000000" w:themeColor="text1"/>
        </w:rPr>
        <w:t>,</w:t>
      </w:r>
      <w:r w:rsidR="00575DA2" w:rsidRPr="00832B7A">
        <w:rPr>
          <w:color w:val="000000" w:themeColor="text1"/>
        </w:rPr>
        <w:t xml:space="preserve"> </w:t>
      </w:r>
      <w:r w:rsidR="00B5364F" w:rsidRPr="00832B7A">
        <w:rPr>
          <w:color w:val="000000" w:themeColor="text1"/>
        </w:rPr>
        <w:t xml:space="preserve">diabetes </w:t>
      </w:r>
      <w:r w:rsidR="00BE5942" w:rsidRPr="00832B7A">
        <w:rPr>
          <w:color w:val="000000" w:themeColor="text1"/>
        </w:rPr>
        <w:t xml:space="preserve">and </w:t>
      </w:r>
      <w:r w:rsidR="00575DA2" w:rsidRPr="00832B7A">
        <w:rPr>
          <w:color w:val="000000" w:themeColor="text1"/>
        </w:rPr>
        <w:t xml:space="preserve">presence </w:t>
      </w:r>
      <w:r w:rsidR="00B5364F" w:rsidRPr="00832B7A">
        <w:rPr>
          <w:color w:val="000000" w:themeColor="text1"/>
        </w:rPr>
        <w:t>of</w:t>
      </w:r>
      <w:r w:rsidRPr="00832B7A">
        <w:rPr>
          <w:color w:val="000000" w:themeColor="text1"/>
        </w:rPr>
        <w:t xml:space="preserve"> </w:t>
      </w:r>
      <w:r w:rsidR="002C11CA" w:rsidRPr="00832B7A">
        <w:rPr>
          <w:color w:val="000000" w:themeColor="text1"/>
        </w:rPr>
        <w:t xml:space="preserve">pancreatic calcifications </w:t>
      </w:r>
      <w:r w:rsidRPr="00832B7A">
        <w:rPr>
          <w:color w:val="000000" w:themeColor="text1"/>
        </w:rPr>
        <w:t xml:space="preserve">were </w:t>
      </w:r>
      <w:r w:rsidR="0036762C" w:rsidRPr="00832B7A">
        <w:rPr>
          <w:color w:val="000000" w:themeColor="text1"/>
        </w:rPr>
        <w:t xml:space="preserve">recorded </w:t>
      </w:r>
      <w:r w:rsidRPr="00832B7A">
        <w:rPr>
          <w:color w:val="000000" w:themeColor="text1"/>
        </w:rPr>
        <w:t>in standardised case report forms</w:t>
      </w:r>
      <w:r w:rsidR="002C11CA" w:rsidRPr="00832B7A">
        <w:rPr>
          <w:color w:val="000000" w:themeColor="text1"/>
        </w:rPr>
        <w:t xml:space="preserve"> based on patient interviews</w:t>
      </w:r>
      <w:r w:rsidR="007B669B" w:rsidRPr="00832B7A">
        <w:rPr>
          <w:color w:val="000000" w:themeColor="text1"/>
        </w:rPr>
        <w:t>,</w:t>
      </w:r>
      <w:r w:rsidR="002C11CA" w:rsidRPr="00832B7A">
        <w:rPr>
          <w:color w:val="000000" w:themeColor="text1"/>
        </w:rPr>
        <w:t xml:space="preserve"> review of medical records</w:t>
      </w:r>
      <w:r w:rsidR="00515338" w:rsidRPr="00832B7A">
        <w:rPr>
          <w:color w:val="000000" w:themeColor="text1"/>
        </w:rPr>
        <w:t xml:space="preserve">, </w:t>
      </w:r>
      <w:r w:rsidR="007B669B" w:rsidRPr="00832B7A">
        <w:rPr>
          <w:color w:val="000000" w:themeColor="text1"/>
        </w:rPr>
        <w:t xml:space="preserve">biochemistry and </w:t>
      </w:r>
      <w:r w:rsidR="002C11CA" w:rsidRPr="00832B7A">
        <w:rPr>
          <w:color w:val="000000" w:themeColor="text1"/>
        </w:rPr>
        <w:t>imaging data</w:t>
      </w:r>
      <w:r w:rsidR="007B669B" w:rsidRPr="00832B7A">
        <w:rPr>
          <w:color w:val="000000" w:themeColor="text1"/>
        </w:rPr>
        <w:t xml:space="preserve"> (CT and/or MRCP)</w:t>
      </w:r>
      <w:r w:rsidRPr="00832B7A">
        <w:rPr>
          <w:color w:val="000000" w:themeColor="text1"/>
        </w:rPr>
        <w:t xml:space="preserve">. </w:t>
      </w:r>
    </w:p>
    <w:p w14:paraId="7376745C" w14:textId="476EE64F" w:rsidR="00D15E37" w:rsidRPr="00832B7A" w:rsidRDefault="0036762C" w:rsidP="00832B7A">
      <w:pPr>
        <w:spacing w:line="480" w:lineRule="auto"/>
        <w:ind w:firstLine="567"/>
        <w:jc w:val="both"/>
        <w:rPr>
          <w:color w:val="000000" w:themeColor="text1"/>
        </w:rPr>
      </w:pPr>
      <w:r w:rsidRPr="00832B7A">
        <w:rPr>
          <w:color w:val="000000" w:themeColor="text1"/>
        </w:rPr>
        <w:lastRenderedPageBreak/>
        <w:t>Exocrine pancreatic function was characterised by the</w:t>
      </w:r>
      <w:r w:rsidR="00D15E37" w:rsidRPr="00832B7A">
        <w:rPr>
          <w:color w:val="000000" w:themeColor="text1"/>
        </w:rPr>
        <w:t xml:space="preserve"> faeca</w:t>
      </w:r>
      <w:r w:rsidR="00FC19CE" w:rsidRPr="00832B7A">
        <w:rPr>
          <w:color w:val="000000" w:themeColor="text1"/>
        </w:rPr>
        <w:t>l elastase-1 concentration test or</w:t>
      </w:r>
      <w:r w:rsidR="00D15E37" w:rsidRPr="00832B7A">
        <w:rPr>
          <w:color w:val="000000" w:themeColor="text1"/>
        </w:rPr>
        <w:t xml:space="preserve"> faeca</w:t>
      </w:r>
      <w:r w:rsidRPr="00832B7A">
        <w:rPr>
          <w:color w:val="000000" w:themeColor="text1"/>
        </w:rPr>
        <w:t>l fat collection</w:t>
      </w:r>
      <w:r w:rsidR="00FC19CE" w:rsidRPr="00832B7A">
        <w:rPr>
          <w:color w:val="000000" w:themeColor="text1"/>
        </w:rPr>
        <w:t xml:space="preserve"> as deemed appropriate by the referring </w:t>
      </w:r>
      <w:r w:rsidR="004B32F1" w:rsidRPr="00832B7A">
        <w:rPr>
          <w:color w:val="000000" w:themeColor="text1"/>
        </w:rPr>
        <w:t>physician</w:t>
      </w:r>
      <w:r w:rsidR="00FC19CE" w:rsidRPr="00832B7A">
        <w:rPr>
          <w:color w:val="000000" w:themeColor="text1"/>
        </w:rPr>
        <w:t xml:space="preserve">. In case the exocrine pancreatic function had not been investigated prior to study inclusion the faecal elastase-1 concentration test was used and </w:t>
      </w:r>
      <w:r w:rsidR="007B669B" w:rsidRPr="00832B7A">
        <w:rPr>
          <w:color w:val="000000" w:themeColor="text1"/>
        </w:rPr>
        <w:t xml:space="preserve">the test result was </w:t>
      </w:r>
      <w:r w:rsidR="00FC19CE" w:rsidRPr="00832B7A">
        <w:rPr>
          <w:color w:val="000000" w:themeColor="text1"/>
        </w:rPr>
        <w:t>registered</w:t>
      </w:r>
      <w:r w:rsidR="004B32F1" w:rsidRPr="00832B7A">
        <w:rPr>
          <w:color w:val="000000" w:themeColor="text1"/>
        </w:rPr>
        <w:t xml:space="preserve"> when available</w:t>
      </w:r>
      <w:r w:rsidR="00FC19CE" w:rsidRPr="00832B7A">
        <w:rPr>
          <w:color w:val="000000" w:themeColor="text1"/>
        </w:rPr>
        <w:t>. Exocrine pancreatic insufficiency was defined as a fat excretion</w:t>
      </w:r>
      <w:r w:rsidR="00415813" w:rsidRPr="00832B7A">
        <w:rPr>
          <w:color w:val="000000" w:themeColor="text1"/>
        </w:rPr>
        <w:t xml:space="preserve"> (Aliphatic Carboxylate</w:t>
      </w:r>
      <w:r w:rsidR="00515338" w:rsidRPr="00832B7A">
        <w:rPr>
          <w:color w:val="000000" w:themeColor="text1"/>
        </w:rPr>
        <w:t xml:space="preserve"> </w:t>
      </w:r>
      <w:r w:rsidR="00415813" w:rsidRPr="00832B7A">
        <w:rPr>
          <w:color w:val="000000" w:themeColor="text1"/>
        </w:rPr>
        <w:t xml:space="preserve">[C14-C26]) </w:t>
      </w:r>
      <w:r w:rsidR="00FC19CE" w:rsidRPr="00832B7A">
        <w:rPr>
          <w:color w:val="000000" w:themeColor="text1"/>
        </w:rPr>
        <w:t xml:space="preserve">above </w:t>
      </w:r>
      <w:r w:rsidR="00415813" w:rsidRPr="00832B7A">
        <w:rPr>
          <w:color w:val="000000" w:themeColor="text1"/>
        </w:rPr>
        <w:t xml:space="preserve">25 mmol per </w:t>
      </w:r>
      <w:r w:rsidR="007B669B" w:rsidRPr="00832B7A">
        <w:rPr>
          <w:color w:val="000000" w:themeColor="text1"/>
        </w:rPr>
        <w:t>24 hours</w:t>
      </w:r>
      <w:r w:rsidR="00FC19CE" w:rsidRPr="00832B7A">
        <w:rPr>
          <w:color w:val="000000" w:themeColor="text1"/>
        </w:rPr>
        <w:t xml:space="preserve"> or faecal elastase-1</w:t>
      </w:r>
      <w:r w:rsidR="004B32F1" w:rsidRPr="00832B7A">
        <w:rPr>
          <w:color w:val="000000" w:themeColor="text1"/>
        </w:rPr>
        <w:t xml:space="preserve"> level</w:t>
      </w:r>
      <w:r w:rsidR="00FC19CE" w:rsidRPr="00832B7A">
        <w:rPr>
          <w:color w:val="000000" w:themeColor="text1"/>
        </w:rPr>
        <w:t xml:space="preserve"> below 200 </w:t>
      </w:r>
      <w:r w:rsidR="004B32F1" w:rsidRPr="00832B7A">
        <w:rPr>
          <w:color w:val="000000" w:themeColor="text1"/>
        </w:rPr>
        <w:sym w:font="Symbol" w:char="F06D"/>
      </w:r>
      <w:r w:rsidR="00FC19CE" w:rsidRPr="00832B7A">
        <w:rPr>
          <w:color w:val="000000" w:themeColor="text1"/>
        </w:rPr>
        <w:t>g/g</w:t>
      </w:r>
      <w:r w:rsidR="002E2302" w:rsidRPr="00832B7A">
        <w:rPr>
          <w:color w:val="000000" w:themeColor="text1"/>
        </w:rPr>
        <w:fldChar w:fldCharType="begin" w:fldLock="1"/>
      </w:r>
      <w:r w:rsidR="00093402" w:rsidRPr="00832B7A">
        <w:rPr>
          <w:color w:val="000000" w:themeColor="text1"/>
        </w:rPr>
        <w:instrText>ADDIN CSL_CITATION { "citationItems" : [ { "id" : "ITEM-1", "itemData" : { "DOI" : "10.1111/cpf.12011", "ISSN" : "1475-097X", "PMID" : "23522009", "abstract" : "Diagnostics of pancreatic insufficiency rely mainly on tests of pancreatic exocrine function based on either measurement of pancreatic secretion or the secondary effects resulting from lack of digestive enzymes or imaging modalities. These methods have been developing rapidly over the last decades, and the aims of this review were to describe exocrine functional testing and imaging of the pancreas in chronic pancreatitis..", "author" : [ { "dropping-particle" : "", "family" : "N\u00f8jgaard", "given" : "Camilla", "non-dropping-particle" : "", "parse-names" : false, "suffix" : "" }, { "dropping-particle" : "", "family" : "Olesen", "given" : "S\u00f8ren Schou", "non-dropping-particle" : "", "parse-names" : false, "suffix" : "" }, { "dropping-particle" : "", "family" : "Fr\u00f8kjaer", "given" : "Jens Br\u00f8ndum", "non-dropping-particle" : "", "parse-names" : false, "suffix" : "" }, { "dropping-particle" : "", "family" : "Drewes", "given" : "Asbj\u00f8rn Mohr", "non-dropping-particle" : "", "parse-names" : false, "suffix" : "" } ], "container-title" : "Clinical physiology and functional imaging", "id" : "ITEM-1", "issue" : "3", "issued" : { "date-parts" : [ [ "2013", "5" ] ] }, "page" : "167-72", "title" : "Update of exocrine functional diagnostics in chronic pancreatitis.", "type" : "article-journal", "volume" : "33" }, "uris" : [ "http://www.mendeley.com/documents/?uuid=421904fc-64d0-461d-bd5a-d52ad4afe386" ] } ], "mendeley" : { "formattedCitation" : "&lt;sup&gt;21&lt;/sup&gt;", "plainTextFormattedCitation" : "21", "previouslyFormattedCitation" : "&lt;sup&gt;21&lt;/sup&gt;" }, "properties" : {  }, "schema" : "https://github.com/citation-style-language/schema/raw/master/csl-citation.json" }</w:instrText>
      </w:r>
      <w:r w:rsidR="002E2302" w:rsidRPr="00832B7A">
        <w:rPr>
          <w:color w:val="000000" w:themeColor="text1"/>
        </w:rPr>
        <w:fldChar w:fldCharType="separate"/>
      </w:r>
      <w:r w:rsidR="00093402" w:rsidRPr="00832B7A">
        <w:rPr>
          <w:noProof/>
          <w:color w:val="000000" w:themeColor="text1"/>
          <w:vertAlign w:val="superscript"/>
        </w:rPr>
        <w:t>21</w:t>
      </w:r>
      <w:r w:rsidR="002E2302" w:rsidRPr="00832B7A">
        <w:rPr>
          <w:color w:val="000000" w:themeColor="text1"/>
        </w:rPr>
        <w:fldChar w:fldCharType="end"/>
      </w:r>
      <w:r w:rsidR="00D15E37" w:rsidRPr="00832B7A">
        <w:rPr>
          <w:color w:val="000000" w:themeColor="text1"/>
        </w:rPr>
        <w:t xml:space="preserve">. </w:t>
      </w:r>
    </w:p>
    <w:p w14:paraId="67C98B52" w14:textId="431E3992" w:rsidR="00E570DE" w:rsidRPr="00832B7A" w:rsidRDefault="0036762C" w:rsidP="00832B7A">
      <w:pPr>
        <w:widowControl w:val="0"/>
        <w:autoSpaceDE w:val="0"/>
        <w:autoSpaceDN w:val="0"/>
        <w:adjustRightInd w:val="0"/>
        <w:spacing w:after="240" w:line="480" w:lineRule="auto"/>
        <w:ind w:firstLine="567"/>
        <w:contextualSpacing/>
        <w:jc w:val="both"/>
        <w:rPr>
          <w:color w:val="000000" w:themeColor="text1"/>
        </w:rPr>
      </w:pPr>
      <w:r w:rsidRPr="00832B7A">
        <w:rPr>
          <w:color w:val="000000" w:themeColor="text1"/>
        </w:rPr>
        <w:t>The</w:t>
      </w:r>
      <w:r w:rsidR="00FC19CE" w:rsidRPr="00832B7A">
        <w:rPr>
          <w:color w:val="000000" w:themeColor="text1"/>
        </w:rPr>
        <w:t xml:space="preserve"> patents’</w:t>
      </w:r>
      <w:r w:rsidRPr="00832B7A">
        <w:rPr>
          <w:color w:val="000000" w:themeColor="text1"/>
        </w:rPr>
        <w:t xml:space="preserve"> clinical disease stage was determined based on a modified M-ANNHEIM clinical staging </w:t>
      </w:r>
      <w:r w:rsidR="00FC19CE" w:rsidRPr="00832B7A">
        <w:rPr>
          <w:color w:val="000000" w:themeColor="text1"/>
        </w:rPr>
        <w:t>score</w:t>
      </w:r>
      <w:r w:rsidR="00B5364F" w:rsidRPr="00832B7A">
        <w:rPr>
          <w:color w:val="000000" w:themeColor="text1"/>
        </w:rPr>
        <w:t xml:space="preserve">: </w:t>
      </w:r>
      <w:r w:rsidR="00FC19CE" w:rsidRPr="00832B7A">
        <w:rPr>
          <w:color w:val="000000" w:themeColor="text1"/>
        </w:rPr>
        <w:t>clinical stage I;</w:t>
      </w:r>
      <w:r w:rsidRPr="00832B7A">
        <w:rPr>
          <w:color w:val="000000" w:themeColor="text1"/>
        </w:rPr>
        <w:t xml:space="preserve"> no evidence of EPI or DM, </w:t>
      </w:r>
      <w:r w:rsidR="00FC19CE" w:rsidRPr="00832B7A">
        <w:rPr>
          <w:color w:val="000000" w:themeColor="text1"/>
        </w:rPr>
        <w:t>clinical stage II</w:t>
      </w:r>
      <w:r w:rsidR="00B07ED1" w:rsidRPr="00832B7A">
        <w:rPr>
          <w:color w:val="000000" w:themeColor="text1"/>
        </w:rPr>
        <w:t>;</w:t>
      </w:r>
      <w:r w:rsidR="00FC19CE" w:rsidRPr="00832B7A">
        <w:rPr>
          <w:color w:val="000000" w:themeColor="text1"/>
        </w:rPr>
        <w:t xml:space="preserve"> evidence of EPI or DM, clinical stage III &amp; IV; evidence of both EPI and DM</w:t>
      </w:r>
      <w:r w:rsidR="002E2302" w:rsidRPr="00832B7A">
        <w:rPr>
          <w:color w:val="000000" w:themeColor="text1"/>
        </w:rPr>
        <w:fldChar w:fldCharType="begin" w:fldLock="1"/>
      </w:r>
      <w:r w:rsidR="00093402" w:rsidRPr="00832B7A">
        <w:rPr>
          <w:color w:val="000000" w:themeColor="text1"/>
        </w:rPr>
        <w:instrText>ADDIN CSL_CITATION { "citationItems" : [ { "id" : "ITEM-1", "itemData" : { "ISBN" : "0944-1174; 0944-1174", "abstract" : "BACKGROUND: Several classification systems of chronic pancreatitis have been proposed to provide a basis for treatment and research. All of these previous classifications were designed at the height of pancreatic research of their respective times; thus, each represented the most current knowledge available to pancreatologists at the time. However, none of these classifications provide simultaneously a simple standardized system for the clinical classification of chronic pancreatitis according to etiology, clinical stage, and severity of the disease, nor are they consistently useful for directing clinical practice and comparing interinstitutional data. Thus, we aimed to develop a new classification system of chronic pancreatitis to provide a framework for studying the interaction of various risk factors on the course of the disease. METHODS: We reviewed the literature on the clinical course of all different forms of chronic pancreatitis, and we reviewed all previous classification systems of the disease. This approach provided a basis for the development of a new and unifying classification of chronic pancreatitis. RESULTS: We established the M-ANNHEIM multiple risk factor classification system based on the current knowledge of acute and chronic pancreatitis. This classification allows patients to be categorized according to the etiology, clinical stage, and severity of their disease. The severity of pancreatic inflammation was assessed using a scoring system that takes into account the clinical symptoms and treatment options of chronic pancreatitis. Finally, four hypothetical patients were categorized according to the M-ANNHEIM classification system to provide examples of its applicability in clinical practice. CONCLUSIONS: The M-ANNHEIM multiple risk factor classification system is simple, objective, accurate, and relatively noninvasive, and it incorporates etiology, different stages of the disease, and various degrees of clinical severity. This new classification system will be helpful for investigating the impact and interaction of various risk factors on the course of the disease and will facilitate the comparison and combination of interinstitutional data.", "author" : [ { "dropping-particle" : "", "family" : "Schneider", "given" : "A", "non-dropping-particle" : "", "parse-names" : false, "suffix" : "" }, { "dropping-particle" : "", "family" : "Lohr", "given" : "J M", "non-dropping-particle" : "", "parse-names" : false, "suffix" : "" }, { "dropping-particle" : "V", "family" : "Singer", "given" : "M", "non-dropping-particle" : "", "parse-names" : false, "suffix" : "" } ], "container-title" : "Journal of gastroenterology", "id" : "ITEM-1", "issue" : "2", "issued" : { "date-parts" : [ [ "2007", "2" ] ] }, "note" : "JID: 9430794; RF: 120; 2006/12/13 [received]; 2006/12/14 [accepted]; 2007/03/12 [aheadofprint]; ppublish", "page" : "101-119", "title" : "The M-ANNHEIM classification of chronic pancreatitis: introduction of a unifying classification system based on a review of previous classifications of the disease", "type" : "article-journal", "volume" : "42" }, "uris" : [ "http://www.mendeley.com/documents/?uuid=70ae77c7-0ae1-424b-8e5a-2000c4e84e38" ] } ], "mendeley" : { "formattedCitation" : "&lt;sup&gt;19&lt;/sup&gt;", "plainTextFormattedCitation" : "19", "previouslyFormattedCitation" : "&lt;sup&gt;19&lt;/sup&gt;" }, "properties" : {  }, "schema" : "https://github.com/citation-style-language/schema/raw/master/csl-citation.json" }</w:instrText>
      </w:r>
      <w:r w:rsidR="002E2302" w:rsidRPr="00832B7A">
        <w:rPr>
          <w:color w:val="000000" w:themeColor="text1"/>
        </w:rPr>
        <w:fldChar w:fldCharType="separate"/>
      </w:r>
      <w:r w:rsidR="00093402" w:rsidRPr="00832B7A">
        <w:rPr>
          <w:noProof/>
          <w:color w:val="000000" w:themeColor="text1"/>
          <w:vertAlign w:val="superscript"/>
        </w:rPr>
        <w:t>19</w:t>
      </w:r>
      <w:r w:rsidR="002E2302" w:rsidRPr="00832B7A">
        <w:rPr>
          <w:color w:val="000000" w:themeColor="text1"/>
        </w:rPr>
        <w:fldChar w:fldCharType="end"/>
      </w:r>
      <w:r w:rsidR="00FC19CE" w:rsidRPr="00832B7A">
        <w:rPr>
          <w:color w:val="000000" w:themeColor="text1"/>
        </w:rPr>
        <w:t>. Stage III patients (painful complete pancreatic insufficiency) and stage IV (non-painful complete pancreatic insufficiency) were grouped to ensure a sufficient number of patients for statistical analysis.</w:t>
      </w:r>
    </w:p>
    <w:p w14:paraId="237A8F3F" w14:textId="77777777" w:rsidR="00FC19CE" w:rsidRPr="00832B7A" w:rsidRDefault="00FC19CE" w:rsidP="00832B7A">
      <w:pPr>
        <w:widowControl w:val="0"/>
        <w:autoSpaceDE w:val="0"/>
        <w:autoSpaceDN w:val="0"/>
        <w:adjustRightInd w:val="0"/>
        <w:spacing w:before="240" w:after="240" w:line="480" w:lineRule="auto"/>
        <w:contextualSpacing/>
        <w:jc w:val="both"/>
        <w:rPr>
          <w:i/>
          <w:color w:val="000000" w:themeColor="text1"/>
        </w:rPr>
      </w:pPr>
    </w:p>
    <w:p w14:paraId="39F2AC38" w14:textId="2DC5BB9C" w:rsidR="00E570DE" w:rsidRPr="00832B7A" w:rsidRDefault="00E570DE" w:rsidP="00832B7A">
      <w:pPr>
        <w:widowControl w:val="0"/>
        <w:autoSpaceDE w:val="0"/>
        <w:autoSpaceDN w:val="0"/>
        <w:adjustRightInd w:val="0"/>
        <w:spacing w:before="240" w:after="240" w:line="480" w:lineRule="auto"/>
        <w:contextualSpacing/>
        <w:jc w:val="both"/>
        <w:rPr>
          <w:i/>
          <w:color w:val="000000" w:themeColor="text1"/>
        </w:rPr>
      </w:pPr>
      <w:r w:rsidRPr="00832B7A">
        <w:rPr>
          <w:i/>
          <w:color w:val="000000" w:themeColor="text1"/>
        </w:rPr>
        <w:t>Pancreas specific plasma amylase</w:t>
      </w:r>
    </w:p>
    <w:p w14:paraId="48E41C2D" w14:textId="48348D33" w:rsidR="00B075B2" w:rsidRPr="00832B7A" w:rsidRDefault="00F610D7" w:rsidP="00832B7A">
      <w:pPr>
        <w:widowControl w:val="0"/>
        <w:autoSpaceDE w:val="0"/>
        <w:autoSpaceDN w:val="0"/>
        <w:adjustRightInd w:val="0"/>
        <w:spacing w:before="240" w:after="240" w:line="480" w:lineRule="auto"/>
        <w:contextualSpacing/>
        <w:jc w:val="both"/>
        <w:rPr>
          <w:color w:val="000000" w:themeColor="text1"/>
        </w:rPr>
      </w:pPr>
      <w:r w:rsidRPr="00832B7A">
        <w:rPr>
          <w:color w:val="000000" w:themeColor="text1"/>
        </w:rPr>
        <w:t>Pancreas-α-amylase (Amy-P) was analysed using Cobas 8000 C 502 according to the manufacturer’s instructions (Roche Diagnostics GmbH, Mannheim, Germany). Amy-P is a routine in vitro test for the quantitative determination of pancreatic α</w:t>
      </w:r>
      <w:r w:rsidRPr="00832B7A">
        <w:rPr>
          <w:color w:val="000000" w:themeColor="text1"/>
        </w:rPr>
        <w:noBreakHyphen/>
        <w:t xml:space="preserve">amylase in human serum, plasma and urine. The measuring range is 3 to 1500 U/L with linearity within the whole range. After inhibition of salivary α-amylase by monoclonal antibodies, the pancreatic α-amylase is determined with an enzymatic colorimetric method measuring cleavage of the substrate 4,6-ethylidene-(G7)-1,4-nitrophenyl-(G1)-α-D-maltoheptaoside (Ethylidene Protected Substrate = EPS) by pancreatic α-amylase followed by hydrolysis of all the degradation products to p-nitrophenol with the aid of α-glucosidase (100 % chromophore liberation). The results of this method correlate with those obtained by high performance liquid chromatography. This assay follows the recommendation of the </w:t>
      </w:r>
      <w:r w:rsidRPr="00832B7A">
        <w:rPr>
          <w:bCs/>
          <w:color w:val="000000" w:themeColor="text1"/>
        </w:rPr>
        <w:t>International Federation of Clinical Chemistry and Laboratory Medicine</w:t>
      </w:r>
      <w:r w:rsidRPr="00832B7A">
        <w:rPr>
          <w:color w:val="000000" w:themeColor="text1"/>
        </w:rPr>
        <w:t xml:space="preserve"> (IFCC). Precision over a fifty days period </w:t>
      </w:r>
      <w:r w:rsidRPr="00832B7A">
        <w:rPr>
          <w:color w:val="000000" w:themeColor="text1"/>
        </w:rPr>
        <w:lastRenderedPageBreak/>
        <w:t>showed a CV% of 2% at the level of 41 U/L and a CV% of 1% at the level of 103 U/L.</w:t>
      </w:r>
      <w:r w:rsidR="007E1C74" w:rsidRPr="00832B7A">
        <w:rPr>
          <w:color w:val="000000" w:themeColor="text1"/>
        </w:rPr>
        <w:t xml:space="preserve"> </w:t>
      </w:r>
      <w:r w:rsidR="007E1C74" w:rsidRPr="00832B7A">
        <w:rPr>
          <w:color w:val="FF0000"/>
        </w:rPr>
        <w:t xml:space="preserve">All </w:t>
      </w:r>
      <w:r w:rsidR="009A7FAA" w:rsidRPr="00832B7A">
        <w:rPr>
          <w:color w:val="FF0000"/>
        </w:rPr>
        <w:t>biochemical analyses were done at Aalborg University Hospital;</w:t>
      </w:r>
      <w:r w:rsidRPr="00832B7A">
        <w:rPr>
          <w:color w:val="FF0000"/>
        </w:rPr>
        <w:t xml:space="preserve"> </w:t>
      </w:r>
      <w:r w:rsidR="009A7FAA" w:rsidRPr="00832B7A">
        <w:rPr>
          <w:color w:val="000000" w:themeColor="text1"/>
        </w:rPr>
        <w:t>t</w:t>
      </w:r>
      <w:r w:rsidRPr="00832B7A">
        <w:rPr>
          <w:color w:val="000000" w:themeColor="text1"/>
        </w:rPr>
        <w:t>he test and the laboratory</w:t>
      </w:r>
      <w:r w:rsidR="004F4550" w:rsidRPr="00832B7A">
        <w:rPr>
          <w:color w:val="000000" w:themeColor="text1"/>
        </w:rPr>
        <w:t xml:space="preserve"> </w:t>
      </w:r>
      <w:r w:rsidR="004F4550" w:rsidRPr="00832B7A">
        <w:rPr>
          <w:color w:val="FF0000"/>
        </w:rPr>
        <w:t xml:space="preserve">at this </w:t>
      </w:r>
      <w:r w:rsidR="004F4550" w:rsidRPr="0007331A">
        <w:rPr>
          <w:color w:val="FF0000"/>
        </w:rPr>
        <w:t>institution</w:t>
      </w:r>
      <w:r w:rsidRPr="0007331A">
        <w:rPr>
          <w:color w:val="FF0000"/>
        </w:rPr>
        <w:t xml:space="preserve"> </w:t>
      </w:r>
      <w:r w:rsidR="004B1429" w:rsidRPr="0007331A">
        <w:rPr>
          <w:color w:val="000000" w:themeColor="text1"/>
        </w:rPr>
        <w:t>are</w:t>
      </w:r>
      <w:r w:rsidRPr="0007331A">
        <w:rPr>
          <w:color w:val="000000" w:themeColor="text1"/>
        </w:rPr>
        <w:t xml:space="preserve"> accredited by the</w:t>
      </w:r>
      <w:r w:rsidR="0098651B" w:rsidRPr="0007331A">
        <w:rPr>
          <w:color w:val="000000" w:themeColor="text1"/>
        </w:rPr>
        <w:t xml:space="preserve"> Danish</w:t>
      </w:r>
      <w:r w:rsidRPr="0007331A">
        <w:rPr>
          <w:color w:val="000000" w:themeColor="text1"/>
        </w:rPr>
        <w:t xml:space="preserve"> Accreditation Fund (DANAK), the national accreditation body in Denmark</w:t>
      </w:r>
      <w:r w:rsidRPr="00832B7A">
        <w:rPr>
          <w:color w:val="000000" w:themeColor="text1"/>
        </w:rPr>
        <w:t xml:space="preserve"> (ISO 15189 quality standards).</w:t>
      </w:r>
    </w:p>
    <w:p w14:paraId="20F56250" w14:textId="5A5F1152" w:rsidR="00B718AE" w:rsidRPr="00832B7A" w:rsidRDefault="00B718AE" w:rsidP="00832B7A">
      <w:pPr>
        <w:widowControl w:val="0"/>
        <w:autoSpaceDE w:val="0"/>
        <w:autoSpaceDN w:val="0"/>
        <w:adjustRightInd w:val="0"/>
        <w:spacing w:before="240" w:after="240" w:line="480" w:lineRule="auto"/>
        <w:contextualSpacing/>
        <w:jc w:val="both"/>
        <w:rPr>
          <w:i/>
          <w:color w:val="000000" w:themeColor="text1"/>
        </w:rPr>
      </w:pPr>
    </w:p>
    <w:p w14:paraId="43D34AB3" w14:textId="1BE58A60" w:rsidR="00E570DE" w:rsidRPr="00832B7A" w:rsidRDefault="00E570DE" w:rsidP="00832B7A">
      <w:pPr>
        <w:widowControl w:val="0"/>
        <w:autoSpaceDE w:val="0"/>
        <w:autoSpaceDN w:val="0"/>
        <w:adjustRightInd w:val="0"/>
        <w:spacing w:before="240" w:after="240" w:line="480" w:lineRule="auto"/>
        <w:contextualSpacing/>
        <w:jc w:val="both"/>
        <w:rPr>
          <w:i/>
          <w:color w:val="000000" w:themeColor="text1"/>
        </w:rPr>
      </w:pPr>
      <w:r w:rsidRPr="00832B7A">
        <w:rPr>
          <w:i/>
          <w:color w:val="000000" w:themeColor="text1"/>
        </w:rPr>
        <w:t>Statistics</w:t>
      </w:r>
    </w:p>
    <w:p w14:paraId="1885CB79" w14:textId="3883AAA6" w:rsidR="00B07ED1" w:rsidRPr="00832B7A" w:rsidRDefault="00BE5942" w:rsidP="00832B7A">
      <w:pPr>
        <w:widowControl w:val="0"/>
        <w:autoSpaceDE w:val="0"/>
        <w:autoSpaceDN w:val="0"/>
        <w:adjustRightInd w:val="0"/>
        <w:spacing w:before="240" w:after="240" w:line="480" w:lineRule="auto"/>
        <w:contextualSpacing/>
        <w:jc w:val="both"/>
        <w:rPr>
          <w:color w:val="000000" w:themeColor="text1"/>
        </w:rPr>
      </w:pPr>
      <w:r w:rsidRPr="00832B7A">
        <w:rPr>
          <w:color w:val="000000" w:themeColor="text1"/>
        </w:rPr>
        <w:t>All data are reported as means</w:t>
      </w:r>
      <w:r w:rsidRPr="00832B7A">
        <w:rPr>
          <w:color w:val="000000" w:themeColor="text1"/>
        </w:rPr>
        <w:sym w:font="Symbol" w:char="F0B1"/>
      </w:r>
      <w:r w:rsidRPr="00832B7A">
        <w:rPr>
          <w:color w:val="000000" w:themeColor="text1"/>
        </w:rPr>
        <w:t xml:space="preserve">SD unless otherwise indicated. </w:t>
      </w:r>
      <w:r w:rsidR="00D647E5" w:rsidRPr="00832B7A">
        <w:rPr>
          <w:color w:val="000000" w:themeColor="text1"/>
        </w:rPr>
        <w:t xml:space="preserve">The primary analysis was </w:t>
      </w:r>
      <w:r w:rsidR="00B5364F" w:rsidRPr="00832B7A">
        <w:rPr>
          <w:color w:val="000000" w:themeColor="text1"/>
        </w:rPr>
        <w:t xml:space="preserve">performed in the </w:t>
      </w:r>
      <w:r w:rsidR="00D647E5" w:rsidRPr="00832B7A">
        <w:rPr>
          <w:color w:val="000000" w:themeColor="text1"/>
        </w:rPr>
        <w:t>per-protocol</w:t>
      </w:r>
      <w:r w:rsidR="00B5364F" w:rsidRPr="00832B7A">
        <w:rPr>
          <w:color w:val="000000" w:themeColor="text1"/>
        </w:rPr>
        <w:t xml:space="preserve"> population</w:t>
      </w:r>
      <w:r w:rsidR="00D647E5" w:rsidRPr="00832B7A">
        <w:rPr>
          <w:color w:val="000000" w:themeColor="text1"/>
        </w:rPr>
        <w:t xml:space="preserve">. </w:t>
      </w:r>
      <w:r w:rsidRPr="00832B7A">
        <w:rPr>
          <w:color w:val="000000" w:themeColor="text1"/>
        </w:rPr>
        <w:t xml:space="preserve">Demographics and clinical characteristics and plasma amylase levels between patient subgroups were compared by chi-squared tests, ANOVA or Kruskal-Wallis tests as appropriate. Uni- and multivariate linear regression models were used to analyse the association between </w:t>
      </w:r>
      <w:r w:rsidR="00DB3A65" w:rsidRPr="00832B7A">
        <w:rPr>
          <w:color w:val="000000" w:themeColor="text1"/>
        </w:rPr>
        <w:t xml:space="preserve">plasma amylase level, </w:t>
      </w:r>
      <w:r w:rsidRPr="00832B7A">
        <w:rPr>
          <w:color w:val="000000" w:themeColor="text1"/>
        </w:rPr>
        <w:t xml:space="preserve">disease duration and </w:t>
      </w:r>
      <w:r w:rsidR="00DB3A65" w:rsidRPr="00832B7A">
        <w:rPr>
          <w:color w:val="000000" w:themeColor="text1"/>
        </w:rPr>
        <w:t>clinical</w:t>
      </w:r>
      <w:r w:rsidRPr="00832B7A">
        <w:rPr>
          <w:color w:val="000000" w:themeColor="text1"/>
        </w:rPr>
        <w:t xml:space="preserve"> assessment variables</w:t>
      </w:r>
      <w:r w:rsidR="00DB3A65" w:rsidRPr="00832B7A">
        <w:rPr>
          <w:color w:val="000000" w:themeColor="text1"/>
        </w:rPr>
        <w:t xml:space="preserve"> (EPI, diabetes, calcifications and aetiology</w:t>
      </w:r>
      <w:r w:rsidR="00B5364F" w:rsidRPr="00832B7A">
        <w:rPr>
          <w:color w:val="000000" w:themeColor="text1"/>
        </w:rPr>
        <w:t xml:space="preserve"> of CP</w:t>
      </w:r>
      <w:r w:rsidR="00DB3A65" w:rsidRPr="00832B7A">
        <w:rPr>
          <w:color w:val="000000" w:themeColor="text1"/>
        </w:rPr>
        <w:t>)</w:t>
      </w:r>
      <w:r w:rsidRPr="00832B7A">
        <w:rPr>
          <w:color w:val="000000" w:themeColor="text1"/>
        </w:rPr>
        <w:t>.</w:t>
      </w:r>
    </w:p>
    <w:p w14:paraId="159BDF70" w14:textId="3F134AD3" w:rsidR="00BE5942" w:rsidRPr="00832B7A" w:rsidRDefault="00DB3A65" w:rsidP="00832B7A">
      <w:pPr>
        <w:widowControl w:val="0"/>
        <w:autoSpaceDE w:val="0"/>
        <w:autoSpaceDN w:val="0"/>
        <w:adjustRightInd w:val="0"/>
        <w:spacing w:after="240" w:line="480" w:lineRule="auto"/>
        <w:ind w:firstLine="567"/>
        <w:contextualSpacing/>
        <w:jc w:val="both"/>
        <w:rPr>
          <w:color w:val="000000" w:themeColor="text1"/>
        </w:rPr>
      </w:pPr>
      <w:r w:rsidRPr="00832B7A">
        <w:rPr>
          <w:color w:val="000000" w:themeColor="text1"/>
        </w:rPr>
        <w:t>Th</w:t>
      </w:r>
      <w:r w:rsidR="00A1300F" w:rsidRPr="00832B7A">
        <w:rPr>
          <w:color w:val="000000" w:themeColor="text1"/>
        </w:rPr>
        <w:t>e diagnostic accuracy, sensitivity, specificity</w:t>
      </w:r>
      <w:r w:rsidRPr="00832B7A">
        <w:rPr>
          <w:color w:val="000000" w:themeColor="text1"/>
        </w:rPr>
        <w:t xml:space="preserve"> and post-test </w:t>
      </w:r>
      <w:r w:rsidR="00A1300F" w:rsidRPr="00832B7A">
        <w:rPr>
          <w:color w:val="000000" w:themeColor="text1"/>
        </w:rPr>
        <w:t>probabilities (likelihood ratios</w:t>
      </w:r>
      <w:r w:rsidRPr="00832B7A">
        <w:rPr>
          <w:color w:val="000000" w:themeColor="text1"/>
        </w:rPr>
        <w:t xml:space="preserve"> [LRs]) of plasma amylase levels for diagnosing CP were calculated using area under the receiver operating characteristics curve (AUC). Optimal </w:t>
      </w:r>
      <w:r w:rsidR="00B5364F" w:rsidRPr="00832B7A">
        <w:rPr>
          <w:color w:val="000000" w:themeColor="text1"/>
        </w:rPr>
        <w:t>cut-off</w:t>
      </w:r>
      <w:r w:rsidRPr="00832B7A">
        <w:rPr>
          <w:color w:val="000000" w:themeColor="text1"/>
        </w:rPr>
        <w:t xml:space="preserve"> values were de</w:t>
      </w:r>
      <w:r w:rsidR="00F94A62" w:rsidRPr="00832B7A">
        <w:rPr>
          <w:color w:val="000000" w:themeColor="text1"/>
        </w:rPr>
        <w:t>termined</w:t>
      </w:r>
      <w:r w:rsidRPr="00832B7A">
        <w:rPr>
          <w:color w:val="000000" w:themeColor="text1"/>
        </w:rPr>
        <w:t xml:space="preserve"> by maximizing the Youden Index. </w:t>
      </w:r>
      <w:r w:rsidR="00B5364F" w:rsidRPr="00832B7A">
        <w:rPr>
          <w:color w:val="000000" w:themeColor="text1"/>
        </w:rPr>
        <w:t>A</w:t>
      </w:r>
      <w:r w:rsidR="00326BCA" w:rsidRPr="00832B7A">
        <w:rPr>
          <w:color w:val="000000" w:themeColor="text1"/>
        </w:rPr>
        <w:t xml:space="preserve"> p</w:t>
      </w:r>
      <w:r w:rsidRPr="00832B7A">
        <w:rPr>
          <w:color w:val="000000" w:themeColor="text1"/>
        </w:rPr>
        <w:t>rediction plot</w:t>
      </w:r>
      <w:r w:rsidR="00326BCA" w:rsidRPr="00832B7A">
        <w:rPr>
          <w:color w:val="000000" w:themeColor="text1"/>
        </w:rPr>
        <w:t xml:space="preserve"> wa</w:t>
      </w:r>
      <w:r w:rsidRPr="00832B7A">
        <w:rPr>
          <w:color w:val="000000" w:themeColor="text1"/>
        </w:rPr>
        <w:t xml:space="preserve">s constructed from a logistic regression </w:t>
      </w:r>
      <w:r w:rsidR="00326BCA" w:rsidRPr="00832B7A">
        <w:rPr>
          <w:color w:val="000000" w:themeColor="text1"/>
        </w:rPr>
        <w:t xml:space="preserve">model </w:t>
      </w:r>
      <w:r w:rsidRPr="00832B7A">
        <w:rPr>
          <w:color w:val="000000" w:themeColor="text1"/>
        </w:rPr>
        <w:t xml:space="preserve">with plasma amylase level as continuous predictor. </w:t>
      </w:r>
      <w:r w:rsidR="00D647E5" w:rsidRPr="00832B7A">
        <w:rPr>
          <w:color w:val="000000" w:themeColor="text1"/>
        </w:rPr>
        <w:t>In addition to the primary analysis of diagnostic performance, a</w:t>
      </w:r>
      <w:r w:rsidRPr="00832B7A">
        <w:rPr>
          <w:color w:val="000000" w:themeColor="text1"/>
        </w:rPr>
        <w:t xml:space="preserve"> sensitivity </w:t>
      </w:r>
      <w:r w:rsidR="00B5364F" w:rsidRPr="00832B7A">
        <w:rPr>
          <w:color w:val="000000" w:themeColor="text1"/>
        </w:rPr>
        <w:t>analysis based on the intention-to-</w:t>
      </w:r>
      <w:r w:rsidRPr="00832B7A">
        <w:rPr>
          <w:color w:val="000000" w:themeColor="text1"/>
        </w:rPr>
        <w:t xml:space="preserve">test population </w:t>
      </w:r>
      <w:r w:rsidR="00D647E5" w:rsidRPr="00832B7A">
        <w:rPr>
          <w:color w:val="000000" w:themeColor="text1"/>
        </w:rPr>
        <w:t>was performed</w:t>
      </w:r>
      <w:r w:rsidRPr="00832B7A">
        <w:rPr>
          <w:color w:val="000000" w:themeColor="text1"/>
        </w:rPr>
        <w:t xml:space="preserve">. </w:t>
      </w:r>
      <w:r w:rsidR="00F94A62" w:rsidRPr="00832B7A">
        <w:rPr>
          <w:color w:val="000000" w:themeColor="text1"/>
        </w:rPr>
        <w:t>The software package STATA version 15.1 (StataCorp LP, College Station, Texas, USA) was used for statistical calculations.</w:t>
      </w:r>
    </w:p>
    <w:p w14:paraId="6C50D8C9" w14:textId="77777777" w:rsidR="004E5F43" w:rsidRPr="00832B7A" w:rsidRDefault="004E5F43" w:rsidP="00832B7A">
      <w:pPr>
        <w:widowControl w:val="0"/>
        <w:autoSpaceDE w:val="0"/>
        <w:autoSpaceDN w:val="0"/>
        <w:adjustRightInd w:val="0"/>
        <w:spacing w:after="240" w:line="480" w:lineRule="auto"/>
        <w:ind w:firstLine="567"/>
        <w:contextualSpacing/>
        <w:jc w:val="both"/>
        <w:rPr>
          <w:color w:val="000000" w:themeColor="text1"/>
        </w:rPr>
      </w:pPr>
    </w:p>
    <w:p w14:paraId="4D9BA88F" w14:textId="1B6C5F95" w:rsidR="00EF6C9D" w:rsidRPr="00832B7A" w:rsidRDefault="00EF6C9D" w:rsidP="00832B7A">
      <w:pPr>
        <w:spacing w:line="480" w:lineRule="auto"/>
        <w:contextualSpacing/>
        <w:jc w:val="both"/>
        <w:rPr>
          <w:b/>
          <w:color w:val="000000" w:themeColor="text1"/>
        </w:rPr>
      </w:pPr>
      <w:r w:rsidRPr="00832B7A">
        <w:rPr>
          <w:b/>
          <w:color w:val="000000" w:themeColor="text1"/>
        </w:rPr>
        <w:t>Results</w:t>
      </w:r>
    </w:p>
    <w:p w14:paraId="08A97418" w14:textId="62ED8A17" w:rsidR="00B718AE" w:rsidRPr="00832B7A" w:rsidRDefault="003F7111" w:rsidP="00832B7A">
      <w:pPr>
        <w:widowControl w:val="0"/>
        <w:autoSpaceDE w:val="0"/>
        <w:autoSpaceDN w:val="0"/>
        <w:adjustRightInd w:val="0"/>
        <w:spacing w:after="240" w:line="480" w:lineRule="auto"/>
        <w:contextualSpacing/>
        <w:jc w:val="both"/>
        <w:rPr>
          <w:color w:val="000000" w:themeColor="text1"/>
        </w:rPr>
      </w:pPr>
      <w:r w:rsidRPr="00832B7A">
        <w:rPr>
          <w:color w:val="000000" w:themeColor="text1"/>
        </w:rPr>
        <w:t>Between November</w:t>
      </w:r>
      <w:r w:rsidR="00EF6C9D" w:rsidRPr="00832B7A">
        <w:rPr>
          <w:color w:val="000000" w:themeColor="text1"/>
        </w:rPr>
        <w:t xml:space="preserve"> 1, 2013 and </w:t>
      </w:r>
      <w:r w:rsidRPr="00832B7A">
        <w:rPr>
          <w:color w:val="000000" w:themeColor="text1"/>
        </w:rPr>
        <w:t>February 30, 2017</w:t>
      </w:r>
      <w:r w:rsidR="006250A4" w:rsidRPr="00832B7A">
        <w:rPr>
          <w:color w:val="000000" w:themeColor="text1"/>
        </w:rPr>
        <w:t>, we</w:t>
      </w:r>
      <w:r w:rsidR="00CC1D9C" w:rsidRPr="00832B7A">
        <w:rPr>
          <w:color w:val="000000" w:themeColor="text1"/>
        </w:rPr>
        <w:t xml:space="preserve"> prospectively</w:t>
      </w:r>
      <w:r w:rsidR="00F64007" w:rsidRPr="00832B7A">
        <w:rPr>
          <w:color w:val="000000" w:themeColor="text1"/>
        </w:rPr>
        <w:t xml:space="preserve"> screened</w:t>
      </w:r>
      <w:r w:rsidR="00EF3BE7" w:rsidRPr="00832B7A">
        <w:rPr>
          <w:color w:val="000000" w:themeColor="text1"/>
        </w:rPr>
        <w:t xml:space="preserve"> 182</w:t>
      </w:r>
      <w:r w:rsidR="00EF6C9D" w:rsidRPr="00832B7A">
        <w:rPr>
          <w:color w:val="000000" w:themeColor="text1"/>
        </w:rPr>
        <w:t xml:space="preserve"> patients</w:t>
      </w:r>
      <w:r w:rsidR="00A500D9" w:rsidRPr="00832B7A">
        <w:rPr>
          <w:color w:val="000000" w:themeColor="text1"/>
        </w:rPr>
        <w:t xml:space="preserve"> with </w:t>
      </w:r>
      <w:r w:rsidR="00F64007" w:rsidRPr="00832B7A">
        <w:rPr>
          <w:color w:val="000000" w:themeColor="text1"/>
        </w:rPr>
        <w:t xml:space="preserve">suspected </w:t>
      </w:r>
      <w:r w:rsidR="00A500D9" w:rsidRPr="00832B7A">
        <w:rPr>
          <w:color w:val="000000" w:themeColor="text1"/>
        </w:rPr>
        <w:t>CP</w:t>
      </w:r>
      <w:r w:rsidR="009C7764" w:rsidRPr="00832B7A">
        <w:rPr>
          <w:color w:val="000000" w:themeColor="text1"/>
        </w:rPr>
        <w:t xml:space="preserve"> for inclusion</w:t>
      </w:r>
      <w:r w:rsidR="004230B4" w:rsidRPr="00832B7A">
        <w:rPr>
          <w:color w:val="FF0000"/>
        </w:rPr>
        <w:t xml:space="preserve"> in the discovery cohort</w:t>
      </w:r>
      <w:r w:rsidR="009C7764" w:rsidRPr="00832B7A">
        <w:rPr>
          <w:color w:val="000000" w:themeColor="text1"/>
        </w:rPr>
        <w:t>,</w:t>
      </w:r>
      <w:r w:rsidR="00F64007" w:rsidRPr="00832B7A">
        <w:rPr>
          <w:color w:val="000000" w:themeColor="text1"/>
        </w:rPr>
        <w:t xml:space="preserve"> of whom </w:t>
      </w:r>
      <w:r w:rsidR="00375D57" w:rsidRPr="00832B7A">
        <w:rPr>
          <w:color w:val="000000" w:themeColor="text1"/>
        </w:rPr>
        <w:t>157 were included in the intention-to-</w:t>
      </w:r>
      <w:r w:rsidR="00375D57" w:rsidRPr="00832B7A">
        <w:rPr>
          <w:color w:val="000000" w:themeColor="text1"/>
        </w:rPr>
        <w:lastRenderedPageBreak/>
        <w:t xml:space="preserve">test population and </w:t>
      </w:r>
      <w:r w:rsidR="00B73A87" w:rsidRPr="00832B7A">
        <w:rPr>
          <w:color w:val="000000" w:themeColor="text1"/>
        </w:rPr>
        <w:t xml:space="preserve">121 </w:t>
      </w:r>
      <w:r w:rsidR="009C7764" w:rsidRPr="00832B7A">
        <w:rPr>
          <w:color w:val="000000" w:themeColor="text1"/>
        </w:rPr>
        <w:t xml:space="preserve">were included </w:t>
      </w:r>
      <w:r w:rsidR="00B73A87" w:rsidRPr="00832B7A">
        <w:rPr>
          <w:color w:val="000000" w:themeColor="text1"/>
        </w:rPr>
        <w:t xml:space="preserve">in the per-protocol population </w:t>
      </w:r>
      <w:r w:rsidR="004230B4" w:rsidRPr="00832B7A">
        <w:rPr>
          <w:color w:val="000000" w:themeColor="text1"/>
        </w:rPr>
        <w:t>- Figure 1</w:t>
      </w:r>
      <w:r w:rsidR="00EF6C9D" w:rsidRPr="00832B7A">
        <w:rPr>
          <w:color w:val="000000" w:themeColor="text1"/>
        </w:rPr>
        <w:t xml:space="preserve">. </w:t>
      </w:r>
      <w:r w:rsidR="005F26AF" w:rsidRPr="00832B7A">
        <w:rPr>
          <w:color w:val="FF0000"/>
        </w:rPr>
        <w:t xml:space="preserve">The </w:t>
      </w:r>
      <w:r w:rsidR="00F33498" w:rsidRPr="00832B7A">
        <w:rPr>
          <w:color w:val="FF0000"/>
        </w:rPr>
        <w:t>validation cohort comprised of 57 patients</w:t>
      </w:r>
      <w:r w:rsidR="00F33498" w:rsidRPr="00832B7A">
        <w:rPr>
          <w:color w:val="000000" w:themeColor="text1"/>
        </w:rPr>
        <w:t xml:space="preserve"> and the </w:t>
      </w:r>
      <w:r w:rsidR="005F26AF" w:rsidRPr="00832B7A">
        <w:rPr>
          <w:color w:val="000000" w:themeColor="text1"/>
        </w:rPr>
        <w:t>reference population of 94 healthy individuals that all had blood creatinine and amylase levels</w:t>
      </w:r>
      <w:r w:rsidR="00D60DFD" w:rsidRPr="00832B7A">
        <w:rPr>
          <w:color w:val="000000" w:themeColor="text1"/>
        </w:rPr>
        <w:t xml:space="preserve"> within </w:t>
      </w:r>
      <w:r w:rsidR="00BE5942" w:rsidRPr="00832B7A">
        <w:rPr>
          <w:color w:val="000000" w:themeColor="text1"/>
        </w:rPr>
        <w:t xml:space="preserve">the </w:t>
      </w:r>
      <w:r w:rsidR="00D60DFD" w:rsidRPr="00832B7A">
        <w:rPr>
          <w:color w:val="000000" w:themeColor="text1"/>
        </w:rPr>
        <w:t>normal range</w:t>
      </w:r>
      <w:r w:rsidR="005F26AF" w:rsidRPr="00832B7A">
        <w:rPr>
          <w:color w:val="000000" w:themeColor="text1"/>
        </w:rPr>
        <w:t xml:space="preserve">. </w:t>
      </w:r>
      <w:r w:rsidR="00AA3147" w:rsidRPr="00832B7A">
        <w:rPr>
          <w:color w:val="000000" w:themeColor="text1"/>
        </w:rPr>
        <w:t>M</w:t>
      </w:r>
      <w:r w:rsidR="005F26AF" w:rsidRPr="00832B7A">
        <w:rPr>
          <w:color w:val="000000" w:themeColor="text1"/>
        </w:rPr>
        <w:t>ean age</w:t>
      </w:r>
      <w:r w:rsidR="00C21998" w:rsidRPr="00832B7A">
        <w:rPr>
          <w:color w:val="000000" w:themeColor="text1"/>
        </w:rPr>
        <w:t xml:space="preserve"> </w:t>
      </w:r>
      <w:r w:rsidR="00AA3147" w:rsidRPr="00832B7A">
        <w:rPr>
          <w:color w:val="000000" w:themeColor="text1"/>
        </w:rPr>
        <w:t>and</w:t>
      </w:r>
      <w:r w:rsidR="005F26AF" w:rsidRPr="00832B7A">
        <w:rPr>
          <w:color w:val="000000" w:themeColor="text1"/>
        </w:rPr>
        <w:t xml:space="preserve"> gender distributions</w:t>
      </w:r>
      <w:r w:rsidR="00C21998" w:rsidRPr="00832B7A">
        <w:rPr>
          <w:color w:val="000000" w:themeColor="text1"/>
        </w:rPr>
        <w:t xml:space="preserve"> </w:t>
      </w:r>
      <w:r w:rsidR="00AA3147" w:rsidRPr="00832B7A">
        <w:rPr>
          <w:color w:val="000000" w:themeColor="text1"/>
        </w:rPr>
        <w:t xml:space="preserve">were comparable </w:t>
      </w:r>
      <w:r w:rsidR="005F26AF" w:rsidRPr="00832B7A">
        <w:rPr>
          <w:color w:val="000000" w:themeColor="text1"/>
        </w:rPr>
        <w:t xml:space="preserve">between the </w:t>
      </w:r>
      <w:r w:rsidR="009C7764" w:rsidRPr="00832B7A">
        <w:rPr>
          <w:color w:val="000000" w:themeColor="text1"/>
        </w:rPr>
        <w:t>patient</w:t>
      </w:r>
      <w:r w:rsidR="00B074B6" w:rsidRPr="00832B7A">
        <w:rPr>
          <w:color w:val="000000" w:themeColor="text1"/>
        </w:rPr>
        <w:t xml:space="preserve"> </w:t>
      </w:r>
      <w:r w:rsidR="00122AAC" w:rsidRPr="00832B7A">
        <w:rPr>
          <w:color w:val="000000" w:themeColor="text1"/>
        </w:rPr>
        <w:t>cohorts</w:t>
      </w:r>
      <w:r w:rsidR="005F26AF" w:rsidRPr="00832B7A">
        <w:rPr>
          <w:color w:val="000000" w:themeColor="text1"/>
        </w:rPr>
        <w:t xml:space="preserve"> and </w:t>
      </w:r>
      <w:r w:rsidR="00B07ED1" w:rsidRPr="00832B7A">
        <w:rPr>
          <w:color w:val="000000" w:themeColor="text1"/>
        </w:rPr>
        <w:t xml:space="preserve">the </w:t>
      </w:r>
      <w:r w:rsidR="005F26AF" w:rsidRPr="00832B7A">
        <w:rPr>
          <w:color w:val="000000" w:themeColor="text1"/>
        </w:rPr>
        <w:t>reference population (Table 1).</w:t>
      </w:r>
    </w:p>
    <w:p w14:paraId="17268C91" w14:textId="77777777" w:rsidR="005401F4" w:rsidRPr="00832B7A" w:rsidRDefault="005401F4" w:rsidP="00832B7A">
      <w:pPr>
        <w:widowControl w:val="0"/>
        <w:autoSpaceDE w:val="0"/>
        <w:autoSpaceDN w:val="0"/>
        <w:adjustRightInd w:val="0"/>
        <w:spacing w:after="240" w:line="480" w:lineRule="auto"/>
        <w:contextualSpacing/>
        <w:jc w:val="both"/>
        <w:rPr>
          <w:i/>
          <w:color w:val="000000" w:themeColor="text1"/>
        </w:rPr>
      </w:pPr>
    </w:p>
    <w:p w14:paraId="0CAF600A" w14:textId="23EEB1C5" w:rsidR="00C21998" w:rsidRPr="00832B7A" w:rsidRDefault="00C21998" w:rsidP="00832B7A">
      <w:pPr>
        <w:widowControl w:val="0"/>
        <w:autoSpaceDE w:val="0"/>
        <w:autoSpaceDN w:val="0"/>
        <w:adjustRightInd w:val="0"/>
        <w:spacing w:after="240" w:line="480" w:lineRule="auto"/>
        <w:contextualSpacing/>
        <w:jc w:val="both"/>
        <w:rPr>
          <w:color w:val="000000" w:themeColor="text1"/>
        </w:rPr>
      </w:pPr>
      <w:r w:rsidRPr="00832B7A">
        <w:rPr>
          <w:i/>
          <w:color w:val="000000" w:themeColor="text1"/>
        </w:rPr>
        <w:t>Amylase level</w:t>
      </w:r>
      <w:r w:rsidR="00D60DFD" w:rsidRPr="00832B7A">
        <w:rPr>
          <w:i/>
          <w:color w:val="000000" w:themeColor="text1"/>
        </w:rPr>
        <w:t>s in the reference population and patients with</w:t>
      </w:r>
      <w:r w:rsidRPr="00832B7A">
        <w:rPr>
          <w:i/>
          <w:color w:val="000000" w:themeColor="text1"/>
        </w:rPr>
        <w:t xml:space="preserve"> chronic pancreatitis </w:t>
      </w:r>
    </w:p>
    <w:p w14:paraId="10C2E7E1" w14:textId="0D2B270D" w:rsidR="00C21998" w:rsidRPr="00832B7A" w:rsidRDefault="00C93E19" w:rsidP="00832B7A">
      <w:pPr>
        <w:widowControl w:val="0"/>
        <w:autoSpaceDE w:val="0"/>
        <w:autoSpaceDN w:val="0"/>
        <w:adjustRightInd w:val="0"/>
        <w:spacing w:before="240" w:line="480" w:lineRule="auto"/>
        <w:contextualSpacing/>
        <w:jc w:val="both"/>
        <w:rPr>
          <w:color w:val="000000" w:themeColor="text1"/>
        </w:rPr>
      </w:pPr>
      <w:r w:rsidRPr="00832B7A">
        <w:rPr>
          <w:color w:val="000000" w:themeColor="text1"/>
        </w:rPr>
        <w:t>The median</w:t>
      </w:r>
      <w:r w:rsidR="00C21247" w:rsidRPr="00832B7A">
        <w:rPr>
          <w:color w:val="000000" w:themeColor="text1"/>
        </w:rPr>
        <w:t xml:space="preserve"> [IQR]</w:t>
      </w:r>
      <w:r w:rsidRPr="00832B7A">
        <w:rPr>
          <w:color w:val="000000" w:themeColor="text1"/>
        </w:rPr>
        <w:t xml:space="preserve"> amylase level was significantly decreased in patients with CP compared to </w:t>
      </w:r>
      <w:r w:rsidR="00BD0C84" w:rsidRPr="00832B7A">
        <w:rPr>
          <w:color w:val="000000" w:themeColor="text1"/>
        </w:rPr>
        <w:t>the reference population</w:t>
      </w:r>
      <w:r w:rsidRPr="00832B7A">
        <w:rPr>
          <w:color w:val="000000" w:themeColor="text1"/>
        </w:rPr>
        <w:t xml:space="preserve"> (</w:t>
      </w:r>
      <w:r w:rsidR="00DF633D" w:rsidRPr="00832B7A">
        <w:rPr>
          <w:color w:val="000000" w:themeColor="text1"/>
        </w:rPr>
        <w:t>15.0 U/l [6.0-24</w:t>
      </w:r>
      <w:r w:rsidR="00C21247" w:rsidRPr="00832B7A">
        <w:rPr>
          <w:color w:val="000000" w:themeColor="text1"/>
        </w:rPr>
        <w:t>.0] vs. 2</w:t>
      </w:r>
      <w:r w:rsidR="00052E7B" w:rsidRPr="00832B7A">
        <w:rPr>
          <w:color w:val="000000" w:themeColor="text1"/>
        </w:rPr>
        <w:t>6.7 U/l [21.7-34.2]; p&lt;0.001</w:t>
      </w:r>
      <w:r w:rsidR="0087265E" w:rsidRPr="00832B7A">
        <w:rPr>
          <w:color w:val="000000" w:themeColor="text1"/>
        </w:rPr>
        <w:t>)</w:t>
      </w:r>
      <w:r w:rsidR="004D0730" w:rsidRPr="00832B7A">
        <w:rPr>
          <w:color w:val="000000" w:themeColor="text1"/>
        </w:rPr>
        <w:t xml:space="preserve"> – figure 2</w:t>
      </w:r>
      <w:r w:rsidR="0087265E" w:rsidRPr="00832B7A">
        <w:rPr>
          <w:color w:val="000000" w:themeColor="text1"/>
        </w:rPr>
        <w:t>.</w:t>
      </w:r>
      <w:r w:rsidR="00C21247" w:rsidRPr="00832B7A">
        <w:rPr>
          <w:color w:val="000000" w:themeColor="text1"/>
        </w:rPr>
        <w:t xml:space="preserve"> </w:t>
      </w:r>
    </w:p>
    <w:p w14:paraId="0BBC94BA" w14:textId="77777777" w:rsidR="00D60DFD" w:rsidRPr="00832B7A" w:rsidRDefault="00D60DFD" w:rsidP="00832B7A">
      <w:pPr>
        <w:widowControl w:val="0"/>
        <w:autoSpaceDE w:val="0"/>
        <w:autoSpaceDN w:val="0"/>
        <w:adjustRightInd w:val="0"/>
        <w:spacing w:before="240" w:line="480" w:lineRule="auto"/>
        <w:contextualSpacing/>
        <w:jc w:val="both"/>
        <w:rPr>
          <w:color w:val="000000" w:themeColor="text1"/>
        </w:rPr>
      </w:pPr>
    </w:p>
    <w:p w14:paraId="5CA24BA8" w14:textId="7BCE8BC9" w:rsidR="00D60DFD" w:rsidRPr="00832B7A" w:rsidRDefault="00D60DFD" w:rsidP="00832B7A">
      <w:pPr>
        <w:widowControl w:val="0"/>
        <w:autoSpaceDE w:val="0"/>
        <w:autoSpaceDN w:val="0"/>
        <w:adjustRightInd w:val="0"/>
        <w:spacing w:after="240" w:line="480" w:lineRule="auto"/>
        <w:contextualSpacing/>
        <w:jc w:val="both"/>
        <w:rPr>
          <w:i/>
          <w:color w:val="000000" w:themeColor="text1"/>
        </w:rPr>
      </w:pPr>
      <w:r w:rsidRPr="00832B7A">
        <w:rPr>
          <w:i/>
          <w:color w:val="000000" w:themeColor="text1"/>
        </w:rPr>
        <w:t xml:space="preserve">Amylase levels in patients with chronic pancreatitis and associations </w:t>
      </w:r>
      <w:r w:rsidR="006943AA" w:rsidRPr="00832B7A">
        <w:rPr>
          <w:i/>
          <w:color w:val="000000" w:themeColor="text1"/>
        </w:rPr>
        <w:t xml:space="preserve">with </w:t>
      </w:r>
      <w:r w:rsidRPr="00832B7A">
        <w:rPr>
          <w:i/>
          <w:color w:val="000000" w:themeColor="text1"/>
        </w:rPr>
        <w:t>clinical characteristics</w:t>
      </w:r>
    </w:p>
    <w:p w14:paraId="75549255" w14:textId="77777777" w:rsidR="00260803" w:rsidRPr="00832B7A" w:rsidRDefault="00C21998" w:rsidP="00832B7A">
      <w:pPr>
        <w:widowControl w:val="0"/>
        <w:autoSpaceDE w:val="0"/>
        <w:autoSpaceDN w:val="0"/>
        <w:adjustRightInd w:val="0"/>
        <w:spacing w:before="240" w:line="480" w:lineRule="auto"/>
        <w:contextualSpacing/>
        <w:jc w:val="both"/>
        <w:rPr>
          <w:color w:val="000000" w:themeColor="text1"/>
        </w:rPr>
      </w:pPr>
      <w:r w:rsidRPr="00832B7A">
        <w:rPr>
          <w:color w:val="000000" w:themeColor="text1"/>
        </w:rPr>
        <w:t xml:space="preserve">The median [IQR] amylase level was significantly decreased in patients with EPI compared to their exocrine sufficient counterparts </w:t>
      </w:r>
      <w:r w:rsidR="005B0533" w:rsidRPr="00832B7A">
        <w:rPr>
          <w:color w:val="000000" w:themeColor="text1"/>
        </w:rPr>
        <w:t>(8.0 U/l [5.0-16</w:t>
      </w:r>
      <w:r w:rsidRPr="00832B7A">
        <w:rPr>
          <w:color w:val="000000" w:themeColor="text1"/>
        </w:rPr>
        <w:t>.0] vs. 2</w:t>
      </w:r>
      <w:r w:rsidR="005B0533" w:rsidRPr="00832B7A">
        <w:rPr>
          <w:color w:val="000000" w:themeColor="text1"/>
        </w:rPr>
        <w:t>0.5 U/l [</w:t>
      </w:r>
      <w:r w:rsidRPr="00832B7A">
        <w:rPr>
          <w:color w:val="000000" w:themeColor="text1"/>
        </w:rPr>
        <w:t>1</w:t>
      </w:r>
      <w:r w:rsidR="005B0533" w:rsidRPr="00832B7A">
        <w:rPr>
          <w:color w:val="000000" w:themeColor="text1"/>
        </w:rPr>
        <w:t>0</w:t>
      </w:r>
      <w:r w:rsidRPr="00832B7A">
        <w:rPr>
          <w:color w:val="000000" w:themeColor="text1"/>
        </w:rPr>
        <w:t>.</w:t>
      </w:r>
      <w:r w:rsidR="005B0533" w:rsidRPr="00832B7A">
        <w:rPr>
          <w:color w:val="000000" w:themeColor="text1"/>
        </w:rPr>
        <w:t>0-32.0</w:t>
      </w:r>
      <w:r w:rsidRPr="00832B7A">
        <w:rPr>
          <w:color w:val="000000" w:themeColor="text1"/>
        </w:rPr>
        <w:t>]</w:t>
      </w:r>
      <w:r w:rsidR="00575DA2" w:rsidRPr="00832B7A">
        <w:rPr>
          <w:color w:val="000000" w:themeColor="text1"/>
        </w:rPr>
        <w:t>; p&lt;0.001</w:t>
      </w:r>
      <w:r w:rsidRPr="00832B7A">
        <w:rPr>
          <w:color w:val="000000" w:themeColor="text1"/>
        </w:rPr>
        <w:t xml:space="preserve">) – figure 2. Also, patients with </w:t>
      </w:r>
      <w:r w:rsidR="00260803" w:rsidRPr="00832B7A">
        <w:rPr>
          <w:color w:val="000000" w:themeColor="text1"/>
        </w:rPr>
        <w:t>diabetes</w:t>
      </w:r>
      <w:r w:rsidRPr="00832B7A">
        <w:rPr>
          <w:color w:val="000000" w:themeColor="text1"/>
        </w:rPr>
        <w:t xml:space="preserve"> had decreased amylase levels compared to non</w:t>
      </w:r>
      <w:r w:rsidR="00D92127" w:rsidRPr="00832B7A">
        <w:rPr>
          <w:color w:val="000000" w:themeColor="text1"/>
        </w:rPr>
        <w:t>-</w:t>
      </w:r>
      <w:r w:rsidRPr="00832B7A">
        <w:rPr>
          <w:color w:val="000000" w:themeColor="text1"/>
        </w:rPr>
        <w:t xml:space="preserve">diabetic patients </w:t>
      </w:r>
      <w:r w:rsidR="00D60DFD" w:rsidRPr="00832B7A">
        <w:rPr>
          <w:color w:val="000000" w:themeColor="text1"/>
        </w:rPr>
        <w:t>(7.0 U/l [5.0-15.0] vs. 20.0 U/l [10.0-31.0]; p&lt;0.001)</w:t>
      </w:r>
      <w:r w:rsidRPr="00832B7A">
        <w:rPr>
          <w:color w:val="000000" w:themeColor="text1"/>
        </w:rPr>
        <w:t xml:space="preserve"> – figure 2. </w:t>
      </w:r>
      <w:r w:rsidR="00260803" w:rsidRPr="00832B7A">
        <w:rPr>
          <w:color w:val="000000" w:themeColor="text1"/>
        </w:rPr>
        <w:t xml:space="preserve"> </w:t>
      </w:r>
    </w:p>
    <w:p w14:paraId="70C187B1" w14:textId="10496073" w:rsidR="00260803" w:rsidRPr="00832B7A" w:rsidRDefault="00652B5E" w:rsidP="00832B7A">
      <w:pPr>
        <w:widowControl w:val="0"/>
        <w:autoSpaceDE w:val="0"/>
        <w:autoSpaceDN w:val="0"/>
        <w:adjustRightInd w:val="0"/>
        <w:spacing w:before="240" w:line="480" w:lineRule="auto"/>
        <w:ind w:firstLine="567"/>
        <w:contextualSpacing/>
        <w:jc w:val="both"/>
        <w:rPr>
          <w:color w:val="000000" w:themeColor="text1"/>
        </w:rPr>
      </w:pPr>
      <w:r w:rsidRPr="00832B7A">
        <w:rPr>
          <w:color w:val="000000" w:themeColor="text1"/>
        </w:rPr>
        <w:t xml:space="preserve">A negative association between </w:t>
      </w:r>
      <w:r w:rsidR="007D0961" w:rsidRPr="00832B7A">
        <w:rPr>
          <w:color w:val="000000" w:themeColor="text1"/>
        </w:rPr>
        <w:t xml:space="preserve">amylase level and </w:t>
      </w:r>
      <w:r w:rsidRPr="00832B7A">
        <w:rPr>
          <w:color w:val="000000" w:themeColor="text1"/>
        </w:rPr>
        <w:t>duration</w:t>
      </w:r>
      <w:r w:rsidR="007D0961" w:rsidRPr="00832B7A">
        <w:rPr>
          <w:color w:val="000000" w:themeColor="text1"/>
        </w:rPr>
        <w:t xml:space="preserve"> of CP was observed (coefficient [ln-amylase] -0.04</w:t>
      </w:r>
      <w:r w:rsidR="007D0961" w:rsidRPr="00832B7A">
        <w:rPr>
          <w:color w:val="000000" w:themeColor="text1"/>
        </w:rPr>
        <w:sym w:font="Symbol" w:char="F0B1"/>
      </w:r>
      <w:r w:rsidR="007D0961" w:rsidRPr="00832B7A">
        <w:rPr>
          <w:color w:val="000000" w:themeColor="text1"/>
        </w:rPr>
        <w:t>0.01</w:t>
      </w:r>
      <w:r w:rsidR="00260803" w:rsidRPr="00832B7A">
        <w:rPr>
          <w:color w:val="000000" w:themeColor="text1"/>
        </w:rPr>
        <w:t xml:space="preserve"> U/l</w:t>
      </w:r>
      <w:r w:rsidR="007D0961" w:rsidRPr="00832B7A">
        <w:rPr>
          <w:color w:val="000000" w:themeColor="text1"/>
        </w:rPr>
        <w:t>; p&lt;0.001).</w:t>
      </w:r>
      <w:r w:rsidR="00260803" w:rsidRPr="00832B7A">
        <w:rPr>
          <w:color w:val="000000" w:themeColor="text1"/>
        </w:rPr>
        <w:t xml:space="preserve"> </w:t>
      </w:r>
    </w:p>
    <w:p w14:paraId="0B00E6E4" w14:textId="2079FC55" w:rsidR="00C21998" w:rsidRPr="00832B7A" w:rsidRDefault="00D60DFD" w:rsidP="00832B7A">
      <w:pPr>
        <w:widowControl w:val="0"/>
        <w:autoSpaceDE w:val="0"/>
        <w:autoSpaceDN w:val="0"/>
        <w:adjustRightInd w:val="0"/>
        <w:spacing w:before="240" w:line="480" w:lineRule="auto"/>
        <w:ind w:firstLine="567"/>
        <w:contextualSpacing/>
        <w:jc w:val="both"/>
        <w:rPr>
          <w:color w:val="000000" w:themeColor="text1"/>
        </w:rPr>
      </w:pPr>
      <w:r w:rsidRPr="00832B7A">
        <w:rPr>
          <w:color w:val="000000" w:themeColor="text1"/>
        </w:rPr>
        <w:t>N</w:t>
      </w:r>
      <w:r w:rsidR="00C21998" w:rsidRPr="00832B7A">
        <w:rPr>
          <w:color w:val="000000" w:themeColor="text1"/>
        </w:rPr>
        <w:t xml:space="preserve">o difference in median [IQR] amylase levels between patents </w:t>
      </w:r>
      <w:r w:rsidR="00C21998" w:rsidRPr="0007331A">
        <w:rPr>
          <w:color w:val="000000" w:themeColor="text1"/>
        </w:rPr>
        <w:t xml:space="preserve">with </w:t>
      </w:r>
      <w:r w:rsidR="004B1429" w:rsidRPr="0007331A">
        <w:rPr>
          <w:color w:val="000000" w:themeColor="text1"/>
        </w:rPr>
        <w:t>or</w:t>
      </w:r>
      <w:r w:rsidR="00C21998" w:rsidRPr="0007331A">
        <w:rPr>
          <w:color w:val="000000" w:themeColor="text1"/>
        </w:rPr>
        <w:t xml:space="preserve"> without</w:t>
      </w:r>
      <w:r w:rsidR="00C21998" w:rsidRPr="00832B7A">
        <w:rPr>
          <w:color w:val="000000" w:themeColor="text1"/>
        </w:rPr>
        <w:t xml:space="preserve"> pancreatic calcifications was observed (15.0 U/L [7.0-25.0] vs. 15.0 U/L [6.0 – 24.0]; p=0.72). Likewise, no difference in median [IQR] plasma amylase levels w</w:t>
      </w:r>
      <w:r w:rsidR="001B3382" w:rsidRPr="00832B7A">
        <w:rPr>
          <w:color w:val="000000" w:themeColor="text1"/>
        </w:rPr>
        <w:t>as</w:t>
      </w:r>
      <w:r w:rsidR="00C21998" w:rsidRPr="00832B7A">
        <w:rPr>
          <w:color w:val="000000" w:themeColor="text1"/>
        </w:rPr>
        <w:t xml:space="preserve"> observed between patients with alcoholic and non-alcoholic aetiology (15.0 U/L [6.0-24.0] vs. 15.0 U/L [6.0 – 24.0]; p=0.87).</w:t>
      </w:r>
    </w:p>
    <w:p w14:paraId="1E6355B3" w14:textId="528C389D" w:rsidR="00C21998" w:rsidRPr="00832B7A" w:rsidRDefault="00260803" w:rsidP="00832B7A">
      <w:pPr>
        <w:widowControl w:val="0"/>
        <w:autoSpaceDE w:val="0"/>
        <w:autoSpaceDN w:val="0"/>
        <w:adjustRightInd w:val="0"/>
        <w:spacing w:before="240" w:line="480" w:lineRule="auto"/>
        <w:ind w:firstLine="567"/>
        <w:contextualSpacing/>
        <w:jc w:val="both"/>
        <w:rPr>
          <w:color w:val="000000" w:themeColor="text1"/>
        </w:rPr>
      </w:pPr>
      <w:r w:rsidRPr="00832B7A">
        <w:rPr>
          <w:color w:val="000000" w:themeColor="text1"/>
        </w:rPr>
        <w:t>Multivariate analysis confirmed the independence and significance of the association</w:t>
      </w:r>
      <w:r w:rsidR="00B074B6" w:rsidRPr="00832B7A">
        <w:rPr>
          <w:color w:val="000000" w:themeColor="text1"/>
        </w:rPr>
        <w:t>s</w:t>
      </w:r>
      <w:r w:rsidRPr="00832B7A">
        <w:rPr>
          <w:color w:val="000000" w:themeColor="text1"/>
        </w:rPr>
        <w:t xml:space="preserve"> for EPI (p=0.002), diabetes (p&lt;0.001) and duration of CP (p=0.005) – Table 2.</w:t>
      </w:r>
    </w:p>
    <w:p w14:paraId="1223766D" w14:textId="77777777" w:rsidR="00260803" w:rsidRPr="00832B7A" w:rsidRDefault="00260803" w:rsidP="00832B7A">
      <w:pPr>
        <w:widowControl w:val="0"/>
        <w:autoSpaceDE w:val="0"/>
        <w:autoSpaceDN w:val="0"/>
        <w:adjustRightInd w:val="0"/>
        <w:spacing w:after="240" w:line="480" w:lineRule="auto"/>
        <w:contextualSpacing/>
        <w:jc w:val="both"/>
        <w:rPr>
          <w:i/>
          <w:color w:val="000000" w:themeColor="text1"/>
        </w:rPr>
      </w:pPr>
    </w:p>
    <w:p w14:paraId="63DB81A7" w14:textId="4CC06A00" w:rsidR="00C21998" w:rsidRPr="00832B7A" w:rsidRDefault="00C21998" w:rsidP="00832B7A">
      <w:pPr>
        <w:widowControl w:val="0"/>
        <w:autoSpaceDE w:val="0"/>
        <w:autoSpaceDN w:val="0"/>
        <w:adjustRightInd w:val="0"/>
        <w:spacing w:after="240" w:line="480" w:lineRule="auto"/>
        <w:contextualSpacing/>
        <w:jc w:val="both"/>
        <w:rPr>
          <w:i/>
          <w:color w:val="000000" w:themeColor="text1"/>
        </w:rPr>
      </w:pPr>
      <w:r w:rsidRPr="00832B7A">
        <w:rPr>
          <w:i/>
          <w:color w:val="000000" w:themeColor="text1"/>
        </w:rPr>
        <w:t>Diagnostic performance of plasma amylase level to diagnose chronic pancreatitis</w:t>
      </w:r>
    </w:p>
    <w:p w14:paraId="7CF3F9E6" w14:textId="644D2A6A" w:rsidR="003C3C76" w:rsidRPr="00832B7A" w:rsidRDefault="002124E8" w:rsidP="00832B7A">
      <w:pPr>
        <w:widowControl w:val="0"/>
        <w:autoSpaceDE w:val="0"/>
        <w:autoSpaceDN w:val="0"/>
        <w:adjustRightInd w:val="0"/>
        <w:spacing w:before="240" w:line="480" w:lineRule="auto"/>
        <w:contextualSpacing/>
        <w:jc w:val="both"/>
        <w:rPr>
          <w:color w:val="000000" w:themeColor="text1"/>
        </w:rPr>
      </w:pPr>
      <w:r w:rsidRPr="00832B7A">
        <w:rPr>
          <w:color w:val="000000" w:themeColor="text1"/>
        </w:rPr>
        <w:lastRenderedPageBreak/>
        <w:t>The</w:t>
      </w:r>
      <w:r w:rsidR="00F927E6" w:rsidRPr="00832B7A">
        <w:rPr>
          <w:color w:val="000000" w:themeColor="text1"/>
        </w:rPr>
        <w:t xml:space="preserve"> optimal </w:t>
      </w:r>
      <w:r w:rsidR="00FF352B" w:rsidRPr="00832B7A">
        <w:rPr>
          <w:color w:val="000000" w:themeColor="text1"/>
        </w:rPr>
        <w:t xml:space="preserve">plasma </w:t>
      </w:r>
      <w:r w:rsidR="00F927E6" w:rsidRPr="00832B7A">
        <w:rPr>
          <w:color w:val="000000" w:themeColor="text1"/>
        </w:rPr>
        <w:t xml:space="preserve">amylase level </w:t>
      </w:r>
      <w:r w:rsidR="00A07558" w:rsidRPr="00832B7A">
        <w:rPr>
          <w:color w:val="000000" w:themeColor="text1"/>
        </w:rPr>
        <w:t>cut-off</w:t>
      </w:r>
      <w:r w:rsidR="00F927E6" w:rsidRPr="00832B7A">
        <w:rPr>
          <w:color w:val="000000" w:themeColor="text1"/>
        </w:rPr>
        <w:t xml:space="preserve"> for diagnosing CP was </w:t>
      </w:r>
      <w:r w:rsidR="00F2268B" w:rsidRPr="00832B7A">
        <w:rPr>
          <w:color w:val="000000" w:themeColor="text1"/>
        </w:rPr>
        <w:t>17.</w:t>
      </w:r>
      <w:r w:rsidR="00F927E6" w:rsidRPr="00832B7A">
        <w:rPr>
          <w:color w:val="000000" w:themeColor="text1"/>
        </w:rPr>
        <w:t xml:space="preserve">3 U/l </w:t>
      </w:r>
      <w:r w:rsidR="00E51BF5" w:rsidRPr="00832B7A">
        <w:rPr>
          <w:color w:val="000000" w:themeColor="text1"/>
        </w:rPr>
        <w:t>with a</w:t>
      </w:r>
      <w:r w:rsidRPr="00832B7A">
        <w:rPr>
          <w:color w:val="000000" w:themeColor="text1"/>
        </w:rPr>
        <w:t xml:space="preserve"> corresponding</w:t>
      </w:r>
      <w:r w:rsidR="00BD7134" w:rsidRPr="00832B7A">
        <w:rPr>
          <w:color w:val="000000" w:themeColor="text1"/>
        </w:rPr>
        <w:t xml:space="preserve"> ROC-</w:t>
      </w:r>
      <w:r w:rsidR="00F927E6" w:rsidRPr="00832B7A">
        <w:rPr>
          <w:color w:val="000000" w:themeColor="text1"/>
        </w:rPr>
        <w:t xml:space="preserve">AUC </w:t>
      </w:r>
      <w:r w:rsidR="00854F24" w:rsidRPr="00832B7A">
        <w:rPr>
          <w:color w:val="000000" w:themeColor="text1"/>
        </w:rPr>
        <w:t>of 0.76</w:t>
      </w:r>
      <w:r w:rsidR="00C21998" w:rsidRPr="00832B7A">
        <w:rPr>
          <w:color w:val="000000" w:themeColor="text1"/>
        </w:rPr>
        <w:t xml:space="preserve"> (95% CI; 0.69 - 0.82)</w:t>
      </w:r>
      <w:r w:rsidR="00846679" w:rsidRPr="00832B7A">
        <w:rPr>
          <w:color w:val="000000" w:themeColor="text1"/>
        </w:rPr>
        <w:t>, accuracy</w:t>
      </w:r>
      <w:r w:rsidR="00045F30" w:rsidRPr="00832B7A">
        <w:rPr>
          <w:color w:val="000000" w:themeColor="text1"/>
        </w:rPr>
        <w:t xml:space="preserve"> </w:t>
      </w:r>
      <w:r w:rsidR="00856517" w:rsidRPr="00832B7A">
        <w:rPr>
          <w:color w:val="000000" w:themeColor="text1"/>
        </w:rPr>
        <w:t xml:space="preserve">0.74, </w:t>
      </w:r>
      <w:r w:rsidR="006D4006" w:rsidRPr="00832B7A">
        <w:rPr>
          <w:color w:val="000000" w:themeColor="text1"/>
        </w:rPr>
        <w:t>sensitivity 0.59</w:t>
      </w:r>
      <w:r w:rsidR="00E51BF5" w:rsidRPr="00832B7A">
        <w:rPr>
          <w:color w:val="000000" w:themeColor="text1"/>
        </w:rPr>
        <w:t xml:space="preserve"> and specificity </w:t>
      </w:r>
      <w:r w:rsidRPr="00832B7A">
        <w:rPr>
          <w:color w:val="000000" w:themeColor="text1"/>
        </w:rPr>
        <w:t>0.94</w:t>
      </w:r>
      <w:r w:rsidR="008B4560" w:rsidRPr="00832B7A">
        <w:rPr>
          <w:color w:val="000000" w:themeColor="text1"/>
        </w:rPr>
        <w:t xml:space="preserve"> -Table 3</w:t>
      </w:r>
      <w:r w:rsidRPr="00832B7A">
        <w:rPr>
          <w:color w:val="000000" w:themeColor="text1"/>
        </w:rPr>
        <w:t xml:space="preserve">. </w:t>
      </w:r>
      <w:r w:rsidR="00F2268B" w:rsidRPr="00832B7A">
        <w:rPr>
          <w:color w:val="000000" w:themeColor="text1"/>
        </w:rPr>
        <w:t xml:space="preserve">To aid in the interpretation </w:t>
      </w:r>
      <w:r w:rsidR="00C421D5" w:rsidRPr="00832B7A">
        <w:rPr>
          <w:color w:val="000000" w:themeColor="text1"/>
        </w:rPr>
        <w:t xml:space="preserve">of </w:t>
      </w:r>
      <w:r w:rsidR="00756DE9" w:rsidRPr="00832B7A">
        <w:rPr>
          <w:color w:val="000000" w:themeColor="text1"/>
        </w:rPr>
        <w:t>amylase</w:t>
      </w:r>
      <w:r w:rsidR="00C421D5" w:rsidRPr="00832B7A">
        <w:rPr>
          <w:color w:val="000000" w:themeColor="text1"/>
        </w:rPr>
        <w:t xml:space="preserve"> levels we created </w:t>
      </w:r>
      <w:r w:rsidR="00216E89" w:rsidRPr="00832B7A">
        <w:rPr>
          <w:color w:val="000000" w:themeColor="text1"/>
        </w:rPr>
        <w:t>a prediction plot</w:t>
      </w:r>
      <w:r w:rsidR="00C421D5" w:rsidRPr="00832B7A">
        <w:rPr>
          <w:color w:val="000000" w:themeColor="text1"/>
        </w:rPr>
        <w:t xml:space="preserve"> to determine the probability of CP as a function of </w:t>
      </w:r>
      <w:r w:rsidR="00B5364F" w:rsidRPr="00832B7A">
        <w:rPr>
          <w:color w:val="000000" w:themeColor="text1"/>
        </w:rPr>
        <w:t xml:space="preserve">plasma </w:t>
      </w:r>
      <w:r w:rsidR="00C421D5" w:rsidRPr="00832B7A">
        <w:rPr>
          <w:color w:val="000000" w:themeColor="text1"/>
        </w:rPr>
        <w:t xml:space="preserve">amylase levels </w:t>
      </w:r>
      <w:r w:rsidR="008B4560" w:rsidRPr="00832B7A">
        <w:rPr>
          <w:color w:val="000000" w:themeColor="text1"/>
        </w:rPr>
        <w:t>- f</w:t>
      </w:r>
      <w:r w:rsidR="00C421D5" w:rsidRPr="00832B7A">
        <w:rPr>
          <w:color w:val="000000" w:themeColor="text1"/>
        </w:rPr>
        <w:t xml:space="preserve">igure </w:t>
      </w:r>
      <w:r w:rsidR="003C3C76" w:rsidRPr="00832B7A">
        <w:rPr>
          <w:color w:val="000000" w:themeColor="text1"/>
        </w:rPr>
        <w:t>3</w:t>
      </w:r>
      <w:r w:rsidR="00C421D5" w:rsidRPr="00832B7A">
        <w:rPr>
          <w:color w:val="000000" w:themeColor="text1"/>
        </w:rPr>
        <w:t xml:space="preserve">. </w:t>
      </w:r>
    </w:p>
    <w:p w14:paraId="19D253C6" w14:textId="7219B74C" w:rsidR="00FF7D77" w:rsidRPr="00832B7A" w:rsidRDefault="000E2788" w:rsidP="00832B7A">
      <w:pPr>
        <w:widowControl w:val="0"/>
        <w:autoSpaceDE w:val="0"/>
        <w:autoSpaceDN w:val="0"/>
        <w:adjustRightInd w:val="0"/>
        <w:spacing w:before="240" w:line="480" w:lineRule="auto"/>
        <w:ind w:firstLine="567"/>
        <w:contextualSpacing/>
        <w:jc w:val="both"/>
        <w:rPr>
          <w:color w:val="000000" w:themeColor="text1"/>
        </w:rPr>
      </w:pPr>
      <w:r w:rsidRPr="00832B7A">
        <w:rPr>
          <w:color w:val="000000" w:themeColor="text1"/>
        </w:rPr>
        <w:t xml:space="preserve">A </w:t>
      </w:r>
      <w:r w:rsidR="00756DE9" w:rsidRPr="00832B7A">
        <w:rPr>
          <w:color w:val="000000" w:themeColor="text1"/>
        </w:rPr>
        <w:t>stratified analysis of diagnostic performance of amylase levels by</w:t>
      </w:r>
      <w:r w:rsidR="00EF3BE7" w:rsidRPr="00832B7A">
        <w:rPr>
          <w:color w:val="000000" w:themeColor="text1"/>
        </w:rPr>
        <w:t xml:space="preserve"> modified</w:t>
      </w:r>
      <w:r w:rsidR="00756DE9" w:rsidRPr="00832B7A">
        <w:rPr>
          <w:color w:val="000000" w:themeColor="text1"/>
        </w:rPr>
        <w:t xml:space="preserve"> M</w:t>
      </w:r>
      <w:r w:rsidR="00EF3BE7" w:rsidRPr="00832B7A">
        <w:rPr>
          <w:color w:val="000000" w:themeColor="text1"/>
        </w:rPr>
        <w:t>-</w:t>
      </w:r>
      <w:r w:rsidR="00756DE9" w:rsidRPr="00832B7A">
        <w:rPr>
          <w:color w:val="000000" w:themeColor="text1"/>
        </w:rPr>
        <w:t>ANNHEIM clinical stage was performed to evaluate the influence of disease stage on diagnostic performance; overall</w:t>
      </w:r>
      <w:r w:rsidR="00B075B2" w:rsidRPr="00832B7A">
        <w:rPr>
          <w:color w:val="000000" w:themeColor="text1"/>
        </w:rPr>
        <w:t>,</w:t>
      </w:r>
      <w:r w:rsidR="00756DE9" w:rsidRPr="00832B7A">
        <w:rPr>
          <w:color w:val="000000" w:themeColor="text1"/>
        </w:rPr>
        <w:t xml:space="preserve"> t</w:t>
      </w:r>
      <w:r w:rsidR="00F2268B" w:rsidRPr="00832B7A">
        <w:rPr>
          <w:color w:val="000000" w:themeColor="text1"/>
        </w:rPr>
        <w:t>he d</w:t>
      </w:r>
      <w:r w:rsidR="002124E8" w:rsidRPr="00832B7A">
        <w:rPr>
          <w:color w:val="000000" w:themeColor="text1"/>
        </w:rPr>
        <w:t xml:space="preserve">iagnostic performance increased with advancing severity of </w:t>
      </w:r>
      <w:r w:rsidR="00B5364F" w:rsidRPr="00832B7A">
        <w:rPr>
          <w:color w:val="000000" w:themeColor="text1"/>
        </w:rPr>
        <w:t>CP</w:t>
      </w:r>
      <w:r w:rsidR="008B4560" w:rsidRPr="00832B7A">
        <w:rPr>
          <w:color w:val="000000" w:themeColor="text1"/>
        </w:rPr>
        <w:t xml:space="preserve"> - </w:t>
      </w:r>
      <w:r w:rsidR="00260803" w:rsidRPr="00832B7A">
        <w:rPr>
          <w:color w:val="000000" w:themeColor="text1"/>
        </w:rPr>
        <w:t>Table 3</w:t>
      </w:r>
      <w:r w:rsidR="008B4560" w:rsidRPr="00832B7A">
        <w:rPr>
          <w:color w:val="000000" w:themeColor="text1"/>
        </w:rPr>
        <w:t xml:space="preserve"> and f</w:t>
      </w:r>
      <w:r w:rsidR="00B074B6" w:rsidRPr="00832B7A">
        <w:rPr>
          <w:color w:val="000000" w:themeColor="text1"/>
        </w:rPr>
        <w:t>igure 4</w:t>
      </w:r>
      <w:r w:rsidR="00F2268B" w:rsidRPr="00832B7A">
        <w:rPr>
          <w:color w:val="000000" w:themeColor="text1"/>
        </w:rPr>
        <w:t xml:space="preserve">. </w:t>
      </w:r>
    </w:p>
    <w:p w14:paraId="40F5525B" w14:textId="2624B01F" w:rsidR="004E5F43" w:rsidRPr="00832B7A" w:rsidRDefault="00EF3BE7" w:rsidP="00832B7A">
      <w:pPr>
        <w:widowControl w:val="0"/>
        <w:autoSpaceDE w:val="0"/>
        <w:autoSpaceDN w:val="0"/>
        <w:adjustRightInd w:val="0"/>
        <w:spacing w:before="240" w:line="480" w:lineRule="auto"/>
        <w:ind w:firstLine="567"/>
        <w:contextualSpacing/>
        <w:jc w:val="both"/>
        <w:rPr>
          <w:color w:val="000000" w:themeColor="text1"/>
        </w:rPr>
      </w:pPr>
      <w:r w:rsidRPr="00832B7A">
        <w:rPr>
          <w:color w:val="000000" w:themeColor="text1"/>
        </w:rPr>
        <w:t>To further evaluate the stability of our results, we performed a</w:t>
      </w:r>
      <w:r w:rsidR="00575DA2" w:rsidRPr="00832B7A">
        <w:rPr>
          <w:color w:val="000000" w:themeColor="text1"/>
        </w:rPr>
        <w:t xml:space="preserve"> sensitivity analysis in the</w:t>
      </w:r>
      <w:r w:rsidR="00BD7134" w:rsidRPr="00832B7A">
        <w:rPr>
          <w:color w:val="000000" w:themeColor="text1"/>
        </w:rPr>
        <w:t xml:space="preserve"> </w:t>
      </w:r>
      <w:r w:rsidRPr="00832B7A">
        <w:rPr>
          <w:color w:val="000000" w:themeColor="text1"/>
        </w:rPr>
        <w:t>intention-to-test</w:t>
      </w:r>
      <w:r w:rsidR="00BD7134" w:rsidRPr="00832B7A">
        <w:rPr>
          <w:color w:val="000000" w:themeColor="text1"/>
        </w:rPr>
        <w:t xml:space="preserve"> </w:t>
      </w:r>
      <w:r w:rsidR="00575DA2" w:rsidRPr="00832B7A">
        <w:rPr>
          <w:color w:val="000000" w:themeColor="text1"/>
        </w:rPr>
        <w:t xml:space="preserve">population using the </w:t>
      </w:r>
      <w:r w:rsidRPr="00832B7A">
        <w:rPr>
          <w:color w:val="000000" w:themeColor="text1"/>
        </w:rPr>
        <w:t xml:space="preserve">per-protocol </w:t>
      </w:r>
      <w:r w:rsidR="00575DA2" w:rsidRPr="00832B7A">
        <w:rPr>
          <w:color w:val="000000" w:themeColor="text1"/>
        </w:rPr>
        <w:t xml:space="preserve">amylase level </w:t>
      </w:r>
      <w:r w:rsidR="009C1C3D" w:rsidRPr="00832B7A">
        <w:rPr>
          <w:color w:val="000000" w:themeColor="text1"/>
        </w:rPr>
        <w:t>cut-off</w:t>
      </w:r>
      <w:r w:rsidRPr="00832B7A">
        <w:rPr>
          <w:color w:val="000000" w:themeColor="text1"/>
        </w:rPr>
        <w:t xml:space="preserve"> value </w:t>
      </w:r>
      <w:r w:rsidR="00B67C93" w:rsidRPr="00832B7A">
        <w:rPr>
          <w:color w:val="000000" w:themeColor="text1"/>
        </w:rPr>
        <w:t>(17.3 U/L)</w:t>
      </w:r>
      <w:r w:rsidRPr="00832B7A">
        <w:rPr>
          <w:color w:val="000000" w:themeColor="text1"/>
        </w:rPr>
        <w:t>. The intention-to-test analysis had a negative e</w:t>
      </w:r>
      <w:r w:rsidR="00FF7D77" w:rsidRPr="00832B7A">
        <w:rPr>
          <w:color w:val="000000" w:themeColor="text1"/>
        </w:rPr>
        <w:t>ffect on diagnostic performance; ROC-AUC 0.</w:t>
      </w:r>
      <w:r w:rsidR="00D15E37" w:rsidRPr="00832B7A">
        <w:rPr>
          <w:color w:val="000000" w:themeColor="text1"/>
        </w:rPr>
        <w:t>68</w:t>
      </w:r>
      <w:r w:rsidR="00FF7D77" w:rsidRPr="00832B7A">
        <w:rPr>
          <w:color w:val="000000" w:themeColor="text1"/>
        </w:rPr>
        <w:t xml:space="preserve"> (95% CI; </w:t>
      </w:r>
      <w:r w:rsidR="00D15E37" w:rsidRPr="00832B7A">
        <w:rPr>
          <w:color w:val="000000" w:themeColor="text1"/>
        </w:rPr>
        <w:t>0.62</w:t>
      </w:r>
      <w:r w:rsidR="00FF7D77" w:rsidRPr="00832B7A">
        <w:rPr>
          <w:color w:val="000000" w:themeColor="text1"/>
        </w:rPr>
        <w:t xml:space="preserve"> – 0.75), </w:t>
      </w:r>
      <w:r w:rsidRPr="00832B7A">
        <w:rPr>
          <w:color w:val="000000" w:themeColor="text1"/>
        </w:rPr>
        <w:t>classification accuracy</w:t>
      </w:r>
      <w:r w:rsidR="00D15E37" w:rsidRPr="00832B7A">
        <w:rPr>
          <w:color w:val="000000" w:themeColor="text1"/>
        </w:rPr>
        <w:t xml:space="preserve"> (69</w:t>
      </w:r>
      <w:r w:rsidR="00D70F38" w:rsidRPr="00832B7A">
        <w:rPr>
          <w:color w:val="000000" w:themeColor="text1"/>
        </w:rPr>
        <w:t>%)</w:t>
      </w:r>
      <w:r w:rsidRPr="00832B7A">
        <w:rPr>
          <w:color w:val="000000" w:themeColor="text1"/>
        </w:rPr>
        <w:t xml:space="preserve"> and sensitivity</w:t>
      </w:r>
      <w:r w:rsidR="00D70F38" w:rsidRPr="00832B7A">
        <w:rPr>
          <w:color w:val="000000" w:themeColor="text1"/>
        </w:rPr>
        <w:t xml:space="preserve"> (55%), while the specificity (94%) was comparable to that observed</w:t>
      </w:r>
      <w:r w:rsidR="000E0501" w:rsidRPr="00832B7A">
        <w:rPr>
          <w:color w:val="000000" w:themeColor="text1"/>
        </w:rPr>
        <w:t xml:space="preserve"> in the per-protocol analysis</w:t>
      </w:r>
      <w:r w:rsidRPr="00832B7A">
        <w:rPr>
          <w:color w:val="000000" w:themeColor="text1"/>
        </w:rPr>
        <w:t xml:space="preserve"> </w:t>
      </w:r>
      <w:r w:rsidR="00782E9E" w:rsidRPr="00832B7A">
        <w:rPr>
          <w:color w:val="000000" w:themeColor="text1"/>
        </w:rPr>
        <w:t xml:space="preserve">- </w:t>
      </w:r>
      <w:r w:rsidR="00B074B6" w:rsidRPr="00832B7A">
        <w:rPr>
          <w:color w:val="000000" w:themeColor="text1"/>
        </w:rPr>
        <w:t>Table 3</w:t>
      </w:r>
      <w:r w:rsidRPr="00832B7A">
        <w:rPr>
          <w:color w:val="000000" w:themeColor="text1"/>
        </w:rPr>
        <w:t xml:space="preserve">.  </w:t>
      </w:r>
    </w:p>
    <w:p w14:paraId="7432D525" w14:textId="5F9074C0" w:rsidR="00122AAC" w:rsidRPr="00832B7A" w:rsidRDefault="00122AAC" w:rsidP="00832B7A">
      <w:pPr>
        <w:widowControl w:val="0"/>
        <w:autoSpaceDE w:val="0"/>
        <w:autoSpaceDN w:val="0"/>
        <w:adjustRightInd w:val="0"/>
        <w:spacing w:before="240" w:line="480" w:lineRule="auto"/>
        <w:contextualSpacing/>
        <w:jc w:val="both"/>
        <w:rPr>
          <w:color w:val="000000" w:themeColor="text1"/>
        </w:rPr>
      </w:pPr>
    </w:p>
    <w:p w14:paraId="43DBC53D" w14:textId="73F157E3" w:rsidR="00122AAC" w:rsidRPr="00832B7A" w:rsidRDefault="009F2673" w:rsidP="00832B7A">
      <w:pPr>
        <w:widowControl w:val="0"/>
        <w:autoSpaceDE w:val="0"/>
        <w:autoSpaceDN w:val="0"/>
        <w:adjustRightInd w:val="0"/>
        <w:spacing w:before="240" w:line="480" w:lineRule="auto"/>
        <w:contextualSpacing/>
        <w:jc w:val="both"/>
        <w:rPr>
          <w:i/>
          <w:color w:val="FF0000"/>
        </w:rPr>
      </w:pPr>
      <w:r w:rsidRPr="00832B7A">
        <w:rPr>
          <w:i/>
          <w:color w:val="FF0000"/>
        </w:rPr>
        <w:t>The validation cohort</w:t>
      </w:r>
    </w:p>
    <w:p w14:paraId="383E2DF4" w14:textId="624DA74D" w:rsidR="00AC5169" w:rsidRPr="00832B7A" w:rsidRDefault="00782390" w:rsidP="00832B7A">
      <w:pPr>
        <w:widowControl w:val="0"/>
        <w:autoSpaceDE w:val="0"/>
        <w:autoSpaceDN w:val="0"/>
        <w:adjustRightInd w:val="0"/>
        <w:spacing w:before="240" w:line="480" w:lineRule="auto"/>
        <w:contextualSpacing/>
        <w:jc w:val="both"/>
        <w:rPr>
          <w:color w:val="FF0000"/>
        </w:rPr>
      </w:pPr>
      <w:r w:rsidRPr="00832B7A">
        <w:rPr>
          <w:color w:val="FF0000"/>
        </w:rPr>
        <w:t xml:space="preserve">Plasma amylase levels stratified by the presence of EPI and </w:t>
      </w:r>
      <w:r w:rsidR="00816AC4" w:rsidRPr="00832B7A">
        <w:rPr>
          <w:color w:val="FF0000"/>
        </w:rPr>
        <w:t xml:space="preserve">diabetes are shown in supplementary figure 1. </w:t>
      </w:r>
      <w:r w:rsidR="00AC5169" w:rsidRPr="00832B7A">
        <w:rPr>
          <w:color w:val="FF0000"/>
        </w:rPr>
        <w:t>The median [IQR] amylase level was significantly decreased in patients with EPI compared to their exocrine sufficient counterparts (</w:t>
      </w:r>
      <w:r w:rsidR="004D77A5" w:rsidRPr="00832B7A">
        <w:rPr>
          <w:color w:val="FF0000"/>
        </w:rPr>
        <w:t>1</w:t>
      </w:r>
      <w:r w:rsidR="00B84D74" w:rsidRPr="00832B7A">
        <w:rPr>
          <w:color w:val="FF0000"/>
        </w:rPr>
        <w:t>1</w:t>
      </w:r>
      <w:r w:rsidR="00AC5169" w:rsidRPr="00832B7A">
        <w:rPr>
          <w:color w:val="FF0000"/>
        </w:rPr>
        <w:t>.</w:t>
      </w:r>
      <w:r w:rsidR="00B84D74" w:rsidRPr="00832B7A">
        <w:rPr>
          <w:color w:val="FF0000"/>
        </w:rPr>
        <w:t>8</w:t>
      </w:r>
      <w:r w:rsidR="00AC5169" w:rsidRPr="00832B7A">
        <w:rPr>
          <w:color w:val="FF0000"/>
        </w:rPr>
        <w:t xml:space="preserve"> U/l [</w:t>
      </w:r>
      <w:r w:rsidR="004D77A5" w:rsidRPr="00832B7A">
        <w:rPr>
          <w:color w:val="FF0000"/>
        </w:rPr>
        <w:t>6</w:t>
      </w:r>
      <w:r w:rsidR="00AC5169" w:rsidRPr="00832B7A">
        <w:rPr>
          <w:color w:val="FF0000"/>
        </w:rPr>
        <w:t>.</w:t>
      </w:r>
      <w:r w:rsidR="00B84D74" w:rsidRPr="00832B7A">
        <w:rPr>
          <w:color w:val="FF0000"/>
        </w:rPr>
        <w:t>2</w:t>
      </w:r>
      <w:r w:rsidR="00AC5169" w:rsidRPr="00832B7A">
        <w:rPr>
          <w:color w:val="FF0000"/>
        </w:rPr>
        <w:t>-</w:t>
      </w:r>
      <w:r w:rsidR="00B84D74" w:rsidRPr="00832B7A">
        <w:rPr>
          <w:color w:val="FF0000"/>
        </w:rPr>
        <w:t>19</w:t>
      </w:r>
      <w:r w:rsidR="00AC5169" w:rsidRPr="00832B7A">
        <w:rPr>
          <w:color w:val="FF0000"/>
        </w:rPr>
        <w:t>.</w:t>
      </w:r>
      <w:r w:rsidR="00B84D74" w:rsidRPr="00832B7A">
        <w:rPr>
          <w:color w:val="FF0000"/>
        </w:rPr>
        <w:t>9</w:t>
      </w:r>
      <w:r w:rsidR="00AC5169" w:rsidRPr="00832B7A">
        <w:rPr>
          <w:color w:val="FF0000"/>
        </w:rPr>
        <w:t>] vs. 2</w:t>
      </w:r>
      <w:r w:rsidR="004D77A5" w:rsidRPr="00832B7A">
        <w:rPr>
          <w:color w:val="FF0000"/>
        </w:rPr>
        <w:t>8</w:t>
      </w:r>
      <w:r w:rsidR="00AC5169" w:rsidRPr="00832B7A">
        <w:rPr>
          <w:color w:val="FF0000"/>
        </w:rPr>
        <w:t>.</w:t>
      </w:r>
      <w:r w:rsidR="004D77A5" w:rsidRPr="00832B7A">
        <w:rPr>
          <w:color w:val="FF0000"/>
        </w:rPr>
        <w:t>0</w:t>
      </w:r>
      <w:r w:rsidR="00AC5169" w:rsidRPr="00832B7A">
        <w:rPr>
          <w:color w:val="FF0000"/>
        </w:rPr>
        <w:t xml:space="preserve"> U/l [</w:t>
      </w:r>
      <w:r w:rsidR="004D77A5" w:rsidRPr="00832B7A">
        <w:rPr>
          <w:color w:val="FF0000"/>
        </w:rPr>
        <w:t>2</w:t>
      </w:r>
      <w:r w:rsidR="00AC5169" w:rsidRPr="00832B7A">
        <w:rPr>
          <w:color w:val="FF0000"/>
        </w:rPr>
        <w:t>0.0-3</w:t>
      </w:r>
      <w:r w:rsidR="00B84D74" w:rsidRPr="00832B7A">
        <w:rPr>
          <w:color w:val="FF0000"/>
        </w:rPr>
        <w:t>8</w:t>
      </w:r>
      <w:r w:rsidR="00AC5169" w:rsidRPr="00832B7A">
        <w:rPr>
          <w:color w:val="FF0000"/>
        </w:rPr>
        <w:t>.</w:t>
      </w:r>
      <w:r w:rsidR="00B84D74" w:rsidRPr="00832B7A">
        <w:rPr>
          <w:color w:val="FF0000"/>
        </w:rPr>
        <w:t>7</w:t>
      </w:r>
      <w:r w:rsidR="00AC5169" w:rsidRPr="00832B7A">
        <w:rPr>
          <w:color w:val="FF0000"/>
        </w:rPr>
        <w:t>]; p&lt;0.001). Also, patients with diabetes had decreased amylase levels compared to non-diabetic patients (</w:t>
      </w:r>
      <w:r w:rsidR="00DB17D4" w:rsidRPr="00832B7A">
        <w:rPr>
          <w:color w:val="FF0000"/>
        </w:rPr>
        <w:t>10</w:t>
      </w:r>
      <w:r w:rsidR="00AC5169" w:rsidRPr="00832B7A">
        <w:rPr>
          <w:color w:val="FF0000"/>
        </w:rPr>
        <w:t>.</w:t>
      </w:r>
      <w:r w:rsidR="00DB17D4" w:rsidRPr="00832B7A">
        <w:rPr>
          <w:color w:val="FF0000"/>
        </w:rPr>
        <w:t>9</w:t>
      </w:r>
      <w:r w:rsidR="00AC5169" w:rsidRPr="00832B7A">
        <w:rPr>
          <w:color w:val="FF0000"/>
        </w:rPr>
        <w:t xml:space="preserve"> U/l [5.</w:t>
      </w:r>
      <w:r w:rsidR="00DB17D4" w:rsidRPr="00832B7A">
        <w:rPr>
          <w:color w:val="FF0000"/>
        </w:rPr>
        <w:t>8</w:t>
      </w:r>
      <w:r w:rsidR="00AC5169" w:rsidRPr="00832B7A">
        <w:rPr>
          <w:color w:val="FF0000"/>
        </w:rPr>
        <w:t>-1</w:t>
      </w:r>
      <w:r w:rsidR="00DB17D4" w:rsidRPr="00832B7A">
        <w:rPr>
          <w:color w:val="FF0000"/>
        </w:rPr>
        <w:t>9</w:t>
      </w:r>
      <w:r w:rsidR="00AC5169" w:rsidRPr="00832B7A">
        <w:rPr>
          <w:color w:val="FF0000"/>
        </w:rPr>
        <w:t>.</w:t>
      </w:r>
      <w:r w:rsidR="00DB17D4" w:rsidRPr="00832B7A">
        <w:rPr>
          <w:color w:val="FF0000"/>
        </w:rPr>
        <w:t>2</w:t>
      </w:r>
      <w:r w:rsidR="00AC5169" w:rsidRPr="00832B7A">
        <w:rPr>
          <w:color w:val="FF0000"/>
        </w:rPr>
        <w:t>] vs. 2</w:t>
      </w:r>
      <w:r w:rsidR="00DB17D4" w:rsidRPr="00832B7A">
        <w:rPr>
          <w:color w:val="FF0000"/>
        </w:rPr>
        <w:t>6</w:t>
      </w:r>
      <w:r w:rsidR="00AC5169" w:rsidRPr="00832B7A">
        <w:rPr>
          <w:color w:val="FF0000"/>
        </w:rPr>
        <w:t>.</w:t>
      </w:r>
      <w:r w:rsidR="00DB17D4" w:rsidRPr="00832B7A">
        <w:rPr>
          <w:color w:val="FF0000"/>
        </w:rPr>
        <w:t>4</w:t>
      </w:r>
      <w:r w:rsidR="00AC5169" w:rsidRPr="00832B7A">
        <w:rPr>
          <w:color w:val="FF0000"/>
        </w:rPr>
        <w:t xml:space="preserve"> U/l [1</w:t>
      </w:r>
      <w:r w:rsidR="00DB17D4" w:rsidRPr="00832B7A">
        <w:rPr>
          <w:color w:val="FF0000"/>
        </w:rPr>
        <w:t>6</w:t>
      </w:r>
      <w:r w:rsidR="00AC5169" w:rsidRPr="00832B7A">
        <w:rPr>
          <w:color w:val="FF0000"/>
        </w:rPr>
        <w:t>.</w:t>
      </w:r>
      <w:r w:rsidR="00DB17D4" w:rsidRPr="00832B7A">
        <w:rPr>
          <w:color w:val="FF0000"/>
        </w:rPr>
        <w:t>3</w:t>
      </w:r>
      <w:r w:rsidR="00AC5169" w:rsidRPr="00832B7A">
        <w:rPr>
          <w:color w:val="FF0000"/>
        </w:rPr>
        <w:t>-</w:t>
      </w:r>
      <w:r w:rsidR="008A5FC3" w:rsidRPr="00832B7A">
        <w:rPr>
          <w:color w:val="FF0000"/>
        </w:rPr>
        <w:t>40</w:t>
      </w:r>
      <w:r w:rsidR="00AC5169" w:rsidRPr="00832B7A">
        <w:rPr>
          <w:color w:val="FF0000"/>
        </w:rPr>
        <w:t>.</w:t>
      </w:r>
      <w:r w:rsidR="008A5FC3" w:rsidRPr="00832B7A">
        <w:rPr>
          <w:color w:val="FF0000"/>
        </w:rPr>
        <w:t>2</w:t>
      </w:r>
      <w:r w:rsidR="00AC5169" w:rsidRPr="00832B7A">
        <w:rPr>
          <w:color w:val="FF0000"/>
        </w:rPr>
        <w:t xml:space="preserve">]; p&lt;0.001) – </w:t>
      </w:r>
      <w:r w:rsidR="006B0F2B" w:rsidRPr="00832B7A">
        <w:rPr>
          <w:color w:val="FF0000"/>
        </w:rPr>
        <w:t>supplementary figure 1</w:t>
      </w:r>
      <w:r w:rsidR="00AC5169" w:rsidRPr="00832B7A">
        <w:rPr>
          <w:color w:val="FF0000"/>
        </w:rPr>
        <w:t xml:space="preserve">.  </w:t>
      </w:r>
    </w:p>
    <w:p w14:paraId="3C66DDD8" w14:textId="399AC36B" w:rsidR="007F1B8A" w:rsidRPr="00832B7A" w:rsidRDefault="00D85800" w:rsidP="0007331A">
      <w:pPr>
        <w:widowControl w:val="0"/>
        <w:autoSpaceDE w:val="0"/>
        <w:autoSpaceDN w:val="0"/>
        <w:adjustRightInd w:val="0"/>
        <w:spacing w:before="240" w:line="480" w:lineRule="auto"/>
        <w:ind w:firstLine="567"/>
        <w:contextualSpacing/>
        <w:jc w:val="both"/>
        <w:rPr>
          <w:color w:val="FF0000"/>
        </w:rPr>
      </w:pPr>
      <w:r w:rsidRPr="00D85800">
        <w:rPr>
          <w:color w:val="FF0000"/>
        </w:rPr>
        <w:t xml:space="preserve">The </w:t>
      </w:r>
      <w:r w:rsidRPr="00832B7A">
        <w:rPr>
          <w:color w:val="FF0000"/>
        </w:rPr>
        <w:t>diagnostic performance characteristics</w:t>
      </w:r>
      <w:r w:rsidRPr="00D85800">
        <w:rPr>
          <w:color w:val="FF0000"/>
        </w:rPr>
        <w:t xml:space="preserve"> </w:t>
      </w:r>
      <w:r w:rsidRPr="00832B7A">
        <w:rPr>
          <w:color w:val="FF0000"/>
        </w:rPr>
        <w:t xml:space="preserve">of plasma amylase for the diagnosis of CP </w:t>
      </w:r>
      <w:r w:rsidRPr="00D85800">
        <w:rPr>
          <w:color w:val="FF0000"/>
        </w:rPr>
        <w:t xml:space="preserve">were replicated in the validation </w:t>
      </w:r>
      <w:r w:rsidRPr="00832B7A">
        <w:rPr>
          <w:color w:val="FF0000"/>
        </w:rPr>
        <w:t>cohort.</w:t>
      </w:r>
      <w:r w:rsidRPr="00D85800">
        <w:rPr>
          <w:color w:val="FF0000"/>
        </w:rPr>
        <w:t xml:space="preserve"> </w:t>
      </w:r>
      <w:r w:rsidRPr="00832B7A">
        <w:rPr>
          <w:color w:val="FF0000"/>
        </w:rPr>
        <w:t xml:space="preserve">Using the plasma amylase level cut-off for diagnosing CP from the discovery cohort (17.3 U/l) the ROC-AUC </w:t>
      </w:r>
      <w:r w:rsidR="00ED3284" w:rsidRPr="00832B7A">
        <w:rPr>
          <w:color w:val="FF0000"/>
        </w:rPr>
        <w:t xml:space="preserve">in the validation cohort </w:t>
      </w:r>
      <w:r w:rsidRPr="00832B7A">
        <w:rPr>
          <w:color w:val="FF0000"/>
        </w:rPr>
        <w:t xml:space="preserve">was </w:t>
      </w:r>
      <w:r w:rsidR="00AA7F4F" w:rsidRPr="00832B7A">
        <w:rPr>
          <w:color w:val="FF0000"/>
        </w:rPr>
        <w:t>0.69 (0.59-0.79)</w:t>
      </w:r>
      <w:r w:rsidR="00691ED2" w:rsidRPr="00832B7A">
        <w:rPr>
          <w:color w:val="FF0000"/>
        </w:rPr>
        <w:t xml:space="preserve"> with a corresponding</w:t>
      </w:r>
      <w:r w:rsidRPr="00832B7A">
        <w:rPr>
          <w:color w:val="FF0000"/>
        </w:rPr>
        <w:t xml:space="preserve"> accuracy </w:t>
      </w:r>
      <w:r w:rsidR="00691ED2" w:rsidRPr="00832B7A">
        <w:rPr>
          <w:color w:val="FF0000"/>
        </w:rPr>
        <w:t xml:space="preserve">of </w:t>
      </w:r>
      <w:r w:rsidRPr="00832B7A">
        <w:rPr>
          <w:color w:val="FF0000"/>
        </w:rPr>
        <w:t>7</w:t>
      </w:r>
      <w:r w:rsidR="00034919" w:rsidRPr="00832B7A">
        <w:rPr>
          <w:color w:val="FF0000"/>
        </w:rPr>
        <w:t>7%</w:t>
      </w:r>
      <w:r w:rsidRPr="00832B7A">
        <w:rPr>
          <w:color w:val="FF0000"/>
        </w:rPr>
        <w:t xml:space="preserve">, sensitivity </w:t>
      </w:r>
      <w:r w:rsidR="00691ED2" w:rsidRPr="00832B7A">
        <w:rPr>
          <w:color w:val="FF0000"/>
        </w:rPr>
        <w:t xml:space="preserve">of </w:t>
      </w:r>
      <w:r w:rsidRPr="00832B7A">
        <w:rPr>
          <w:color w:val="FF0000"/>
        </w:rPr>
        <w:t>5</w:t>
      </w:r>
      <w:r w:rsidR="00034919" w:rsidRPr="00832B7A">
        <w:rPr>
          <w:color w:val="FF0000"/>
        </w:rPr>
        <w:t>1%</w:t>
      </w:r>
      <w:r w:rsidRPr="00832B7A">
        <w:rPr>
          <w:color w:val="FF0000"/>
        </w:rPr>
        <w:t xml:space="preserve"> and specificity </w:t>
      </w:r>
      <w:r w:rsidR="00691ED2" w:rsidRPr="00832B7A">
        <w:rPr>
          <w:color w:val="FF0000"/>
        </w:rPr>
        <w:t xml:space="preserve">of </w:t>
      </w:r>
      <w:r w:rsidRPr="00832B7A">
        <w:rPr>
          <w:color w:val="FF0000"/>
        </w:rPr>
        <w:t>0.94</w:t>
      </w:r>
      <w:r w:rsidR="00034919" w:rsidRPr="00832B7A">
        <w:rPr>
          <w:color w:val="FF0000"/>
        </w:rPr>
        <w:t>%</w:t>
      </w:r>
      <w:r w:rsidRPr="00832B7A">
        <w:rPr>
          <w:color w:val="FF0000"/>
        </w:rPr>
        <w:t xml:space="preserve"> -</w:t>
      </w:r>
      <w:r w:rsidR="0007331A">
        <w:rPr>
          <w:color w:val="FF0000"/>
        </w:rPr>
        <w:t xml:space="preserve"> </w:t>
      </w:r>
      <w:r w:rsidRPr="00832B7A">
        <w:rPr>
          <w:color w:val="FF0000"/>
        </w:rPr>
        <w:t xml:space="preserve">Table 3. </w:t>
      </w:r>
    </w:p>
    <w:p w14:paraId="7DB9795A" w14:textId="77777777" w:rsidR="00A16FE9" w:rsidRPr="00832B7A" w:rsidRDefault="00A16FE9" w:rsidP="00832B7A">
      <w:pPr>
        <w:widowControl w:val="0"/>
        <w:autoSpaceDE w:val="0"/>
        <w:autoSpaceDN w:val="0"/>
        <w:adjustRightInd w:val="0"/>
        <w:spacing w:before="240" w:line="480" w:lineRule="auto"/>
        <w:contextualSpacing/>
        <w:jc w:val="both"/>
        <w:rPr>
          <w:b/>
          <w:color w:val="000000" w:themeColor="text1"/>
        </w:rPr>
      </w:pPr>
    </w:p>
    <w:p w14:paraId="49728862" w14:textId="2C2760CE" w:rsidR="00EF6C9D" w:rsidRPr="00832B7A" w:rsidRDefault="00484AB5" w:rsidP="00832B7A">
      <w:pPr>
        <w:widowControl w:val="0"/>
        <w:autoSpaceDE w:val="0"/>
        <w:autoSpaceDN w:val="0"/>
        <w:adjustRightInd w:val="0"/>
        <w:spacing w:before="240" w:line="480" w:lineRule="auto"/>
        <w:contextualSpacing/>
        <w:jc w:val="both"/>
        <w:rPr>
          <w:color w:val="000000" w:themeColor="text1"/>
        </w:rPr>
      </w:pPr>
      <w:r w:rsidRPr="00832B7A">
        <w:rPr>
          <w:b/>
          <w:color w:val="000000" w:themeColor="text1"/>
        </w:rPr>
        <w:lastRenderedPageBreak/>
        <w:t>Discussion</w:t>
      </w:r>
    </w:p>
    <w:p w14:paraId="7FBC6D3C" w14:textId="2C9C3071" w:rsidR="00484AB5" w:rsidRPr="00832B7A" w:rsidRDefault="00484AB5" w:rsidP="00832B7A">
      <w:pPr>
        <w:spacing w:line="480" w:lineRule="auto"/>
        <w:contextualSpacing/>
        <w:jc w:val="both"/>
        <w:rPr>
          <w:color w:val="000000" w:themeColor="text1"/>
        </w:rPr>
      </w:pPr>
      <w:r w:rsidRPr="00832B7A">
        <w:rPr>
          <w:color w:val="000000" w:themeColor="text1"/>
        </w:rPr>
        <w:t xml:space="preserve">We investigated the diagnostic utility of </w:t>
      </w:r>
      <w:r w:rsidR="00D60DFD" w:rsidRPr="00832B7A">
        <w:rPr>
          <w:color w:val="000000" w:themeColor="text1"/>
        </w:rPr>
        <w:t>pancreas specific</w:t>
      </w:r>
      <w:r w:rsidR="001563ED" w:rsidRPr="00832B7A">
        <w:rPr>
          <w:color w:val="000000" w:themeColor="text1"/>
        </w:rPr>
        <w:t xml:space="preserve"> </w:t>
      </w:r>
      <w:r w:rsidRPr="00832B7A">
        <w:rPr>
          <w:color w:val="000000" w:themeColor="text1"/>
        </w:rPr>
        <w:t xml:space="preserve">amylase for </w:t>
      </w:r>
      <w:r w:rsidR="00EF4D84" w:rsidRPr="00832B7A">
        <w:rPr>
          <w:color w:val="000000" w:themeColor="text1"/>
        </w:rPr>
        <w:t>assessment</w:t>
      </w:r>
      <w:r w:rsidRPr="00832B7A">
        <w:rPr>
          <w:color w:val="000000" w:themeColor="text1"/>
        </w:rPr>
        <w:t xml:space="preserve"> of</w:t>
      </w:r>
      <w:r w:rsidR="00B503AE" w:rsidRPr="00832B7A">
        <w:rPr>
          <w:color w:val="000000" w:themeColor="text1"/>
        </w:rPr>
        <w:t xml:space="preserve"> CP; a plasma amylase level below 17.3 U/L </w:t>
      </w:r>
      <w:r w:rsidR="00D70F38" w:rsidRPr="00832B7A">
        <w:rPr>
          <w:color w:val="000000" w:themeColor="text1"/>
        </w:rPr>
        <w:t>had</w:t>
      </w:r>
      <w:r w:rsidR="00CB7B46" w:rsidRPr="00832B7A">
        <w:rPr>
          <w:color w:val="000000" w:themeColor="text1"/>
        </w:rPr>
        <w:t xml:space="preserve"> a </w:t>
      </w:r>
      <w:r w:rsidRPr="00832B7A">
        <w:rPr>
          <w:color w:val="000000" w:themeColor="text1"/>
        </w:rPr>
        <w:t>high specificity and moderate sensitivity f</w:t>
      </w:r>
      <w:r w:rsidR="00D70F38" w:rsidRPr="00832B7A">
        <w:rPr>
          <w:color w:val="000000" w:themeColor="text1"/>
        </w:rPr>
        <w:t>or the diagnosis of CP.</w:t>
      </w:r>
      <w:r w:rsidRPr="00832B7A">
        <w:rPr>
          <w:color w:val="000000" w:themeColor="text1"/>
        </w:rPr>
        <w:t xml:space="preserve"> </w:t>
      </w:r>
      <w:r w:rsidR="00B503AE" w:rsidRPr="00832B7A">
        <w:rPr>
          <w:color w:val="000000" w:themeColor="text1"/>
        </w:rPr>
        <w:t xml:space="preserve">However, </w:t>
      </w:r>
      <w:r w:rsidR="00575DA2" w:rsidRPr="00832B7A">
        <w:rPr>
          <w:color w:val="000000" w:themeColor="text1"/>
        </w:rPr>
        <w:t>the diagnostic performance</w:t>
      </w:r>
      <w:r w:rsidR="004E5F43" w:rsidRPr="00832B7A">
        <w:rPr>
          <w:color w:val="000000" w:themeColor="text1"/>
        </w:rPr>
        <w:t xml:space="preserve"> was influenced by disease stage</w:t>
      </w:r>
      <w:r w:rsidR="00BD7134" w:rsidRPr="00832B7A">
        <w:rPr>
          <w:color w:val="000000" w:themeColor="text1"/>
        </w:rPr>
        <w:t xml:space="preserve"> with the best performance observed for advanced </w:t>
      </w:r>
      <w:r w:rsidR="004E5F43" w:rsidRPr="00832B7A">
        <w:rPr>
          <w:color w:val="000000" w:themeColor="text1"/>
        </w:rPr>
        <w:t>CP</w:t>
      </w:r>
      <w:r w:rsidR="00CB7B46" w:rsidRPr="00832B7A">
        <w:rPr>
          <w:color w:val="000000" w:themeColor="text1"/>
        </w:rPr>
        <w:t>.</w:t>
      </w:r>
      <w:r w:rsidRPr="00832B7A">
        <w:rPr>
          <w:color w:val="000000" w:themeColor="text1"/>
        </w:rPr>
        <w:t xml:space="preserve"> </w:t>
      </w:r>
      <w:r w:rsidR="00EF4D84" w:rsidRPr="00832B7A">
        <w:rPr>
          <w:color w:val="000000" w:themeColor="text1"/>
        </w:rPr>
        <w:t>In line with this</w:t>
      </w:r>
      <w:r w:rsidR="00260803" w:rsidRPr="00832B7A">
        <w:rPr>
          <w:color w:val="000000" w:themeColor="text1"/>
        </w:rPr>
        <w:t xml:space="preserve">, we demonstrated </w:t>
      </w:r>
      <w:r w:rsidR="00B503AE" w:rsidRPr="00832B7A">
        <w:rPr>
          <w:color w:val="000000" w:themeColor="text1"/>
        </w:rPr>
        <w:t>s</w:t>
      </w:r>
      <w:r w:rsidR="00284D4D" w:rsidRPr="00832B7A">
        <w:rPr>
          <w:color w:val="000000" w:themeColor="text1"/>
        </w:rPr>
        <w:t>ignificant</w:t>
      </w:r>
      <w:r w:rsidR="00B503AE" w:rsidRPr="00832B7A">
        <w:rPr>
          <w:color w:val="000000" w:themeColor="text1"/>
        </w:rPr>
        <w:t xml:space="preserve"> </w:t>
      </w:r>
      <w:r w:rsidR="00260803" w:rsidRPr="00832B7A">
        <w:rPr>
          <w:color w:val="000000" w:themeColor="text1"/>
        </w:rPr>
        <w:t xml:space="preserve">and independent </w:t>
      </w:r>
      <w:r w:rsidR="00B503AE" w:rsidRPr="00832B7A">
        <w:rPr>
          <w:color w:val="000000" w:themeColor="text1"/>
        </w:rPr>
        <w:t>association</w:t>
      </w:r>
      <w:r w:rsidR="00260803" w:rsidRPr="00832B7A">
        <w:rPr>
          <w:color w:val="000000" w:themeColor="text1"/>
        </w:rPr>
        <w:t>s</w:t>
      </w:r>
      <w:r w:rsidR="00B503AE" w:rsidRPr="00832B7A">
        <w:rPr>
          <w:color w:val="000000" w:themeColor="text1"/>
        </w:rPr>
        <w:t xml:space="preserve"> between </w:t>
      </w:r>
      <w:r w:rsidR="00260803" w:rsidRPr="00832B7A">
        <w:rPr>
          <w:color w:val="000000" w:themeColor="text1"/>
        </w:rPr>
        <w:t>plasma amylase level and duration of CP as well as the presence of EPI and</w:t>
      </w:r>
      <w:r w:rsidR="009C1C3D" w:rsidRPr="00832B7A">
        <w:rPr>
          <w:color w:val="000000" w:themeColor="text1"/>
        </w:rPr>
        <w:t xml:space="preserve"> </w:t>
      </w:r>
      <w:r w:rsidR="00260803" w:rsidRPr="00832B7A">
        <w:rPr>
          <w:color w:val="000000" w:themeColor="text1"/>
        </w:rPr>
        <w:t>diabetes</w:t>
      </w:r>
      <w:r w:rsidR="00B503AE" w:rsidRPr="00832B7A">
        <w:rPr>
          <w:color w:val="000000" w:themeColor="text1"/>
        </w:rPr>
        <w:t xml:space="preserve">. </w:t>
      </w:r>
      <w:r w:rsidR="00830090" w:rsidRPr="00832B7A">
        <w:rPr>
          <w:color w:val="FF0000"/>
        </w:rPr>
        <w:t>The main findings were validated in a second independent cohort of patients</w:t>
      </w:r>
      <w:r w:rsidR="0047015C" w:rsidRPr="00832B7A">
        <w:rPr>
          <w:color w:val="FF0000"/>
        </w:rPr>
        <w:t>; in particular a high specificity</w:t>
      </w:r>
      <w:r w:rsidR="00C93084" w:rsidRPr="00832B7A">
        <w:rPr>
          <w:color w:val="FF0000"/>
        </w:rPr>
        <w:t xml:space="preserve"> for the diagnosis of CP was </w:t>
      </w:r>
      <w:r w:rsidR="009E4071" w:rsidRPr="00832B7A">
        <w:rPr>
          <w:color w:val="FF0000"/>
        </w:rPr>
        <w:t>again observed</w:t>
      </w:r>
      <w:r w:rsidR="00C93084" w:rsidRPr="00832B7A">
        <w:rPr>
          <w:color w:val="FF0000"/>
        </w:rPr>
        <w:t>.</w:t>
      </w:r>
      <w:r w:rsidR="00830090" w:rsidRPr="00832B7A">
        <w:rPr>
          <w:color w:val="000000" w:themeColor="text1"/>
        </w:rPr>
        <w:t xml:space="preserve"> </w:t>
      </w:r>
      <w:r w:rsidR="007D28CF" w:rsidRPr="00832B7A">
        <w:rPr>
          <w:color w:val="000000" w:themeColor="text1"/>
        </w:rPr>
        <w:t>O</w:t>
      </w:r>
      <w:r w:rsidR="00DD546E" w:rsidRPr="00832B7A">
        <w:rPr>
          <w:color w:val="000000" w:themeColor="text1"/>
        </w:rPr>
        <w:t xml:space="preserve">ur findings </w:t>
      </w:r>
      <w:r w:rsidR="00F80EFA" w:rsidRPr="00832B7A">
        <w:rPr>
          <w:color w:val="000000" w:themeColor="text1"/>
        </w:rPr>
        <w:t xml:space="preserve">may </w:t>
      </w:r>
      <w:r w:rsidR="00DD546E" w:rsidRPr="00832B7A">
        <w:rPr>
          <w:color w:val="000000" w:themeColor="text1"/>
        </w:rPr>
        <w:t xml:space="preserve">have important clinical implications: First, </w:t>
      </w:r>
      <w:r w:rsidR="00B503AE" w:rsidRPr="00832B7A">
        <w:rPr>
          <w:color w:val="000000" w:themeColor="text1"/>
        </w:rPr>
        <w:t xml:space="preserve">we suggest that </w:t>
      </w:r>
      <w:r w:rsidR="003F5EEE" w:rsidRPr="00832B7A">
        <w:rPr>
          <w:color w:val="000000" w:themeColor="text1"/>
        </w:rPr>
        <w:t xml:space="preserve">low plasma amylase </w:t>
      </w:r>
      <w:r w:rsidR="00B503AE" w:rsidRPr="00832B7A">
        <w:rPr>
          <w:color w:val="000000" w:themeColor="text1"/>
        </w:rPr>
        <w:t xml:space="preserve">is included in future diagnostic criteria for CP as a specific, albeit insensitive, biomarker of CP. Second, </w:t>
      </w:r>
      <w:r w:rsidR="00D70F38" w:rsidRPr="00832B7A">
        <w:rPr>
          <w:color w:val="000000" w:themeColor="text1"/>
        </w:rPr>
        <w:t xml:space="preserve">we propose that patients with a low serum amylase are systematically evaluated for EPI and </w:t>
      </w:r>
      <w:r w:rsidR="00260803" w:rsidRPr="00832B7A">
        <w:rPr>
          <w:color w:val="000000" w:themeColor="text1"/>
        </w:rPr>
        <w:t>diabetes</w:t>
      </w:r>
      <w:r w:rsidR="00D70F38" w:rsidRPr="00832B7A">
        <w:rPr>
          <w:color w:val="000000" w:themeColor="text1"/>
        </w:rPr>
        <w:t xml:space="preserve">. </w:t>
      </w:r>
    </w:p>
    <w:p w14:paraId="02FEEF2E" w14:textId="77777777" w:rsidR="00BD7134" w:rsidRPr="00832B7A" w:rsidRDefault="00BD7134" w:rsidP="00832B7A">
      <w:pPr>
        <w:spacing w:line="480" w:lineRule="auto"/>
        <w:contextualSpacing/>
        <w:jc w:val="both"/>
        <w:rPr>
          <w:color w:val="000000" w:themeColor="text1"/>
        </w:rPr>
      </w:pPr>
    </w:p>
    <w:p w14:paraId="1ABCDF20" w14:textId="680ABAB7" w:rsidR="00657F78" w:rsidRPr="00832B7A" w:rsidRDefault="00657F78" w:rsidP="00832B7A">
      <w:pPr>
        <w:spacing w:line="480" w:lineRule="auto"/>
        <w:contextualSpacing/>
        <w:jc w:val="both"/>
        <w:rPr>
          <w:i/>
          <w:color w:val="000000" w:themeColor="text1"/>
        </w:rPr>
      </w:pPr>
      <w:r w:rsidRPr="00832B7A">
        <w:rPr>
          <w:i/>
          <w:color w:val="000000" w:themeColor="text1"/>
        </w:rPr>
        <w:t>Plasma amylase levels and association</w:t>
      </w:r>
      <w:r w:rsidR="00924386" w:rsidRPr="00832B7A">
        <w:rPr>
          <w:i/>
          <w:color w:val="000000" w:themeColor="text1"/>
        </w:rPr>
        <w:t>s</w:t>
      </w:r>
      <w:r w:rsidRPr="00832B7A">
        <w:rPr>
          <w:i/>
          <w:color w:val="000000" w:themeColor="text1"/>
        </w:rPr>
        <w:t xml:space="preserve"> with EPI, diabetes and </w:t>
      </w:r>
      <w:r w:rsidR="00F43073" w:rsidRPr="00832B7A">
        <w:rPr>
          <w:i/>
          <w:color w:val="000000" w:themeColor="text1"/>
        </w:rPr>
        <w:t>disease duration</w:t>
      </w:r>
    </w:p>
    <w:p w14:paraId="44F16F7B" w14:textId="236C74E8" w:rsidR="00BB431E" w:rsidRPr="00832B7A" w:rsidRDefault="00897237" w:rsidP="00832B7A">
      <w:pPr>
        <w:pStyle w:val="HTMLPreformatted"/>
        <w:spacing w:line="480" w:lineRule="auto"/>
        <w:jc w:val="both"/>
        <w:rPr>
          <w:rFonts w:ascii="Times New Roman" w:hAnsi="Times New Roman" w:cs="Times New Roman"/>
          <w:color w:val="000000" w:themeColor="text1"/>
          <w:sz w:val="24"/>
          <w:szCs w:val="24"/>
          <w:lang w:val="en-GB"/>
        </w:rPr>
      </w:pPr>
      <w:r w:rsidRPr="00832B7A">
        <w:rPr>
          <w:rFonts w:ascii="Times New Roman" w:hAnsi="Times New Roman" w:cs="Times New Roman"/>
          <w:color w:val="000000" w:themeColor="text1"/>
          <w:sz w:val="24"/>
          <w:szCs w:val="24"/>
          <w:lang w:val="en-GB"/>
        </w:rPr>
        <w:t xml:space="preserve">Many previous studies have investigated plasma </w:t>
      </w:r>
      <w:r w:rsidR="00C62EB3" w:rsidRPr="00832B7A">
        <w:rPr>
          <w:rFonts w:ascii="Times New Roman" w:hAnsi="Times New Roman" w:cs="Times New Roman"/>
          <w:color w:val="000000" w:themeColor="text1"/>
          <w:sz w:val="24"/>
          <w:szCs w:val="24"/>
          <w:lang w:val="en-GB"/>
        </w:rPr>
        <w:t xml:space="preserve">and serum </w:t>
      </w:r>
      <w:r w:rsidRPr="00832B7A">
        <w:rPr>
          <w:rFonts w:ascii="Times New Roman" w:hAnsi="Times New Roman" w:cs="Times New Roman"/>
          <w:color w:val="000000" w:themeColor="text1"/>
          <w:sz w:val="24"/>
          <w:szCs w:val="24"/>
          <w:lang w:val="en-GB"/>
        </w:rPr>
        <w:t>levels of pancreatic enzymes in the context of pancreatic disorders including</w:t>
      </w:r>
      <w:r w:rsidR="00C62EB3" w:rsidRPr="00832B7A">
        <w:rPr>
          <w:rFonts w:ascii="Times New Roman" w:hAnsi="Times New Roman" w:cs="Times New Roman"/>
          <w:color w:val="000000" w:themeColor="text1"/>
          <w:sz w:val="24"/>
          <w:szCs w:val="24"/>
          <w:lang w:val="en-GB"/>
        </w:rPr>
        <w:t xml:space="preserve"> CP;</w:t>
      </w:r>
      <w:r w:rsidRPr="00832B7A">
        <w:rPr>
          <w:rFonts w:ascii="Times New Roman" w:hAnsi="Times New Roman" w:cs="Times New Roman"/>
          <w:color w:val="000000" w:themeColor="text1"/>
          <w:sz w:val="24"/>
          <w:szCs w:val="24"/>
          <w:lang w:val="en-GB"/>
        </w:rPr>
        <w:t xml:space="preserve"> </w:t>
      </w:r>
      <w:r w:rsidR="00BB431E" w:rsidRPr="00832B7A">
        <w:rPr>
          <w:rFonts w:ascii="Times New Roman" w:hAnsi="Times New Roman" w:cs="Times New Roman"/>
          <w:color w:val="000000" w:themeColor="text1"/>
          <w:sz w:val="24"/>
          <w:szCs w:val="24"/>
          <w:lang w:val="en-GB"/>
        </w:rPr>
        <w:t>while high amylase levels are typically seen in patients with acute pancreatitis</w:t>
      </w:r>
      <w:r w:rsidR="002E4794"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"DOI" : "10.1016/j.pan.2013.07.063", "ISSN" : "1424-3911", "PMID" : "24054878", "abstract" : "BACKGROUND: There have been substantial improvements in the management of acute pancreatitis since the publication of the International Association of Pancreatology (IAP) treatment guidelines in 2002. A collaboration of the IAP and the American Pancreatic Association (APA) was undertaken to revise these guidelines using an evidence-based approach. METHODS: Twelve multidisciplinary review groups performed systematic literature reviews to answer 38 predefined clinical questions. Recommendations were graded using the Grading of Recommendations Assessment, Development and Evaluation (GRADE) system. The review groups presented their recommendations during the 2012 joint IAP/APA meeting. At this one-day, interactive conference, relevant remarks were voiced and overall agreement on each recommendation was quantified using plenary voting. RESULTS: The 38 recommendations covered 12 topics related to the clinical management of acute pancreatitis: A) diagnosis of acute pancreatitis and etiology, B) prognostication/predicting severity, C) imaging, D) fluid therapy, E) intensive care management, F) preventing infectious complications, G) nutritional support, H) biliary tract management, I) indications for intervention in necrotizing pancreatitis, J) timing of intervention in necrotizing pancreatitis, K) intervention strategies in necrotizing pancreatitis, and L) timing of cholecystectomy. Using the GRADE system, 21 of the 38 (55%) recommendations, were rated as 'strong' and plenary voting revealed 'strong agreement' for 34 (89%) recommendations. CONCLUSIONS: The 2012 IAP/APA guidelines provide recommendations concerning key aspects of medical and surgical management of acute pancreatitis based on the currently available evidence. These recommendations should serve as a reference standard for current management and guide future clinical research on acute pancreatitis.", "container-title" : "Pancreatology : official journal of the International Association of Pancreatology (IAP) ... [et al.]", "id" : "ITEM-1", "issue" : "4 Suppl 2", "issued" : { "date-parts" : [ [ "0" ] ] }, "page" : "e1-15", "title" : "IAP/APA evidence-based guidelines for the management of acute pancreatitis.", "type" : "article-journal", "volume" : "13" }, "uris" : [ "http://www.mendeley.com/documents/?uuid=5bb8733a-b487-4016-bff1-dc28b6e5b2ee" ] } ], "mendeley" : { "formattedCitation" : "&lt;sup&gt;13&lt;/sup&gt;", "plainTextFormattedCitation" : "13", "previouslyFormattedCitation" : "&lt;sup&gt;13&lt;/sup&gt;" }, "properties" : {  }, "schema" : "https://github.com/citation-style-language/schema/raw/master/csl-citation.json" }</w:instrText>
      </w:r>
      <w:r w:rsidR="002E4794"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13</w:t>
      </w:r>
      <w:r w:rsidR="002E4794" w:rsidRPr="00832B7A">
        <w:rPr>
          <w:rFonts w:ascii="Times New Roman" w:hAnsi="Times New Roman" w:cs="Times New Roman"/>
          <w:color w:val="000000" w:themeColor="text1"/>
          <w:sz w:val="24"/>
          <w:szCs w:val="24"/>
          <w:lang w:val="en-GB"/>
        </w:rPr>
        <w:fldChar w:fldCharType="end"/>
      </w:r>
      <w:r w:rsidR="00BB431E" w:rsidRPr="00832B7A">
        <w:rPr>
          <w:rFonts w:ascii="Times New Roman" w:hAnsi="Times New Roman" w:cs="Times New Roman"/>
          <w:color w:val="000000" w:themeColor="text1"/>
          <w:sz w:val="24"/>
          <w:szCs w:val="24"/>
          <w:lang w:val="en-GB"/>
        </w:rPr>
        <w:t xml:space="preserve">, </w:t>
      </w:r>
      <w:r w:rsidR="00C62EB3" w:rsidRPr="00832B7A">
        <w:rPr>
          <w:rFonts w:ascii="Times New Roman" w:hAnsi="Times New Roman" w:cs="Times New Roman"/>
          <w:color w:val="000000" w:themeColor="text1"/>
          <w:sz w:val="24"/>
          <w:szCs w:val="24"/>
          <w:lang w:val="en-GB"/>
        </w:rPr>
        <w:t xml:space="preserve">low </w:t>
      </w:r>
      <w:r w:rsidR="00E90826" w:rsidRPr="00832B7A">
        <w:rPr>
          <w:rFonts w:ascii="Times New Roman" w:hAnsi="Times New Roman" w:cs="Times New Roman"/>
          <w:color w:val="000000" w:themeColor="text1"/>
          <w:sz w:val="24"/>
          <w:szCs w:val="24"/>
          <w:lang w:val="en-GB"/>
        </w:rPr>
        <w:t xml:space="preserve">enzyme levels have consistently </w:t>
      </w:r>
      <w:r w:rsidR="00A87877" w:rsidRPr="00832B7A">
        <w:rPr>
          <w:rFonts w:ascii="Times New Roman" w:hAnsi="Times New Roman" w:cs="Times New Roman"/>
          <w:color w:val="000000" w:themeColor="text1"/>
          <w:sz w:val="24"/>
          <w:szCs w:val="24"/>
          <w:lang w:val="en-GB"/>
        </w:rPr>
        <w:t xml:space="preserve">been </w:t>
      </w:r>
      <w:r w:rsidR="00E90826" w:rsidRPr="00832B7A">
        <w:rPr>
          <w:rFonts w:ascii="Times New Roman" w:hAnsi="Times New Roman" w:cs="Times New Roman"/>
          <w:color w:val="000000" w:themeColor="text1"/>
          <w:sz w:val="24"/>
          <w:szCs w:val="24"/>
          <w:lang w:val="en-GB"/>
        </w:rPr>
        <w:t xml:space="preserve">reported across studies </w:t>
      </w:r>
      <w:r w:rsidR="002D6733" w:rsidRPr="00832B7A">
        <w:rPr>
          <w:rFonts w:ascii="Times New Roman" w:hAnsi="Times New Roman" w:cs="Times New Roman"/>
          <w:color w:val="000000" w:themeColor="text1"/>
          <w:sz w:val="24"/>
          <w:szCs w:val="24"/>
          <w:lang w:val="en-GB"/>
        </w:rPr>
        <w:t>in</w:t>
      </w:r>
      <w:r w:rsidR="00BB431E" w:rsidRPr="00832B7A">
        <w:rPr>
          <w:rFonts w:ascii="Times New Roman" w:hAnsi="Times New Roman" w:cs="Times New Roman"/>
          <w:color w:val="000000" w:themeColor="text1"/>
          <w:sz w:val="24"/>
          <w:szCs w:val="24"/>
          <w:lang w:val="en-GB"/>
        </w:rPr>
        <w:t xml:space="preserve"> patients with CP and pancreatic cancer </w:t>
      </w:r>
      <w:r w:rsidR="00E90826" w:rsidRPr="00832B7A">
        <w:rPr>
          <w:rFonts w:ascii="Times New Roman" w:hAnsi="Times New Roman" w:cs="Times New Roman"/>
          <w:color w:val="000000" w:themeColor="text1"/>
          <w:sz w:val="24"/>
          <w:szCs w:val="24"/>
          <w:lang w:val="en-GB"/>
        </w:rPr>
        <w:t>and these observations are in line with our findings</w:t>
      </w:r>
      <w:r w:rsidR="002E4794"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"DOI" : "10.5009/gnl17066", "ISSN" : "2005-1212", "PMID" : "29081212", "abstract" : "Background/Aims This study aimed to evaluate the diagnostic role of low serum amylase and lipase values in the detection of chronic pancreatitis. Methods Patients underwent endoscopic retrograde cholangiopancreatography and were diagnosed with non-calcific chronic pancreatitis (NCCP; n=99) and calcific chronic pancreatitis (CCP; n=112). Patient serum amylase and lipase values were compared with those of healthy controls (H; n=170). Results The median serum amylase (normal range, 19 to 86 U/L) and lipase values (7 to 59 U/L) (P\u2082\u2085-P\u2087\u2085) were 47.0 (39.8 to 55.3) and 25.0 (18.0 to 35.0) for H, 34.0 (24.5 to 49.0) and 19.0 (9.0 to 30.0) for NCCP, and 30.0 (20.0 to 40.8) and 10.0 (3.0 to 19.0) for CCP, respectively. The cutoff values with the highest diagnostic accuracy for discriminating NCCP from H were 40 U/L for amylase and 20 U/L for lipase, respectively, and for CCP from H were 38 U/L for amylase and 15 U/L for lipase, respectively. For the diagnosis of NCCP with a criterion of serum amylase &lt;40 and lipase &lt;20 U/L, the sensitivity, specificity, positive predictive value, and negative predictive values were 37.4%, 88.8%, 66.1%, and 70.9%, respectively. Conclusions Serum amylase and/or lipase levels below the normal serum range are highly specific for chronic pancreatitis patients. Clinicians should not ignore low serum pancreatic enzyme values.", "author" : [ { "dropping-particle" : "", "family" : "Oh", "given" : "Hyoung-Chul", "non-dropping-particle" : "", "parse-names" : false, "suffix" : "" }, { "dropping-particle" : "", "family" : "Kwon", "given" : "Chang-Il", "non-dropping-particle" : "", "parse-names" : false, "suffix" : "" }, { "dropping-particle" : "", "family" : "Hajj", "given" : "Ihab I.", "non-dropping-particle" : "El", "parse-names" : false, "suffix" : "" }, { "dropping-particle" : "", "family" : "Easler", "given" : "Jeffrey J", "non-dropping-particle" : "",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"Sherman", "given" : "Stuart", "non-dropping-particle" : "", "parse-names" : false, "suffix" : "" }, { "dropping-particle" : "", "family" : "Zimmerman", "given" : "Michelle K", "non-dropping-particle" : "", "parse-names" : false, "suffix" : "" }, { "dropping-particle" : "", "family" : "Lehman", "given" : "Glen A", "non-dropping-particle" : "", "parse-names" : false, "suffix" : "" } ], "container-title" : "Gut and liver", "id" : "ITEM-1", "issue" : "6", "issued" : { "date-parts" : [ [ "2017" ] ] }, "page" : "878-883", "title" : "Low Serum Pancreatic Amylase and Lipase Values Are Simple and Useful Predictors to Diagnose Chronic Pancreatitis.", "type" : "article-journal", "volume" : "11" }, "uris" : [ "http://www.mendeley.com/documents/?uuid=5c056120-a859-45ca-b4e8-9259f8c5afb2" ] }, { "id" : "ITEM-2", "itemData" : { "DOI" : "10.1097/MPA.0000000000000612", "ISSN" : "1536-4828", "PMID" : "27482865", "abstract" : "OBJECTIVES The aims of this study were to evaluate whether serum pancreatic enzyme levels could be used to aid screening for chronic pancreatitis (CP). METHODS 170 healthy volunteers were screened and prospectively enrolled in the control group. 150 patients who were diagnosed with calcific CP were enrolled in the patient group by retrospective review. Serum amylase and lipase levels were compared between the 2 groups. RESULTS The mean values \u00b1 SD of the control group were compared with those of the patient group for serum amylase level (48.1 \u00b1 13.2 vs 34.8 \u00b1 17.2 U/L, P &lt; 0.001) and serum lipase level (26.4 \u00b1 11.3 vs 16.3 \u00b1 11.2 U/L, P &lt; 0.001). On the receiver operating characteristic curve analysis for amylase level, area under the curve was 0.740 (95% confidence interval), and sensitivity and specificity were 38.7% and 94.1%, respectively, with a cutoff value of 27.5 U/L. On the receiver operating characteristic curve analysis for lipase level, area under the curve was 0.748 (95% confidence interval), and sensitivity and specificity were 33.3% and 95.9%, respectively, with a cutoff value of 10.5 U/L. CONCLUSIONS Our results suggest that low serum pancreatic enzyme levels can be used to aid in detection of CP.", "author" : [ { "dropping-particle" : "", "family" : "Kwon", "given" : "Chang-Il", "non-dropping-particle" : "", "parse-names" : false, "suffix" : "" }, { "dropping-particle" : "", "family" : "Kim", "given" : "Hong Joo", "non-dropping-particle" : "", "parse-names" : false, "suffix" : "" }, { "dropping-particle" : "", "family" : "Korc", "given" : "Paul", "non-dropping-particle" : "", "parse-names" : false, "suffix" : "" }, { "dropping-particle" : "", "family" : "Choi", "given" : "Eun Kwang", "non-dropping-particle" : "", "parse-names" : false, "suffix" : "" }, { "dropping-particle" : "", "family" : "McNulty", "given" : "Gail M", "non-dropping-particle" : "", "parse-names" : false, "suffix" : "" }, { "dropping-particle" : "", "family" : "Easler", "given" : "Jeffrey J", "non-dropping-particle" : "", "parse-names" : false, "suffix" : "" }, { "dropping-particle" : "", "family" : "Hajj", "given" : "Ihab I", "non-dropping-particle" : "El",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"Zimmerman", "given" : "Michelle K", "non-dropping-particle" : "", "parse-names" : false, "suffix" : "" }, { "dropping-particle" : "", "family" : "Sherman", "given" : "Stuart", "non-dropping-particle" : "", "parse-names" : false, "suffix" : "" }, { "dropping-particle" : "", "family" : "Lehman", "given" : "Glen A", "non-dropping-particle" : "", "parse-names" : false, "suffix" : "" } ], "container-title" : "Pancreas", "id" : "ITEM-2", "issue" : "8", "issued" : { "date-parts" : [ [ "2016", "9" ] ] }, "page" : "1184-8", "title" : "Can We Detect Chronic Pancreatitis With Low Serum Pancreatic Enzyme Levels?", "type" : "article-journal", "volume" : "45" }, "uris" : [ "http://www.mendeley.com/documents/?uuid=de7df1e6-8957-4e5b-b0f7-0b5f991a16b7" ] }, { "id" : "ITEM-3", "itemData" : { "ISSN" : "0009-9147", "PMID" : "6158383", "abstract" : "We measured the concentration of immunoreactive trypsin and the enzymic activity of pancreatic isoamylase in sera from 103 patients with pancreatic diseases and 29 other subjects serving as a reference group. Almost all patients with pancreatic diseases had abnormal values for both enzymes. A strong positive correlation between these two variables over a 1000-fold range was observed.", "author" : [ { "dropping-particle" : "", "family" : "Fahrenkrug", "given" : "J", "non-dropping-particle" : "", "parse-names" : false, "suffix" : "" }, { "dropping-particle" : "", "family" : "Magid", "given" : "E", "non-dropping-particle" : "", "parse-names" : false, "suffix" : "" } ], "container-title" : "Clinical chemistry", "id" : "ITEM-3", "issue" : "11", "issued" : { "date-parts" : [ [ "1980", "10" ] ] }, "page" : "1573-6", "title" : "Concentration of immunoreactive trypsin and activity of pancreatic isoamylase in serum compared in pancreatic diseases.", "type" : "article-journal", "volume" : "26" }, "uris" : [ "http://www.mendeley.com/documents/?uuid=1c76e186-f959-44ad-bddd-c63e41b25ec2" ] }, { "id" : "ITEM-4", "itemData" : { "ISSN" : "0169-4197", "PMID" : "1724259", "abstract" : "Thirty-four patients with chronic calcified pancreatitis were evaluated clinically and biochemically (at a time when painful relapses were not present) every 9 mo for 3 yr; 25 of them were also studied at 4 and 9 yr. Serum elastase-1, trypsin, lipase, and amylase in the same sera were measured at each visit; levels on entry and variations during the study were compared with the clinical and functional data of the patients. On entry, low levels of elastase-1 were found in 11.7% of the patients, high levels in 41.1%; in contrast, high levels of trypsin and lipase were found in only a small number of patients (5.8 and 11.7%, respectively), whereas low levels were present in a substantial number (47.8 and 32.3% for trypsin and lipase, respectively). Over time, we found a significant (p = 0.000002) reduction in elastase-1 levels. Such reduction was not found for trypsin, lipase, or amylase. The reduction of serum elastase-1 was significantly (p less than 0.003) more frequent in patients presenting a reduction in painful relapses than in patients with a stable or increased attach rate; this association was weaker (p less than 0.05) for lipase and trypsin, and absent for amylase. No correlation was found between circulating enzymes and either alcohol consumption or age of patients. In patients with severe exocrine impairment, low levels of elastase were found in only 20% of the cases, whereas trypsin and lipase were reduced in 73.3 and 53.3% of the cases, respectively.(ABSTRACT TRUNCATED AT 250 WORDS)", "author" : [ { "dropping-particle" : "", "family" : "Benini", "given" : "L", "non-dropping-particle" : "", "parse-names" : false, "suffix" : "" }, { "dropping-particle" : "", "family" : "Caliari", "given" : "S", "non-dropping-particle" : "", "parse-names" : false, "suffix" : "" }, { "dropping-particle" : "", "family" : "Vaona", "given" : "B", "non-dropping-particle" : "", "parse-names" : false, "suffix" : "" }, { "dropping-particle" : "", "family" : "Brocco", "given" : "G", "non-dropping-particle" : "", "parse-names" : false, "suffix" : "" }, { "dropping-particle" : "", "family" : "Micciolo", "given" : "R", "non-dropping-particle" : "", "parse-names" : false, "suffix" : "" }, { "dropping-particle" : "", "family" : "Rizzotti", "given" : "P", "non-dropping-particle" : "", "parse-names" : false, "suffix" : "" }, { "dropping-particle" : "", "family" : "Fioretta", "given" : "A", "non-dropping-particle" : "", "parse-names" : false, "suffix" : "" }, { "dropping-particle" : "", "family" : "Castellani", "given" : "G", "non-dropping-particle" : "", "parse-names" : false, "suffix" : "" }, { "dropping-particle" : "", "family" : "Cavallini", "given" : "G", "non-dropping-particle" : "", "parse-names" : false, "suffix" : "" }, { "dropping-particle" : "", "family" : "Scuro", "given" : "L A", "non-dropping-particle" : "", "parse-names" : false, "suffix" : "" } ], "container-title" : "International journal of pancreatology : official journal of the International Association of Pancreatology", "id" : "ITEM-4", "issue" : "4", "issued" : { "date-parts" : [ [ "1991", "5" ] ] }, "page" : "279-87", "title" : "Variations in time of serum pancreatic enzyme levels in chronic pancreatitis and clinical course of the disease.", "type" : "article-journal", "volume" : "8" }, "uris" : [ "http://www.mendeley.com/documents/?uuid=1e4cbf9c-22b3-4ea8-8ba1-101011f06aec" ] } ], "mendeley" : { "formattedCitation" : "&lt;sup&gt;6,14,15,8&lt;/sup&gt;", "plainTextFormattedCitation" : "6,14,15,8", "previouslyFormattedCitation" : "&lt;sup&gt;6,14,15,8&lt;/sup&gt;" }, "properties" : {  }, "schema" : "https://github.com/citation-style-language/schema/raw/master/csl-citation.json" }</w:instrText>
      </w:r>
      <w:r w:rsidR="002E4794"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6,14,15,8</w:t>
      </w:r>
      <w:r w:rsidR="002E4794" w:rsidRPr="00832B7A">
        <w:rPr>
          <w:rFonts w:ascii="Times New Roman" w:hAnsi="Times New Roman" w:cs="Times New Roman"/>
          <w:color w:val="000000" w:themeColor="text1"/>
          <w:sz w:val="24"/>
          <w:szCs w:val="24"/>
          <w:lang w:val="en-GB"/>
        </w:rPr>
        <w:fldChar w:fldCharType="end"/>
      </w:r>
      <w:r w:rsidR="00E90826" w:rsidRPr="00832B7A">
        <w:rPr>
          <w:rFonts w:ascii="Times New Roman" w:hAnsi="Times New Roman" w:cs="Times New Roman"/>
          <w:color w:val="000000" w:themeColor="text1"/>
          <w:sz w:val="24"/>
          <w:szCs w:val="24"/>
          <w:lang w:val="en-GB"/>
        </w:rPr>
        <w:t>. However,</w:t>
      </w:r>
      <w:r w:rsidR="00B325FD" w:rsidRPr="00832B7A">
        <w:rPr>
          <w:rFonts w:ascii="Times New Roman" w:hAnsi="Times New Roman" w:cs="Times New Roman"/>
          <w:color w:val="000000" w:themeColor="text1"/>
          <w:sz w:val="24"/>
          <w:szCs w:val="24"/>
          <w:lang w:val="en-GB"/>
        </w:rPr>
        <w:t xml:space="preserve"> most</w:t>
      </w:r>
      <w:r w:rsidR="00E90826" w:rsidRPr="00832B7A">
        <w:rPr>
          <w:rFonts w:ascii="Times New Roman" w:hAnsi="Times New Roman" w:cs="Times New Roman"/>
          <w:color w:val="000000" w:themeColor="text1"/>
          <w:sz w:val="24"/>
          <w:szCs w:val="24"/>
          <w:lang w:val="en-GB"/>
        </w:rPr>
        <w:t xml:space="preserve"> previous studies </w:t>
      </w:r>
      <w:r w:rsidR="00B40D66" w:rsidRPr="00832B7A">
        <w:rPr>
          <w:rFonts w:ascii="Times New Roman" w:hAnsi="Times New Roman" w:cs="Times New Roman"/>
          <w:color w:val="000000" w:themeColor="text1"/>
          <w:sz w:val="24"/>
          <w:szCs w:val="24"/>
          <w:lang w:val="en-GB"/>
        </w:rPr>
        <w:t>we</w:t>
      </w:r>
      <w:r w:rsidR="00B325FD" w:rsidRPr="00832B7A">
        <w:rPr>
          <w:rFonts w:ascii="Times New Roman" w:hAnsi="Times New Roman" w:cs="Times New Roman"/>
          <w:color w:val="000000" w:themeColor="text1"/>
          <w:sz w:val="24"/>
          <w:szCs w:val="24"/>
          <w:lang w:val="en-GB"/>
        </w:rPr>
        <w:t>re based on</w:t>
      </w:r>
      <w:r w:rsidR="00B075B2" w:rsidRPr="00832B7A">
        <w:rPr>
          <w:rFonts w:ascii="Times New Roman" w:hAnsi="Times New Roman" w:cs="Times New Roman"/>
          <w:color w:val="000000" w:themeColor="text1"/>
          <w:sz w:val="24"/>
          <w:szCs w:val="24"/>
          <w:lang w:val="en-GB"/>
        </w:rPr>
        <w:t xml:space="preserve"> analysis of plasma amylase</w:t>
      </w:r>
      <w:r w:rsidR="00A80AFA" w:rsidRPr="00832B7A">
        <w:rPr>
          <w:rFonts w:ascii="Times New Roman" w:hAnsi="Times New Roman" w:cs="Times New Roman"/>
          <w:color w:val="000000" w:themeColor="text1"/>
          <w:sz w:val="24"/>
          <w:szCs w:val="24"/>
          <w:lang w:val="en-GB"/>
        </w:rPr>
        <w:t xml:space="preserve"> that was not specific for pancreas</w:t>
      </w:r>
      <w:r w:rsidR="00B075B2" w:rsidRPr="00832B7A">
        <w:rPr>
          <w:rFonts w:ascii="Times New Roman" w:hAnsi="Times New Roman" w:cs="Times New Roman"/>
          <w:color w:val="000000" w:themeColor="text1"/>
          <w:sz w:val="24"/>
          <w:szCs w:val="24"/>
          <w:lang w:val="en-GB"/>
        </w:rPr>
        <w:t>, used</w:t>
      </w:r>
      <w:r w:rsidR="00B325FD" w:rsidRPr="00832B7A">
        <w:rPr>
          <w:rFonts w:ascii="Times New Roman" w:hAnsi="Times New Roman" w:cs="Times New Roman"/>
          <w:color w:val="000000" w:themeColor="text1"/>
          <w:sz w:val="24"/>
          <w:szCs w:val="24"/>
          <w:lang w:val="en-GB"/>
        </w:rPr>
        <w:t xml:space="preserve"> outdated</w:t>
      </w:r>
      <w:r w:rsidR="001534CF" w:rsidRPr="00832B7A">
        <w:rPr>
          <w:rFonts w:ascii="Times New Roman" w:hAnsi="Times New Roman" w:cs="Times New Roman"/>
          <w:color w:val="000000" w:themeColor="text1"/>
          <w:sz w:val="24"/>
          <w:szCs w:val="24"/>
          <w:lang w:val="en-GB"/>
        </w:rPr>
        <w:t xml:space="preserve"> laboratory technologies</w:t>
      </w:r>
      <w:r w:rsidR="00B325FD" w:rsidRPr="00832B7A">
        <w:rPr>
          <w:rFonts w:ascii="Times New Roman" w:hAnsi="Times New Roman" w:cs="Times New Roman"/>
          <w:color w:val="000000" w:themeColor="text1"/>
          <w:sz w:val="24"/>
          <w:szCs w:val="24"/>
          <w:lang w:val="en-GB"/>
        </w:rPr>
        <w:t xml:space="preserve"> and </w:t>
      </w:r>
      <w:r w:rsidR="00F56A28" w:rsidRPr="00832B7A">
        <w:rPr>
          <w:rFonts w:ascii="Times New Roman" w:hAnsi="Times New Roman" w:cs="Times New Roman"/>
          <w:color w:val="000000" w:themeColor="text1"/>
          <w:sz w:val="24"/>
          <w:szCs w:val="24"/>
          <w:lang w:val="en-GB"/>
        </w:rPr>
        <w:t xml:space="preserve">disease </w:t>
      </w:r>
      <w:r w:rsidR="00B325FD" w:rsidRPr="00832B7A">
        <w:rPr>
          <w:rFonts w:ascii="Times New Roman" w:hAnsi="Times New Roman" w:cs="Times New Roman"/>
          <w:color w:val="000000" w:themeColor="text1"/>
          <w:sz w:val="24"/>
          <w:szCs w:val="24"/>
          <w:lang w:val="en-GB"/>
        </w:rPr>
        <w:t xml:space="preserve">classification </w:t>
      </w:r>
      <w:r w:rsidR="00B075B2" w:rsidRPr="00832B7A">
        <w:rPr>
          <w:rFonts w:ascii="Times New Roman" w:hAnsi="Times New Roman" w:cs="Times New Roman"/>
          <w:color w:val="000000" w:themeColor="text1"/>
          <w:sz w:val="24"/>
          <w:szCs w:val="24"/>
          <w:lang w:val="en-GB"/>
        </w:rPr>
        <w:t>systems,</w:t>
      </w:r>
      <w:r w:rsidR="00B325FD" w:rsidRPr="00832B7A">
        <w:rPr>
          <w:rFonts w:ascii="Times New Roman" w:hAnsi="Times New Roman" w:cs="Times New Roman"/>
          <w:color w:val="000000" w:themeColor="text1"/>
          <w:sz w:val="24"/>
          <w:szCs w:val="24"/>
          <w:lang w:val="en-GB"/>
        </w:rPr>
        <w:t xml:space="preserve"> and </w:t>
      </w:r>
      <w:r w:rsidR="00BB431E" w:rsidRPr="00832B7A">
        <w:rPr>
          <w:rFonts w:ascii="Times New Roman" w:hAnsi="Times New Roman" w:cs="Times New Roman"/>
          <w:color w:val="000000" w:themeColor="text1"/>
          <w:sz w:val="24"/>
          <w:szCs w:val="24"/>
          <w:lang w:val="en-GB"/>
        </w:rPr>
        <w:t>did</w:t>
      </w:r>
      <w:r w:rsidR="00E90826" w:rsidRPr="00832B7A">
        <w:rPr>
          <w:rFonts w:ascii="Times New Roman" w:hAnsi="Times New Roman" w:cs="Times New Roman"/>
          <w:color w:val="000000" w:themeColor="text1"/>
          <w:sz w:val="24"/>
          <w:szCs w:val="24"/>
          <w:lang w:val="en-GB"/>
        </w:rPr>
        <w:t xml:space="preserve"> not</w:t>
      </w:r>
      <w:r w:rsidR="00BB431E" w:rsidRPr="00832B7A">
        <w:rPr>
          <w:rFonts w:ascii="Times New Roman" w:hAnsi="Times New Roman" w:cs="Times New Roman"/>
          <w:color w:val="000000" w:themeColor="text1"/>
          <w:sz w:val="24"/>
          <w:szCs w:val="24"/>
          <w:lang w:val="en-GB"/>
        </w:rPr>
        <w:t xml:space="preserve"> </w:t>
      </w:r>
      <w:r w:rsidR="00B325FD" w:rsidRPr="00832B7A">
        <w:rPr>
          <w:rFonts w:ascii="Times New Roman" w:hAnsi="Times New Roman" w:cs="Times New Roman"/>
          <w:color w:val="000000" w:themeColor="text1"/>
          <w:sz w:val="24"/>
          <w:szCs w:val="24"/>
          <w:lang w:val="en-GB"/>
        </w:rPr>
        <w:t xml:space="preserve">systematically investigate </w:t>
      </w:r>
      <w:r w:rsidR="00E90826" w:rsidRPr="00832B7A">
        <w:rPr>
          <w:rFonts w:ascii="Times New Roman" w:hAnsi="Times New Roman" w:cs="Times New Roman"/>
          <w:color w:val="000000" w:themeColor="text1"/>
          <w:sz w:val="24"/>
          <w:szCs w:val="24"/>
          <w:lang w:val="en-GB"/>
        </w:rPr>
        <w:t xml:space="preserve">the associations between </w:t>
      </w:r>
      <w:r w:rsidR="00B325FD" w:rsidRPr="00832B7A">
        <w:rPr>
          <w:rFonts w:ascii="Times New Roman" w:hAnsi="Times New Roman" w:cs="Times New Roman"/>
          <w:color w:val="000000" w:themeColor="text1"/>
          <w:sz w:val="24"/>
          <w:szCs w:val="24"/>
          <w:lang w:val="en-GB"/>
        </w:rPr>
        <w:t xml:space="preserve">plasma </w:t>
      </w:r>
      <w:r w:rsidR="00D51882" w:rsidRPr="00832B7A">
        <w:rPr>
          <w:rFonts w:ascii="Times New Roman" w:hAnsi="Times New Roman" w:cs="Times New Roman"/>
          <w:color w:val="000000" w:themeColor="text1"/>
          <w:sz w:val="24"/>
          <w:szCs w:val="24"/>
          <w:lang w:val="en-GB"/>
        </w:rPr>
        <w:t>amylase levels, EPI and</w:t>
      </w:r>
      <w:r w:rsidR="00E90826" w:rsidRPr="00832B7A">
        <w:rPr>
          <w:rFonts w:ascii="Times New Roman" w:hAnsi="Times New Roman" w:cs="Times New Roman"/>
          <w:color w:val="000000" w:themeColor="text1"/>
          <w:sz w:val="24"/>
          <w:szCs w:val="24"/>
          <w:lang w:val="en-GB"/>
        </w:rPr>
        <w:t xml:space="preserve"> diabetes. </w:t>
      </w:r>
    </w:p>
    <w:p w14:paraId="635A2E43" w14:textId="59789506" w:rsidR="00BB431E" w:rsidRPr="00832B7A" w:rsidRDefault="00E90826" w:rsidP="00832B7A">
      <w:pPr>
        <w:pStyle w:val="HTMLPreformatted"/>
        <w:spacing w:line="480" w:lineRule="auto"/>
        <w:ind w:firstLine="851"/>
        <w:jc w:val="both"/>
        <w:rPr>
          <w:rFonts w:ascii="Times New Roman" w:hAnsi="Times New Roman" w:cs="Times New Roman"/>
          <w:color w:val="000000" w:themeColor="text1"/>
          <w:sz w:val="24"/>
          <w:szCs w:val="24"/>
          <w:lang w:val="en-GB"/>
        </w:rPr>
      </w:pPr>
      <w:r w:rsidRPr="00832B7A">
        <w:rPr>
          <w:rFonts w:ascii="Times New Roman" w:hAnsi="Times New Roman" w:cs="Times New Roman"/>
          <w:color w:val="000000" w:themeColor="text1"/>
          <w:sz w:val="24"/>
          <w:szCs w:val="24"/>
          <w:lang w:val="en-GB"/>
        </w:rPr>
        <w:t xml:space="preserve">We </w:t>
      </w:r>
      <w:r w:rsidR="00C62EB3" w:rsidRPr="00832B7A">
        <w:rPr>
          <w:rFonts w:ascii="Times New Roman" w:hAnsi="Times New Roman" w:cs="Times New Roman"/>
          <w:color w:val="000000" w:themeColor="text1"/>
          <w:sz w:val="24"/>
          <w:szCs w:val="24"/>
          <w:lang w:val="en-GB"/>
        </w:rPr>
        <w:t xml:space="preserve">documented </w:t>
      </w:r>
      <w:r w:rsidRPr="00832B7A">
        <w:rPr>
          <w:rFonts w:ascii="Times New Roman" w:hAnsi="Times New Roman" w:cs="Times New Roman"/>
          <w:color w:val="000000" w:themeColor="text1"/>
          <w:sz w:val="24"/>
          <w:szCs w:val="24"/>
          <w:lang w:val="en-GB"/>
        </w:rPr>
        <w:t>that EPI and diabetes w</w:t>
      </w:r>
      <w:r w:rsidR="00B40D66" w:rsidRPr="00832B7A">
        <w:rPr>
          <w:rFonts w:ascii="Times New Roman" w:hAnsi="Times New Roman" w:cs="Times New Roman"/>
          <w:color w:val="000000" w:themeColor="text1"/>
          <w:sz w:val="24"/>
          <w:szCs w:val="24"/>
          <w:lang w:val="en-GB"/>
        </w:rPr>
        <w:t xml:space="preserve">ere </w:t>
      </w:r>
      <w:r w:rsidRPr="00832B7A">
        <w:rPr>
          <w:rFonts w:ascii="Times New Roman" w:hAnsi="Times New Roman" w:cs="Times New Roman"/>
          <w:color w:val="000000" w:themeColor="text1"/>
          <w:sz w:val="24"/>
          <w:szCs w:val="24"/>
          <w:lang w:val="en-GB"/>
        </w:rPr>
        <w:t>independently associated wi</w:t>
      </w:r>
      <w:r w:rsidR="00B40D66" w:rsidRPr="00832B7A">
        <w:rPr>
          <w:rFonts w:ascii="Times New Roman" w:hAnsi="Times New Roman" w:cs="Times New Roman"/>
          <w:color w:val="000000" w:themeColor="text1"/>
          <w:sz w:val="24"/>
          <w:szCs w:val="24"/>
          <w:lang w:val="en-GB"/>
        </w:rPr>
        <w:t>th plasma amylase levels and the</w:t>
      </w:r>
      <w:r w:rsidRPr="00832B7A">
        <w:rPr>
          <w:rFonts w:ascii="Times New Roman" w:hAnsi="Times New Roman" w:cs="Times New Roman"/>
          <w:color w:val="000000" w:themeColor="text1"/>
          <w:sz w:val="24"/>
          <w:szCs w:val="24"/>
          <w:lang w:val="en-GB"/>
        </w:rPr>
        <w:t>s</w:t>
      </w:r>
      <w:r w:rsidR="00B40D66" w:rsidRPr="00832B7A">
        <w:rPr>
          <w:rFonts w:ascii="Times New Roman" w:hAnsi="Times New Roman" w:cs="Times New Roman"/>
          <w:color w:val="000000" w:themeColor="text1"/>
          <w:sz w:val="24"/>
          <w:szCs w:val="24"/>
          <w:lang w:val="en-GB"/>
        </w:rPr>
        <w:t>e</w:t>
      </w:r>
      <w:r w:rsidRPr="00832B7A">
        <w:rPr>
          <w:rFonts w:ascii="Times New Roman" w:hAnsi="Times New Roman" w:cs="Times New Roman"/>
          <w:color w:val="000000" w:themeColor="text1"/>
          <w:sz w:val="24"/>
          <w:szCs w:val="24"/>
          <w:lang w:val="en-GB"/>
        </w:rPr>
        <w:t xml:space="preserve"> association</w:t>
      </w:r>
      <w:r w:rsidR="00B40D66" w:rsidRPr="00832B7A">
        <w:rPr>
          <w:rFonts w:ascii="Times New Roman" w:hAnsi="Times New Roman" w:cs="Times New Roman"/>
          <w:color w:val="000000" w:themeColor="text1"/>
          <w:sz w:val="24"/>
          <w:szCs w:val="24"/>
          <w:lang w:val="en-GB"/>
        </w:rPr>
        <w:t>s were</w:t>
      </w:r>
      <w:r w:rsidRPr="00832B7A">
        <w:rPr>
          <w:rFonts w:ascii="Times New Roman" w:hAnsi="Times New Roman" w:cs="Times New Roman"/>
          <w:color w:val="000000" w:themeColor="text1"/>
          <w:sz w:val="24"/>
          <w:szCs w:val="24"/>
          <w:lang w:val="en-GB"/>
        </w:rPr>
        <w:t xml:space="preserve"> not </w:t>
      </w:r>
      <w:r w:rsidR="00BB431E" w:rsidRPr="00832B7A">
        <w:rPr>
          <w:rFonts w:ascii="Times New Roman" w:hAnsi="Times New Roman" w:cs="Times New Roman"/>
          <w:color w:val="000000" w:themeColor="text1"/>
          <w:sz w:val="24"/>
          <w:szCs w:val="24"/>
          <w:lang w:val="en-GB"/>
        </w:rPr>
        <w:t>solely</w:t>
      </w:r>
      <w:r w:rsidR="00F528F7" w:rsidRPr="00832B7A">
        <w:rPr>
          <w:rFonts w:ascii="Times New Roman" w:hAnsi="Times New Roman" w:cs="Times New Roman"/>
          <w:color w:val="000000" w:themeColor="text1"/>
          <w:sz w:val="24"/>
          <w:szCs w:val="24"/>
          <w:lang w:val="en-GB"/>
        </w:rPr>
        <w:t xml:space="preserve"> </w:t>
      </w:r>
      <w:r w:rsidRPr="00832B7A">
        <w:rPr>
          <w:rFonts w:ascii="Times New Roman" w:hAnsi="Times New Roman" w:cs="Times New Roman"/>
          <w:color w:val="000000" w:themeColor="text1"/>
          <w:sz w:val="24"/>
          <w:szCs w:val="24"/>
          <w:lang w:val="en-GB"/>
        </w:rPr>
        <w:t>driven by disease</w:t>
      </w:r>
      <w:r w:rsidR="00F528F7" w:rsidRPr="00832B7A">
        <w:rPr>
          <w:rFonts w:ascii="Times New Roman" w:hAnsi="Times New Roman" w:cs="Times New Roman"/>
          <w:color w:val="000000" w:themeColor="text1"/>
          <w:sz w:val="24"/>
          <w:szCs w:val="24"/>
          <w:lang w:val="en-GB"/>
        </w:rPr>
        <w:t xml:space="preserve"> duration</w:t>
      </w:r>
      <w:r w:rsidRPr="00832B7A">
        <w:rPr>
          <w:rFonts w:ascii="Times New Roman" w:hAnsi="Times New Roman" w:cs="Times New Roman"/>
          <w:color w:val="000000" w:themeColor="text1"/>
          <w:sz w:val="24"/>
          <w:szCs w:val="24"/>
          <w:lang w:val="en-GB"/>
        </w:rPr>
        <w:t xml:space="preserve">, as both EPI and diabetes remained significantly </w:t>
      </w:r>
      <w:r w:rsidR="00D51882" w:rsidRPr="00832B7A">
        <w:rPr>
          <w:rFonts w:ascii="Times New Roman" w:hAnsi="Times New Roman" w:cs="Times New Roman"/>
          <w:color w:val="000000" w:themeColor="text1"/>
          <w:sz w:val="24"/>
          <w:szCs w:val="24"/>
          <w:lang w:val="en-GB"/>
        </w:rPr>
        <w:t xml:space="preserve">and independently </w:t>
      </w:r>
      <w:r w:rsidRPr="00832B7A">
        <w:rPr>
          <w:rFonts w:ascii="Times New Roman" w:hAnsi="Times New Roman" w:cs="Times New Roman"/>
          <w:color w:val="000000" w:themeColor="text1"/>
          <w:sz w:val="24"/>
          <w:szCs w:val="24"/>
          <w:lang w:val="en-GB"/>
        </w:rPr>
        <w:t>associa</w:t>
      </w:r>
      <w:r w:rsidR="00BB431E" w:rsidRPr="00832B7A">
        <w:rPr>
          <w:rFonts w:ascii="Times New Roman" w:hAnsi="Times New Roman" w:cs="Times New Roman"/>
          <w:color w:val="000000" w:themeColor="text1"/>
          <w:sz w:val="24"/>
          <w:szCs w:val="24"/>
          <w:lang w:val="en-GB"/>
        </w:rPr>
        <w:t>ted with plasma amylase levels i</w:t>
      </w:r>
      <w:r w:rsidRPr="00832B7A">
        <w:rPr>
          <w:rFonts w:ascii="Times New Roman" w:hAnsi="Times New Roman" w:cs="Times New Roman"/>
          <w:color w:val="000000" w:themeColor="text1"/>
          <w:sz w:val="24"/>
          <w:szCs w:val="24"/>
          <w:lang w:val="en-GB"/>
        </w:rPr>
        <w:t xml:space="preserve">n multivariate </w:t>
      </w:r>
      <w:r w:rsidR="00BB431E" w:rsidRPr="00832B7A">
        <w:rPr>
          <w:rFonts w:ascii="Times New Roman" w:hAnsi="Times New Roman" w:cs="Times New Roman"/>
          <w:color w:val="000000" w:themeColor="text1"/>
          <w:sz w:val="24"/>
          <w:szCs w:val="24"/>
          <w:lang w:val="en-GB"/>
        </w:rPr>
        <w:t>analysis</w:t>
      </w:r>
      <w:r w:rsidRPr="00832B7A">
        <w:rPr>
          <w:rFonts w:ascii="Times New Roman" w:hAnsi="Times New Roman" w:cs="Times New Roman"/>
          <w:color w:val="000000" w:themeColor="text1"/>
          <w:sz w:val="24"/>
          <w:szCs w:val="24"/>
          <w:lang w:val="en-GB"/>
        </w:rPr>
        <w:t xml:space="preserve">. </w:t>
      </w:r>
      <w:r w:rsidR="00A87877" w:rsidRPr="00832B7A">
        <w:rPr>
          <w:rFonts w:ascii="Times New Roman" w:hAnsi="Times New Roman" w:cs="Times New Roman"/>
          <w:color w:val="000000" w:themeColor="text1"/>
          <w:sz w:val="24"/>
          <w:szCs w:val="24"/>
          <w:lang w:val="en-GB"/>
        </w:rPr>
        <w:t xml:space="preserve">This is an important observation </w:t>
      </w:r>
      <w:r w:rsidR="006939A2" w:rsidRPr="00832B7A">
        <w:rPr>
          <w:rFonts w:ascii="Times New Roman" w:hAnsi="Times New Roman" w:cs="Times New Roman"/>
          <w:color w:val="000000" w:themeColor="text1"/>
          <w:sz w:val="24"/>
          <w:szCs w:val="24"/>
          <w:lang w:val="en-GB"/>
        </w:rPr>
        <w:t xml:space="preserve">with direct clinical implications </w:t>
      </w:r>
      <w:r w:rsidR="00BB431E" w:rsidRPr="00832B7A">
        <w:rPr>
          <w:rFonts w:ascii="Times New Roman" w:hAnsi="Times New Roman" w:cs="Times New Roman"/>
          <w:color w:val="000000" w:themeColor="text1"/>
          <w:sz w:val="24"/>
          <w:szCs w:val="24"/>
          <w:lang w:val="en-GB"/>
        </w:rPr>
        <w:t>as</w:t>
      </w:r>
      <w:r w:rsidR="00A87877" w:rsidRPr="00832B7A">
        <w:rPr>
          <w:rFonts w:ascii="Times New Roman" w:hAnsi="Times New Roman" w:cs="Times New Roman"/>
          <w:color w:val="000000" w:themeColor="text1"/>
          <w:sz w:val="24"/>
          <w:szCs w:val="24"/>
          <w:lang w:val="en-GB"/>
        </w:rPr>
        <w:t xml:space="preserve"> the presence of a low </w:t>
      </w:r>
      <w:r w:rsidR="00B40D66" w:rsidRPr="00832B7A">
        <w:rPr>
          <w:rFonts w:ascii="Times New Roman" w:hAnsi="Times New Roman" w:cs="Times New Roman"/>
          <w:color w:val="000000" w:themeColor="text1"/>
          <w:sz w:val="24"/>
          <w:szCs w:val="24"/>
          <w:lang w:val="en-GB"/>
        </w:rPr>
        <w:lastRenderedPageBreak/>
        <w:t xml:space="preserve">plasma </w:t>
      </w:r>
      <w:r w:rsidR="00A87877" w:rsidRPr="00832B7A">
        <w:rPr>
          <w:rFonts w:ascii="Times New Roman" w:hAnsi="Times New Roman" w:cs="Times New Roman"/>
          <w:color w:val="000000" w:themeColor="text1"/>
          <w:sz w:val="24"/>
          <w:szCs w:val="24"/>
          <w:lang w:val="en-GB"/>
        </w:rPr>
        <w:t xml:space="preserve">amylase level should prompt further investigation for diabetes and EPI. </w:t>
      </w:r>
      <w:r w:rsidR="00F43073" w:rsidRPr="00832B7A">
        <w:rPr>
          <w:rFonts w:ascii="Times New Roman" w:hAnsi="Times New Roman" w:cs="Times New Roman"/>
          <w:color w:val="000000" w:themeColor="text1"/>
          <w:sz w:val="24"/>
          <w:szCs w:val="24"/>
          <w:lang w:val="en-GB"/>
        </w:rPr>
        <w:t>The mechanism underlying the</w:t>
      </w:r>
      <w:r w:rsidR="00BB431E" w:rsidRPr="00832B7A">
        <w:rPr>
          <w:rFonts w:ascii="Times New Roman" w:hAnsi="Times New Roman" w:cs="Times New Roman"/>
          <w:color w:val="000000" w:themeColor="text1"/>
          <w:sz w:val="24"/>
          <w:szCs w:val="24"/>
          <w:lang w:val="en-GB"/>
        </w:rPr>
        <w:t>se</w:t>
      </w:r>
      <w:r w:rsidR="00F43073" w:rsidRPr="00832B7A">
        <w:rPr>
          <w:rFonts w:ascii="Times New Roman" w:hAnsi="Times New Roman" w:cs="Times New Roman"/>
          <w:color w:val="000000" w:themeColor="text1"/>
          <w:sz w:val="24"/>
          <w:szCs w:val="24"/>
          <w:lang w:val="en-GB"/>
        </w:rPr>
        <w:t xml:space="preserve"> association</w:t>
      </w:r>
      <w:r w:rsidR="00BB431E" w:rsidRPr="00832B7A">
        <w:rPr>
          <w:rFonts w:ascii="Times New Roman" w:hAnsi="Times New Roman" w:cs="Times New Roman"/>
          <w:color w:val="000000" w:themeColor="text1"/>
          <w:sz w:val="24"/>
          <w:szCs w:val="24"/>
          <w:lang w:val="en-GB"/>
        </w:rPr>
        <w:t>s</w:t>
      </w:r>
      <w:r w:rsidR="00F43073" w:rsidRPr="00832B7A">
        <w:rPr>
          <w:rFonts w:ascii="Times New Roman" w:hAnsi="Times New Roman" w:cs="Times New Roman"/>
          <w:color w:val="000000" w:themeColor="text1"/>
          <w:sz w:val="24"/>
          <w:szCs w:val="24"/>
          <w:lang w:val="en-GB"/>
        </w:rPr>
        <w:t xml:space="preserve"> cannot be determined from the present study, but it is </w:t>
      </w:r>
      <w:r w:rsidR="00B075B2" w:rsidRPr="00832B7A">
        <w:rPr>
          <w:rFonts w:ascii="Times New Roman" w:hAnsi="Times New Roman" w:cs="Times New Roman"/>
          <w:color w:val="000000" w:themeColor="text1"/>
          <w:sz w:val="24"/>
          <w:szCs w:val="24"/>
          <w:lang w:val="en-GB"/>
        </w:rPr>
        <w:t xml:space="preserve">plausible </w:t>
      </w:r>
      <w:r w:rsidR="00BB431E" w:rsidRPr="00832B7A">
        <w:rPr>
          <w:rFonts w:ascii="Times New Roman" w:hAnsi="Times New Roman" w:cs="Times New Roman"/>
          <w:color w:val="000000" w:themeColor="text1"/>
          <w:sz w:val="24"/>
          <w:szCs w:val="24"/>
          <w:lang w:val="en-GB"/>
        </w:rPr>
        <w:t>that</w:t>
      </w:r>
      <w:r w:rsidR="00F43073" w:rsidRPr="00832B7A">
        <w:rPr>
          <w:rFonts w:ascii="Times New Roman" w:hAnsi="Times New Roman" w:cs="Times New Roman"/>
          <w:color w:val="000000" w:themeColor="text1"/>
          <w:sz w:val="24"/>
          <w:szCs w:val="24"/>
          <w:lang w:val="en-GB"/>
        </w:rPr>
        <w:t xml:space="preserve"> the quantity </w:t>
      </w:r>
      <w:r w:rsidR="00BB431E" w:rsidRPr="00832B7A">
        <w:rPr>
          <w:rFonts w:ascii="Times New Roman" w:hAnsi="Times New Roman" w:cs="Times New Roman"/>
          <w:color w:val="000000" w:themeColor="text1"/>
          <w:sz w:val="24"/>
          <w:szCs w:val="24"/>
          <w:lang w:val="en-GB"/>
        </w:rPr>
        <w:t xml:space="preserve">and functional state </w:t>
      </w:r>
      <w:r w:rsidR="00F43073" w:rsidRPr="00832B7A">
        <w:rPr>
          <w:rFonts w:ascii="Times New Roman" w:hAnsi="Times New Roman" w:cs="Times New Roman"/>
          <w:color w:val="000000" w:themeColor="text1"/>
          <w:sz w:val="24"/>
          <w:szCs w:val="24"/>
          <w:lang w:val="en-GB"/>
        </w:rPr>
        <w:t>of acinar cells in the pancreas</w:t>
      </w:r>
      <w:r w:rsidR="00BB431E" w:rsidRPr="00832B7A">
        <w:rPr>
          <w:rFonts w:ascii="Times New Roman" w:hAnsi="Times New Roman" w:cs="Times New Roman"/>
          <w:color w:val="000000" w:themeColor="text1"/>
          <w:sz w:val="24"/>
          <w:szCs w:val="24"/>
          <w:lang w:val="en-GB"/>
        </w:rPr>
        <w:t xml:space="preserve"> account for the association between plasma amylase and EPI</w:t>
      </w:r>
      <w:r w:rsidR="00F43073" w:rsidRPr="00832B7A">
        <w:rPr>
          <w:rFonts w:ascii="Times New Roman" w:hAnsi="Times New Roman" w:cs="Times New Roman"/>
          <w:color w:val="000000" w:themeColor="text1"/>
          <w:sz w:val="24"/>
          <w:szCs w:val="24"/>
          <w:lang w:val="en-GB"/>
        </w:rPr>
        <w:t xml:space="preserve">. </w:t>
      </w:r>
      <w:r w:rsidR="00B40D66" w:rsidRPr="00832B7A">
        <w:rPr>
          <w:rFonts w:ascii="Times New Roman" w:hAnsi="Times New Roman" w:cs="Times New Roman"/>
          <w:color w:val="000000" w:themeColor="text1"/>
          <w:sz w:val="24"/>
          <w:szCs w:val="24"/>
          <w:lang w:val="en-GB"/>
        </w:rPr>
        <w:t>Accordingly</w:t>
      </w:r>
      <w:r w:rsidR="00F43073" w:rsidRPr="00832B7A">
        <w:rPr>
          <w:rFonts w:ascii="Times New Roman" w:hAnsi="Times New Roman" w:cs="Times New Roman"/>
          <w:color w:val="000000" w:themeColor="text1"/>
          <w:sz w:val="24"/>
          <w:szCs w:val="24"/>
          <w:lang w:val="en-GB"/>
        </w:rPr>
        <w:t>, the fibro-inflammatory process that characteri</w:t>
      </w:r>
      <w:r w:rsidR="00B075B2" w:rsidRPr="00832B7A">
        <w:rPr>
          <w:rFonts w:ascii="Times New Roman" w:hAnsi="Times New Roman" w:cs="Times New Roman"/>
          <w:color w:val="000000" w:themeColor="text1"/>
          <w:sz w:val="24"/>
          <w:szCs w:val="24"/>
          <w:lang w:val="en-GB"/>
        </w:rPr>
        <w:t>s</w:t>
      </w:r>
      <w:r w:rsidR="00F43073" w:rsidRPr="00832B7A">
        <w:rPr>
          <w:rFonts w:ascii="Times New Roman" w:hAnsi="Times New Roman" w:cs="Times New Roman"/>
          <w:color w:val="000000" w:themeColor="text1"/>
          <w:sz w:val="24"/>
          <w:szCs w:val="24"/>
          <w:lang w:val="en-GB"/>
        </w:rPr>
        <w:t xml:space="preserve">e CP gradually replace functional acinar </w:t>
      </w:r>
      <w:r w:rsidR="00F56A28" w:rsidRPr="00832B7A">
        <w:rPr>
          <w:rFonts w:ascii="Times New Roman" w:hAnsi="Times New Roman" w:cs="Times New Roman"/>
          <w:color w:val="000000" w:themeColor="text1"/>
          <w:sz w:val="24"/>
          <w:szCs w:val="24"/>
          <w:lang w:val="en-GB"/>
        </w:rPr>
        <w:t>cells</w:t>
      </w:r>
      <w:r w:rsidR="00F43073" w:rsidRPr="00832B7A">
        <w:rPr>
          <w:rFonts w:ascii="Times New Roman" w:hAnsi="Times New Roman" w:cs="Times New Roman"/>
          <w:color w:val="000000" w:themeColor="text1"/>
          <w:sz w:val="24"/>
          <w:szCs w:val="24"/>
          <w:lang w:val="en-GB"/>
        </w:rPr>
        <w:t xml:space="preserve"> with fibrotic tissue</w:t>
      </w:r>
      <w:r w:rsidR="006D7E85" w:rsidRPr="00832B7A">
        <w:rPr>
          <w:rFonts w:ascii="Times New Roman" w:hAnsi="Times New Roman" w:cs="Times New Roman"/>
          <w:color w:val="000000" w:themeColor="text1"/>
          <w:sz w:val="24"/>
          <w:szCs w:val="24"/>
          <w:lang w:val="en-GB"/>
        </w:rPr>
        <w:t xml:space="preserve"> as the disease evolves</w:t>
      </w:r>
      <w:r w:rsidR="002E4794"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"ISBN" : "0016-5085; 0016-5085", "abstract" : "BACKGROUND/AIMS: Compared with alcoholic pancreatitis, little is known about the natural history of idiopathic pancreatitis. Two hundred forty-nine patients with alcoholic pancreatitis and 66 patients with idiopathic chronic pancreatitis seen at our institution between 1976 and 1982 were investigated. METHODS: Records were analyzed retrospectively from the onset of symptomatic disease, and patients were followed up prospectively until 1985. Patients with early-onset (n = 25) and late-onset (n = 41) idiopathic chronic pancreatitis had a median age at onset of symptoms of 19 and 56 years, respectively. RESULTS: The gender distribution was nearly equal in idiopathic chronic pancreatitis, but 72% of patients with alcoholic pancreatitis were men (P = 0.001 vs. idiopathic). In early-onset idiopathic pancreatitis, calcification and exocrine and endocrine insufficiency developed more slowly than in late-onset idiopathic and alcoholic pancreatitis (P = 0.03). However, in early idiopathic chronic pancreatitis, pain frequently occurred initially (P = 0.003 vs. late and alcoholic) and was more severe (P = 0.04 vs. late and alcoholic). In late-onset idiopathic pancreatitis, pain was absent in nearly 50% of patients. CONCLUSIONS: There are two distinct forms of idiopathic chronic pancreatitis. Patients with early-onset pancreatitis have initially and thereafter a long course of severe pain but slowly develop morphological and functional pancreatic damage, whereas patients with late-onset pancreatitis have a mild and often a painless course. Both forms differ from alcoholic pancreatitis in their equal gender distribution and a much slower rate of calcification.", "author" : [ { "dropping-particle" : "", "family" : "Layer", "given" : "P", "non-dropping-particle" : "", "parse-names" : false, "suffix" : "" }, { "dropping-particle" : "", "family" : "Yamamoto", "given" : "H", "non-dropping-particle" : "", "parse-names" : false, "suffix" : "" }, { "dropping-particle" : "", "family" : "Kalthoff", "given" : "L", "non-dropping-particle" : "", "parse-names" : false, "suffix" : "" }, { "dropping-particle" : "", "family" : "Clain", "given" : "J E", "non-dropping-particle" : "", "parse-names" : false, "suffix" : "" }, { "dropping-particle" : "", "family" : "Bakken", "given" : "L J", "non-dropping-particle" : "", "parse-names" : false, "suffix" : "" }, { "dropping-particle" : "", "family" : "DiMagno", "given" : "E P", "non-dropping-particle" : "", "parse-names" : false, "suffix" : "" } ], "container-title" : "Gastroenterology", "id" : "ITEM-1", "issue" : "5", "issued" : { "date-parts" : [ [ "1994", "11" ] ] }, "note" : "LR: 20061115; JID: 0374630; CIN: JOP. 2003 Jul;4(4):133-6. PMID: 12853680; ppublish", "page" : "1481-1487", "title" : "The different courses of early- and late-onset idiopathic and alcoholic chronic pancreatitis", "type" : "article-journal", "volume" : "107" }, "uris" : [ "http://www.mendeley.com/documents/?uuid=8866a49b-6b57-441b-a0e8-5ac717751610" ] }, { "id" : "ITEM-2", "itemData" : { "ISSN" : "0016-5085", "PMID" : "6706066", "abstract" : "Over the last 20 yr, 245 patients with chronic pancreatitis (163 with alcoholic relapsing pancreatitis; 145 of them with calcific pancreatitis) were prospectively studied at regular intervals with particular regard to pain, pancreatic functions, calcifications, pancreatic surgery, and survival. The median period of observation in the group with alcoholic relapsing calcific pancreatitis was 10.4 yr. In this group of 145 patients, 85% experienced lasting pain relief within a median time of 4.5 yr from onset. A gradual increase of pancreatic calcifications and pancreatic dysfunction was observed with increasing duration of the disease. Pain relief was accompanied by a marked increase in pancreatic dysfunction and calcification. Of 163 patients with alcoholic relapsing pancreatitis, 87 (53%) needed no pancreatic surgery. Seventy-six patients (47%) with recurrent or persistent severe pain, mainly due to pseudocysts (n = 56), underwent either a cyst drainage procedure (n = 22), papillotomy (n = 4), distal pancreatectomy (40%-60%, n = 24), or Wirsungo-jejunostomy (n = 26). The proportion of patients experiencing lasting pain relief was similar in the operated and nonoperated group of patients. In both groups lasting relief from pain was correlated with the duration of the disease and was associated with marked pancreatic dysfunction. The 50% survival time in alcoholic chronic pancreatitis (with or without pancreatic surgery) was 20-24 yr (after onset), thus markedly shorter than in nonalcoholic pancreatitis. Of the 245 patients, 86 died. About 20% of deaths were related to pancreatitis and its complications. Most extrapancreatic causes of death were malignancies, cardiovascular diseases, severe infections, and nonpancreatic surgery.", "author" : [ { "dropping-particle" : "", "family" : "Ammann", "given" : "R W", "non-dropping-particle" : "", "parse-names" : false, "suffix" : "" }, { "dropping-particle" : "", "family" : "Akovbiantz", "given" : "A", "non-dropping-particle" : "", "parse-names" : false, "suffix" : "" }, { "dropping-particle" : "", "family" : "Largiader", "given" : "F", "non-dropping-particle" : "", "parse-names" : false, "suffix" : "" }, { "dropping-particle" : "", "family" : "Schueler", "given" : "G", "non-dropping-particle" : "", "parse-names" : false, "suffix" : "" } ], "container-title" : "Gastroenterology", "id" : "ITEM-2", "issue" : "5 Pt 1", "issued" : { "date-parts" : [ [ "1984", "5" ] ] }, "page" : "820-8", "title" : "Course and outcome of chronic pancreatitis. Longitudinal study of a mixed medical-surgical series of 245 patients.", "type" : "article-journal", "volume" : "86" }, "uris" : [ "http://www.mendeley.com/documents/?uuid=8103d501-13e9-4192-9425-fcf9b4c7f00e" ] }, { "id" : "ITEM-3", "itemData" : { "DOI" : "10.1016/j.pan.2016.02.001", "ISSN" : "1424-3911", "PMID" : "26924663", "abstract" : "BACKGROUND A definition of chronic pancreatitis (CP) is needed for diagnosis and distinguishing CP from other disorders. Previous definitions focused on morphology. Advances in epidemiology, genetics, molecular biology, modeling and other disciplines provide new insights into pathogenesis of CP, and allow CP to be better defined. METHODS Expert physician-scientists from the United States, India, Europe and Japan reviewed medical and scientific literature and clinical experiences. Competing views and approaches were debated until a new consensus definition was reached. RESULTS CP has been defined as 'a continuing inflammatory disease of the pancreas, characterized by irreversible morphological change, and typically causing pain and/or permanent loss of function'. Focusing on abnormal morphology makes early diagnosis challenging and excludes inflammation without fibrosis, atrophy, endocrine and exocrine dysfunction, pain syndromes and metaplasia. A new mechanistic definition is proposed--'Chronic pancreatitis is a pathologic fibro-inflammatory syndrome of the pancreas in individuals with genetic, environmental and/or other risk factors who develop persistent pathologic responses to parenchymal injury or stress.' In addition, \"Common features of established and advanced CP include pancreatic atrophy, fibrosis, pain syndromes, duct distortion and strictures, calcifications, pancreatic exocrine dysfunction, pancreatic endocrine dysfunction and dysplasia.\" This definition recognizes the complex nature of CP, separates risk factors from disease activity markers and disease endpoints, and allows for a rational approach to early diagnosis, classification and prognosis. CONCLUSIONS Initial agreement on a mechanistic definition of CP has been reached. This definition should be debated in rebuttals and endorsements, among experts and pancreatic societies until international consensus is reached.", "author" : [ { "dropping-particle" : "", "family" : "Whitcomb", "given" : "David C", "non-dropping-particle" : "", "parse-names" : false, "suffix" : "" }, { "dropping-particle" : "", "family" : "Frulloni", "given" : "Luca", "non-dropping-particle" : "", "parse-names" : false, "suffix" : "" }, { "dropping-particle" : "", "family" : "Garg", "given" : "Pramod", "non-dropping-particle" : "", "parse-names" : false, "suffix" : "" }, { "dropping-particle" : "", "family" : "Greer", "given" : "Julia B", "non-dropping-particle" : "", "parse-names" : false, "suffix" : "" }, { "dropping-particle" : "", "family" : "Schneider", "given" : "Alexander", "non-dropping-particle" : "", "parse-names" : false, "suffix" : "" }, { "dropping-particle" : "", "family" : "Yadav", "given" : "Dhiraj", "non-dropping-particle" : "", "parse-names" : false, "suffix" : "" }, { "dropping-particle" : "", "family" : "Shimosegawa", "given" : "Tooru", "non-dropping-particle" : "", "parse-names" : false, "suffix" : "" } ], "container-title" : "Pancreatology : official journal of the International Association of Pancreatology (IAP) ... [et al.]", "id" : "ITEM-3", "issue" : "2", "issued" : { "date-parts" : [ [ "0" ] ] }, "page" : "218-24", "title" : "Chronic pancreatitis: An international draft consensus proposal for a new mechanistic definition.", "type" : "article-journal", "volume" : "16" }, "uris" : [ "http://www.mendeley.com/documents/?uuid=11e0e2e4-5986-4542-a835-d68e5710ba98" ] } ], "mendeley" : { "formattedCitation" : "&lt;sup&gt;4,17,20&lt;/sup&gt;", "plainTextFormattedCitation" : "4,17,20", "previouslyFormattedCitation" : "&lt;sup&gt;4,17,20&lt;/sup&gt;" }, "properties" : {  }, "schema" : "https://github.com/citation-style-language/schema/raw/master/csl-citation.json" }</w:instrText>
      </w:r>
      <w:r w:rsidR="002E4794"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4,17,20</w:t>
      </w:r>
      <w:r w:rsidR="002E4794" w:rsidRPr="00832B7A">
        <w:rPr>
          <w:rFonts w:ascii="Times New Roman" w:hAnsi="Times New Roman" w:cs="Times New Roman"/>
          <w:color w:val="000000" w:themeColor="text1"/>
          <w:sz w:val="24"/>
          <w:szCs w:val="24"/>
          <w:lang w:val="en-GB"/>
        </w:rPr>
        <w:fldChar w:fldCharType="end"/>
      </w:r>
      <w:r w:rsidR="00F43073" w:rsidRPr="00832B7A">
        <w:rPr>
          <w:rFonts w:ascii="Times New Roman" w:hAnsi="Times New Roman" w:cs="Times New Roman"/>
          <w:color w:val="000000" w:themeColor="text1"/>
          <w:sz w:val="24"/>
          <w:szCs w:val="24"/>
          <w:lang w:val="en-GB"/>
        </w:rPr>
        <w:t xml:space="preserve">. This process is further dependent on various accelerators such as genetic susceptibility as well as smoking and drinking habits that have all been shown to be </w:t>
      </w:r>
      <w:r w:rsidR="00BB431E" w:rsidRPr="00832B7A">
        <w:rPr>
          <w:rFonts w:ascii="Times New Roman" w:hAnsi="Times New Roman" w:cs="Times New Roman"/>
          <w:color w:val="000000" w:themeColor="text1"/>
          <w:sz w:val="24"/>
          <w:szCs w:val="24"/>
          <w:lang w:val="en-GB"/>
        </w:rPr>
        <w:t>independently</w:t>
      </w:r>
      <w:r w:rsidR="00F43073" w:rsidRPr="00832B7A">
        <w:rPr>
          <w:rFonts w:ascii="Times New Roman" w:hAnsi="Times New Roman" w:cs="Times New Roman"/>
          <w:color w:val="000000" w:themeColor="text1"/>
          <w:sz w:val="24"/>
          <w:szCs w:val="24"/>
          <w:lang w:val="en-GB"/>
        </w:rPr>
        <w:t xml:space="preserve"> associated with disease progression</w:t>
      </w:r>
      <w:r w:rsidR="00A63633"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"DOI" : "10.1053/j.gastro.2013.01.069", "ISSN" : "1528-0012", "PMID" : "23622139", "abstract" : "A combination of genetic, environmental, and metabolic factors contribute to the development and recurrence of acute and chronic pancreatitis; information on all of these is required to manage patients effectively. For example, variants that affect regulation of the protease, serine (PRSS)1-PRSS2, and claudin (CLDN)2 loci, rather than their coding sequences, interact with other genetic and environmental factors to affect disease development. New strategies are needed to use these data and determine their contribution to pathogenesis, because these variants differ from previously studied, rare variants in exons (coding regions) of genes such as PRSS1, SPINK1, cystic fibrosis transmembrane conductance regulator (CFTR), chymotrypsin (CTR)C, and calcium-sensing receptor (CASR). Learning how various genetic factors affect pancreatic cells and systems could lead to etiology-based therapies rather than treatment of symptoms.", "author" : [ { "dropping-particle" : "", "family" : "Whitcomb", "given" : "David C", "non-dropping-particle" : "", "parse-names" : false, "suffix" : "" } ], "container-title" : "Gastroenterology", "id" : "ITEM-1", "issue" : "6", "issued" : { "date-parts" : [ [ "2013", "6" ] ] }, "page" : "1292-302", "title" : "Genetic risk factors for pancreatic disorders.", "type" : "article-journal", "volume" : "144" }, "uris" : [ "http://www.mendeley.com/documents/?uuid=30571df5-742d-4129-83b0-1c69526d1f7c" ] }, { "id" : "ITEM-2", "itemData" : { "ISBN" : "0016-5085; 0016-5085", "abstract" : "BACKGROUND/AIMS: Compared with alcoholic pancreatitis, little is known about the natural history of idiopathic pancreatitis. Two hundred forty-nine patients with alcoholic pancreatitis and 66 patients with idiopathic chronic pancreatitis seen at our institution between 1976 and 1982 were investigated. METHODS: Records were analyzed retrospectively from the onset of symptomatic disease, and patients were followed up prospectively until 1985. Patients with early-onset (n = 25) and late-onset (n = 41) idiopathic chronic pancreatitis had a median age at onset of symptoms of 19 and 56 years, respectively. RESULTS: The gender distribution was nearly equal in idiopathic chronic pancreatitis, but 72% of patients with alcoholic pancreatitis were men (P = 0.001 vs. idiopathic). In early-onset idiopathic pancreatitis, calcification and exocrine and endocrine insufficiency developed more slowly than in late-onset idiopathic and alcoholic pancreatitis (P = 0.03). However, in early idiopathic chronic pancreatitis, pain frequently occurred initially (P = 0.003 vs. late and alcoholic) and was more severe (P = 0.04 vs. late and alcoholic). In late-onset idiopathic pancreatitis, pain was absent in nearly 50% of patients. CONCLUSIONS: There are two distinct forms of idiopathic chronic pancreatitis. Patients with early-onset pancreatitis have initially and thereafter a long course of severe pain but slowly develop morphological and functional pancreatic damage, whereas patients with late-onset pancreatitis have a mild and often a painless course. Both forms differ from alcoholic pancreatitis in their equal gender distribution and a much slower rate of calcification.", "author" : [ { "dropping-particle" : "", "family" : "Layer", "given" : "P", "non-dropping-particle" : "", "parse-names" : false, "suffix" : "" }, { "dropping-particle" : "", "family" : "Yamamoto", "given" : "H", "non-dropping-particle" : "", "parse-names" : false, "suffix" : "" }, { "dropping-particle" : "", "family" : "Kalthoff", "given" : "L", "non-dropping-particle" : "", "parse-names" : false, "suffix" : "" }, { "dropping-particle" : "", "family" : "Clain", "given" : "J E", "non-dropping-particle" : "", "parse-names" : false, "suffix" : "" }, { "dropping-particle" : "", "family" : "Bakken", "given" : "L J", "non-dropping-particle" : "", "parse-names" : false, "suffix" : "" }, { "dropping-particle" : "", "family" : "DiMagno", "given" : "E P", "non-dropping-particle" : "", "parse-names" : false, "suffix" : "" } ], "container-title" : "Gastroenterology", "id" : "ITEM-2", "issue" : "5", "issued" : { "date-parts" : [ [ "1994", "11" ] ] }, "note" : "LR: 20061115; JID: 0374630; CIN: JOP. 2003 Jul;4(4):133-6. PMID: 12853680; ppublish", "page" : "1481-1487", "title" : "The different courses of early- and late-onset idiopathic and alcoholic chronic pancreatitis", "type" : "article-journal", "volume" : "107" }, "uris" : [ "http://www.mendeley.com/documents/?uuid=8866a49b-6b57-441b-a0e8-5ac717751610" ] }, { "id" : "ITEM-3", "itemData" : { "DOI" : "10.1136/gut.2004.039263", "ISSN" : "0017-5749", "PMID" : "15753536", "abstract" : "BACKGROUND Smoking is a recognised risk factor for pancreatic cancer and has been associated with chronic pancreatitis and also with type II diabetes. AIMS The aim of this study was to investigate the effect of tobacco on the age of diagnosis of pancreatitis and progression of disease, as measured by the appearance of calcification and diabetes. PATIENTS We used data from a retrospective cohort of 934 patients with chronic alcoholic pancreatitis where information on smoking was available, who were diagnosed and followed in clinical centres in five countries. METHODS We compared age at diagnosis of pancreatitis in smokers versus non-smokers, and used the Cox proportional hazards model to evaluate the effects of tobacco on the development of calcification and diabetes, after adjustment for age, sex, centre, and alcohol consumption. RESULTS The diagnosis of pancreatitis was made, on average, 4.7 years earlier in smokers than in non-smokers (p = 0.001). Tobacco smoking increased significantly the risk of pancreatic calcifications (hazard ratio (HR) 4.9 (95% confidence interval (CI) 2.3-10.5) for smokers v non-smokers) and to a lesser extent the risk of diabetes (HR 2.3 (95% CI 1.2-4.2)) during the course of pancreatitis. CONCLUSIONS In this study, tobacco smoking was associated with earlier diagnosis of chronic alcoholic pancreatitis and with the appearance of calcifications and diabetes, independent of alcohol consumption.", "author" : [ { "dropping-particle" : "", "family" : "Maisonneuve", "given" : "P", "non-dropping-particle" : "", "parse-names" : false, "suffix" : "" }, { "dropping-particle" : "", "family" : "Lowenfels", "given" : "A B", "non-dropping-particle" : "", "parse-names" : false, "suffix" : "" }, { "dropping-particle" : "", "family" : "M\u00fcllhaupt", "given" : "B", "non-dropping-particle" : "", "parse-names" : false, "suffix" : "" }, { "dropping-particle" : "", "family" : "Cavallini", "given" : "G", "non-dropping-particle" : "", "parse-names" : false, "suffix" : "" }, { "dropping-particle" : "", "family" : "Lankisch", "given" : "P G", "non-dropping-particle" : "", "parse-names" : false, "suffix" : "" }, { "dropping-particle" : "", "family" : "Andersen", "given" : "J R", "non-dropping-particle" : "", "parse-names" : false, "suffix" : "" }, { "dropping-particle" : "", "family" : "Dimagno", "given" : "E P", "non-dropping-particle" : "", "parse-names" : false, "suffix" : "" }, { "dropping-particle" : "", "family" : "Andr\u00e9n-Sandberg", "given" : "A", "non-dropping-particle" : "", "parse-names" : false, "suffix" : "" }, { "dropping-particle" : "", "family" : "Domell\u00f6f", "given" : "L", "non-dropping-particle" : "", "parse-names" : false, "suffix" : "" }, { "dropping-particle" : "", "family" : "Frulloni", "given" : "L", "non-dropping-particle" : "", "parse-names" : false, "suffix" : "" }, { "dropping-particle" : "", "family" : "Ammann", "given" : "R W", "non-dropping-particle" : "", "parse-names" : false, "suffix" : "" } ], "container-title" : "Gut", "id" : "ITEM-3", "issue" : "4", "issued" : { "date-parts" : [ [ "2005", "4" ] ] }, "page" : "510-4", "title" : "Cigarette smoking accelerates progression of alcoholic chronic pancreatitis.", "type" : "article-journal", "volume" : "54" }, "uris" : [ "http://www.mendeley.com/documents/?uuid=5133910f-92cf-44ae-9689-c458f9f822c3" ] } ], "mendeley" : { "formattedCitation" : "&lt;sup&gt;4,22,23&lt;/sup&gt;", "plainTextFormattedCitation" : "4,22,23", "previouslyFormattedCitation" : "&lt;sup&gt;4,22,23&lt;/sup&gt;" }, "properties" : {  }, "schema" : "https://github.com/citation-style-language/schema/raw/master/csl-citation.json" }</w:instrText>
      </w:r>
      <w:r w:rsidR="00A63633"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4,22,23</w:t>
      </w:r>
      <w:r w:rsidR="00A63633" w:rsidRPr="00832B7A">
        <w:rPr>
          <w:rFonts w:ascii="Times New Roman" w:hAnsi="Times New Roman" w:cs="Times New Roman"/>
          <w:color w:val="000000" w:themeColor="text1"/>
          <w:sz w:val="24"/>
          <w:szCs w:val="24"/>
          <w:lang w:val="en-GB"/>
        </w:rPr>
        <w:fldChar w:fldCharType="end"/>
      </w:r>
      <w:r w:rsidR="00F43073" w:rsidRPr="00832B7A">
        <w:rPr>
          <w:rFonts w:ascii="Times New Roman" w:hAnsi="Times New Roman" w:cs="Times New Roman"/>
          <w:color w:val="000000" w:themeColor="text1"/>
          <w:sz w:val="24"/>
          <w:szCs w:val="24"/>
          <w:lang w:val="en-GB"/>
        </w:rPr>
        <w:t>.</w:t>
      </w:r>
      <w:r w:rsidR="00BB431E" w:rsidRPr="00832B7A">
        <w:rPr>
          <w:rFonts w:ascii="Times New Roman" w:hAnsi="Times New Roman" w:cs="Times New Roman"/>
          <w:color w:val="000000" w:themeColor="text1"/>
          <w:sz w:val="24"/>
          <w:szCs w:val="24"/>
          <w:lang w:val="en-GB"/>
        </w:rPr>
        <w:t xml:space="preserve"> As such</w:t>
      </w:r>
      <w:r w:rsidR="006D7E85" w:rsidRPr="00832B7A">
        <w:rPr>
          <w:rFonts w:ascii="Times New Roman" w:hAnsi="Times New Roman" w:cs="Times New Roman"/>
          <w:color w:val="000000" w:themeColor="text1"/>
          <w:sz w:val="24"/>
          <w:szCs w:val="24"/>
          <w:lang w:val="en-GB"/>
        </w:rPr>
        <w:t>,</w:t>
      </w:r>
      <w:r w:rsidR="00BB431E" w:rsidRPr="00832B7A">
        <w:rPr>
          <w:rFonts w:ascii="Times New Roman" w:hAnsi="Times New Roman" w:cs="Times New Roman"/>
          <w:color w:val="000000" w:themeColor="text1"/>
          <w:sz w:val="24"/>
          <w:szCs w:val="24"/>
          <w:lang w:val="en-GB"/>
        </w:rPr>
        <w:t xml:space="preserve"> it is not surprising that the association between EPI and amylase level was independent of disease duration, as patients with CP</w:t>
      </w:r>
      <w:r w:rsidR="002E4A09" w:rsidRPr="00832B7A">
        <w:rPr>
          <w:rFonts w:ascii="Times New Roman" w:hAnsi="Times New Roman" w:cs="Times New Roman"/>
          <w:color w:val="000000" w:themeColor="text1"/>
          <w:sz w:val="24"/>
          <w:szCs w:val="24"/>
          <w:lang w:val="en-GB"/>
        </w:rPr>
        <w:t xml:space="preserve"> may</w:t>
      </w:r>
      <w:r w:rsidR="00BB431E" w:rsidRPr="00832B7A">
        <w:rPr>
          <w:rFonts w:ascii="Times New Roman" w:hAnsi="Times New Roman" w:cs="Times New Roman"/>
          <w:color w:val="000000" w:themeColor="text1"/>
          <w:sz w:val="24"/>
          <w:szCs w:val="24"/>
          <w:lang w:val="en-GB"/>
        </w:rPr>
        <w:t xml:space="preserve"> develop </w:t>
      </w:r>
      <w:r w:rsidR="006D7E85" w:rsidRPr="00832B7A">
        <w:rPr>
          <w:rFonts w:ascii="Times New Roman" w:hAnsi="Times New Roman" w:cs="Times New Roman"/>
          <w:color w:val="000000" w:themeColor="text1"/>
          <w:sz w:val="24"/>
          <w:szCs w:val="24"/>
          <w:lang w:val="en-GB"/>
        </w:rPr>
        <w:t>acinar dysfunction and EPI</w:t>
      </w:r>
      <w:r w:rsidR="00BB431E" w:rsidRPr="00832B7A">
        <w:rPr>
          <w:rFonts w:ascii="Times New Roman" w:hAnsi="Times New Roman" w:cs="Times New Roman"/>
          <w:color w:val="000000" w:themeColor="text1"/>
          <w:sz w:val="24"/>
          <w:szCs w:val="24"/>
          <w:lang w:val="en-GB"/>
        </w:rPr>
        <w:t xml:space="preserve"> on various time points during their disease course depending on the aforementioned parameters</w:t>
      </w:r>
      <w:r w:rsidR="00074AA2"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"DOI" : "10.1053/j.gastro.2013.01.069", "ISSN" : "1528-0012", "PMID" : "23622139", "abstract" : "A combination of genetic, environmental, and metabolic factors contribute to the development and recurrence of acute and chronic pancreatitis; information on all of these is required to manage patients effectively. For example, variants that affect regulation of the protease, serine (PRSS)1-PRSS2, and claudin (CLDN)2 loci, rather than their coding sequences, interact with other genetic and environmental factors to affect disease development. New strategies are needed to use these data and determine their contribution to pathogenesis, because these variants differ from previously studied, rare variants in exons (coding regions) of genes such as PRSS1, SPINK1, cystic fibrosis transmembrane conductance regulator (CFTR), chymotrypsin (CTR)C, and calcium-sensing receptor (CASR). Learning how various genetic factors affect pancreatic cells and systems could lead to etiology-based therapies rather than treatment of symptoms.", "author" : [ { "dropping-particle" : "", "family" : "Whitcomb", "given" : "David C", "non-dropping-particle" : "", "parse-names" : false, "suffix" : "" } ], "container-title" : "Gastroenterology", "id" : "ITEM-1", "issue" : "6", "issued" : { "date-parts" : [ [ "2013", "6" ] ] }, "page" : "1292-302", "title" : "Genetic risk factors for pancreatic disorders.", "type" : "article-journal", "volume" : "144" }, "uris" : [ "http://www.mendeley.com/documents/?uuid=30571df5-742d-4129-83b0-1c69526d1f7c" ] }, { "id" : "ITEM-2", "itemData" : { "ISBN" : "0016-5085; 0016-5085", "abstract" : "BACKGROUND/AIMS: Compared with alcoholic pancreatitis, little is known about the natural history of idiopathic pancreatitis. Two hundred forty-nine patients with alcoholic pancreatitis and 66 patients with idiopathic chronic pancreatitis seen at our institution between 1976 and 1982 were investigated. METHODS: Records were analyzed retrospectively from the onset of symptomatic disease, and patients were followed up prospectively until 1985. Patients with early-onset (n = 25) and late-onset (n = 41) idiopathic chronic pancreatitis had a median age at onset of symptoms of 19 and 56 years, respectively. RESULTS: The gender distribution was nearly equal in idiopathic chronic pancreatitis, but 72% of patients with alcoholic pancreatitis were men (P = 0.001 vs. idiopathic). In early-onset idiopathic pancreatitis, calcification and exocrine and endocrine insufficiency developed more slowly than in late-onset idiopathic and alcoholic pancreatitis (P = 0.03). However, in early idiopathic chronic pancreatitis, pain frequently occurred initially (P = 0.003 vs. late and alcoholic) and was more severe (P = 0.04 vs. late and alcoholic). In late-onset idiopathic pancreatitis, pain was absent in nearly 50% of patients. CONCLUSIONS: There are two distinct forms of idiopathic chronic pancreatitis. Patients with early-onset pancreatitis have initially and thereafter a long course of severe pain but slowly develop morphological and functional pancreatic damage, whereas patients with late-onset pancreatitis have a mild and often a painless course. Both forms differ from alcoholic pancreatitis in their equal gender distribution and a much slower rate of calcification.", "author" : [ { "dropping-particle" : "", "family" : "Layer", "given" : "P", "non-dropping-particle" : "", "parse-names" : false, "suffix" : "" }, { "dropping-particle" : "", "family" : "Yamamoto", "given" : "H", "non-dropping-particle" : "", "parse-names" : false, "suffix" : "" }, { "dropping-particle" : "", "family" : "Kalthoff", "given" : "L", "non-dropping-particle" : "", "parse-names" : false, "suffix" : "" }, { "dropping-particle" : "", "family" : "Clain", "given" : "J E", "non-dropping-particle" : "", "parse-names" : false, "suffix" : "" }, { "dropping-particle" : "", "family" : "Bakken", "given" : "L J", "non-dropping-particle" : "", "parse-names" : false, "suffix" : "" }, { "dropping-particle" : "", "family" : "DiMagno", "given" : "E P", "non-dropping-particle" : "", "parse-names" : false, "suffix" : "" } ], "container-title" : "Gastroenterology", "id" : "ITEM-2", "issue" : "5", "issued" : { "date-parts" : [ [ "1994", "11" ] ] }, "note" : "LR: 20061115; JID: 0374630; CIN: JOP. 2003 Jul;4(4):133-6. PMID: 12853680; ppublish", "page" : "1481-1487", "title" : "The different courses of early- and late-onset idiopathic and alcoholic chronic pancreatitis", "type" : "article-journal", "volume" : "107" }, "uris" : [ "http://www.mendeley.com/documents/?uuid=8866a49b-6b57-441b-a0e8-5ac717751610" ] }, { "id" : "ITEM-3", "itemData" : { "DOI" : "10.1136/gut.2004.039263", "ISSN" : "0017-5749", "PMID" : "15753536", "abstract" : "BACKGROUND Smoking is a recognised risk factor for pancreatic cancer and has been associated with chronic pancreatitis and also with type II diabetes. AIMS The aim of this study was to investigate the effect of tobacco on the age of diagnosis of pancreatitis and progression of disease, as measured by the appearance of calcification and diabetes. PATIENTS We used data from a retrospective cohort of 934 patients with chronic alcoholic pancreatitis where information on smoking was available, who were diagnosed and followed in clinical centres in five countries. METHODS We compared age at diagnosis of pancreatitis in smokers versus non-smokers, and used the Cox proportional hazards model to evaluate the effects of tobacco on the development of calcification and diabetes, after adjustment for age, sex, centre, and alcohol consumption. RESULTS The diagnosis of pancreatitis was made, on average, 4.7 years earlier in smokers than in non-smokers (p = 0.001). Tobacco smoking increased significantly the risk of pancreatic calcifications (hazard ratio (HR) 4.9 (95% confidence interval (CI) 2.3-10.5) for smokers v non-smokers) and to a lesser extent the risk of diabetes (HR 2.3 (95% CI 1.2-4.2)) during the course of pancreatitis. CONCLUSIONS In this study, tobacco smoking was associated with earlier diagnosis of chronic alcoholic pancreatitis and with the appearance of calcifications and diabetes, independent of alcohol consumption.", "author" : [ { "dropping-particle" : "", "family" : "Maisonneuve", "given" : "P", "non-dropping-particle" : "", "parse-names" : false, "suffix" : "" }, { "dropping-particle" : "", "family" : "Lowenfels", "given" : "A B", "non-dropping-particle" : "", "parse-names" : false, "suffix" : "" }, { "dropping-particle" : "", "family" : "M\u00fcllhaupt", "given" : "B", "non-dropping-particle" : "", "parse-names" : false, "suffix" : "" }, { "dropping-particle" : "", "family" : "Cavallini", "given" : "G", "non-dropping-particle" : "", "parse-names" : false, "suffix" : "" }, { "dropping-particle" : "", "family" : "Lankisch", "given" : "P G", "non-dropping-particle" : "", "parse-names" : false, "suffix" : "" }, { "dropping-particle" : "", "family" : "Andersen", "given" : "J R", "non-dropping-particle" : "", "parse-names" : false, "suffix" : "" }, { "dropping-particle" : "", "family" : "Dimagno", "given" : "E P", "non-dropping-particle" : "", "parse-names" : false, "suffix" : "" }, { "dropping-particle" : "", "family" : "Andr\u00e9n-Sandberg", "given" : "A", "non-dropping-particle" : "", "parse-names" : false, "suffix" : "" }, { "dropping-particle" : "", "family" : "Domell\u00f6f", "given" : "L", "non-dropping-particle" : "", "parse-names" : false, "suffix" : "" }, { "dropping-particle" : "", "family" : "Frulloni", "given" : "L", "non-dropping-particle" : "", "parse-names" : false, "suffix" : "" }, { "dropping-particle" : "", "family" : "Ammann", "given" : "R W", "non-dropping-particle" : "", "parse-names" : false, "suffix" : "" } ], "container-title" : "Gut", "id" : "ITEM-3", "issue" : "4", "issued" : { "date-parts" : [ [ "2005", "4" ] ] }, "page" : "510-4", "title" : "Cigarette smoking accelerates progression of alcoholic chronic pancreatitis.", "type" : "article-journal", "volume" : "54" }, "uris" : [ "http://www.mendeley.com/documents/?uuid=5133910f-92cf-44ae-9689-c458f9f822c3" ] } ], "mendeley" : { "formattedCitation" : "&lt;sup&gt;4,22,23&lt;/sup&gt;", "plainTextFormattedCitation" : "4,22,23", "previouslyFormattedCitation" : "&lt;sup&gt;4,22,23&lt;/sup&gt;" }, "properties" : {  }, "schema" : "https://github.com/citation-style-language/schema/raw/master/csl-citation.json" }</w:instrText>
      </w:r>
      <w:r w:rsidR="00074AA2"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4,22,23</w:t>
      </w:r>
      <w:r w:rsidR="00074AA2" w:rsidRPr="00832B7A">
        <w:rPr>
          <w:rFonts w:ascii="Times New Roman" w:hAnsi="Times New Roman" w:cs="Times New Roman"/>
          <w:color w:val="000000" w:themeColor="text1"/>
          <w:sz w:val="24"/>
          <w:szCs w:val="24"/>
          <w:lang w:val="en-GB"/>
        </w:rPr>
        <w:fldChar w:fldCharType="end"/>
      </w:r>
      <w:r w:rsidR="00BB431E" w:rsidRPr="00832B7A">
        <w:rPr>
          <w:rFonts w:ascii="Times New Roman" w:hAnsi="Times New Roman" w:cs="Times New Roman"/>
          <w:color w:val="000000" w:themeColor="text1"/>
          <w:sz w:val="24"/>
          <w:szCs w:val="24"/>
          <w:lang w:val="en-GB"/>
        </w:rPr>
        <w:t>.</w:t>
      </w:r>
      <w:r w:rsidR="00F43073" w:rsidRPr="00832B7A">
        <w:rPr>
          <w:rFonts w:ascii="Times New Roman" w:hAnsi="Times New Roman" w:cs="Times New Roman"/>
          <w:color w:val="000000" w:themeColor="text1"/>
          <w:sz w:val="24"/>
          <w:szCs w:val="24"/>
          <w:lang w:val="en-GB"/>
        </w:rPr>
        <w:t xml:space="preserve"> </w:t>
      </w:r>
    </w:p>
    <w:p w14:paraId="061C9732" w14:textId="27D2AFE7" w:rsidR="00F43073" w:rsidRPr="00832B7A" w:rsidRDefault="00F43073" w:rsidP="00832B7A">
      <w:pPr>
        <w:pStyle w:val="HTMLPreformatted"/>
        <w:spacing w:line="480" w:lineRule="auto"/>
        <w:ind w:firstLine="567"/>
        <w:jc w:val="both"/>
        <w:rPr>
          <w:rFonts w:ascii="Times New Roman" w:hAnsi="Times New Roman" w:cs="Times New Roman"/>
          <w:color w:val="000000" w:themeColor="text1"/>
          <w:sz w:val="24"/>
          <w:szCs w:val="24"/>
          <w:lang w:val="en-GB"/>
        </w:rPr>
      </w:pPr>
      <w:r w:rsidRPr="00832B7A">
        <w:rPr>
          <w:rFonts w:ascii="Times New Roman" w:hAnsi="Times New Roman" w:cs="Times New Roman"/>
          <w:color w:val="000000" w:themeColor="text1"/>
          <w:sz w:val="24"/>
          <w:szCs w:val="24"/>
          <w:lang w:val="en-GB"/>
        </w:rPr>
        <w:t>The mechanism</w:t>
      </w:r>
      <w:r w:rsidR="003D6986" w:rsidRPr="00832B7A">
        <w:rPr>
          <w:rFonts w:ascii="Times New Roman" w:hAnsi="Times New Roman" w:cs="Times New Roman"/>
          <w:color w:val="000000" w:themeColor="text1"/>
          <w:sz w:val="24"/>
          <w:szCs w:val="24"/>
          <w:lang w:val="en-GB"/>
        </w:rPr>
        <w:t>s</w:t>
      </w:r>
      <w:r w:rsidRPr="00832B7A">
        <w:rPr>
          <w:rFonts w:ascii="Times New Roman" w:hAnsi="Times New Roman" w:cs="Times New Roman"/>
          <w:color w:val="000000" w:themeColor="text1"/>
          <w:sz w:val="24"/>
          <w:szCs w:val="24"/>
          <w:lang w:val="en-GB"/>
        </w:rPr>
        <w:t xml:space="preserve"> accounting for the</w:t>
      </w:r>
      <w:r w:rsidR="00080480" w:rsidRPr="00832B7A">
        <w:rPr>
          <w:rFonts w:ascii="Times New Roman" w:hAnsi="Times New Roman" w:cs="Times New Roman"/>
          <w:color w:val="000000" w:themeColor="text1"/>
          <w:sz w:val="24"/>
          <w:szCs w:val="24"/>
          <w:lang w:val="en-GB"/>
        </w:rPr>
        <w:t xml:space="preserve"> </w:t>
      </w:r>
      <w:r w:rsidRPr="00832B7A">
        <w:rPr>
          <w:rFonts w:ascii="Times New Roman" w:hAnsi="Times New Roman" w:cs="Times New Roman"/>
          <w:color w:val="000000" w:themeColor="text1"/>
          <w:sz w:val="24"/>
          <w:szCs w:val="24"/>
          <w:lang w:val="en-GB"/>
        </w:rPr>
        <w:t>association bet</w:t>
      </w:r>
      <w:r w:rsidR="00184F60" w:rsidRPr="00832B7A">
        <w:rPr>
          <w:rFonts w:ascii="Times New Roman" w:hAnsi="Times New Roman" w:cs="Times New Roman"/>
          <w:color w:val="000000" w:themeColor="text1"/>
          <w:sz w:val="24"/>
          <w:szCs w:val="24"/>
          <w:lang w:val="en-GB"/>
        </w:rPr>
        <w:t xml:space="preserve">ween diabetes and </w:t>
      </w:r>
      <w:r w:rsidR="004C1767" w:rsidRPr="00832B7A">
        <w:rPr>
          <w:rFonts w:ascii="Times New Roman" w:hAnsi="Times New Roman" w:cs="Times New Roman"/>
          <w:color w:val="000000" w:themeColor="text1"/>
          <w:sz w:val="24"/>
          <w:szCs w:val="24"/>
          <w:lang w:val="en-GB"/>
        </w:rPr>
        <w:t xml:space="preserve">plasma </w:t>
      </w:r>
      <w:r w:rsidR="00184F60" w:rsidRPr="00832B7A">
        <w:rPr>
          <w:rFonts w:ascii="Times New Roman" w:hAnsi="Times New Roman" w:cs="Times New Roman"/>
          <w:color w:val="000000" w:themeColor="text1"/>
          <w:sz w:val="24"/>
          <w:szCs w:val="24"/>
          <w:lang w:val="en-GB"/>
        </w:rPr>
        <w:t>amylase level</w:t>
      </w:r>
      <w:r w:rsidR="00F03F3D" w:rsidRPr="00832B7A">
        <w:rPr>
          <w:rFonts w:ascii="Times New Roman" w:hAnsi="Times New Roman" w:cs="Times New Roman"/>
          <w:color w:val="000000" w:themeColor="text1"/>
          <w:sz w:val="24"/>
          <w:szCs w:val="24"/>
          <w:lang w:val="en-GB"/>
        </w:rPr>
        <w:t>s</w:t>
      </w:r>
      <w:r w:rsidRPr="00832B7A">
        <w:rPr>
          <w:rFonts w:ascii="Times New Roman" w:hAnsi="Times New Roman" w:cs="Times New Roman"/>
          <w:color w:val="000000" w:themeColor="text1"/>
          <w:sz w:val="24"/>
          <w:szCs w:val="24"/>
          <w:lang w:val="en-GB"/>
        </w:rPr>
        <w:t xml:space="preserve"> </w:t>
      </w:r>
      <w:r w:rsidR="003D6986" w:rsidRPr="00832B7A">
        <w:rPr>
          <w:rFonts w:ascii="Times New Roman" w:hAnsi="Times New Roman" w:cs="Times New Roman"/>
          <w:color w:val="000000" w:themeColor="text1"/>
          <w:sz w:val="24"/>
          <w:szCs w:val="24"/>
          <w:lang w:val="en-GB"/>
        </w:rPr>
        <w:t>are</w:t>
      </w:r>
      <w:r w:rsidRPr="00832B7A">
        <w:rPr>
          <w:rFonts w:ascii="Times New Roman" w:hAnsi="Times New Roman" w:cs="Times New Roman"/>
          <w:color w:val="000000" w:themeColor="text1"/>
          <w:sz w:val="24"/>
          <w:szCs w:val="24"/>
          <w:lang w:val="en-GB"/>
        </w:rPr>
        <w:t xml:space="preserve"> more puzzling. </w:t>
      </w:r>
      <w:r w:rsidR="004C1767" w:rsidRPr="00832B7A">
        <w:rPr>
          <w:rFonts w:ascii="Times New Roman" w:hAnsi="Times New Roman" w:cs="Times New Roman"/>
          <w:color w:val="000000" w:themeColor="text1"/>
          <w:sz w:val="24"/>
          <w:szCs w:val="24"/>
          <w:lang w:val="en-GB"/>
        </w:rPr>
        <w:t>C</w:t>
      </w:r>
      <w:r w:rsidR="002E4A09" w:rsidRPr="00832B7A">
        <w:rPr>
          <w:rFonts w:ascii="Times New Roman" w:hAnsi="Times New Roman" w:cs="Times New Roman"/>
          <w:color w:val="000000" w:themeColor="text1"/>
          <w:sz w:val="24"/>
          <w:szCs w:val="24"/>
          <w:lang w:val="en-GB"/>
        </w:rPr>
        <w:t>ross-talk between</w:t>
      </w:r>
      <w:r w:rsidRPr="00832B7A">
        <w:rPr>
          <w:rFonts w:ascii="Times New Roman" w:hAnsi="Times New Roman" w:cs="Times New Roman"/>
          <w:color w:val="000000" w:themeColor="text1"/>
          <w:sz w:val="24"/>
          <w:szCs w:val="24"/>
          <w:lang w:val="en-GB"/>
        </w:rPr>
        <w:t xml:space="preserve"> </w:t>
      </w:r>
      <w:r w:rsidR="002E4A09" w:rsidRPr="00832B7A">
        <w:rPr>
          <w:rFonts w:ascii="Times New Roman" w:hAnsi="Times New Roman" w:cs="Times New Roman"/>
          <w:color w:val="000000" w:themeColor="text1"/>
          <w:sz w:val="24"/>
          <w:szCs w:val="24"/>
          <w:lang w:val="en-GB"/>
        </w:rPr>
        <w:t>acinar</w:t>
      </w:r>
      <w:r w:rsidRPr="00832B7A">
        <w:rPr>
          <w:rFonts w:ascii="Times New Roman" w:hAnsi="Times New Roman" w:cs="Times New Roman"/>
          <w:color w:val="000000" w:themeColor="text1"/>
          <w:sz w:val="24"/>
          <w:szCs w:val="24"/>
          <w:lang w:val="en-GB"/>
        </w:rPr>
        <w:t xml:space="preserve"> </w:t>
      </w:r>
      <w:r w:rsidR="00705B30" w:rsidRPr="00832B7A">
        <w:rPr>
          <w:rFonts w:ascii="Times New Roman" w:hAnsi="Times New Roman" w:cs="Times New Roman"/>
          <w:color w:val="000000" w:themeColor="text1"/>
          <w:sz w:val="24"/>
          <w:szCs w:val="24"/>
          <w:lang w:val="en-GB"/>
        </w:rPr>
        <w:t>cells,</w:t>
      </w:r>
      <w:r w:rsidRPr="00832B7A">
        <w:rPr>
          <w:rFonts w:ascii="Times New Roman" w:hAnsi="Times New Roman" w:cs="Times New Roman"/>
          <w:color w:val="000000" w:themeColor="text1"/>
          <w:sz w:val="24"/>
          <w:szCs w:val="24"/>
          <w:lang w:val="en-GB"/>
        </w:rPr>
        <w:t xml:space="preserve"> endocrine pancreatic </w:t>
      </w:r>
      <w:r w:rsidR="002E4A09" w:rsidRPr="00832B7A">
        <w:rPr>
          <w:rFonts w:ascii="Times New Roman" w:hAnsi="Times New Roman" w:cs="Times New Roman"/>
          <w:color w:val="000000" w:themeColor="text1"/>
          <w:sz w:val="24"/>
          <w:szCs w:val="24"/>
          <w:lang w:val="en-GB"/>
        </w:rPr>
        <w:t xml:space="preserve">cells </w:t>
      </w:r>
      <w:r w:rsidR="00F03F3D" w:rsidRPr="00832B7A">
        <w:rPr>
          <w:rFonts w:ascii="Times New Roman" w:hAnsi="Times New Roman" w:cs="Times New Roman"/>
          <w:color w:val="000000" w:themeColor="text1"/>
          <w:sz w:val="24"/>
          <w:szCs w:val="24"/>
          <w:lang w:val="en-GB"/>
        </w:rPr>
        <w:t>and</w:t>
      </w:r>
      <w:r w:rsidR="00A7662D" w:rsidRPr="00832B7A">
        <w:rPr>
          <w:rFonts w:ascii="Times New Roman" w:hAnsi="Times New Roman" w:cs="Times New Roman"/>
          <w:color w:val="000000" w:themeColor="text1"/>
          <w:sz w:val="24"/>
          <w:szCs w:val="24"/>
          <w:lang w:val="en-GB"/>
        </w:rPr>
        <w:t xml:space="preserve"> the gut</w:t>
      </w:r>
      <w:r w:rsidR="009B7AE6" w:rsidRPr="00832B7A">
        <w:rPr>
          <w:rFonts w:ascii="Times New Roman" w:hAnsi="Times New Roman" w:cs="Times New Roman"/>
          <w:color w:val="000000" w:themeColor="text1"/>
          <w:sz w:val="24"/>
          <w:szCs w:val="24"/>
          <w:lang w:val="en-GB"/>
        </w:rPr>
        <w:t>,</w:t>
      </w:r>
      <w:r w:rsidR="00A7662D" w:rsidRPr="00832B7A">
        <w:rPr>
          <w:rFonts w:ascii="Times New Roman" w:hAnsi="Times New Roman" w:cs="Times New Roman"/>
          <w:color w:val="000000" w:themeColor="text1"/>
          <w:sz w:val="24"/>
          <w:szCs w:val="24"/>
          <w:lang w:val="en-GB"/>
        </w:rPr>
        <w:t xml:space="preserve"> </w:t>
      </w:r>
      <w:r w:rsidR="00F03F3D" w:rsidRPr="00832B7A">
        <w:rPr>
          <w:rFonts w:ascii="Times New Roman" w:hAnsi="Times New Roman" w:cs="Times New Roman"/>
          <w:color w:val="000000" w:themeColor="text1"/>
          <w:sz w:val="24"/>
          <w:szCs w:val="24"/>
          <w:lang w:val="en-GB"/>
        </w:rPr>
        <w:t xml:space="preserve">mediated via paracrine and incretin effects, </w:t>
      </w:r>
      <w:r w:rsidR="00DD6420" w:rsidRPr="00832B7A">
        <w:rPr>
          <w:rFonts w:ascii="Times New Roman" w:hAnsi="Times New Roman" w:cs="Times New Roman"/>
          <w:color w:val="000000" w:themeColor="text1"/>
          <w:sz w:val="24"/>
          <w:szCs w:val="24"/>
          <w:lang w:val="en-GB"/>
        </w:rPr>
        <w:t xml:space="preserve">have </w:t>
      </w:r>
      <w:r w:rsidR="009B7AE6" w:rsidRPr="00832B7A">
        <w:rPr>
          <w:rFonts w:ascii="Times New Roman" w:hAnsi="Times New Roman" w:cs="Times New Roman"/>
          <w:color w:val="000000" w:themeColor="text1"/>
          <w:sz w:val="24"/>
          <w:szCs w:val="24"/>
          <w:lang w:val="en-GB"/>
        </w:rPr>
        <w:t xml:space="preserve">been </w:t>
      </w:r>
      <w:r w:rsidR="00080480" w:rsidRPr="00832B7A">
        <w:rPr>
          <w:rFonts w:ascii="Times New Roman" w:hAnsi="Times New Roman" w:cs="Times New Roman"/>
          <w:color w:val="000000" w:themeColor="text1"/>
          <w:sz w:val="24"/>
          <w:szCs w:val="24"/>
          <w:lang w:val="en-GB"/>
        </w:rPr>
        <w:t xml:space="preserve">well characterized </w:t>
      </w:r>
      <w:r w:rsidR="00F03F3D" w:rsidRPr="00832B7A">
        <w:rPr>
          <w:rFonts w:ascii="Times New Roman" w:hAnsi="Times New Roman" w:cs="Times New Roman"/>
          <w:color w:val="000000" w:themeColor="text1"/>
          <w:sz w:val="24"/>
          <w:szCs w:val="24"/>
          <w:lang w:val="en-GB"/>
        </w:rPr>
        <w:t xml:space="preserve">and </w:t>
      </w:r>
      <w:r w:rsidR="00080480" w:rsidRPr="00832B7A">
        <w:rPr>
          <w:rFonts w:ascii="Times New Roman" w:hAnsi="Times New Roman" w:cs="Times New Roman"/>
          <w:color w:val="000000" w:themeColor="text1"/>
          <w:sz w:val="24"/>
          <w:szCs w:val="24"/>
          <w:lang w:val="en-GB"/>
        </w:rPr>
        <w:t>seem</w:t>
      </w:r>
      <w:r w:rsidR="002E4A09" w:rsidRPr="00832B7A">
        <w:rPr>
          <w:rFonts w:ascii="Times New Roman" w:hAnsi="Times New Roman" w:cs="Times New Roman"/>
          <w:color w:val="000000" w:themeColor="text1"/>
          <w:sz w:val="24"/>
          <w:szCs w:val="24"/>
          <w:lang w:val="en-GB"/>
        </w:rPr>
        <w:t xml:space="preserve"> to be </w:t>
      </w:r>
      <w:r w:rsidR="00DD6420" w:rsidRPr="00832B7A">
        <w:rPr>
          <w:rFonts w:ascii="Times New Roman" w:hAnsi="Times New Roman" w:cs="Times New Roman"/>
          <w:color w:val="000000" w:themeColor="text1"/>
          <w:sz w:val="24"/>
          <w:szCs w:val="24"/>
          <w:lang w:val="en-GB"/>
        </w:rPr>
        <w:t xml:space="preserve">central </w:t>
      </w:r>
      <w:r w:rsidR="006939A2" w:rsidRPr="00832B7A">
        <w:rPr>
          <w:rFonts w:ascii="Times New Roman" w:hAnsi="Times New Roman" w:cs="Times New Roman"/>
          <w:color w:val="000000" w:themeColor="text1"/>
          <w:sz w:val="24"/>
          <w:szCs w:val="24"/>
          <w:lang w:val="en-GB"/>
        </w:rPr>
        <w:t>for</w:t>
      </w:r>
      <w:r w:rsidR="002E4A09" w:rsidRPr="00832B7A">
        <w:rPr>
          <w:rFonts w:ascii="Times New Roman" w:hAnsi="Times New Roman" w:cs="Times New Roman"/>
          <w:color w:val="000000" w:themeColor="text1"/>
          <w:sz w:val="24"/>
          <w:szCs w:val="24"/>
          <w:lang w:val="en-GB"/>
        </w:rPr>
        <w:t xml:space="preserve"> normal pancreatic endocrine </w:t>
      </w:r>
      <w:r w:rsidR="00184F60" w:rsidRPr="00832B7A">
        <w:rPr>
          <w:rFonts w:ascii="Times New Roman" w:hAnsi="Times New Roman" w:cs="Times New Roman"/>
          <w:color w:val="000000" w:themeColor="text1"/>
          <w:sz w:val="24"/>
          <w:szCs w:val="24"/>
          <w:lang w:val="en-GB"/>
        </w:rPr>
        <w:t xml:space="preserve">and exocrine </w:t>
      </w:r>
      <w:r w:rsidR="002E4A09" w:rsidRPr="00832B7A">
        <w:rPr>
          <w:rFonts w:ascii="Times New Roman" w:hAnsi="Times New Roman" w:cs="Times New Roman"/>
          <w:color w:val="000000" w:themeColor="text1"/>
          <w:sz w:val="24"/>
          <w:szCs w:val="24"/>
          <w:lang w:val="en-GB"/>
        </w:rPr>
        <w:t>function</w:t>
      </w:r>
      <w:r w:rsidR="00A82C9C"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"DOI" : "10.1097/mpa.0b013e31805d01b0", "ISSN" : "1536-4828", "PMID" : "17575539", "abstract" : "OBJECTIVES Exocrine and endocrine abnormalities in chronic pancreatitis contribute to the morbidity and mortality risks of the disease. Complications of exocrine insufficiency include malabsorption, vitamin deficiency syndromes, and weight loss. Oral enzyme replacement therapy is usually effective if attention is paid to factors that affect the bioavailability of enzyme preparations. Complications of endocrine insufficiency can be more difficult to treat due in part to an incomplete knowledge of their etiology. METHODS This review focuses on the endocrine aspects of chronic pancreatitis and highlights the observations of our laboratory on the pathogenesis of the metabolic complications of the disease. RESULTS In addition to decreased insulin secretory capacity, pancreatogenic (or apancreatic) diabetes is characterized by decreased or absent glucagon and pancreatic polypeptide (PP) secretion, a loss of hepatic insulin receptor (IR) expression/availability, and an impairment in hepatic IR function (phosphorylation and endocytosis). Diminished hepatic IR expression in chronic pancreatitis appears to be because of PP deficiency; laboratory animals and patients with PP deficiency demonstrate decreased hepatic IR availability that is reversed by prolonged (8-hour) PP administration. The impairment in hepatic IR function appears independent of PP deficiency but is reversed by prolonged (28-day) treatment with the insulinotropic/insulinomimetic hormone glucagon-like peptide 1. The endocytosis of hepatic IR is linked to the endocytosis of the glucose transporter 2 from the hepatocyte plasma membrane, and studies suggest that the 2 plasma membrane-bound proteins are complexed noncovalently to function and translocate as a unit after insulin binding to the hepatic IR. The process appears vigorous and sensitive enough to account for a significant reduction in hepatic glucose output and may represent a major mechanism for insulin regulation of hepatic glucose production. CONCLUSIONS The regulatory mechanisms of PP-mediated hepatic IR expression and combined IR and GLUT2 endocytosis after insulin binding are defective in chronic pancreatitis and contribute to the apancreatic diabetes, which characterizes this disease.", "author" : [ { "dropping-particle" : "", "family" : "Andersen", "given" : "Dana K", "non-dropping-particle" : "", "parse-names" : false, "suffix" : "" } ], "container-title" : "Pancreas", "id" : "ITEM-1", "issue" : "1", "issued" : { "date-parts" : [ [ "2007", "7" ] ] }, "page" : "1-15", "title" : "Mechanisms and emerging treatments of the metabolic complications of chronic pancreatitis.", "type" : "article-journal", "volume" : "35" }, "uris" : [ "http://www.mendeley.com/documents/?uuid=fe6aad0b-a56c-4be2-97f4-d7fdd096fabb" ] } ], "mendeley" : { "formattedCitation" : "&lt;sup&gt;24&lt;/sup&gt;", "plainTextFormattedCitation" : "24", "previouslyFormattedCitation" : "&lt;sup&gt;24&lt;/sup&gt;" }, "properties" : {  }, "schema" : "https://github.com/citation-style-language/schema/raw/master/csl-citation.json" }</w:instrText>
      </w:r>
      <w:r w:rsidR="00A82C9C"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24</w:t>
      </w:r>
      <w:r w:rsidR="00A82C9C" w:rsidRPr="00832B7A">
        <w:rPr>
          <w:rFonts w:ascii="Times New Roman" w:hAnsi="Times New Roman" w:cs="Times New Roman"/>
          <w:color w:val="000000" w:themeColor="text1"/>
          <w:sz w:val="24"/>
          <w:szCs w:val="24"/>
          <w:lang w:val="en-GB"/>
        </w:rPr>
        <w:fldChar w:fldCharType="end"/>
      </w:r>
      <w:r w:rsidRPr="00832B7A">
        <w:rPr>
          <w:rFonts w:ascii="Times New Roman" w:hAnsi="Times New Roman" w:cs="Times New Roman"/>
          <w:color w:val="000000" w:themeColor="text1"/>
          <w:sz w:val="24"/>
          <w:szCs w:val="24"/>
          <w:lang w:val="en-GB"/>
        </w:rPr>
        <w:t xml:space="preserve">. Hence, abnormal or decreased </w:t>
      </w:r>
      <w:r w:rsidR="00F03F3D" w:rsidRPr="00832B7A">
        <w:rPr>
          <w:rFonts w:ascii="Times New Roman" w:hAnsi="Times New Roman" w:cs="Times New Roman"/>
          <w:color w:val="000000" w:themeColor="text1"/>
          <w:sz w:val="24"/>
          <w:szCs w:val="24"/>
          <w:lang w:val="en-GB"/>
        </w:rPr>
        <w:t>insulinotrophic</w:t>
      </w:r>
      <w:r w:rsidRPr="00832B7A">
        <w:rPr>
          <w:rFonts w:ascii="Times New Roman" w:hAnsi="Times New Roman" w:cs="Times New Roman"/>
          <w:color w:val="000000" w:themeColor="text1"/>
          <w:sz w:val="24"/>
          <w:szCs w:val="24"/>
          <w:lang w:val="en-GB"/>
        </w:rPr>
        <w:t xml:space="preserve"> effect</w:t>
      </w:r>
      <w:r w:rsidR="00DD6420" w:rsidRPr="00832B7A">
        <w:rPr>
          <w:rFonts w:ascii="Times New Roman" w:hAnsi="Times New Roman" w:cs="Times New Roman"/>
          <w:color w:val="000000" w:themeColor="text1"/>
          <w:sz w:val="24"/>
          <w:szCs w:val="24"/>
          <w:lang w:val="en-GB"/>
        </w:rPr>
        <w:t>s</w:t>
      </w:r>
      <w:r w:rsidRPr="00832B7A">
        <w:rPr>
          <w:rFonts w:ascii="Times New Roman" w:hAnsi="Times New Roman" w:cs="Times New Roman"/>
          <w:color w:val="000000" w:themeColor="text1"/>
          <w:sz w:val="24"/>
          <w:szCs w:val="24"/>
          <w:lang w:val="en-GB"/>
        </w:rPr>
        <w:t xml:space="preserve"> </w:t>
      </w:r>
      <w:r w:rsidR="00F03F3D" w:rsidRPr="00832B7A">
        <w:rPr>
          <w:rFonts w:ascii="Times New Roman" w:hAnsi="Times New Roman" w:cs="Times New Roman"/>
          <w:color w:val="000000" w:themeColor="text1"/>
          <w:sz w:val="24"/>
          <w:szCs w:val="24"/>
          <w:lang w:val="en-GB"/>
        </w:rPr>
        <w:t xml:space="preserve">on </w:t>
      </w:r>
      <w:r w:rsidRPr="00832B7A">
        <w:rPr>
          <w:rFonts w:ascii="Times New Roman" w:hAnsi="Times New Roman" w:cs="Times New Roman"/>
          <w:color w:val="000000" w:themeColor="text1"/>
          <w:sz w:val="24"/>
          <w:szCs w:val="24"/>
          <w:lang w:val="en-GB"/>
        </w:rPr>
        <w:t xml:space="preserve">acinar cells may </w:t>
      </w:r>
      <w:r w:rsidR="00080480" w:rsidRPr="00832B7A">
        <w:rPr>
          <w:rFonts w:ascii="Times New Roman" w:hAnsi="Times New Roman" w:cs="Times New Roman"/>
          <w:color w:val="000000" w:themeColor="text1"/>
          <w:sz w:val="24"/>
          <w:szCs w:val="24"/>
          <w:lang w:val="en-GB"/>
        </w:rPr>
        <w:t xml:space="preserve">lead to impaired </w:t>
      </w:r>
      <w:r w:rsidR="006F6D86" w:rsidRPr="00832B7A">
        <w:rPr>
          <w:rFonts w:ascii="Times New Roman" w:hAnsi="Times New Roman" w:cs="Times New Roman"/>
          <w:color w:val="000000" w:themeColor="text1"/>
          <w:sz w:val="24"/>
          <w:szCs w:val="24"/>
          <w:lang w:val="en-GB"/>
        </w:rPr>
        <w:t>exocrine</w:t>
      </w:r>
      <w:r w:rsidR="00080480" w:rsidRPr="00832B7A">
        <w:rPr>
          <w:rFonts w:ascii="Times New Roman" w:hAnsi="Times New Roman" w:cs="Times New Roman"/>
          <w:color w:val="000000" w:themeColor="text1"/>
          <w:sz w:val="24"/>
          <w:szCs w:val="24"/>
          <w:lang w:val="en-GB"/>
        </w:rPr>
        <w:t xml:space="preserve"> function and </w:t>
      </w:r>
      <w:r w:rsidR="006F6D86" w:rsidRPr="00832B7A">
        <w:rPr>
          <w:rFonts w:ascii="Times New Roman" w:hAnsi="Times New Roman" w:cs="Times New Roman"/>
          <w:color w:val="000000" w:themeColor="text1"/>
          <w:sz w:val="24"/>
          <w:szCs w:val="24"/>
          <w:lang w:val="en-GB"/>
        </w:rPr>
        <w:t>possible</w:t>
      </w:r>
      <w:r w:rsidR="00080480" w:rsidRPr="00832B7A">
        <w:rPr>
          <w:rFonts w:ascii="Times New Roman" w:hAnsi="Times New Roman" w:cs="Times New Roman"/>
          <w:color w:val="000000" w:themeColor="text1"/>
          <w:sz w:val="24"/>
          <w:szCs w:val="24"/>
          <w:lang w:val="en-GB"/>
        </w:rPr>
        <w:t xml:space="preserve"> lowering of</w:t>
      </w:r>
      <w:r w:rsidR="006F6D86" w:rsidRPr="00832B7A">
        <w:rPr>
          <w:rFonts w:ascii="Times New Roman" w:hAnsi="Times New Roman" w:cs="Times New Roman"/>
          <w:color w:val="000000" w:themeColor="text1"/>
          <w:sz w:val="24"/>
          <w:szCs w:val="24"/>
          <w:lang w:val="en-GB"/>
        </w:rPr>
        <w:t xml:space="preserve"> plasma</w:t>
      </w:r>
      <w:r w:rsidR="00080480" w:rsidRPr="00832B7A">
        <w:rPr>
          <w:rFonts w:ascii="Times New Roman" w:hAnsi="Times New Roman" w:cs="Times New Roman"/>
          <w:color w:val="000000" w:themeColor="text1"/>
          <w:sz w:val="24"/>
          <w:szCs w:val="24"/>
          <w:lang w:val="en-GB"/>
        </w:rPr>
        <w:t xml:space="preserve"> amylase levels</w:t>
      </w:r>
      <w:r w:rsidR="005218F6" w:rsidRPr="00832B7A">
        <w:rPr>
          <w:rFonts w:ascii="Times New Roman" w:hAnsi="Times New Roman" w:cs="Times New Roman"/>
          <w:color w:val="000000" w:themeColor="text1"/>
          <w:sz w:val="24"/>
          <w:szCs w:val="24"/>
          <w:lang w:val="en-GB"/>
        </w:rPr>
        <w:t xml:space="preserve">. However, </w:t>
      </w:r>
      <w:r w:rsidR="00C356F9" w:rsidRPr="00832B7A">
        <w:rPr>
          <w:rFonts w:ascii="Times New Roman" w:hAnsi="Times New Roman" w:cs="Times New Roman"/>
          <w:color w:val="000000" w:themeColor="text1"/>
          <w:sz w:val="24"/>
          <w:szCs w:val="24"/>
          <w:lang w:val="en-GB"/>
        </w:rPr>
        <w:t xml:space="preserve">as the association </w:t>
      </w:r>
      <w:r w:rsidR="00EF4D84" w:rsidRPr="00832B7A">
        <w:rPr>
          <w:rFonts w:ascii="Times New Roman" w:hAnsi="Times New Roman" w:cs="Times New Roman"/>
          <w:color w:val="000000" w:themeColor="text1"/>
          <w:sz w:val="24"/>
          <w:szCs w:val="24"/>
          <w:lang w:val="en-GB"/>
        </w:rPr>
        <w:t xml:space="preserve">between diabetes and plasma amylase levels </w:t>
      </w:r>
      <w:r w:rsidR="00C356F9" w:rsidRPr="00832B7A">
        <w:rPr>
          <w:rFonts w:ascii="Times New Roman" w:hAnsi="Times New Roman" w:cs="Times New Roman"/>
          <w:color w:val="000000" w:themeColor="text1"/>
          <w:sz w:val="24"/>
          <w:szCs w:val="24"/>
          <w:lang w:val="en-GB"/>
        </w:rPr>
        <w:t xml:space="preserve">was found to independent of EPI </w:t>
      </w:r>
      <w:r w:rsidR="00945356" w:rsidRPr="00832B7A">
        <w:rPr>
          <w:rFonts w:ascii="Times New Roman" w:hAnsi="Times New Roman" w:cs="Times New Roman"/>
          <w:color w:val="000000" w:themeColor="text1"/>
          <w:sz w:val="24"/>
          <w:szCs w:val="24"/>
          <w:lang w:val="en-GB"/>
        </w:rPr>
        <w:t xml:space="preserve">other mechanisms </w:t>
      </w:r>
      <w:r w:rsidR="001F426A" w:rsidRPr="00832B7A">
        <w:rPr>
          <w:rFonts w:ascii="Times New Roman" w:hAnsi="Times New Roman" w:cs="Times New Roman"/>
          <w:color w:val="000000" w:themeColor="text1"/>
          <w:sz w:val="24"/>
          <w:szCs w:val="24"/>
          <w:lang w:val="en-GB"/>
        </w:rPr>
        <w:t>are likel</w:t>
      </w:r>
      <w:r w:rsidR="002338A4" w:rsidRPr="00832B7A">
        <w:rPr>
          <w:rFonts w:ascii="Times New Roman" w:hAnsi="Times New Roman" w:cs="Times New Roman"/>
          <w:color w:val="000000" w:themeColor="text1"/>
          <w:sz w:val="24"/>
          <w:szCs w:val="24"/>
          <w:lang w:val="en-GB"/>
        </w:rPr>
        <w:t>y also involved</w:t>
      </w:r>
      <w:r w:rsidRPr="00832B7A">
        <w:rPr>
          <w:rFonts w:ascii="Times New Roman" w:hAnsi="Times New Roman" w:cs="Times New Roman"/>
          <w:color w:val="000000" w:themeColor="text1"/>
          <w:sz w:val="24"/>
          <w:szCs w:val="24"/>
          <w:lang w:val="en-GB"/>
        </w:rPr>
        <w:t>.</w:t>
      </w:r>
    </w:p>
    <w:p w14:paraId="3C83AC93" w14:textId="472404C0" w:rsidR="006766A8" w:rsidRPr="00832B7A" w:rsidRDefault="00A87877" w:rsidP="00832B7A">
      <w:pPr>
        <w:pStyle w:val="HTMLPreformatted"/>
        <w:spacing w:line="480" w:lineRule="auto"/>
        <w:jc w:val="both"/>
        <w:rPr>
          <w:rFonts w:ascii="Times New Roman" w:hAnsi="Times New Roman" w:cs="Times New Roman"/>
          <w:color w:val="000000" w:themeColor="text1"/>
          <w:sz w:val="24"/>
          <w:szCs w:val="24"/>
          <w:lang w:val="en-GB"/>
        </w:rPr>
      </w:pPr>
      <w:r w:rsidRPr="00832B7A">
        <w:rPr>
          <w:rFonts w:ascii="Times New Roman" w:hAnsi="Times New Roman" w:cs="Times New Roman"/>
          <w:color w:val="000000" w:themeColor="text1"/>
          <w:sz w:val="24"/>
          <w:szCs w:val="24"/>
          <w:lang w:val="en-GB"/>
        </w:rPr>
        <w:t xml:space="preserve">The association between pancreatic enzyme levels and disease duration has </w:t>
      </w:r>
      <w:r w:rsidR="00C62EB3" w:rsidRPr="00832B7A">
        <w:rPr>
          <w:rFonts w:ascii="Times New Roman" w:hAnsi="Times New Roman" w:cs="Times New Roman"/>
          <w:color w:val="000000" w:themeColor="text1"/>
          <w:sz w:val="24"/>
          <w:szCs w:val="24"/>
          <w:lang w:val="en-GB"/>
        </w:rPr>
        <w:t xml:space="preserve">previously </w:t>
      </w:r>
      <w:r w:rsidRPr="00832B7A">
        <w:rPr>
          <w:rFonts w:ascii="Times New Roman" w:hAnsi="Times New Roman" w:cs="Times New Roman"/>
          <w:color w:val="000000" w:themeColor="text1"/>
          <w:sz w:val="24"/>
          <w:szCs w:val="24"/>
          <w:lang w:val="en-GB"/>
        </w:rPr>
        <w:t xml:space="preserve">been investigated </w:t>
      </w:r>
      <w:r w:rsidR="00C62EB3" w:rsidRPr="00832B7A">
        <w:rPr>
          <w:rFonts w:ascii="Times New Roman" w:hAnsi="Times New Roman" w:cs="Times New Roman"/>
          <w:color w:val="000000" w:themeColor="text1"/>
          <w:sz w:val="24"/>
          <w:szCs w:val="24"/>
          <w:lang w:val="en-GB"/>
        </w:rPr>
        <w:t>in patients with CP</w:t>
      </w:r>
      <w:r w:rsidR="006D7E85" w:rsidRPr="00832B7A">
        <w:rPr>
          <w:rFonts w:ascii="Times New Roman" w:hAnsi="Times New Roman" w:cs="Times New Roman"/>
          <w:color w:val="000000" w:themeColor="text1"/>
          <w:sz w:val="24"/>
          <w:szCs w:val="24"/>
          <w:lang w:val="en-GB"/>
        </w:rPr>
        <w:t>. Successive</w:t>
      </w:r>
      <w:r w:rsidR="00D51882" w:rsidRPr="00832B7A">
        <w:rPr>
          <w:rFonts w:ascii="Times New Roman" w:hAnsi="Times New Roman" w:cs="Times New Roman"/>
          <w:color w:val="000000" w:themeColor="text1"/>
          <w:sz w:val="24"/>
          <w:szCs w:val="24"/>
          <w:lang w:val="en-GB"/>
        </w:rPr>
        <w:t xml:space="preserve"> decreases in</w:t>
      </w:r>
      <w:r w:rsidR="00C62EB3" w:rsidRPr="00832B7A">
        <w:rPr>
          <w:rFonts w:ascii="Times New Roman" w:hAnsi="Times New Roman" w:cs="Times New Roman"/>
          <w:color w:val="000000" w:themeColor="text1"/>
          <w:sz w:val="24"/>
          <w:szCs w:val="24"/>
          <w:lang w:val="en-GB"/>
        </w:rPr>
        <w:t xml:space="preserve"> </w:t>
      </w:r>
      <w:r w:rsidR="00F528F7" w:rsidRPr="00832B7A">
        <w:rPr>
          <w:rFonts w:ascii="Times New Roman" w:hAnsi="Times New Roman" w:cs="Times New Roman"/>
          <w:color w:val="000000" w:themeColor="text1"/>
          <w:sz w:val="24"/>
          <w:szCs w:val="24"/>
          <w:lang w:val="en-GB"/>
        </w:rPr>
        <w:t>serum elastase</w:t>
      </w:r>
      <w:r w:rsidR="00C62EB3" w:rsidRPr="00832B7A">
        <w:rPr>
          <w:rFonts w:ascii="Times New Roman" w:hAnsi="Times New Roman" w:cs="Times New Roman"/>
          <w:color w:val="000000" w:themeColor="text1"/>
          <w:sz w:val="24"/>
          <w:szCs w:val="24"/>
          <w:lang w:val="en-GB"/>
        </w:rPr>
        <w:t xml:space="preserve">, lipase and trypsin </w:t>
      </w:r>
      <w:r w:rsidR="00D51882" w:rsidRPr="00832B7A">
        <w:rPr>
          <w:rFonts w:ascii="Times New Roman" w:hAnsi="Times New Roman" w:cs="Times New Roman"/>
          <w:color w:val="000000" w:themeColor="text1"/>
          <w:sz w:val="24"/>
          <w:szCs w:val="24"/>
          <w:lang w:val="en-GB"/>
        </w:rPr>
        <w:t xml:space="preserve">were </w:t>
      </w:r>
      <w:r w:rsidR="00C62EB3" w:rsidRPr="00832B7A">
        <w:rPr>
          <w:rFonts w:ascii="Times New Roman" w:hAnsi="Times New Roman" w:cs="Times New Roman"/>
          <w:color w:val="000000" w:themeColor="text1"/>
          <w:sz w:val="24"/>
          <w:szCs w:val="24"/>
          <w:lang w:val="en-GB"/>
        </w:rPr>
        <w:t xml:space="preserve">observed </w:t>
      </w:r>
      <w:r w:rsidR="00D51882" w:rsidRPr="00832B7A">
        <w:rPr>
          <w:rFonts w:ascii="Times New Roman" w:hAnsi="Times New Roman" w:cs="Times New Roman"/>
          <w:color w:val="000000" w:themeColor="text1"/>
          <w:sz w:val="24"/>
          <w:szCs w:val="24"/>
          <w:lang w:val="en-GB"/>
        </w:rPr>
        <w:t xml:space="preserve">during the course of </w:t>
      </w:r>
      <w:r w:rsidR="006D7E85" w:rsidRPr="00832B7A">
        <w:rPr>
          <w:rFonts w:ascii="Times New Roman" w:hAnsi="Times New Roman" w:cs="Times New Roman"/>
          <w:color w:val="000000" w:themeColor="text1"/>
          <w:sz w:val="24"/>
          <w:szCs w:val="24"/>
          <w:lang w:val="en-GB"/>
        </w:rPr>
        <w:t>CP</w:t>
      </w:r>
      <w:r w:rsidR="00F43073" w:rsidRPr="00832B7A">
        <w:rPr>
          <w:rFonts w:ascii="Times New Roman" w:hAnsi="Times New Roman" w:cs="Times New Roman"/>
          <w:color w:val="000000" w:themeColor="text1"/>
          <w:sz w:val="24"/>
          <w:szCs w:val="24"/>
          <w:lang w:val="en-GB"/>
        </w:rPr>
        <w:t>, while</w:t>
      </w:r>
      <w:r w:rsidR="00C62EB3" w:rsidRPr="00832B7A">
        <w:rPr>
          <w:rFonts w:ascii="Times New Roman" w:hAnsi="Times New Roman" w:cs="Times New Roman"/>
          <w:color w:val="000000" w:themeColor="text1"/>
          <w:sz w:val="24"/>
          <w:szCs w:val="24"/>
          <w:lang w:val="en-GB"/>
        </w:rPr>
        <w:t xml:space="preserve"> </w:t>
      </w:r>
      <w:r w:rsidR="00D51882" w:rsidRPr="00832B7A">
        <w:rPr>
          <w:rFonts w:ascii="Times New Roman" w:hAnsi="Times New Roman" w:cs="Times New Roman"/>
          <w:color w:val="000000" w:themeColor="text1"/>
          <w:sz w:val="24"/>
          <w:szCs w:val="24"/>
          <w:lang w:val="en-GB"/>
        </w:rPr>
        <w:t>no changes in</w:t>
      </w:r>
      <w:r w:rsidR="00C62EB3" w:rsidRPr="00832B7A">
        <w:rPr>
          <w:rFonts w:ascii="Times New Roman" w:hAnsi="Times New Roman" w:cs="Times New Roman"/>
          <w:color w:val="000000" w:themeColor="text1"/>
          <w:sz w:val="24"/>
          <w:szCs w:val="24"/>
          <w:lang w:val="en-GB"/>
        </w:rPr>
        <w:t xml:space="preserve"> amylase level</w:t>
      </w:r>
      <w:r w:rsidR="00D51882" w:rsidRPr="00832B7A">
        <w:rPr>
          <w:rFonts w:ascii="Times New Roman" w:hAnsi="Times New Roman" w:cs="Times New Roman"/>
          <w:color w:val="000000" w:themeColor="text1"/>
          <w:sz w:val="24"/>
          <w:szCs w:val="24"/>
          <w:lang w:val="en-GB"/>
        </w:rPr>
        <w:t>s</w:t>
      </w:r>
      <w:r w:rsidR="00C62EB3" w:rsidRPr="00832B7A">
        <w:rPr>
          <w:rFonts w:ascii="Times New Roman" w:hAnsi="Times New Roman" w:cs="Times New Roman"/>
          <w:color w:val="000000" w:themeColor="text1"/>
          <w:sz w:val="24"/>
          <w:szCs w:val="24"/>
          <w:lang w:val="en-GB"/>
        </w:rPr>
        <w:t xml:space="preserve"> </w:t>
      </w:r>
      <w:r w:rsidR="00D51882" w:rsidRPr="00832B7A">
        <w:rPr>
          <w:rFonts w:ascii="Times New Roman" w:hAnsi="Times New Roman" w:cs="Times New Roman"/>
          <w:color w:val="000000" w:themeColor="text1"/>
          <w:sz w:val="24"/>
          <w:szCs w:val="24"/>
          <w:lang w:val="en-GB"/>
        </w:rPr>
        <w:t>were</w:t>
      </w:r>
      <w:r w:rsidR="00C62EB3" w:rsidRPr="00832B7A">
        <w:rPr>
          <w:rFonts w:ascii="Times New Roman" w:hAnsi="Times New Roman" w:cs="Times New Roman"/>
          <w:color w:val="000000" w:themeColor="text1"/>
          <w:sz w:val="24"/>
          <w:szCs w:val="24"/>
          <w:lang w:val="en-GB"/>
        </w:rPr>
        <w:t xml:space="preserve"> </w:t>
      </w:r>
      <w:r w:rsidR="00D51882" w:rsidRPr="00832B7A">
        <w:rPr>
          <w:rFonts w:ascii="Times New Roman" w:hAnsi="Times New Roman" w:cs="Times New Roman"/>
          <w:color w:val="000000" w:themeColor="text1"/>
          <w:sz w:val="24"/>
          <w:szCs w:val="24"/>
          <w:lang w:val="en-GB"/>
        </w:rPr>
        <w:t>observed</w:t>
      </w:r>
      <w:r w:rsidR="00F43073" w:rsidRPr="00832B7A">
        <w:rPr>
          <w:rFonts w:ascii="Times New Roman" w:hAnsi="Times New Roman" w:cs="Times New Roman"/>
          <w:color w:val="000000" w:themeColor="text1"/>
          <w:sz w:val="24"/>
          <w:szCs w:val="24"/>
          <w:lang w:val="en-GB"/>
        </w:rPr>
        <w:t xml:space="preserve"> during </w:t>
      </w:r>
      <w:r w:rsidR="006D7E85" w:rsidRPr="00832B7A">
        <w:rPr>
          <w:rFonts w:ascii="Times New Roman" w:hAnsi="Times New Roman" w:cs="Times New Roman"/>
          <w:color w:val="000000" w:themeColor="text1"/>
          <w:sz w:val="24"/>
          <w:szCs w:val="24"/>
          <w:lang w:val="en-GB"/>
        </w:rPr>
        <w:t>a</w:t>
      </w:r>
      <w:r w:rsidR="00F43073" w:rsidRPr="00832B7A">
        <w:rPr>
          <w:rFonts w:ascii="Times New Roman" w:hAnsi="Times New Roman" w:cs="Times New Roman"/>
          <w:color w:val="000000" w:themeColor="text1"/>
          <w:sz w:val="24"/>
          <w:szCs w:val="24"/>
          <w:lang w:val="en-GB"/>
        </w:rPr>
        <w:t xml:space="preserve"> 9 year follow-up</w:t>
      </w:r>
      <w:r w:rsidR="006D7E85" w:rsidRPr="00832B7A">
        <w:rPr>
          <w:rFonts w:ascii="Times New Roman" w:hAnsi="Times New Roman" w:cs="Times New Roman"/>
          <w:color w:val="000000" w:themeColor="text1"/>
          <w:sz w:val="24"/>
          <w:szCs w:val="24"/>
          <w:lang w:val="en-GB"/>
        </w:rPr>
        <w:t xml:space="preserve"> study</w:t>
      </w:r>
      <w:r w:rsidR="00F43073" w:rsidRPr="00832B7A">
        <w:rPr>
          <w:rFonts w:ascii="Times New Roman" w:hAnsi="Times New Roman" w:cs="Times New Roman"/>
          <w:color w:val="000000" w:themeColor="text1"/>
          <w:sz w:val="24"/>
          <w:szCs w:val="24"/>
          <w:lang w:val="en-GB"/>
        </w:rPr>
        <w:t xml:space="preserve"> </w:t>
      </w:r>
      <w:r w:rsidR="00F43073"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"ISSN" : "0169-4197", "PMID" : "1724259", "abstract" : "Thirty-four patients with chronic calcified pancreatitis were evaluated clinically and biochemically (at a time when painful relapses were not present) every 9 mo for 3 yr; 25 of them were also studied at 4 and 9 yr. Serum elastase-1, trypsin, lipase, and amylase in the same sera were measured at each visit; levels on entry and variations during the study were compared with the clinical and functional data of the patients. On entry, low levels of elastase-1 were found in 11.7% of the patients, high levels in 41.1%; in contrast, high levels of trypsin and lipase were found in only a small number of patients (5.8 and 11.7%, respectively), whereas low levels were present in a substantial number (47.8 and 32.3% for trypsin and lipase, respectively). Over time, we found a significant (p = 0.000002) reduction in elastase-1 levels. Such reduction was not found for trypsin, lipase, or amylase. The reduction of serum elastase-1 was significantly (p less than 0.003) more frequent in patients presenting a reduction in painful relapses than in patients with a stable or increased attach rate; this association was weaker (p less than 0.05) for lipase and trypsin, and absent for amylase. No correlation was found between circulating enzymes and either alcohol consumption or age of patients. In patients with severe exocrine impairment, low levels of elastase were found in only 20% of the cases, whereas trypsin and lipase were reduced in 73.3 and 53.3% of the cases, respectively.(ABSTRACT TRUNCATED AT 250 WORDS)", "author" : [ { "dropping-particle" : "", "family" : "Benini", "given" : "L", "non-dropping-particle" : "", "parse-names" : false, "suffix" : "" }, { "dropping-particle" : "", "family" : "Caliari", "given" : "S", "non-dropping-particle" : "", "parse-names" : false, "suffix" : "" }, { "dropping-particle" : "", "family" : "Vaona", "given" : "B", "non-dropping-particle" : "", "parse-names" : false, "suffix" : "" }, { "dropping-particle" : "", "family" : "Brocco", "given" : "G", "non-dropping-particle" : "", "parse-names" : false, "suffix" : "" }, { "dropping-particle" : "", "family" : "Micciolo", "given" : "R", "non-dropping-particle" : "", "parse-names" : false, "suffix" : "" }, { "dropping-particle" : "", "family" : "Rizzotti", "given" : "P", "non-dropping-particle" : "", "parse-names" : false, "suffix" : "" }, { "dropping-particle" : "", "family" : "Fioretta", "given" : "A", "non-dropping-particle" : "", "parse-names" : false, "suffix" : "" }, { "dropping-particle" : "", "family" : "Castellani", "given" : "G", "non-dropping-particle" : "", "parse-names" : false, "suffix" : "" }, { "dropping-particle" : "", "family" : "Cavallini", "given" : "G", "non-dropping-particle" : "", "parse-names" : false, "suffix" : "" }, { "dropping-particle" : "", "family" : "Scuro", "given" : "L A", "non-dropping-particle" : "", "parse-names" : false, "suffix" : "" } ], "container-title" : "International journal of pancreatology : official journal of the International Association of Pancreatology", "id" : "ITEM-1", "issue" : "4", "issued" : { "date-parts" : [ [ "1991", "5" ] ] }, "page" : "279-87", "title" : "Variations in time of serum pancreatic enzyme levels in chronic pancreatitis and clinical course of the disease.", "type" : "article-journal", "volume" : "8" }, "uris" : [ "http://www.mendeley.com/documents/?uuid=1e4cbf9c-22b3-4ea8-8ba1-101011f06aec" ] } ], "mendeley" : { "formattedCitation" : "&lt;sup&gt;8&lt;/sup&gt;", "plainTextFormattedCitation" : "8", "previouslyFormattedCitation" : "&lt;sup&gt;8&lt;/sup&gt;" }, "properties" : {  }, "schema" : "https://github.com/citation-style-language/schema/raw/master/csl-citation.json" }</w:instrText>
      </w:r>
      <w:r w:rsidR="00F43073"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8</w:t>
      </w:r>
      <w:r w:rsidR="00F43073" w:rsidRPr="00832B7A">
        <w:rPr>
          <w:rFonts w:ascii="Times New Roman" w:hAnsi="Times New Roman" w:cs="Times New Roman"/>
          <w:color w:val="000000" w:themeColor="text1"/>
          <w:sz w:val="24"/>
          <w:szCs w:val="24"/>
          <w:lang w:val="en-GB"/>
        </w:rPr>
        <w:fldChar w:fldCharType="end"/>
      </w:r>
      <w:r w:rsidR="00F43073" w:rsidRPr="00832B7A">
        <w:rPr>
          <w:rFonts w:ascii="Times New Roman" w:hAnsi="Times New Roman" w:cs="Times New Roman"/>
          <w:color w:val="000000" w:themeColor="text1"/>
          <w:sz w:val="24"/>
          <w:szCs w:val="24"/>
          <w:lang w:val="en-GB"/>
        </w:rPr>
        <w:t>. This</w:t>
      </w:r>
      <w:r w:rsidR="00C62EB3" w:rsidRPr="00832B7A">
        <w:rPr>
          <w:rFonts w:ascii="Times New Roman" w:hAnsi="Times New Roman" w:cs="Times New Roman"/>
          <w:color w:val="000000" w:themeColor="text1"/>
          <w:sz w:val="24"/>
          <w:szCs w:val="24"/>
          <w:lang w:val="en-GB"/>
        </w:rPr>
        <w:t xml:space="preserve"> is in contrast to </w:t>
      </w:r>
      <w:r w:rsidR="006F04F2" w:rsidRPr="00832B7A">
        <w:rPr>
          <w:rFonts w:ascii="Times New Roman" w:hAnsi="Times New Roman" w:cs="Times New Roman"/>
          <w:color w:val="000000" w:themeColor="text1"/>
          <w:sz w:val="24"/>
          <w:szCs w:val="24"/>
          <w:lang w:val="en-GB"/>
        </w:rPr>
        <w:t>the present study</w:t>
      </w:r>
      <w:r w:rsidR="006D7E85" w:rsidRPr="00832B7A">
        <w:rPr>
          <w:rFonts w:ascii="Times New Roman" w:hAnsi="Times New Roman" w:cs="Times New Roman"/>
          <w:color w:val="000000" w:themeColor="text1"/>
          <w:sz w:val="24"/>
          <w:szCs w:val="24"/>
          <w:lang w:val="en-GB"/>
        </w:rPr>
        <w:t xml:space="preserve"> where a significant association between disease duration and plasma amylase levels w</w:t>
      </w:r>
      <w:r w:rsidR="006F04F2" w:rsidRPr="00832B7A">
        <w:rPr>
          <w:rFonts w:ascii="Times New Roman" w:hAnsi="Times New Roman" w:cs="Times New Roman"/>
          <w:color w:val="000000" w:themeColor="text1"/>
          <w:sz w:val="24"/>
          <w:szCs w:val="24"/>
          <w:lang w:val="en-GB"/>
        </w:rPr>
        <w:t>as</w:t>
      </w:r>
      <w:r w:rsidR="006D7E85" w:rsidRPr="00832B7A">
        <w:rPr>
          <w:rFonts w:ascii="Times New Roman" w:hAnsi="Times New Roman" w:cs="Times New Roman"/>
          <w:color w:val="000000" w:themeColor="text1"/>
          <w:sz w:val="24"/>
          <w:szCs w:val="24"/>
          <w:lang w:val="en-GB"/>
        </w:rPr>
        <w:t xml:space="preserve"> seen</w:t>
      </w:r>
      <w:r w:rsidR="00C62EB3" w:rsidRPr="00832B7A">
        <w:rPr>
          <w:rFonts w:ascii="Times New Roman" w:hAnsi="Times New Roman" w:cs="Times New Roman"/>
          <w:color w:val="000000" w:themeColor="text1"/>
          <w:sz w:val="24"/>
          <w:szCs w:val="24"/>
          <w:lang w:val="en-GB"/>
        </w:rPr>
        <w:t xml:space="preserve">. </w:t>
      </w:r>
      <w:r w:rsidRPr="00832B7A">
        <w:rPr>
          <w:rFonts w:ascii="Times New Roman" w:hAnsi="Times New Roman" w:cs="Times New Roman"/>
          <w:color w:val="000000" w:themeColor="text1"/>
          <w:sz w:val="24"/>
          <w:szCs w:val="24"/>
          <w:lang w:val="en-GB"/>
        </w:rPr>
        <w:t xml:space="preserve"> </w:t>
      </w:r>
      <w:r w:rsidR="00C62EB3" w:rsidRPr="00832B7A">
        <w:rPr>
          <w:rFonts w:ascii="Times New Roman" w:hAnsi="Times New Roman" w:cs="Times New Roman"/>
          <w:color w:val="000000" w:themeColor="text1"/>
          <w:sz w:val="24"/>
          <w:szCs w:val="24"/>
          <w:lang w:val="en-GB"/>
        </w:rPr>
        <w:t xml:space="preserve">A possible explanation for this discrepancy may be found in the test used for </w:t>
      </w:r>
      <w:r w:rsidR="00D51882" w:rsidRPr="00832B7A">
        <w:rPr>
          <w:rFonts w:ascii="Times New Roman" w:hAnsi="Times New Roman" w:cs="Times New Roman"/>
          <w:color w:val="000000" w:themeColor="text1"/>
          <w:sz w:val="24"/>
          <w:szCs w:val="24"/>
          <w:lang w:val="en-GB"/>
        </w:rPr>
        <w:t>assessment</w:t>
      </w:r>
      <w:r w:rsidR="00C62EB3" w:rsidRPr="00832B7A">
        <w:rPr>
          <w:rFonts w:ascii="Times New Roman" w:hAnsi="Times New Roman" w:cs="Times New Roman"/>
          <w:color w:val="000000" w:themeColor="text1"/>
          <w:sz w:val="24"/>
          <w:szCs w:val="24"/>
          <w:lang w:val="en-GB"/>
        </w:rPr>
        <w:t xml:space="preserve"> of amyl</w:t>
      </w:r>
      <w:r w:rsidR="001C338C" w:rsidRPr="00832B7A">
        <w:rPr>
          <w:rFonts w:ascii="Times New Roman" w:hAnsi="Times New Roman" w:cs="Times New Roman"/>
          <w:color w:val="000000" w:themeColor="text1"/>
          <w:sz w:val="24"/>
          <w:szCs w:val="24"/>
          <w:lang w:val="en-GB"/>
        </w:rPr>
        <w:t>a</w:t>
      </w:r>
      <w:r w:rsidR="00C62EB3" w:rsidRPr="00832B7A">
        <w:rPr>
          <w:rFonts w:ascii="Times New Roman" w:hAnsi="Times New Roman" w:cs="Times New Roman"/>
          <w:color w:val="000000" w:themeColor="text1"/>
          <w:sz w:val="24"/>
          <w:szCs w:val="24"/>
          <w:lang w:val="en-GB"/>
        </w:rPr>
        <w:t>s</w:t>
      </w:r>
      <w:r w:rsidR="001C338C" w:rsidRPr="00832B7A">
        <w:rPr>
          <w:rFonts w:ascii="Times New Roman" w:hAnsi="Times New Roman" w:cs="Times New Roman"/>
          <w:color w:val="000000" w:themeColor="text1"/>
          <w:sz w:val="24"/>
          <w:szCs w:val="24"/>
          <w:lang w:val="en-GB"/>
        </w:rPr>
        <w:t>e</w:t>
      </w:r>
      <w:r w:rsidR="00C62EB3" w:rsidRPr="00832B7A">
        <w:rPr>
          <w:rFonts w:ascii="Times New Roman" w:hAnsi="Times New Roman" w:cs="Times New Roman"/>
          <w:color w:val="000000" w:themeColor="text1"/>
          <w:sz w:val="24"/>
          <w:szCs w:val="24"/>
          <w:lang w:val="en-GB"/>
        </w:rPr>
        <w:t xml:space="preserve"> levels. In our study, </w:t>
      </w:r>
      <w:r w:rsidR="00D51882" w:rsidRPr="00832B7A">
        <w:rPr>
          <w:rFonts w:ascii="Times New Roman" w:hAnsi="Times New Roman" w:cs="Times New Roman"/>
          <w:color w:val="000000" w:themeColor="text1"/>
          <w:sz w:val="24"/>
          <w:szCs w:val="24"/>
          <w:lang w:val="en-GB"/>
        </w:rPr>
        <w:t>a</w:t>
      </w:r>
      <w:r w:rsidR="00C62EB3" w:rsidRPr="00832B7A">
        <w:rPr>
          <w:rFonts w:ascii="Times New Roman" w:hAnsi="Times New Roman" w:cs="Times New Roman"/>
          <w:color w:val="000000" w:themeColor="text1"/>
          <w:sz w:val="24"/>
          <w:szCs w:val="24"/>
          <w:lang w:val="en-GB"/>
        </w:rPr>
        <w:t xml:space="preserve"> pancreas specific </w:t>
      </w:r>
      <w:r w:rsidR="00C62EB3" w:rsidRPr="00832B7A">
        <w:rPr>
          <w:rFonts w:ascii="Times New Roman" w:hAnsi="Times New Roman" w:cs="Times New Roman"/>
          <w:color w:val="000000" w:themeColor="text1"/>
          <w:sz w:val="24"/>
          <w:szCs w:val="24"/>
          <w:lang w:val="en-GB"/>
        </w:rPr>
        <w:lastRenderedPageBreak/>
        <w:t>amylase</w:t>
      </w:r>
      <w:r w:rsidR="006D7E85" w:rsidRPr="00832B7A">
        <w:rPr>
          <w:rFonts w:ascii="Times New Roman" w:hAnsi="Times New Roman" w:cs="Times New Roman"/>
          <w:color w:val="000000" w:themeColor="text1"/>
          <w:sz w:val="24"/>
          <w:szCs w:val="24"/>
          <w:lang w:val="en-GB"/>
        </w:rPr>
        <w:t xml:space="preserve"> was used</w:t>
      </w:r>
      <w:r w:rsidR="001C338C" w:rsidRPr="00832B7A">
        <w:rPr>
          <w:rFonts w:ascii="Times New Roman" w:hAnsi="Times New Roman" w:cs="Times New Roman"/>
          <w:color w:val="000000" w:themeColor="text1"/>
          <w:sz w:val="24"/>
          <w:szCs w:val="24"/>
          <w:lang w:val="en-GB"/>
        </w:rPr>
        <w:t>,</w:t>
      </w:r>
      <w:r w:rsidR="00C62EB3" w:rsidRPr="00832B7A">
        <w:rPr>
          <w:rFonts w:ascii="Times New Roman" w:hAnsi="Times New Roman" w:cs="Times New Roman"/>
          <w:color w:val="000000" w:themeColor="text1"/>
          <w:sz w:val="24"/>
          <w:szCs w:val="24"/>
          <w:lang w:val="en-GB"/>
        </w:rPr>
        <w:t xml:space="preserve"> which is less sensitive to </w:t>
      </w:r>
      <w:r w:rsidR="0060708D" w:rsidRPr="00832B7A">
        <w:rPr>
          <w:rFonts w:ascii="Times New Roman" w:hAnsi="Times New Roman" w:cs="Times New Roman"/>
          <w:color w:val="000000" w:themeColor="text1"/>
          <w:sz w:val="24"/>
          <w:szCs w:val="24"/>
          <w:lang w:val="en-GB"/>
        </w:rPr>
        <w:t>influence</w:t>
      </w:r>
      <w:r w:rsidR="00C62EB3" w:rsidRPr="00832B7A">
        <w:rPr>
          <w:rFonts w:ascii="Times New Roman" w:hAnsi="Times New Roman" w:cs="Times New Roman"/>
          <w:color w:val="000000" w:themeColor="text1"/>
          <w:sz w:val="24"/>
          <w:szCs w:val="24"/>
          <w:lang w:val="en-GB"/>
        </w:rPr>
        <w:t xml:space="preserve"> </w:t>
      </w:r>
      <w:r w:rsidR="0060708D" w:rsidRPr="00832B7A">
        <w:rPr>
          <w:rFonts w:ascii="Times New Roman" w:hAnsi="Times New Roman" w:cs="Times New Roman"/>
          <w:color w:val="000000" w:themeColor="text1"/>
          <w:sz w:val="24"/>
          <w:szCs w:val="24"/>
          <w:lang w:val="en-GB"/>
        </w:rPr>
        <w:t>from</w:t>
      </w:r>
      <w:r w:rsidR="00C62EB3" w:rsidRPr="00832B7A">
        <w:rPr>
          <w:rFonts w:ascii="Times New Roman" w:hAnsi="Times New Roman" w:cs="Times New Roman"/>
          <w:color w:val="000000" w:themeColor="text1"/>
          <w:sz w:val="24"/>
          <w:szCs w:val="24"/>
          <w:lang w:val="en-GB"/>
        </w:rPr>
        <w:t xml:space="preserve"> extra pancreatic amylase sources such as the salivary gland</w:t>
      </w:r>
      <w:r w:rsidR="001C338C" w:rsidRPr="00832B7A">
        <w:rPr>
          <w:rFonts w:ascii="Times New Roman" w:hAnsi="Times New Roman" w:cs="Times New Roman"/>
          <w:color w:val="000000" w:themeColor="text1"/>
          <w:sz w:val="24"/>
          <w:szCs w:val="24"/>
          <w:lang w:val="en-GB"/>
        </w:rPr>
        <w:t xml:space="preserve">, liver </w:t>
      </w:r>
      <w:r w:rsidR="00924386" w:rsidRPr="00832B7A">
        <w:rPr>
          <w:rFonts w:ascii="Times New Roman" w:hAnsi="Times New Roman" w:cs="Times New Roman"/>
          <w:color w:val="000000" w:themeColor="text1"/>
          <w:sz w:val="24"/>
          <w:szCs w:val="24"/>
          <w:lang w:val="en-GB"/>
        </w:rPr>
        <w:t>and</w:t>
      </w:r>
      <w:r w:rsidR="001C338C" w:rsidRPr="00832B7A">
        <w:rPr>
          <w:rFonts w:ascii="Times New Roman" w:hAnsi="Times New Roman" w:cs="Times New Roman"/>
          <w:color w:val="000000" w:themeColor="text1"/>
          <w:sz w:val="24"/>
          <w:szCs w:val="24"/>
          <w:lang w:val="en-GB"/>
        </w:rPr>
        <w:t xml:space="preserve"> female reproductive organs</w:t>
      </w:r>
      <w:r w:rsidR="0060708D"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"ISSN" : "0889-8553", "PMID" : "1702756", "abstract" : "The serum amylase concentration reflects the balance between the rates of amylase entry into and removal from the blood. Hyperamylasemia can result either from an increased rate of entry of amylase into the circulation and/or a decreased metabolic clearance of this enzyme. The pancreas and salivary glands have amylase concentrations that are several orders of magnitude greater than that of any other normal tissue, and these two organs probably account for almost all of the serum amylase activity in normal persons. A variety of techniques are now available to distinguish pancreatic from salivary-type isoamylase. Pancreatic hyperamylasemia results from an insult to the pancreas, ranging from trivial (cannulation of the pancreatic duct) to severe (pancreatitis). In addition, loss of bowel integrity (infarction or perforation) causes pancreatic hyperamylasemia due to absorption of amylase from the intestinal lumen. Hyperamylasemia due to salivary-type isoamylase is observed in conditions involving the salivary glands. In addition, this type of hyperamylasemia occurs in conditions in which there is no clinical evidence of salivary gland disease, such as chronic alcoholism, postoperative states (particularly postcoronary bypass), lactic acidosis, anorexia nervosa or bulimia, and malignant neoplasms that secrete amylase. Hyperamylasemia can also result from decreased metabolic clearance of amylase due to renal failure or macroamylasemia (a condition in which an abnormally high-molecular-weight amylase is present in the serum). Patients with abdominal pain and a markedly elevated serum amylase (more than three times the upper limit of normal) usually have acute pancreatitis, and additional serum enzyme testing is not helpful. Patients with smaller elevations of serum amylase often have conditions other than pancreatitis, and measurement of a serum enzyme more specific for the pancreas (pancreatitic isoamylase, lipase or trypsin) is frequently of diagnostic value in such patients.", "author" : [ { "dropping-particle" : "", "family" : "Pieper-Bigelow", "given" : "C", "non-dropping-particle" : "", "parse-names" : false, "suffix" : "" }, { "dropping-particle" : "", "family" : "Strocchi", "given" : "A", "non-dropping-particle" : "", "parse-names" : false, "suffix" : "" }, { "dropping-particle" : "", "family" : "Levitt", "given" : "M D", "non-dropping-particle" : "", "parse-names" : false, "suffix" : "" } ], "container-title" : "Gastroenterology clinics of North America", "id" : "ITEM-1", "issue" : "4", "issued" : { "date-parts" : [ [ "1990", "12" ] ] }, "page" : "793-810", "title" : "Where does serum amylase come from and where does it go?", "type" : "article-journal", "volume" : "19" }, "uris" : [ "http://www.mendeley.com/documents/?uuid=f4a4e18b-b736-42ef-ae4c-f74b7eacb389" ] } ], "mendeley" : { "formattedCitation" : "&lt;sup&gt;16&lt;/sup&gt;", "plainTextFormattedCitation" : "16", "previouslyFormattedCitation" : "&lt;sup&gt;16&lt;/sup&gt;" }, "properties" : {  }, "schema" : "https://github.com/citation-style-language/schema/raw/master/csl-citation.json" }</w:instrText>
      </w:r>
      <w:r w:rsidR="0060708D"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16</w:t>
      </w:r>
      <w:r w:rsidR="0060708D" w:rsidRPr="00832B7A">
        <w:rPr>
          <w:rFonts w:ascii="Times New Roman" w:hAnsi="Times New Roman" w:cs="Times New Roman"/>
          <w:color w:val="000000" w:themeColor="text1"/>
          <w:sz w:val="24"/>
          <w:szCs w:val="24"/>
          <w:lang w:val="en-GB"/>
        </w:rPr>
        <w:fldChar w:fldCharType="end"/>
      </w:r>
      <w:r w:rsidR="001C338C" w:rsidRPr="00832B7A">
        <w:rPr>
          <w:rFonts w:ascii="Times New Roman" w:hAnsi="Times New Roman" w:cs="Times New Roman"/>
          <w:color w:val="000000" w:themeColor="text1"/>
          <w:sz w:val="24"/>
          <w:szCs w:val="24"/>
          <w:lang w:val="en-GB"/>
        </w:rPr>
        <w:t>.</w:t>
      </w:r>
      <w:r w:rsidR="00D51882" w:rsidRPr="00832B7A">
        <w:rPr>
          <w:rFonts w:ascii="Times New Roman" w:hAnsi="Times New Roman" w:cs="Times New Roman"/>
          <w:color w:val="000000" w:themeColor="text1"/>
          <w:sz w:val="24"/>
          <w:szCs w:val="24"/>
          <w:lang w:val="en-GB"/>
        </w:rPr>
        <w:t xml:space="preserve"> </w:t>
      </w:r>
    </w:p>
    <w:p w14:paraId="79AE1E15" w14:textId="1ECED969" w:rsidR="00C62EB3" w:rsidRPr="00832B7A" w:rsidRDefault="00C62EB3" w:rsidP="00832B7A">
      <w:pPr>
        <w:pStyle w:val="HTMLPreformatted"/>
        <w:spacing w:line="480" w:lineRule="auto"/>
        <w:ind w:firstLine="567"/>
        <w:jc w:val="both"/>
        <w:rPr>
          <w:rFonts w:ascii="Times New Roman" w:hAnsi="Times New Roman" w:cs="Times New Roman"/>
          <w:color w:val="000000" w:themeColor="text1"/>
          <w:sz w:val="24"/>
          <w:szCs w:val="24"/>
          <w:lang w:val="en-GB"/>
        </w:rPr>
      </w:pPr>
      <w:r w:rsidRPr="00832B7A">
        <w:rPr>
          <w:rFonts w:ascii="Times New Roman" w:hAnsi="Times New Roman" w:cs="Times New Roman"/>
          <w:color w:val="000000" w:themeColor="text1"/>
          <w:sz w:val="24"/>
          <w:szCs w:val="24"/>
          <w:lang w:val="en-GB"/>
        </w:rPr>
        <w:t xml:space="preserve">Calcifications and aetiology </w:t>
      </w:r>
      <w:r w:rsidR="0060708D" w:rsidRPr="00832B7A">
        <w:rPr>
          <w:rFonts w:ascii="Times New Roman" w:hAnsi="Times New Roman" w:cs="Times New Roman"/>
          <w:color w:val="000000" w:themeColor="text1"/>
          <w:sz w:val="24"/>
          <w:szCs w:val="24"/>
          <w:lang w:val="en-GB"/>
        </w:rPr>
        <w:t xml:space="preserve">of CP </w:t>
      </w:r>
      <w:r w:rsidRPr="00832B7A">
        <w:rPr>
          <w:rFonts w:ascii="Times New Roman" w:hAnsi="Times New Roman" w:cs="Times New Roman"/>
          <w:color w:val="000000" w:themeColor="text1"/>
          <w:sz w:val="24"/>
          <w:szCs w:val="24"/>
          <w:lang w:val="en-GB"/>
        </w:rPr>
        <w:t>w</w:t>
      </w:r>
      <w:r w:rsidR="0014461B" w:rsidRPr="00832B7A">
        <w:rPr>
          <w:rFonts w:ascii="Times New Roman" w:hAnsi="Times New Roman" w:cs="Times New Roman"/>
          <w:color w:val="000000" w:themeColor="text1"/>
          <w:sz w:val="24"/>
          <w:szCs w:val="24"/>
          <w:lang w:val="en-GB"/>
        </w:rPr>
        <w:t>ere</w:t>
      </w:r>
      <w:r w:rsidRPr="00832B7A">
        <w:rPr>
          <w:rFonts w:ascii="Times New Roman" w:hAnsi="Times New Roman" w:cs="Times New Roman"/>
          <w:color w:val="000000" w:themeColor="text1"/>
          <w:sz w:val="24"/>
          <w:szCs w:val="24"/>
          <w:lang w:val="en-GB"/>
        </w:rPr>
        <w:t xml:space="preserve"> not associated with plasma amylase levels </w:t>
      </w:r>
      <w:r w:rsidR="0060708D" w:rsidRPr="00832B7A">
        <w:rPr>
          <w:rFonts w:ascii="Times New Roman" w:hAnsi="Times New Roman" w:cs="Times New Roman"/>
          <w:color w:val="000000" w:themeColor="text1"/>
          <w:sz w:val="24"/>
          <w:szCs w:val="24"/>
          <w:lang w:val="en-GB"/>
        </w:rPr>
        <w:t>i</w:t>
      </w:r>
      <w:r w:rsidRPr="00832B7A">
        <w:rPr>
          <w:rFonts w:ascii="Times New Roman" w:hAnsi="Times New Roman" w:cs="Times New Roman"/>
          <w:color w:val="000000" w:themeColor="text1"/>
          <w:sz w:val="24"/>
          <w:szCs w:val="24"/>
          <w:lang w:val="en-GB"/>
        </w:rPr>
        <w:t>n our study</w:t>
      </w:r>
      <w:r w:rsidR="0060708D" w:rsidRPr="00832B7A">
        <w:rPr>
          <w:rFonts w:ascii="Times New Roman" w:hAnsi="Times New Roman" w:cs="Times New Roman"/>
          <w:color w:val="000000" w:themeColor="text1"/>
          <w:sz w:val="24"/>
          <w:szCs w:val="24"/>
          <w:lang w:val="en-GB"/>
        </w:rPr>
        <w:t xml:space="preserve">. This is in line with previous observations </w:t>
      </w:r>
      <w:r w:rsidR="00657F78" w:rsidRPr="00832B7A">
        <w:rPr>
          <w:rFonts w:ascii="Times New Roman" w:hAnsi="Times New Roman" w:cs="Times New Roman"/>
          <w:color w:val="000000" w:themeColor="text1"/>
          <w:sz w:val="24"/>
          <w:szCs w:val="24"/>
          <w:lang w:val="en-GB"/>
        </w:rPr>
        <w:t xml:space="preserve">and </w:t>
      </w:r>
      <w:r w:rsidR="00302A33" w:rsidRPr="00832B7A">
        <w:rPr>
          <w:rFonts w:ascii="Times New Roman" w:hAnsi="Times New Roman" w:cs="Times New Roman"/>
          <w:color w:val="000000" w:themeColor="text1"/>
          <w:sz w:val="24"/>
          <w:szCs w:val="24"/>
          <w:lang w:val="en-GB"/>
        </w:rPr>
        <w:t>emphasise</w:t>
      </w:r>
      <w:r w:rsidR="00657F78" w:rsidRPr="00832B7A">
        <w:rPr>
          <w:rFonts w:ascii="Times New Roman" w:hAnsi="Times New Roman" w:cs="Times New Roman"/>
          <w:color w:val="000000" w:themeColor="text1"/>
          <w:sz w:val="24"/>
          <w:szCs w:val="24"/>
          <w:lang w:val="en-GB"/>
        </w:rPr>
        <w:t xml:space="preserve"> that </w:t>
      </w:r>
      <w:r w:rsidR="00924386" w:rsidRPr="00832B7A">
        <w:rPr>
          <w:rFonts w:ascii="Times New Roman" w:hAnsi="Times New Roman" w:cs="Times New Roman"/>
          <w:color w:val="000000" w:themeColor="text1"/>
          <w:sz w:val="24"/>
          <w:szCs w:val="24"/>
          <w:lang w:val="en-GB"/>
        </w:rPr>
        <w:t xml:space="preserve">a </w:t>
      </w:r>
      <w:r w:rsidR="006F04F2" w:rsidRPr="00832B7A">
        <w:rPr>
          <w:rFonts w:ascii="Times New Roman" w:hAnsi="Times New Roman" w:cs="Times New Roman"/>
          <w:color w:val="000000" w:themeColor="text1"/>
          <w:sz w:val="24"/>
          <w:szCs w:val="24"/>
          <w:lang w:val="en-GB"/>
        </w:rPr>
        <w:t xml:space="preserve">low plasma amylase </w:t>
      </w:r>
      <w:r w:rsidR="00924386" w:rsidRPr="00832B7A">
        <w:rPr>
          <w:rFonts w:ascii="Times New Roman" w:hAnsi="Times New Roman" w:cs="Times New Roman"/>
          <w:color w:val="000000" w:themeColor="text1"/>
          <w:sz w:val="24"/>
          <w:szCs w:val="24"/>
          <w:lang w:val="en-GB"/>
        </w:rPr>
        <w:t xml:space="preserve">level </w:t>
      </w:r>
      <w:r w:rsidR="006F04F2" w:rsidRPr="00832B7A">
        <w:rPr>
          <w:rFonts w:ascii="Times New Roman" w:hAnsi="Times New Roman" w:cs="Times New Roman"/>
          <w:color w:val="000000" w:themeColor="text1"/>
          <w:sz w:val="24"/>
          <w:szCs w:val="24"/>
          <w:lang w:val="en-GB"/>
        </w:rPr>
        <w:t xml:space="preserve">is a </w:t>
      </w:r>
      <w:r w:rsidR="00B17347" w:rsidRPr="00832B7A">
        <w:rPr>
          <w:rFonts w:ascii="Times New Roman" w:hAnsi="Times New Roman" w:cs="Times New Roman"/>
          <w:color w:val="000000" w:themeColor="text1"/>
          <w:sz w:val="24"/>
          <w:szCs w:val="24"/>
          <w:lang w:val="en-GB"/>
        </w:rPr>
        <w:t xml:space="preserve">common </w:t>
      </w:r>
      <w:r w:rsidR="006F04F2" w:rsidRPr="00832B7A">
        <w:rPr>
          <w:rFonts w:ascii="Times New Roman" w:hAnsi="Times New Roman" w:cs="Times New Roman"/>
          <w:color w:val="000000" w:themeColor="text1"/>
          <w:sz w:val="24"/>
          <w:szCs w:val="24"/>
          <w:lang w:val="en-GB"/>
        </w:rPr>
        <w:t xml:space="preserve">characteristic of </w:t>
      </w:r>
      <w:r w:rsidR="00302A33" w:rsidRPr="00832B7A">
        <w:rPr>
          <w:rFonts w:ascii="Times New Roman" w:hAnsi="Times New Roman" w:cs="Times New Roman"/>
          <w:color w:val="000000" w:themeColor="text1"/>
          <w:sz w:val="24"/>
          <w:szCs w:val="24"/>
          <w:lang w:val="en-GB"/>
        </w:rPr>
        <w:t>both calcific and non-calcific</w:t>
      </w:r>
      <w:r w:rsidR="006F04F2" w:rsidRPr="00832B7A">
        <w:rPr>
          <w:rFonts w:ascii="Times New Roman" w:hAnsi="Times New Roman" w:cs="Times New Roman"/>
          <w:color w:val="000000" w:themeColor="text1"/>
          <w:sz w:val="24"/>
          <w:szCs w:val="24"/>
          <w:lang w:val="en-GB"/>
        </w:rPr>
        <w:t xml:space="preserve"> CP</w:t>
      </w:r>
      <w:r w:rsidR="00302A33" w:rsidRPr="00832B7A">
        <w:rPr>
          <w:rFonts w:ascii="Times New Roman" w:hAnsi="Times New Roman" w:cs="Times New Roman"/>
          <w:color w:val="000000" w:themeColor="text1"/>
          <w:sz w:val="24"/>
          <w:szCs w:val="24"/>
          <w:lang w:val="en-GB"/>
        </w:rPr>
        <w:t xml:space="preserve"> and independent of aetiology</w:t>
      </w:r>
      <w:r w:rsidR="00B17347" w:rsidRPr="00832B7A">
        <w:rPr>
          <w:rFonts w:ascii="Times New Roman" w:hAnsi="Times New Roman" w:cs="Times New Roman"/>
          <w:color w:val="000000" w:themeColor="text1"/>
          <w:sz w:val="24"/>
          <w:szCs w:val="24"/>
          <w:lang w:val="en-GB"/>
        </w:rPr>
        <w:fldChar w:fldCharType="begin" w:fldLock="1"/>
      </w:r>
      <w:r w:rsidR="00093402" w:rsidRPr="00832B7A">
        <w:rPr>
          <w:rFonts w:ascii="Times New Roman" w:hAnsi="Times New Roman" w:cs="Times New Roman"/>
          <w:color w:val="000000" w:themeColor="text1"/>
          <w:sz w:val="24"/>
          <w:szCs w:val="24"/>
          <w:lang w:val="en-GB"/>
        </w:rPr>
        <w:instrText>ADDIN CSL_CITATION { "citationItems" : [ { "id" : "ITEM-1", "itemData" : { "DOI" : "10.5009/gnl17066", "ISSN" : "2005-1212", "PMID" : "29081212", "abstract" : "Background/Aims This study aimed to evaluate the diagnostic role of low serum amylase and lipase values in the detection of chronic pancreatitis. Methods Patients underwent endoscopic retrograde cholangiopancreatography and were diagnosed with non-calcific chronic pancreatitis (NCCP; n=99) and calcific chronic pancreatitis (CCP; n=112). Patient serum amylase and lipase values were compared with those of healthy controls (H; n=170). Results The median serum amylase (normal range, 19 to 86 U/L) and lipase values (7 to 59 U/L) (P\u2082\u2085-P\u2087\u2085) were 47.0 (39.8 to 55.3) and 25.0 (18.0 to 35.0) for H, 34.0 (24.5 to 49.0) and 19.0 (9.0 to 30.0) for NCCP, and 30.0 (20.0 to 40.8) and 10.0 (3.0 to 19.0) for CCP, respectively. The cutoff values with the highest diagnostic accuracy for discriminating NCCP from H were 40 U/L for amylase and 20 U/L for lipase, respectively, and for CCP from H were 38 U/L for amylase and 15 U/L for lipase, respectively. For the diagnosis of NCCP with a criterion of serum amylase &lt;40 and lipase &lt;20 U/L, the sensitivity, specificity, positive predictive value, and negative predictive values were 37.4%, 88.8%, 66.1%, and 70.9%, respectively. Conclusions Serum amylase and/or lipase levels below the normal serum range are highly specific for chronic pancreatitis patients. Clinicians should not ignore low serum pancreatic enzyme values.", "author" : [ { "dropping-particle" : "", "family" : "Oh", "given" : "Hyoung-Chul", "non-dropping-particle" : "", "parse-names" : false, "suffix" : "" }, { "dropping-particle" : "", "family" : "Kwon", "given" : "Chang-Il", "non-dropping-particle" : "", "parse-names" : false, "suffix" : "" }, { "dropping-particle" : "", "family" : "Hajj", "given" : "Ihab I.", "non-dropping-particle" : "El", "parse-names" : false, "suffix" : "" }, { "dropping-particle" : "", "family" : "Easler", "given" : "Jeffrey J", "non-dropping-particle" : "",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"Sherman", "given" : "Stuart", "non-dropping-particle" : "", "parse-names" : false, "suffix" : "" }, { "dropping-particle" : "", "family" : "Zimmerman", "given" : "Michelle K", "non-dropping-particle" : "", "parse-names" : false, "suffix" : "" }, { "dropping-particle" : "", "family" : "Lehman", "given" : "Glen A", "non-dropping-particle" : "", "parse-names" : false, "suffix" : "" } ], "container-title" : "Gut and liver", "id" : "ITEM-1", "issue" : "6", "issued" : { "date-parts" : [ [ "2017" ] ] }, "page" : "878-883", "title" : "Low Serum Pancreatic Amylase and Lipase Values Are Simple and Useful Predictors to Diagnose Chronic Pancreatitis.", "type" : "article-journal", "volume" : "11" }, "uris" : [ "http://www.mendeley.com/documents/?uuid=5c056120-a859-45ca-b4e8-9259f8c5afb2" ] }, { "id" : "ITEM-2", "itemData" : { "DOI" : "10.1097/MPA.0000000000000612", "ISSN" : "1536-4828", "PMID" : "27482865", "abstract" : "OBJECTIVES The aims of this study were to evaluate whether serum pancreatic enzyme levels could be used to aid screening for chronic pancreatitis (CP). METHODS 170 healthy volunteers were screened and prospectively enrolled in the control group. 150 patients who were diagnosed with calcific CP were enrolled in the patient group by retrospective review. Serum amylase and lipase levels were compared between the 2 groups. RESULTS The mean values \u00b1 SD of the control group were compared with those of the patient group for serum amylase level (48.1 \u00b1 13.2 vs 34.8 \u00b1 17.2 U/L, P &lt; 0.001) and serum lipase level (26.4 \u00b1 11.3 vs 16.3 \u00b1 11.2 U/L, P &lt; 0.001). On the receiver operating characteristic curve analysis for amylase level, area under the curve was 0.740 (95% confidence interval), and sensitivity and specificity were 38.7% and 94.1%, respectively, with a cutoff value of 27.5 U/L. On the receiver operating characteristic curve analysis for lipase level, area under the curve was 0.748 (95% confidence interval), and sensitivity and specificity were 33.3% and 95.9%, respectively, with a cutoff value of 10.5 U/L. CONCLUSIONS Our results suggest that low serum pancreatic enzyme levels can be used to aid in detection of CP.", "author" : [ { "dropping-particle" : "", "family" : "Kwon", "given" : "Chang-Il", "non-dropping-particle" : "", "parse-names" : false, "suffix" : "" }, { "dropping-particle" : "", "family" : "Kim", "given" : "Hong Joo", "non-dropping-particle" : "", "parse-names" : false, "suffix" : "" }, { "dropping-particle" : "", "family" : "Korc", "given" : "Paul", "non-dropping-particle" : "", "parse-names" : false, "suffix" : "" }, { "dropping-particle" : "", "family" : "Choi", "given" : "Eun Kwang", "non-dropping-particle" : "", "parse-names" : false, "suffix" : "" }, { "dropping-particle" : "", "family" : "McNulty", "given" : "Gail M", "non-dropping-particle" : "", "parse-names" : false, "suffix" : "" }, { "dropping-particle" : "", "family" : "Easler", "given" : "Jeffrey J", "non-dropping-particle" : "", "parse-names" : false, "suffix" : "" }, { "dropping-particle" : "", "family" : "Hajj", "given" : "Ihab I", "non-dropping-particle" : "El",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"Zimmerman", "given" : "Michelle K", "non-dropping-particle" : "", "parse-names" : false, "suffix" : "" }, { "dropping-particle" : "", "family" : "Sherman", "given" : "Stuart", "non-dropping-particle" : "", "parse-names" : false, "suffix" : "" }, { "dropping-particle" : "", "family" : "Lehman", "given" : "Glen A", "non-dropping-particle" : "", "parse-names" : false, "suffix" : "" } ], "container-title" : "Pancreas", "id" : "ITEM-2", "issue" : "8", "issued" : { "date-parts" : [ [ "2016", "9" ] ] }, "page" : "1184-8", "title" : "Can We Detect Chronic Pancreatitis With Low Serum Pancreatic Enzyme Levels?", "type" : "article-journal", "volume" : "45" }, "uris" : [ "http://www.mendeley.com/documents/?uuid=de7df1e6-8957-4e5b-b0f7-0b5f991a16b7" ] } ], "mendeley" : { "formattedCitation" : "&lt;sup&gt;14,15&lt;/sup&gt;", "plainTextFormattedCitation" : "14,15", "previouslyFormattedCitation" : "&lt;sup&gt;14,15&lt;/sup&gt;" }, "properties" : {  }, "schema" : "https://github.com/citation-style-language/schema/raw/master/csl-citation.json" }</w:instrText>
      </w:r>
      <w:r w:rsidR="00B17347" w:rsidRPr="00832B7A">
        <w:rPr>
          <w:rFonts w:ascii="Times New Roman" w:hAnsi="Times New Roman" w:cs="Times New Roman"/>
          <w:color w:val="000000" w:themeColor="text1"/>
          <w:sz w:val="24"/>
          <w:szCs w:val="24"/>
          <w:lang w:val="en-GB"/>
        </w:rPr>
        <w:fldChar w:fldCharType="separate"/>
      </w:r>
      <w:r w:rsidR="00093402" w:rsidRPr="00832B7A">
        <w:rPr>
          <w:rFonts w:ascii="Times New Roman" w:hAnsi="Times New Roman" w:cs="Times New Roman"/>
          <w:noProof/>
          <w:color w:val="000000" w:themeColor="text1"/>
          <w:sz w:val="24"/>
          <w:szCs w:val="24"/>
          <w:vertAlign w:val="superscript"/>
          <w:lang w:val="en-GB"/>
        </w:rPr>
        <w:t>14,15</w:t>
      </w:r>
      <w:r w:rsidR="00B17347" w:rsidRPr="00832B7A">
        <w:rPr>
          <w:rFonts w:ascii="Times New Roman" w:hAnsi="Times New Roman" w:cs="Times New Roman"/>
          <w:color w:val="000000" w:themeColor="text1"/>
          <w:sz w:val="24"/>
          <w:szCs w:val="24"/>
          <w:lang w:val="en-GB"/>
        </w:rPr>
        <w:fldChar w:fldCharType="end"/>
      </w:r>
      <w:r w:rsidR="006F04F2" w:rsidRPr="00832B7A">
        <w:rPr>
          <w:rFonts w:ascii="Times New Roman" w:hAnsi="Times New Roman" w:cs="Times New Roman"/>
          <w:color w:val="000000" w:themeColor="text1"/>
          <w:sz w:val="24"/>
          <w:szCs w:val="24"/>
          <w:lang w:val="en-GB"/>
        </w:rPr>
        <w:t>.</w:t>
      </w:r>
    </w:p>
    <w:p w14:paraId="484F3DDD" w14:textId="77777777" w:rsidR="00E90826" w:rsidRPr="00832B7A" w:rsidRDefault="00E90826" w:rsidP="00832B7A">
      <w:pPr>
        <w:spacing w:line="480" w:lineRule="auto"/>
        <w:contextualSpacing/>
        <w:jc w:val="both"/>
        <w:rPr>
          <w:color w:val="000000" w:themeColor="text1"/>
        </w:rPr>
      </w:pPr>
    </w:p>
    <w:p w14:paraId="5742C36A" w14:textId="55792834" w:rsidR="00657F78" w:rsidRPr="00832B7A" w:rsidRDefault="00657F78" w:rsidP="00832B7A">
      <w:pPr>
        <w:spacing w:line="480" w:lineRule="auto"/>
        <w:contextualSpacing/>
        <w:jc w:val="both"/>
        <w:rPr>
          <w:i/>
          <w:color w:val="000000" w:themeColor="text1"/>
        </w:rPr>
      </w:pPr>
      <w:r w:rsidRPr="00832B7A">
        <w:rPr>
          <w:i/>
          <w:color w:val="000000" w:themeColor="text1"/>
        </w:rPr>
        <w:t xml:space="preserve">Diagnostic performance of plasma amylase for </w:t>
      </w:r>
      <w:r w:rsidR="00924386" w:rsidRPr="00832B7A">
        <w:rPr>
          <w:i/>
          <w:color w:val="000000" w:themeColor="text1"/>
        </w:rPr>
        <w:t>assessment of</w:t>
      </w:r>
      <w:r w:rsidRPr="00832B7A">
        <w:rPr>
          <w:i/>
          <w:color w:val="000000" w:themeColor="text1"/>
        </w:rPr>
        <w:t xml:space="preserve"> chronic pancreatitis </w:t>
      </w:r>
    </w:p>
    <w:p w14:paraId="51D465F4" w14:textId="60CC93EC" w:rsidR="00554F20" w:rsidRPr="00832B7A" w:rsidRDefault="00E90826" w:rsidP="00832B7A">
      <w:pPr>
        <w:spacing w:line="480" w:lineRule="auto"/>
        <w:contextualSpacing/>
        <w:jc w:val="both"/>
        <w:rPr>
          <w:color w:val="000000" w:themeColor="text1"/>
        </w:rPr>
      </w:pPr>
      <w:r w:rsidRPr="00832B7A">
        <w:rPr>
          <w:color w:val="000000" w:themeColor="text1"/>
        </w:rPr>
        <w:t xml:space="preserve">The diagnostic </w:t>
      </w:r>
      <w:r w:rsidR="00657F78" w:rsidRPr="00832B7A">
        <w:rPr>
          <w:color w:val="000000" w:themeColor="text1"/>
        </w:rPr>
        <w:t>performance</w:t>
      </w:r>
      <w:r w:rsidRPr="00832B7A">
        <w:rPr>
          <w:color w:val="000000" w:themeColor="text1"/>
        </w:rPr>
        <w:t xml:space="preserve"> of plasma amylase levels to diagnose CP was </w:t>
      </w:r>
      <w:r w:rsidR="00554F20" w:rsidRPr="00832B7A">
        <w:rPr>
          <w:color w:val="000000" w:themeColor="text1"/>
        </w:rPr>
        <w:t>improved compared</w:t>
      </w:r>
      <w:r w:rsidRPr="00832B7A">
        <w:rPr>
          <w:color w:val="000000" w:themeColor="text1"/>
        </w:rPr>
        <w:t xml:space="preserve"> </w:t>
      </w:r>
      <w:r w:rsidR="00E6118D" w:rsidRPr="00832B7A">
        <w:rPr>
          <w:color w:val="000000" w:themeColor="text1"/>
        </w:rPr>
        <w:t>to that</w:t>
      </w:r>
      <w:r w:rsidRPr="00832B7A">
        <w:rPr>
          <w:color w:val="000000" w:themeColor="text1"/>
        </w:rPr>
        <w:t xml:space="preserve"> reported in recen</w:t>
      </w:r>
      <w:r w:rsidR="006766A8" w:rsidRPr="00832B7A">
        <w:rPr>
          <w:color w:val="000000" w:themeColor="text1"/>
        </w:rPr>
        <w:t xml:space="preserve">t published </w:t>
      </w:r>
      <w:r w:rsidR="00FC4D57" w:rsidRPr="00832B7A">
        <w:rPr>
          <w:color w:val="000000" w:themeColor="text1"/>
        </w:rPr>
        <w:t xml:space="preserve">reports, with </w:t>
      </w:r>
      <w:r w:rsidR="00554F20" w:rsidRPr="00832B7A">
        <w:rPr>
          <w:color w:val="000000" w:themeColor="text1"/>
        </w:rPr>
        <w:t xml:space="preserve">a </w:t>
      </w:r>
      <w:r w:rsidR="00FC4D57" w:rsidRPr="00832B7A">
        <w:rPr>
          <w:color w:val="000000" w:themeColor="text1"/>
        </w:rPr>
        <w:t>high specificity (</w:t>
      </w:r>
      <w:r w:rsidR="003B16D4" w:rsidRPr="00832B7A">
        <w:rPr>
          <w:color w:val="000000" w:themeColor="text1"/>
        </w:rPr>
        <w:t>94</w:t>
      </w:r>
      <w:r w:rsidR="00FC4D57" w:rsidRPr="00832B7A">
        <w:rPr>
          <w:color w:val="000000" w:themeColor="text1"/>
        </w:rPr>
        <w:t>%) and moderate sensitivity</w:t>
      </w:r>
      <w:r w:rsidR="003B16D4" w:rsidRPr="00832B7A">
        <w:rPr>
          <w:color w:val="000000" w:themeColor="text1"/>
        </w:rPr>
        <w:t xml:space="preserve"> (59</w:t>
      </w:r>
      <w:r w:rsidR="00FC4D57" w:rsidRPr="00832B7A">
        <w:rPr>
          <w:color w:val="000000" w:themeColor="text1"/>
        </w:rPr>
        <w:t>%)</w:t>
      </w:r>
      <w:r w:rsidR="00B17347" w:rsidRPr="00832B7A">
        <w:rPr>
          <w:color w:val="000000" w:themeColor="text1"/>
        </w:rPr>
        <w:fldChar w:fldCharType="begin" w:fldLock="1"/>
      </w:r>
      <w:r w:rsidR="00093402" w:rsidRPr="00832B7A">
        <w:rPr>
          <w:color w:val="000000" w:themeColor="text1"/>
        </w:rPr>
        <w:instrText>ADDIN CSL_CITATION { "citationItems" : [ { "id" : "ITEM-1", "itemData" : { "DOI" : "10.5009/gnl17066", "ISSN" : "2005-1212", "PMID" : "29081212", "abstract" : "Background/Aims This study aimed to evaluate the diagnostic role of low serum amylase and lipase values in the detection of chronic pancreatitis. Methods Patients underwent endoscopic retrograde cholangiopancreatography and were diagnosed with non-calcific chronic pancreatitis (NCCP; n=99) and calcific chronic pancreatitis (CCP; n=112). Patient serum amylase and lipase values were compared with those of healthy controls (H; n=170). Results The median serum amylase (normal range, 19 to 86 U/L) and lipase values (7 to 59 U/L) (P\u2082\u2085-P\u2087\u2085) were 47.0 (39.8 to 55.3) and 25.0 (18.0 to 35.0) for H, 34.0 (24.5 to 49.0) and 19.0 (9.0 to 30.0) for NCCP, and 30.0 (20.0 to 40.8) and 10.0 (3.0 to 19.0) for CCP, respectively. The cutoff values with the highest diagnostic accuracy for discriminating NCCP from H were 40 U/L for amylase and 20 U/L for lipase, respectively, and for CCP from H were 38 U/L for amylase and 15 U/L for lipase, respectively. For the diagnosis of NCCP with a criterion of serum amylase &lt;40 and lipase &lt;20 U/L, the sensitivity, specificity, positive predictive value, and negative predictive values were 37.4%, 88.8%, 66.1%, and 70.9%, respectively. Conclusions Serum amylase and/or lipase levels below the normal serum range are highly specific for chronic pancreatitis patients. Clinicians should not ignore low serum pancreatic enzyme values.", "author" : [ { "dropping-particle" : "", "family" : "Oh", "given" : "Hyoung-Chul", "non-dropping-particle" : "", "parse-names" : false, "suffix" : "" }, { "dropping-particle" : "", "family" : "Kwon", "given" : "Chang-Il", "non-dropping-particle" : "", "parse-names" : false, "suffix" : "" }, { "dropping-particle" : "", "family" : "Hajj", "given" : "Ihab I.", "non-dropping-particle" : "El", "parse-names" : false, "suffix" : "" }, { "dropping-particle" : "", "family" : "Easler", "given" : "Jeffrey J", "non-dropping-particle" : "",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"Sherman", "given" : "Stuart", "non-dropping-particle" : "", "parse-names" : false, "suffix" : "" }, { "dropping-particle" : "", "family" : "Zimmerman", "given" : "Michelle K", "non-dropping-particle" : "", "parse-names" : false, "suffix" : "" }, { "dropping-particle" : "", "family" : "Lehman", "given" : "Glen A", "non-dropping-particle" : "", "parse-names" : false, "suffix" : "" } ], "container-title" : "Gut and liver", "id" : "ITEM-1", "issue" : "6", "issued" : { "date-parts" : [ [ "2017" ] ] }, "page" : "878-883", "title" : "Low Serum Pancreatic Amylase and Lipase Values Are Simple and Useful Predictors to Diagnose Chronic Pancreatitis.", "type" : "article-journal", "volume" : "11" }, "uris" : [ "http://www.mendeley.com/documents/?uuid=5c056120-a859-45ca-b4e8-9259f8c5afb2" ] }, { "id" : "ITEM-2", "itemData" : { "DOI" : "10.1097/MPA.0000000000000612", "ISSN" : "1536-4828", "PMID" : "27482865", "abstract" : "OBJECTIVES The aims of this study were to evaluate whether serum pancreatic enzyme levels could be used to aid screening for chronic pancreatitis (CP). METHODS 170 healthy volunteers were screened and prospectively enrolled in the control group. 150 patients who were diagnosed with calcific CP were enrolled in the patient group by retrospective review. Serum amylase and lipase levels were compared between the 2 groups. RESULTS The mean values \u00b1 SD of the control group were compared with those of the patient group for serum amylase level (48.1 \u00b1 13.2 vs 34.8 \u00b1 17.2 U/L, P &lt; 0.001) and serum lipase level (26.4 \u00b1 11.3 vs 16.3 \u00b1 11.2 U/L, P &lt; 0.001). On the receiver operating characteristic curve analysis for amylase level, area under the curve was 0.740 (95% confidence interval), and sensitivity and specificity were 38.7% and 94.1%, respectively, with a cutoff value of 27.5 U/L. On the receiver operating characteristic curve analysis for lipase level, area under the curve was 0.748 (95% confidence interval), and sensitivity and specificity were 33.3% and 95.9%, respectively, with a cutoff value of 10.5 U/L. CONCLUSIONS Our results suggest that low serum pancreatic enzyme levels can be used to aid in detection of CP.", "author" : [ { "dropping-particle" : "", "family" : "Kwon", "given" : "Chang-Il", "non-dropping-particle" : "", "parse-names" : false, "suffix" : "" }, { "dropping-particle" : "", "family" : "Kim", "given" : "Hong Joo", "non-dropping-particle" : "", "parse-names" : false, "suffix" : "" }, { "dropping-particle" : "", "family" : "Korc", "given" : "Paul", "non-dropping-particle" : "", "parse-names" : false, "suffix" : "" }, { "dropping-particle" : "", "family" : "Choi", "given" : "Eun Kwang", "non-dropping-particle" : "", "parse-names" : false, "suffix" : "" }, { "dropping-particle" : "", "family" : "McNulty", "given" : "Gail M", "non-dropping-particle" : "", "parse-names" : false, "suffix" : "" }, { "dropping-particle" : "", "family" : "Easler", "given" : "Jeffrey J", "non-dropping-particle" : "", "parse-names" : false, "suffix" : "" }, { "dropping-particle" : "", "family" : "Hajj", "given" : "Ihab I", "non-dropping-particle" : "El",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"Zimmerman", "given" : "Michelle K", "non-dropping-particle" : "", "parse-names" : false, "suffix" : "" }, { "dropping-particle" : "", "family" : "Sherman", "given" : "Stuart", "non-dropping-particle" : "", "parse-names" : false, "suffix" : "" }, { "dropping-particle" : "", "family" : "Lehman", "given" : "Glen A", "non-dropping-particle" : "", "parse-names" : false, "suffix" : "" } ], "container-title" : "Pancreas", "id" : "ITEM-2", "issue" : "8", "issued" : { "date-parts" : [ [ "2016", "9" ] ] }, "page" : "1184-8", "title" : "Can We Detect Chronic Pancreatitis With Low Serum Pancreatic Enzyme Levels?", "type" : "article-journal", "volume" : "45" }, "uris" : [ "http://www.mendeley.com/documents/?uuid=de7df1e6-8957-4e5b-b0f7-0b5f991a16b7" ] } ], "mendeley" : { "formattedCitation" : "&lt;sup&gt;14,15&lt;/sup&gt;", "plainTextFormattedCitation" : "14,15", "previouslyFormattedCitation" : "&lt;sup&gt;14,15&lt;/sup&gt;" }, "properties" : {  }, "schema" : "https://github.com/citation-style-language/schema/raw/master/csl-citation.json" }</w:instrText>
      </w:r>
      <w:r w:rsidR="00B17347" w:rsidRPr="00832B7A">
        <w:rPr>
          <w:color w:val="000000" w:themeColor="text1"/>
        </w:rPr>
        <w:fldChar w:fldCharType="separate"/>
      </w:r>
      <w:r w:rsidR="00093402" w:rsidRPr="00832B7A">
        <w:rPr>
          <w:noProof/>
          <w:color w:val="000000" w:themeColor="text1"/>
          <w:vertAlign w:val="superscript"/>
        </w:rPr>
        <w:t>14,15</w:t>
      </w:r>
      <w:r w:rsidR="00B17347" w:rsidRPr="00832B7A">
        <w:rPr>
          <w:color w:val="000000" w:themeColor="text1"/>
        </w:rPr>
        <w:fldChar w:fldCharType="end"/>
      </w:r>
      <w:r w:rsidR="00657F78" w:rsidRPr="00832B7A">
        <w:rPr>
          <w:color w:val="000000" w:themeColor="text1"/>
        </w:rPr>
        <w:t>. This underline</w:t>
      </w:r>
      <w:r w:rsidR="00263665" w:rsidRPr="00832B7A">
        <w:rPr>
          <w:color w:val="000000" w:themeColor="text1"/>
        </w:rPr>
        <w:t>s</w:t>
      </w:r>
      <w:r w:rsidR="00657F78" w:rsidRPr="00832B7A">
        <w:rPr>
          <w:color w:val="000000" w:themeColor="text1"/>
        </w:rPr>
        <w:t xml:space="preserve"> that the finding of a low plasma amylase can mainly be used to rule</w:t>
      </w:r>
      <w:r w:rsidR="00263665" w:rsidRPr="00832B7A">
        <w:rPr>
          <w:color w:val="000000" w:themeColor="text1"/>
        </w:rPr>
        <w:t>-</w:t>
      </w:r>
      <w:r w:rsidR="00B17347" w:rsidRPr="00832B7A">
        <w:rPr>
          <w:color w:val="000000" w:themeColor="text1"/>
        </w:rPr>
        <w:t xml:space="preserve">in a diagnosis of </w:t>
      </w:r>
      <w:r w:rsidR="00657F78" w:rsidRPr="00832B7A">
        <w:rPr>
          <w:color w:val="000000" w:themeColor="text1"/>
        </w:rPr>
        <w:t>CP, while the presence of a normal amylase cannot be used to rule out the disease.</w:t>
      </w:r>
      <w:r w:rsidR="00B17347" w:rsidRPr="00832B7A">
        <w:rPr>
          <w:color w:val="000000" w:themeColor="text1"/>
        </w:rPr>
        <w:t xml:space="preserve"> </w:t>
      </w:r>
      <w:r w:rsidR="00554F20" w:rsidRPr="00832B7A">
        <w:rPr>
          <w:color w:val="000000" w:themeColor="text1"/>
        </w:rPr>
        <w:t xml:space="preserve">The improvement in diagnostic utility of pancreas specific amylase was mainly confined to better sensitivity </w:t>
      </w:r>
      <w:r w:rsidR="006561AD" w:rsidRPr="00832B7A">
        <w:rPr>
          <w:color w:val="000000" w:themeColor="text1"/>
        </w:rPr>
        <w:t>compared to</w:t>
      </w:r>
      <w:r w:rsidR="00554F20" w:rsidRPr="00832B7A">
        <w:rPr>
          <w:color w:val="000000" w:themeColor="text1"/>
        </w:rPr>
        <w:t xml:space="preserve"> previous reports</w:t>
      </w:r>
      <w:r w:rsidR="00B34E67" w:rsidRPr="00832B7A">
        <w:rPr>
          <w:color w:val="000000" w:themeColor="text1"/>
        </w:rPr>
        <w:t>. This</w:t>
      </w:r>
      <w:r w:rsidR="00554F20" w:rsidRPr="00832B7A">
        <w:rPr>
          <w:color w:val="000000" w:themeColor="text1"/>
        </w:rPr>
        <w:t xml:space="preserve"> may be explained by the </w:t>
      </w:r>
      <w:r w:rsidR="00924386" w:rsidRPr="00832B7A">
        <w:rPr>
          <w:color w:val="000000" w:themeColor="text1"/>
        </w:rPr>
        <w:t>use of pancreas specific amylase</w:t>
      </w:r>
      <w:r w:rsidR="00B34E67" w:rsidRPr="00832B7A">
        <w:rPr>
          <w:color w:val="000000" w:themeColor="text1"/>
        </w:rPr>
        <w:t xml:space="preserve"> as</w:t>
      </w:r>
      <w:r w:rsidR="00924386" w:rsidRPr="00832B7A">
        <w:rPr>
          <w:color w:val="000000" w:themeColor="text1"/>
        </w:rPr>
        <w:t xml:space="preserve"> discussed above</w:t>
      </w:r>
      <w:r w:rsidR="00B34E67" w:rsidRPr="00832B7A">
        <w:rPr>
          <w:color w:val="000000" w:themeColor="text1"/>
        </w:rPr>
        <w:t>,</w:t>
      </w:r>
      <w:r w:rsidR="00924386" w:rsidRPr="00832B7A">
        <w:rPr>
          <w:color w:val="000000" w:themeColor="text1"/>
        </w:rPr>
        <w:t xml:space="preserve"> and the </w:t>
      </w:r>
      <w:r w:rsidR="00B34E67" w:rsidRPr="00832B7A">
        <w:rPr>
          <w:color w:val="000000" w:themeColor="text1"/>
        </w:rPr>
        <w:t xml:space="preserve">characteristics of the </w:t>
      </w:r>
      <w:r w:rsidR="00924386" w:rsidRPr="00832B7A">
        <w:rPr>
          <w:color w:val="000000" w:themeColor="text1"/>
        </w:rPr>
        <w:t xml:space="preserve">patient population </w:t>
      </w:r>
      <w:r w:rsidR="00B34E67" w:rsidRPr="00832B7A">
        <w:rPr>
          <w:color w:val="000000" w:themeColor="text1"/>
        </w:rPr>
        <w:t>which comprised</w:t>
      </w:r>
      <w:r w:rsidR="006561AD" w:rsidRPr="00832B7A">
        <w:rPr>
          <w:color w:val="000000" w:themeColor="text1"/>
        </w:rPr>
        <w:t xml:space="preserve"> of</w:t>
      </w:r>
      <w:r w:rsidR="00B34E67" w:rsidRPr="00832B7A">
        <w:rPr>
          <w:color w:val="000000" w:themeColor="text1"/>
        </w:rPr>
        <w:t xml:space="preserve"> a broader spectrum of CP</w:t>
      </w:r>
      <w:r w:rsidR="006561AD" w:rsidRPr="00832B7A">
        <w:rPr>
          <w:color w:val="000000" w:themeColor="text1"/>
        </w:rPr>
        <w:t xml:space="preserve"> patients</w:t>
      </w:r>
      <w:r w:rsidR="00B34E67" w:rsidRPr="00832B7A">
        <w:rPr>
          <w:color w:val="000000" w:themeColor="text1"/>
        </w:rPr>
        <w:t xml:space="preserve"> than in previous reports</w:t>
      </w:r>
      <w:r w:rsidR="00924386" w:rsidRPr="00832B7A">
        <w:rPr>
          <w:color w:val="000000" w:themeColor="text1"/>
        </w:rPr>
        <w:t>.</w:t>
      </w:r>
    </w:p>
    <w:p w14:paraId="05C7B041" w14:textId="5AB9AD09" w:rsidR="00897237" w:rsidRPr="00832B7A" w:rsidRDefault="00B17347" w:rsidP="005A7BC5">
      <w:pPr>
        <w:spacing w:line="480" w:lineRule="auto"/>
        <w:contextualSpacing/>
        <w:jc w:val="both"/>
        <w:rPr>
          <w:color w:val="000000" w:themeColor="text1"/>
        </w:rPr>
      </w:pPr>
      <w:r w:rsidRPr="00832B7A">
        <w:rPr>
          <w:color w:val="000000" w:themeColor="text1"/>
        </w:rPr>
        <w:t xml:space="preserve">An important </w:t>
      </w:r>
      <w:r w:rsidR="005218F6" w:rsidRPr="00832B7A">
        <w:rPr>
          <w:color w:val="000000" w:themeColor="text1"/>
        </w:rPr>
        <w:t>observation</w:t>
      </w:r>
      <w:r w:rsidRPr="00832B7A">
        <w:rPr>
          <w:color w:val="000000" w:themeColor="text1"/>
        </w:rPr>
        <w:t xml:space="preserve"> of this study was the a</w:t>
      </w:r>
      <w:r w:rsidR="006766A8" w:rsidRPr="00832B7A">
        <w:rPr>
          <w:color w:val="000000" w:themeColor="text1"/>
        </w:rPr>
        <w:t xml:space="preserve">ssociation </w:t>
      </w:r>
      <w:r w:rsidRPr="00832B7A">
        <w:rPr>
          <w:color w:val="000000" w:themeColor="text1"/>
        </w:rPr>
        <w:t xml:space="preserve">between </w:t>
      </w:r>
      <w:r w:rsidR="006766A8" w:rsidRPr="00832B7A">
        <w:rPr>
          <w:color w:val="000000" w:themeColor="text1"/>
        </w:rPr>
        <w:t>disease stage</w:t>
      </w:r>
      <w:r w:rsidRPr="00832B7A">
        <w:rPr>
          <w:color w:val="000000" w:themeColor="text1"/>
        </w:rPr>
        <w:t xml:space="preserve"> and diagnostic performance. In agreement with previous </w:t>
      </w:r>
      <w:r w:rsidR="00060668" w:rsidRPr="00832B7A">
        <w:rPr>
          <w:color w:val="000000" w:themeColor="text1"/>
        </w:rPr>
        <w:t>reports</w:t>
      </w:r>
      <w:r w:rsidR="005A4231" w:rsidRPr="00832B7A">
        <w:rPr>
          <w:color w:val="000000" w:themeColor="text1"/>
        </w:rPr>
        <w:t>,</w:t>
      </w:r>
      <w:r w:rsidR="00060668" w:rsidRPr="00832B7A">
        <w:rPr>
          <w:color w:val="000000" w:themeColor="text1"/>
        </w:rPr>
        <w:t xml:space="preserve"> we found that </w:t>
      </w:r>
      <w:r w:rsidR="00D10106" w:rsidRPr="00832B7A">
        <w:rPr>
          <w:color w:val="000000" w:themeColor="text1"/>
        </w:rPr>
        <w:t>the</w:t>
      </w:r>
      <w:r w:rsidR="006766A8" w:rsidRPr="00832B7A">
        <w:rPr>
          <w:color w:val="000000" w:themeColor="text1"/>
        </w:rPr>
        <w:t xml:space="preserve"> </w:t>
      </w:r>
      <w:r w:rsidR="00FC4D57" w:rsidRPr="00832B7A">
        <w:rPr>
          <w:color w:val="000000" w:themeColor="text1"/>
        </w:rPr>
        <w:t>diagnostic performance improved with worsening of CP disease stage</w:t>
      </w:r>
      <w:r w:rsidR="001563ED" w:rsidRPr="00832B7A">
        <w:rPr>
          <w:color w:val="000000" w:themeColor="text1"/>
        </w:rPr>
        <w:t>.</w:t>
      </w:r>
      <w:r w:rsidR="00360D39" w:rsidRPr="00832B7A">
        <w:rPr>
          <w:color w:val="000000" w:themeColor="text1"/>
        </w:rPr>
        <w:t xml:space="preserve"> </w:t>
      </w:r>
      <w:r w:rsidR="00D10106" w:rsidRPr="00832B7A">
        <w:rPr>
          <w:color w:val="000000" w:themeColor="text1"/>
        </w:rPr>
        <w:t xml:space="preserve">However, </w:t>
      </w:r>
      <w:r w:rsidR="00FC4D57" w:rsidRPr="00832B7A">
        <w:rPr>
          <w:color w:val="000000" w:themeColor="text1"/>
        </w:rPr>
        <w:t xml:space="preserve">we </w:t>
      </w:r>
      <w:r w:rsidR="00D10106" w:rsidRPr="00832B7A">
        <w:rPr>
          <w:color w:val="000000" w:themeColor="text1"/>
        </w:rPr>
        <w:t>used a clinical</w:t>
      </w:r>
      <w:r w:rsidR="00A11A5C" w:rsidRPr="00832B7A">
        <w:rPr>
          <w:color w:val="000000" w:themeColor="text1"/>
        </w:rPr>
        <w:t>ly</w:t>
      </w:r>
      <w:r w:rsidR="00D10106" w:rsidRPr="00832B7A">
        <w:rPr>
          <w:color w:val="000000" w:themeColor="text1"/>
        </w:rPr>
        <w:t xml:space="preserve"> </w:t>
      </w:r>
      <w:r w:rsidR="005A4231" w:rsidRPr="00832B7A">
        <w:rPr>
          <w:color w:val="000000" w:themeColor="text1"/>
        </w:rPr>
        <w:t>based</w:t>
      </w:r>
      <w:r w:rsidR="00554F20" w:rsidRPr="00832B7A">
        <w:rPr>
          <w:color w:val="000000" w:themeColor="text1"/>
        </w:rPr>
        <w:t xml:space="preserve"> classification</w:t>
      </w:r>
      <w:r w:rsidR="00D10106" w:rsidRPr="00832B7A">
        <w:rPr>
          <w:color w:val="000000" w:themeColor="text1"/>
        </w:rPr>
        <w:t xml:space="preserve"> </w:t>
      </w:r>
      <w:r w:rsidR="005A4231" w:rsidRPr="00832B7A">
        <w:rPr>
          <w:color w:val="000000" w:themeColor="text1"/>
        </w:rPr>
        <w:t xml:space="preserve">score </w:t>
      </w:r>
      <w:r w:rsidR="00554F20" w:rsidRPr="00832B7A">
        <w:rPr>
          <w:color w:val="000000" w:themeColor="text1"/>
        </w:rPr>
        <w:t>that wa</w:t>
      </w:r>
      <w:r w:rsidR="001563ED" w:rsidRPr="00832B7A">
        <w:rPr>
          <w:color w:val="000000" w:themeColor="text1"/>
        </w:rPr>
        <w:t xml:space="preserve">s solely based on characterisation of pancreatic function </w:t>
      </w:r>
      <w:r w:rsidR="00D10106" w:rsidRPr="00832B7A">
        <w:rPr>
          <w:color w:val="000000" w:themeColor="text1"/>
        </w:rPr>
        <w:t xml:space="preserve">and symptoms </w:t>
      </w:r>
      <w:r w:rsidR="00554F20" w:rsidRPr="00832B7A">
        <w:rPr>
          <w:color w:val="000000" w:themeColor="text1"/>
        </w:rPr>
        <w:t>(M-ANNHEIM</w:t>
      </w:r>
      <w:r w:rsidR="001563ED" w:rsidRPr="00832B7A">
        <w:rPr>
          <w:color w:val="000000" w:themeColor="text1"/>
        </w:rPr>
        <w:t xml:space="preserve"> clinical staging of CP</w:t>
      </w:r>
      <w:r w:rsidR="001563ED" w:rsidRPr="00832B7A">
        <w:rPr>
          <w:color w:val="000000" w:themeColor="text1"/>
        </w:rPr>
        <w:fldChar w:fldCharType="begin" w:fldLock="1"/>
      </w:r>
      <w:r w:rsidR="00093402" w:rsidRPr="00832B7A">
        <w:rPr>
          <w:color w:val="000000" w:themeColor="text1"/>
        </w:rPr>
        <w:instrText>ADDIN CSL_CITATION { "citationItems" : [ { "id" : "ITEM-1", "itemData" : { "ISBN" : "0944-1174; 0944-1174", "abstract" : "BACKGROUND: Several classification systems of chronic pancreatitis have been proposed to provide a basis for treatment and research. All of these previous classifications were designed at the height of pancreatic research of their respective times; thus, each represented the most current knowledge available to pancreatologists at the time. However, none of these classifications provide simultaneously a simple standardized system for the clinical classification of chronic pancreatitis according to etiology, clinical stage, and severity of the disease, nor are they consistently useful for directing clinical practice and comparing interinstitutional data. Thus, we aimed to develop a new classification system of chronic pancreatitis to provide a framework for studying the interaction of various risk factors on the course of the disease. METHODS: We reviewed the literature on the clinical course of all different forms of chronic pancreatitis, and we reviewed all previous classification systems of the disease. This approach provided a basis for the development of a new and unifying classification of chronic pancreatitis. RESULTS: We established the M-ANNHEIM multiple risk factor classification system based on the current knowledge of acute and chronic pancreatitis. This classification allows patients to be categorized according to the etiology, clinical stage, and severity of their disease. The severity of pancreatic inflammation was assessed using a scoring system that takes into account the clinical symptoms and treatment options of chronic pancreatitis. Finally, four hypothetical patients were categorized according to the M-ANNHEIM classification system to provide examples of its applicability in clinical practice. CONCLUSIONS: The M-ANNHEIM multiple risk factor classification system is simple, objective, accurate, and relatively noninvasive, and it incorporates etiology, different stages of the disease, and various degrees of clinical severity. This new classification system will be helpful for investigating the impact and interaction of various risk factors on the course of the disease and will facilitate the comparison and combination of interinstitutional data.", "author" : [ { "dropping-particle" : "", "family" : "Schneider", "given" : "A", "non-dropping-particle" : "", "parse-names" : false, "suffix" : "" }, { "dropping-particle" : "", "family" : "Lohr", "given" : "J M", "non-dropping-particle" : "", "parse-names" : false, "suffix" : "" }, { "dropping-particle" : "V", "family" : "Singer", "given" : "M", "non-dropping-particle" : "", "parse-names" : false, "suffix" : "" } ], "container-title" : "Journal of gastroenterology", "id" : "ITEM-1", "issue" : "2", "issued" : { "date-parts" : [ [ "2007", "2" ] ] }, "note" : "JID: 9430794; RF: 120; 2006/12/13 [received]; 2006/12/14 [accepted]; 2007/03/12 [aheadofprint]; ppublish", "page" : "101-119", "title" : "The M-ANNHEIM classification of chronic pancreatitis: introduction of a unifying classification system based on a review of previous classifications of the disease", "type" : "article-journal", "volume" : "42" }, "uris" : [ "http://www.mendeley.com/documents/?uuid=70ae77c7-0ae1-424b-8e5a-2000c4e84e38" ] } ], "mendeley" : { "formattedCitation" : "&lt;sup&gt;19&lt;/sup&gt;", "plainTextFormattedCitation" : "19", "previouslyFormattedCitation" : "&lt;sup&gt;19&lt;/sup&gt;" }, "properties" : {  }, "schema" : "https://github.com/citation-style-language/schema/raw/master/csl-citation.json" }</w:instrText>
      </w:r>
      <w:r w:rsidR="001563ED" w:rsidRPr="00832B7A">
        <w:rPr>
          <w:color w:val="000000" w:themeColor="text1"/>
        </w:rPr>
        <w:fldChar w:fldCharType="separate"/>
      </w:r>
      <w:r w:rsidR="00093402" w:rsidRPr="00832B7A">
        <w:rPr>
          <w:noProof/>
          <w:color w:val="000000" w:themeColor="text1"/>
          <w:vertAlign w:val="superscript"/>
        </w:rPr>
        <w:t>19</w:t>
      </w:r>
      <w:r w:rsidR="001563ED" w:rsidRPr="00832B7A">
        <w:rPr>
          <w:color w:val="000000" w:themeColor="text1"/>
        </w:rPr>
        <w:fldChar w:fldCharType="end"/>
      </w:r>
      <w:r w:rsidR="00554F20" w:rsidRPr="00832B7A">
        <w:rPr>
          <w:color w:val="000000" w:themeColor="text1"/>
        </w:rPr>
        <w:t>)</w:t>
      </w:r>
      <w:r w:rsidR="006561AD" w:rsidRPr="00832B7A">
        <w:rPr>
          <w:color w:val="000000" w:themeColor="text1"/>
        </w:rPr>
        <w:t>. This is</w:t>
      </w:r>
      <w:r w:rsidR="00554F20" w:rsidRPr="00832B7A">
        <w:rPr>
          <w:color w:val="000000" w:themeColor="text1"/>
        </w:rPr>
        <w:t xml:space="preserve"> </w:t>
      </w:r>
      <w:r w:rsidR="00D10106" w:rsidRPr="00832B7A">
        <w:rPr>
          <w:color w:val="000000" w:themeColor="text1"/>
        </w:rPr>
        <w:t xml:space="preserve">in contrast to previous reports that based their classification </w:t>
      </w:r>
      <w:r w:rsidR="00554F20" w:rsidRPr="00832B7A">
        <w:rPr>
          <w:color w:val="000000" w:themeColor="text1"/>
        </w:rPr>
        <w:t xml:space="preserve">of disease severity </w:t>
      </w:r>
      <w:r w:rsidR="00D10106" w:rsidRPr="00832B7A">
        <w:rPr>
          <w:color w:val="000000" w:themeColor="text1"/>
        </w:rPr>
        <w:t xml:space="preserve">on morphological </w:t>
      </w:r>
      <w:r w:rsidR="00554F20" w:rsidRPr="00832B7A">
        <w:rPr>
          <w:color w:val="000000" w:themeColor="text1"/>
        </w:rPr>
        <w:t>parameters</w:t>
      </w:r>
      <w:r w:rsidR="00811120" w:rsidRPr="00832B7A">
        <w:rPr>
          <w:color w:val="000000" w:themeColor="text1"/>
        </w:rPr>
        <w:fldChar w:fldCharType="begin" w:fldLock="1"/>
      </w:r>
      <w:r w:rsidR="00093402" w:rsidRPr="00832B7A">
        <w:rPr>
          <w:color w:val="000000" w:themeColor="text1"/>
        </w:rPr>
        <w:instrText>ADDIN CSL_CITATION { "citationItems" : [ { "id" : "ITEM-1", "itemData" : { "DOI" : "10.5009/gnl17066", "ISSN" : "2005-1212", "PMID" : "29081212", "abstract" : "Background/Aims This study aimed to evaluate the diagnostic role of low serum amylase and lipase values in the detection of chronic pancreatitis. Methods Patients underwent endoscopic retrograde cholangiopancreatography and were diagnosed with non-calcific chronic pancreatitis (NCCP; n=99) and calcific chronic pancreatitis (CCP; n=112). Patient serum amylase and lipase values were compared with those of healthy controls (H; n=170). Results The median serum amylase (normal range, 19 to 86 U/L) and lipase values (7 to 59 U/L) (P\u2082\u2085-P\u2087\u2085) were 47.0 (39.8 to 55.3) and 25.0 (18.0 to 35.0) for H, 34.0 (24.5 to 49.0) and 19.0 (9.0 to 30.0) for NCCP, and 30.0 (20.0 to 40.8) and 10.0 (3.0 to 19.0) for CCP, respectively. The cutoff values with the highest diagnostic accuracy for discriminating NCCP from H were 40 U/L for amylase and 20 U/L for lipase, respectively, and for CCP from H were 38 U/L for amylase and 15 U/L for lipase, respectively. For the diagnosis of NCCP with a criterion of serum amylase &lt;40 and lipase &lt;20 U/L, the sensitivity, specificity, positive predictive value, and negative predictive values were 37.4%, 88.8%, 66.1%, and 70.9%, respectively. Conclusions Serum amylase and/or lipase levels below the normal serum range are highly specific for chronic pancreatitis patients. Clinicians should not ignore low serum pancreatic enzyme values.", "author" : [ { "dropping-particle" : "", "family" : "Oh", "given" : "Hyoung-Chul", "non-dropping-particle" : "", "parse-names" : false, "suffix" : "" }, { "dropping-particle" : "", "family" : "Kwon", "given" : "Chang-Il", "non-dropping-particle" : "", "parse-names" : false, "suffix" : "" }, { "dropping-particle" : "", "family" : "Hajj", "given" : "Ihab I.", "non-dropping-particle" : "El", "parse-names" : false, "suffix" : "" }, { "dropping-particle" : "", "family" : "Easler", "given" : "Jeffrey J", "non-dropping-particle" : "",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"Sherman", "given" : "Stuart", "non-dropping-particle" : "", "parse-names" : false, "suffix" : "" }, { "dropping-particle" : "", "family" : "Zimmerman", "given" : "Michelle K", "non-dropping-particle" : "", "parse-names" : false, "suffix" : "" }, { "dropping-particle" : "", "family" : "Lehman", "given" : "Glen A", "non-dropping-particle" : "", "parse-names" : false, "suffix" : "" } ], "container-title" : "Gut and liver", "id" : "ITEM-1", "issue" : "6", "issued" : { "date-parts" : [ [ "2017" ] ] }, "page" : "878-883", "title" : "Low Serum Pancreatic Amylase and Lipase Values Are Simple and Useful Predictors to Diagnose Chronic Pancreatitis.", "type" : "article-journal", "volume" : "11" }, "uris" : [ "http://www.mendeley.com/documents/?uuid=5c056120-a859-45ca-b4e8-9259f8c5afb2" ] } ], "mendeley" : { "formattedCitation" : "&lt;sup&gt;15&lt;/sup&gt;", "plainTextFormattedCitation" : "15", "previouslyFormattedCitation" : "&lt;sup&gt;15&lt;/sup&gt;" }, "properties" : {  }, "schema" : "https://github.com/citation-style-language/schema/raw/master/csl-citation.json" }</w:instrText>
      </w:r>
      <w:r w:rsidR="00811120" w:rsidRPr="00832B7A">
        <w:rPr>
          <w:color w:val="000000" w:themeColor="text1"/>
        </w:rPr>
        <w:fldChar w:fldCharType="separate"/>
      </w:r>
      <w:r w:rsidR="00093402" w:rsidRPr="00832B7A">
        <w:rPr>
          <w:noProof/>
          <w:color w:val="000000" w:themeColor="text1"/>
          <w:vertAlign w:val="superscript"/>
        </w:rPr>
        <w:t>15</w:t>
      </w:r>
      <w:r w:rsidR="00811120" w:rsidRPr="00832B7A">
        <w:rPr>
          <w:color w:val="000000" w:themeColor="text1"/>
        </w:rPr>
        <w:fldChar w:fldCharType="end"/>
      </w:r>
      <w:r w:rsidR="00D10106" w:rsidRPr="00832B7A">
        <w:rPr>
          <w:color w:val="000000" w:themeColor="text1"/>
        </w:rPr>
        <w:t xml:space="preserve">. As </w:t>
      </w:r>
      <w:r w:rsidR="002E4A09" w:rsidRPr="00832B7A">
        <w:rPr>
          <w:color w:val="000000" w:themeColor="text1"/>
        </w:rPr>
        <w:t>morphology is not cl</w:t>
      </w:r>
      <w:r w:rsidR="005A4231" w:rsidRPr="00832B7A">
        <w:rPr>
          <w:color w:val="000000" w:themeColor="text1"/>
        </w:rPr>
        <w:t xml:space="preserve">osely associated with </w:t>
      </w:r>
      <w:r w:rsidR="00C13348" w:rsidRPr="00832B7A">
        <w:rPr>
          <w:color w:val="000000" w:themeColor="text1"/>
        </w:rPr>
        <w:t xml:space="preserve">symptoms and disease burden in CP, the </w:t>
      </w:r>
      <w:r w:rsidR="002E4A09" w:rsidRPr="00832B7A">
        <w:rPr>
          <w:color w:val="000000" w:themeColor="text1"/>
        </w:rPr>
        <w:t>classification system employed in the present investigation probably reflects a more clinical</w:t>
      </w:r>
      <w:r w:rsidR="00A11A5C" w:rsidRPr="00832B7A">
        <w:rPr>
          <w:color w:val="000000" w:themeColor="text1"/>
        </w:rPr>
        <w:t>ly</w:t>
      </w:r>
      <w:r w:rsidR="002E4A09" w:rsidRPr="00832B7A">
        <w:rPr>
          <w:color w:val="000000" w:themeColor="text1"/>
        </w:rPr>
        <w:t xml:space="preserve"> meaningful disease staging</w:t>
      </w:r>
      <w:r w:rsidR="00811120" w:rsidRPr="00832B7A">
        <w:rPr>
          <w:color w:val="000000" w:themeColor="text1"/>
        </w:rPr>
        <w:fldChar w:fldCharType="begin" w:fldLock="1"/>
      </w:r>
      <w:r w:rsidR="00093402" w:rsidRPr="00832B7A">
        <w:rPr>
          <w:color w:val="000000" w:themeColor="text1"/>
        </w:rPr>
        <w:instrText>ADDIN CSL_CITATION { "citationItems" : [ { "id" : "ITEM-1", "itemData" : { "DOI" : "10.1016/j.cgh.2014.10.015", "ISSN" : "1542-7714 1542-3565", "PMID" : "25424572", "abstract" : "BACKGROUND &amp; AIMS: Chronic pancreatitis is characterized by inflammation, atrophy, fibrosis with progressive ductal changes, and functional changes that include variable exocrine and endocrine insufficiency and multiple patterns of pain. We investigated whether abdominal imaging features accurately predict patterns of pain. METHODS: We collected data from participants in the North American Pancreatitis Study 2 Continuation and Validation, a prospective multicenter study of patients with chronic pancreatitis performed at 13 expert centers in the United States from July 2008 through March 2012. Chronic pancreatitis was defined based on the detection of characteristic changes by cross-sectional abdominal imaging, endoscopic retrograde cholangiopancreatography, endoscopic ultrasonography, or histology analyses. Patients were asked by a physician or trained clinical research coordinator if they had any abdominal pain during the year before enrollment, those who responded \"yes\" were asked to select from a list of 5 pain patterns. By using these patterns, we classified patients' pain based on timing and severity. Abnormal pancreatitis-associated features on abdominal imaging were recorded using standardized case report forms. RESULTS: Data were collected from 518 patients (mean age, 52 +/- 14.6 y; 55% male; and 87.6% white). The most common physician-identified etiologies were alcohol (45.8%) and idiopathic (24.3%); 15.6% of patients reported no abdominal pain in the year before enrollment. The most common individual pain pattern was described as constant mild pain with episodes of severe pain and was reported in 45% of patients. The most common imaging findings included pancreatic ductal dilatation (68%), atrophy (57%), and  calcifications (55%). Imaging findings were categorized as obstructive for 20% and as inflammatory for 25% of cases. The distribution of individual imaging findings was similar among patients with different patterns of pain. The distribution of pain patterns did not differ among clinically relevant groups of  imaging findings. CONCLUSIONS: Mechanisms that determine patterns and severity of pain in patients with chronic pancreatitis are largely independent of structural  variants observed by abdominal imaging techniques. Pancreas-relevant quantitative and qualitative pain measures should be included in the evaluation of patients with chronic pancreatitis to assess pain severity independently of imaging findings.", "author" : [ { "dropping-particle" : "", "family" : "Wilcox", "given" : "C. Mel", "non-dropping-particle" : "", "parse-names" : false, "suffix" : "" }, { "dropping-particle" : "", "family" : "Yadav", "given" : "Dhiraj", "non-dropping-particle" : "", "parse-names" : false, "suffix" : "" }, { "dropping-particle" : "", "family" : "Ye", "given" : "Tian", "non-dropping-particle" : "", "parse-names" : false, "suffix" : "" }, { "dropping-particle" : "", "family" : "Gardner", "given" : "Timothy B.", "non-dropping-particle" : "", "parse-names" : false, "suffix" : "" }, { "dropping-particle" : "", "family" : "Gelrud", "given" : "Andres", "non-dropping-particle" : "", "parse-names" : false, "suffix" : "" }, { "dropping-particle" : "", "family" : "Sandhu", "given" : "Bimaljit S.", "non-dropping-particle" : "", "parse-names" : false, "suffix" : "" }, { "dropping-particle" : "", "family" : "Lewis", "given" : "Michele D.", "non-dropping-particle" : "", "parse-names" : false, "suffix" : "" }, { "dropping-particle" : "", "family" : "Al-Kaade", "given" : "Samer", "non-dropping-particle" : "", "parse-names" : false, "suffix" : "" }, { "dropping-particle" : "", "family" : "Cote", "given" : "Gregory A.", "non-dropping-particle" : "", "parse-names" : false, "suffix" : "" }, { "dropping-particle" : "", "family" : "Forsmark", "given" : "Christopher E.", "non-dropping-particle" : "", "parse-names" : false, "suffix" : "" }, { "dropping-particle" : "", "family" : "Guda", "given" : "Nalini M.", "non-dropping-particle" : "", "parse-names" : false, "suffix" : "" }, { "dropping-particle" : "", "family" : "Conwell", "given" : "Darwin L.", "non-dropping-particle" : "", "parse-names" : false, "suffix" : "" }, { "dropping-particle" : "", "family" : "Banks", "given" : "Peter A.", "non-dropping-particle" : "", "parse-names" : false, "suffix" : "" }, { "dropping-particle" : "", "family" : "Muniraj", "given" : "Thiruvengadam", "non-dropping-particle" : "", "parse-names" : false, "suffix" : "" }, { "dropping-particle" : "", "family" : "Romagnuolo", "given" : "Joseph", "non-dropping-particle" : "", "parse-names" : false, "suffix" : "" }, { "dropping-particle" : "", "family" : "Brand", "given" : "Randall E.", "non-dropping-particle" : "", "parse-names" : false, "suffix" : "" }, { "dropping-particle" : "", "family" : "Slivka", "given" : "Adam", "non-dropping-particle" : "", "parse-names" : false, "suffix" : "" }, { "dropping-particle" : "", "family" : "Sherman", "given" : "Stuart", "non-dropping-particle" : "", "parse-names" : false, "suffix" : "" }, { "dropping-particle" : "", "family" : "Wisniewski", "given" : "Stephen R.", "non-dropping-particle" : "", "parse-names" : false, "suffix" : "" }, { "dropping-particle" : "", "family" : "Whitcomb", "given" : "David C.", "non-dropping-particle" : "", "parse-names" : false, "suffix" : "" }, { "dropping-particle" : "", "family" : "Anderson", "given" : "Michelle A.", "non-dropping-particle" : "", "parse-names" : false, "suffix" : "" } ], "container-title" : "Clinical gastroenterology and hepatology : the official clinical practice journal of the American Gastroenterological Association", "id" : "ITEM-1", "issue" : "3", "issued" : { "date-parts" : [ [ "2015", "3" ] ] }, "language" : "eng", "page" : "552-60; quiz e28-29", "title" : "Chronic pancreatitis pain pattern and severity are independent of abdominal imaging findings.", "type" : "article-journal", "volume" : "13" }, "uris" : [ "http://www.mendeley.com/documents/?uuid=69969685-7efc-4deb-a610-239923fec7cb" ] }, { "id" : "ITEM-2", "itemData" : { "DOI" : "10.1097/MPA.0b013e31829628f4", "ISSN" : "1536-4828", "PMID" : "24048457", "abstract" : "OBJECTIVES More knowledge into the pathophysiology underlying pain and other complications in chronic pancreatitis (CP) is needed. The aim was to associate advanced imaging information of the pancreas with etiology and clinical and laboratory parameters of CP. METHODS Magnetic resonance cholangiopancreatography including diffusion-weighted imaging was obtained in 23 patients with painful CP and 17 controls. Apparent diffusion coefficients, ductal pathology, and pancreas atrophy were assessed. Etiology of CP and clinical and laboratory parameters including pain scores were correlated with the imaging findings. RESULTS The patients had restricted apparent diffusion coefficients, that is, fibrotic changes, compared with the controls (P = 0.0003). The diffusion coefficients were not associated with atrophy- or ductal-related parameters (all P &gt; 0.7). The fibrotic changes as well as atrophy- and ductal-related parameters were not associated with pain or any other symptom parameters (all P &gt; 0.05). Alcoholic etiology was associated with ductal pathology (both P = 0.02). Furthermore, atrophy- and ductal-related parameters were associated with vitamin D, phosphate, hemoglobin, and glycated hemoglobin levels (all P &lt; 0.03). CONCLUSIONS Patients with CP have fibrosis, atrophy, and ductal pathology. Although changes in atrophy- and ductal-related parameters were, to some degree, associated with exocrine and endocrine insufficiency, pain and other symptoms seem to have a more complex pathogenesis independent of imaging pathology.", "author" : [ { "dropping-particle" : "", "family" : "Fr\u00f8kj\u00e6r", "given" : "Jens Br\u00f8ndum", "non-dropping-particle" : "", "parse-names" : false, "suffix" : "" }, { "dropping-particle" : "", "family" : "Olesen", "given" : "S\u00f8ren Schou", "non-dropping-particle" : "", "parse-names" : false, "suffix" : "" }, { "dropping-particle" : "", "family" : "Drewes", "given" : "Asbj\u00f8rn Mohr", "non-dropping-particle" : "", "parse-names" : false, "suffix" : "" } ], "container-title" : "Pancreas", "id" : "ITEM-2", "issue" : "7", "issued" : { "date-parts" : [ [ "2013", "10" ] ] }, "language" : "eng", "page" : "1182-7", "publisher-place" : "United States", "title" : "Fibrosis, atrophy, and ductal pathology in chronic pancreatitis are associated with pancreatic function but independent of symptoms.", "type" : "article-journal", "volume" : "42" }, "uris" : [ "http://www.mendeley.com/documents/?uuid=812138c1-eaa9-4848-927d-3ed6af44d0e5" ] } ], "mendeley" : { "formattedCitation" : "&lt;sup&gt;25,26&lt;/sup&gt;", "plainTextFormattedCitation" : "25,26", "previouslyFormattedCitation" : "&lt;sup&gt;25,26&lt;/sup&gt;" }, "properties" : {  }, "schema" : "https://github.com/citation-style-language/schema/raw/master/csl-citation.json" }</w:instrText>
      </w:r>
      <w:r w:rsidR="00811120" w:rsidRPr="00832B7A">
        <w:rPr>
          <w:color w:val="000000" w:themeColor="text1"/>
        </w:rPr>
        <w:fldChar w:fldCharType="separate"/>
      </w:r>
      <w:r w:rsidR="00093402" w:rsidRPr="00832B7A">
        <w:rPr>
          <w:noProof/>
          <w:color w:val="000000" w:themeColor="text1"/>
          <w:vertAlign w:val="superscript"/>
        </w:rPr>
        <w:t>25,26</w:t>
      </w:r>
      <w:r w:rsidR="00811120" w:rsidRPr="00832B7A">
        <w:rPr>
          <w:color w:val="000000" w:themeColor="text1"/>
        </w:rPr>
        <w:fldChar w:fldCharType="end"/>
      </w:r>
      <w:r w:rsidR="002E4A09" w:rsidRPr="00832B7A">
        <w:rPr>
          <w:color w:val="000000" w:themeColor="text1"/>
        </w:rPr>
        <w:t>.</w:t>
      </w:r>
      <w:r w:rsidR="001563ED" w:rsidRPr="00832B7A">
        <w:rPr>
          <w:color w:val="000000" w:themeColor="text1"/>
        </w:rPr>
        <w:t xml:space="preserve"> Accordingly, the observed association between diagnostic performance and disease stage was a direct reflection and consequence of the aforementioned </w:t>
      </w:r>
      <w:r w:rsidR="001563ED" w:rsidRPr="00832B7A">
        <w:rPr>
          <w:color w:val="000000" w:themeColor="text1"/>
        </w:rPr>
        <w:lastRenderedPageBreak/>
        <w:t>associations between plasma amylase level, EPI and diabetes.</w:t>
      </w:r>
      <w:r w:rsidR="00C60E31" w:rsidRPr="00832B7A">
        <w:rPr>
          <w:color w:val="000000" w:themeColor="text1"/>
        </w:rPr>
        <w:t xml:space="preserve"> </w:t>
      </w:r>
      <w:r w:rsidR="00DB536F" w:rsidRPr="00832B7A">
        <w:rPr>
          <w:color w:val="000000" w:themeColor="text1"/>
        </w:rPr>
        <w:t>An important clinical consequence of this observation is that</w:t>
      </w:r>
      <w:r w:rsidR="00C60E31" w:rsidRPr="00832B7A">
        <w:rPr>
          <w:color w:val="000000" w:themeColor="text1"/>
        </w:rPr>
        <w:t xml:space="preserve"> </w:t>
      </w:r>
      <w:r w:rsidR="00C60E31" w:rsidRPr="00832B7A">
        <w:rPr>
          <w:color w:val="000000" w:themeColor="text1"/>
          <w:shd w:val="clear" w:color="auto" w:fill="FFFFFF"/>
        </w:rPr>
        <w:t>pancreas-amylase is not particular useful for assessment of early CP</w:t>
      </w:r>
      <w:r w:rsidR="00DB536F" w:rsidRPr="00832B7A">
        <w:rPr>
          <w:color w:val="000000" w:themeColor="text1"/>
          <w:shd w:val="clear" w:color="auto" w:fill="FFFFFF"/>
        </w:rPr>
        <w:t>,</w:t>
      </w:r>
      <w:r w:rsidR="00C60E31" w:rsidRPr="00832B7A">
        <w:rPr>
          <w:color w:val="000000" w:themeColor="text1"/>
          <w:shd w:val="clear" w:color="auto" w:fill="FFFFFF"/>
        </w:rPr>
        <w:t xml:space="preserve"> where methods such as endoscopic ultrasound, secretin enhanced MRCP or even direct pancreatic function testing seem to be the most accurate</w:t>
      </w:r>
      <w:r w:rsidR="00DB536F" w:rsidRPr="00832B7A">
        <w:rPr>
          <w:color w:val="000000" w:themeColor="text1"/>
          <w:shd w:val="clear" w:color="auto" w:fill="FFFFFF"/>
        </w:rPr>
        <w:fldChar w:fldCharType="begin" w:fldLock="1"/>
      </w:r>
      <w:r w:rsidR="00093402" w:rsidRPr="00832B7A">
        <w:rPr>
          <w:color w:val="000000" w:themeColor="text1"/>
          <w:shd w:val="clear" w:color="auto" w:fill="FFFFFF"/>
        </w:rPr>
        <w:instrText>ADDIN CSL_CITATION { "citationItems" : [ { "id" : "ITEM-1", "itemData" : { "DOI" : "10.1097/MPA.0000000000000237", "ISSN" : "1536-4828", "PMID" : "25333398", "abstract" : "The diagnosis of chronic pancreatitis remains challenging in early stages of the disease. This report defines the diagnostic criteria useful in the assessment of patients with suspected and established chronic pancreatitis. All current diagnostic procedures are reviewed, and evidence-based statements are provided about their utility and limitations. Diagnostic criteria for chronic pancreatitis are classified as definitive, probable, or insufficient evidence. A diagnostic (STEP-wise; survey, tomography, endoscopy, and pancreas function testing) algorithm is proposed that proceeds from a noninvasive to a more invasive approach. This algorithm maximizes specificity (low false-positive rate) in subjects with chronic abdominal pain and equivocal imaging changes. Furthermore, a nomenclature is suggested to further characterize patients with established chronic pancreatitis based on TIGAR-O (toxic, idiopathic, genetic, autoimmune, recurrent, and obstructive) etiology, gland morphology (Cambridge criteria), and physiologic state (exocrine, endocrine function) for uniformity across future multicenter research collaborations. This guideline will serve as a baseline manuscript that will be modified as new evidence becomes available and our knowledge of chronic pancreatitis improves.", "author" : [ { "dropping-particle" : "", "family" : "Conwell", "given" : "Darwin L", "non-dropping-particle" : "", "parse-names" : false, "suffix" : "" }, { "dropping-particle" : "", "family" : "Lee", "given" : "Linda S", "non-dropping-particle" : "", "parse-names" : false, "suffix" : "" }, { "dropping-particle" : "", "family" : "Yadav", "given" : "Dhiraj", "non-dropping-particle" : "", "parse-names" : false, "suffix" : "" }, { "dropping-particle" : "", "family" : "Longnecker", "given" : "Daniel S", "non-dropping-particle" : "", "parse-names" : false, "suffix" : "" }, { "dropping-particle" : "", "family" : "Miller", "given" : "Frank H", "non-dropping-particle" : "", "parse-names" : false, "suffix" : "" }, { "dropping-particle" : "", "family" : "Mortele", "given" : "Koenraad J", "non-dropping-particle" : "", "parse-names" : false, "suffix" : "" }, { "dropping-particle" : "", "family" : "Levy", "given" : "Michael J", "non-dropping-particle" : "", "parse-names" : false, "suffix" : "" }, { "dropping-particle" : "", "family" : "Kwon", "given" : "Richard", "non-dropping-particle" : "", "parse-names" : false, "suffix" : "" }, { "dropping-particle" : "", "family" : "Lieb", "given" : "John G", "non-dropping-particle" : "", "parse-names" : false, "suffix" : "" }, { "dropping-particle" : "", "family" : "Stevens", "given" : "Tyler", "non-dropping-particle" : "", "parse-names" : false, "suffix" : "" }, { "dropping-particle" : "", "family" : "Toskes", "given" : "Phillip P", "non-dropping-particle" : "", "parse-names" : false, "suffix" : "" }, { "dropping-particle" : "", "family" : "Gardner", "given" : "Timothy B", "non-dropping-particle" : "", "parse-names" : false, "suffix" : "" }, { "dropping-particle" : "", "family" : "Gelrud", "given" : "Andres", "non-dropping-particle" : "", "parse-names" : false, "suffix" : "" }, { "dropping-particle" : "", "family" : "Wu", "given" : "Bechien U", "non-dropping-particle" : "", "parse-names" : false, "suffix" : "" }, { "dropping-particle" : "", "family" : "Forsmark", "given" : "Christopher E", "non-dropping-particle" : "", "parse-names" : false, "suffix" : "" }, { "dropping-particle" : "", "family" : "Vege", "given" : "Santhi S", "non-dropping-particle" : "", "parse-names" : false, "suffix" : "" } ], "container-title" : "Pancreas", "id" : "ITEM-1", "issue" : "8", "issued" : { "date-parts" : [ [ "2014", "11" ] ] }, "page" : "1143-62", "title" : "American Pancreatic Association Practice Guidelines in Chronic Pancreatitis: evidence-based report on diagnostic guidelines.", "type" : "article-journal", "volume" : "43" }, "uris" : [ "http://www.mendeley.com/documents/?uuid=f16c35bd-fe1e-4c70-9db8-2ae07ef647ba" ] } ], "mendeley" : { "formattedCitation" : "&lt;sup&gt;12&lt;/sup&gt;", "plainTextFormattedCitation" : "12", "previouslyFormattedCitation" : "&lt;sup&gt;12&lt;/sup&gt;" }, "properties" : {  }, "schema" : "https://github.com/citation-style-language/schema/raw/master/csl-citation.json" }</w:instrText>
      </w:r>
      <w:r w:rsidR="00DB536F" w:rsidRPr="00832B7A">
        <w:rPr>
          <w:color w:val="000000" w:themeColor="text1"/>
          <w:shd w:val="clear" w:color="auto" w:fill="FFFFFF"/>
        </w:rPr>
        <w:fldChar w:fldCharType="separate"/>
      </w:r>
      <w:r w:rsidR="00093402" w:rsidRPr="00832B7A">
        <w:rPr>
          <w:noProof/>
          <w:color w:val="000000" w:themeColor="text1"/>
          <w:shd w:val="clear" w:color="auto" w:fill="FFFFFF"/>
          <w:vertAlign w:val="superscript"/>
        </w:rPr>
        <w:t>12</w:t>
      </w:r>
      <w:r w:rsidR="00DB536F" w:rsidRPr="00832B7A">
        <w:rPr>
          <w:color w:val="000000" w:themeColor="text1"/>
          <w:shd w:val="clear" w:color="auto" w:fill="FFFFFF"/>
        </w:rPr>
        <w:fldChar w:fldCharType="end"/>
      </w:r>
      <w:r w:rsidR="00C60E31" w:rsidRPr="00832B7A">
        <w:rPr>
          <w:color w:val="000000" w:themeColor="text1"/>
          <w:shd w:val="clear" w:color="auto" w:fill="FFFFFF"/>
        </w:rPr>
        <w:t>.</w:t>
      </w:r>
    </w:p>
    <w:p w14:paraId="59489773" w14:textId="77777777" w:rsidR="005A4231" w:rsidRPr="00832B7A" w:rsidRDefault="005A4231" w:rsidP="00832B7A">
      <w:pPr>
        <w:spacing w:line="480" w:lineRule="auto"/>
        <w:ind w:firstLine="567"/>
        <w:contextualSpacing/>
        <w:jc w:val="both"/>
        <w:rPr>
          <w:color w:val="000000" w:themeColor="text1"/>
        </w:rPr>
      </w:pPr>
    </w:p>
    <w:p w14:paraId="468EA77D" w14:textId="5DDE1B7A" w:rsidR="00657F78" w:rsidRPr="00832B7A" w:rsidRDefault="00657F78" w:rsidP="00832B7A">
      <w:pPr>
        <w:spacing w:line="480" w:lineRule="auto"/>
        <w:contextualSpacing/>
        <w:jc w:val="both"/>
        <w:rPr>
          <w:i/>
          <w:color w:val="000000" w:themeColor="text1"/>
        </w:rPr>
      </w:pPr>
      <w:r w:rsidRPr="00832B7A">
        <w:rPr>
          <w:i/>
          <w:color w:val="000000" w:themeColor="text1"/>
        </w:rPr>
        <w:t>Study strengths and limitations</w:t>
      </w:r>
    </w:p>
    <w:p w14:paraId="1AF07EAD" w14:textId="00A07514" w:rsidR="002717F0" w:rsidRPr="00832B7A" w:rsidRDefault="002717F0" w:rsidP="00832B7A">
      <w:pPr>
        <w:widowControl w:val="0"/>
        <w:autoSpaceDE w:val="0"/>
        <w:autoSpaceDN w:val="0"/>
        <w:adjustRightInd w:val="0"/>
        <w:spacing w:after="240" w:line="480" w:lineRule="auto"/>
        <w:contextualSpacing/>
        <w:jc w:val="both"/>
        <w:rPr>
          <w:color w:val="000000" w:themeColor="text1"/>
        </w:rPr>
      </w:pPr>
      <w:r w:rsidRPr="00832B7A">
        <w:rPr>
          <w:color w:val="000000" w:themeColor="text1"/>
        </w:rPr>
        <w:t xml:space="preserve">This study was undertaken in a large group of well-characterized patients with CP encompassing the full </w:t>
      </w:r>
      <w:r w:rsidR="00092C6A" w:rsidRPr="00832B7A">
        <w:rPr>
          <w:color w:val="000000" w:themeColor="text1"/>
        </w:rPr>
        <w:t>disease spectrum</w:t>
      </w:r>
      <w:r w:rsidRPr="00832B7A">
        <w:rPr>
          <w:color w:val="000000" w:themeColor="text1"/>
        </w:rPr>
        <w:t xml:space="preserve">. This allowed for a better characterization of the influence of disease </w:t>
      </w:r>
      <w:r w:rsidR="00092C6A" w:rsidRPr="00832B7A">
        <w:rPr>
          <w:color w:val="000000" w:themeColor="text1"/>
        </w:rPr>
        <w:t>stage</w:t>
      </w:r>
      <w:r w:rsidRPr="00832B7A">
        <w:rPr>
          <w:color w:val="000000" w:themeColor="text1"/>
        </w:rPr>
        <w:t xml:space="preserve"> than has previously been undertaken</w:t>
      </w:r>
      <w:r w:rsidR="00DE3206" w:rsidRPr="00832B7A">
        <w:rPr>
          <w:color w:val="000000" w:themeColor="text1"/>
        </w:rPr>
        <w:fldChar w:fldCharType="begin" w:fldLock="1"/>
      </w:r>
      <w:r w:rsidR="00093402" w:rsidRPr="00832B7A">
        <w:rPr>
          <w:color w:val="000000" w:themeColor="text1"/>
        </w:rPr>
        <w:instrText>ADDIN CSL_CITATION { "citationItems" : [ { "id" : "ITEM-1", "itemData" : { "DOI" : "10.1097/MPA.0000000000000612", "ISSN" : "1536-4828", "PMID" : "27482865", "abstract" : "OBJECTIVES The aims of this study were to evaluate whether serum pancreatic enzyme levels could be used to aid screening for chronic pancreatitis (CP). METHODS 170 healthy volunteers were screened and prospectively enrolled in the control group. 150 patients who were diagnosed with calcific CP were enrolled in the patient group by retrospective review. Serum amylase and lipase levels were compared between the 2 groups. RESULTS The mean values \u00b1 SD of the control group were compared with those of the patient group for serum amylase level (48.1 \u00b1 13.2 vs 34.8 \u00b1 17.2 U/L, P &lt; 0.001) and serum lipase level (26.4 \u00b1 11.3 vs 16.3 \u00b1 11.2 U/L, P &lt; 0.001). On the receiver operating characteristic curve analysis for amylase level, area under the curve was 0.740 (95% confidence interval), and sensitivity and specificity were 38.7% and 94.1%, respectively, with a cutoff value of 27.5 U/L. On the receiver operating characteristic curve analysis for lipase level, area under the curve was 0.748 (95% confidence interval), and sensitivity and specificity were 33.3% and 95.9%, respectively, with a cutoff value of 10.5 U/L. CONCLUSIONS Our results suggest that low serum pancreatic enzyme levels can be used to aid in detection of CP.", "author" : [ { "dropping-particle" : "", "family" : "Kwon", "given" : "Chang-Il", "non-dropping-particle" : "", "parse-names" : false, "suffix" : "" }, { "dropping-particle" : "", "family" : "Kim", "given" : "Hong Joo", "non-dropping-particle" : "", "parse-names" : false, "suffix" : "" }, { "dropping-particle" : "", "family" : "Korc", "given" : "Paul", "non-dropping-particle" : "", "parse-names" : false, "suffix" : "" }, { "dropping-particle" : "", "family" : "Choi", "given" : "Eun Kwang", "non-dropping-particle" : "", "parse-names" : false, "suffix" : "" }, { "dropping-particle" : "", "family" : "McNulty", "given" : "Gail M", "non-dropping-particle" : "", "parse-names" : false, "suffix" : "" }, { "dropping-particle" : "", "family" : "Easler", "given" : "Jeffrey J", "non-dropping-particle" : "", "parse-names" : false, "suffix" : "" }, { "dropping-particle" : "", "family" : "Hajj", "given" : "Ihab I", "non-dropping-particle" : "El",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"Zimmerman", "given" : "Michelle K", "non-dropping-particle" : "", "parse-names" : false, "suffix" : "" }, { "dropping-particle" : "", "family" : "Sherman", "given" : "Stuart", "non-dropping-particle" : "", "parse-names" : false, "suffix" : "" }, { "dropping-particle" : "", "family" : "Lehman", "given" : "Glen A", "non-dropping-particle" : "", "parse-names" : false, "suffix" : "" } ], "container-title" : "Pancreas", "id" : "ITEM-1", "issue" : "8", "issued" : { "date-parts" : [ [ "2016", "9" ] ] }, "page" : "1184-8", "title" : "Can We Detect Chronic Pancreatitis With Low Serum Pancreatic Enzyme Levels?", "type" : "article-journal", "volume" : "45" }, "uris" : [ "http://www.mendeley.com/documents/?uuid=de7df1e6-8957-4e5b-b0f7-0b5f991a16b7" ] }, { "id" : "ITEM-2", "itemData" : { "DOI" : "10.5009/gnl17066", "ISSN" : "2005-1212", "PMID" : "29081212", "abstract" : "Background/Aims This study aimed to evaluate the diagnostic role of low serum amylase and lipase values in the detection of chronic pancreatitis. Methods Patients underwent endoscopic retrograde cholangiopancreatography and were diagnosed with non-calcific chronic pancreatitis (NCCP; n=99) and calcific chronic pancreatitis (CCP; n=112). Patient serum amylase and lipase values were compared with those of healthy controls (H; n=170). Results The median serum amylase (normal range, 19 to 86 U/L) and lipase values (7 to 59 U/L) (P\u2082\u2085-P\u2087\u2085) were 47.0 (39.8 to 55.3) and 25.0 (18.0 to 35.0) for H, 34.0 (24.5 to 49.0) and 19.0 (9.0 to 30.0) for NCCP, and 30.0 (20.0 to 40.8) and 10.0 (3.0 to 19.0) for CCP, respectively. The cutoff values with the highest diagnostic accuracy for discriminating NCCP from H were 40 U/L for amylase and 20 U/L for lipase, respectively, and for CCP from H were 38 U/L for amylase and 15 U/L for lipase, respectively. For the diagnosis of NCCP with a criterion of serum amylase &lt;40 and lipase &lt;20 U/L, the sensitivity, specificity, positive predictive value, and negative predictive values were 37.4%, 88.8%, 66.1%, and 70.9%, respectively. Conclusions Serum amylase and/or lipase levels below the normal serum range are highly specific for chronic pancreatitis patients. Clinicians should not ignore low serum pancreatic enzyme values.", "author" : [ { "dropping-particle" : "", "family" : "Oh", "given" : "Hyoung-Chul", "non-dropping-particle" : "", "parse-names" : false, "suffix" : "" }, { "dropping-particle" : "", "family" : "Kwon", "given" : "Chang-Il", "non-dropping-particle" : "", "parse-names" : false, "suffix" : "" }, { "dropping-particle" : "", "family" : "Hajj", "given" : "Ihab I.", "non-dropping-particle" : "El", "parse-names" : false, "suffix" : "" }, { "dropping-particle" : "", "family" : "Easler", "given" : "Jeffrey J", "non-dropping-particle" : "", "parse-names" : false, "suffix" : "" }, { "dropping-particle" : "", "family" : "Watkins", "given" : "James", "non-dropping-particle" : "", "parse-names" : false, "suffix" : "" }, { "dropping-particle" : "", "family" : "Fogel", "given" : "Evan L", "non-dropping-particle" : "", "parse-names" : false, "suffix" : "" }, { "dropping-particle" : "", "family" : "McHenry", "given" : "Lee", "non-dropping-particle" : "", "parse-names" : false, "suffix" : "" }, { "dropping-particle" : "", "family" : "Sherman", "given" : "Stuart", "non-dropping-particle" : "", "parse-names" : false, "suffix" : "" }, { "dropping-particle" : "", "family" : "Zimmerman", "given" : "Michelle K", "non-dropping-particle" : "", "parse-names" : false, "suffix" : "" }, { "dropping-particle" : "", "family" : "Lehman", "given" : "Glen A", "non-dropping-particle" : "", "parse-names" : false, "suffix" : "" } ], "container-title" : "Gut and liver", "id" : "ITEM-2", "issue" : "6", "issued" : { "date-parts" : [ [ "2017" ] ] }, "page" : "878-883", "title" : "Low Serum Pancreatic Amylase and Lipase Values Are Simple and Useful Predictors to Diagnose Chronic Pancreatitis.", "type" : "article-journal", "volume" : "11" }, "uris" : [ "http://www.mendeley.com/documents/?uuid=5c056120-a859-45ca-b4e8-9259f8c5afb2" ] } ], "mendeley" : { "formattedCitation" : "&lt;sup&gt;14,15&lt;/sup&gt;", "plainTextFormattedCitation" : "14,15", "previouslyFormattedCitation" : "&lt;sup&gt;14,15&lt;/sup&gt;" }, "properties" : {  }, "schema" : "https://github.com/citation-style-language/schema/raw/master/csl-citation.json" }</w:instrText>
      </w:r>
      <w:r w:rsidR="00DE3206" w:rsidRPr="00832B7A">
        <w:rPr>
          <w:color w:val="000000" w:themeColor="text1"/>
        </w:rPr>
        <w:fldChar w:fldCharType="separate"/>
      </w:r>
      <w:r w:rsidR="00093402" w:rsidRPr="00832B7A">
        <w:rPr>
          <w:noProof/>
          <w:color w:val="000000" w:themeColor="text1"/>
          <w:vertAlign w:val="superscript"/>
        </w:rPr>
        <w:t>14,15</w:t>
      </w:r>
      <w:r w:rsidR="00DE3206" w:rsidRPr="00832B7A">
        <w:rPr>
          <w:color w:val="000000" w:themeColor="text1"/>
        </w:rPr>
        <w:fldChar w:fldCharType="end"/>
      </w:r>
      <w:r w:rsidRPr="00832B7A">
        <w:rPr>
          <w:color w:val="000000" w:themeColor="text1"/>
        </w:rPr>
        <w:t xml:space="preserve">. In addition, the large sample size and detailed characterization of patients allowed for stratification and analysis of factors associated with abnormalities in plasma amylase levels that have not previously been explored </w:t>
      </w:r>
      <w:r w:rsidR="00092C6A" w:rsidRPr="00832B7A">
        <w:rPr>
          <w:color w:val="000000" w:themeColor="text1"/>
        </w:rPr>
        <w:t>systematically</w:t>
      </w:r>
      <w:r w:rsidRPr="00832B7A">
        <w:rPr>
          <w:color w:val="000000" w:themeColor="text1"/>
        </w:rPr>
        <w:t xml:space="preserve">. Another strength of our study was the use of a pancreas specific iso-amylase, which </w:t>
      </w:r>
      <w:r w:rsidR="00C005AE" w:rsidRPr="00832B7A">
        <w:rPr>
          <w:color w:val="000000" w:themeColor="text1"/>
        </w:rPr>
        <w:t xml:space="preserve">diminished </w:t>
      </w:r>
      <w:r w:rsidRPr="00832B7A">
        <w:rPr>
          <w:color w:val="000000" w:themeColor="text1"/>
        </w:rPr>
        <w:t>bias and influence from extra pancreatic sources of amylase</w:t>
      </w:r>
      <w:r w:rsidR="00DE3206" w:rsidRPr="00832B7A">
        <w:rPr>
          <w:color w:val="000000" w:themeColor="text1"/>
        </w:rPr>
        <w:fldChar w:fldCharType="begin" w:fldLock="1"/>
      </w:r>
      <w:r w:rsidR="00093402" w:rsidRPr="00832B7A">
        <w:rPr>
          <w:color w:val="000000" w:themeColor="text1"/>
        </w:rPr>
        <w:instrText>ADDIN CSL_CITATION { "citationItems" : [ { "id" : "ITEM-1", "itemData" : { "ISSN" : "0889-8553", "PMID" : "1702756", "abstract" : "The serum amylase concentration reflects the balance between the rates of amylase entry into and removal from the blood. Hyperamylasemia can result either from an increased rate of entry of amylase into the circulation and/or a decreased metabolic clearance of this enzyme. The pancreas and salivary glands have amylase concentrations that are several orders of magnitude greater than that of any other normal tissue, and these two organs probably account for almost all of the serum amylase activity in normal persons. A variety of techniques are now available to distinguish pancreatic from salivary-type isoamylase. Pancreatic hyperamylasemia results from an insult to the pancreas, ranging from trivial (cannulation of the pancreatic duct) to severe (pancreatitis). In addition, loss of bowel integrity (infarction or perforation) causes pancreatic hyperamylasemia due to absorption of amylase from the intestinal lumen. Hyperamylasemia due to salivary-type isoamylase is observed in conditions involving the salivary glands. In addition, this type of hyperamylasemia occurs in conditions in which there is no clinical evidence of salivary gland disease, such as chronic alcoholism, postoperative states (particularly postcoronary bypass), lactic acidosis, anorexia nervosa or bulimia, and malignant neoplasms that secrete amylase. Hyperamylasemia can also result from decreased metabolic clearance of amylase due to renal failure or macroamylasemia (a condition in which an abnormally high-molecular-weight amylase is present in the serum). Patients with abdominal pain and a markedly elevated serum amylase (more than three times the upper limit of normal) usually have acute pancreatitis, and additional serum enzyme testing is not helpful. Patients with smaller elevations of serum amylase often have conditions other than pancreatitis, and measurement of a serum enzyme more specific for the pancreas (pancreatitic isoamylase, lipase or trypsin) is frequently of diagnostic value in such patients.", "author" : [ { "dropping-particle" : "", "family" : "Pieper-Bigelow", "given" : "C", "non-dropping-particle" : "", "parse-names" : false, "suffix" : "" }, { "dropping-particle" : "", "family" : "Strocchi", "given" : "A", "non-dropping-particle" : "", "parse-names" : false, "suffix" : "" }, { "dropping-particle" : "", "family" : "Levitt", "given" : "M D", "non-dropping-particle" : "", "parse-names" : false, "suffix" : "" } ], "container-title" : "Gastroenterology clinics of North America", "id" : "ITEM-1", "issue" : "4", "issued" : { "date-parts" : [ [ "1990", "12" ] ] }, "page" : "793-810", "title" : "Where does serum amylase come from and where does it go?", "type" : "article-journal", "volume" : "19" }, "uris" : [ "http://www.mendeley.com/documents/?uuid=f4a4e18b-b736-42ef-ae4c-f74b7eacb389" ] } ], "mendeley" : { "formattedCitation" : "&lt;sup&gt;16&lt;/sup&gt;", "plainTextFormattedCitation" : "16", "previouslyFormattedCitation" : "&lt;sup&gt;16&lt;/sup&gt;" }, "properties" : {  }, "schema" : "https://github.com/citation-style-language/schema/raw/master/csl-citation.json" }</w:instrText>
      </w:r>
      <w:r w:rsidR="00DE3206" w:rsidRPr="00832B7A">
        <w:rPr>
          <w:color w:val="000000" w:themeColor="text1"/>
        </w:rPr>
        <w:fldChar w:fldCharType="separate"/>
      </w:r>
      <w:r w:rsidR="00093402" w:rsidRPr="00832B7A">
        <w:rPr>
          <w:noProof/>
          <w:color w:val="000000" w:themeColor="text1"/>
          <w:vertAlign w:val="superscript"/>
        </w:rPr>
        <w:t>16</w:t>
      </w:r>
      <w:r w:rsidR="00DE3206" w:rsidRPr="00832B7A">
        <w:rPr>
          <w:color w:val="000000" w:themeColor="text1"/>
        </w:rPr>
        <w:fldChar w:fldCharType="end"/>
      </w:r>
      <w:r w:rsidRPr="00832B7A">
        <w:rPr>
          <w:color w:val="000000" w:themeColor="text1"/>
        </w:rPr>
        <w:t>.</w:t>
      </w:r>
    </w:p>
    <w:p w14:paraId="5C14EA5B" w14:textId="49C3F6D7" w:rsidR="004F4C5B" w:rsidRPr="00832B7A" w:rsidRDefault="004E5F01" w:rsidP="00832B7A">
      <w:pPr>
        <w:widowControl w:val="0"/>
        <w:autoSpaceDE w:val="0"/>
        <w:autoSpaceDN w:val="0"/>
        <w:adjustRightInd w:val="0"/>
        <w:spacing w:after="240" w:line="480" w:lineRule="auto"/>
        <w:ind w:firstLine="567"/>
        <w:contextualSpacing/>
        <w:jc w:val="both"/>
        <w:rPr>
          <w:color w:val="000000" w:themeColor="text1"/>
        </w:rPr>
      </w:pPr>
      <w:r w:rsidRPr="00832B7A">
        <w:rPr>
          <w:color w:val="000000" w:themeColor="text1"/>
        </w:rPr>
        <w:t xml:space="preserve">There are several limitations to our study: First, </w:t>
      </w:r>
      <w:r w:rsidR="00C16622" w:rsidRPr="00832B7A">
        <w:rPr>
          <w:color w:val="000000" w:themeColor="text1"/>
        </w:rPr>
        <w:t xml:space="preserve">our findings need replication </w:t>
      </w:r>
      <w:r w:rsidR="00C005AE" w:rsidRPr="00832B7A">
        <w:rPr>
          <w:color w:val="000000" w:themeColor="text1"/>
        </w:rPr>
        <w:t xml:space="preserve">and validation </w:t>
      </w:r>
      <w:r w:rsidR="00C16622" w:rsidRPr="00832B7A">
        <w:rPr>
          <w:color w:val="000000" w:themeColor="text1"/>
        </w:rPr>
        <w:t xml:space="preserve">in </w:t>
      </w:r>
      <w:r w:rsidR="007D3055" w:rsidRPr="00832B7A">
        <w:rPr>
          <w:color w:val="FF0000"/>
        </w:rPr>
        <w:t>further</w:t>
      </w:r>
      <w:r w:rsidR="00C16622" w:rsidRPr="00832B7A">
        <w:rPr>
          <w:color w:val="000000" w:themeColor="text1"/>
        </w:rPr>
        <w:t xml:space="preserve"> </w:t>
      </w:r>
      <w:r w:rsidR="00C16622" w:rsidRPr="00832B7A">
        <w:rPr>
          <w:color w:val="FF0000"/>
        </w:rPr>
        <w:t>independent cohort</w:t>
      </w:r>
      <w:r w:rsidR="007D3055" w:rsidRPr="00832B7A">
        <w:rPr>
          <w:color w:val="FF0000"/>
        </w:rPr>
        <w:t>s</w:t>
      </w:r>
      <w:r w:rsidR="00C16622" w:rsidRPr="00832B7A">
        <w:rPr>
          <w:color w:val="FF0000"/>
        </w:rPr>
        <w:t xml:space="preserve"> </w:t>
      </w:r>
      <w:r w:rsidR="00C16622" w:rsidRPr="00832B7A">
        <w:rPr>
          <w:color w:val="000000" w:themeColor="text1"/>
        </w:rPr>
        <w:t xml:space="preserve">before any certain conclusions can be </w:t>
      </w:r>
      <w:r w:rsidR="00C005AE" w:rsidRPr="00832B7A">
        <w:rPr>
          <w:color w:val="000000" w:themeColor="text1"/>
        </w:rPr>
        <w:t>made</w:t>
      </w:r>
      <w:r w:rsidR="00C16622" w:rsidRPr="00832B7A">
        <w:rPr>
          <w:color w:val="000000" w:themeColor="text1"/>
        </w:rPr>
        <w:t xml:space="preserve">. Two, </w:t>
      </w:r>
      <w:r w:rsidRPr="00832B7A">
        <w:rPr>
          <w:color w:val="000000" w:themeColor="text1"/>
        </w:rPr>
        <w:t>t</w:t>
      </w:r>
      <w:r w:rsidR="002717F0" w:rsidRPr="00832B7A">
        <w:rPr>
          <w:color w:val="000000" w:themeColor="text1"/>
        </w:rPr>
        <w:t xml:space="preserve">he study was undertaken at tertiary </w:t>
      </w:r>
      <w:r w:rsidR="007F1B8A" w:rsidRPr="00832B7A">
        <w:rPr>
          <w:color w:val="FF0000"/>
        </w:rPr>
        <w:t>centre</w:t>
      </w:r>
      <w:r w:rsidR="001017B1" w:rsidRPr="00832B7A">
        <w:rPr>
          <w:color w:val="FF0000"/>
        </w:rPr>
        <w:t>s</w:t>
      </w:r>
      <w:r w:rsidR="002717F0" w:rsidRPr="00832B7A">
        <w:rPr>
          <w:color w:val="000000" w:themeColor="text1"/>
        </w:rPr>
        <w:t xml:space="preserve"> in patients with</w:t>
      </w:r>
      <w:r w:rsidR="00C13348" w:rsidRPr="00832B7A">
        <w:rPr>
          <w:color w:val="000000" w:themeColor="text1"/>
        </w:rPr>
        <w:t xml:space="preserve"> probable or definitive CP and the reference population comprised of healthy volunteers with no known pancreatic or extra pancreatic diseases that could influence the </w:t>
      </w:r>
      <w:r w:rsidR="008F2C4E" w:rsidRPr="00832B7A">
        <w:rPr>
          <w:color w:val="000000" w:themeColor="text1"/>
        </w:rPr>
        <w:t xml:space="preserve">plasma </w:t>
      </w:r>
      <w:r w:rsidR="00C13348" w:rsidRPr="00832B7A">
        <w:rPr>
          <w:color w:val="000000" w:themeColor="text1"/>
        </w:rPr>
        <w:t xml:space="preserve">amylase level. Thus, the prevalence of CP was artificially set at a fixed point </w:t>
      </w:r>
      <w:r w:rsidR="008F2C4E" w:rsidRPr="00832B7A">
        <w:rPr>
          <w:color w:val="000000" w:themeColor="text1"/>
        </w:rPr>
        <w:t xml:space="preserve">(56% in the </w:t>
      </w:r>
      <w:r w:rsidR="00173AD9" w:rsidRPr="00832B7A">
        <w:rPr>
          <w:color w:val="FF0000"/>
        </w:rPr>
        <w:t>discovery cohort</w:t>
      </w:r>
      <w:r w:rsidR="008F2C4E" w:rsidRPr="00832B7A">
        <w:rPr>
          <w:color w:val="000000" w:themeColor="text1"/>
        </w:rPr>
        <w:t>)</w:t>
      </w:r>
      <w:r w:rsidR="00C13348" w:rsidRPr="00832B7A">
        <w:rPr>
          <w:color w:val="000000" w:themeColor="text1"/>
        </w:rPr>
        <w:t>,</w:t>
      </w:r>
      <w:r w:rsidR="00092C6A" w:rsidRPr="00832B7A">
        <w:rPr>
          <w:color w:val="000000" w:themeColor="text1"/>
        </w:rPr>
        <w:t xml:space="preserve"> which precluded</w:t>
      </w:r>
      <w:r w:rsidR="00C13348" w:rsidRPr="00832B7A">
        <w:rPr>
          <w:color w:val="000000" w:themeColor="text1"/>
        </w:rPr>
        <w:t xml:space="preserve"> calculation of </w:t>
      </w:r>
      <w:r w:rsidR="00092C6A" w:rsidRPr="00832B7A">
        <w:rPr>
          <w:color w:val="000000" w:themeColor="text1"/>
        </w:rPr>
        <w:t>valid</w:t>
      </w:r>
      <w:r w:rsidR="00C13348" w:rsidRPr="00832B7A">
        <w:rPr>
          <w:color w:val="000000" w:themeColor="text1"/>
        </w:rPr>
        <w:t xml:space="preserve"> predictive values. In forthcoming </w:t>
      </w:r>
      <w:r w:rsidR="001A1A8B" w:rsidRPr="00832B7A">
        <w:rPr>
          <w:color w:val="000000" w:themeColor="text1"/>
        </w:rPr>
        <w:t>studies,</w:t>
      </w:r>
      <w:r w:rsidR="00C13348" w:rsidRPr="00832B7A">
        <w:rPr>
          <w:color w:val="000000" w:themeColor="text1"/>
        </w:rPr>
        <w:t xml:space="preserve"> the diagnostic utility</w:t>
      </w:r>
      <w:r w:rsidR="008F2C4E" w:rsidRPr="00832B7A">
        <w:rPr>
          <w:color w:val="000000" w:themeColor="text1"/>
        </w:rPr>
        <w:t xml:space="preserve"> of plasma amylase for the </w:t>
      </w:r>
      <w:r w:rsidR="00F449F2" w:rsidRPr="00832B7A">
        <w:rPr>
          <w:color w:val="000000" w:themeColor="text1"/>
        </w:rPr>
        <w:t xml:space="preserve">assessment and </w:t>
      </w:r>
      <w:r w:rsidR="008F2C4E" w:rsidRPr="00832B7A">
        <w:rPr>
          <w:color w:val="000000" w:themeColor="text1"/>
        </w:rPr>
        <w:t>diagnosis of CP</w:t>
      </w:r>
      <w:r w:rsidR="00C13348" w:rsidRPr="00832B7A">
        <w:rPr>
          <w:color w:val="000000" w:themeColor="text1"/>
        </w:rPr>
        <w:t xml:space="preserve"> </w:t>
      </w:r>
      <w:r w:rsidR="008F2C4E" w:rsidRPr="00832B7A">
        <w:rPr>
          <w:color w:val="000000" w:themeColor="text1"/>
        </w:rPr>
        <w:t xml:space="preserve">should be evaluated </w:t>
      </w:r>
      <w:r w:rsidR="00092C6A" w:rsidRPr="00832B7A">
        <w:rPr>
          <w:color w:val="000000" w:themeColor="text1"/>
        </w:rPr>
        <w:t>in ´low prevalence</w:t>
      </w:r>
      <w:r w:rsidR="006939A2" w:rsidRPr="00832B7A">
        <w:rPr>
          <w:color w:val="000000" w:themeColor="text1"/>
        </w:rPr>
        <w:t xml:space="preserve"> populations</w:t>
      </w:r>
      <w:r w:rsidR="00092C6A" w:rsidRPr="00832B7A">
        <w:rPr>
          <w:color w:val="000000" w:themeColor="text1"/>
        </w:rPr>
        <w:t xml:space="preserve">´ </w:t>
      </w:r>
      <w:r w:rsidR="006939A2" w:rsidRPr="00832B7A">
        <w:rPr>
          <w:color w:val="000000" w:themeColor="text1"/>
        </w:rPr>
        <w:t xml:space="preserve">in </w:t>
      </w:r>
      <w:r w:rsidR="008F2C4E" w:rsidRPr="00832B7A">
        <w:rPr>
          <w:color w:val="000000" w:themeColor="text1"/>
        </w:rPr>
        <w:t>primary and secondary settings</w:t>
      </w:r>
      <w:r w:rsidR="006939A2" w:rsidRPr="00832B7A">
        <w:rPr>
          <w:color w:val="000000" w:themeColor="text1"/>
        </w:rPr>
        <w:t xml:space="preserve"> with inclusion of </w:t>
      </w:r>
      <w:r w:rsidR="002D1D40" w:rsidRPr="00832B7A">
        <w:rPr>
          <w:color w:val="000000" w:themeColor="text1"/>
        </w:rPr>
        <w:t>clinically</w:t>
      </w:r>
      <w:r w:rsidR="006939A2" w:rsidRPr="00832B7A">
        <w:rPr>
          <w:color w:val="000000" w:themeColor="text1"/>
        </w:rPr>
        <w:t xml:space="preserve"> relevant control groups</w:t>
      </w:r>
      <w:r w:rsidR="008F2C4E" w:rsidRPr="00832B7A">
        <w:rPr>
          <w:color w:val="000000" w:themeColor="text1"/>
        </w:rPr>
        <w:t xml:space="preserve">. </w:t>
      </w:r>
      <w:r w:rsidR="00C16622" w:rsidRPr="00832B7A">
        <w:rPr>
          <w:color w:val="000000" w:themeColor="text1"/>
        </w:rPr>
        <w:t>Third</w:t>
      </w:r>
      <w:r w:rsidRPr="00832B7A">
        <w:rPr>
          <w:color w:val="000000" w:themeColor="text1"/>
        </w:rPr>
        <w:t xml:space="preserve">, future studies should validate the </w:t>
      </w:r>
      <w:r w:rsidR="00F80EFA" w:rsidRPr="00832B7A">
        <w:rPr>
          <w:color w:val="000000" w:themeColor="text1"/>
        </w:rPr>
        <w:t xml:space="preserve">utility </w:t>
      </w:r>
      <w:r w:rsidRPr="00832B7A">
        <w:rPr>
          <w:color w:val="000000" w:themeColor="text1"/>
        </w:rPr>
        <w:t xml:space="preserve">of pancreas specific amylase against </w:t>
      </w:r>
      <w:r w:rsidRPr="00832B7A">
        <w:rPr>
          <w:color w:val="000000" w:themeColor="text1"/>
          <w:shd w:val="clear" w:color="auto" w:fill="FFFFFF"/>
        </w:rPr>
        <w:t>more conventional methods (e.g., serum lipase activity or total plasma amylase levels</w:t>
      </w:r>
      <w:r w:rsidR="00F80EFA" w:rsidRPr="00832B7A">
        <w:rPr>
          <w:color w:val="000000" w:themeColor="text1"/>
          <w:shd w:val="clear" w:color="auto" w:fill="FFFFFF"/>
        </w:rPr>
        <w:t>)</w:t>
      </w:r>
      <w:r w:rsidRPr="00832B7A">
        <w:rPr>
          <w:color w:val="000000" w:themeColor="text1"/>
          <w:shd w:val="clear" w:color="auto" w:fill="FFFFFF"/>
        </w:rPr>
        <w:t xml:space="preserve"> to better elucidate its </w:t>
      </w:r>
      <w:r w:rsidR="00F80EFA" w:rsidRPr="00832B7A">
        <w:rPr>
          <w:color w:val="000000" w:themeColor="text1"/>
          <w:shd w:val="clear" w:color="auto" w:fill="FFFFFF"/>
        </w:rPr>
        <w:t xml:space="preserve">diagnostic </w:t>
      </w:r>
      <w:r w:rsidRPr="00832B7A">
        <w:rPr>
          <w:color w:val="000000" w:themeColor="text1"/>
          <w:shd w:val="clear" w:color="auto" w:fill="FFFFFF"/>
        </w:rPr>
        <w:t>performance</w:t>
      </w:r>
      <w:r w:rsidR="003735D2" w:rsidRPr="00832B7A">
        <w:rPr>
          <w:color w:val="000000" w:themeColor="text1"/>
          <w:shd w:val="clear" w:color="auto" w:fill="FFFFFF"/>
        </w:rPr>
        <w:fldChar w:fldCharType="begin" w:fldLock="1"/>
      </w:r>
      <w:r w:rsidR="003735D2" w:rsidRPr="00832B7A">
        <w:rPr>
          <w:color w:val="000000" w:themeColor="text1"/>
          <w:shd w:val="clear" w:color="auto" w:fill="FFFFFF"/>
        </w:rPr>
        <w:instrText>ADDIN CSL_CITATION { "citationItems" : [ { "id" : "ITEM-1", "itemData" : { "ISSN" : "0169-4197", "PMID" : "8195638", "author" : [ { "dropping-particle" : "", "family" : "Layer", "given" : "P", "non-dropping-particle" : "", "parse-names" : false, "suffix" : "" }, { "dropping-particle" : "", "family" : "Holtmann", "given" : "G", "non-dropping-particle" : "", "parse-names" : false, "suffix" : "" } ], "container-title" : "International journal of pancreatology : official journal of the International Association of Pancreatology", "id" : "ITEM-1", "issue" : "1", "issued" : { "date-parts" : [ [ "1994", "2" ] ] }, "page" : "1-11", "title" : "Pancreatic enzymes in chronic pancreatitis.", "type" : "article-journal", "volume" : "15" }, "uris" : [ "http://www.mendeley.com/documents/?uuid=5dbbefc6-f404-4b33-a5ad-f47ca9deb2e1" ] } ], "mendeley" : { "formattedCitation" : "&lt;sup&gt;7&lt;/sup&gt;", "plainTextFormattedCitation" : "7", "previouslyFormattedCitation" : "&lt;sup&gt;7&lt;/sup&gt;" }, "properties" : {  }, "schema" : "https://github.com/citation-style-language/schema/raw/master/csl-citation.json" }</w:instrText>
      </w:r>
      <w:r w:rsidR="003735D2" w:rsidRPr="00832B7A">
        <w:rPr>
          <w:color w:val="000000" w:themeColor="text1"/>
          <w:shd w:val="clear" w:color="auto" w:fill="FFFFFF"/>
        </w:rPr>
        <w:fldChar w:fldCharType="separate"/>
      </w:r>
      <w:r w:rsidR="003735D2" w:rsidRPr="00832B7A">
        <w:rPr>
          <w:noProof/>
          <w:color w:val="000000" w:themeColor="text1"/>
          <w:shd w:val="clear" w:color="auto" w:fill="FFFFFF"/>
          <w:vertAlign w:val="superscript"/>
        </w:rPr>
        <w:t>7</w:t>
      </w:r>
      <w:r w:rsidR="003735D2" w:rsidRPr="00832B7A">
        <w:rPr>
          <w:color w:val="000000" w:themeColor="text1"/>
          <w:shd w:val="clear" w:color="auto" w:fill="FFFFFF"/>
        </w:rPr>
        <w:fldChar w:fldCharType="end"/>
      </w:r>
      <w:r w:rsidRPr="00832B7A">
        <w:rPr>
          <w:color w:val="000000" w:themeColor="text1"/>
          <w:shd w:val="clear" w:color="auto" w:fill="FFFFFF"/>
        </w:rPr>
        <w:t xml:space="preserve">. </w:t>
      </w:r>
      <w:r w:rsidR="00C005AE" w:rsidRPr="00832B7A">
        <w:rPr>
          <w:color w:val="000000" w:themeColor="text1"/>
          <w:shd w:val="clear" w:color="auto" w:fill="FFFFFF"/>
        </w:rPr>
        <w:t>Finally, pancreas specific iso-amylase</w:t>
      </w:r>
      <w:r w:rsidRPr="00832B7A">
        <w:rPr>
          <w:color w:val="000000" w:themeColor="text1"/>
          <w:shd w:val="clear" w:color="auto" w:fill="FFFFFF"/>
        </w:rPr>
        <w:t xml:space="preserve"> </w:t>
      </w:r>
      <w:r w:rsidR="00C005AE" w:rsidRPr="00832B7A">
        <w:rPr>
          <w:color w:val="000000" w:themeColor="text1"/>
          <w:shd w:val="clear" w:color="auto" w:fill="FFFFFF"/>
        </w:rPr>
        <w:t xml:space="preserve">is not </w:t>
      </w:r>
      <w:r w:rsidR="003735D2" w:rsidRPr="00832B7A">
        <w:rPr>
          <w:color w:val="000000" w:themeColor="text1"/>
          <w:shd w:val="clear" w:color="auto" w:fill="FFFFFF"/>
        </w:rPr>
        <w:lastRenderedPageBreak/>
        <w:t>entirely</w:t>
      </w:r>
      <w:r w:rsidR="00C005AE" w:rsidRPr="00832B7A">
        <w:rPr>
          <w:color w:val="000000" w:themeColor="text1"/>
          <w:shd w:val="clear" w:color="auto" w:fill="FFFFFF"/>
        </w:rPr>
        <w:t xml:space="preserve"> specific for pancreatic derived amylase as it may also be derived from the gut during for example intestinal obstruction or perforation. However, in the current study we carefully selected patients with no evidence of extra-pancreatic gastrointestinal diseases and consequently </w:t>
      </w:r>
      <w:r w:rsidR="003735D2" w:rsidRPr="00832B7A">
        <w:rPr>
          <w:color w:val="000000" w:themeColor="text1"/>
          <w:shd w:val="clear" w:color="auto" w:fill="FFFFFF"/>
        </w:rPr>
        <w:t xml:space="preserve">we find it </w:t>
      </w:r>
      <w:r w:rsidR="00C005AE" w:rsidRPr="00832B7A">
        <w:rPr>
          <w:color w:val="000000" w:themeColor="text1"/>
          <w:shd w:val="clear" w:color="auto" w:fill="FFFFFF"/>
        </w:rPr>
        <w:t>unlikely that the amylase levels would have been</w:t>
      </w:r>
      <w:r w:rsidR="003735D2" w:rsidRPr="00832B7A">
        <w:rPr>
          <w:color w:val="000000" w:themeColor="text1"/>
          <w:shd w:val="clear" w:color="auto" w:fill="FFFFFF"/>
        </w:rPr>
        <w:t xml:space="preserve"> significantly</w:t>
      </w:r>
      <w:r w:rsidR="00C005AE" w:rsidRPr="00832B7A">
        <w:rPr>
          <w:color w:val="000000" w:themeColor="text1"/>
          <w:shd w:val="clear" w:color="auto" w:fill="FFFFFF"/>
        </w:rPr>
        <w:t xml:space="preserve"> influenced by extra pancreatic sources</w:t>
      </w:r>
      <w:r w:rsidR="003735D2" w:rsidRPr="00832B7A">
        <w:rPr>
          <w:color w:val="000000" w:themeColor="text1"/>
          <w:shd w:val="clear" w:color="auto" w:fill="FFFFFF"/>
        </w:rPr>
        <w:t xml:space="preserve"> in our study</w:t>
      </w:r>
      <w:r w:rsidR="00C005AE" w:rsidRPr="00832B7A">
        <w:rPr>
          <w:color w:val="000000" w:themeColor="text1"/>
          <w:shd w:val="clear" w:color="auto" w:fill="FFFFFF"/>
        </w:rPr>
        <w:fldChar w:fldCharType="begin" w:fldLock="1"/>
      </w:r>
      <w:r w:rsidR="00093402" w:rsidRPr="00832B7A">
        <w:rPr>
          <w:color w:val="000000" w:themeColor="text1"/>
          <w:shd w:val="clear" w:color="auto" w:fill="FFFFFF"/>
        </w:rPr>
        <w:instrText>ADDIN CSL_CITATION { "citationItems" : [ { "id" : "ITEM-1", "itemData" : { "ISSN" : "0889-8553", "PMID" : "1702756", "abstract" : "The serum amylase concentration reflects the balance between the rates of amylase entry into and removal from the blood. Hyperamylasemia can result either from an increased rate of entry of amylase into the circulation and/or a decreased metabolic clearance of this enzyme. The pancreas and salivary glands have amylase concentrations that are several orders of magnitude greater than that of any other normal tissue, and these two organs probably account for almost all of the serum amylase activity in normal persons. A variety of techniques are now available to distinguish pancreatic from salivary-type isoamylase. Pancreatic hyperamylasemia results from an insult to the pancreas, ranging from trivial (cannulation of the pancreatic duct) to severe (pancreatitis). In addition, loss of bowel integrity (infarction or perforation) causes pancreatic hyperamylasemia due to absorption of amylase from the intestinal lumen. Hyperamylasemia due to salivary-type isoamylase is observed in conditions involving the salivary glands. In addition, this type of hyperamylasemia occurs in conditions in which there is no clinical evidence of salivary gland disease, such as chronic alcoholism, postoperative states (particularly postcoronary bypass), lactic acidosis, anorexia nervosa or bulimia, and malignant neoplasms that secrete amylase. Hyperamylasemia can also result from decreased metabolic clearance of amylase due to renal failure or macroamylasemia (a condition in which an abnormally high-molecular-weight amylase is present in the serum). Patients with abdominal pain and a markedly elevated serum amylase (more than three times the upper limit of normal) usually have acute pancreatitis, and additional serum enzyme testing is not helpful. Patients with smaller elevations of serum amylase often have conditions other than pancreatitis, and measurement of a serum enzyme more specific for the pancreas (pancreatitic isoamylase, lipase or trypsin) is frequently of diagnostic value in such patients.", "author" : [ { "dropping-particle" : "", "family" : "Pieper-Bigelow", "given" : "C", "non-dropping-particle" : "", "parse-names" : false, "suffix" : "" }, { "dropping-particle" : "", "family" : "Strocchi", "given" : "A", "non-dropping-particle" : "", "parse-names" : false, "suffix" : "" }, { "dropping-particle" : "", "family" : "Levitt", "given" : "M D", "non-dropping-particle" : "", "parse-names" : false, "suffix" : "" } ], "container-title" : "Gastroenterology clinics of North America", "id" : "ITEM-1", "issue" : "4", "issued" : { "date-parts" : [ [ "1990", "12" ] ] }, "page" : "793-810", "title" : "Where does serum amylase come from and where does it go?", "type" : "article-journal", "volume" : "19" }, "uris" : [ "http://www.mendeley.com/documents/?uuid=f4a4e18b-b736-42ef-ae4c-f74b7eacb389" ] } ], "mendeley" : { "formattedCitation" : "&lt;sup&gt;16&lt;/sup&gt;", "plainTextFormattedCitation" : "16", "previouslyFormattedCitation" : "&lt;sup&gt;16&lt;/sup&gt;" }, "properties" : {  }, "schema" : "https://github.com/citation-style-language/schema/raw/master/csl-citation.json" }</w:instrText>
      </w:r>
      <w:r w:rsidR="00C005AE" w:rsidRPr="00832B7A">
        <w:rPr>
          <w:color w:val="000000" w:themeColor="text1"/>
          <w:shd w:val="clear" w:color="auto" w:fill="FFFFFF"/>
        </w:rPr>
        <w:fldChar w:fldCharType="separate"/>
      </w:r>
      <w:r w:rsidR="00093402" w:rsidRPr="00832B7A">
        <w:rPr>
          <w:noProof/>
          <w:color w:val="000000" w:themeColor="text1"/>
          <w:shd w:val="clear" w:color="auto" w:fill="FFFFFF"/>
          <w:vertAlign w:val="superscript"/>
        </w:rPr>
        <w:t>16</w:t>
      </w:r>
      <w:r w:rsidR="00C005AE" w:rsidRPr="00832B7A">
        <w:rPr>
          <w:color w:val="000000" w:themeColor="text1"/>
          <w:shd w:val="clear" w:color="auto" w:fill="FFFFFF"/>
        </w:rPr>
        <w:fldChar w:fldCharType="end"/>
      </w:r>
      <w:r w:rsidR="00C005AE" w:rsidRPr="00832B7A">
        <w:rPr>
          <w:color w:val="000000" w:themeColor="text1"/>
          <w:shd w:val="clear" w:color="auto" w:fill="FFFFFF"/>
        </w:rPr>
        <w:t>.</w:t>
      </w:r>
    </w:p>
    <w:p w14:paraId="2E022587" w14:textId="77777777" w:rsidR="00B66E96" w:rsidRPr="00832B7A" w:rsidRDefault="00B66E96" w:rsidP="00832B7A">
      <w:pPr>
        <w:widowControl w:val="0"/>
        <w:autoSpaceDE w:val="0"/>
        <w:autoSpaceDN w:val="0"/>
        <w:adjustRightInd w:val="0"/>
        <w:spacing w:after="240" w:line="480" w:lineRule="auto"/>
        <w:contextualSpacing/>
        <w:jc w:val="both"/>
        <w:rPr>
          <w:i/>
          <w:color w:val="000000" w:themeColor="text1"/>
        </w:rPr>
      </w:pPr>
    </w:p>
    <w:p w14:paraId="5A9F562E" w14:textId="51365FB3" w:rsidR="00092C6A" w:rsidRPr="00832B7A" w:rsidRDefault="008F2C4E" w:rsidP="00832B7A">
      <w:pPr>
        <w:widowControl w:val="0"/>
        <w:autoSpaceDE w:val="0"/>
        <w:autoSpaceDN w:val="0"/>
        <w:adjustRightInd w:val="0"/>
        <w:spacing w:after="240" w:line="480" w:lineRule="auto"/>
        <w:contextualSpacing/>
        <w:jc w:val="both"/>
        <w:rPr>
          <w:color w:val="000000" w:themeColor="text1"/>
        </w:rPr>
      </w:pPr>
      <w:r w:rsidRPr="00832B7A">
        <w:rPr>
          <w:i/>
          <w:color w:val="000000" w:themeColor="text1"/>
        </w:rPr>
        <w:t>Conclusions</w:t>
      </w:r>
    </w:p>
    <w:p w14:paraId="4CFC2573" w14:textId="72584423" w:rsidR="008F2C4E" w:rsidRPr="00832B7A" w:rsidRDefault="00092C6A" w:rsidP="00832B7A">
      <w:pPr>
        <w:widowControl w:val="0"/>
        <w:autoSpaceDE w:val="0"/>
        <w:autoSpaceDN w:val="0"/>
        <w:adjustRightInd w:val="0"/>
        <w:spacing w:line="480" w:lineRule="auto"/>
        <w:contextualSpacing/>
        <w:jc w:val="both"/>
        <w:rPr>
          <w:color w:val="000000" w:themeColor="text1"/>
        </w:rPr>
      </w:pPr>
      <w:r w:rsidRPr="00832B7A">
        <w:rPr>
          <w:color w:val="000000" w:themeColor="text1"/>
        </w:rPr>
        <w:t>Pancreas specific plasma amylase</w:t>
      </w:r>
      <w:r w:rsidR="005B5671" w:rsidRPr="00832B7A">
        <w:rPr>
          <w:color w:val="000000" w:themeColor="text1"/>
        </w:rPr>
        <w:t xml:space="preserve"> level</w:t>
      </w:r>
      <w:r w:rsidR="006939A2" w:rsidRPr="00832B7A">
        <w:rPr>
          <w:color w:val="000000" w:themeColor="text1"/>
        </w:rPr>
        <w:t xml:space="preserve"> is associated with EPI and diabetes and</w:t>
      </w:r>
      <w:r w:rsidRPr="00832B7A">
        <w:rPr>
          <w:color w:val="000000" w:themeColor="text1"/>
        </w:rPr>
        <w:t xml:space="preserve"> provide</w:t>
      </w:r>
      <w:r w:rsidR="00940670" w:rsidRPr="00832B7A">
        <w:rPr>
          <w:color w:val="000000" w:themeColor="text1"/>
        </w:rPr>
        <w:t>s</w:t>
      </w:r>
      <w:r w:rsidRPr="00832B7A">
        <w:rPr>
          <w:color w:val="000000" w:themeColor="text1"/>
        </w:rPr>
        <w:t xml:space="preserve"> a clinical</w:t>
      </w:r>
      <w:r w:rsidR="00456EC0" w:rsidRPr="00832B7A">
        <w:rPr>
          <w:color w:val="000000" w:themeColor="text1"/>
        </w:rPr>
        <w:t>ly</w:t>
      </w:r>
      <w:r w:rsidRPr="00832B7A">
        <w:rPr>
          <w:color w:val="000000" w:themeColor="text1"/>
        </w:rPr>
        <w:t xml:space="preserve"> useful </w:t>
      </w:r>
      <w:r w:rsidR="002E5C32" w:rsidRPr="00832B7A">
        <w:rPr>
          <w:color w:val="000000" w:themeColor="text1"/>
        </w:rPr>
        <w:t>mean</w:t>
      </w:r>
      <w:r w:rsidRPr="00832B7A">
        <w:rPr>
          <w:color w:val="000000" w:themeColor="text1"/>
        </w:rPr>
        <w:t xml:space="preserve"> for </w:t>
      </w:r>
      <w:r w:rsidR="00EF4D84" w:rsidRPr="00832B7A">
        <w:rPr>
          <w:color w:val="000000" w:themeColor="text1"/>
        </w:rPr>
        <w:t>assessment</w:t>
      </w:r>
      <w:r w:rsidR="00F449F2" w:rsidRPr="00832B7A">
        <w:rPr>
          <w:color w:val="000000" w:themeColor="text1"/>
        </w:rPr>
        <w:t xml:space="preserve"> and diagnosis</w:t>
      </w:r>
      <w:r w:rsidR="00EF4D84" w:rsidRPr="00832B7A">
        <w:rPr>
          <w:color w:val="000000" w:themeColor="text1"/>
        </w:rPr>
        <w:t xml:space="preserve"> of</w:t>
      </w:r>
      <w:r w:rsidRPr="00832B7A">
        <w:rPr>
          <w:color w:val="000000" w:themeColor="text1"/>
        </w:rPr>
        <w:t xml:space="preserve"> CP (ruling in</w:t>
      </w:r>
      <w:r w:rsidR="00EF4D84" w:rsidRPr="00832B7A">
        <w:rPr>
          <w:color w:val="000000" w:themeColor="text1"/>
        </w:rPr>
        <w:t xml:space="preserve"> disease</w:t>
      </w:r>
      <w:r w:rsidRPr="00832B7A">
        <w:rPr>
          <w:color w:val="000000" w:themeColor="text1"/>
        </w:rPr>
        <w:t xml:space="preserve"> rather than ruling out)</w:t>
      </w:r>
      <w:r w:rsidR="006939A2" w:rsidRPr="00832B7A">
        <w:rPr>
          <w:color w:val="000000" w:themeColor="text1"/>
        </w:rPr>
        <w:t>. D</w:t>
      </w:r>
      <w:r w:rsidRPr="00832B7A">
        <w:rPr>
          <w:color w:val="000000" w:themeColor="text1"/>
        </w:rPr>
        <w:t xml:space="preserve">iagnostic </w:t>
      </w:r>
      <w:r w:rsidR="006939A2" w:rsidRPr="00832B7A">
        <w:rPr>
          <w:color w:val="000000" w:themeColor="text1"/>
        </w:rPr>
        <w:t>performance i</w:t>
      </w:r>
      <w:r w:rsidRPr="00832B7A">
        <w:rPr>
          <w:color w:val="000000" w:themeColor="text1"/>
        </w:rPr>
        <w:t>s influenced by disease stage</w:t>
      </w:r>
      <w:r w:rsidR="006939A2" w:rsidRPr="00832B7A">
        <w:rPr>
          <w:color w:val="000000" w:themeColor="text1"/>
        </w:rPr>
        <w:t>,</w:t>
      </w:r>
      <w:r w:rsidRPr="00832B7A">
        <w:rPr>
          <w:color w:val="000000" w:themeColor="text1"/>
        </w:rPr>
        <w:t xml:space="preserve"> with the best performance observed for advanced CP.</w:t>
      </w:r>
      <w:r w:rsidR="001D3F68" w:rsidRPr="00832B7A">
        <w:rPr>
          <w:color w:val="000000" w:themeColor="text1"/>
        </w:rPr>
        <w:t xml:space="preserve"> </w:t>
      </w:r>
      <w:r w:rsidR="003735D2" w:rsidRPr="00832B7A">
        <w:rPr>
          <w:color w:val="000000" w:themeColor="text1"/>
        </w:rPr>
        <w:t>If these findings are confirmed and validated in independent studies</w:t>
      </w:r>
      <w:r w:rsidR="00F80EFA" w:rsidRPr="00832B7A">
        <w:rPr>
          <w:color w:val="000000" w:themeColor="text1"/>
        </w:rPr>
        <w:t>, w</w:t>
      </w:r>
      <w:r w:rsidR="001D3F68" w:rsidRPr="00832B7A">
        <w:rPr>
          <w:color w:val="000000" w:themeColor="text1"/>
        </w:rPr>
        <w:t>e suggest t</w:t>
      </w:r>
      <w:r w:rsidR="00F80EFA" w:rsidRPr="00832B7A">
        <w:rPr>
          <w:color w:val="000000" w:themeColor="text1"/>
        </w:rPr>
        <w:t>hat pancreas specific amylase may be</w:t>
      </w:r>
      <w:r w:rsidR="001D3F68" w:rsidRPr="00832B7A">
        <w:rPr>
          <w:color w:val="000000" w:themeColor="text1"/>
        </w:rPr>
        <w:t xml:space="preserve"> included in future diagnostic criteria for </w:t>
      </w:r>
      <w:r w:rsidR="00F449F2" w:rsidRPr="00832B7A">
        <w:rPr>
          <w:color w:val="000000" w:themeColor="text1"/>
        </w:rPr>
        <w:t>CP</w:t>
      </w:r>
      <w:r w:rsidR="001D3F68" w:rsidRPr="00832B7A">
        <w:rPr>
          <w:color w:val="000000" w:themeColor="text1"/>
        </w:rPr>
        <w:t>.</w:t>
      </w:r>
    </w:p>
    <w:p w14:paraId="533E166D" w14:textId="32F4C5BC" w:rsidR="003735D2" w:rsidRPr="00EA36EF" w:rsidRDefault="003735D2" w:rsidP="007F1B8A">
      <w:pPr>
        <w:widowControl w:val="0"/>
        <w:autoSpaceDE w:val="0"/>
        <w:autoSpaceDN w:val="0"/>
        <w:adjustRightInd w:val="0"/>
        <w:spacing w:line="480" w:lineRule="auto"/>
        <w:contextualSpacing/>
        <w:rPr>
          <w:color w:val="000000" w:themeColor="text1"/>
        </w:rPr>
      </w:pPr>
    </w:p>
    <w:p w14:paraId="735292A3" w14:textId="21EFA1C7" w:rsidR="003735D2" w:rsidRDefault="003735D2" w:rsidP="007F1B8A">
      <w:pPr>
        <w:widowControl w:val="0"/>
        <w:autoSpaceDE w:val="0"/>
        <w:autoSpaceDN w:val="0"/>
        <w:adjustRightInd w:val="0"/>
        <w:spacing w:line="480" w:lineRule="auto"/>
        <w:contextualSpacing/>
        <w:rPr>
          <w:color w:val="000000" w:themeColor="text1"/>
        </w:rPr>
      </w:pPr>
    </w:p>
    <w:p w14:paraId="011E0518" w14:textId="77B62D3A" w:rsidR="005A7BC5" w:rsidRDefault="005A7BC5" w:rsidP="007F1B8A">
      <w:pPr>
        <w:widowControl w:val="0"/>
        <w:autoSpaceDE w:val="0"/>
        <w:autoSpaceDN w:val="0"/>
        <w:adjustRightInd w:val="0"/>
        <w:spacing w:line="480" w:lineRule="auto"/>
        <w:contextualSpacing/>
        <w:rPr>
          <w:color w:val="000000" w:themeColor="text1"/>
        </w:rPr>
      </w:pPr>
    </w:p>
    <w:p w14:paraId="22F1FD2A" w14:textId="3889F346" w:rsidR="005A7BC5" w:rsidRDefault="005A7BC5" w:rsidP="007F1B8A">
      <w:pPr>
        <w:widowControl w:val="0"/>
        <w:autoSpaceDE w:val="0"/>
        <w:autoSpaceDN w:val="0"/>
        <w:adjustRightInd w:val="0"/>
        <w:spacing w:line="480" w:lineRule="auto"/>
        <w:contextualSpacing/>
        <w:rPr>
          <w:color w:val="000000" w:themeColor="text1"/>
        </w:rPr>
      </w:pPr>
    </w:p>
    <w:p w14:paraId="1F46950E" w14:textId="77777777" w:rsidR="005A7BC5" w:rsidRDefault="005A7BC5" w:rsidP="007F1B8A">
      <w:pPr>
        <w:widowControl w:val="0"/>
        <w:autoSpaceDE w:val="0"/>
        <w:autoSpaceDN w:val="0"/>
        <w:adjustRightInd w:val="0"/>
        <w:spacing w:line="480" w:lineRule="auto"/>
        <w:contextualSpacing/>
        <w:rPr>
          <w:color w:val="000000" w:themeColor="text1"/>
        </w:rPr>
      </w:pPr>
    </w:p>
    <w:p w14:paraId="1E12CA48" w14:textId="4D5F3F68" w:rsidR="00EF4D84" w:rsidRPr="00EA36EF" w:rsidRDefault="00EF4D84" w:rsidP="00FC19CE">
      <w:pPr>
        <w:spacing w:line="480" w:lineRule="auto"/>
        <w:contextualSpacing/>
        <w:rPr>
          <w:color w:val="000000" w:themeColor="text1"/>
        </w:rPr>
      </w:pPr>
      <w:r w:rsidRPr="00EA36EF">
        <w:rPr>
          <w:color w:val="000000" w:themeColor="text1"/>
        </w:rPr>
        <w:t>References:</w:t>
      </w:r>
    </w:p>
    <w:p w14:paraId="06EFA362" w14:textId="5EA17F80" w:rsidR="003735D2" w:rsidRPr="00EA36EF" w:rsidRDefault="00D63FCF"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color w:val="000000" w:themeColor="text1"/>
        </w:rPr>
        <w:fldChar w:fldCharType="begin" w:fldLock="1"/>
      </w:r>
      <w:r w:rsidRPr="00EA36EF">
        <w:rPr>
          <w:color w:val="000000" w:themeColor="text1"/>
        </w:rPr>
        <w:instrText xml:space="preserve">ADDIN Mendeley Bibliography CSL_BIBLIOGRAPHY </w:instrText>
      </w:r>
      <w:r w:rsidRPr="00EA36EF">
        <w:rPr>
          <w:color w:val="000000" w:themeColor="text1"/>
        </w:rPr>
        <w:fldChar w:fldCharType="separate"/>
      </w:r>
      <w:r w:rsidR="003735D2" w:rsidRPr="00EA36EF">
        <w:rPr>
          <w:rFonts w:ascii="Calibri" w:hAnsi="Calibri" w:cs="Calibri"/>
          <w:noProof/>
          <w:color w:val="000000" w:themeColor="text1"/>
        </w:rPr>
        <w:t xml:space="preserve">1. </w:t>
      </w:r>
      <w:r w:rsidR="003735D2" w:rsidRPr="00EA36EF">
        <w:rPr>
          <w:rFonts w:ascii="Calibri" w:hAnsi="Calibri" w:cs="Calibri"/>
          <w:noProof/>
          <w:color w:val="000000" w:themeColor="text1"/>
        </w:rPr>
        <w:tab/>
        <w:t xml:space="preserve">Lankisch PG, Apte M, Banks PA. Acute pancreatitis. </w:t>
      </w:r>
      <w:r w:rsidR="003735D2" w:rsidRPr="00EA36EF">
        <w:rPr>
          <w:rFonts w:ascii="Calibri" w:hAnsi="Calibri" w:cs="Calibri"/>
          <w:i/>
          <w:iCs/>
          <w:noProof/>
          <w:color w:val="000000" w:themeColor="text1"/>
        </w:rPr>
        <w:t>Lancet (London, England)</w:t>
      </w:r>
      <w:r w:rsidR="003735D2" w:rsidRPr="00EA36EF">
        <w:rPr>
          <w:rFonts w:ascii="Calibri" w:hAnsi="Calibri" w:cs="Calibri"/>
          <w:noProof/>
          <w:color w:val="000000" w:themeColor="text1"/>
        </w:rPr>
        <w:t xml:space="preserve"> 2015; 386: 85–96.</w:t>
      </w:r>
    </w:p>
    <w:p w14:paraId="325B8B9E"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2. </w:t>
      </w:r>
      <w:r w:rsidRPr="00EA36EF">
        <w:rPr>
          <w:rFonts w:ascii="Calibri" w:hAnsi="Calibri" w:cs="Calibri"/>
          <w:noProof/>
          <w:color w:val="000000" w:themeColor="text1"/>
        </w:rPr>
        <w:tab/>
        <w:t xml:space="preserve">Rasmussen HH, Irtun O, Olesen SS, et al. Nutrition in chronic pancreatitis. </w:t>
      </w:r>
      <w:r w:rsidRPr="00EA36EF">
        <w:rPr>
          <w:rFonts w:ascii="Calibri" w:hAnsi="Calibri" w:cs="Calibri"/>
          <w:i/>
          <w:iCs/>
          <w:noProof/>
          <w:color w:val="000000" w:themeColor="text1"/>
        </w:rPr>
        <w:t>World J Gastroenterol</w:t>
      </w:r>
      <w:r w:rsidRPr="00EA36EF">
        <w:rPr>
          <w:rFonts w:ascii="Calibri" w:hAnsi="Calibri" w:cs="Calibri"/>
          <w:noProof/>
          <w:color w:val="000000" w:themeColor="text1"/>
        </w:rPr>
        <w:t xml:space="preserve"> 2013; 19: 7267–75.</w:t>
      </w:r>
    </w:p>
    <w:p w14:paraId="7D07FBE5" w14:textId="77777777" w:rsidR="003735D2" w:rsidRPr="00590111" w:rsidRDefault="003735D2" w:rsidP="003735D2">
      <w:pPr>
        <w:widowControl w:val="0"/>
        <w:autoSpaceDE w:val="0"/>
        <w:autoSpaceDN w:val="0"/>
        <w:adjustRightInd w:val="0"/>
        <w:spacing w:line="480" w:lineRule="auto"/>
        <w:ind w:left="640" w:hanging="640"/>
        <w:rPr>
          <w:rFonts w:ascii="Calibri" w:hAnsi="Calibri" w:cs="Calibri"/>
          <w:noProof/>
          <w:color w:val="000000" w:themeColor="text1"/>
          <w:lang w:val="da-DK"/>
        </w:rPr>
      </w:pPr>
      <w:r w:rsidRPr="00EA36EF">
        <w:rPr>
          <w:rFonts w:ascii="Calibri" w:hAnsi="Calibri" w:cs="Calibri"/>
          <w:noProof/>
          <w:color w:val="000000" w:themeColor="text1"/>
        </w:rPr>
        <w:t xml:space="preserve">3. </w:t>
      </w:r>
      <w:r w:rsidRPr="00EA36EF">
        <w:rPr>
          <w:rFonts w:ascii="Calibri" w:hAnsi="Calibri" w:cs="Calibri"/>
          <w:noProof/>
          <w:color w:val="000000" w:themeColor="text1"/>
        </w:rPr>
        <w:tab/>
        <w:t xml:space="preserve">Sarner M, Cotton PB. Classification of pancreatitis. </w:t>
      </w:r>
      <w:r w:rsidRPr="00590111">
        <w:rPr>
          <w:rFonts w:ascii="Calibri" w:hAnsi="Calibri" w:cs="Calibri"/>
          <w:i/>
          <w:iCs/>
          <w:noProof/>
          <w:color w:val="000000" w:themeColor="text1"/>
          <w:lang w:val="da-DK"/>
        </w:rPr>
        <w:t>Gut</w:t>
      </w:r>
      <w:r w:rsidRPr="00590111">
        <w:rPr>
          <w:rFonts w:ascii="Calibri" w:hAnsi="Calibri" w:cs="Calibri"/>
          <w:noProof/>
          <w:color w:val="000000" w:themeColor="text1"/>
          <w:lang w:val="da-DK"/>
        </w:rPr>
        <w:t xml:space="preserve"> 1984; 25: 756–9.</w:t>
      </w:r>
    </w:p>
    <w:p w14:paraId="365775AE"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590111">
        <w:rPr>
          <w:rFonts w:ascii="Calibri" w:hAnsi="Calibri" w:cs="Calibri"/>
          <w:noProof/>
          <w:color w:val="000000" w:themeColor="text1"/>
          <w:lang w:val="da-DK"/>
        </w:rPr>
        <w:t xml:space="preserve">4. </w:t>
      </w:r>
      <w:r w:rsidRPr="00590111">
        <w:rPr>
          <w:rFonts w:ascii="Calibri" w:hAnsi="Calibri" w:cs="Calibri"/>
          <w:noProof/>
          <w:color w:val="000000" w:themeColor="text1"/>
          <w:lang w:val="da-DK"/>
        </w:rPr>
        <w:tab/>
        <w:t xml:space="preserve">Layer P, Yamamoto H, Kalthoff L, et al. </w:t>
      </w:r>
      <w:r w:rsidRPr="00EA36EF">
        <w:rPr>
          <w:rFonts w:ascii="Calibri" w:hAnsi="Calibri" w:cs="Calibri"/>
          <w:noProof/>
          <w:color w:val="000000" w:themeColor="text1"/>
        </w:rPr>
        <w:t xml:space="preserve">The different courses of early- and late-onset </w:t>
      </w:r>
      <w:r w:rsidRPr="00EA36EF">
        <w:rPr>
          <w:rFonts w:ascii="Calibri" w:hAnsi="Calibri" w:cs="Calibri"/>
          <w:noProof/>
          <w:color w:val="000000" w:themeColor="text1"/>
        </w:rPr>
        <w:lastRenderedPageBreak/>
        <w:t xml:space="preserve">idiopathic and alcoholic chronic pancreatitis. </w:t>
      </w:r>
      <w:r w:rsidRPr="00EA36EF">
        <w:rPr>
          <w:rFonts w:ascii="Calibri" w:hAnsi="Calibri" w:cs="Calibri"/>
          <w:i/>
          <w:iCs/>
          <w:noProof/>
          <w:color w:val="000000" w:themeColor="text1"/>
        </w:rPr>
        <w:t>Gastroenterology</w:t>
      </w:r>
      <w:r w:rsidRPr="00EA36EF">
        <w:rPr>
          <w:rFonts w:ascii="Calibri" w:hAnsi="Calibri" w:cs="Calibri"/>
          <w:noProof/>
          <w:color w:val="000000" w:themeColor="text1"/>
        </w:rPr>
        <w:t xml:space="preserve"> 1994; 107: 1481–1487.</w:t>
      </w:r>
    </w:p>
    <w:p w14:paraId="544A66DB"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5. </w:t>
      </w:r>
      <w:r w:rsidRPr="00EA36EF">
        <w:rPr>
          <w:rFonts w:ascii="Calibri" w:hAnsi="Calibri" w:cs="Calibri"/>
          <w:noProof/>
          <w:color w:val="000000" w:themeColor="text1"/>
        </w:rPr>
        <w:tab/>
        <w:t xml:space="preserve">Schneider A, Löhr JM, Singer M V. The M-ANNHEIM classification of chronic pancreatitis: introduction of a unifying classification system based on a review of previous classifications of the disease. </w:t>
      </w:r>
      <w:r w:rsidRPr="00EA36EF">
        <w:rPr>
          <w:rFonts w:ascii="Calibri" w:hAnsi="Calibri" w:cs="Calibri"/>
          <w:i/>
          <w:iCs/>
          <w:noProof/>
          <w:color w:val="000000" w:themeColor="text1"/>
        </w:rPr>
        <w:t>J Gastroenterol</w:t>
      </w:r>
      <w:r w:rsidRPr="00EA36EF">
        <w:rPr>
          <w:rFonts w:ascii="Calibri" w:hAnsi="Calibri" w:cs="Calibri"/>
          <w:noProof/>
          <w:color w:val="000000" w:themeColor="text1"/>
        </w:rPr>
        <w:t xml:space="preserve"> 2007; 42: 101–19.</w:t>
      </w:r>
    </w:p>
    <w:p w14:paraId="4558C6CF"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6. </w:t>
      </w:r>
      <w:r w:rsidRPr="00EA36EF">
        <w:rPr>
          <w:rFonts w:ascii="Calibri" w:hAnsi="Calibri" w:cs="Calibri"/>
          <w:noProof/>
          <w:color w:val="000000" w:themeColor="text1"/>
        </w:rPr>
        <w:tab/>
        <w:t xml:space="preserve">Fahrenkrug J, Magid E. Concentration of immunoreactive trypsin and activity of pancreatic isoamylase in serum compared in pancreatic diseases. </w:t>
      </w:r>
      <w:r w:rsidRPr="00EA36EF">
        <w:rPr>
          <w:rFonts w:ascii="Calibri" w:hAnsi="Calibri" w:cs="Calibri"/>
          <w:i/>
          <w:iCs/>
          <w:noProof/>
          <w:color w:val="000000" w:themeColor="text1"/>
        </w:rPr>
        <w:t>Clin Chem</w:t>
      </w:r>
      <w:r w:rsidRPr="00EA36EF">
        <w:rPr>
          <w:rFonts w:ascii="Calibri" w:hAnsi="Calibri" w:cs="Calibri"/>
          <w:noProof/>
          <w:color w:val="000000" w:themeColor="text1"/>
        </w:rPr>
        <w:t xml:space="preserve"> 1980; 26: 1573–6.</w:t>
      </w:r>
    </w:p>
    <w:p w14:paraId="79CFD893"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7. </w:t>
      </w:r>
      <w:r w:rsidRPr="00EA36EF">
        <w:rPr>
          <w:rFonts w:ascii="Calibri" w:hAnsi="Calibri" w:cs="Calibri"/>
          <w:noProof/>
          <w:color w:val="000000" w:themeColor="text1"/>
        </w:rPr>
        <w:tab/>
        <w:t xml:space="preserve">Layer P, Holtmann G. Pancreatic enzymes in chronic pancreatitis. </w:t>
      </w:r>
      <w:r w:rsidRPr="00EA36EF">
        <w:rPr>
          <w:rFonts w:ascii="Calibri" w:hAnsi="Calibri" w:cs="Calibri"/>
          <w:i/>
          <w:iCs/>
          <w:noProof/>
          <w:color w:val="000000" w:themeColor="text1"/>
        </w:rPr>
        <w:t>Int J Pancreatol</w:t>
      </w:r>
      <w:r w:rsidRPr="00EA36EF">
        <w:rPr>
          <w:rFonts w:ascii="Calibri" w:hAnsi="Calibri" w:cs="Calibri"/>
          <w:noProof/>
          <w:color w:val="000000" w:themeColor="text1"/>
        </w:rPr>
        <w:t xml:space="preserve"> 1994; 15: 1–11.</w:t>
      </w:r>
    </w:p>
    <w:p w14:paraId="35B47664" w14:textId="77777777" w:rsidR="003735D2" w:rsidRPr="00590111" w:rsidRDefault="003735D2" w:rsidP="003735D2">
      <w:pPr>
        <w:widowControl w:val="0"/>
        <w:autoSpaceDE w:val="0"/>
        <w:autoSpaceDN w:val="0"/>
        <w:adjustRightInd w:val="0"/>
        <w:spacing w:line="480" w:lineRule="auto"/>
        <w:ind w:left="640" w:hanging="640"/>
        <w:rPr>
          <w:rFonts w:ascii="Calibri" w:hAnsi="Calibri" w:cs="Calibri"/>
          <w:noProof/>
          <w:color w:val="000000" w:themeColor="text1"/>
          <w:lang w:val="da-DK"/>
        </w:rPr>
      </w:pPr>
      <w:r w:rsidRPr="00EA36EF">
        <w:rPr>
          <w:rFonts w:ascii="Calibri" w:hAnsi="Calibri" w:cs="Calibri"/>
          <w:noProof/>
          <w:color w:val="000000" w:themeColor="text1"/>
        </w:rPr>
        <w:t xml:space="preserve">8. </w:t>
      </w:r>
      <w:r w:rsidRPr="00EA36EF">
        <w:rPr>
          <w:rFonts w:ascii="Calibri" w:hAnsi="Calibri" w:cs="Calibri"/>
          <w:noProof/>
          <w:color w:val="000000" w:themeColor="text1"/>
        </w:rPr>
        <w:tab/>
        <w:t xml:space="preserve">Benini L, Caliari S, Vaona B, et al. Variations in time of serum pancreatic enzyme levels in chronic pancreatitis and clinical course of the disease. </w:t>
      </w:r>
      <w:r w:rsidRPr="00590111">
        <w:rPr>
          <w:rFonts w:ascii="Calibri" w:hAnsi="Calibri" w:cs="Calibri"/>
          <w:i/>
          <w:iCs/>
          <w:noProof/>
          <w:color w:val="000000" w:themeColor="text1"/>
          <w:lang w:val="da-DK"/>
        </w:rPr>
        <w:t>Int J Pancreatol</w:t>
      </w:r>
      <w:r w:rsidRPr="00590111">
        <w:rPr>
          <w:rFonts w:ascii="Calibri" w:hAnsi="Calibri" w:cs="Calibri"/>
          <w:noProof/>
          <w:color w:val="000000" w:themeColor="text1"/>
          <w:lang w:val="da-DK"/>
        </w:rPr>
        <w:t xml:space="preserve"> 1991; 8: 279–87.</w:t>
      </w:r>
    </w:p>
    <w:p w14:paraId="672E9EE3"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590111">
        <w:rPr>
          <w:rFonts w:ascii="Calibri" w:hAnsi="Calibri" w:cs="Calibri"/>
          <w:noProof/>
          <w:color w:val="000000" w:themeColor="text1"/>
          <w:lang w:val="da-DK"/>
        </w:rPr>
        <w:t xml:space="preserve">9. </w:t>
      </w:r>
      <w:r w:rsidRPr="00590111">
        <w:rPr>
          <w:rFonts w:ascii="Calibri" w:hAnsi="Calibri" w:cs="Calibri"/>
          <w:noProof/>
          <w:color w:val="000000" w:themeColor="text1"/>
          <w:lang w:val="da-DK"/>
        </w:rPr>
        <w:tab/>
        <w:t xml:space="preserve">Ventrucci M, Gullo L, Daniele C, et al. </w:t>
      </w:r>
      <w:r w:rsidRPr="00EA36EF">
        <w:rPr>
          <w:rFonts w:ascii="Calibri" w:hAnsi="Calibri" w:cs="Calibri"/>
          <w:noProof/>
          <w:color w:val="000000" w:themeColor="text1"/>
        </w:rPr>
        <w:t xml:space="preserve">Comparative study of serum pancreatic isoamylase, lipase, and trypsin-like immunoreactivity in pancreatic disease. </w:t>
      </w:r>
      <w:r w:rsidRPr="00EA36EF">
        <w:rPr>
          <w:rFonts w:ascii="Calibri" w:hAnsi="Calibri" w:cs="Calibri"/>
          <w:i/>
          <w:iCs/>
          <w:noProof/>
          <w:color w:val="000000" w:themeColor="text1"/>
        </w:rPr>
        <w:t>Digestion</w:t>
      </w:r>
      <w:r w:rsidRPr="00EA36EF">
        <w:rPr>
          <w:rFonts w:ascii="Calibri" w:hAnsi="Calibri" w:cs="Calibri"/>
          <w:noProof/>
          <w:color w:val="000000" w:themeColor="text1"/>
        </w:rPr>
        <w:t xml:space="preserve"> 1983; 28: 114–21.</w:t>
      </w:r>
    </w:p>
    <w:p w14:paraId="02924C07" w14:textId="77777777" w:rsidR="003735D2" w:rsidRPr="00590111" w:rsidRDefault="003735D2" w:rsidP="003735D2">
      <w:pPr>
        <w:widowControl w:val="0"/>
        <w:autoSpaceDE w:val="0"/>
        <w:autoSpaceDN w:val="0"/>
        <w:adjustRightInd w:val="0"/>
        <w:spacing w:line="480" w:lineRule="auto"/>
        <w:ind w:left="640" w:hanging="640"/>
        <w:rPr>
          <w:rFonts w:ascii="Calibri" w:hAnsi="Calibri" w:cs="Calibri"/>
          <w:noProof/>
          <w:color w:val="000000" w:themeColor="text1"/>
          <w:lang w:val="da-DK"/>
        </w:rPr>
      </w:pPr>
      <w:r w:rsidRPr="00EA36EF">
        <w:rPr>
          <w:rFonts w:ascii="Calibri" w:hAnsi="Calibri" w:cs="Calibri"/>
          <w:noProof/>
          <w:color w:val="000000" w:themeColor="text1"/>
        </w:rPr>
        <w:t xml:space="preserve">10. </w:t>
      </w:r>
      <w:r w:rsidRPr="00EA36EF">
        <w:rPr>
          <w:rFonts w:ascii="Calibri" w:hAnsi="Calibri" w:cs="Calibri"/>
          <w:noProof/>
          <w:color w:val="000000" w:themeColor="text1"/>
        </w:rPr>
        <w:tab/>
        <w:t xml:space="preserve">Ventrucci M, Pezzilli R, Gullo L, et al. Role of serum pancreatic enzyme assays in diagnosis of pancreatic disease. </w:t>
      </w:r>
      <w:r w:rsidRPr="00590111">
        <w:rPr>
          <w:rFonts w:ascii="Calibri" w:hAnsi="Calibri" w:cs="Calibri"/>
          <w:i/>
          <w:iCs/>
          <w:noProof/>
          <w:color w:val="000000" w:themeColor="text1"/>
          <w:lang w:val="da-DK"/>
        </w:rPr>
        <w:t>Dig Dis Sci</w:t>
      </w:r>
      <w:r w:rsidRPr="00590111">
        <w:rPr>
          <w:rFonts w:ascii="Calibri" w:hAnsi="Calibri" w:cs="Calibri"/>
          <w:noProof/>
          <w:color w:val="000000" w:themeColor="text1"/>
          <w:lang w:val="da-DK"/>
        </w:rPr>
        <w:t xml:space="preserve"> 1989; 34: 39–45.</w:t>
      </w:r>
    </w:p>
    <w:p w14:paraId="417B48B0"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590111">
        <w:rPr>
          <w:rFonts w:ascii="Calibri" w:hAnsi="Calibri" w:cs="Calibri"/>
          <w:noProof/>
          <w:color w:val="000000" w:themeColor="text1"/>
          <w:lang w:val="da-DK"/>
        </w:rPr>
        <w:t xml:space="preserve">11. </w:t>
      </w:r>
      <w:r w:rsidRPr="00590111">
        <w:rPr>
          <w:rFonts w:ascii="Calibri" w:hAnsi="Calibri" w:cs="Calibri"/>
          <w:noProof/>
          <w:color w:val="000000" w:themeColor="text1"/>
          <w:lang w:val="da-DK"/>
        </w:rPr>
        <w:tab/>
        <w:t xml:space="preserve">Löhr JM, Dominguez-Munoz E, Rosendahl J, et al. </w:t>
      </w:r>
      <w:r w:rsidRPr="00EA36EF">
        <w:rPr>
          <w:rFonts w:ascii="Calibri" w:hAnsi="Calibri" w:cs="Calibri"/>
          <w:noProof/>
          <w:color w:val="000000" w:themeColor="text1"/>
        </w:rPr>
        <w:t xml:space="preserve">United European Gastroenterology evidence-based guidelines for the diagnosis and therapy of chronic pancreatitis (HaPanEU). </w:t>
      </w:r>
      <w:r w:rsidRPr="00EA36EF">
        <w:rPr>
          <w:rFonts w:ascii="Calibri" w:hAnsi="Calibri" w:cs="Calibri"/>
          <w:i/>
          <w:iCs/>
          <w:noProof/>
          <w:color w:val="000000" w:themeColor="text1"/>
        </w:rPr>
        <w:t>United Eur Gastroenterol J</w:t>
      </w:r>
      <w:r w:rsidRPr="00EA36EF">
        <w:rPr>
          <w:rFonts w:ascii="Calibri" w:hAnsi="Calibri" w:cs="Calibri"/>
          <w:noProof/>
          <w:color w:val="000000" w:themeColor="text1"/>
        </w:rPr>
        <w:t xml:space="preserve"> 2017; 205064061668469.</w:t>
      </w:r>
    </w:p>
    <w:p w14:paraId="31A05EDC"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12. </w:t>
      </w:r>
      <w:r w:rsidRPr="00EA36EF">
        <w:rPr>
          <w:rFonts w:ascii="Calibri" w:hAnsi="Calibri" w:cs="Calibri"/>
          <w:noProof/>
          <w:color w:val="000000" w:themeColor="text1"/>
        </w:rPr>
        <w:tab/>
        <w:t xml:space="preserve">Conwell DL, Lee LS, Yadav D, et al. American Pancreatic Association Practice Guidelines in Chronic Pancreatitis: evidence-based report on diagnostic guidelines. </w:t>
      </w:r>
      <w:r w:rsidRPr="00EA36EF">
        <w:rPr>
          <w:rFonts w:ascii="Calibri" w:hAnsi="Calibri" w:cs="Calibri"/>
          <w:i/>
          <w:iCs/>
          <w:noProof/>
          <w:color w:val="000000" w:themeColor="text1"/>
        </w:rPr>
        <w:t>Pancreas</w:t>
      </w:r>
      <w:r w:rsidRPr="00EA36EF">
        <w:rPr>
          <w:rFonts w:ascii="Calibri" w:hAnsi="Calibri" w:cs="Calibri"/>
          <w:noProof/>
          <w:color w:val="000000" w:themeColor="text1"/>
        </w:rPr>
        <w:t xml:space="preserve"> 2014; 43: 1143–62.</w:t>
      </w:r>
    </w:p>
    <w:p w14:paraId="7063DD02" w14:textId="77777777" w:rsidR="003735D2" w:rsidRPr="00590111" w:rsidRDefault="003735D2" w:rsidP="003735D2">
      <w:pPr>
        <w:widowControl w:val="0"/>
        <w:autoSpaceDE w:val="0"/>
        <w:autoSpaceDN w:val="0"/>
        <w:adjustRightInd w:val="0"/>
        <w:spacing w:line="480" w:lineRule="auto"/>
        <w:ind w:left="640" w:hanging="640"/>
        <w:rPr>
          <w:rFonts w:ascii="Calibri" w:hAnsi="Calibri" w:cs="Calibri"/>
          <w:noProof/>
          <w:color w:val="000000" w:themeColor="text1"/>
          <w:lang w:val="da-DK"/>
        </w:rPr>
      </w:pPr>
      <w:r w:rsidRPr="00EA36EF">
        <w:rPr>
          <w:rFonts w:ascii="Calibri" w:hAnsi="Calibri" w:cs="Calibri"/>
          <w:noProof/>
          <w:color w:val="000000" w:themeColor="text1"/>
        </w:rPr>
        <w:t xml:space="preserve">13. </w:t>
      </w:r>
      <w:r w:rsidRPr="00EA36EF">
        <w:rPr>
          <w:rFonts w:ascii="Calibri" w:hAnsi="Calibri" w:cs="Calibri"/>
          <w:noProof/>
          <w:color w:val="000000" w:themeColor="text1"/>
        </w:rPr>
        <w:tab/>
        <w:t xml:space="preserve">IAP/APA evidence-based guidelines for the management of acute pancreatitis. </w:t>
      </w:r>
      <w:r w:rsidRPr="00590111">
        <w:rPr>
          <w:rFonts w:ascii="Calibri" w:hAnsi="Calibri" w:cs="Calibri"/>
          <w:i/>
          <w:iCs/>
          <w:noProof/>
          <w:color w:val="000000" w:themeColor="text1"/>
          <w:lang w:val="da-DK"/>
        </w:rPr>
        <w:t>Pancreatology</w:t>
      </w:r>
      <w:r w:rsidRPr="00590111">
        <w:rPr>
          <w:rFonts w:ascii="Calibri" w:hAnsi="Calibri" w:cs="Calibri"/>
          <w:noProof/>
          <w:color w:val="000000" w:themeColor="text1"/>
          <w:lang w:val="da-DK"/>
        </w:rPr>
        <w:t>; 13: e1-15.</w:t>
      </w:r>
    </w:p>
    <w:p w14:paraId="422293AE" w14:textId="77777777" w:rsidR="003735D2" w:rsidRPr="00590111" w:rsidRDefault="003735D2" w:rsidP="003735D2">
      <w:pPr>
        <w:widowControl w:val="0"/>
        <w:autoSpaceDE w:val="0"/>
        <w:autoSpaceDN w:val="0"/>
        <w:adjustRightInd w:val="0"/>
        <w:spacing w:line="480" w:lineRule="auto"/>
        <w:ind w:left="640" w:hanging="640"/>
        <w:rPr>
          <w:rFonts w:ascii="Calibri" w:hAnsi="Calibri" w:cs="Calibri"/>
          <w:noProof/>
          <w:color w:val="000000" w:themeColor="text1"/>
          <w:lang w:val="da-DK"/>
        </w:rPr>
      </w:pPr>
      <w:r w:rsidRPr="00590111">
        <w:rPr>
          <w:rFonts w:ascii="Calibri" w:hAnsi="Calibri" w:cs="Calibri"/>
          <w:noProof/>
          <w:color w:val="000000" w:themeColor="text1"/>
          <w:lang w:val="da-DK"/>
        </w:rPr>
        <w:t xml:space="preserve">14. </w:t>
      </w:r>
      <w:r w:rsidRPr="00590111">
        <w:rPr>
          <w:rFonts w:ascii="Calibri" w:hAnsi="Calibri" w:cs="Calibri"/>
          <w:noProof/>
          <w:color w:val="000000" w:themeColor="text1"/>
          <w:lang w:val="da-DK"/>
        </w:rPr>
        <w:tab/>
        <w:t xml:space="preserve">Kwon C-I, Kim HJ, Korc P, et al. </w:t>
      </w:r>
      <w:r w:rsidRPr="00EA36EF">
        <w:rPr>
          <w:rFonts w:ascii="Calibri" w:hAnsi="Calibri" w:cs="Calibri"/>
          <w:noProof/>
          <w:color w:val="000000" w:themeColor="text1"/>
        </w:rPr>
        <w:t xml:space="preserve">Can We Detect Chronic Pancreatitis With Low Serum </w:t>
      </w:r>
      <w:r w:rsidRPr="00EA36EF">
        <w:rPr>
          <w:rFonts w:ascii="Calibri" w:hAnsi="Calibri" w:cs="Calibri"/>
          <w:noProof/>
          <w:color w:val="000000" w:themeColor="text1"/>
        </w:rPr>
        <w:lastRenderedPageBreak/>
        <w:t xml:space="preserve">Pancreatic Enzyme Levels? </w:t>
      </w:r>
      <w:r w:rsidRPr="00590111">
        <w:rPr>
          <w:rFonts w:ascii="Calibri" w:hAnsi="Calibri" w:cs="Calibri"/>
          <w:i/>
          <w:iCs/>
          <w:noProof/>
          <w:color w:val="000000" w:themeColor="text1"/>
          <w:lang w:val="da-DK"/>
        </w:rPr>
        <w:t>Pancreas</w:t>
      </w:r>
      <w:r w:rsidRPr="00590111">
        <w:rPr>
          <w:rFonts w:ascii="Calibri" w:hAnsi="Calibri" w:cs="Calibri"/>
          <w:noProof/>
          <w:color w:val="000000" w:themeColor="text1"/>
          <w:lang w:val="da-DK"/>
        </w:rPr>
        <w:t xml:space="preserve"> 2016; 45: 1184–8.</w:t>
      </w:r>
    </w:p>
    <w:p w14:paraId="43886116"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590111">
        <w:rPr>
          <w:rFonts w:ascii="Calibri" w:hAnsi="Calibri" w:cs="Calibri"/>
          <w:noProof/>
          <w:color w:val="000000" w:themeColor="text1"/>
          <w:lang w:val="da-DK"/>
        </w:rPr>
        <w:t xml:space="preserve">15. </w:t>
      </w:r>
      <w:r w:rsidRPr="00590111">
        <w:rPr>
          <w:rFonts w:ascii="Calibri" w:hAnsi="Calibri" w:cs="Calibri"/>
          <w:noProof/>
          <w:color w:val="000000" w:themeColor="text1"/>
          <w:lang w:val="da-DK"/>
        </w:rPr>
        <w:tab/>
        <w:t xml:space="preserve">Oh H-C, Kwon C-I, El Hajj II, et al. </w:t>
      </w:r>
      <w:r w:rsidRPr="00EA36EF">
        <w:rPr>
          <w:rFonts w:ascii="Calibri" w:hAnsi="Calibri" w:cs="Calibri"/>
          <w:noProof/>
          <w:color w:val="000000" w:themeColor="text1"/>
        </w:rPr>
        <w:t xml:space="preserve">Low Serum Pancreatic Amylase and Lipase Values Are Simple and Useful Predictors to Diagnose Chronic Pancreatitis. </w:t>
      </w:r>
      <w:r w:rsidRPr="00EA36EF">
        <w:rPr>
          <w:rFonts w:ascii="Calibri" w:hAnsi="Calibri" w:cs="Calibri"/>
          <w:i/>
          <w:iCs/>
          <w:noProof/>
          <w:color w:val="000000" w:themeColor="text1"/>
        </w:rPr>
        <w:t>Gut Liver</w:t>
      </w:r>
      <w:r w:rsidRPr="00EA36EF">
        <w:rPr>
          <w:rFonts w:ascii="Calibri" w:hAnsi="Calibri" w:cs="Calibri"/>
          <w:noProof/>
          <w:color w:val="000000" w:themeColor="text1"/>
        </w:rPr>
        <w:t xml:space="preserve"> 2017; 11: 878–883.</w:t>
      </w:r>
    </w:p>
    <w:p w14:paraId="620171E4"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16. </w:t>
      </w:r>
      <w:r w:rsidRPr="00EA36EF">
        <w:rPr>
          <w:rFonts w:ascii="Calibri" w:hAnsi="Calibri" w:cs="Calibri"/>
          <w:noProof/>
          <w:color w:val="000000" w:themeColor="text1"/>
        </w:rPr>
        <w:tab/>
        <w:t xml:space="preserve">Pieper-Bigelow C, Strocchi A, Levitt MD. Where does serum amylase come from and where does it go? </w:t>
      </w:r>
      <w:r w:rsidRPr="00EA36EF">
        <w:rPr>
          <w:rFonts w:ascii="Calibri" w:hAnsi="Calibri" w:cs="Calibri"/>
          <w:i/>
          <w:iCs/>
          <w:noProof/>
          <w:color w:val="000000" w:themeColor="text1"/>
        </w:rPr>
        <w:t>Gastroenterol Clin North Am</w:t>
      </w:r>
      <w:r w:rsidRPr="00EA36EF">
        <w:rPr>
          <w:rFonts w:ascii="Calibri" w:hAnsi="Calibri" w:cs="Calibri"/>
          <w:noProof/>
          <w:color w:val="000000" w:themeColor="text1"/>
        </w:rPr>
        <w:t xml:space="preserve"> 1990; 19: 793–810.</w:t>
      </w:r>
    </w:p>
    <w:p w14:paraId="6C7B1D0E"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17. </w:t>
      </w:r>
      <w:r w:rsidRPr="00EA36EF">
        <w:rPr>
          <w:rFonts w:ascii="Calibri" w:hAnsi="Calibri" w:cs="Calibri"/>
          <w:noProof/>
          <w:color w:val="000000" w:themeColor="text1"/>
        </w:rPr>
        <w:tab/>
        <w:t xml:space="preserve">Ammann RW, Akovbiantz A, Largiader F, et al. Course and outcome of chronic pancreatitis. Longitudinal study of a mixed medical-surgical series of 245 patients. </w:t>
      </w:r>
      <w:r w:rsidRPr="00EA36EF">
        <w:rPr>
          <w:rFonts w:ascii="Calibri" w:hAnsi="Calibri" w:cs="Calibri"/>
          <w:i/>
          <w:iCs/>
          <w:noProof/>
          <w:color w:val="000000" w:themeColor="text1"/>
        </w:rPr>
        <w:t>Gastroenterology</w:t>
      </w:r>
      <w:r w:rsidRPr="00EA36EF">
        <w:rPr>
          <w:rFonts w:ascii="Calibri" w:hAnsi="Calibri" w:cs="Calibri"/>
          <w:noProof/>
          <w:color w:val="000000" w:themeColor="text1"/>
        </w:rPr>
        <w:t xml:space="preserve"> 1984; 86: 820–8.</w:t>
      </w:r>
    </w:p>
    <w:p w14:paraId="4A168B23"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18. </w:t>
      </w:r>
      <w:r w:rsidRPr="00EA36EF">
        <w:rPr>
          <w:rFonts w:ascii="Calibri" w:hAnsi="Calibri" w:cs="Calibri"/>
          <w:noProof/>
          <w:color w:val="000000" w:themeColor="text1"/>
        </w:rPr>
        <w:tab/>
        <w:t xml:space="preserve">Bossuyt PM, Reitsma JB, Bruns DE, et al. STARD 2015: an updated list of essential items for reporting diagnostic accuracy studies. </w:t>
      </w:r>
      <w:r w:rsidRPr="00EA36EF">
        <w:rPr>
          <w:rFonts w:ascii="Calibri" w:hAnsi="Calibri" w:cs="Calibri"/>
          <w:i/>
          <w:iCs/>
          <w:noProof/>
          <w:color w:val="000000" w:themeColor="text1"/>
        </w:rPr>
        <w:t>BMJ</w:t>
      </w:r>
      <w:r w:rsidRPr="00EA36EF">
        <w:rPr>
          <w:rFonts w:ascii="Calibri" w:hAnsi="Calibri" w:cs="Calibri"/>
          <w:noProof/>
          <w:color w:val="000000" w:themeColor="text1"/>
        </w:rPr>
        <w:t xml:space="preserve"> 2015; 351: h5527.</w:t>
      </w:r>
    </w:p>
    <w:p w14:paraId="5DE48AAA" w14:textId="77777777" w:rsidR="003735D2" w:rsidRPr="00590111" w:rsidRDefault="003735D2" w:rsidP="003735D2">
      <w:pPr>
        <w:widowControl w:val="0"/>
        <w:autoSpaceDE w:val="0"/>
        <w:autoSpaceDN w:val="0"/>
        <w:adjustRightInd w:val="0"/>
        <w:spacing w:line="480" w:lineRule="auto"/>
        <w:ind w:left="640" w:hanging="640"/>
        <w:rPr>
          <w:rFonts w:ascii="Calibri" w:hAnsi="Calibri" w:cs="Calibri"/>
          <w:noProof/>
          <w:color w:val="000000" w:themeColor="text1"/>
          <w:lang w:val="da-DK"/>
        </w:rPr>
      </w:pPr>
      <w:r w:rsidRPr="00EA36EF">
        <w:rPr>
          <w:rFonts w:ascii="Calibri" w:hAnsi="Calibri" w:cs="Calibri"/>
          <w:noProof/>
          <w:color w:val="000000" w:themeColor="text1"/>
        </w:rPr>
        <w:t xml:space="preserve">19. </w:t>
      </w:r>
      <w:r w:rsidRPr="00EA36EF">
        <w:rPr>
          <w:rFonts w:ascii="Calibri" w:hAnsi="Calibri" w:cs="Calibri"/>
          <w:noProof/>
          <w:color w:val="000000" w:themeColor="text1"/>
        </w:rPr>
        <w:tab/>
        <w:t xml:space="preserve">Schneider A, Lohr JM, Singer M V. The M-ANNHEIM classification of chronic pancreatitis: introduction of a unifying classification system based on a review of previous classifications of the disease. </w:t>
      </w:r>
      <w:r w:rsidRPr="00590111">
        <w:rPr>
          <w:rFonts w:ascii="Calibri" w:hAnsi="Calibri" w:cs="Calibri"/>
          <w:i/>
          <w:iCs/>
          <w:noProof/>
          <w:color w:val="000000" w:themeColor="text1"/>
          <w:lang w:val="da-DK"/>
        </w:rPr>
        <w:t>J Gastroenterol</w:t>
      </w:r>
      <w:r w:rsidRPr="00590111">
        <w:rPr>
          <w:rFonts w:ascii="Calibri" w:hAnsi="Calibri" w:cs="Calibri"/>
          <w:noProof/>
          <w:color w:val="000000" w:themeColor="text1"/>
          <w:lang w:val="da-DK"/>
        </w:rPr>
        <w:t xml:space="preserve"> 2007; 42: 101–119.</w:t>
      </w:r>
    </w:p>
    <w:p w14:paraId="23A88A81"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590111">
        <w:rPr>
          <w:rFonts w:ascii="Calibri" w:hAnsi="Calibri" w:cs="Calibri"/>
          <w:noProof/>
          <w:color w:val="000000" w:themeColor="text1"/>
          <w:lang w:val="da-DK"/>
        </w:rPr>
        <w:t xml:space="preserve">20. </w:t>
      </w:r>
      <w:r w:rsidRPr="00590111">
        <w:rPr>
          <w:rFonts w:ascii="Calibri" w:hAnsi="Calibri" w:cs="Calibri"/>
          <w:noProof/>
          <w:color w:val="000000" w:themeColor="text1"/>
          <w:lang w:val="da-DK"/>
        </w:rPr>
        <w:tab/>
        <w:t xml:space="preserve">Whitcomb DC, Frulloni L, Garg P, et al. </w:t>
      </w:r>
      <w:r w:rsidRPr="00EA36EF">
        <w:rPr>
          <w:rFonts w:ascii="Calibri" w:hAnsi="Calibri" w:cs="Calibri"/>
          <w:noProof/>
          <w:color w:val="000000" w:themeColor="text1"/>
        </w:rPr>
        <w:t xml:space="preserve">Chronic pancreatitis: An international draft consensus proposal for a new mechanistic definition. </w:t>
      </w:r>
      <w:r w:rsidRPr="00EA36EF">
        <w:rPr>
          <w:rFonts w:ascii="Calibri" w:hAnsi="Calibri" w:cs="Calibri"/>
          <w:i/>
          <w:iCs/>
          <w:noProof/>
          <w:color w:val="000000" w:themeColor="text1"/>
        </w:rPr>
        <w:t>Pancreatology</w:t>
      </w:r>
      <w:r w:rsidRPr="00EA36EF">
        <w:rPr>
          <w:rFonts w:ascii="Calibri" w:hAnsi="Calibri" w:cs="Calibri"/>
          <w:noProof/>
          <w:color w:val="000000" w:themeColor="text1"/>
        </w:rPr>
        <w:t>; 16: 218–24.</w:t>
      </w:r>
    </w:p>
    <w:p w14:paraId="13D63C2D"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21. </w:t>
      </w:r>
      <w:r w:rsidRPr="00EA36EF">
        <w:rPr>
          <w:rFonts w:ascii="Calibri" w:hAnsi="Calibri" w:cs="Calibri"/>
          <w:noProof/>
          <w:color w:val="000000" w:themeColor="text1"/>
        </w:rPr>
        <w:tab/>
        <w:t xml:space="preserve">Nøjgaard C, Olesen SS, Frøkjaer JB, et al. Update of exocrine functional diagnostics in chronic pancreatitis. </w:t>
      </w:r>
      <w:r w:rsidRPr="00EA36EF">
        <w:rPr>
          <w:rFonts w:ascii="Calibri" w:hAnsi="Calibri" w:cs="Calibri"/>
          <w:i/>
          <w:iCs/>
          <w:noProof/>
          <w:color w:val="000000" w:themeColor="text1"/>
        </w:rPr>
        <w:t>Clin Physiol Funct Imaging</w:t>
      </w:r>
      <w:r w:rsidRPr="00EA36EF">
        <w:rPr>
          <w:rFonts w:ascii="Calibri" w:hAnsi="Calibri" w:cs="Calibri"/>
          <w:noProof/>
          <w:color w:val="000000" w:themeColor="text1"/>
        </w:rPr>
        <w:t xml:space="preserve"> 2013; 33: 167–72.</w:t>
      </w:r>
    </w:p>
    <w:p w14:paraId="1CCF3E80"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22. </w:t>
      </w:r>
      <w:r w:rsidRPr="00EA36EF">
        <w:rPr>
          <w:rFonts w:ascii="Calibri" w:hAnsi="Calibri" w:cs="Calibri"/>
          <w:noProof/>
          <w:color w:val="000000" w:themeColor="text1"/>
        </w:rPr>
        <w:tab/>
        <w:t xml:space="preserve">Whitcomb DC. Genetic risk factors for pancreatic disorders. </w:t>
      </w:r>
      <w:r w:rsidRPr="00EA36EF">
        <w:rPr>
          <w:rFonts w:ascii="Calibri" w:hAnsi="Calibri" w:cs="Calibri"/>
          <w:i/>
          <w:iCs/>
          <w:noProof/>
          <w:color w:val="000000" w:themeColor="text1"/>
        </w:rPr>
        <w:t>Gastroenterology</w:t>
      </w:r>
      <w:r w:rsidRPr="00EA36EF">
        <w:rPr>
          <w:rFonts w:ascii="Calibri" w:hAnsi="Calibri" w:cs="Calibri"/>
          <w:noProof/>
          <w:color w:val="000000" w:themeColor="text1"/>
        </w:rPr>
        <w:t xml:space="preserve"> 2013; 144: 1292–302.</w:t>
      </w:r>
    </w:p>
    <w:p w14:paraId="559D7829"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23. </w:t>
      </w:r>
      <w:r w:rsidRPr="00EA36EF">
        <w:rPr>
          <w:rFonts w:ascii="Calibri" w:hAnsi="Calibri" w:cs="Calibri"/>
          <w:noProof/>
          <w:color w:val="000000" w:themeColor="text1"/>
        </w:rPr>
        <w:tab/>
        <w:t xml:space="preserve">Maisonneuve P, Lowenfels AB, Müllhaupt B, et al. Cigarette smoking accelerates progression of alcoholic chronic pancreatitis. </w:t>
      </w:r>
      <w:r w:rsidRPr="00EA36EF">
        <w:rPr>
          <w:rFonts w:ascii="Calibri" w:hAnsi="Calibri" w:cs="Calibri"/>
          <w:i/>
          <w:iCs/>
          <w:noProof/>
          <w:color w:val="000000" w:themeColor="text1"/>
        </w:rPr>
        <w:t>Gut</w:t>
      </w:r>
      <w:r w:rsidRPr="00EA36EF">
        <w:rPr>
          <w:rFonts w:ascii="Calibri" w:hAnsi="Calibri" w:cs="Calibri"/>
          <w:noProof/>
          <w:color w:val="000000" w:themeColor="text1"/>
        </w:rPr>
        <w:t xml:space="preserve"> 2005; 54: 510–4.</w:t>
      </w:r>
    </w:p>
    <w:p w14:paraId="15179790"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24. </w:t>
      </w:r>
      <w:r w:rsidRPr="00EA36EF">
        <w:rPr>
          <w:rFonts w:ascii="Calibri" w:hAnsi="Calibri" w:cs="Calibri"/>
          <w:noProof/>
          <w:color w:val="000000" w:themeColor="text1"/>
        </w:rPr>
        <w:tab/>
        <w:t xml:space="preserve">Andersen DK. Mechanisms and emerging treatments of the metabolic complications of chronic pancreatitis. </w:t>
      </w:r>
      <w:r w:rsidRPr="00EA36EF">
        <w:rPr>
          <w:rFonts w:ascii="Calibri" w:hAnsi="Calibri" w:cs="Calibri"/>
          <w:i/>
          <w:iCs/>
          <w:noProof/>
          <w:color w:val="000000" w:themeColor="text1"/>
        </w:rPr>
        <w:t>Pancreas</w:t>
      </w:r>
      <w:r w:rsidRPr="00EA36EF">
        <w:rPr>
          <w:rFonts w:ascii="Calibri" w:hAnsi="Calibri" w:cs="Calibri"/>
          <w:noProof/>
          <w:color w:val="000000" w:themeColor="text1"/>
        </w:rPr>
        <w:t xml:space="preserve"> 2007; 35: 1–15.</w:t>
      </w:r>
    </w:p>
    <w:p w14:paraId="451E1A8C"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lastRenderedPageBreak/>
        <w:t xml:space="preserve">25. </w:t>
      </w:r>
      <w:r w:rsidRPr="00EA36EF">
        <w:rPr>
          <w:rFonts w:ascii="Calibri" w:hAnsi="Calibri" w:cs="Calibri"/>
          <w:noProof/>
          <w:color w:val="000000" w:themeColor="text1"/>
        </w:rPr>
        <w:tab/>
        <w:t xml:space="preserve">Wilcox CM, Yadav D, Ye T, et al. Chronic pancreatitis pain pattern and severity are independent of abdominal imaging findings. </w:t>
      </w:r>
      <w:r w:rsidRPr="00EA36EF">
        <w:rPr>
          <w:rFonts w:ascii="Calibri" w:hAnsi="Calibri" w:cs="Calibri"/>
          <w:i/>
          <w:iCs/>
          <w:noProof/>
          <w:color w:val="000000" w:themeColor="text1"/>
        </w:rPr>
        <w:t>Clin Gastroenterol Hepatol</w:t>
      </w:r>
      <w:r w:rsidRPr="00EA36EF">
        <w:rPr>
          <w:rFonts w:ascii="Calibri" w:hAnsi="Calibri" w:cs="Calibri"/>
          <w:noProof/>
          <w:color w:val="000000" w:themeColor="text1"/>
        </w:rPr>
        <w:t xml:space="preserve"> 2015; 13: 552-60–29.</w:t>
      </w:r>
    </w:p>
    <w:p w14:paraId="2EED3F48" w14:textId="77777777" w:rsidR="003735D2" w:rsidRPr="00EA36EF" w:rsidRDefault="003735D2" w:rsidP="003735D2">
      <w:pPr>
        <w:widowControl w:val="0"/>
        <w:autoSpaceDE w:val="0"/>
        <w:autoSpaceDN w:val="0"/>
        <w:adjustRightInd w:val="0"/>
        <w:spacing w:line="480" w:lineRule="auto"/>
        <w:ind w:left="640" w:hanging="640"/>
        <w:rPr>
          <w:rFonts w:ascii="Calibri" w:hAnsi="Calibri" w:cs="Calibri"/>
          <w:noProof/>
          <w:color w:val="000000" w:themeColor="text1"/>
        </w:rPr>
      </w:pPr>
      <w:r w:rsidRPr="00EA36EF">
        <w:rPr>
          <w:rFonts w:ascii="Calibri" w:hAnsi="Calibri" w:cs="Calibri"/>
          <w:noProof/>
          <w:color w:val="000000" w:themeColor="text1"/>
        </w:rPr>
        <w:t xml:space="preserve">26. </w:t>
      </w:r>
      <w:r w:rsidRPr="00EA36EF">
        <w:rPr>
          <w:rFonts w:ascii="Calibri" w:hAnsi="Calibri" w:cs="Calibri"/>
          <w:noProof/>
          <w:color w:val="000000" w:themeColor="text1"/>
        </w:rPr>
        <w:tab/>
        <w:t xml:space="preserve">Frøkjær JB, Olesen SS, Drewes AM. Fibrosis, atrophy, and ductal pathology in chronic pancreatitis are associated with pancreatic function but independent of symptoms. </w:t>
      </w:r>
      <w:r w:rsidRPr="00EA36EF">
        <w:rPr>
          <w:rFonts w:ascii="Calibri" w:hAnsi="Calibri" w:cs="Calibri"/>
          <w:i/>
          <w:iCs/>
          <w:noProof/>
          <w:color w:val="000000" w:themeColor="text1"/>
        </w:rPr>
        <w:t>Pancreas</w:t>
      </w:r>
      <w:r w:rsidRPr="00EA36EF">
        <w:rPr>
          <w:rFonts w:ascii="Calibri" w:hAnsi="Calibri" w:cs="Calibri"/>
          <w:noProof/>
          <w:color w:val="000000" w:themeColor="text1"/>
        </w:rPr>
        <w:t xml:space="preserve"> 2013; 42: 1182–7.</w:t>
      </w:r>
    </w:p>
    <w:p w14:paraId="2543FB66" w14:textId="6BFC73AB" w:rsidR="007F1B8A" w:rsidRPr="00EA36EF" w:rsidRDefault="00D63FCF" w:rsidP="003735D2">
      <w:pPr>
        <w:widowControl w:val="0"/>
        <w:autoSpaceDE w:val="0"/>
        <w:autoSpaceDN w:val="0"/>
        <w:adjustRightInd w:val="0"/>
        <w:spacing w:line="480" w:lineRule="auto"/>
        <w:ind w:left="640" w:hanging="640"/>
        <w:rPr>
          <w:color w:val="000000" w:themeColor="text1"/>
        </w:rPr>
      </w:pPr>
      <w:r w:rsidRPr="00EA36EF">
        <w:rPr>
          <w:color w:val="000000" w:themeColor="text1"/>
        </w:rPr>
        <w:fldChar w:fldCharType="end"/>
      </w:r>
    </w:p>
    <w:sectPr w:rsidR="007F1B8A" w:rsidRPr="00EA36EF" w:rsidSect="00C430EB">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155A" w14:textId="77777777" w:rsidR="00DC7B2E" w:rsidRDefault="00DC7B2E" w:rsidP="00093402">
      <w:r>
        <w:separator/>
      </w:r>
    </w:p>
  </w:endnote>
  <w:endnote w:type="continuationSeparator" w:id="0">
    <w:p w14:paraId="203B410B" w14:textId="77777777" w:rsidR="00DC7B2E" w:rsidRDefault="00DC7B2E" w:rsidP="0009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6DAA" w14:textId="77777777" w:rsidR="00DC7B2E" w:rsidRDefault="00DC7B2E" w:rsidP="00093402">
      <w:r>
        <w:separator/>
      </w:r>
    </w:p>
  </w:footnote>
  <w:footnote w:type="continuationSeparator" w:id="0">
    <w:p w14:paraId="05A78389" w14:textId="77777777" w:rsidR="00DC7B2E" w:rsidRDefault="00DC7B2E" w:rsidP="0009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1721"/>
    <w:multiLevelType w:val="hybridMultilevel"/>
    <w:tmpl w:val="49A82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92488F"/>
    <w:multiLevelType w:val="hybridMultilevel"/>
    <w:tmpl w:val="928C6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776C39"/>
    <w:multiLevelType w:val="multilevel"/>
    <w:tmpl w:val="5096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67F96"/>
    <w:multiLevelType w:val="hybridMultilevel"/>
    <w:tmpl w:val="33A0D2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oran, Chris">
    <w15:presenceInfo w15:providerId="AD" w15:userId="S-1-5-21-137024685-2204166116-4157399963-8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9D"/>
    <w:rsid w:val="00021745"/>
    <w:rsid w:val="00022682"/>
    <w:rsid w:val="00025B23"/>
    <w:rsid w:val="00034919"/>
    <w:rsid w:val="00045F30"/>
    <w:rsid w:val="00052E7B"/>
    <w:rsid w:val="00054D3D"/>
    <w:rsid w:val="00060668"/>
    <w:rsid w:val="00063584"/>
    <w:rsid w:val="00066BA5"/>
    <w:rsid w:val="0007331A"/>
    <w:rsid w:val="00074AA2"/>
    <w:rsid w:val="0007707E"/>
    <w:rsid w:val="00080480"/>
    <w:rsid w:val="00092C6A"/>
    <w:rsid w:val="00093402"/>
    <w:rsid w:val="00094572"/>
    <w:rsid w:val="000B2FCF"/>
    <w:rsid w:val="000E0501"/>
    <w:rsid w:val="000E2788"/>
    <w:rsid w:val="000E2864"/>
    <w:rsid w:val="001017B1"/>
    <w:rsid w:val="00122AAC"/>
    <w:rsid w:val="00131C9C"/>
    <w:rsid w:val="0014461B"/>
    <w:rsid w:val="00151532"/>
    <w:rsid w:val="001534CF"/>
    <w:rsid w:val="001563ED"/>
    <w:rsid w:val="00165DD4"/>
    <w:rsid w:val="00171EA2"/>
    <w:rsid w:val="00173AD9"/>
    <w:rsid w:val="00174783"/>
    <w:rsid w:val="00177B90"/>
    <w:rsid w:val="0018428C"/>
    <w:rsid w:val="00184F60"/>
    <w:rsid w:val="001A1A8B"/>
    <w:rsid w:val="001B3382"/>
    <w:rsid w:val="001C338C"/>
    <w:rsid w:val="001D1092"/>
    <w:rsid w:val="001D3F68"/>
    <w:rsid w:val="001E63EF"/>
    <w:rsid w:val="001F426A"/>
    <w:rsid w:val="00204DDD"/>
    <w:rsid w:val="002124E8"/>
    <w:rsid w:val="00216E89"/>
    <w:rsid w:val="0022123C"/>
    <w:rsid w:val="00222408"/>
    <w:rsid w:val="002338A4"/>
    <w:rsid w:val="00260803"/>
    <w:rsid w:val="00263665"/>
    <w:rsid w:val="00267ACF"/>
    <w:rsid w:val="002717F0"/>
    <w:rsid w:val="002770DC"/>
    <w:rsid w:val="00280C55"/>
    <w:rsid w:val="00284D4D"/>
    <w:rsid w:val="00286E09"/>
    <w:rsid w:val="002921F6"/>
    <w:rsid w:val="00293EDF"/>
    <w:rsid w:val="002B69BD"/>
    <w:rsid w:val="002C11CA"/>
    <w:rsid w:val="002D0C59"/>
    <w:rsid w:val="002D1D40"/>
    <w:rsid w:val="002D580A"/>
    <w:rsid w:val="002D5CCB"/>
    <w:rsid w:val="002D6733"/>
    <w:rsid w:val="002D678C"/>
    <w:rsid w:val="002E2302"/>
    <w:rsid w:val="002E4759"/>
    <w:rsid w:val="002E4794"/>
    <w:rsid w:val="002E4A09"/>
    <w:rsid w:val="002E5C32"/>
    <w:rsid w:val="002E6232"/>
    <w:rsid w:val="002F4C2A"/>
    <w:rsid w:val="00302A33"/>
    <w:rsid w:val="00306E4D"/>
    <w:rsid w:val="00314BFE"/>
    <w:rsid w:val="00315444"/>
    <w:rsid w:val="00326BCA"/>
    <w:rsid w:val="00340076"/>
    <w:rsid w:val="003425B7"/>
    <w:rsid w:val="003451F3"/>
    <w:rsid w:val="00360D39"/>
    <w:rsid w:val="003628C1"/>
    <w:rsid w:val="00365E25"/>
    <w:rsid w:val="0036762C"/>
    <w:rsid w:val="00372942"/>
    <w:rsid w:val="003735D2"/>
    <w:rsid w:val="00373DB4"/>
    <w:rsid w:val="00375D57"/>
    <w:rsid w:val="00384E74"/>
    <w:rsid w:val="00391E89"/>
    <w:rsid w:val="003B16D4"/>
    <w:rsid w:val="003C1470"/>
    <w:rsid w:val="003C3C76"/>
    <w:rsid w:val="003D5A63"/>
    <w:rsid w:val="003D6986"/>
    <w:rsid w:val="003E2AE0"/>
    <w:rsid w:val="003E2BAF"/>
    <w:rsid w:val="003E3219"/>
    <w:rsid w:val="003E7C73"/>
    <w:rsid w:val="003F03D0"/>
    <w:rsid w:val="003F33F5"/>
    <w:rsid w:val="003F5EEE"/>
    <w:rsid w:val="003F7111"/>
    <w:rsid w:val="00404572"/>
    <w:rsid w:val="00415813"/>
    <w:rsid w:val="004230B4"/>
    <w:rsid w:val="0044058F"/>
    <w:rsid w:val="0044270D"/>
    <w:rsid w:val="0045384A"/>
    <w:rsid w:val="00454D56"/>
    <w:rsid w:val="00456EC0"/>
    <w:rsid w:val="0047015C"/>
    <w:rsid w:val="00470B95"/>
    <w:rsid w:val="00484AB5"/>
    <w:rsid w:val="004A41BA"/>
    <w:rsid w:val="004A6FCE"/>
    <w:rsid w:val="004B1429"/>
    <w:rsid w:val="004B32F1"/>
    <w:rsid w:val="004B4024"/>
    <w:rsid w:val="004B54C3"/>
    <w:rsid w:val="004C1767"/>
    <w:rsid w:val="004D0730"/>
    <w:rsid w:val="004D77A5"/>
    <w:rsid w:val="004E5F01"/>
    <w:rsid w:val="004E5F43"/>
    <w:rsid w:val="004F4550"/>
    <w:rsid w:val="004F4C5B"/>
    <w:rsid w:val="004F522D"/>
    <w:rsid w:val="004F6C3D"/>
    <w:rsid w:val="00512F24"/>
    <w:rsid w:val="00515338"/>
    <w:rsid w:val="005160E1"/>
    <w:rsid w:val="005218F6"/>
    <w:rsid w:val="0053059A"/>
    <w:rsid w:val="00531332"/>
    <w:rsid w:val="005401F4"/>
    <w:rsid w:val="00554F20"/>
    <w:rsid w:val="0056506F"/>
    <w:rsid w:val="00575DA2"/>
    <w:rsid w:val="00590111"/>
    <w:rsid w:val="00593746"/>
    <w:rsid w:val="00595FD3"/>
    <w:rsid w:val="005A13EC"/>
    <w:rsid w:val="005A4231"/>
    <w:rsid w:val="005A7BC5"/>
    <w:rsid w:val="005B0533"/>
    <w:rsid w:val="005B1ED7"/>
    <w:rsid w:val="005B5671"/>
    <w:rsid w:val="005C1B99"/>
    <w:rsid w:val="005F2281"/>
    <w:rsid w:val="005F26AF"/>
    <w:rsid w:val="006015AD"/>
    <w:rsid w:val="006022C6"/>
    <w:rsid w:val="0060708D"/>
    <w:rsid w:val="00615489"/>
    <w:rsid w:val="00623578"/>
    <w:rsid w:val="006250A4"/>
    <w:rsid w:val="0063070E"/>
    <w:rsid w:val="00652B5E"/>
    <w:rsid w:val="006558E9"/>
    <w:rsid w:val="006561AD"/>
    <w:rsid w:val="00657F78"/>
    <w:rsid w:val="00673463"/>
    <w:rsid w:val="006766A8"/>
    <w:rsid w:val="00691ED2"/>
    <w:rsid w:val="006939A2"/>
    <w:rsid w:val="006943AA"/>
    <w:rsid w:val="006A2C9D"/>
    <w:rsid w:val="006B0C9A"/>
    <w:rsid w:val="006B0F2B"/>
    <w:rsid w:val="006B2316"/>
    <w:rsid w:val="006B7924"/>
    <w:rsid w:val="006D2F27"/>
    <w:rsid w:val="006D4006"/>
    <w:rsid w:val="006D7E85"/>
    <w:rsid w:val="006E5E3B"/>
    <w:rsid w:val="006F04F2"/>
    <w:rsid w:val="006F08BE"/>
    <w:rsid w:val="006F350B"/>
    <w:rsid w:val="006F6D86"/>
    <w:rsid w:val="00700317"/>
    <w:rsid w:val="00700E93"/>
    <w:rsid w:val="00702AE4"/>
    <w:rsid w:val="00705B30"/>
    <w:rsid w:val="00724AE5"/>
    <w:rsid w:val="00737273"/>
    <w:rsid w:val="00754638"/>
    <w:rsid w:val="00756DE9"/>
    <w:rsid w:val="0077311D"/>
    <w:rsid w:val="00777741"/>
    <w:rsid w:val="00782390"/>
    <w:rsid w:val="00782E9E"/>
    <w:rsid w:val="00784E4F"/>
    <w:rsid w:val="007A60D1"/>
    <w:rsid w:val="007B3905"/>
    <w:rsid w:val="007B669B"/>
    <w:rsid w:val="007C6F45"/>
    <w:rsid w:val="007D0961"/>
    <w:rsid w:val="007D1B40"/>
    <w:rsid w:val="007D28CF"/>
    <w:rsid w:val="007D3055"/>
    <w:rsid w:val="007D3760"/>
    <w:rsid w:val="007E1C74"/>
    <w:rsid w:val="007E279A"/>
    <w:rsid w:val="007F1B8A"/>
    <w:rsid w:val="008041D6"/>
    <w:rsid w:val="00811120"/>
    <w:rsid w:val="00811FF3"/>
    <w:rsid w:val="0081640F"/>
    <w:rsid w:val="00816AC4"/>
    <w:rsid w:val="0082521E"/>
    <w:rsid w:val="00825D74"/>
    <w:rsid w:val="00830090"/>
    <w:rsid w:val="0083124B"/>
    <w:rsid w:val="00832B7A"/>
    <w:rsid w:val="008343D2"/>
    <w:rsid w:val="00843D5F"/>
    <w:rsid w:val="00843EC5"/>
    <w:rsid w:val="00844B75"/>
    <w:rsid w:val="00846679"/>
    <w:rsid w:val="00847EBD"/>
    <w:rsid w:val="00854F24"/>
    <w:rsid w:val="00856517"/>
    <w:rsid w:val="008606DA"/>
    <w:rsid w:val="008608E5"/>
    <w:rsid w:val="008723A8"/>
    <w:rsid w:val="0087265E"/>
    <w:rsid w:val="00880674"/>
    <w:rsid w:val="00887F48"/>
    <w:rsid w:val="00895B4F"/>
    <w:rsid w:val="008961D8"/>
    <w:rsid w:val="00897237"/>
    <w:rsid w:val="008A5FC3"/>
    <w:rsid w:val="008B4560"/>
    <w:rsid w:val="008B6ED4"/>
    <w:rsid w:val="008C3F92"/>
    <w:rsid w:val="008D1BF7"/>
    <w:rsid w:val="008D2D40"/>
    <w:rsid w:val="008D555B"/>
    <w:rsid w:val="008F2C4E"/>
    <w:rsid w:val="008F330A"/>
    <w:rsid w:val="00924386"/>
    <w:rsid w:val="00924D06"/>
    <w:rsid w:val="009341FB"/>
    <w:rsid w:val="00940670"/>
    <w:rsid w:val="00943989"/>
    <w:rsid w:val="00945356"/>
    <w:rsid w:val="00950A7A"/>
    <w:rsid w:val="00951767"/>
    <w:rsid w:val="00954B19"/>
    <w:rsid w:val="00970177"/>
    <w:rsid w:val="00970F01"/>
    <w:rsid w:val="00985417"/>
    <w:rsid w:val="0098651B"/>
    <w:rsid w:val="009943E9"/>
    <w:rsid w:val="009958FF"/>
    <w:rsid w:val="009A30FC"/>
    <w:rsid w:val="009A65B1"/>
    <w:rsid w:val="009A7FAA"/>
    <w:rsid w:val="009B7AE6"/>
    <w:rsid w:val="009B7E34"/>
    <w:rsid w:val="009C14BF"/>
    <w:rsid w:val="009C1C3D"/>
    <w:rsid w:val="009C7764"/>
    <w:rsid w:val="009E4071"/>
    <w:rsid w:val="009F1DDC"/>
    <w:rsid w:val="009F20D8"/>
    <w:rsid w:val="009F2673"/>
    <w:rsid w:val="00A07558"/>
    <w:rsid w:val="00A11A5C"/>
    <w:rsid w:val="00A1231B"/>
    <w:rsid w:val="00A1300F"/>
    <w:rsid w:val="00A16FE9"/>
    <w:rsid w:val="00A301BB"/>
    <w:rsid w:val="00A36FAB"/>
    <w:rsid w:val="00A500D9"/>
    <w:rsid w:val="00A6263B"/>
    <w:rsid w:val="00A63633"/>
    <w:rsid w:val="00A70DE1"/>
    <w:rsid w:val="00A7662D"/>
    <w:rsid w:val="00A80AFA"/>
    <w:rsid w:val="00A82C9C"/>
    <w:rsid w:val="00A8385C"/>
    <w:rsid w:val="00A84D1E"/>
    <w:rsid w:val="00A87877"/>
    <w:rsid w:val="00AA3147"/>
    <w:rsid w:val="00AA7F4F"/>
    <w:rsid w:val="00AB7731"/>
    <w:rsid w:val="00AB7A91"/>
    <w:rsid w:val="00AC5169"/>
    <w:rsid w:val="00AF3F87"/>
    <w:rsid w:val="00B074B6"/>
    <w:rsid w:val="00B075B2"/>
    <w:rsid w:val="00B07ED1"/>
    <w:rsid w:val="00B10501"/>
    <w:rsid w:val="00B15C79"/>
    <w:rsid w:val="00B17347"/>
    <w:rsid w:val="00B17F80"/>
    <w:rsid w:val="00B27CD5"/>
    <w:rsid w:val="00B30B59"/>
    <w:rsid w:val="00B325FD"/>
    <w:rsid w:val="00B34E67"/>
    <w:rsid w:val="00B40D66"/>
    <w:rsid w:val="00B46B02"/>
    <w:rsid w:val="00B503AE"/>
    <w:rsid w:val="00B5247F"/>
    <w:rsid w:val="00B5364F"/>
    <w:rsid w:val="00B54766"/>
    <w:rsid w:val="00B66E96"/>
    <w:rsid w:val="00B67C93"/>
    <w:rsid w:val="00B713E8"/>
    <w:rsid w:val="00B718AE"/>
    <w:rsid w:val="00B726CC"/>
    <w:rsid w:val="00B72B38"/>
    <w:rsid w:val="00B73A87"/>
    <w:rsid w:val="00B84D74"/>
    <w:rsid w:val="00BB431E"/>
    <w:rsid w:val="00BC78F9"/>
    <w:rsid w:val="00BD0C84"/>
    <w:rsid w:val="00BD7134"/>
    <w:rsid w:val="00BE2916"/>
    <w:rsid w:val="00BE5942"/>
    <w:rsid w:val="00BF3F18"/>
    <w:rsid w:val="00BF7989"/>
    <w:rsid w:val="00C001F1"/>
    <w:rsid w:val="00C005AE"/>
    <w:rsid w:val="00C0163E"/>
    <w:rsid w:val="00C13348"/>
    <w:rsid w:val="00C136A7"/>
    <w:rsid w:val="00C15374"/>
    <w:rsid w:val="00C16622"/>
    <w:rsid w:val="00C21247"/>
    <w:rsid w:val="00C21998"/>
    <w:rsid w:val="00C356F9"/>
    <w:rsid w:val="00C421D5"/>
    <w:rsid w:val="00C430EB"/>
    <w:rsid w:val="00C44F10"/>
    <w:rsid w:val="00C527A0"/>
    <w:rsid w:val="00C60E31"/>
    <w:rsid w:val="00C62EB3"/>
    <w:rsid w:val="00C73A3C"/>
    <w:rsid w:val="00C73A9D"/>
    <w:rsid w:val="00C76C48"/>
    <w:rsid w:val="00C87210"/>
    <w:rsid w:val="00C90B08"/>
    <w:rsid w:val="00C923EC"/>
    <w:rsid w:val="00C93084"/>
    <w:rsid w:val="00C93E19"/>
    <w:rsid w:val="00CA509D"/>
    <w:rsid w:val="00CB7B46"/>
    <w:rsid w:val="00CC1D9C"/>
    <w:rsid w:val="00CC4E29"/>
    <w:rsid w:val="00CD3F8F"/>
    <w:rsid w:val="00CF007D"/>
    <w:rsid w:val="00CF22DE"/>
    <w:rsid w:val="00CF2F12"/>
    <w:rsid w:val="00CF7F98"/>
    <w:rsid w:val="00D053DA"/>
    <w:rsid w:val="00D10106"/>
    <w:rsid w:val="00D15E37"/>
    <w:rsid w:val="00D16873"/>
    <w:rsid w:val="00D234A4"/>
    <w:rsid w:val="00D23B66"/>
    <w:rsid w:val="00D2490F"/>
    <w:rsid w:val="00D348D0"/>
    <w:rsid w:val="00D51882"/>
    <w:rsid w:val="00D60DFD"/>
    <w:rsid w:val="00D63FCF"/>
    <w:rsid w:val="00D647E5"/>
    <w:rsid w:val="00D70F38"/>
    <w:rsid w:val="00D8088E"/>
    <w:rsid w:val="00D81A6D"/>
    <w:rsid w:val="00D844A2"/>
    <w:rsid w:val="00D85800"/>
    <w:rsid w:val="00D92127"/>
    <w:rsid w:val="00D92EA9"/>
    <w:rsid w:val="00D94C24"/>
    <w:rsid w:val="00DB17D4"/>
    <w:rsid w:val="00DB3A65"/>
    <w:rsid w:val="00DB536F"/>
    <w:rsid w:val="00DC08E4"/>
    <w:rsid w:val="00DC7B2E"/>
    <w:rsid w:val="00DD1778"/>
    <w:rsid w:val="00DD4358"/>
    <w:rsid w:val="00DD546E"/>
    <w:rsid w:val="00DD6420"/>
    <w:rsid w:val="00DE3206"/>
    <w:rsid w:val="00DF4982"/>
    <w:rsid w:val="00DF633D"/>
    <w:rsid w:val="00E10285"/>
    <w:rsid w:val="00E16DA5"/>
    <w:rsid w:val="00E51BF5"/>
    <w:rsid w:val="00E525F5"/>
    <w:rsid w:val="00E570DE"/>
    <w:rsid w:val="00E6118D"/>
    <w:rsid w:val="00E67424"/>
    <w:rsid w:val="00E84077"/>
    <w:rsid w:val="00E90826"/>
    <w:rsid w:val="00E91CAD"/>
    <w:rsid w:val="00E93835"/>
    <w:rsid w:val="00EA2CEC"/>
    <w:rsid w:val="00EA36EF"/>
    <w:rsid w:val="00EA7E51"/>
    <w:rsid w:val="00EC2CEB"/>
    <w:rsid w:val="00EC6434"/>
    <w:rsid w:val="00ED3284"/>
    <w:rsid w:val="00EF3BE7"/>
    <w:rsid w:val="00EF4D84"/>
    <w:rsid w:val="00EF6C9D"/>
    <w:rsid w:val="00F00192"/>
    <w:rsid w:val="00F03F3D"/>
    <w:rsid w:val="00F07596"/>
    <w:rsid w:val="00F10382"/>
    <w:rsid w:val="00F1447F"/>
    <w:rsid w:val="00F215EC"/>
    <w:rsid w:val="00F2268B"/>
    <w:rsid w:val="00F22F33"/>
    <w:rsid w:val="00F33498"/>
    <w:rsid w:val="00F36B3C"/>
    <w:rsid w:val="00F43073"/>
    <w:rsid w:val="00F449F2"/>
    <w:rsid w:val="00F51DB3"/>
    <w:rsid w:val="00F528F7"/>
    <w:rsid w:val="00F56A28"/>
    <w:rsid w:val="00F610D7"/>
    <w:rsid w:val="00F64007"/>
    <w:rsid w:val="00F644A3"/>
    <w:rsid w:val="00F70E66"/>
    <w:rsid w:val="00F72B60"/>
    <w:rsid w:val="00F80EFA"/>
    <w:rsid w:val="00F81ED0"/>
    <w:rsid w:val="00F84D17"/>
    <w:rsid w:val="00F9006F"/>
    <w:rsid w:val="00F927E6"/>
    <w:rsid w:val="00F92C35"/>
    <w:rsid w:val="00F94A62"/>
    <w:rsid w:val="00FC19CE"/>
    <w:rsid w:val="00FC4D57"/>
    <w:rsid w:val="00FD1739"/>
    <w:rsid w:val="00FE0AAA"/>
    <w:rsid w:val="00FE67EC"/>
    <w:rsid w:val="00FF352B"/>
    <w:rsid w:val="00FF7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1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2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98"/>
    <w:pPr>
      <w:ind w:left="720"/>
      <w:contextualSpacing/>
    </w:pPr>
    <w:rPr>
      <w:lang w:val="da-DK" w:eastAsia="da-DK"/>
    </w:rPr>
  </w:style>
  <w:style w:type="paragraph" w:styleId="HTMLPreformatted">
    <w:name w:val="HTML Preformatted"/>
    <w:basedOn w:val="Normal"/>
    <w:link w:val="HTMLPreformattedChar"/>
    <w:uiPriority w:val="99"/>
    <w:unhideWhenUsed/>
    <w:rsid w:val="001C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HTMLPreformattedChar">
    <w:name w:val="HTML Preformatted Char"/>
    <w:basedOn w:val="DefaultParagraphFont"/>
    <w:link w:val="HTMLPreformatted"/>
    <w:uiPriority w:val="99"/>
    <w:rsid w:val="001C338C"/>
    <w:rPr>
      <w:rFonts w:ascii="Courier New" w:hAnsi="Courier New" w:cs="Courier New"/>
      <w:sz w:val="20"/>
      <w:szCs w:val="20"/>
      <w:lang w:eastAsia="da-DK"/>
    </w:rPr>
  </w:style>
  <w:style w:type="character" w:styleId="CommentReference">
    <w:name w:val="annotation reference"/>
    <w:basedOn w:val="DefaultParagraphFont"/>
    <w:uiPriority w:val="99"/>
    <w:semiHidden/>
    <w:unhideWhenUsed/>
    <w:rsid w:val="007A60D1"/>
    <w:rPr>
      <w:sz w:val="18"/>
      <w:szCs w:val="18"/>
    </w:rPr>
  </w:style>
  <w:style w:type="paragraph" w:styleId="CommentText">
    <w:name w:val="annotation text"/>
    <w:basedOn w:val="Normal"/>
    <w:link w:val="CommentTextChar"/>
    <w:uiPriority w:val="99"/>
    <w:semiHidden/>
    <w:unhideWhenUsed/>
    <w:rsid w:val="007A60D1"/>
  </w:style>
  <w:style w:type="character" w:customStyle="1" w:styleId="CommentTextChar">
    <w:name w:val="Comment Text Char"/>
    <w:basedOn w:val="DefaultParagraphFont"/>
    <w:link w:val="CommentText"/>
    <w:uiPriority w:val="99"/>
    <w:semiHidden/>
    <w:rsid w:val="007A60D1"/>
    <w:rPr>
      <w:lang w:val="en-GB"/>
    </w:rPr>
  </w:style>
  <w:style w:type="paragraph" w:styleId="CommentSubject">
    <w:name w:val="annotation subject"/>
    <w:basedOn w:val="CommentText"/>
    <w:next w:val="CommentText"/>
    <w:link w:val="CommentSubjectChar"/>
    <w:uiPriority w:val="99"/>
    <w:semiHidden/>
    <w:unhideWhenUsed/>
    <w:rsid w:val="007A60D1"/>
    <w:rPr>
      <w:b/>
      <w:bCs/>
      <w:sz w:val="20"/>
      <w:szCs w:val="20"/>
    </w:rPr>
  </w:style>
  <w:style w:type="character" w:customStyle="1" w:styleId="CommentSubjectChar">
    <w:name w:val="Comment Subject Char"/>
    <w:basedOn w:val="CommentTextChar"/>
    <w:link w:val="CommentSubject"/>
    <w:uiPriority w:val="99"/>
    <w:semiHidden/>
    <w:rsid w:val="007A60D1"/>
    <w:rPr>
      <w:b/>
      <w:bCs/>
      <w:sz w:val="20"/>
      <w:szCs w:val="20"/>
      <w:lang w:val="en-GB"/>
    </w:rPr>
  </w:style>
  <w:style w:type="paragraph" w:styleId="BalloonText">
    <w:name w:val="Balloon Text"/>
    <w:basedOn w:val="Normal"/>
    <w:link w:val="BalloonTextChar"/>
    <w:uiPriority w:val="99"/>
    <w:semiHidden/>
    <w:unhideWhenUsed/>
    <w:rsid w:val="007A60D1"/>
    <w:rPr>
      <w:sz w:val="18"/>
      <w:szCs w:val="18"/>
    </w:rPr>
  </w:style>
  <w:style w:type="character" w:customStyle="1" w:styleId="BalloonTextChar">
    <w:name w:val="Balloon Text Char"/>
    <w:basedOn w:val="DefaultParagraphFont"/>
    <w:link w:val="BalloonText"/>
    <w:uiPriority w:val="99"/>
    <w:semiHidden/>
    <w:rsid w:val="007A60D1"/>
    <w:rPr>
      <w:rFonts w:ascii="Times New Roman" w:hAnsi="Times New Roman" w:cs="Times New Roman"/>
      <w:sz w:val="18"/>
      <w:szCs w:val="18"/>
      <w:lang w:val="en-GB"/>
    </w:rPr>
  </w:style>
  <w:style w:type="paragraph" w:styleId="Revision">
    <w:name w:val="Revision"/>
    <w:hidden/>
    <w:uiPriority w:val="99"/>
    <w:semiHidden/>
    <w:rsid w:val="00204DDD"/>
    <w:rPr>
      <w:lang w:val="en-GB"/>
    </w:rPr>
  </w:style>
  <w:style w:type="character" w:styleId="Hyperlink">
    <w:name w:val="Hyperlink"/>
    <w:basedOn w:val="DefaultParagraphFont"/>
    <w:uiPriority w:val="99"/>
    <w:unhideWhenUsed/>
    <w:rsid w:val="00595FD3"/>
    <w:rPr>
      <w:color w:val="0563C1" w:themeColor="hyperlink"/>
      <w:u w:val="single"/>
    </w:rPr>
  </w:style>
  <w:style w:type="character" w:customStyle="1" w:styleId="UnresolvedMention">
    <w:name w:val="Unresolved Mention"/>
    <w:basedOn w:val="DefaultParagraphFont"/>
    <w:uiPriority w:val="99"/>
    <w:rsid w:val="00595FD3"/>
    <w:rPr>
      <w:color w:val="808080"/>
      <w:shd w:val="clear" w:color="auto" w:fill="E6E6E6"/>
    </w:rPr>
  </w:style>
  <w:style w:type="paragraph" w:styleId="FootnoteText">
    <w:name w:val="footnote text"/>
    <w:basedOn w:val="Normal"/>
    <w:link w:val="FootnoteTextChar"/>
    <w:uiPriority w:val="99"/>
    <w:semiHidden/>
    <w:unhideWhenUsed/>
    <w:rsid w:val="00093402"/>
    <w:rPr>
      <w:sz w:val="20"/>
      <w:szCs w:val="20"/>
      <w:lang w:val="da-DK" w:eastAsia="da-DK"/>
    </w:rPr>
  </w:style>
  <w:style w:type="character" w:customStyle="1" w:styleId="FootnoteTextChar">
    <w:name w:val="Footnote Text Char"/>
    <w:basedOn w:val="DefaultParagraphFont"/>
    <w:link w:val="FootnoteText"/>
    <w:uiPriority w:val="99"/>
    <w:semiHidden/>
    <w:rsid w:val="00093402"/>
    <w:rPr>
      <w:sz w:val="20"/>
      <w:szCs w:val="20"/>
      <w:lang w:val="en-GB"/>
    </w:rPr>
  </w:style>
  <w:style w:type="character" w:styleId="FootnoteReference">
    <w:name w:val="footnote reference"/>
    <w:basedOn w:val="DefaultParagraphFont"/>
    <w:uiPriority w:val="99"/>
    <w:semiHidden/>
    <w:unhideWhenUsed/>
    <w:rsid w:val="00093402"/>
    <w:rPr>
      <w:vertAlign w:val="superscript"/>
    </w:rPr>
  </w:style>
  <w:style w:type="paragraph" w:styleId="NormalWeb">
    <w:name w:val="Normal (Web)"/>
    <w:basedOn w:val="Normal"/>
    <w:uiPriority w:val="99"/>
    <w:semiHidden/>
    <w:unhideWhenUsed/>
    <w:rsid w:val="0017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22542">
      <w:bodyDiv w:val="1"/>
      <w:marLeft w:val="0"/>
      <w:marRight w:val="0"/>
      <w:marTop w:val="0"/>
      <w:marBottom w:val="0"/>
      <w:divBdr>
        <w:top w:val="none" w:sz="0" w:space="0" w:color="auto"/>
        <w:left w:val="none" w:sz="0" w:space="0" w:color="auto"/>
        <w:bottom w:val="none" w:sz="0" w:space="0" w:color="auto"/>
        <w:right w:val="none" w:sz="0" w:space="0" w:color="auto"/>
      </w:divBdr>
    </w:div>
    <w:div w:id="340015229">
      <w:bodyDiv w:val="1"/>
      <w:marLeft w:val="0"/>
      <w:marRight w:val="0"/>
      <w:marTop w:val="0"/>
      <w:marBottom w:val="0"/>
      <w:divBdr>
        <w:top w:val="none" w:sz="0" w:space="0" w:color="auto"/>
        <w:left w:val="none" w:sz="0" w:space="0" w:color="auto"/>
        <w:bottom w:val="none" w:sz="0" w:space="0" w:color="auto"/>
        <w:right w:val="none" w:sz="0" w:space="0" w:color="auto"/>
      </w:divBdr>
    </w:div>
    <w:div w:id="352850144">
      <w:bodyDiv w:val="1"/>
      <w:marLeft w:val="0"/>
      <w:marRight w:val="0"/>
      <w:marTop w:val="0"/>
      <w:marBottom w:val="0"/>
      <w:divBdr>
        <w:top w:val="none" w:sz="0" w:space="0" w:color="auto"/>
        <w:left w:val="none" w:sz="0" w:space="0" w:color="auto"/>
        <w:bottom w:val="none" w:sz="0" w:space="0" w:color="auto"/>
        <w:right w:val="none" w:sz="0" w:space="0" w:color="auto"/>
      </w:divBdr>
      <w:divsChild>
        <w:div w:id="45517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4881">
              <w:marLeft w:val="0"/>
              <w:marRight w:val="0"/>
              <w:marTop w:val="0"/>
              <w:marBottom w:val="0"/>
              <w:divBdr>
                <w:top w:val="none" w:sz="0" w:space="0" w:color="auto"/>
                <w:left w:val="none" w:sz="0" w:space="0" w:color="auto"/>
                <w:bottom w:val="none" w:sz="0" w:space="0" w:color="auto"/>
                <w:right w:val="none" w:sz="0" w:space="0" w:color="auto"/>
              </w:divBdr>
              <w:divsChild>
                <w:div w:id="224606634">
                  <w:marLeft w:val="0"/>
                  <w:marRight w:val="0"/>
                  <w:marTop w:val="0"/>
                  <w:marBottom w:val="0"/>
                  <w:divBdr>
                    <w:top w:val="none" w:sz="0" w:space="0" w:color="auto"/>
                    <w:left w:val="none" w:sz="0" w:space="0" w:color="auto"/>
                    <w:bottom w:val="none" w:sz="0" w:space="0" w:color="auto"/>
                    <w:right w:val="none" w:sz="0" w:space="0" w:color="auto"/>
                  </w:divBdr>
                  <w:divsChild>
                    <w:div w:id="1399547618">
                      <w:marLeft w:val="0"/>
                      <w:marRight w:val="0"/>
                      <w:marTop w:val="0"/>
                      <w:marBottom w:val="0"/>
                      <w:divBdr>
                        <w:top w:val="none" w:sz="0" w:space="0" w:color="auto"/>
                        <w:left w:val="none" w:sz="0" w:space="0" w:color="auto"/>
                        <w:bottom w:val="none" w:sz="0" w:space="0" w:color="auto"/>
                        <w:right w:val="none" w:sz="0" w:space="0" w:color="auto"/>
                      </w:divBdr>
                      <w:divsChild>
                        <w:div w:id="1862434433">
                          <w:marLeft w:val="0"/>
                          <w:marRight w:val="0"/>
                          <w:marTop w:val="0"/>
                          <w:marBottom w:val="0"/>
                          <w:divBdr>
                            <w:top w:val="none" w:sz="0" w:space="0" w:color="auto"/>
                            <w:left w:val="none" w:sz="0" w:space="0" w:color="auto"/>
                            <w:bottom w:val="none" w:sz="0" w:space="0" w:color="auto"/>
                            <w:right w:val="none" w:sz="0" w:space="0" w:color="auto"/>
                          </w:divBdr>
                          <w:divsChild>
                            <w:div w:id="1478062324">
                              <w:marLeft w:val="0"/>
                              <w:marRight w:val="0"/>
                              <w:marTop w:val="0"/>
                              <w:marBottom w:val="0"/>
                              <w:divBdr>
                                <w:top w:val="none" w:sz="0" w:space="0" w:color="auto"/>
                                <w:left w:val="none" w:sz="0" w:space="0" w:color="auto"/>
                                <w:bottom w:val="none" w:sz="0" w:space="0" w:color="auto"/>
                                <w:right w:val="none" w:sz="0" w:space="0" w:color="auto"/>
                              </w:divBdr>
                              <w:divsChild>
                                <w:div w:id="424110473">
                                  <w:marLeft w:val="0"/>
                                  <w:marRight w:val="0"/>
                                  <w:marTop w:val="0"/>
                                  <w:marBottom w:val="0"/>
                                  <w:divBdr>
                                    <w:top w:val="none" w:sz="0" w:space="0" w:color="auto"/>
                                    <w:left w:val="none" w:sz="0" w:space="0" w:color="auto"/>
                                    <w:bottom w:val="none" w:sz="0" w:space="0" w:color="auto"/>
                                    <w:right w:val="none" w:sz="0" w:space="0" w:color="auto"/>
                                  </w:divBdr>
                                  <w:divsChild>
                                    <w:div w:id="8555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11170">
      <w:bodyDiv w:val="1"/>
      <w:marLeft w:val="0"/>
      <w:marRight w:val="0"/>
      <w:marTop w:val="0"/>
      <w:marBottom w:val="0"/>
      <w:divBdr>
        <w:top w:val="none" w:sz="0" w:space="0" w:color="auto"/>
        <w:left w:val="none" w:sz="0" w:space="0" w:color="auto"/>
        <w:bottom w:val="none" w:sz="0" w:space="0" w:color="auto"/>
        <w:right w:val="none" w:sz="0" w:space="0" w:color="auto"/>
      </w:divBdr>
      <w:divsChild>
        <w:div w:id="2074041631">
          <w:marLeft w:val="0"/>
          <w:marRight w:val="0"/>
          <w:marTop w:val="0"/>
          <w:marBottom w:val="0"/>
          <w:divBdr>
            <w:top w:val="none" w:sz="0" w:space="0" w:color="auto"/>
            <w:left w:val="none" w:sz="0" w:space="0" w:color="auto"/>
            <w:bottom w:val="none" w:sz="0" w:space="0" w:color="auto"/>
            <w:right w:val="none" w:sz="0" w:space="0" w:color="auto"/>
          </w:divBdr>
          <w:divsChild>
            <w:div w:id="1166631736">
              <w:marLeft w:val="0"/>
              <w:marRight w:val="0"/>
              <w:marTop w:val="0"/>
              <w:marBottom w:val="0"/>
              <w:divBdr>
                <w:top w:val="none" w:sz="0" w:space="0" w:color="auto"/>
                <w:left w:val="none" w:sz="0" w:space="0" w:color="auto"/>
                <w:bottom w:val="none" w:sz="0" w:space="0" w:color="auto"/>
                <w:right w:val="none" w:sz="0" w:space="0" w:color="auto"/>
              </w:divBdr>
              <w:divsChild>
                <w:div w:id="9403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4549">
      <w:bodyDiv w:val="1"/>
      <w:marLeft w:val="0"/>
      <w:marRight w:val="0"/>
      <w:marTop w:val="0"/>
      <w:marBottom w:val="0"/>
      <w:divBdr>
        <w:top w:val="none" w:sz="0" w:space="0" w:color="auto"/>
        <w:left w:val="none" w:sz="0" w:space="0" w:color="auto"/>
        <w:bottom w:val="none" w:sz="0" w:space="0" w:color="auto"/>
        <w:right w:val="none" w:sz="0" w:space="0" w:color="auto"/>
      </w:divBdr>
    </w:div>
    <w:div w:id="545412566">
      <w:bodyDiv w:val="1"/>
      <w:marLeft w:val="0"/>
      <w:marRight w:val="0"/>
      <w:marTop w:val="0"/>
      <w:marBottom w:val="0"/>
      <w:divBdr>
        <w:top w:val="none" w:sz="0" w:space="0" w:color="auto"/>
        <w:left w:val="none" w:sz="0" w:space="0" w:color="auto"/>
        <w:bottom w:val="none" w:sz="0" w:space="0" w:color="auto"/>
        <w:right w:val="none" w:sz="0" w:space="0" w:color="auto"/>
      </w:divBdr>
    </w:div>
    <w:div w:id="549656291">
      <w:bodyDiv w:val="1"/>
      <w:marLeft w:val="0"/>
      <w:marRight w:val="0"/>
      <w:marTop w:val="0"/>
      <w:marBottom w:val="0"/>
      <w:divBdr>
        <w:top w:val="none" w:sz="0" w:space="0" w:color="auto"/>
        <w:left w:val="none" w:sz="0" w:space="0" w:color="auto"/>
        <w:bottom w:val="none" w:sz="0" w:space="0" w:color="auto"/>
        <w:right w:val="none" w:sz="0" w:space="0" w:color="auto"/>
      </w:divBdr>
      <w:divsChild>
        <w:div w:id="140968871">
          <w:marLeft w:val="0"/>
          <w:marRight w:val="0"/>
          <w:marTop w:val="0"/>
          <w:marBottom w:val="0"/>
          <w:divBdr>
            <w:top w:val="none" w:sz="0" w:space="0" w:color="auto"/>
            <w:left w:val="none" w:sz="0" w:space="0" w:color="auto"/>
            <w:bottom w:val="none" w:sz="0" w:space="0" w:color="auto"/>
            <w:right w:val="none" w:sz="0" w:space="0" w:color="auto"/>
          </w:divBdr>
          <w:divsChild>
            <w:div w:id="656492452">
              <w:marLeft w:val="0"/>
              <w:marRight w:val="0"/>
              <w:marTop w:val="0"/>
              <w:marBottom w:val="0"/>
              <w:divBdr>
                <w:top w:val="none" w:sz="0" w:space="0" w:color="auto"/>
                <w:left w:val="none" w:sz="0" w:space="0" w:color="auto"/>
                <w:bottom w:val="none" w:sz="0" w:space="0" w:color="auto"/>
                <w:right w:val="none" w:sz="0" w:space="0" w:color="auto"/>
              </w:divBdr>
              <w:divsChild>
                <w:div w:id="1070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52185">
      <w:bodyDiv w:val="1"/>
      <w:marLeft w:val="0"/>
      <w:marRight w:val="0"/>
      <w:marTop w:val="0"/>
      <w:marBottom w:val="0"/>
      <w:divBdr>
        <w:top w:val="none" w:sz="0" w:space="0" w:color="auto"/>
        <w:left w:val="none" w:sz="0" w:space="0" w:color="auto"/>
        <w:bottom w:val="none" w:sz="0" w:space="0" w:color="auto"/>
        <w:right w:val="none" w:sz="0" w:space="0" w:color="auto"/>
      </w:divBdr>
      <w:divsChild>
        <w:div w:id="183787171">
          <w:marLeft w:val="0"/>
          <w:marRight w:val="0"/>
          <w:marTop w:val="0"/>
          <w:marBottom w:val="0"/>
          <w:divBdr>
            <w:top w:val="none" w:sz="0" w:space="0" w:color="auto"/>
            <w:left w:val="none" w:sz="0" w:space="0" w:color="auto"/>
            <w:bottom w:val="none" w:sz="0" w:space="0" w:color="auto"/>
            <w:right w:val="none" w:sz="0" w:space="0" w:color="auto"/>
          </w:divBdr>
          <w:divsChild>
            <w:div w:id="681278596">
              <w:marLeft w:val="0"/>
              <w:marRight w:val="0"/>
              <w:marTop w:val="0"/>
              <w:marBottom w:val="0"/>
              <w:divBdr>
                <w:top w:val="none" w:sz="0" w:space="0" w:color="auto"/>
                <w:left w:val="none" w:sz="0" w:space="0" w:color="auto"/>
                <w:bottom w:val="none" w:sz="0" w:space="0" w:color="auto"/>
                <w:right w:val="none" w:sz="0" w:space="0" w:color="auto"/>
              </w:divBdr>
              <w:divsChild>
                <w:div w:id="16175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5724">
      <w:bodyDiv w:val="1"/>
      <w:marLeft w:val="0"/>
      <w:marRight w:val="0"/>
      <w:marTop w:val="0"/>
      <w:marBottom w:val="0"/>
      <w:divBdr>
        <w:top w:val="none" w:sz="0" w:space="0" w:color="auto"/>
        <w:left w:val="none" w:sz="0" w:space="0" w:color="auto"/>
        <w:bottom w:val="none" w:sz="0" w:space="0" w:color="auto"/>
        <w:right w:val="none" w:sz="0" w:space="0" w:color="auto"/>
      </w:divBdr>
    </w:div>
    <w:div w:id="939020635">
      <w:bodyDiv w:val="1"/>
      <w:marLeft w:val="0"/>
      <w:marRight w:val="0"/>
      <w:marTop w:val="0"/>
      <w:marBottom w:val="0"/>
      <w:divBdr>
        <w:top w:val="none" w:sz="0" w:space="0" w:color="auto"/>
        <w:left w:val="none" w:sz="0" w:space="0" w:color="auto"/>
        <w:bottom w:val="none" w:sz="0" w:space="0" w:color="auto"/>
        <w:right w:val="none" w:sz="0" w:space="0" w:color="auto"/>
      </w:divBdr>
    </w:div>
    <w:div w:id="975256565">
      <w:bodyDiv w:val="1"/>
      <w:marLeft w:val="0"/>
      <w:marRight w:val="0"/>
      <w:marTop w:val="0"/>
      <w:marBottom w:val="0"/>
      <w:divBdr>
        <w:top w:val="none" w:sz="0" w:space="0" w:color="auto"/>
        <w:left w:val="none" w:sz="0" w:space="0" w:color="auto"/>
        <w:bottom w:val="none" w:sz="0" w:space="0" w:color="auto"/>
        <w:right w:val="none" w:sz="0" w:space="0" w:color="auto"/>
      </w:divBdr>
      <w:divsChild>
        <w:div w:id="1244222318">
          <w:marLeft w:val="0"/>
          <w:marRight w:val="0"/>
          <w:marTop w:val="0"/>
          <w:marBottom w:val="0"/>
          <w:divBdr>
            <w:top w:val="none" w:sz="0" w:space="0" w:color="auto"/>
            <w:left w:val="none" w:sz="0" w:space="0" w:color="auto"/>
            <w:bottom w:val="none" w:sz="0" w:space="0" w:color="auto"/>
            <w:right w:val="none" w:sz="0" w:space="0" w:color="auto"/>
          </w:divBdr>
          <w:divsChild>
            <w:div w:id="1975402068">
              <w:marLeft w:val="0"/>
              <w:marRight w:val="0"/>
              <w:marTop w:val="0"/>
              <w:marBottom w:val="0"/>
              <w:divBdr>
                <w:top w:val="none" w:sz="0" w:space="0" w:color="auto"/>
                <w:left w:val="none" w:sz="0" w:space="0" w:color="auto"/>
                <w:bottom w:val="none" w:sz="0" w:space="0" w:color="auto"/>
                <w:right w:val="none" w:sz="0" w:space="0" w:color="auto"/>
              </w:divBdr>
              <w:divsChild>
                <w:div w:id="5368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3510">
      <w:bodyDiv w:val="1"/>
      <w:marLeft w:val="0"/>
      <w:marRight w:val="0"/>
      <w:marTop w:val="0"/>
      <w:marBottom w:val="0"/>
      <w:divBdr>
        <w:top w:val="none" w:sz="0" w:space="0" w:color="auto"/>
        <w:left w:val="none" w:sz="0" w:space="0" w:color="auto"/>
        <w:bottom w:val="none" w:sz="0" w:space="0" w:color="auto"/>
        <w:right w:val="none" w:sz="0" w:space="0" w:color="auto"/>
      </w:divBdr>
      <w:divsChild>
        <w:div w:id="1462073391">
          <w:marLeft w:val="0"/>
          <w:marRight w:val="0"/>
          <w:marTop w:val="0"/>
          <w:marBottom w:val="0"/>
          <w:divBdr>
            <w:top w:val="none" w:sz="0" w:space="0" w:color="auto"/>
            <w:left w:val="none" w:sz="0" w:space="0" w:color="auto"/>
            <w:bottom w:val="none" w:sz="0" w:space="0" w:color="auto"/>
            <w:right w:val="none" w:sz="0" w:space="0" w:color="auto"/>
          </w:divBdr>
          <w:divsChild>
            <w:div w:id="489448817">
              <w:marLeft w:val="0"/>
              <w:marRight w:val="0"/>
              <w:marTop w:val="0"/>
              <w:marBottom w:val="0"/>
              <w:divBdr>
                <w:top w:val="none" w:sz="0" w:space="0" w:color="auto"/>
                <w:left w:val="none" w:sz="0" w:space="0" w:color="auto"/>
                <w:bottom w:val="none" w:sz="0" w:space="0" w:color="auto"/>
                <w:right w:val="none" w:sz="0" w:space="0" w:color="auto"/>
              </w:divBdr>
              <w:divsChild>
                <w:div w:id="8582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59751">
      <w:bodyDiv w:val="1"/>
      <w:marLeft w:val="0"/>
      <w:marRight w:val="0"/>
      <w:marTop w:val="0"/>
      <w:marBottom w:val="0"/>
      <w:divBdr>
        <w:top w:val="none" w:sz="0" w:space="0" w:color="auto"/>
        <w:left w:val="none" w:sz="0" w:space="0" w:color="auto"/>
        <w:bottom w:val="none" w:sz="0" w:space="0" w:color="auto"/>
        <w:right w:val="none" w:sz="0" w:space="0" w:color="auto"/>
      </w:divBdr>
      <w:divsChild>
        <w:div w:id="2129933881">
          <w:marLeft w:val="0"/>
          <w:marRight w:val="0"/>
          <w:marTop w:val="0"/>
          <w:marBottom w:val="0"/>
          <w:divBdr>
            <w:top w:val="none" w:sz="0" w:space="0" w:color="auto"/>
            <w:left w:val="none" w:sz="0" w:space="0" w:color="auto"/>
            <w:bottom w:val="none" w:sz="0" w:space="0" w:color="auto"/>
            <w:right w:val="none" w:sz="0" w:space="0" w:color="auto"/>
          </w:divBdr>
          <w:divsChild>
            <w:div w:id="1398282288">
              <w:marLeft w:val="0"/>
              <w:marRight w:val="0"/>
              <w:marTop w:val="0"/>
              <w:marBottom w:val="0"/>
              <w:divBdr>
                <w:top w:val="none" w:sz="0" w:space="0" w:color="auto"/>
                <w:left w:val="none" w:sz="0" w:space="0" w:color="auto"/>
                <w:bottom w:val="none" w:sz="0" w:space="0" w:color="auto"/>
                <w:right w:val="none" w:sz="0" w:space="0" w:color="auto"/>
              </w:divBdr>
              <w:divsChild>
                <w:div w:id="18588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4941">
      <w:bodyDiv w:val="1"/>
      <w:marLeft w:val="0"/>
      <w:marRight w:val="0"/>
      <w:marTop w:val="0"/>
      <w:marBottom w:val="0"/>
      <w:divBdr>
        <w:top w:val="none" w:sz="0" w:space="0" w:color="auto"/>
        <w:left w:val="none" w:sz="0" w:space="0" w:color="auto"/>
        <w:bottom w:val="none" w:sz="0" w:space="0" w:color="auto"/>
        <w:right w:val="none" w:sz="0" w:space="0" w:color="auto"/>
      </w:divBdr>
      <w:divsChild>
        <w:div w:id="1422333111">
          <w:marLeft w:val="0"/>
          <w:marRight w:val="0"/>
          <w:marTop w:val="0"/>
          <w:marBottom w:val="0"/>
          <w:divBdr>
            <w:top w:val="none" w:sz="0" w:space="0" w:color="auto"/>
            <w:left w:val="none" w:sz="0" w:space="0" w:color="auto"/>
            <w:bottom w:val="none" w:sz="0" w:space="0" w:color="auto"/>
            <w:right w:val="none" w:sz="0" w:space="0" w:color="auto"/>
          </w:divBdr>
        </w:div>
        <w:div w:id="972635613">
          <w:marLeft w:val="0"/>
          <w:marRight w:val="0"/>
          <w:marTop w:val="0"/>
          <w:marBottom w:val="0"/>
          <w:divBdr>
            <w:top w:val="none" w:sz="0" w:space="0" w:color="auto"/>
            <w:left w:val="none" w:sz="0" w:space="0" w:color="auto"/>
            <w:bottom w:val="none" w:sz="0" w:space="0" w:color="auto"/>
            <w:right w:val="none" w:sz="0" w:space="0" w:color="auto"/>
          </w:divBdr>
        </w:div>
      </w:divsChild>
    </w:div>
    <w:div w:id="1365137645">
      <w:bodyDiv w:val="1"/>
      <w:marLeft w:val="0"/>
      <w:marRight w:val="0"/>
      <w:marTop w:val="0"/>
      <w:marBottom w:val="0"/>
      <w:divBdr>
        <w:top w:val="none" w:sz="0" w:space="0" w:color="auto"/>
        <w:left w:val="none" w:sz="0" w:space="0" w:color="auto"/>
        <w:bottom w:val="none" w:sz="0" w:space="0" w:color="auto"/>
        <w:right w:val="none" w:sz="0" w:space="0" w:color="auto"/>
      </w:divBdr>
      <w:divsChild>
        <w:div w:id="509561760">
          <w:marLeft w:val="0"/>
          <w:marRight w:val="0"/>
          <w:marTop w:val="0"/>
          <w:marBottom w:val="0"/>
          <w:divBdr>
            <w:top w:val="none" w:sz="0" w:space="0" w:color="auto"/>
            <w:left w:val="none" w:sz="0" w:space="0" w:color="auto"/>
            <w:bottom w:val="none" w:sz="0" w:space="0" w:color="auto"/>
            <w:right w:val="none" w:sz="0" w:space="0" w:color="auto"/>
          </w:divBdr>
          <w:divsChild>
            <w:div w:id="400756204">
              <w:marLeft w:val="0"/>
              <w:marRight w:val="0"/>
              <w:marTop w:val="0"/>
              <w:marBottom w:val="0"/>
              <w:divBdr>
                <w:top w:val="none" w:sz="0" w:space="0" w:color="auto"/>
                <w:left w:val="none" w:sz="0" w:space="0" w:color="auto"/>
                <w:bottom w:val="none" w:sz="0" w:space="0" w:color="auto"/>
                <w:right w:val="none" w:sz="0" w:space="0" w:color="auto"/>
              </w:divBdr>
              <w:divsChild>
                <w:div w:id="8250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4565">
      <w:bodyDiv w:val="1"/>
      <w:marLeft w:val="0"/>
      <w:marRight w:val="0"/>
      <w:marTop w:val="0"/>
      <w:marBottom w:val="0"/>
      <w:divBdr>
        <w:top w:val="none" w:sz="0" w:space="0" w:color="auto"/>
        <w:left w:val="none" w:sz="0" w:space="0" w:color="auto"/>
        <w:bottom w:val="none" w:sz="0" w:space="0" w:color="auto"/>
        <w:right w:val="none" w:sz="0" w:space="0" w:color="auto"/>
      </w:divBdr>
      <w:divsChild>
        <w:div w:id="206309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20290">
              <w:marLeft w:val="0"/>
              <w:marRight w:val="0"/>
              <w:marTop w:val="0"/>
              <w:marBottom w:val="0"/>
              <w:divBdr>
                <w:top w:val="none" w:sz="0" w:space="0" w:color="auto"/>
                <w:left w:val="none" w:sz="0" w:space="0" w:color="auto"/>
                <w:bottom w:val="none" w:sz="0" w:space="0" w:color="auto"/>
                <w:right w:val="none" w:sz="0" w:space="0" w:color="auto"/>
              </w:divBdr>
              <w:divsChild>
                <w:div w:id="1265573673">
                  <w:marLeft w:val="0"/>
                  <w:marRight w:val="0"/>
                  <w:marTop w:val="0"/>
                  <w:marBottom w:val="0"/>
                  <w:divBdr>
                    <w:top w:val="none" w:sz="0" w:space="0" w:color="auto"/>
                    <w:left w:val="none" w:sz="0" w:space="0" w:color="auto"/>
                    <w:bottom w:val="none" w:sz="0" w:space="0" w:color="auto"/>
                    <w:right w:val="none" w:sz="0" w:space="0" w:color="auto"/>
                  </w:divBdr>
                  <w:divsChild>
                    <w:div w:id="1046024912">
                      <w:marLeft w:val="0"/>
                      <w:marRight w:val="0"/>
                      <w:marTop w:val="0"/>
                      <w:marBottom w:val="0"/>
                      <w:divBdr>
                        <w:top w:val="none" w:sz="0" w:space="0" w:color="auto"/>
                        <w:left w:val="none" w:sz="0" w:space="0" w:color="auto"/>
                        <w:bottom w:val="none" w:sz="0" w:space="0" w:color="auto"/>
                        <w:right w:val="none" w:sz="0" w:space="0" w:color="auto"/>
                      </w:divBdr>
                      <w:divsChild>
                        <w:div w:id="1190333149">
                          <w:marLeft w:val="0"/>
                          <w:marRight w:val="0"/>
                          <w:marTop w:val="0"/>
                          <w:marBottom w:val="0"/>
                          <w:divBdr>
                            <w:top w:val="none" w:sz="0" w:space="0" w:color="auto"/>
                            <w:left w:val="none" w:sz="0" w:space="0" w:color="auto"/>
                            <w:bottom w:val="none" w:sz="0" w:space="0" w:color="auto"/>
                            <w:right w:val="none" w:sz="0" w:space="0" w:color="auto"/>
                          </w:divBdr>
                          <w:divsChild>
                            <w:div w:id="114950289">
                              <w:marLeft w:val="0"/>
                              <w:marRight w:val="0"/>
                              <w:marTop w:val="0"/>
                              <w:marBottom w:val="0"/>
                              <w:divBdr>
                                <w:top w:val="none" w:sz="0" w:space="0" w:color="auto"/>
                                <w:left w:val="none" w:sz="0" w:space="0" w:color="auto"/>
                                <w:bottom w:val="none" w:sz="0" w:space="0" w:color="auto"/>
                                <w:right w:val="none" w:sz="0" w:space="0" w:color="auto"/>
                              </w:divBdr>
                              <w:divsChild>
                                <w:div w:id="1924532535">
                                  <w:marLeft w:val="0"/>
                                  <w:marRight w:val="0"/>
                                  <w:marTop w:val="0"/>
                                  <w:marBottom w:val="0"/>
                                  <w:divBdr>
                                    <w:top w:val="none" w:sz="0" w:space="0" w:color="auto"/>
                                    <w:left w:val="none" w:sz="0" w:space="0" w:color="auto"/>
                                    <w:bottom w:val="none" w:sz="0" w:space="0" w:color="auto"/>
                                    <w:right w:val="none" w:sz="0" w:space="0" w:color="auto"/>
                                  </w:divBdr>
                                  <w:divsChild>
                                    <w:div w:id="1319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222456">
      <w:bodyDiv w:val="1"/>
      <w:marLeft w:val="0"/>
      <w:marRight w:val="0"/>
      <w:marTop w:val="0"/>
      <w:marBottom w:val="0"/>
      <w:divBdr>
        <w:top w:val="none" w:sz="0" w:space="0" w:color="auto"/>
        <w:left w:val="none" w:sz="0" w:space="0" w:color="auto"/>
        <w:bottom w:val="none" w:sz="0" w:space="0" w:color="auto"/>
        <w:right w:val="none" w:sz="0" w:space="0" w:color="auto"/>
      </w:divBdr>
      <w:divsChild>
        <w:div w:id="84301244">
          <w:marLeft w:val="0"/>
          <w:marRight w:val="0"/>
          <w:marTop w:val="0"/>
          <w:marBottom w:val="0"/>
          <w:divBdr>
            <w:top w:val="none" w:sz="0" w:space="0" w:color="auto"/>
            <w:left w:val="none" w:sz="0" w:space="0" w:color="auto"/>
            <w:bottom w:val="none" w:sz="0" w:space="0" w:color="auto"/>
            <w:right w:val="none" w:sz="0" w:space="0" w:color="auto"/>
          </w:divBdr>
        </w:div>
        <w:div w:id="512040414">
          <w:marLeft w:val="0"/>
          <w:marRight w:val="0"/>
          <w:marTop w:val="0"/>
          <w:marBottom w:val="0"/>
          <w:divBdr>
            <w:top w:val="none" w:sz="0" w:space="0" w:color="auto"/>
            <w:left w:val="none" w:sz="0" w:space="0" w:color="auto"/>
            <w:bottom w:val="none" w:sz="0" w:space="0" w:color="auto"/>
            <w:right w:val="none" w:sz="0" w:space="0" w:color="auto"/>
          </w:divBdr>
        </w:div>
      </w:divsChild>
    </w:div>
    <w:div w:id="1565867720">
      <w:bodyDiv w:val="1"/>
      <w:marLeft w:val="0"/>
      <w:marRight w:val="0"/>
      <w:marTop w:val="0"/>
      <w:marBottom w:val="0"/>
      <w:divBdr>
        <w:top w:val="none" w:sz="0" w:space="0" w:color="auto"/>
        <w:left w:val="none" w:sz="0" w:space="0" w:color="auto"/>
        <w:bottom w:val="none" w:sz="0" w:space="0" w:color="auto"/>
        <w:right w:val="none" w:sz="0" w:space="0" w:color="auto"/>
      </w:divBdr>
    </w:div>
    <w:div w:id="1584995684">
      <w:bodyDiv w:val="1"/>
      <w:marLeft w:val="0"/>
      <w:marRight w:val="0"/>
      <w:marTop w:val="0"/>
      <w:marBottom w:val="0"/>
      <w:divBdr>
        <w:top w:val="none" w:sz="0" w:space="0" w:color="auto"/>
        <w:left w:val="none" w:sz="0" w:space="0" w:color="auto"/>
        <w:bottom w:val="none" w:sz="0" w:space="0" w:color="auto"/>
        <w:right w:val="none" w:sz="0" w:space="0" w:color="auto"/>
      </w:divBdr>
      <w:divsChild>
        <w:div w:id="616763586">
          <w:marLeft w:val="0"/>
          <w:marRight w:val="0"/>
          <w:marTop w:val="0"/>
          <w:marBottom w:val="0"/>
          <w:divBdr>
            <w:top w:val="none" w:sz="0" w:space="0" w:color="auto"/>
            <w:left w:val="none" w:sz="0" w:space="0" w:color="auto"/>
            <w:bottom w:val="none" w:sz="0" w:space="0" w:color="auto"/>
            <w:right w:val="none" w:sz="0" w:space="0" w:color="auto"/>
          </w:divBdr>
          <w:divsChild>
            <w:div w:id="1938755489">
              <w:marLeft w:val="0"/>
              <w:marRight w:val="0"/>
              <w:marTop w:val="0"/>
              <w:marBottom w:val="0"/>
              <w:divBdr>
                <w:top w:val="none" w:sz="0" w:space="0" w:color="auto"/>
                <w:left w:val="none" w:sz="0" w:space="0" w:color="auto"/>
                <w:bottom w:val="none" w:sz="0" w:space="0" w:color="auto"/>
                <w:right w:val="none" w:sz="0" w:space="0" w:color="auto"/>
              </w:divBdr>
              <w:divsChild>
                <w:div w:id="8925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3150">
      <w:bodyDiv w:val="1"/>
      <w:marLeft w:val="0"/>
      <w:marRight w:val="0"/>
      <w:marTop w:val="0"/>
      <w:marBottom w:val="0"/>
      <w:divBdr>
        <w:top w:val="none" w:sz="0" w:space="0" w:color="auto"/>
        <w:left w:val="none" w:sz="0" w:space="0" w:color="auto"/>
        <w:bottom w:val="none" w:sz="0" w:space="0" w:color="auto"/>
        <w:right w:val="none" w:sz="0" w:space="0" w:color="auto"/>
      </w:divBdr>
    </w:div>
    <w:div w:id="1720281315">
      <w:bodyDiv w:val="1"/>
      <w:marLeft w:val="0"/>
      <w:marRight w:val="0"/>
      <w:marTop w:val="0"/>
      <w:marBottom w:val="0"/>
      <w:divBdr>
        <w:top w:val="none" w:sz="0" w:space="0" w:color="auto"/>
        <w:left w:val="none" w:sz="0" w:space="0" w:color="auto"/>
        <w:bottom w:val="none" w:sz="0" w:space="0" w:color="auto"/>
        <w:right w:val="none" w:sz="0" w:space="0" w:color="auto"/>
      </w:divBdr>
      <w:divsChild>
        <w:div w:id="1679111725">
          <w:marLeft w:val="0"/>
          <w:marRight w:val="0"/>
          <w:marTop w:val="0"/>
          <w:marBottom w:val="0"/>
          <w:divBdr>
            <w:top w:val="none" w:sz="0" w:space="0" w:color="auto"/>
            <w:left w:val="none" w:sz="0" w:space="0" w:color="auto"/>
            <w:bottom w:val="none" w:sz="0" w:space="0" w:color="auto"/>
            <w:right w:val="none" w:sz="0" w:space="0" w:color="auto"/>
          </w:divBdr>
          <w:divsChild>
            <w:div w:id="1522889622">
              <w:marLeft w:val="0"/>
              <w:marRight w:val="0"/>
              <w:marTop w:val="0"/>
              <w:marBottom w:val="0"/>
              <w:divBdr>
                <w:top w:val="none" w:sz="0" w:space="0" w:color="auto"/>
                <w:left w:val="none" w:sz="0" w:space="0" w:color="auto"/>
                <w:bottom w:val="none" w:sz="0" w:space="0" w:color="auto"/>
                <w:right w:val="none" w:sz="0" w:space="0" w:color="auto"/>
              </w:divBdr>
              <w:divsChild>
                <w:div w:id="987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5989">
      <w:bodyDiv w:val="1"/>
      <w:marLeft w:val="0"/>
      <w:marRight w:val="0"/>
      <w:marTop w:val="0"/>
      <w:marBottom w:val="0"/>
      <w:divBdr>
        <w:top w:val="none" w:sz="0" w:space="0" w:color="auto"/>
        <w:left w:val="none" w:sz="0" w:space="0" w:color="auto"/>
        <w:bottom w:val="none" w:sz="0" w:space="0" w:color="auto"/>
        <w:right w:val="none" w:sz="0" w:space="0" w:color="auto"/>
      </w:divBdr>
      <w:divsChild>
        <w:div w:id="1334262688">
          <w:marLeft w:val="0"/>
          <w:marRight w:val="0"/>
          <w:marTop w:val="0"/>
          <w:marBottom w:val="0"/>
          <w:divBdr>
            <w:top w:val="none" w:sz="0" w:space="0" w:color="auto"/>
            <w:left w:val="none" w:sz="0" w:space="0" w:color="auto"/>
            <w:bottom w:val="none" w:sz="0" w:space="0" w:color="auto"/>
            <w:right w:val="none" w:sz="0" w:space="0" w:color="auto"/>
          </w:divBdr>
          <w:divsChild>
            <w:div w:id="1515651641">
              <w:marLeft w:val="0"/>
              <w:marRight w:val="0"/>
              <w:marTop w:val="0"/>
              <w:marBottom w:val="0"/>
              <w:divBdr>
                <w:top w:val="none" w:sz="0" w:space="0" w:color="auto"/>
                <w:left w:val="none" w:sz="0" w:space="0" w:color="auto"/>
                <w:bottom w:val="none" w:sz="0" w:space="0" w:color="auto"/>
                <w:right w:val="none" w:sz="0" w:space="0" w:color="auto"/>
              </w:divBdr>
              <w:divsChild>
                <w:div w:id="203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6707">
      <w:bodyDiv w:val="1"/>
      <w:marLeft w:val="0"/>
      <w:marRight w:val="0"/>
      <w:marTop w:val="0"/>
      <w:marBottom w:val="0"/>
      <w:divBdr>
        <w:top w:val="none" w:sz="0" w:space="0" w:color="auto"/>
        <w:left w:val="none" w:sz="0" w:space="0" w:color="auto"/>
        <w:bottom w:val="none" w:sz="0" w:space="0" w:color="auto"/>
        <w:right w:val="none" w:sz="0" w:space="0" w:color="auto"/>
      </w:divBdr>
    </w:div>
    <w:div w:id="1927886711">
      <w:bodyDiv w:val="1"/>
      <w:marLeft w:val="0"/>
      <w:marRight w:val="0"/>
      <w:marTop w:val="0"/>
      <w:marBottom w:val="0"/>
      <w:divBdr>
        <w:top w:val="none" w:sz="0" w:space="0" w:color="auto"/>
        <w:left w:val="none" w:sz="0" w:space="0" w:color="auto"/>
        <w:bottom w:val="none" w:sz="0" w:space="0" w:color="auto"/>
        <w:right w:val="none" w:sz="0" w:space="0" w:color="auto"/>
      </w:divBdr>
    </w:div>
    <w:div w:id="212245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o@r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file>

<file path=customXml/itemProps1.xml><?xml version="1.0" encoding="utf-8"?>
<ds:datastoreItem xmlns:ds="http://schemas.openxmlformats.org/officeDocument/2006/customXml" ds:itemID="{E74090A6-BD8F-4738-B974-7B9AFD54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31044</Words>
  <Characters>176954</Characters>
  <Application>Microsoft Office Word</Application>
  <DocSecurity>0</DocSecurity>
  <Lines>1474</Lines>
  <Paragraphs>415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207583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Halloran, Chris</cp:lastModifiedBy>
  <cp:revision>3</cp:revision>
  <dcterms:created xsi:type="dcterms:W3CDTF">2019-02-06T12:58:00Z</dcterms:created>
  <dcterms:modified xsi:type="dcterms:W3CDTF">2019-02-06T12:58:00Z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http://www.zotero.org/styles/gastroenterology</vt:lpwstr>
  </property>
  <property fmtid="{D5CDD505-2E9C-101B-9397-08002B2CF9AE}" pid="11" name="Mendeley Recent Style Name 4_1">
    <vt:lpwstr>Gastroenterology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Document_1">
    <vt:lpwstr>True</vt:lpwstr>
  </property>
  <property fmtid="{D5CDD505-2E9C-101B-9397-08002B2CF9AE}" pid="23" name="Mendeley Unique User Id_1">
    <vt:lpwstr>43cc6912-52c1-3d31-af21-c69e9861aa6e</vt:lpwstr>
  </property>
  <property fmtid="{D5CDD505-2E9C-101B-9397-08002B2CF9AE}" pid="24" name="Mendeley Citation Style_1">
    <vt:lpwstr>http://www.zotero.org/styles/sage-vancouver</vt:lpwstr>
  </property>
</Properties>
</file>