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7BE4" w14:textId="0FD77171" w:rsidR="003B5301" w:rsidRDefault="00516330" w:rsidP="00516330">
      <w:pPr>
        <w:pStyle w:val="Heading1"/>
        <w:spacing w:line="360" w:lineRule="auto"/>
        <w:rPr>
          <w:rFonts w:eastAsia="Times New Roman"/>
        </w:rPr>
      </w:pPr>
      <w:bookmarkStart w:id="0" w:name="_GoBack"/>
      <w:bookmarkEnd w:id="0"/>
      <w:r>
        <w:rPr>
          <w:rFonts w:eastAsia="Times New Roman"/>
        </w:rPr>
        <w:t>Title</w:t>
      </w:r>
    </w:p>
    <w:p w14:paraId="62B28EF4" w14:textId="76052EF4" w:rsidR="00516330" w:rsidRDefault="00516330" w:rsidP="00516330">
      <w:pPr>
        <w:spacing w:line="360" w:lineRule="auto"/>
      </w:pPr>
      <w:r w:rsidRPr="00516330">
        <w:t>Differences in parental feeding styles and practices and toddler eating behaviour across complementary feeding methods: managing expectations through consideration of effect size.</w:t>
      </w:r>
    </w:p>
    <w:p w14:paraId="74FB6245" w14:textId="77777777" w:rsidR="00516330" w:rsidRDefault="00516330" w:rsidP="00516330">
      <w:pPr>
        <w:pStyle w:val="Heading1"/>
        <w:spacing w:line="360" w:lineRule="auto"/>
        <w:rPr>
          <w:rFonts w:eastAsia="Times New Roman"/>
        </w:rPr>
      </w:pPr>
      <w:r>
        <w:rPr>
          <w:rFonts w:eastAsia="Times New Roman"/>
        </w:rPr>
        <w:t>Authors</w:t>
      </w:r>
    </w:p>
    <w:p w14:paraId="41885EF0" w14:textId="77777777" w:rsidR="00516330" w:rsidRDefault="00516330" w:rsidP="00516330">
      <w:pPr>
        <w:spacing w:line="276" w:lineRule="auto"/>
        <w:rPr>
          <w:vertAlign w:val="superscript"/>
        </w:rPr>
      </w:pPr>
      <w:r w:rsidRPr="00516330">
        <w:t>Dr Sophia Komninou</w:t>
      </w:r>
      <w:r w:rsidRPr="00516330">
        <w:rPr>
          <w:vertAlign w:val="superscript"/>
        </w:rPr>
        <w:t>1</w:t>
      </w:r>
      <w:r w:rsidRPr="00516330">
        <w:t>, Prof Jason Halford</w:t>
      </w:r>
      <w:r w:rsidRPr="00516330">
        <w:rPr>
          <w:vertAlign w:val="superscript"/>
        </w:rPr>
        <w:t>2</w:t>
      </w:r>
      <w:r w:rsidRPr="00516330">
        <w:t>, Dr Jo Harrold</w:t>
      </w:r>
      <w:r w:rsidRPr="00516330">
        <w:rPr>
          <w:vertAlign w:val="superscript"/>
        </w:rPr>
        <w:t>2</w:t>
      </w:r>
    </w:p>
    <w:p w14:paraId="7EFF90EF" w14:textId="77777777" w:rsidR="00516330" w:rsidRDefault="00516330" w:rsidP="00516330">
      <w:pPr>
        <w:spacing w:line="276" w:lineRule="auto"/>
      </w:pPr>
      <w:r w:rsidRPr="00516330">
        <w:rPr>
          <w:vertAlign w:val="superscript"/>
        </w:rPr>
        <w:t>1</w:t>
      </w:r>
      <w:r w:rsidRPr="00516330">
        <w:t>Department of Public Health, Policy and Social Sciences, Swansea University, Wales, UK</w:t>
      </w:r>
    </w:p>
    <w:p w14:paraId="7E07C758" w14:textId="27AEFBD3" w:rsidR="00516330" w:rsidRPr="00516330" w:rsidRDefault="00516330" w:rsidP="00516330">
      <w:pPr>
        <w:spacing w:line="276" w:lineRule="auto"/>
      </w:pPr>
      <w:r w:rsidRPr="00516330">
        <w:rPr>
          <w:vertAlign w:val="superscript"/>
        </w:rPr>
        <w:t>2</w:t>
      </w:r>
      <w:r w:rsidRPr="00516330">
        <w:t>Department of Psychological Sciences, University of Liverpool, UK</w:t>
      </w:r>
    </w:p>
    <w:p w14:paraId="0B777C13" w14:textId="293965EB" w:rsidR="00516330" w:rsidRPr="00516330" w:rsidRDefault="00516330" w:rsidP="00516330">
      <w:pPr>
        <w:pStyle w:val="Heading1"/>
        <w:spacing w:line="360" w:lineRule="auto"/>
        <w:rPr>
          <w:rFonts w:eastAsia="Times New Roman"/>
          <w:color w:val="2E74B5" w:themeColor="accent1" w:themeShade="BF"/>
        </w:rPr>
      </w:pPr>
      <w:r>
        <w:rPr>
          <w:rFonts w:eastAsia="Times New Roman"/>
        </w:rPr>
        <w:t>Abstract</w:t>
      </w:r>
    </w:p>
    <w:p w14:paraId="01DF972F" w14:textId="77777777" w:rsidR="00516330" w:rsidRPr="00516330" w:rsidRDefault="00516330" w:rsidP="00516330">
      <w:pPr>
        <w:spacing w:line="360" w:lineRule="auto"/>
      </w:pPr>
      <w:r w:rsidRPr="00516330">
        <w:t xml:space="preserve">Nutritional experiences during the early periods of infancy and toddlerhood are influential in the development of healthy feeding habits later in life. Interest into solid food introduction practices has experienced resurgence due to the popularisation of the baby-led weaning (BLW) approach as an alternative to more traditional parent-led weaning (PLW) practices. Although the literature shows the beneficial effects of BLW on eating behaviours, the magnitude of those effects is unknown. This study provides an estimation of the size of the difference between the solid feeding practices groups for a variety of practices consistent with the development of healthy food preferences and behaviours. </w:t>
      </w:r>
    </w:p>
    <w:p w14:paraId="79B794FA" w14:textId="77777777" w:rsidR="00516330" w:rsidRPr="00516330" w:rsidRDefault="00516330" w:rsidP="00516330">
      <w:pPr>
        <w:spacing w:line="360" w:lineRule="auto"/>
      </w:pPr>
      <w:r w:rsidRPr="00516330">
        <w:t xml:space="preserve">Five hundred sixty-five participants with infants between 12 and 36 months old completed a survey concerning their preferred parental feeding styles, parental feeding practices, sources of information on feeding and toddler’s eating behaviour. Participants were categorised to one of four groups reflecting the level of infant self-feeding level a month after the introduction of solid food (Strict PLW, Predominant PLW, Predominant BLW and Strict BLW).  </w:t>
      </w:r>
    </w:p>
    <w:p w14:paraId="2EDD11A4" w14:textId="0691AC6E" w:rsidR="00516330" w:rsidRPr="00516330" w:rsidRDefault="00516330" w:rsidP="00516330">
      <w:pPr>
        <w:spacing w:line="360" w:lineRule="auto"/>
      </w:pPr>
      <w:r w:rsidRPr="00516330">
        <w:t xml:space="preserve">Estimated effect sizes of the significant differences show that the magnitude of those is modest to minimal. Moderate effect sizes are observed in comparisons regarding breastfeeding duration, maternal feeding practices, sources of information and types of first food given to the infants at the beginning of solid feeding introduction. When it comes to toddlers’ eating behaviour and the family food environment, although some differences are statistically significant, the effect sizes are very small. Considering the long-lasting impact of food preferences developed at this stage along with the stress surrounding infant feeding decisions, it is crucial that the complementary feeding advice </w:t>
      </w:r>
      <w:r w:rsidRPr="00516330">
        <w:lastRenderedPageBreak/>
        <w:t xml:space="preserve">parents receive reflects realistic expectations of the outcomes regarding the effects on eating behaviour. </w:t>
      </w:r>
    </w:p>
    <w:p w14:paraId="1C1508E4" w14:textId="2D97AD38" w:rsidR="009F7AB3" w:rsidRPr="009F7AB3" w:rsidRDefault="009F7AB3" w:rsidP="00A25CD8">
      <w:pPr>
        <w:pStyle w:val="Heading1"/>
        <w:rPr>
          <w:rFonts w:eastAsia="Times New Roman"/>
        </w:rPr>
      </w:pPr>
      <w:r w:rsidRPr="009F7AB3">
        <w:rPr>
          <w:rFonts w:eastAsia="Times New Roman"/>
        </w:rPr>
        <w:t xml:space="preserve">Introduction </w:t>
      </w:r>
    </w:p>
    <w:p w14:paraId="6E02C39B" w14:textId="50E4694C" w:rsidR="009F7AB3" w:rsidRPr="003B5301" w:rsidRDefault="00FA5942" w:rsidP="009F7AB3">
      <w:pPr>
        <w:spacing w:after="200" w:line="360" w:lineRule="auto"/>
        <w:rPr>
          <w:rFonts w:ascii="Calibri" w:eastAsia="Times New Roman" w:hAnsi="Calibri" w:cs="Times New Roman"/>
          <w:lang w:eastAsia="en-GB"/>
        </w:rPr>
      </w:pPr>
      <w:r w:rsidRPr="003B5301">
        <w:rPr>
          <w:rFonts w:ascii="Calibri" w:eastAsia="Times New Roman" w:hAnsi="Calibri" w:cs="Times New Roman"/>
          <w:lang w:eastAsia="en-GB"/>
        </w:rPr>
        <w:t xml:space="preserve">The introduction of solid food to </w:t>
      </w:r>
      <w:r w:rsidR="00594200" w:rsidRPr="003B5301">
        <w:rPr>
          <w:rFonts w:ascii="Calibri" w:eastAsia="Times New Roman" w:hAnsi="Calibri" w:cs="Times New Roman"/>
          <w:lang w:eastAsia="en-GB"/>
        </w:rPr>
        <w:t xml:space="preserve">an </w:t>
      </w:r>
      <w:r w:rsidRPr="003B5301">
        <w:rPr>
          <w:rFonts w:ascii="Calibri" w:eastAsia="Times New Roman" w:hAnsi="Calibri" w:cs="Times New Roman"/>
          <w:lang w:eastAsia="en-GB"/>
        </w:rPr>
        <w:t xml:space="preserve">infant’s diet is particularly </w:t>
      </w:r>
      <w:r w:rsidRPr="003B5301">
        <w:rPr>
          <w:rFonts w:ascii="Calibri" w:eastAsia="Times New Roman" w:hAnsi="Calibri" w:cs="Times New Roman"/>
          <w:noProof/>
          <w:lang w:eastAsia="en-GB"/>
        </w:rPr>
        <w:t>important</w:t>
      </w:r>
      <w:r w:rsidRPr="003B5301">
        <w:rPr>
          <w:rFonts w:ascii="Calibri" w:eastAsia="Times New Roman" w:hAnsi="Calibri" w:cs="Times New Roman"/>
          <w:lang w:eastAsia="en-GB"/>
        </w:rPr>
        <w:t xml:space="preserve"> from both nutritional and behavioural point</w:t>
      </w:r>
      <w:r w:rsidR="00594200" w:rsidRPr="003B5301">
        <w:rPr>
          <w:rFonts w:ascii="Calibri" w:eastAsia="Times New Roman" w:hAnsi="Calibri" w:cs="Times New Roman"/>
          <w:lang w:eastAsia="en-GB"/>
        </w:rPr>
        <w:t>s</w:t>
      </w:r>
      <w:r w:rsidRPr="003B5301">
        <w:rPr>
          <w:rFonts w:ascii="Calibri" w:eastAsia="Times New Roman" w:hAnsi="Calibri" w:cs="Times New Roman"/>
          <w:lang w:eastAsia="en-GB"/>
        </w:rPr>
        <w:t xml:space="preserve"> of view</w:t>
      </w:r>
      <w:r w:rsidR="007F479D" w:rsidRPr="003B5301">
        <w:rPr>
          <w:rFonts w:ascii="Calibri" w:eastAsia="Times New Roman" w:hAnsi="Calibri" w:cs="Times New Roman"/>
          <w:lang w:eastAsia="en-GB"/>
        </w:rPr>
        <w:t xml:space="preserve">. The complementary feeding </w:t>
      </w:r>
      <w:r w:rsidRPr="003B5301">
        <w:rPr>
          <w:rFonts w:ascii="Calibri" w:eastAsia="Times New Roman" w:hAnsi="Calibri" w:cs="Times New Roman"/>
          <w:lang w:eastAsia="en-GB"/>
        </w:rPr>
        <w:t xml:space="preserve">period </w:t>
      </w:r>
      <w:r w:rsidR="00871555" w:rsidRPr="003B5301">
        <w:rPr>
          <w:rFonts w:ascii="Calibri" w:eastAsia="Times New Roman" w:hAnsi="Calibri" w:cs="Times New Roman"/>
          <w:lang w:eastAsia="en-GB"/>
        </w:rPr>
        <w:t>offers</w:t>
      </w:r>
      <w:r w:rsidRPr="003B5301">
        <w:rPr>
          <w:rFonts w:ascii="Calibri" w:eastAsia="Times New Roman" w:hAnsi="Calibri" w:cs="Times New Roman"/>
          <w:lang w:eastAsia="en-GB"/>
        </w:rPr>
        <w:t xml:space="preserve"> the </w:t>
      </w:r>
      <w:r w:rsidR="007F479D" w:rsidRPr="003B5301">
        <w:rPr>
          <w:rFonts w:ascii="Calibri" w:eastAsia="Times New Roman" w:hAnsi="Calibri" w:cs="Times New Roman"/>
          <w:lang w:eastAsia="en-GB"/>
        </w:rPr>
        <w:t xml:space="preserve">opportunity not only to </w:t>
      </w:r>
      <w:r w:rsidRPr="003B5301">
        <w:rPr>
          <w:rFonts w:ascii="Calibri" w:eastAsia="Times New Roman" w:hAnsi="Calibri" w:cs="Times New Roman"/>
          <w:lang w:eastAsia="en-GB"/>
        </w:rPr>
        <w:t>supplement</w:t>
      </w:r>
      <w:r w:rsidR="007F479D" w:rsidRPr="003B5301">
        <w:rPr>
          <w:rFonts w:ascii="Calibri" w:eastAsia="Times New Roman" w:hAnsi="Calibri" w:cs="Times New Roman"/>
          <w:lang w:eastAsia="en-GB"/>
        </w:rPr>
        <w:t xml:space="preserve"> the infant’s milk </w:t>
      </w:r>
      <w:r w:rsidR="007F479D" w:rsidRPr="003B5301">
        <w:rPr>
          <w:rFonts w:ascii="Calibri" w:eastAsia="Times New Roman" w:hAnsi="Calibri" w:cs="Times New Roman"/>
          <w:noProof/>
          <w:lang w:eastAsia="en-GB"/>
        </w:rPr>
        <w:t>diet</w:t>
      </w:r>
      <w:r w:rsidR="007F479D" w:rsidRPr="003B5301">
        <w:rPr>
          <w:rFonts w:ascii="Calibri" w:eastAsia="Times New Roman" w:hAnsi="Calibri" w:cs="Times New Roman"/>
          <w:lang w:eastAsia="en-GB"/>
        </w:rPr>
        <w:t xml:space="preserve"> but </w:t>
      </w:r>
      <w:r w:rsidR="00871555" w:rsidRPr="003B5301">
        <w:rPr>
          <w:rFonts w:ascii="Calibri" w:eastAsia="Times New Roman" w:hAnsi="Calibri" w:cs="Times New Roman"/>
          <w:lang w:eastAsia="en-GB"/>
        </w:rPr>
        <w:t>als</w:t>
      </w:r>
      <w:r w:rsidR="007F479D" w:rsidRPr="003B5301">
        <w:rPr>
          <w:rFonts w:ascii="Calibri" w:eastAsia="Times New Roman" w:hAnsi="Calibri" w:cs="Times New Roman"/>
          <w:lang w:eastAsia="en-GB"/>
        </w:rPr>
        <w:t>o provides</w:t>
      </w:r>
      <w:r w:rsidR="00871555" w:rsidRPr="003B5301">
        <w:rPr>
          <w:rFonts w:ascii="Calibri" w:eastAsia="Times New Roman" w:hAnsi="Calibri" w:cs="Times New Roman"/>
          <w:lang w:eastAsia="en-GB"/>
        </w:rPr>
        <w:t xml:space="preserve"> </w:t>
      </w:r>
      <w:r w:rsidRPr="003B5301">
        <w:rPr>
          <w:rFonts w:ascii="Calibri" w:eastAsia="Times New Roman" w:hAnsi="Calibri" w:cs="Times New Roman"/>
          <w:lang w:eastAsia="en-GB"/>
        </w:rPr>
        <w:t xml:space="preserve">a unique sensory experience for both taste and texture. </w:t>
      </w:r>
      <w:r w:rsidR="009F7AB3" w:rsidRPr="003B5301">
        <w:rPr>
          <w:rFonts w:ascii="Calibri" w:eastAsia="Times New Roman" w:hAnsi="Calibri" w:cs="Times New Roman"/>
          <w:lang w:eastAsia="en-GB"/>
        </w:rPr>
        <w:t xml:space="preserve">The method parents use to introduce solid food to their infant’s diet </w:t>
      </w:r>
      <w:r w:rsidR="006A743B" w:rsidRPr="003B5301">
        <w:rPr>
          <w:rFonts w:ascii="Calibri" w:eastAsia="Times New Roman" w:hAnsi="Calibri" w:cs="Times New Roman"/>
          <w:lang w:eastAsia="en-GB"/>
        </w:rPr>
        <w:t xml:space="preserve">has </w:t>
      </w:r>
      <w:r w:rsidR="009F7AB3" w:rsidRPr="003B5301">
        <w:rPr>
          <w:rFonts w:ascii="Calibri" w:eastAsia="Times New Roman" w:hAnsi="Calibri" w:cs="Times New Roman"/>
          <w:lang w:eastAsia="en-GB"/>
        </w:rPr>
        <w:t>received a lot of research</w:t>
      </w:r>
      <w:r w:rsidR="00871555" w:rsidRPr="003B5301">
        <w:rPr>
          <w:rFonts w:ascii="Calibri" w:eastAsia="Times New Roman" w:hAnsi="Calibri" w:cs="Times New Roman"/>
          <w:lang w:eastAsia="en-GB"/>
        </w:rPr>
        <w:t xml:space="preserve"> </w:t>
      </w:r>
      <w:r w:rsidR="00F05E72" w:rsidRPr="003B5301">
        <w:rPr>
          <w:rFonts w:ascii="Calibri" w:eastAsia="Times New Roman" w:hAnsi="Calibri" w:cs="Times New Roman"/>
          <w:lang w:eastAsia="en-GB"/>
        </w:rPr>
        <w:t>attention</w:t>
      </w:r>
      <w:r w:rsidR="009F7AB3" w:rsidRPr="003B5301">
        <w:rPr>
          <w:rFonts w:ascii="Calibri" w:eastAsia="Times New Roman" w:hAnsi="Calibri" w:cs="Times New Roman"/>
          <w:lang w:eastAsia="en-GB"/>
        </w:rPr>
        <w:t xml:space="preserve"> </w:t>
      </w:r>
      <w:r w:rsidR="00B500F3" w:rsidRPr="003B5301">
        <w:rPr>
          <w:rFonts w:ascii="Calibri" w:eastAsia="Times New Roman" w:hAnsi="Calibri" w:cs="Times New Roman"/>
          <w:lang w:eastAsia="en-GB"/>
        </w:rPr>
        <w:t xml:space="preserve">over </w:t>
      </w:r>
      <w:r w:rsidR="00051CEC" w:rsidRPr="003B5301">
        <w:rPr>
          <w:rFonts w:ascii="Calibri" w:eastAsia="Times New Roman" w:hAnsi="Calibri" w:cs="Times New Roman"/>
          <w:lang w:eastAsia="en-GB"/>
        </w:rPr>
        <w:t xml:space="preserve">the past </w:t>
      </w:r>
      <w:r w:rsidR="009E4D28" w:rsidRPr="003B5301">
        <w:rPr>
          <w:rFonts w:ascii="Calibri" w:eastAsia="Times New Roman" w:hAnsi="Calibri" w:cs="Times New Roman"/>
          <w:lang w:eastAsia="en-GB"/>
        </w:rPr>
        <w:t xml:space="preserve">half a </w:t>
      </w:r>
      <w:r w:rsidR="009E4D28" w:rsidRPr="003B5301">
        <w:rPr>
          <w:rFonts w:ascii="Calibri" w:eastAsia="Times New Roman" w:hAnsi="Calibri" w:cs="Times New Roman"/>
          <w:noProof/>
          <w:lang w:eastAsia="en-GB"/>
        </w:rPr>
        <w:t>decade</w:t>
      </w:r>
      <w:r w:rsidR="00350888" w:rsidRPr="003B5301">
        <w:rPr>
          <w:rFonts w:ascii="Calibri" w:eastAsia="Times New Roman" w:hAnsi="Calibri" w:cs="Times New Roman"/>
          <w:noProof/>
          <w:lang w:eastAsia="en-GB"/>
        </w:rPr>
        <w:t xml:space="preserve"> </w:t>
      </w:r>
      <w:r w:rsidR="00350888" w:rsidRPr="003B5301">
        <w:rPr>
          <w:rFonts w:ascii="Calibri" w:eastAsia="Times New Roman" w:hAnsi="Calibri" w:cs="Times New Roman"/>
          <w:noProof/>
          <w:lang w:eastAsia="en-GB"/>
        </w:rPr>
        <w:fldChar w:fldCharType="begin" w:fldLock="1"/>
      </w:r>
      <w:r w:rsidR="004A432D" w:rsidRPr="003B5301">
        <w:rPr>
          <w:rFonts w:ascii="Calibri" w:eastAsia="Times New Roman" w:hAnsi="Calibri" w:cs="Times New Roman"/>
          <w:noProof/>
          <w:lang w:eastAsia="en-GB"/>
        </w:rPr>
        <w:instrText>ADDIN CSL_CITATION {"citationItems":[{"id":"ITEM-1","itemData":{"DOI":"10.1136/bmjopen-2015-010665","ISSN":"2044-6055","PMID":"27154478","abstract":"OBJECTIVES To compare the food, nutrient and 'family meal' intakes of infants following baby-led weaning (BLW) with those of infants following a more traditional spoon-feeding (TSF) approach to complementary feeding. STUDY DESIGN AND PARTICIPANTS Cross-sectional study of dietary intake and feeding behaviours in 51 age-matched and sex-matched infants (n=25 BLW, 26 TSF) 6-8 months of age. METHODS Parents completed a questionnaire, and weighed diet records (WDRs) on 1-3 non-consecutive days, to investigate food and nutrient intakes, the extent to which infants were self-fed or parent-fed, and infant involvement in 'family meals'. RESULTS BLW infants were more likely than TSF infants to have fed themselves all or most of their food when starting complementary feeding (67% vs 8%, p&lt;0.001). Although there was no statistically significant difference in the large number of infants consuming foods thought to pose a choking risk during the WDR (78% vs 58%, p=0.172), the CI was wide, so we cannot rule out increased odds with BLW (OR, 95% CI: 2.57, 0.63 to 10.44). No difference was observed in energy intake, but BLW infants appeared to consume more total (48% vs 42% energy, p&lt;0.001) and saturated (22% vs 18% energy, p&lt;0.001) fat, and less iron (1.6 vs 3.6 mg, p&lt;0.001), zinc (3.0 vs 3.7 mg, p=0.001) and vitamin B12 (0.2 vs 0.5 μg, p&lt;0.001) than TSF infants. BLW infants were more likely to eat with their family at lunch and at the evening meal (both p≤0.020). CONCLUSIONS Infants following BLW had similar energy intakes to those following TSF and were eating family meals more regularly, but appeared to have higher intakes of fat and saturated fat, and lower intakes of iron, zinc and vitamin B12. A high proportion of both groups were offered foods thought to pose a choking risk.","author":[{"dropping-particle":"","family":"Morison","given":"Brittany J","non-dropping-particle":"","parse-names":false,"suffix":""},{"dropping-particle":"","family":"Taylor","given":"Rachael W","non-dropping-particle":"","parse-names":false,"suffix":""},{"dropping-particle":"","family":"Haszard","given":"Jillian J","non-dropping-particle":"","parse-names":false,"suffix":""},{"dropping-particle":"","family":"Schramm","given":"Claire J","non-dropping-particle":"","parse-names":false,"suffix":""},{"dropping-particle":"","family":"Williams Erickson","given":"Liz","non-dropping-particle":"","parse-names":false,"suffix":""},{"dropping-particle":"","family":"Fangupo","given":"Louise J","non-dropping-particle":"","parse-names":false,"suffix":""},{"dropping-particle":"","family":"Fleming","given":"Elizabeth A","non-dropping-particle":"","parse-names":false,"suffix":""},{"dropping-particle":"","family":"Luciano","given":"Ashley","non-dropping-particle":"","parse-names":false,"suffix":""},{"dropping-particle":"","family":"Heath","given":"Anne-Louise M","non-dropping-particle":"","parse-names":false,"suffix":""}],"container-title":"BMJ open","id":"ITEM-1","issue":"5","issued":{"date-parts":[["2016","5","6"]]},"page":"e010665","publisher":"British Medical Journal Publishing Group","title":"How different are baby-led weaning and conventional complementary feeding? A cross-sectional study of infants aged 6-8 months.","type":"article-journal","volume":"6"},"uris":["http://www.mendeley.com/documents/?uuid=e059de30-6d4e-3c32-bbee-a1ab4990aefe"]},{"id":"ITEM-2","itemData":{"DOI":"10.1136/bmjopen-2013-003946","ISBN":"2044-6055 (Electronic)","ISSN":"2044-6055","PMID":"24327363","abstract":"OBJECTIVE: To determine feeding practices and selected health-related behaviours in New Zealand families following a 'baby-led' or more traditional 'parent-led' method for introducing complementary foods.\n\nDESIGN, SETTING AND PARTICIPANTS: 199 mothers completed an online survey about introducing complementary foods to their infant. Participants were classified into one of four groups: 'adherent baby-led weaning (BLW)', the infant mostly or entirely fed themselves at 6-7 months; 'self-identified BLW', mothers reported following BLW at 6-7 months but were using spoon-feeding at least half the time; 'parent-led feeding', the mother reported not having tried BLW; and 'unclassified method', the mother reported they were not following BLW at 6-7 months but reported the infant mostly or entirely fed themselves at 6-7 months.\n\nRESULTS: 8% were following 'adherent BLW', 21% 'self-identified BLW' and 0% were following the 'unclassified method'. Compared with 'self-identified BLW' and 'parent-led feeding', a higher proportion of the 'adherent BLW' met the WHO recommendations to exclusively breastfeed for 6 months and to introduce complementary foods at 6 months. The 'adherent BLW' group was more likely to have family foods (p=0.018), and less likely (p=0.002) to have commercially prepared baby food. Both BLW groups were more likely to share meals with the family compared with 'parent-led feeding'. In contrast to 'self-identified BLW' and 'parent-led feeding', the 'adherent BLW' group did not offer iron-fortified cereal as a first food.\n\nCONCLUSIONS: This study suggests that although many parents consider they follow BLW, a very few are following it strictly. The extent to which BLW was followed was associated with potential benefits (eg, sharing family meals) and risks (eg, low iron first foods) highlighting the importance for health professionals and researchers of accurately determining the extent of adherence to BLW.","author":[{"dropping-particle":"","family":"Cameron","given":"S.","non-dropping-particle":"","parse-names":false,"suffix":""},{"dropping-particle":"","family":"Taylor","given":"Rachael Waring","non-dropping-particle":"","parse-names":false,"suffix":""},{"dropping-particle":"","family":"Heath","given":"Anne-Louise M L","non-dropping-particle":"","parse-names":false,"suffix":""}],"container-title":"BMJ Open","id":"ITEM-2","issue":"12","issued":{"date-parts":[["2013","1","9"]]},"page":"e003946","title":"Parent-led or baby-led? Associations between complementary feeding practices and health-related behaviours in a survey of New Zealand families","type":"article-journal","volume":"3"},"uris":["http://www.mendeley.com/documents/?uuid=1ced6ad3-2312-4d4f-b692-228779b60554"]},{"id":"ITEM-3","itemData":{"DOI":"10.1177/1941406415575931","ISSN":"1941-4064","author":[{"dropping-particle":"","family":"Rapley","given":"G.","non-dropping-particle":"","parse-names":false,"suffix":""},{"dropping-particle":"","family":"Forste","given":"R.","non-dropping-particle":"","parse-names":false,"suffix":""},{"dropping-particle":"","family":"Cameron","given":"S.","non-dropping-particle":"","parse-names":false,"suffix":""},{"dropping-particle":"","family":"Brown","given":"Amy","non-dropping-particle":"","parse-names":false,"suffix":""},{"dropping-particle":"","family":"Wright","given":"Charlotte M.","non-dropping-particle":"","parse-names":false,"suffix":""}],"container-title":"ICAN: Infant, Child, &amp; Adolescent Nutrition","id":"ITEM-3","issue":"2","issued":{"date-parts":[["2015","4","10"]]},"page":"77-85","title":"Baby-Led Weaning: A New Frontier?","type":"article-journal","volume":"7"},"uris":["http://www.mendeley.com/documents/?uuid=66a345c5-a252-40f4-9217-e5e59c151705"]},{"id":"ITEM-4","itemData":{"DOI":"10.3390/nu4111575","ISBN":"6434795262","ISSN":"20726643","PMID":"23201835","abstract":"Baby-Led Weaning (BLW) is an alternative method for introducing complementary foods to infants in which the infant feeds themselves hand-held foods instead of being spoon-fed by an adult. The BLW infant also shares family food and mealtimes and is offered milk (ideally breast milk) on demand until they self-wean. Anecdotal evidence suggests that many parents are choosing this method instead of conventional spoon-feeding of pur&amp;#233;es. Observational studies suggest that BLW may encourage improved eating patterns and lead to a healthier body weight, although it is not yet clear whether these associations are causal. This review evaluates the literature with respect to the prerequisites for BLW, which we have defined as beginning complementary foods at six months (for safety reasons), and exclusive breastfeeding to six months (to align with WHO infant feeding guidelines); the gross and oral motor skills required for successful and safe self-feeding of whole foods from six months; and the practicalities of family meals and continued breastfeeding on demand. Baby-Led Weaning will not suit all infants and families, but it is probably achievable for most. However, ultimately, the feasibility of BLW as an approach to infant feeding can only be determined in a randomized controlled trial. Given the popularity of BLW amongst parents, such a study is urgently needed.","author":[{"dropping-particle":"","family":"Cameron","given":"S.","non-dropping-particle":"","parse-names":false,"suffix":""},{"dropping-particle":"","family":"Heath","given":"Anne Louise M","non-dropping-particle":"","parse-names":false,"suffix":""},{"dropping-particle":"","family":"Taylor","given":"Rachael Waring","non-dropping-particle":"","parse-names":false,"suffix":""}],"container-title":"Nutrients","id":"ITEM-4","issue":"11","issued":{"date-parts":[["2012","11","2"]]},"language":"en","page":"1575-1609","publisher":"Multidisciplinary Digital Publishing Institute","title":"How feasible is Baby-Led Weaning as an approach to infant feeding? A review of the evidence","type":"article-journal","volume":"4"},"uris":["http://www.mendeley.com/documents/?uuid=e759a401-1942-4d24-b3d9-1c8d48e68721"]},{"id":"ITEM-5","itemData":{"DOI":"10.1136/bmjopen-2011-000298","ISBN":"2044-6055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Open","id":"ITEM-5","issue":"1","issued":{"date-parts":[["2012","1","6"]]},"page":"e000298","title":"Baby knows best? The impact of weaning style on food preferences and body mass index in early childhood in a case-controlled sample","type":"article-journal","volume":"2"},"uris":["http://www.mendeley.com/documents/?uuid=aa794bea-8046-45bb-a035-4d50c1b10356"]},{"id":"ITEM-6","itemData":{"DOI":"10.1007/s10995-010-0678-4","ISBN":"1573-6628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Journal","id":"ITEM-6","issue":"8","issued":{"date-parts":[["2011","11"]]},"page":"1265-1271","title":"Maternal control of child feeding during the weaning period: Differences between mothers following a baby-led or standard weaning approach","type":"article-journal","volume":"15"},"uris":["http://www.mendeley.com/documents/?uuid=38845863-78ad-4e9d-b96d-d5761a58f6e7"]},{"id":"ITEM-7","itemData":{"DOI":"10.1016/j.appet.2012.01.033","ISBN":"1095-8304 (Electronic)\\n0195-6663 (Linking)","ISSN":"01956663","PMID":"22406580","abstract":"Baby-led weaning (BLW) is a style of solid food introduction that emphasizes self-feeding rather than spoon-feeding. The purpose of this cross-sectional study was to determine whether parents using BLW change their dietary intake during weaning, and if their babies are offered family foods. Participants kept diet diaries at baseline and three months later, post-BLW implementation. Wilcoxon tests revealed no significant changes in dietary intake during the first three months of weaning, however, parents offered their children 57% of the same foods they were consuming. Results suggest that BLW does not lead to dietary changes among parents during the weaning process. ?? 2012 Elsevier Ltd.","author":[{"dropping-particle":"","family":"Rowan","given":"Hannah","non-dropping-particle":"","parse-names":false,"suffix":""},{"dropping-particle":"","family":"Harris","given":"Cristen","non-dropping-particle":"","parse-names":false,"suffix":""}],"container-title":"Appetite","id":"ITEM-7","issue":"3","issued":{"date-parts":[["2012","6"]]},"page":"1046-1049","title":"Baby-led weaning and the family diet. A pilot study","type":"article-journal","volume":"58"},"uris":["http://www.mendeley.com/documents/?uuid=a5b01690-9472-4933-a517-e855a21cad80"]},{"id":"ITEM-8","itemData":{"DOI":"10.1111/j.1740-8709.2010.00274.x","ISBN":"1740-8709 (Electronic)\\n1740-8695 (Linking)","ISSN":"17408695","PMID":"20735730","abstract":"The baby-led weaning philosophy proposes that when solids are introduced, infants should be encouraged to self-feed with solid food, as opposed to spoon-feeding purees. We used data from the Gateshead Millennium Study (GMS) to define the range of ages at which infants reach out for and eat finger foods and related this to developmental status. GMS recruited infants shortly after birth and followed them prospectively using postal questionnaires. Of the 923 eligible children, 602 had data on when they first reached out for food, and 340 (56%) had done so before age 6 months, but 36 (6%) were still not reaching for food at age 8 months. Infants who had not reached out for food by 6 months were less likely to be walking unaided at age 1 year (85 out of 224, 38%) compared with those who did (155 out of 286, 54%; P &lt; 0.001). For the 447 parents who completed a diary of the first five occasions when their child ate finger foods, the first finger food eaten was before age 6 months for 170 (40%) and before age 8 months for 383 (90%); foods offered were mainly bread, rusks or biscuits. Of the 604 with information at age 8 months about current intake, all but 58 (9.6%) were having some finger foods at least daily, but only 309 (51%) were having them more than once per day. Baby-led weaning is probably feasible for a majority of infants, but could lead to nutritional problems for infants who are relatively developmentally delayed.","author":[{"dropping-particle":"","family":"Wright","given":"Charlotte M.","non-dropping-particle":"","parse-names":false,"suffix":""},{"dropping-particle":"","family":"Cameron","given":"Kirsty","non-dropping-particle":"","parse-names":false,"suffix":""},{"dropping-particle":"","family":"Tsiaka","given":"Maria","non-dropping-particle":"","parse-names":false,"suffix":""},{"dropping-particle":"","family":"Parkinson","given":"Kathryn N.","non-dropping-particle":"","parse-names":false,"suffix":""}],"container-title":"Maternal and Child Nutrition","id":"ITEM-8","issue":"1","issued":{"date-parts":[["2011","1"]]},"page":"27-33","title":"Is baby-led weaning feasible? When do babies first reach out for and eat finger foods?","type":"article-journal","volume":"7"},"uris":["http://www.mendeley.com/documents/?uuid=a9042b68-ccc3-47f9-adac-e8a29a7676ce"]}],"mendeley":{"formattedCitation":"(Brown &amp; Lee, 2011c; Cameron, Heath, &amp; Taylor, 2012b; Cameron, Taylor, &amp; Heath, 2013; Morison et al., 2016; Rapley, Forste, Cameron, Brown, &amp; Wright, 2015; Rowan &amp; Harris, 2012; Townsend &amp; Pitchford, 2012; Wright, Cameron, Tsiaka, &amp; Parkinson, 2011)","plainTextFormattedCitation":"(Brown &amp; Lee, 2011c; Cameron, Heath, &amp; Taylor, 2012b; Cameron, Taylor, &amp; Heath, 2013; Morison et al., 2016; Rapley, Forste, Cameron, Brown, &amp; Wright, 2015; Rowan &amp; Harris, 2012; Townsend &amp; Pitchford, 2012; Wright, Cameron, Tsiaka, &amp; Parkinson, 2011)","previouslyFormattedCitation":"(Brown &amp; Lee, 2011c; Cameron, Heath, &amp; Taylor, 2012b; Cameron, Taylor, &amp; Heath, 2013; Morison et al., 2016; Rapley, Forste, Cameron, Brown, &amp; Wright, 2015; Rowan &amp; Harris, 2012; Townsend &amp; Pitchford, 2012; Wright, Cameron, Tsiaka, &amp; Parkinson, 2011)"},"properties":{"noteIndex":0},"schema":"https://github.com/citation-style-language/schema/raw/master/csl-citation.json"}</w:instrText>
      </w:r>
      <w:r w:rsidR="00350888" w:rsidRPr="003B5301">
        <w:rPr>
          <w:rFonts w:ascii="Calibri" w:eastAsia="Times New Roman" w:hAnsi="Calibri" w:cs="Times New Roman"/>
          <w:noProof/>
          <w:lang w:eastAsia="en-GB"/>
        </w:rPr>
        <w:fldChar w:fldCharType="separate"/>
      </w:r>
      <w:r w:rsidR="00350888" w:rsidRPr="003B5301">
        <w:rPr>
          <w:rFonts w:ascii="Calibri" w:eastAsia="Times New Roman" w:hAnsi="Calibri" w:cs="Times New Roman"/>
          <w:noProof/>
          <w:lang w:eastAsia="en-GB"/>
        </w:rPr>
        <w:t>(Brown &amp; Lee, 2011c; Cameron, Heath, &amp; Taylor, 2012b; Cameron, Taylor, &amp; Heath, 2013; Morison et al., 2016; Rapley, Forste, Cameron, Brown, &amp; Wright, 2015; Rowan &amp; Harris, 2012; Townsend &amp; Pitchford, 2012; Wright, Cameron, Tsiaka, &amp; Parkinson, 2011)</w:t>
      </w:r>
      <w:r w:rsidR="00350888" w:rsidRPr="003B5301">
        <w:rPr>
          <w:rFonts w:ascii="Calibri" w:eastAsia="Times New Roman" w:hAnsi="Calibri" w:cs="Times New Roman"/>
          <w:noProof/>
          <w:lang w:eastAsia="en-GB"/>
        </w:rPr>
        <w:fldChar w:fldCharType="end"/>
      </w:r>
      <w:r w:rsidR="009F7AB3" w:rsidRPr="003B5301">
        <w:rPr>
          <w:rFonts w:ascii="Calibri" w:eastAsia="Times New Roman" w:hAnsi="Calibri" w:cs="Times New Roman"/>
          <w:noProof/>
          <w:lang w:eastAsia="en-GB"/>
        </w:rPr>
        <w:t>.</w:t>
      </w:r>
      <w:r w:rsidR="00871555" w:rsidRPr="003B5301">
        <w:rPr>
          <w:rFonts w:ascii="Calibri" w:eastAsia="Times New Roman" w:hAnsi="Calibri" w:cs="Times New Roman"/>
          <w:lang w:eastAsia="en-GB"/>
        </w:rPr>
        <w:t xml:space="preserve"> T</w:t>
      </w:r>
      <w:r w:rsidR="00B500F3" w:rsidRPr="003B5301">
        <w:rPr>
          <w:rFonts w:ascii="Calibri" w:eastAsia="Times New Roman" w:hAnsi="Calibri" w:cs="Times New Roman"/>
          <w:lang w:eastAsia="en-GB"/>
        </w:rPr>
        <w:t>raditionally, t</w:t>
      </w:r>
      <w:r w:rsidR="009F7AB3" w:rsidRPr="003B5301">
        <w:rPr>
          <w:rFonts w:ascii="Calibri" w:eastAsia="Times New Roman" w:hAnsi="Calibri" w:cs="Times New Roman"/>
          <w:lang w:eastAsia="en-GB"/>
        </w:rPr>
        <w:t xml:space="preserve">he method </w:t>
      </w:r>
      <w:r w:rsidR="009E3243" w:rsidRPr="003B5301">
        <w:rPr>
          <w:rFonts w:ascii="Calibri" w:eastAsia="Times New Roman" w:hAnsi="Calibri" w:cs="Times New Roman"/>
          <w:lang w:eastAsia="en-GB"/>
        </w:rPr>
        <w:t xml:space="preserve">most commonly utilised was a gradual introduction from simple to more complex textures </w:t>
      </w:r>
      <w:r w:rsidR="009F7AB3" w:rsidRPr="003B5301">
        <w:rPr>
          <w:rFonts w:ascii="Calibri" w:eastAsia="Times New Roman" w:hAnsi="Calibri" w:cs="Times New Roman"/>
          <w:lang w:eastAsia="en-GB"/>
        </w:rPr>
        <w:t xml:space="preserve">- first introducing purees, spoon fed by an adult, with more lumpy and solid food </w:t>
      </w:r>
      <w:r w:rsidR="009F7AB3" w:rsidRPr="003B5301">
        <w:rPr>
          <w:rFonts w:ascii="Calibri" w:eastAsia="Times New Roman" w:hAnsi="Calibri" w:cs="Times New Roman"/>
          <w:noProof/>
          <w:lang w:eastAsia="en-GB"/>
        </w:rPr>
        <w:t>being offered</w:t>
      </w:r>
      <w:r w:rsidR="009F7AB3" w:rsidRPr="003B5301">
        <w:rPr>
          <w:rFonts w:ascii="Calibri" w:eastAsia="Times New Roman" w:hAnsi="Calibri" w:cs="Times New Roman"/>
          <w:lang w:eastAsia="en-GB"/>
        </w:rPr>
        <w:t xml:space="preserve"> a little </w:t>
      </w:r>
      <w:r w:rsidR="009F7AB3" w:rsidRPr="003B5301">
        <w:rPr>
          <w:rFonts w:ascii="Calibri" w:eastAsia="Times New Roman" w:hAnsi="Calibri" w:cs="Times New Roman"/>
          <w:noProof/>
          <w:lang w:eastAsia="en-GB"/>
        </w:rPr>
        <w:t>later</w:t>
      </w:r>
      <w:r w:rsidR="009F7AB3" w:rsidRPr="003B5301">
        <w:rPr>
          <w:rFonts w:ascii="Calibri" w:eastAsia="Times New Roman" w:hAnsi="Calibri" w:cs="Times New Roman"/>
          <w:lang w:eastAsia="en-GB"/>
        </w:rPr>
        <w:t xml:space="preserve">. </w:t>
      </w:r>
      <w:r w:rsidR="00871555" w:rsidRPr="003B5301">
        <w:rPr>
          <w:rFonts w:ascii="Calibri" w:eastAsia="Times New Roman" w:hAnsi="Calibri" w:cs="Times New Roman"/>
          <w:lang w:eastAsia="en-GB"/>
        </w:rPr>
        <w:t>H</w:t>
      </w:r>
      <w:r w:rsidR="009F7AB3" w:rsidRPr="003B5301">
        <w:rPr>
          <w:rFonts w:ascii="Calibri" w:eastAsia="Times New Roman" w:hAnsi="Calibri" w:cs="Times New Roman"/>
          <w:lang w:eastAsia="en-GB"/>
        </w:rPr>
        <w:t xml:space="preserve">owever, an alternative approach is gaining the attention of both parents and researchers. </w:t>
      </w:r>
      <w:r w:rsidR="00871555" w:rsidRPr="003B5301">
        <w:rPr>
          <w:rFonts w:ascii="Calibri" w:eastAsia="Times New Roman" w:hAnsi="Calibri" w:cs="Times New Roman"/>
          <w:noProof/>
          <w:lang w:eastAsia="en-GB"/>
        </w:rPr>
        <w:t>The b</w:t>
      </w:r>
      <w:r w:rsidR="009F7AB3" w:rsidRPr="003B5301">
        <w:rPr>
          <w:rFonts w:ascii="Calibri" w:eastAsia="Times New Roman" w:hAnsi="Calibri" w:cs="Times New Roman"/>
          <w:noProof/>
          <w:lang w:eastAsia="en-GB"/>
        </w:rPr>
        <w:t>aby-led</w:t>
      </w:r>
      <w:r w:rsidR="009F7AB3" w:rsidRPr="003B5301">
        <w:rPr>
          <w:rFonts w:ascii="Calibri" w:eastAsia="Times New Roman" w:hAnsi="Calibri" w:cs="Times New Roman"/>
          <w:lang w:eastAsia="en-GB"/>
        </w:rPr>
        <w:t xml:space="preserve"> weaning (BLW) approach skips puree and spoon </w:t>
      </w:r>
      <w:r w:rsidR="009F7AB3" w:rsidRPr="003B5301">
        <w:rPr>
          <w:rFonts w:ascii="Calibri" w:eastAsia="Times New Roman" w:hAnsi="Calibri" w:cs="Times New Roman"/>
          <w:noProof/>
          <w:lang w:eastAsia="en-GB"/>
        </w:rPr>
        <w:t>feeding</w:t>
      </w:r>
      <w:r w:rsidR="009F7AB3" w:rsidRPr="003B5301">
        <w:rPr>
          <w:rFonts w:ascii="Calibri" w:eastAsia="Times New Roman" w:hAnsi="Calibri" w:cs="Times New Roman"/>
          <w:lang w:eastAsia="en-GB"/>
        </w:rPr>
        <w:t xml:space="preserve"> </w:t>
      </w:r>
      <w:r w:rsidR="009E3243" w:rsidRPr="003B5301">
        <w:rPr>
          <w:rFonts w:ascii="Calibri" w:eastAsia="Times New Roman" w:hAnsi="Calibri" w:cs="Times New Roman"/>
          <w:lang w:eastAsia="en-GB"/>
        </w:rPr>
        <w:t>and</w:t>
      </w:r>
      <w:r w:rsidR="009F7AB3" w:rsidRPr="003B5301">
        <w:rPr>
          <w:rFonts w:ascii="Calibri" w:eastAsia="Times New Roman" w:hAnsi="Calibri" w:cs="Times New Roman"/>
          <w:lang w:eastAsia="en-GB"/>
        </w:rPr>
        <w:t xml:space="preserve"> puts the infant in a central role of </w:t>
      </w:r>
      <w:r w:rsidR="009F7AB3" w:rsidRPr="003B5301">
        <w:rPr>
          <w:rFonts w:ascii="Calibri" w:eastAsia="Times New Roman" w:hAnsi="Calibri" w:cs="Times New Roman"/>
          <w:noProof/>
          <w:lang w:eastAsia="en-GB"/>
        </w:rPr>
        <w:t>feeding</w:t>
      </w:r>
      <w:r w:rsidR="009F7AB3" w:rsidRPr="003B5301">
        <w:rPr>
          <w:rFonts w:ascii="Calibri" w:eastAsia="Times New Roman" w:hAnsi="Calibri" w:cs="Times New Roman"/>
          <w:lang w:eastAsia="en-GB"/>
        </w:rPr>
        <w:t xml:space="preserve"> by letting them self-select and self-feed rather </w:t>
      </w:r>
      <w:r w:rsidR="009F7AB3" w:rsidRPr="003B5301">
        <w:rPr>
          <w:rFonts w:ascii="Calibri" w:eastAsia="Times New Roman" w:hAnsi="Calibri" w:cs="Times New Roman"/>
          <w:noProof/>
          <w:lang w:eastAsia="en-GB"/>
        </w:rPr>
        <w:t>than</w:t>
      </w:r>
      <w:r w:rsidR="009F7AB3" w:rsidRPr="003B5301">
        <w:rPr>
          <w:rFonts w:ascii="Calibri" w:eastAsia="Times New Roman" w:hAnsi="Calibri" w:cs="Times New Roman"/>
          <w:lang w:eastAsia="en-GB"/>
        </w:rPr>
        <w:t xml:space="preserve"> being the passive receiver of the food</w:t>
      </w:r>
      <w:r w:rsidR="004E3F9F" w:rsidRPr="003B5301">
        <w:rPr>
          <w:rFonts w:ascii="Calibri" w:eastAsia="Times New Roman" w:hAnsi="Calibri" w:cs="Times New Roman"/>
          <w:lang w:eastAsia="en-GB"/>
        </w:rPr>
        <w:t xml:space="preserve"> </w:t>
      </w:r>
      <w:r w:rsidR="004E3F9F" w:rsidRPr="003B5301">
        <w:rPr>
          <w:rFonts w:ascii="Calibri" w:eastAsia="Times New Roman" w:hAnsi="Calibri" w:cs="Times New Roman"/>
          <w:lang w:eastAsia="en-GB"/>
        </w:rPr>
        <w:fldChar w:fldCharType="begin" w:fldLock="1"/>
      </w:r>
      <w:r w:rsidR="004A432D" w:rsidRPr="003B5301">
        <w:rPr>
          <w:rFonts w:ascii="Calibri" w:eastAsia="Times New Roman" w:hAnsi="Calibri" w:cs="Times New Roman"/>
          <w:lang w:eastAsia="en-GB"/>
        </w:rPr>
        <w:instrText>ADDIN CSL_CITATION {"citationItems":[{"id":"ITEM-1","itemData":{"DOI":"10.1177/1941406415575931","ISSN":"1941-4064","author":[{"dropping-particle":"","family":"Rapley","given":"G.","non-dropping-particle":"","parse-names":false,"suffix":""},{"dropping-particle":"","family":"Forste","given":"R.","non-dropping-particle":"","parse-names":false,"suffix":""},{"dropping-particle":"","family":"Cameron","given":"S.","non-dropping-particle":"","parse-names":false,"suffix":""},{"dropping-particle":"","family":"Brown","given":"Amy","non-dropping-particle":"","parse-names":false,"suffix":""},{"dropping-particle":"","family":"Wright","given":"Charlotte M.","non-dropping-particle":"","parse-names":false,"suffix":""}],"container-title":"ICAN: Infant, Child, &amp; Adolescent Nutrition","id":"ITEM-1","issue":"2","issued":{"date-parts":[["2015","4","10"]]},"page":"77-85","title":"Baby-Led Weaning: A New Frontier?","type":"article-journal","volume":"7"},"uris":["http://www.mendeley.com/documents/?uuid=66a345c5-a252-40f4-9217-e5e59c151705"]}],"mendeley":{"formattedCitation":"(Rapley et al., 2015)","plainTextFormattedCitation":"(Rapley et al., 2015)","previouslyFormattedCitation":"(Rapley et al., 2015)"},"properties":{"noteIndex":0},"schema":"https://github.com/citation-style-language/schema/raw/master/csl-citation.json"}</w:instrText>
      </w:r>
      <w:r w:rsidR="004E3F9F" w:rsidRPr="003B5301">
        <w:rPr>
          <w:rFonts w:ascii="Calibri" w:eastAsia="Times New Roman" w:hAnsi="Calibri" w:cs="Times New Roman"/>
          <w:lang w:eastAsia="en-GB"/>
        </w:rPr>
        <w:fldChar w:fldCharType="separate"/>
      </w:r>
      <w:r w:rsidR="00350888" w:rsidRPr="003B5301">
        <w:rPr>
          <w:rFonts w:ascii="Calibri" w:eastAsia="Times New Roman" w:hAnsi="Calibri" w:cs="Times New Roman"/>
          <w:noProof/>
          <w:lang w:eastAsia="en-GB"/>
        </w:rPr>
        <w:t>(Rapley et al., 2015)</w:t>
      </w:r>
      <w:r w:rsidR="004E3F9F" w:rsidRPr="003B5301">
        <w:rPr>
          <w:rFonts w:ascii="Calibri" w:eastAsia="Times New Roman" w:hAnsi="Calibri" w:cs="Times New Roman"/>
          <w:lang w:eastAsia="en-GB"/>
        </w:rPr>
        <w:fldChar w:fldCharType="end"/>
      </w:r>
      <w:r w:rsidR="009F7AB3" w:rsidRPr="003B5301">
        <w:rPr>
          <w:rFonts w:ascii="Calibri" w:eastAsia="Times New Roman" w:hAnsi="Calibri" w:cs="Times New Roman"/>
          <w:lang w:eastAsia="en-GB"/>
        </w:rPr>
        <w:t xml:space="preserve">.    </w:t>
      </w:r>
    </w:p>
    <w:p w14:paraId="26E5A1F6" w14:textId="035DA220" w:rsidR="004D2B36" w:rsidRDefault="009F3D62" w:rsidP="00187171">
      <w:pPr>
        <w:spacing w:after="200" w:line="360" w:lineRule="auto"/>
      </w:pPr>
      <w:bookmarkStart w:id="1" w:name="_Hlk775294"/>
      <w:r w:rsidRPr="003B5301">
        <w:t xml:space="preserve">Despite the description </w:t>
      </w:r>
      <w:r w:rsidRPr="003B5301">
        <w:rPr>
          <w:noProof/>
        </w:rPr>
        <w:t>above</w:t>
      </w:r>
      <w:r w:rsidR="00D15915" w:rsidRPr="003B5301">
        <w:rPr>
          <w:noProof/>
        </w:rPr>
        <w:t>,</w:t>
      </w:r>
      <w:r w:rsidRPr="003B5301">
        <w:t xml:space="preserve"> there is no ‘official’ definition of BLW. However, in the current </w:t>
      </w:r>
      <w:r w:rsidRPr="003B5301">
        <w:rPr>
          <w:noProof/>
        </w:rPr>
        <w:t>literature</w:t>
      </w:r>
      <w:r w:rsidR="00D15915" w:rsidRPr="003B5301">
        <w:rPr>
          <w:noProof/>
        </w:rPr>
        <w:t>,</w:t>
      </w:r>
      <w:r w:rsidRPr="003B5301">
        <w:t xml:space="preserve"> it is generally described as spoon feeding less than 10% of the time </w:t>
      </w:r>
      <w:r w:rsidRPr="003B5301">
        <w:fldChar w:fldCharType="begin" w:fldLock="1"/>
      </w:r>
      <w:r w:rsidRPr="003B5301">
        <w:instrText>ADDIN CSL_CITATION {"citationItems":[{"id":"ITEM-1","itemData":{"DOI":"10.1111/j.2047-6310.2013.00207.x","ISBN":"2047-6310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Obesity","id":"ITEM-1","issue":"1","issued":{"date-parts":[["2015","12","17"]]},"page":"57-66","title":"Early influences on child satiety-responsiveness: The role of weaning style","type":"article-journal","volume":"10"},"uris":["http://www.mendeley.com/documents/?uuid=667cc91d-d66c-4720-b8bc-21e03ee528e3"]}],"mendeley":{"formattedCitation":"(Brown &amp; Lee, 2015)","plainTextFormattedCitation":"(Brown &amp; Lee, 2015)","previouslyFormattedCitation":"(Brown &amp; Lee, 2015)"},"properties":{"noteIndex":0},"schema":"https://github.com/citation-style-language/schema/raw/master/csl-citation.json"}</w:instrText>
      </w:r>
      <w:r w:rsidRPr="003B5301">
        <w:fldChar w:fldCharType="separate"/>
      </w:r>
      <w:r w:rsidRPr="003B5301">
        <w:rPr>
          <w:noProof/>
        </w:rPr>
        <w:t>(Brown &amp; Lee, 2015)</w:t>
      </w:r>
      <w:r w:rsidRPr="003B5301">
        <w:fldChar w:fldCharType="end"/>
      </w:r>
      <w:r w:rsidRPr="003B5301">
        <w:t xml:space="preserve">. </w:t>
      </w:r>
      <w:bookmarkEnd w:id="1"/>
      <w:r w:rsidR="00F05E72" w:rsidRPr="003B5301">
        <w:rPr>
          <w:noProof/>
        </w:rPr>
        <w:t>This</w:t>
      </w:r>
      <w:r w:rsidR="00F05E72" w:rsidRPr="003B5301">
        <w:t xml:space="preserve"> leaves </w:t>
      </w:r>
      <w:r w:rsidR="00F05E72" w:rsidRPr="003B5301">
        <w:rPr>
          <w:noProof/>
        </w:rPr>
        <w:t>a very broad</w:t>
      </w:r>
      <w:r w:rsidR="00F05E72" w:rsidRPr="003B5301">
        <w:t xml:space="preserve"> group of solid food feeding methods to be </w:t>
      </w:r>
      <w:r w:rsidR="00F05E72" w:rsidRPr="003B5301">
        <w:rPr>
          <w:noProof/>
        </w:rPr>
        <w:t>categori</w:t>
      </w:r>
      <w:r w:rsidR="00D15915" w:rsidRPr="003B5301">
        <w:rPr>
          <w:noProof/>
        </w:rPr>
        <w:t>s</w:t>
      </w:r>
      <w:r w:rsidR="00F05E72" w:rsidRPr="003B5301">
        <w:rPr>
          <w:noProof/>
        </w:rPr>
        <w:t>ed</w:t>
      </w:r>
      <w:r w:rsidR="00F05E72" w:rsidRPr="003B5301">
        <w:t xml:space="preserve"> as </w:t>
      </w:r>
      <w:r w:rsidR="00F05E72" w:rsidRPr="003B5301">
        <w:rPr>
          <w:noProof/>
        </w:rPr>
        <w:t>parent-led</w:t>
      </w:r>
      <w:r w:rsidR="00F05E72" w:rsidRPr="003B5301">
        <w:t xml:space="preserve"> weaning (PLW). </w:t>
      </w:r>
      <w:r w:rsidR="001C4A64" w:rsidRPr="003B5301">
        <w:rPr>
          <w:noProof/>
        </w:rPr>
        <w:t>Specifically</w:t>
      </w:r>
      <w:r w:rsidR="00BC3B2E" w:rsidRPr="003B5301">
        <w:rPr>
          <w:noProof/>
        </w:rPr>
        <w:t>,</w:t>
      </w:r>
      <w:r w:rsidR="001C4A64" w:rsidRPr="003B5301">
        <w:t xml:space="preserve"> the</w:t>
      </w:r>
      <w:r w:rsidR="00F05E72" w:rsidRPr="003B5301">
        <w:t xml:space="preserve"> </w:t>
      </w:r>
      <w:r w:rsidR="001C4A64" w:rsidRPr="003B5301">
        <w:t xml:space="preserve">methods </w:t>
      </w:r>
      <w:r w:rsidR="00F05E72" w:rsidRPr="003B5301">
        <w:t xml:space="preserve">range from exclusive spoon-feeding to </w:t>
      </w:r>
      <w:r w:rsidR="001C4A64" w:rsidRPr="003B5301">
        <w:t xml:space="preserve">self-feeding and self-selecting food the majority of the time with </w:t>
      </w:r>
      <w:r w:rsidR="00F05E72" w:rsidRPr="003B5301">
        <w:t>spoon feeding only occasional</w:t>
      </w:r>
      <w:r w:rsidR="001C4A64" w:rsidRPr="003B5301">
        <w:t>ly</w:t>
      </w:r>
      <w:r w:rsidR="00F05E72" w:rsidRPr="003B5301">
        <w:t xml:space="preserve">.  </w:t>
      </w:r>
      <w:r w:rsidR="00F05E72" w:rsidRPr="003B5301">
        <w:rPr>
          <w:noProof/>
        </w:rPr>
        <w:t xml:space="preserve">A combination of spoon feeding by an adult and self-feeding might be used </w:t>
      </w:r>
      <w:r w:rsidR="00A86EDE" w:rsidRPr="003B5301">
        <w:rPr>
          <w:noProof/>
        </w:rPr>
        <w:t>o</w:t>
      </w:r>
      <w:r w:rsidR="00F05E72" w:rsidRPr="003B5301">
        <w:rPr>
          <w:noProof/>
        </w:rPr>
        <w:t xml:space="preserve">n different occasions and as a </w:t>
      </w:r>
      <w:r w:rsidR="00F05E72" w:rsidRPr="00D15915">
        <w:rPr>
          <w:noProof/>
        </w:rPr>
        <w:t xml:space="preserve">result of multiple familial need, for example when caring for multiple children at the same time or eating out, making sure </w:t>
      </w:r>
      <w:r w:rsidR="00323537" w:rsidRPr="00D15915">
        <w:rPr>
          <w:noProof/>
        </w:rPr>
        <w:t xml:space="preserve">the </w:t>
      </w:r>
      <w:r w:rsidR="00F05E72" w:rsidRPr="00D15915">
        <w:rPr>
          <w:noProof/>
        </w:rPr>
        <w:t xml:space="preserve">child gets the appropriate nutrient intake or when a child </w:t>
      </w:r>
      <w:r w:rsidR="00323537" w:rsidRPr="00D15915">
        <w:rPr>
          <w:noProof/>
        </w:rPr>
        <w:t xml:space="preserve">is </w:t>
      </w:r>
      <w:r w:rsidR="00F05E72" w:rsidRPr="00D15915">
        <w:rPr>
          <w:noProof/>
        </w:rPr>
        <w:t xml:space="preserve">having meals in the nursery or with other </w:t>
      </w:r>
      <w:r w:rsidR="00F05E72" w:rsidRPr="003B5301">
        <w:rPr>
          <w:noProof/>
        </w:rPr>
        <w:t>carers.</w:t>
      </w:r>
      <w:r w:rsidR="00F05E72" w:rsidRPr="003B5301">
        <w:t xml:space="preserve"> </w:t>
      </w:r>
      <w:r w:rsidR="003B5301" w:rsidRPr="003B5301">
        <w:t xml:space="preserve"> </w:t>
      </w:r>
      <w:r w:rsidR="000516CD" w:rsidRPr="003B5301">
        <w:t xml:space="preserve">Currently, despite the plethora of research on the effects of BLW </w:t>
      </w:r>
      <w:r w:rsidR="000516CD" w:rsidRPr="003B5301">
        <w:fldChar w:fldCharType="begin" w:fldLock="1"/>
      </w:r>
      <w:r w:rsidR="005A255D" w:rsidRPr="003B5301">
        <w:instrText>ADDIN CSL_CITATION {"citationItems":[{"id":"ITEM-1","itemData":{"DOI":"10.1111/j.2047-6310.2013.00207.x","ISBN":"2047-6310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Obesity","id":"ITEM-1","issue":"1","issued":{"date-parts":[["2015","12","17"]]},"page":"57-66","title":"Early influences on child satiety-responsiveness: The role of weaning style","type":"article-journal","volume":"10"},"uris":["http://www.mendeley.com/documents/?uuid=667cc91d-d66c-4720-b8bc-21e03ee528e3"]},{"id":"ITEM-2","itemData":{"DOI":"10.1136/bmjopen-2013-003946","ISBN":"2044-6055 (Electronic)","ISSN":"2044-6055","PMID":"24327363","abstract":"OBJECTIVE: To determine feeding practices and selected health-related behaviours in New Zealand families following a 'baby-led' or more traditional 'parent-led' method for introducing complementary foods.\n\nDESIGN, SETTING AND PARTICIPANTS: 199 mothers completed an online survey about introducing complementary foods to their infant. Participants were classified into one of four groups: 'adherent baby-led weaning (BLW)', the infant mostly or entirely fed themselves at 6-7 months; 'self-identified BLW', mothers reported following BLW at 6-7 months but were using spoon-feeding at least half the time; 'parent-led feeding', the mother reported not having tried BLW; and 'unclassified method', the mother reported they were not following BLW at 6-7 months but reported the infant mostly or entirely fed themselves at 6-7 months.\n\nRESULTS: 8% were following 'adherent BLW', 21% 'self-identified BLW' and 0% were following the 'unclassified method'. Compared with 'self-identified BLW' and 'parent-led feeding', a higher proportion of the 'adherent BLW' met the WHO recommendations to exclusively breastfeed for 6 months and to introduce complementary foods at 6 months. The 'adherent BLW' group was more likely to have family foods (p=0.018), and less likely (p=0.002) to have commercially prepared baby food. Both BLW groups were more likely to share meals with the family compared with 'parent-led feeding'. In contrast to 'self-identified BLW' and 'parent-led feeding', the 'adherent BLW' group did not offer iron-fortified cereal as a first food.\n\nCONCLUSIONS: This study suggests that although many parents consider they follow BLW, a very few are following it strictly. The extent to which BLW was followed was associated with potential benefits (eg, sharing family meals) and risks (eg, low iron first foods) highlighting the importance for health professionals and researchers of accurately determining the extent of adherence to BLW.","author":[{"dropping-particle":"","family":"Cameron","given":"S.","non-dropping-particle":"","parse-names":false,"suffix":""},{"dropping-particle":"","family":"Taylor","given":"Rachael Waring","non-dropping-particle":"","parse-names":false,"suffix":""},{"dropping-particle":"","family":"Heath","given":"Anne-Louise M L","non-dropping-particle":"","parse-names":false,"suffix":""}],"container-title":"BMJ Open","id":"ITEM-2","issue":"12","issued":{"date-parts":[["2013","1","9"]]},"page":"e003946","title":"Parent-led or baby-led? Associations between complementary feeding practices and health-related behaviours in a survey of New Zealand families","type":"article-journal","volume":"3"},"uris":["http://www.mendeley.com/documents/?uuid=1ced6ad3-2312-4d4f-b692-228779b60554"]},{"id":"ITEM-3","itemData":{"DOI":"10.1136/bmjopen-2011-000298","ISBN":"2044-6055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Open","id":"ITEM-3","issue":"1","issued":{"date-parts":[["2012","1","6"]]},"page":"e000298","title":"Baby knows best? The impact of weaning style on food preferences and body mass index in early childhood in a case-controlled sample","type":"article-journal","volume":"2"},"uris":["http://www.mendeley.com/documents/?uuid=aa794bea-8046-45bb-a035-4d50c1b10356"]}],"mendeley":{"formattedCitation":"(Brown &amp; Lee, 2015; Cameron et al., 2013; Townsend &amp; Pitchford, 2012)","plainTextFormattedCitation":"(Brown &amp; Lee, 2015; Cameron et al., 2013; Townsend &amp; Pitchford, 2012)","previouslyFormattedCitation":"(Brown &amp; Lee, 2015; Cameron et al., 2013; Townsend &amp; Pitchford, 2012)"},"properties":{"noteIndex":0},"schema":"https://github.com/citation-style-language/schema/raw/master/csl-citation.json"}</w:instrText>
      </w:r>
      <w:r w:rsidR="000516CD" w:rsidRPr="003B5301">
        <w:fldChar w:fldCharType="separate"/>
      </w:r>
      <w:r w:rsidR="005A255D" w:rsidRPr="003B5301">
        <w:rPr>
          <w:noProof/>
        </w:rPr>
        <w:t>(Brown &amp; Lee, 2015; Cameron et al., 2013; Townsend &amp; Pitchford, 2012)</w:t>
      </w:r>
      <w:r w:rsidR="000516CD" w:rsidRPr="003B5301">
        <w:fldChar w:fldCharType="end"/>
      </w:r>
      <w:r w:rsidR="000516CD" w:rsidRPr="003B5301">
        <w:t xml:space="preserve">, </w:t>
      </w:r>
      <w:r w:rsidR="00F05E72" w:rsidRPr="003B5301">
        <w:t xml:space="preserve">there is very little research looking at the effects of the combination of </w:t>
      </w:r>
      <w:r w:rsidR="00F05E72" w:rsidRPr="003B5301">
        <w:rPr>
          <w:noProof/>
        </w:rPr>
        <w:t>complementary</w:t>
      </w:r>
      <w:r w:rsidR="00F05E72" w:rsidRPr="003B5301">
        <w:t xml:space="preserve"> feeding methods </w:t>
      </w:r>
      <w:r w:rsidR="00A86EDE" w:rsidRPr="003B5301">
        <w:t>o</w:t>
      </w:r>
      <w:r w:rsidR="00F05E72" w:rsidRPr="003B5301">
        <w:t>n children</w:t>
      </w:r>
      <w:r w:rsidR="00526D3C" w:rsidRPr="003B5301">
        <w:t xml:space="preserve">’s </w:t>
      </w:r>
      <w:r w:rsidR="000516CD" w:rsidRPr="003B5301">
        <w:t>eating</w:t>
      </w:r>
      <w:r w:rsidR="00526D3C" w:rsidRPr="003B5301">
        <w:t xml:space="preserve"> behaviour </w:t>
      </w:r>
      <w:r w:rsidR="00526D3C" w:rsidRPr="003B5301">
        <w:fldChar w:fldCharType="begin" w:fldLock="1"/>
      </w:r>
      <w:r w:rsidR="00A835EC" w:rsidRPr="003B5301">
        <w:instrText>ADDIN CSL_CITATION {"citationItems":[{"id":"ITEM-1","itemData":{"DOI":"10.1136/bmjopen-2015-010665","ISSN":"2044-6055","PMID":"27154478","abstract":"OBJECTIVES To compare the food, nutrient and 'family meal' intakes of infants following baby-led weaning (BLW) with those of infants following a more traditional spoon-feeding (TSF) approach to complementary feeding. STUDY DESIGN AND PARTICIPANTS Cross-sectional study of dietary intake and feeding behaviours in 51 age-matched and sex-matched infants (n=25 BLW, 26 TSF) 6-8 months of age. METHODS Parents completed a questionnaire, and weighed diet records (WDRs) on 1-3 non-consecutive days, to investigate food and nutrient intakes, the extent to which infants were self-fed or parent-fed, and infant involvement in 'family meals'. RESULTS BLW infants were more likely than TSF infants to have fed themselves all or most of their food when starting complementary feeding (67% vs 8%, p&lt;0.001). Although there was no statistically significant difference in the large number of infants consuming foods thought to pose a choking risk during the WDR (78% vs 58%, p=0.172), the CI was wide, so we cannot rule out increased odds with BLW (OR, 95% CI: 2.57, 0.63 to 10.44). No difference was observed in energy intake, but BLW infants appeared to consume more total (48% vs 42% energy, p&lt;0.001) and saturated (22% vs 18% energy, p&lt;0.001) fat, and less iron (1.6 vs 3.6 mg, p&lt;0.001), zinc (3.0 vs 3.7 mg, p=0.001) and vitamin B12 (0.2 vs 0.5 μg, p&lt;0.001) than TSF infants. BLW infants were more likely to eat with their family at lunch and at the evening meal (both p≤0.020). CONCLUSIONS Infants following BLW had similar energy intakes to those following TSF and were eating family meals more regularly, but appeared to have higher intakes of fat and saturated fat, and lower intakes of iron, zinc and vitamin B12. A high proportion of both groups were offered foods thought to pose a choking risk.","author":[{"dropping-particle":"","family":"Morison","given":"Brittany J","non-dropping-particle":"","parse-names":false,"suffix":""},{"dropping-particle":"","family":"Taylor","given":"Rachael W","non-dropping-particle":"","parse-names":false,"suffix":""},{"dropping-particle":"","family":"Haszard","given":"Jillian J","non-dropping-particle":"","parse-names":false,"suffix":""},{"dropping-particle":"","family":"Schramm","given":"Claire J","non-dropping-particle":"","parse-names":false,"suffix":""},{"dropping-particle":"","family":"Williams Erickson","given":"Liz","non-dropping-particle":"","parse-names":false,"suffix":""},{"dropping-particle":"","family":"Fangupo","given":"Louise J","non-dropping-particle":"","parse-names":false,"suffix":""},{"dropping-particle":"","family":"Fleming","given":"Elizabeth A","non-dropping-particle":"","parse-names":false,"suffix":""},{"dropping-particle":"","family":"Luciano","given":"Ashley","non-dropping-particle":"","parse-names":false,"suffix":""},{"dropping-particle":"","family":"Heath","given":"Anne-Louise M","non-dropping-particle":"","parse-names":false,"suffix":""}],"container-title":"BMJ open","id":"ITEM-1","issue":"5","issued":{"date-parts":[["2016","5","6"]]},"page":"e010665","publisher":"British Medical Journal Publishing Group","title":"How different are baby-led weaning and conventional complementary feeding? A cross-sectional study of infants aged 6-8 months.","type":"article-journal","volume":"6"},"uris":["http://www.mendeley.com/documents/?uuid=e059de30-6d4e-3c32-bbee-a1ab4990aefe"]},{"id":"ITEM-2","itemData":{"DOI":"10.1016/J.APPET.2018.07.033","ISSN":"0195-6663","abstract":"The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M.","non-dropping-particle":"","parse-names":false,"suffix":""}],"container-title":"Appetite","id":"ITEM-2","issued":{"date-parts":[["2018","11","1"]]},"page":"110-116","publisher":"Academic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 Morison et al., 2016)","plainTextFormattedCitation":"(Fu et al., 2018; Morison et al., 2016)","previouslyFormattedCitation":"(Fu et al., 2018; Morison et al., 2016)"},"properties":{"noteIndex":0},"schema":"https://github.com/citation-style-language/schema/raw/master/csl-citation.json"}</w:instrText>
      </w:r>
      <w:r w:rsidR="00526D3C" w:rsidRPr="003B5301">
        <w:fldChar w:fldCharType="separate"/>
      </w:r>
      <w:r w:rsidR="00526D3C" w:rsidRPr="003B5301">
        <w:rPr>
          <w:noProof/>
        </w:rPr>
        <w:t>(Fu et al., 2018; Morison et al., 2016)</w:t>
      </w:r>
      <w:r w:rsidR="00526D3C" w:rsidRPr="003B5301">
        <w:fldChar w:fldCharType="end"/>
      </w:r>
      <w:r w:rsidR="00F05E72" w:rsidRPr="003B5301">
        <w:t xml:space="preserve">. </w:t>
      </w:r>
    </w:p>
    <w:p w14:paraId="7A7C4E67" w14:textId="489BAB97" w:rsidR="004D2B36" w:rsidRDefault="004D2B36" w:rsidP="004D2B36">
      <w:pPr>
        <w:spacing w:line="360" w:lineRule="auto"/>
      </w:pPr>
      <w:r w:rsidRPr="00D15915">
        <w:rPr>
          <w:noProof/>
        </w:rPr>
        <w:t xml:space="preserve">Mothers following BLW are </w:t>
      </w:r>
      <w:r w:rsidRPr="003B5301">
        <w:rPr>
          <w:noProof/>
        </w:rPr>
        <w:t xml:space="preserve">consistently shown to breastfeed for longer and are more likely to follow </w:t>
      </w:r>
      <w:r w:rsidR="00D15915" w:rsidRPr="003B5301">
        <w:rPr>
          <w:noProof/>
        </w:rPr>
        <w:t xml:space="preserve">the </w:t>
      </w:r>
      <w:r w:rsidRPr="003B5301">
        <w:rPr>
          <w:noProof/>
        </w:rPr>
        <w:t>current Department of Health guidelines</w:t>
      </w:r>
      <w:r w:rsidR="004A432D" w:rsidRPr="003B5301">
        <w:rPr>
          <w:noProof/>
        </w:rPr>
        <w:t xml:space="preserve"> </w:t>
      </w:r>
      <w:r w:rsidR="004A432D" w:rsidRPr="003B5301">
        <w:rPr>
          <w:noProof/>
        </w:rPr>
        <w:fldChar w:fldCharType="begin" w:fldLock="1"/>
      </w:r>
      <w:r w:rsidR="004A432D" w:rsidRPr="003B5301">
        <w:rPr>
          <w:noProof/>
        </w:rPr>
        <w:instrText>ADDIN CSL_CITATION {"citationItems":[{"id":"ITEM-1","itemData":{"author":[{"dropping-particle":"","family":"NICE","given":"","non-dropping-particle":"","parse-names":false,"suffix":""}],"id":"ITEM-1","issued":{"date-parts":[["2015"]]},"publisher":"NICE","title":"Maternal and child nutrition | Guidance and guidelines | NICE","type":"report"},"uris":["http://www.mendeley.com/documents/?uuid=87ade6f2-aa04-30e3-9633-b4aa0f1513bf"]}],"mendeley":{"formattedCitation":"(NICE, 2015)","plainTextFormattedCitation":"(NICE, 2015)","previouslyFormattedCitation":"(“Maternal and child nutrition | Guidance and guidelines | NICE,” n.d.)"},"properties":{"noteIndex":0},"schema":"https://github.com/citation-style-language/schema/raw/master/csl-citation.json"}</w:instrText>
      </w:r>
      <w:r w:rsidR="004A432D" w:rsidRPr="003B5301">
        <w:rPr>
          <w:noProof/>
        </w:rPr>
        <w:fldChar w:fldCharType="separate"/>
      </w:r>
      <w:r w:rsidR="004A432D" w:rsidRPr="003B5301">
        <w:rPr>
          <w:noProof/>
        </w:rPr>
        <w:t>(NICE, 2015)</w:t>
      </w:r>
      <w:r w:rsidR="004A432D" w:rsidRPr="003B5301">
        <w:rPr>
          <w:noProof/>
        </w:rPr>
        <w:fldChar w:fldCharType="end"/>
      </w:r>
      <w:r w:rsidRPr="003B5301">
        <w:rPr>
          <w:noProof/>
        </w:rPr>
        <w:t xml:space="preserve"> to delay the introduction of solids to 6 months of age </w:t>
      </w:r>
      <w:r w:rsidRPr="003B5301">
        <w:rPr>
          <w:noProof/>
        </w:rPr>
        <w:fldChar w:fldCharType="begin" w:fldLock="1"/>
      </w:r>
      <w:r w:rsidR="004A432D" w:rsidRPr="003B5301">
        <w:rPr>
          <w:noProof/>
        </w:rPr>
        <w:instrText>ADDIN CSL_CITATION {"citationItems":[{"id":"ITEM-1","itemData":{"DOI":"10.3390/nu4111575","ISBN":"6434795262","ISSN":"20726643","PMID":"23201835","abstract":"Baby-Led Weaning (BLW) is an alternative method for introducing complementary foods to infants in which the infant feeds themselves hand-held foods instead of being spoon-fed by an adult. The BLW infant also shares family food and mealtimes and is offered milk (ideally breast milk) on demand until they self-wean. Anecdotal evidence suggests that many parents are choosing this method instead of conventional spoon-feeding of pur&amp;#233;es. Observational studies suggest that BLW may encourage improved eating patterns and lead to a healthier body weight, although it is not yet clear whether these associations are causal. This review evaluates the literature with respect to the prerequisites for BLW, which we have defined as beginning complementary foods at six months (for safety reasons), and exclusive breastfeeding to six months (to align with WHO infant feeding guidelines); the gross and oral motor skills required for successful and safe self-feeding of whole foods from six months; and the practicalities of family meals and continued breastfeeding on demand. Baby-Led Weaning will not suit all infants and families, but it is probably achievable for most. However, ultimately, the feasibility of BLW as an approach to infant feeding can only be determined in a randomized controlled trial. Given the popularity of BLW amongst parents, such a study is urgently needed.","author":[{"dropping-particle":"","family":"Cameron","given":"S.","non-dropping-particle":"","parse-names":false,"suffix":""},{"dropping-particle":"","family":"Heath","given":"Anne Louise M","non-dropping-particle":"","parse-names":false,"suffix":""},{"dropping-particle":"","family":"Taylor","given":"Rachael Waring","non-dropping-particle":"","parse-names":false,"suffix":""}],"container-title":"Nutrients","id":"ITEM-1","issue":"11","issued":{"date-parts":[["2012","11","2"]]},"language":"en","page":"1575-1609","publisher":"Multidisciplinary Digital Publishing Institute","title":"How feasible is Baby-Led Weaning as an approach to infant feeding? A review of the evidence","type":"article-journal","volume":"4"},"uris":["http://www.mendeley.com/documents/?uuid=e759a401-1942-4d24-b3d9-1c8d48e68721"]},{"id":"ITEM-2","itemData":{"DOI":"10.1111/j.1740-8709.2010.00243.x","ISBN":"17408695","ISSN":"17408695","PMID":"21143584","abstract":"An alternative to traditional weaning methods known as baby-led weaning (BLW) appears to be emerging in the UK. This approach advocates bypassing typical weaning practices of spoon-feeding puréed foods or baby rice, encouraging instead the introduction of foods in their whole form to the infant from 6 months old. A key tenet of BLW is self-feeding. Anecdotally, the practice of BLW appears to be gaining in popularity. However, research evidence is scant, and little is known about the nature of BLW and the demography of those who utilize it. This study aimed to characterize a sample of women who have chosen to adopt the BLW method and to describe associated attitudes and behaviours. Six hundred and fifty five mothers with a child between 6 months and 12 months of age provided information about timing of weaning onset, use of spoon-feeding and purées, and experiences of weaning and meal times. Those participants who used a BLW method reported little use of spoon-feeding and purées and were more likely to have a higher education, higher occupation, be married and have breastfed their infant. BLW was associated with a later introduction of complementary foods, greater participation in meal times and exposure to family foods. Levels of anxiety about weaning and feeding were lower in mothers who adopted a BLW approach. These findings provide an insight into BLW practices and the characteristics of a small population of users.","author":[{"dropping-particle":"","family":"Brown","given":"Amy","non-dropping-particle":"","parse-names":false,"suffix":""},{"dropping-particle":"","family":"Lee","given":"M.","non-dropping-particle":"","parse-names":false,"suffix":""}],"container-title":"Maternal and Child Nutrition","id":"ITEM-2","issue":"1","issued":{"date-parts":[["2011","1"]]},"page":"34-47","title":"A descriptive study investigating the use and nature of baby-led weaning in a UK sample of mothers","type":"article-journal","volume":"7"},"uris":["http://www.mendeley.com/documents/?uuid=395ce43c-3887-4063-9894-02703b37bdc3"]},{"id":"ITEM-3","itemData":{"DOI":"10.1136/bmjopen-2011-000298","ISBN":"2044-6055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Open","id":"ITEM-3","issue":"1","issued":{"date-parts":[["2012","1","6"]]},"page":"e000298","title":"Baby knows best? The impact of weaning style on food preferences and body mass index in early childhood in a case-controlled sample","type":"article-journal","volume":"2"},"uris":["http://www.mendeley.com/documents/?uuid=aa794bea-8046-45bb-a035-4d50c1b10356"]},{"id":"ITEM-4","itemData":{"DOI":"10.1016/J.APPET.2018.07.033","ISSN":"0195-6663","abstract":"The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M.","non-dropping-particle":"","parse-names":false,"suffix":""}],"container-title":"Appetite","id":"ITEM-4","issued":{"date-parts":[["2018","11","1"]]},"page":"110-116","publisher":"Academic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survey","type":"article-journal","volume":"130"},"uris":["http://www.mendeley.com/documents/?uuid=86c48dd3-6d3b-313c-964b-2aedba39e55d"]}],"mendeley":{"formattedCitation":"(Brown &amp; Lee, 2011a; Cameron et al., 2012b; Fu et al., 2018; Townsend &amp; Pitchford, 2012)","plainTextFormattedCitation":"(Brown &amp; Lee, 2011a; Cameron et al., 2012b; Fu et al., 2018; Townsend &amp; Pitchford, 2012)","previouslyFormattedCitation":"(Brown &amp; Lee, 2011a; Cameron et al., 2012b; Fu et al., 2018; Townsend &amp; Pitchford, 2012)"},"properties":{"noteIndex":0},"schema":"https://github.com/citation-style-language/schema/raw/master/csl-citation.json"}</w:instrText>
      </w:r>
      <w:r w:rsidRPr="003B5301">
        <w:rPr>
          <w:noProof/>
        </w:rPr>
        <w:fldChar w:fldCharType="separate"/>
      </w:r>
      <w:r w:rsidR="00350888" w:rsidRPr="003B5301">
        <w:rPr>
          <w:noProof/>
        </w:rPr>
        <w:t>(Brown &amp; Lee, 2011a; Cameron et al., 2012b; Fu et al., 2018; Townsend &amp; Pitchford, 2012)</w:t>
      </w:r>
      <w:r w:rsidRPr="003B5301">
        <w:rPr>
          <w:noProof/>
        </w:rPr>
        <w:fldChar w:fldCharType="end"/>
      </w:r>
      <w:r w:rsidRPr="00D15915">
        <w:rPr>
          <w:noProof/>
        </w:rPr>
        <w:t xml:space="preserve"> Interestingly, there is not much research on the source of information mothers take advice </w:t>
      </w:r>
      <w:r w:rsidRPr="00D15915">
        <w:rPr>
          <w:noProof/>
        </w:rPr>
        <w:lastRenderedPageBreak/>
        <w:t>from with regard to the timing of solid introduction.</w:t>
      </w:r>
      <w:r w:rsidRPr="00975388">
        <w:t xml:space="preserve"> Recent evidence from New Zealand </w:t>
      </w:r>
      <w:r w:rsidRPr="00C12FD1">
        <w:rPr>
          <w:noProof/>
        </w:rPr>
        <w:t>indicate</w:t>
      </w:r>
      <w:r>
        <w:rPr>
          <w:noProof/>
        </w:rPr>
        <w:t>s</w:t>
      </w:r>
      <w:r w:rsidRPr="00975388">
        <w:t xml:space="preserve"> that mothers following BLW are more likely to </w:t>
      </w:r>
      <w:r w:rsidRPr="00D15915">
        <w:rPr>
          <w:noProof/>
        </w:rPr>
        <w:t>utili</w:t>
      </w:r>
      <w:r w:rsidR="00D15915">
        <w:rPr>
          <w:noProof/>
        </w:rPr>
        <w:t>s</w:t>
      </w:r>
      <w:r w:rsidRPr="00D15915">
        <w:rPr>
          <w:noProof/>
        </w:rPr>
        <w:t>e</w:t>
      </w:r>
      <w:r w:rsidRPr="00975388">
        <w:t xml:space="preserve"> interactive media than health professionals </w:t>
      </w:r>
      <w:r w:rsidRPr="00975388">
        <w:fldChar w:fldCharType="begin" w:fldLock="1"/>
      </w:r>
      <w:r>
        <w:instrText>ADDIN CSL_CITATION {"citationItems":[{"id":"ITEM-1","itemData":{"DOI":"10.1016/J.APPET.2018.07.033","ISSN":"0195-6663","abstract":"The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M.","non-dropping-particle":"","parse-names":false,"suffix":""}],"container-title":"Appetite","id":"ITEM-1","issued":{"date-parts":[["2018","11","1"]]},"page":"110-116","publisher":"Academic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2018)","plainTextFormattedCitation":"(Fu et al., 2018)","previouslyFormattedCitation":"(Fu et al., 2018)"},"properties":{"noteIndex":0},"schema":"https://github.com/citation-style-language/schema/raw/master/csl-citation.json"}</w:instrText>
      </w:r>
      <w:r w:rsidRPr="00975388">
        <w:fldChar w:fldCharType="separate"/>
      </w:r>
      <w:r w:rsidRPr="00975388">
        <w:rPr>
          <w:noProof/>
        </w:rPr>
        <w:t>(Fu et al., 2018)</w:t>
      </w:r>
      <w:r w:rsidRPr="00975388">
        <w:fldChar w:fldCharType="end"/>
      </w:r>
      <w:r w:rsidRPr="003663EE">
        <w:rPr>
          <w:noProof/>
        </w:rPr>
        <w:t>, however</w:t>
      </w:r>
      <w:r>
        <w:rPr>
          <w:noProof/>
        </w:rPr>
        <w:t>,</w:t>
      </w:r>
      <w:r w:rsidRPr="00975388">
        <w:t xml:space="preserve"> this finding is isolated and can only reflect the participants in a small </w:t>
      </w:r>
      <w:r w:rsidRPr="00A3096C">
        <w:rPr>
          <w:noProof/>
        </w:rPr>
        <w:t>geographic region</w:t>
      </w:r>
      <w:r w:rsidRPr="00975388">
        <w:t xml:space="preserve">. </w:t>
      </w:r>
    </w:p>
    <w:p w14:paraId="3AB4F234" w14:textId="5C81BB5A" w:rsidR="00187171" w:rsidRPr="003B5301" w:rsidRDefault="00187171" w:rsidP="00187171">
      <w:pPr>
        <w:spacing w:after="200" w:line="360" w:lineRule="auto"/>
      </w:pPr>
      <w:r w:rsidRPr="000516CD">
        <w:t xml:space="preserve">Although </w:t>
      </w:r>
      <w:r w:rsidR="00051CEC" w:rsidRPr="000516CD">
        <w:rPr>
          <w:noProof/>
        </w:rPr>
        <w:t>it</w:t>
      </w:r>
      <w:r w:rsidR="00051CEC" w:rsidRPr="000516CD">
        <w:t xml:space="preserve"> is a relatively new area </w:t>
      </w:r>
      <w:r w:rsidR="00051CEC" w:rsidRPr="003B5301">
        <w:t>of study</w:t>
      </w:r>
      <w:r w:rsidRPr="003B5301">
        <w:t xml:space="preserve">, research into BLW is </w:t>
      </w:r>
      <w:r w:rsidRPr="003B5301">
        <w:rPr>
          <w:noProof/>
        </w:rPr>
        <w:t>largely</w:t>
      </w:r>
      <w:r w:rsidRPr="003B5301">
        <w:t xml:space="preserve"> identifying the approach as a means of supporting healthy eating behaviours. There is evidence from </w:t>
      </w:r>
      <w:bookmarkStart w:id="2" w:name="_Hlk775093"/>
      <w:r w:rsidR="009F3D62" w:rsidRPr="003B5301">
        <w:rPr>
          <w:noProof/>
        </w:rPr>
        <w:t>cross</w:t>
      </w:r>
      <w:r w:rsidR="00D15915" w:rsidRPr="003B5301">
        <w:rPr>
          <w:noProof/>
        </w:rPr>
        <w:t>-</w:t>
      </w:r>
      <w:r w:rsidR="009F3D62" w:rsidRPr="003B5301">
        <w:rPr>
          <w:noProof/>
        </w:rPr>
        <w:t>sectional</w:t>
      </w:r>
      <w:r w:rsidR="009F3D62" w:rsidRPr="003B5301">
        <w:t xml:space="preserve"> </w:t>
      </w:r>
      <w:r w:rsidR="000516CD" w:rsidRPr="003B5301">
        <w:t>surveys conducted</w:t>
      </w:r>
      <w:r w:rsidRPr="003B5301">
        <w:t xml:space="preserve"> in </w:t>
      </w:r>
      <w:bookmarkEnd w:id="2"/>
      <w:r w:rsidRPr="003B5301">
        <w:t xml:space="preserve">the UK and New Zealand that BLW </w:t>
      </w:r>
      <w:r w:rsidRPr="003B5301">
        <w:rPr>
          <w:noProof/>
        </w:rPr>
        <w:t>is associated</w:t>
      </w:r>
      <w:r w:rsidRPr="003B5301">
        <w:t xml:space="preserve"> with </w:t>
      </w:r>
      <w:r w:rsidR="007744F3" w:rsidRPr="003B5301">
        <w:t xml:space="preserve">lower food fussiness and </w:t>
      </w:r>
      <w:r w:rsidRPr="003B5301">
        <w:t>greater satiety responsiveness when compared to traditionally weaned, spoon-fed infants and toddlers (Brown &amp; Lee, 2013; Cameron et al., 2013</w:t>
      </w:r>
      <w:r w:rsidR="00526D3C" w:rsidRPr="003B5301">
        <w:t>;</w:t>
      </w:r>
      <w:r w:rsidR="007744F3" w:rsidRPr="003B5301">
        <w:t xml:space="preserve"> </w:t>
      </w:r>
      <w:r w:rsidR="00526D3C" w:rsidRPr="003B5301">
        <w:fldChar w:fldCharType="begin" w:fldLock="1"/>
      </w:r>
      <w:r w:rsidR="00A835EC" w:rsidRPr="003B5301">
        <w:instrText>ADDIN CSL_CITATION {"citationItems":[{"id":"ITEM-1","itemData":{"DOI":"10.1016/J.APPET.2018.07.033","ISSN":"0195-6663","abstract":"The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M.","non-dropping-particle":"","parse-names":false,"suffix":""}],"container-title":"Appetite","id":"ITEM-1","issued":{"date-parts":[["2018","11","1"]]},"page":"110-116","publisher":"Academic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2018)","manualFormatting":"Fu et al., 2018)","plainTextFormattedCitation":"(Fu et al., 2018)","previouslyFormattedCitation":"(Fu et al., 2018)"},"properties":{"noteIndex":0},"schema":"https://github.com/citation-style-language/schema/raw/master/csl-citation.json"}</w:instrText>
      </w:r>
      <w:r w:rsidR="00526D3C" w:rsidRPr="003B5301">
        <w:fldChar w:fldCharType="separate"/>
      </w:r>
      <w:r w:rsidR="00526D3C" w:rsidRPr="003B5301">
        <w:rPr>
          <w:noProof/>
        </w:rPr>
        <w:t>Fu et al., 2018)</w:t>
      </w:r>
      <w:r w:rsidR="00526D3C" w:rsidRPr="003B5301">
        <w:fldChar w:fldCharType="end"/>
      </w:r>
      <w:r w:rsidR="00526D3C" w:rsidRPr="003B5301">
        <w:t>.</w:t>
      </w:r>
      <w:r w:rsidRPr="003B5301">
        <w:t xml:space="preserve"> </w:t>
      </w:r>
      <w:r w:rsidR="009F3D62" w:rsidRPr="003B5301">
        <w:rPr>
          <w:noProof/>
        </w:rPr>
        <w:t>The only randomised control trial that exists, however, does not support this, as differences of energy self</w:t>
      </w:r>
      <w:r w:rsidR="00D15915" w:rsidRPr="003B5301">
        <w:rPr>
          <w:noProof/>
        </w:rPr>
        <w:t>-</w:t>
      </w:r>
      <w:r w:rsidR="009F3D62" w:rsidRPr="003B5301">
        <w:rPr>
          <w:noProof/>
        </w:rPr>
        <w:t>regulation and food responsiveness between the BLW intervention and control groups were not significant and differences of satiety responsiv</w:t>
      </w:r>
      <w:r w:rsidR="00D15915" w:rsidRPr="003B5301">
        <w:rPr>
          <w:noProof/>
        </w:rPr>
        <w:t>en</w:t>
      </w:r>
      <w:r w:rsidR="009F3D62" w:rsidRPr="003B5301">
        <w:rPr>
          <w:noProof/>
        </w:rPr>
        <w:t xml:space="preserve">ess favoured the control group </w:t>
      </w:r>
      <w:r w:rsidR="009F3D62" w:rsidRPr="003B5301">
        <w:rPr>
          <w:noProof/>
        </w:rPr>
        <w:fldChar w:fldCharType="begin" w:fldLock="1"/>
      </w:r>
      <w:r w:rsidR="009F3D62" w:rsidRPr="003B5301">
        <w:rPr>
          <w:noProof/>
        </w:rPr>
        <w:instrText>ADDIN CSL_CITATION {"citationItems":[{"id":"ITEM-1","itemData":{"DOI":"10.1001/jamapediatrics.2017.1284","ISSN":"2168-6211","PMID":"28692728","abstract":"Importance Baby-led approaches to complementary feeding, which promote self-feeding of all nonliquid foods are proposed to improve energy self-regulation and lower obesity risk. However, to date, no randomized clinical trials have studied this proposition. Objective To determine whether a baby-led approach to complementary feeding results in a lower body mass index (BMI) than traditional spoon-feeding. Design, Setting, and Participants The 2-year Baby-Led Introduction to Solids (BLISS) randomized clinical trial recruited 206 women (168 [81.6%] of European ancestry; 85 [41.3%] primiparous) in late pregnancy from December 19, 2012, through March 17, 2014, as part of a community intervention in Dunedin, New Zealand. Women were randomized to a control condition (n = 101) or the BLISS intervention (n = 105) after stratification for parity and education. All outcomes were collected by staff blinded to group randomization, and no participants withdrew because of an adverse event. Data were analyzed based on intention to treat. Interventions Mothers in the BLISS group received lactation consultant support (≥5 contacts) to extend exclusive breastfeeding and delay introduction of complementary foods until 6 months of age and 3 personalized face-to-face contacts (at 5.5, 7.0, and 9.0 months). Main Outcomes and Measures The primary outcome was BMI z score (at 12 and 24 months). Secondary outcomes included energy self-regulation and eating behaviors assessed with questionnaires at 6, 12, and 24 months and energy intake assessed with 3-day weighed diet records at 7, 12, and 24 months. Results Among the 206 participants (mean [SD] age, 31.3 [5.6] years), 166 were available for analysis at 24 months (retention, 80.5%). The mean (SD) BMI z score was not significantly different at 12 months (control group, 0.20 [0.89]; BLISS group, 0.44 [1.13]; adjusted difference, 0.21; 95% CI, -0.07 to 0.48) or at 24 months (control group, 0.24 [1.01]; BLISS group, 0.39 [1.04]; adjusted difference, 0.16; 95% CI, -0.13 to 0.45). At 24 months, 5 of 78 infants (6.4%) were overweight (BMI≥95th percentile) in the control group compared with 9 of 87 (10.3%) in the BLISS group (relative risk, 1.8; 95% CI, 0.6-5.7). Lower satiety responsiveness was observed in BLISS infants at 24 months (adjusted difference, -0.24; 95% CI, -0.41 to -0.07). Parents also reported less food fussiness (adjusted difference, -0.33; 95% CI, -0.51 to -0.14) and greater enjoyment of food (adjusted difference, 0.25; 95%…","author":[{"dropping-particle":"","family":"Taylor","given":"Rachael W","non-dropping-particle":"","parse-names":false,"suffix":""},{"dropping-particle":"","family":"Williams","given":"Sheila M","non-dropping-particle":"","parse-names":false,"suffix":""},{"dropping-particle":"","family":"Fangupo","given":"Louise J","non-dropping-particle":"","parse-names":false,"suffix":""},{"dropping-particle":"","family":"Wheeler","given":"Benjamin J","non-dropping-particle":"","parse-names":false,"suffix":""},{"dropping-particle":"","family":"Taylor","given":"Barry J","non-dropping-particle":"","parse-names":false,"suffix":""},{"dropping-particle":"","family":"Daniels","given":"Lisa","non-dropping-particle":"","parse-names":false,"suffix":""},{"dropping-particle":"","family":"Fleming","given":"Elizabeth A","non-dropping-particle":"","parse-names":false,"suffix":""},{"dropping-particle":"","family":"McArthur","given":"Jenny","non-dropping-particle":"","parse-names":false,"suffix":""},{"dropping-particle":"","family":"Morison","given":"Brittany","non-dropping-particle":"","parse-names":false,"suffix":""},{"dropping-particle":"","family":"Erickson","given":"Liz Williams","non-dropping-particle":"","parse-names":false,"suffix":""},{"dropping-particle":"","family":"Davies","given":"Rhondda S","non-dropping-particle":"","parse-names":false,"suffix":""},{"dropping-particle":"","family":"Bacchus","given":"Sabina","non-dropping-particle":"","parse-names":false,"suffix":""},{"dropping-particle":"","family":"Cameron","given":"Sonya L","non-dropping-particle":"","parse-names":false,"suffix":""},{"dropping-particle":"","family":"Heath","given":"Anne-Louise M","non-dropping-particle":"","parse-names":false,"suffix":""}],"container-title":"JAMA pediatrics","id":"ITEM-1","issue":"9","issued":{"date-parts":[["2017"]]},"page":"838-846","publisher":"American Medical Association","title":"Effect of a Baby-Led Approach to Complementary Feeding on Infant Growth and Overweight: A Randomized Clinical Trial.","type":"article-journal","volume":"171"},"uris":["http://www.mendeley.com/documents/?uuid=a633a972-58cf-3581-b298-9cd6bf24f1aa"]}],"mendeley":{"formattedCitation":"(Taylor et al., 2017)","plainTextFormattedCitation":"(Taylor et al., 2017)","previouslyFormattedCitation":"(Taylor et al., 2017)"},"properties":{"noteIndex":0},"schema":"https://github.com/citation-style-language/schema/raw/master/csl-citation.json"}</w:instrText>
      </w:r>
      <w:r w:rsidR="009F3D62" w:rsidRPr="003B5301">
        <w:rPr>
          <w:noProof/>
        </w:rPr>
        <w:fldChar w:fldCharType="separate"/>
      </w:r>
      <w:r w:rsidR="009F3D62" w:rsidRPr="003B5301">
        <w:rPr>
          <w:noProof/>
        </w:rPr>
        <w:t>(Taylor et al., 2017)</w:t>
      </w:r>
      <w:r w:rsidR="009F3D62" w:rsidRPr="003B5301">
        <w:rPr>
          <w:noProof/>
        </w:rPr>
        <w:fldChar w:fldCharType="end"/>
      </w:r>
      <w:r w:rsidR="009F3D62" w:rsidRPr="003B5301">
        <w:rPr>
          <w:noProof/>
        </w:rPr>
        <w:t xml:space="preserve"> indicating that eating behaviour characteristics, like food and satiety responsiveness and self-regulation</w:t>
      </w:r>
      <w:r w:rsidR="00D15915" w:rsidRPr="003B5301">
        <w:rPr>
          <w:noProof/>
        </w:rPr>
        <w:t>,</w:t>
      </w:r>
      <w:r w:rsidR="009F3D62" w:rsidRPr="003B5301">
        <w:rPr>
          <w:noProof/>
        </w:rPr>
        <w:t xml:space="preserve"> might be a result of the parental general traits and feeding style rather than the food texture.</w:t>
      </w:r>
      <w:r w:rsidR="009F3D62" w:rsidRPr="003B5301">
        <w:t xml:space="preserve"> Additionally</w:t>
      </w:r>
      <w:r w:rsidRPr="003B5301">
        <w:t xml:space="preserve">, it has </w:t>
      </w:r>
      <w:r w:rsidRPr="003B5301">
        <w:rPr>
          <w:noProof/>
        </w:rPr>
        <w:t>been argued</w:t>
      </w:r>
      <w:r w:rsidRPr="003B5301">
        <w:t xml:space="preserve"> that the reliance on BLW may expose infants to higher levels of fat, sugar and salt and lower levels of vitamins and minerals than those in typically prepared infant foods </w:t>
      </w:r>
      <w:r w:rsidRPr="003B5301">
        <w:fldChar w:fldCharType="begin" w:fldLock="1"/>
      </w:r>
      <w:r w:rsidR="00A835EC" w:rsidRPr="003B5301">
        <w:instrText>ADDIN CSL_CITATION {"citationItems":[{"id":"ITEM-1","itemData":{"DOI":"10.1016/j.appet.2012.01.033","ISBN":"1095-8304 (Electronic)\\n0195-6663 (Linking)","ISSN":"01956663","PMID":"22406580","abstract":"Baby-led weaning (BLW) is a style of solid food introduction that emphasizes self-feeding rather than spoon-feeding. The purpose of this cross-sectional study was to determine whether parents using BLW change their dietary intake during weaning, and if their babies are offered family foods. Participants kept diet diaries at baseline and three months later, post-BLW implementation. Wilcoxon tests revealed no significant changes in dietary intake during the first three months of weaning, however, parents offered their children 57% of the same foods they were consuming. Results suggest that BLW does not lead to dietary changes among parents during the weaning process. ?? 2012 Elsevier Ltd.","author":[{"dropping-particle":"","family":"Rowan","given":"Hannah","non-dropping-particle":"","parse-names":false,"suffix":""},{"dropping-particle":"","family":"Harris","given":"Cristen","non-dropping-particle":"","parse-names":false,"suffix":""}],"container-title":"Appetite","id":"ITEM-1","issue":"3","issued":{"date-parts":[["2012","6"]]},"page":"1046-1049","title":"Baby-led weaning and the family diet. A pilot study","type":"article-journal","volume":"58"},"uris":["http://www.mendeley.com/documents/?uuid=a5b01690-9472-4933-a517-e855a21cad80"]}],"mendeley":{"formattedCitation":"(Rowan &amp; Harris, 2012)","manualFormatting":"(Rowan &amp; Harris, 2012, Morison et al. 2016)","plainTextFormattedCitation":"(Rowan &amp; Harris, 2012)","previouslyFormattedCitation":"(Rowan &amp; Harris, 2012)"},"properties":{"noteIndex":0},"schema":"https://github.com/citation-style-language/schema/raw/master/csl-citation.json"}</w:instrText>
      </w:r>
      <w:r w:rsidRPr="003B5301">
        <w:fldChar w:fldCharType="separate"/>
      </w:r>
      <w:r w:rsidRPr="003B5301">
        <w:rPr>
          <w:noProof/>
        </w:rPr>
        <w:t>(Rowan &amp; Harris, 2012, Morison et al. 2016)</w:t>
      </w:r>
      <w:r w:rsidRPr="003B5301">
        <w:fldChar w:fldCharType="end"/>
      </w:r>
      <w:r w:rsidR="005C7094" w:rsidRPr="003B5301">
        <w:t xml:space="preserve"> if the family diet is not well balanced</w:t>
      </w:r>
      <w:r w:rsidR="007744F3" w:rsidRPr="003B5301">
        <w:t xml:space="preserve">, although the evidence is still </w:t>
      </w:r>
      <w:r w:rsidR="00D15915" w:rsidRPr="003B5301">
        <w:rPr>
          <w:noProof/>
        </w:rPr>
        <w:t>most</w:t>
      </w:r>
      <w:r w:rsidR="007744F3" w:rsidRPr="003B5301">
        <w:rPr>
          <w:noProof/>
        </w:rPr>
        <w:t>ly</w:t>
      </w:r>
      <w:r w:rsidR="007744F3" w:rsidRPr="003B5301">
        <w:t xml:space="preserve"> conflicting </w:t>
      </w:r>
      <w:r w:rsidR="00526D3C" w:rsidRPr="003B5301">
        <w:fldChar w:fldCharType="begin" w:fldLock="1"/>
      </w:r>
      <w:r w:rsidR="00A835EC" w:rsidRPr="003B5301">
        <w:instrText>ADDIN CSL_CITATION {"citationItems":[{"id":"ITEM-1","itemData":{"DOI":"10.1016/J.JAND.2018.02.005","ISSN":"2212-2672","abstract":"BACKGROUND\nLittle is known about zinc intakes and status during complementary feeding. This is particularly true for baby-led approaches, which encourage infants to feed themselves from the start of complementary feeding, although self-feeding may restrict the intake of zinc-rich foods. \n\nOBJECTIVE\nTo determine the zinc intakes, sources, and biochemical zinc status of infants following Baby-Led Introduction to SolidS (BLISS), a modified version of Baby-Led Weaning (BLW), compared with traditional spoon-feeding. \n\nDESIGN\nSecondary analysis of the BLISS randomized controlled trial. \n\nPARTICIPANTS/SETTING\nBetween 2012 and 2014, 206 community-based participants from Dunedin, New Zealand were randomized to a Control or BLISS group. \n\nINTERVENTION\nBLISS participants received eight study visits (antenatal to 9 months) providing education and support regarding BLISS (ie, infant self-feeding from 6 months with modifications to address concerns about iron, choking, and growth). \n\nMAIN OUTCOME MEASURES\nDietary zinc intakes at 7 and 12 months (weighed 3-day diet records) and zinc status at 12 months (plasma zinc concentration). \n\nSTATISTICAL ANALYSES PERFORMED\nRegression analyses were used to investigate differences in dietary intakes and zinc status by group, adjusted for maternal education and parity and infant age and sex. \n\nRESULTS\nThere were no significant differences in zinc intakes between BLISS and Control infants at 7 (median: 3.5 vs 3.5 mg/day; P=0.42) or 12 (4.4 vs 4.4 mg/day; P=0.86) months. Complementary food groups contributing the most zinc at 7 months were “vegetables” for Control infants, and “breads and cereals” for BLISS infants, then “dairy” for both groups at 12 months. There was no significant difference in mean±standard deviation plasma zinc concentration between the Control (62.8±9.8 μg/dL [9.6±1.5 μmol/L]) and BLISS (62.8±10.5 μg/dL [9.6±1.6 μmol/L]) groups (P=0.75). \n\nCONCLUSIONS\nBLISS infants achieved similar zinc intake and status to Control infants. However, the BLISS intervention was modified to increase iron intake, which may have improved zinc intake, so these results should not be generalized to infants following unmodified BLW.","author":[{"dropping-particle":"","family":"Daniels","given":"Lisa","non-dropping-particle":"","parse-names":false,"suffix":""},{"dropping-particle":"","family":"Taylor","given":"Rachael W.","non-dropping-particle":"","parse-names":false,"suffix":""},{"dropping-particle":"","family":"Williams","given":"Sheila M.","non-dropping-particle":"","parse-names":false,"suffix":""},{"dropping-particle":"","family":"Gibson","given":"Rosalind S.","non-dropping-particle":"","parse-names":false,"suffix":""},{"dropping-particle":"","family":"Samman","given":"Samir","non-dropping-particle":"","parse-names":false,"suffix":""},{"dropping-particle":"","family":"Wheeler","given":"Benjamin J.","non-dropping-particle":"","parse-names":false,"suffix":""},{"dropping-particle":"","family":"Taylor","given":"Barry J.","non-dropping-particle":"","parse-names":false,"suffix":""},{"dropping-particle":"","family":"Fleming","given":"Elizabeth A.","non-dropping-particle":"","parse-names":false,"suffix":""},{"dropping-particle":"","family":"Hartley","given":"Nicola K.","non-dropping-particle":"","parse-names":false,"suffix":""},{"dropping-particle":"","family":"Heath","given":"Anne-Louise M.","non-dropping-particle":"","parse-names":false,"suffix":""}],"container-title":"Journal of the Academy of Nutrition and Dietetics","id":"ITEM-1","issue":"6","issued":{"date-parts":[["2018","6","1"]]},"page":"1006-1016.e1","publisher":"Elsevier","title":"Modified Version of Baby-Led Weaning Does Not Result in Lower Zinc Intake or Status in Infants: A Randomized Controlled Trial","type":"article-journal","volume":"118"},"uris":["http://www.mendeley.com/documents/?uuid=32635cd1-3914-3099-b753-cab2ee999ea3"]}],"mendeley":{"formattedCitation":"(Daniels et al., 2018)","plainTextFormattedCitation":"(Daniels et al., 2018)","previouslyFormattedCitation":"(Daniels et al., 2018)"},"properties":{"noteIndex":0},"schema":"https://github.com/citation-style-language/schema/raw/master/csl-citation.json"}</w:instrText>
      </w:r>
      <w:r w:rsidR="00526D3C" w:rsidRPr="003B5301">
        <w:fldChar w:fldCharType="separate"/>
      </w:r>
      <w:r w:rsidR="00526D3C" w:rsidRPr="003B5301">
        <w:rPr>
          <w:noProof/>
        </w:rPr>
        <w:t>(Daniels et al., 2018)</w:t>
      </w:r>
      <w:r w:rsidR="00526D3C" w:rsidRPr="003B5301">
        <w:fldChar w:fldCharType="end"/>
      </w:r>
      <w:r w:rsidR="00526D3C" w:rsidRPr="003B5301">
        <w:t>.</w:t>
      </w:r>
    </w:p>
    <w:p w14:paraId="3D1300BF" w14:textId="11B662E5" w:rsidR="00F05E72" w:rsidRPr="00975388" w:rsidRDefault="00F05E72" w:rsidP="00975388">
      <w:pPr>
        <w:spacing w:line="360" w:lineRule="auto"/>
      </w:pPr>
      <w:r w:rsidRPr="003B5301">
        <w:t xml:space="preserve">Perhaps not surprisingly, mothers following BLW </w:t>
      </w:r>
      <w:r w:rsidR="00D15915" w:rsidRPr="003B5301">
        <w:rPr>
          <w:noProof/>
        </w:rPr>
        <w:t>ar</w:t>
      </w:r>
      <w:r w:rsidRPr="003B5301">
        <w:rPr>
          <w:noProof/>
        </w:rPr>
        <w:t>e</w:t>
      </w:r>
      <w:r w:rsidRPr="003B5301">
        <w:t xml:space="preserve"> much less controlling in their feeding style (restriction, monitoring and pressure to eat) and to have lower levels of concern for their child’s weight </w:t>
      </w:r>
      <w:r w:rsidRPr="003B5301">
        <w:fldChar w:fldCharType="begin" w:fldLock="1"/>
      </w:r>
      <w:r w:rsidR="00A835EC" w:rsidRPr="003B5301">
        <w:instrText>ADDIN CSL_CITATION {"citationItems":[{"id":"ITEM-1","itemData":{"DOI":"10.1111/j.1740-8709.2011.00360.x","ISBN":"1740-8709 (Electronic)\\n1740-8695 (Linking)","ISSN":"17408695","PMID":"22118242","abstract":"Current UK Department of Health guidelines recommend that infants are introduced to complementary foods at around 6 months of age. Intake of complementary foods should be gradual, should incorporate a range of tastes and should be based around family foods. The infant should be 'developmentally ready', able to sit up, grasp objects and chew. Introduction to complementary foods in the UK is typically via purée and spoon-feeding although an alternative approach is growing in popularity. The baby-led weaning approach advocates bypassing purées and allowing infants to self-feed foods in their solid form from the start of weaning. Research surrounding this method is sparse, and it is not advocated in Department of Health literature but understanding, if not advocacy of the method, is needed for health professionals faced with questions from parents. Here, 36 mothers of an infant aged 12-18 months who followed baby-led weaning completed a semi-structured interview examining their attitudes, beliefs and behaviours towards the approach. Key themes included following infant cues of readiness, hunger and satiety, exposure to textures and tastes and experiences, both positive and negative of following the method. The findings are considered in relation to Department of Health weaning guidelines and literature pertaining to the development of eating styles and weight gain in young children. Overall, the study offers an insight into this emerging method for child health practitioners raising questions as to the use or potential adaptation of key principles of the methods.","author":[{"dropping-particle":"","family":"Brown","given":"Amy","non-dropping-particle":"","parse-names":false,"suffix":""},{"dropping-particle":"","family":"Lee","given":"M.","non-dropping-particle":"","parse-names":false,"suffix":""}],"container-title":"Maternal and Child Nutrition","id":"ITEM-1","issue":"2","issued":{"date-parts":[["2013","4"]]},"page":"233-243","title":"An exploration of experiences of mothers following a baby-led weaning style: Developmental readiness for complementary foods","type":"article-journal","volume":"9"},"uris":["http://www.mendeley.com/documents/?uuid=33f4438b-eb9a-4978-a751-5da19784904a"]},{"id":"ITEM-2","itemData":{"DOI":"10.1007/s10995-010-0678-4","ISBN":"1573-6628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Journal","id":"ITEM-2","issue":"8","issued":{"date-parts":[["2011","11"]]},"page":"1265-1271","title":"Maternal control of child feeding during the weaning period: Differences between mothers following a baby-led or standard weaning approach","type":"article-journal","volume":"15"},"uris":["http://www.mendeley.com/documents/?uuid=38845863-78ad-4e9d-b96d-d5761a58f6e7"]}],"mendeley":{"formattedCitation":"(Brown &amp; Lee, 2011c, 2013)","plainTextFormattedCitation":"(Brown &amp; Lee, 2011c, 2013)","previouslyFormattedCitation":"(Brown &amp; Lee, 2011c, 2013)"},"properties":{"noteIndex":0},"schema":"https://github.com/citation-style-language/schema/raw/master/csl-citation.json"}</w:instrText>
      </w:r>
      <w:r w:rsidRPr="003B5301">
        <w:fldChar w:fldCharType="separate"/>
      </w:r>
      <w:r w:rsidR="00A835EC" w:rsidRPr="003B5301">
        <w:rPr>
          <w:noProof/>
        </w:rPr>
        <w:t>(Brown &amp; Lee, 2011c, 2013)</w:t>
      </w:r>
      <w:r w:rsidRPr="003B5301">
        <w:fldChar w:fldCharType="end"/>
      </w:r>
      <w:r w:rsidRPr="003B5301">
        <w:t xml:space="preserve">. They have also been shown to demonstrate significantly </w:t>
      </w:r>
      <w:r w:rsidR="00151567" w:rsidRPr="003B5301">
        <w:t xml:space="preserve">general </w:t>
      </w:r>
      <w:r w:rsidRPr="003B5301">
        <w:t>lower anxiety and obsessive-compulsive scores</w:t>
      </w:r>
      <w:r w:rsidR="00D15915" w:rsidRPr="003B5301">
        <w:t>, as well as general higher conscientiousness scores,</w:t>
      </w:r>
      <w:r w:rsidRPr="003B5301">
        <w:t xml:space="preserve"> compared to those following a traditional PLW approach (Brown</w:t>
      </w:r>
      <w:r w:rsidRPr="00975388">
        <w:t xml:space="preserve">, 2015). The limited literature focusing on parents selecting to follow PLW practices shows that </w:t>
      </w:r>
      <w:r w:rsidR="00675AD8" w:rsidRPr="00975388">
        <w:t>spoon-feeding</w:t>
      </w:r>
      <w:r w:rsidRPr="00975388">
        <w:t xml:space="preserve"> </w:t>
      </w:r>
      <w:r w:rsidRPr="00CA7D5C">
        <w:rPr>
          <w:noProof/>
        </w:rPr>
        <w:t>is associated</w:t>
      </w:r>
      <w:r w:rsidRPr="00975388">
        <w:t xml:space="preserve"> with higher parental control over </w:t>
      </w:r>
      <w:r w:rsidRPr="00CA7D5C">
        <w:rPr>
          <w:noProof/>
        </w:rPr>
        <w:t>feeding</w:t>
      </w:r>
      <w:r w:rsidRPr="00975388">
        <w:t xml:space="preserve"> which may result in the insufficient development</w:t>
      </w:r>
      <w:r w:rsidR="003509B1">
        <w:t xml:space="preserve"> of children’s self-regulation</w:t>
      </w:r>
      <w:r w:rsidR="004E3F9F">
        <w:t xml:space="preserve">. </w:t>
      </w:r>
    </w:p>
    <w:p w14:paraId="1D1074E2" w14:textId="28AF2302" w:rsidR="008564A4" w:rsidRPr="00975388" w:rsidRDefault="00CD1856" w:rsidP="00975388">
      <w:pPr>
        <w:spacing w:line="360" w:lineRule="auto"/>
      </w:pPr>
      <w:bookmarkStart w:id="3" w:name="_Hlk773390"/>
      <w:r w:rsidRPr="003B5301">
        <w:t>Outcomes of such previous studies of</w:t>
      </w:r>
      <w:r w:rsidR="005A255D" w:rsidRPr="003B5301">
        <w:t xml:space="preserve"> </w:t>
      </w:r>
      <w:r w:rsidR="00151567" w:rsidRPr="003B5301">
        <w:t>BLW</w:t>
      </w:r>
      <w:r w:rsidR="005A255D" w:rsidRPr="003B5301">
        <w:t xml:space="preserve"> </w:t>
      </w:r>
      <w:r w:rsidRPr="003B5301">
        <w:t>focus</w:t>
      </w:r>
      <w:r w:rsidR="00151567" w:rsidRPr="003B5301">
        <w:t xml:space="preserve"> </w:t>
      </w:r>
      <w:r w:rsidR="00AD53BF" w:rsidRPr="003B5301">
        <w:t>solely on the significance level and omit the reporting of effect size</w:t>
      </w:r>
      <w:r w:rsidR="007574FA" w:rsidRPr="003B5301">
        <w:t xml:space="preserve"> estimates</w:t>
      </w:r>
      <w:r w:rsidR="00AD53BF" w:rsidRPr="003B5301">
        <w:t xml:space="preserve">. </w:t>
      </w:r>
      <w:bookmarkEnd w:id="3"/>
      <w:r w:rsidRPr="003B5301">
        <w:t>However, t</w:t>
      </w:r>
      <w:r w:rsidR="00AD53BF" w:rsidRPr="003B5301">
        <w:t xml:space="preserve">he importance of the effect size </w:t>
      </w:r>
      <w:r w:rsidR="007574FA" w:rsidRPr="003B5301">
        <w:t xml:space="preserve">estimates </w:t>
      </w:r>
      <w:r w:rsidR="00AD53BF" w:rsidRPr="003B5301">
        <w:t xml:space="preserve">reporting in social science research is multiple. </w:t>
      </w:r>
      <w:r w:rsidR="00323537" w:rsidRPr="003B5301">
        <w:t>S</w:t>
      </w:r>
      <w:r w:rsidR="00AD53BF" w:rsidRPr="003B5301">
        <w:t xml:space="preserve">ignificance level allows for </w:t>
      </w:r>
      <w:r w:rsidR="00AD53BF" w:rsidRPr="00975388">
        <w:t>a binary interpretation of the findings</w:t>
      </w:r>
      <w:r w:rsidR="00323537">
        <w:t xml:space="preserve"> whereas</w:t>
      </w:r>
      <w:r w:rsidR="00AD53BF" w:rsidRPr="00975388">
        <w:t xml:space="preserve"> the addition of effect size</w:t>
      </w:r>
      <w:r w:rsidR="00831C42" w:rsidRPr="00975388">
        <w:t xml:space="preserve"> estimates</w:t>
      </w:r>
      <w:r w:rsidR="00AD53BF" w:rsidRPr="00975388">
        <w:t xml:space="preserve"> </w:t>
      </w:r>
      <w:r w:rsidR="00323537">
        <w:t xml:space="preserve">facilitates a </w:t>
      </w:r>
      <w:r w:rsidR="00AD53BF" w:rsidRPr="00975388">
        <w:t>deci</w:t>
      </w:r>
      <w:r w:rsidR="00323537">
        <w:t>sion</w:t>
      </w:r>
      <w:r w:rsidR="00AD53BF" w:rsidRPr="00975388">
        <w:t xml:space="preserve"> on the magnitude of the effects</w:t>
      </w:r>
      <w:r w:rsidR="007574FA" w:rsidRPr="00975388">
        <w:t xml:space="preserve"> </w:t>
      </w:r>
      <w:r w:rsidR="007574FA" w:rsidRPr="00975388">
        <w:fldChar w:fldCharType="begin" w:fldLock="1"/>
      </w:r>
      <w:r w:rsidR="00A835EC">
        <w:instrText>ADDIN CSL_CITATION {"citationItems":[{"id":"ITEM-1","itemData":{"DOI":"10.1080/08824096.2017.1353338","ISSN":"0882-4096","abstract":"In reflection of Communication Research Reports shift to requiring (rather than suggesting) effect size reporting with all manuscripts as of Volume 34, a few remarks explaining the context of this shift for submitting authors are offered, including a brief explanation of the complementary relationship between p-values and effects sizes, and the reasons that both are critical to providing readers with a more complete sense of any manuscript’s evidential value.","author":[{"dropping-particle":"","family":"Bowman","given":"Nicholas David","non-dropping-particle":"","parse-names":false,"suffix":""}],"container-title":"Communication Research Reports","id":"ITEM-1","issue":"3","issued":{"date-parts":[["2017","7","3"]]},"page":"187-190","publisher":"Routledge","title":"The Importance of Effect Size Reporting in &lt;i&gt;Communication Research Reports&lt;/i&gt;","type":"article-journal","volume":"34"},"uris":["http://www.mendeley.com/documents/?uuid=f22043d1-6346-3be6-87bc-22a508eac92f"]}],"mendeley":{"formattedCitation":"(Bowman, 2017)","plainTextFormattedCitation":"(Bowman, 2017)","previouslyFormattedCitation":"(Bowman, 2017)"},"properties":{"noteIndex":0},"schema":"https://github.com/citation-style-language/schema/raw/master/csl-citation.json"}</w:instrText>
      </w:r>
      <w:r w:rsidR="007574FA" w:rsidRPr="00975388">
        <w:fldChar w:fldCharType="separate"/>
      </w:r>
      <w:r w:rsidR="007574FA" w:rsidRPr="00975388">
        <w:rPr>
          <w:noProof/>
        </w:rPr>
        <w:t>(Bowman, 2017)</w:t>
      </w:r>
      <w:r w:rsidR="007574FA" w:rsidRPr="00975388">
        <w:fldChar w:fldCharType="end"/>
      </w:r>
      <w:r w:rsidR="00AD53BF" w:rsidRPr="00975388">
        <w:t xml:space="preserve">. </w:t>
      </w:r>
      <w:r w:rsidR="00831C42" w:rsidRPr="00CA7D5C">
        <w:rPr>
          <w:noProof/>
        </w:rPr>
        <w:t>To put this in context of the present paper</w:t>
      </w:r>
      <w:r w:rsidR="00831C42" w:rsidRPr="00975388">
        <w:t>, i</w:t>
      </w:r>
      <w:r w:rsidR="007574FA" w:rsidRPr="00975388">
        <w:t xml:space="preserve">nfant feeding decisions can be a stressful experience for many parents, so understanding the magnitude of the reported effects can provide realistic expectations of the outcomes of their </w:t>
      </w:r>
      <w:r w:rsidR="007574FA" w:rsidRPr="00CA7D5C">
        <w:rPr>
          <w:noProof/>
        </w:rPr>
        <w:t>decision</w:t>
      </w:r>
      <w:r w:rsidR="007574FA" w:rsidRPr="00975388">
        <w:t xml:space="preserve">. From </w:t>
      </w:r>
      <w:r w:rsidR="00A3096C">
        <w:t xml:space="preserve">the </w:t>
      </w:r>
      <w:r w:rsidR="007574FA" w:rsidRPr="00A3096C">
        <w:rPr>
          <w:noProof/>
        </w:rPr>
        <w:t>researchers’</w:t>
      </w:r>
      <w:r w:rsidR="007574FA" w:rsidRPr="00975388">
        <w:t xml:space="preserve"> point of view, </w:t>
      </w:r>
      <w:r w:rsidR="007574FA" w:rsidRPr="00975388">
        <w:lastRenderedPageBreak/>
        <w:t xml:space="preserve">effect size estimates reporting can benefit future research in the area enabling </w:t>
      </w:r>
      <w:r w:rsidR="007574FA" w:rsidRPr="00CA7D5C">
        <w:rPr>
          <w:noProof/>
        </w:rPr>
        <w:t>accurate</w:t>
      </w:r>
      <w:r w:rsidR="007574FA" w:rsidRPr="00975388">
        <w:t xml:space="preserve"> power</w:t>
      </w:r>
      <w:r w:rsidR="00831C42" w:rsidRPr="00975388">
        <w:t xml:space="preserve"> </w:t>
      </w:r>
      <w:r w:rsidR="00831C42" w:rsidRPr="00975388">
        <w:fldChar w:fldCharType="begin" w:fldLock="1"/>
      </w:r>
      <w:r w:rsidR="00A835EC">
        <w:instrText>ADDIN CSL_CITATION {"citationItems":[{"id":"ITEM-1","itemData":{"DOI":"10.4300/JGME-D-12-00156.1","ISSN":"1949-8349","PMID":"23997866","author":[{"dropping-particle":"","family":"Sullivan","given":"Gail M","non-dropping-particle":"","parse-names":false,"suffix":""},{"dropping-particle":"","family":"Feinn","given":"Richard","non-dropping-particle":"","parse-names":false,"suffix":""}],"container-title":"Journal of graduate medical education","id":"ITEM-1","issue":"3","issued":{"date-parts":[["2012","9"]]},"page":"279-82","publisher":"Accreditation Council for Graduate Medical Education","title":"Using Effect Size-or Why the P Value Is Not Enough.","type":"article-journal","volume":"4"},"uris":["http://www.mendeley.com/documents/?uuid=d7080389-e76b-3a37-ac1b-8479d15ad684"]}],"mendeley":{"formattedCitation":"(Sullivan &amp; Feinn, 2012)","plainTextFormattedCitation":"(Sullivan &amp; Feinn, 2012)","previouslyFormattedCitation":"(Sullivan &amp; Feinn, 2012)"},"properties":{"noteIndex":0},"schema":"https://github.com/citation-style-language/schema/raw/master/csl-citation.json"}</w:instrText>
      </w:r>
      <w:r w:rsidR="00831C42" w:rsidRPr="00975388">
        <w:fldChar w:fldCharType="separate"/>
      </w:r>
      <w:r w:rsidR="00831C42" w:rsidRPr="00975388">
        <w:rPr>
          <w:noProof/>
        </w:rPr>
        <w:t>(Sullivan &amp; Feinn, 2012)</w:t>
      </w:r>
      <w:r w:rsidR="00831C42" w:rsidRPr="00975388">
        <w:fldChar w:fldCharType="end"/>
      </w:r>
      <w:r w:rsidR="007574FA" w:rsidRPr="00975388">
        <w:t xml:space="preserve"> and Bayesian </w:t>
      </w:r>
      <w:r w:rsidR="007574FA" w:rsidRPr="00CA7D5C">
        <w:rPr>
          <w:noProof/>
        </w:rPr>
        <w:t>prior</w:t>
      </w:r>
      <w:r w:rsidR="007574FA" w:rsidRPr="00975388">
        <w:t xml:space="preserve"> calculations. </w:t>
      </w:r>
    </w:p>
    <w:p w14:paraId="69958FC1" w14:textId="2CDA2D64" w:rsidR="008E02BE" w:rsidRDefault="00A9355B" w:rsidP="003D1140">
      <w:pPr>
        <w:spacing w:line="360" w:lineRule="auto"/>
      </w:pPr>
      <w:r w:rsidRPr="00CA7D5C">
        <w:rPr>
          <w:noProof/>
        </w:rPr>
        <w:t xml:space="preserve">The </w:t>
      </w:r>
      <w:r w:rsidR="00CA7D5C">
        <w:rPr>
          <w:noProof/>
        </w:rPr>
        <w:t>present study aimed</w:t>
      </w:r>
      <w:r w:rsidR="00975388">
        <w:rPr>
          <w:noProof/>
        </w:rPr>
        <w:t xml:space="preserve"> </w:t>
      </w:r>
      <w:r w:rsidRPr="00A9355B">
        <w:rPr>
          <w:noProof/>
        </w:rPr>
        <w:t>to</w:t>
      </w:r>
      <w:r w:rsidRPr="00A9355B">
        <w:t xml:space="preserve"> </w:t>
      </w:r>
      <w:r w:rsidRPr="00A9355B">
        <w:rPr>
          <w:noProof/>
        </w:rPr>
        <w:t>identif</w:t>
      </w:r>
      <w:r>
        <w:rPr>
          <w:noProof/>
        </w:rPr>
        <w:t>y</w:t>
      </w:r>
      <w:r w:rsidRPr="00A9355B">
        <w:t xml:space="preserve"> and highlight the </w:t>
      </w:r>
      <w:r w:rsidR="00975388" w:rsidRPr="00A3096C">
        <w:rPr>
          <w:noProof/>
        </w:rPr>
        <w:t>exten</w:t>
      </w:r>
      <w:r w:rsidR="00A3096C">
        <w:rPr>
          <w:noProof/>
        </w:rPr>
        <w:t>t</w:t>
      </w:r>
      <w:r w:rsidR="00975388">
        <w:t xml:space="preserve"> of the </w:t>
      </w:r>
      <w:r w:rsidRPr="00A9355B">
        <w:t>differences in feeding styles, practices and information sources</w:t>
      </w:r>
      <w:r>
        <w:t xml:space="preserve"> as well as the toddlers’ eating behaviour</w:t>
      </w:r>
      <w:r w:rsidRPr="00A9355B">
        <w:t xml:space="preserve"> across the full range of </w:t>
      </w:r>
      <w:r w:rsidRPr="00A9355B">
        <w:rPr>
          <w:noProof/>
        </w:rPr>
        <w:t>compl</w:t>
      </w:r>
      <w:r>
        <w:rPr>
          <w:noProof/>
        </w:rPr>
        <w:t>e</w:t>
      </w:r>
      <w:r w:rsidRPr="00A9355B">
        <w:rPr>
          <w:noProof/>
        </w:rPr>
        <w:t>mentary</w:t>
      </w:r>
      <w:r w:rsidRPr="00A9355B">
        <w:t xml:space="preserve"> feeding methods. </w:t>
      </w:r>
      <w:r w:rsidR="001126B4" w:rsidRPr="001126B4">
        <w:t xml:space="preserve">Given the limited scope of previous research, in terms </w:t>
      </w:r>
      <w:r w:rsidR="001126B4">
        <w:t xml:space="preserve">of </w:t>
      </w:r>
      <w:r w:rsidR="00136B51">
        <w:t xml:space="preserve">categorising </w:t>
      </w:r>
      <w:r w:rsidR="001126B4">
        <w:t xml:space="preserve">the </w:t>
      </w:r>
      <w:r w:rsidR="001126B4" w:rsidRPr="00CA7D5C">
        <w:rPr>
          <w:noProof/>
        </w:rPr>
        <w:t>range</w:t>
      </w:r>
      <w:r w:rsidR="001126B4">
        <w:t xml:space="preserve"> of weaning styles, i</w:t>
      </w:r>
      <w:r w:rsidR="00971098">
        <w:t xml:space="preserve">n this </w:t>
      </w:r>
      <w:r w:rsidR="00CB603A">
        <w:t>study</w:t>
      </w:r>
      <w:r w:rsidR="001126B4">
        <w:t xml:space="preserve"> </w:t>
      </w:r>
      <w:r w:rsidR="001126B4" w:rsidRPr="001126B4">
        <w:t xml:space="preserve">we </w:t>
      </w:r>
      <w:r w:rsidR="00136B51">
        <w:t>employed</w:t>
      </w:r>
      <w:r w:rsidR="001126B4" w:rsidRPr="001126B4">
        <w:t xml:space="preserve"> a </w:t>
      </w:r>
      <w:r w:rsidR="001126B4">
        <w:t>more inclusive</w:t>
      </w:r>
      <w:r w:rsidR="001126B4" w:rsidRPr="001126B4">
        <w:t xml:space="preserve"> categorization of complementary feeding practices to allow </w:t>
      </w:r>
      <w:r w:rsidR="001126B4">
        <w:t>comparisons of feeding and eating behaviour between those who follow a strict BLW or PLW style and those</w:t>
      </w:r>
      <w:r w:rsidR="001126B4" w:rsidRPr="001126B4">
        <w:t xml:space="preserve"> who </w:t>
      </w:r>
      <w:r w:rsidR="001126B4" w:rsidRPr="003B5301">
        <w:t xml:space="preserve">choose to </w:t>
      </w:r>
      <w:r w:rsidR="001126B4" w:rsidRPr="003B5301">
        <w:rPr>
          <w:noProof/>
        </w:rPr>
        <w:t>follow</w:t>
      </w:r>
      <w:r w:rsidR="001126B4" w:rsidRPr="003B5301">
        <w:t xml:space="preserve"> a combination of both spoon and self-feeding. </w:t>
      </w:r>
      <w:r w:rsidR="00550148" w:rsidRPr="003B5301">
        <w:t>We included effect size estimates for all comparisons to understand the magnitude of the observe</w:t>
      </w:r>
      <w:r w:rsidR="005C7094" w:rsidRPr="003B5301">
        <w:t>d differences. F</w:t>
      </w:r>
      <w:r w:rsidR="00550148" w:rsidRPr="003B5301">
        <w:t xml:space="preserve">inally, we </w:t>
      </w:r>
      <w:r w:rsidR="00970BD6" w:rsidRPr="003B5301">
        <w:t xml:space="preserve">examined parental </w:t>
      </w:r>
      <w:r w:rsidR="00970BD6">
        <w:t xml:space="preserve">feeding styles beyond monitoring and control to allow for a more comprehensive comparison of the parental feeding styles across the complementary feeding method cohorts. </w:t>
      </w:r>
      <w:r w:rsidR="008E02BE">
        <w:br w:type="page"/>
      </w:r>
    </w:p>
    <w:p w14:paraId="29B8BDF9" w14:textId="77777777" w:rsidR="008E02BE" w:rsidRPr="00A25CD8" w:rsidRDefault="008E02BE" w:rsidP="00A25CD8">
      <w:pPr>
        <w:pStyle w:val="Heading1"/>
        <w:rPr>
          <w:rStyle w:val="Strong"/>
          <w:b/>
          <w:bCs/>
        </w:rPr>
      </w:pPr>
      <w:r w:rsidRPr="00A25CD8">
        <w:rPr>
          <w:rStyle w:val="Strong"/>
          <w:b/>
          <w:bCs/>
        </w:rPr>
        <w:lastRenderedPageBreak/>
        <w:t>Methods and materials</w:t>
      </w:r>
    </w:p>
    <w:p w14:paraId="2F5CD1A6" w14:textId="77777777" w:rsidR="008E02BE" w:rsidRPr="00A25CD8" w:rsidRDefault="008E02BE" w:rsidP="00A25CD8">
      <w:pPr>
        <w:pStyle w:val="Heading2"/>
      </w:pPr>
      <w:r w:rsidRPr="00A25CD8">
        <w:t>Participants and recruitment</w:t>
      </w:r>
    </w:p>
    <w:p w14:paraId="16E39F21" w14:textId="32A1A8AC" w:rsidR="008E02BE" w:rsidRPr="003B5301" w:rsidRDefault="008E02BE" w:rsidP="008E02BE">
      <w:pPr>
        <w:spacing w:line="360" w:lineRule="auto"/>
      </w:pPr>
      <w:r w:rsidRPr="003B5301">
        <w:rPr>
          <w:noProof/>
        </w:rPr>
        <w:t>Five hundred and sixty</w:t>
      </w:r>
      <w:r w:rsidR="00A9355B" w:rsidRPr="003B5301">
        <w:rPr>
          <w:noProof/>
        </w:rPr>
        <w:t>-</w:t>
      </w:r>
      <w:r w:rsidRPr="003B5301">
        <w:rPr>
          <w:noProof/>
        </w:rPr>
        <w:t>five parents with toddlers between 12-36 months old</w:t>
      </w:r>
      <w:r w:rsidR="002B09A0" w:rsidRPr="003B5301">
        <w:rPr>
          <w:noProof/>
        </w:rPr>
        <w:t xml:space="preserve"> from the UK</w:t>
      </w:r>
      <w:r w:rsidRPr="003B5301">
        <w:rPr>
          <w:noProof/>
        </w:rPr>
        <w:t xml:space="preserve">, who were born at full term and had no diagnosed developmental conditions, were recruited through relevant social media groups </w:t>
      </w:r>
      <w:r w:rsidR="00FB69C6" w:rsidRPr="003B5301">
        <w:rPr>
          <w:noProof/>
        </w:rPr>
        <w:t xml:space="preserve">(mainly Facebook and parenthood specific discussion boards) </w:t>
      </w:r>
      <w:r w:rsidRPr="003B5301">
        <w:rPr>
          <w:noProof/>
        </w:rPr>
        <w:t>and mailing lists</w:t>
      </w:r>
      <w:r w:rsidR="00156963" w:rsidRPr="003B5301">
        <w:rPr>
          <w:noProof/>
        </w:rPr>
        <w:t xml:space="preserve"> of the local children’s centers</w:t>
      </w:r>
      <w:r w:rsidRPr="003B5301">
        <w:rPr>
          <w:noProof/>
        </w:rPr>
        <w:t xml:space="preserve"> or through word of mouth advertising to mothers with younger children engaged in ongoing experimental studies </w:t>
      </w:r>
      <w:bookmarkStart w:id="4" w:name="_Hlk775643"/>
      <w:r w:rsidR="00156963" w:rsidRPr="003B5301">
        <w:rPr>
          <w:noProof/>
        </w:rPr>
        <w:t>on infant feeding and on early language a</w:t>
      </w:r>
      <w:r w:rsidR="00CA7D5C" w:rsidRPr="003B5301">
        <w:rPr>
          <w:noProof/>
        </w:rPr>
        <w:t>c</w:t>
      </w:r>
      <w:r w:rsidR="00156963" w:rsidRPr="003B5301">
        <w:rPr>
          <w:noProof/>
        </w:rPr>
        <w:t xml:space="preserve">quisition </w:t>
      </w:r>
      <w:bookmarkEnd w:id="4"/>
      <w:r w:rsidRPr="003B5301">
        <w:rPr>
          <w:noProof/>
        </w:rPr>
        <w:t>in the laboratory</w:t>
      </w:r>
      <w:r w:rsidR="00A86EDE" w:rsidRPr="003B5301">
        <w:rPr>
          <w:noProof/>
        </w:rPr>
        <w:t>.</w:t>
      </w:r>
      <w:r w:rsidR="002B09A0" w:rsidRPr="003B5301">
        <w:rPr>
          <w:noProof/>
        </w:rPr>
        <w:t xml:space="preserve"> </w:t>
      </w:r>
      <w:r w:rsidRPr="003B5301">
        <w:rPr>
          <w:noProof/>
        </w:rPr>
        <w:t>The 36 months cut-off point was applied to facilitate recruitment whilst managing potential for inaccurate answers due to fading memories.</w:t>
      </w:r>
      <w:r w:rsidRPr="003B5301">
        <w:t xml:space="preserve"> A web link to the survey </w:t>
      </w:r>
      <w:r w:rsidRPr="003B5301">
        <w:rPr>
          <w:noProof/>
        </w:rPr>
        <w:t>was provided</w:t>
      </w:r>
      <w:r w:rsidRPr="003B5301">
        <w:t xml:space="preserve"> in advertisements. </w:t>
      </w:r>
      <w:r w:rsidR="009038C5" w:rsidRPr="003B5301">
        <w:t xml:space="preserve">Participants were </w:t>
      </w:r>
      <w:r w:rsidR="009038C5" w:rsidRPr="003B5301">
        <w:rPr>
          <w:noProof/>
        </w:rPr>
        <w:t>pr</w:t>
      </w:r>
      <w:r w:rsidR="00CA7D5C" w:rsidRPr="003B5301">
        <w:rPr>
          <w:noProof/>
        </w:rPr>
        <w:t>esent</w:t>
      </w:r>
      <w:r w:rsidR="009038C5" w:rsidRPr="003B5301">
        <w:rPr>
          <w:noProof/>
        </w:rPr>
        <w:t>ed</w:t>
      </w:r>
      <w:r w:rsidR="009038C5" w:rsidRPr="003B5301">
        <w:t xml:space="preserve"> with the information sheet of the study and consent was established with a tick box </w:t>
      </w:r>
      <w:r w:rsidR="00CA7D5C" w:rsidRPr="003B5301">
        <w:rPr>
          <w:noProof/>
        </w:rPr>
        <w:t>before</w:t>
      </w:r>
      <w:r w:rsidR="009038C5" w:rsidRPr="003B5301">
        <w:t xml:space="preserve"> completing </w:t>
      </w:r>
      <w:r w:rsidR="00CD1856" w:rsidRPr="003B5301">
        <w:t xml:space="preserve">the </w:t>
      </w:r>
      <w:r w:rsidR="009038C5" w:rsidRPr="003B5301">
        <w:t>questionnaire. Participants were not permitted to access the survey without providing their inform</w:t>
      </w:r>
      <w:r w:rsidR="00CD1856" w:rsidRPr="003B5301">
        <w:t>ed</w:t>
      </w:r>
      <w:r w:rsidR="009038C5" w:rsidRPr="003B5301">
        <w:t xml:space="preserve"> consent first. Parents with more than one child within the inclusion criteria were asked to complete the </w:t>
      </w:r>
      <w:r w:rsidR="009038C5" w:rsidRPr="003B5301">
        <w:rPr>
          <w:noProof/>
        </w:rPr>
        <w:t>survey</w:t>
      </w:r>
      <w:r w:rsidR="009038C5" w:rsidRPr="003B5301">
        <w:t xml:space="preserve"> on one occasion only for one child. </w:t>
      </w:r>
      <w:r w:rsidRPr="003B5301">
        <w:t xml:space="preserve">To avoid </w:t>
      </w:r>
      <w:r w:rsidRPr="003B5301">
        <w:rPr>
          <w:noProof/>
        </w:rPr>
        <w:t>bias</w:t>
      </w:r>
      <w:r w:rsidR="00CA7D5C" w:rsidRPr="003B5301">
        <w:rPr>
          <w:noProof/>
        </w:rPr>
        <w:t>,</w:t>
      </w:r>
      <w:r w:rsidRPr="003B5301">
        <w:t xml:space="preserve"> the study was not advertised in specific BLW groups</w:t>
      </w:r>
      <w:r w:rsidR="00CA7D5C" w:rsidRPr="003B5301">
        <w:t>,</w:t>
      </w:r>
      <w:r w:rsidRPr="003B5301">
        <w:t xml:space="preserve"> </w:t>
      </w:r>
      <w:r w:rsidRPr="003B5301">
        <w:rPr>
          <w:noProof/>
        </w:rPr>
        <w:t>and</w:t>
      </w:r>
      <w:r w:rsidRPr="003B5301">
        <w:t xml:space="preserve"> BLW </w:t>
      </w:r>
      <w:r w:rsidRPr="003B5301">
        <w:rPr>
          <w:noProof/>
        </w:rPr>
        <w:t>was not included</w:t>
      </w:r>
      <w:r w:rsidRPr="003B5301">
        <w:t xml:space="preserve"> in the advert. The study gained ethical approval from the Ethics Committee of the Department of Psychological Sciences of the University of Liverpool</w:t>
      </w:r>
      <w:r w:rsidR="002B09A0" w:rsidRPr="003B5301">
        <w:t xml:space="preserve"> (Ethical approval number IPHS-1314-290)</w:t>
      </w:r>
      <w:r w:rsidRPr="003B5301">
        <w:t xml:space="preserve">. All the aspects of the study </w:t>
      </w:r>
      <w:r w:rsidRPr="003B5301">
        <w:rPr>
          <w:noProof/>
        </w:rPr>
        <w:t>were performed</w:t>
      </w:r>
      <w:r w:rsidRPr="003B5301">
        <w:t xml:space="preserve"> </w:t>
      </w:r>
      <w:r w:rsidR="00CA7D5C" w:rsidRPr="003B5301">
        <w:rPr>
          <w:noProof/>
        </w:rPr>
        <w:t>per</w:t>
      </w:r>
      <w:r w:rsidRPr="003B5301">
        <w:t xml:space="preserve"> the 1964 Declaration of Helsinki. </w:t>
      </w:r>
    </w:p>
    <w:p w14:paraId="355C75F4" w14:textId="77777777" w:rsidR="008E02BE" w:rsidRPr="00445FCF" w:rsidRDefault="008E02BE" w:rsidP="008E02BE">
      <w:pPr>
        <w:pStyle w:val="Heading2"/>
      </w:pPr>
      <w:r w:rsidRPr="00445FCF">
        <w:t>The survey</w:t>
      </w:r>
    </w:p>
    <w:p w14:paraId="3725D7A0" w14:textId="77777777" w:rsidR="008E02BE" w:rsidRPr="00C06523" w:rsidRDefault="008E02BE" w:rsidP="008E02BE">
      <w:pPr>
        <w:pStyle w:val="Heading3"/>
      </w:pPr>
      <w:r w:rsidRPr="00445FCF">
        <w:t>Weaning style</w:t>
      </w:r>
      <w:r w:rsidR="00FB69C6">
        <w:t xml:space="preserve"> categories</w:t>
      </w:r>
    </w:p>
    <w:p w14:paraId="41CDE1A1" w14:textId="284FC08A" w:rsidR="008E02BE" w:rsidRDefault="008E02BE" w:rsidP="008E02BE">
      <w:pPr>
        <w:spacing w:line="360" w:lineRule="auto"/>
      </w:pPr>
      <w:r w:rsidRPr="00CA7D5C">
        <w:rPr>
          <w:noProof/>
        </w:rPr>
        <w:t>To categorise weaning styles</w:t>
      </w:r>
      <w:r>
        <w:t xml:space="preserve">, participants were not asked </w:t>
      </w:r>
      <w:r w:rsidRPr="00CA7D5C">
        <w:rPr>
          <w:noProof/>
        </w:rPr>
        <w:t>directly</w:t>
      </w:r>
      <w:r>
        <w:t xml:space="preserve"> whether they followed PLW or BLW practices, removing the potential for differences in interpretation. </w:t>
      </w:r>
      <w:r w:rsidR="00CA7D5C">
        <w:rPr>
          <w:noProof/>
        </w:rPr>
        <w:t>Instead</w:t>
      </w:r>
      <w:r>
        <w:t xml:space="preserve">, using a sliding scale from 0% of the time to 100% of the time, they estimated the portion of time their child fed themselves at one month </w:t>
      </w:r>
      <w:r w:rsidR="00CA7D5C">
        <w:rPr>
          <w:noProof/>
        </w:rPr>
        <w:t>after</w:t>
      </w:r>
      <w:r>
        <w:t xml:space="preserve"> the introduction of solid foods. Participants </w:t>
      </w:r>
      <w:r w:rsidRPr="00CA7D5C">
        <w:rPr>
          <w:noProof/>
        </w:rPr>
        <w:t>were subsequently grouped</w:t>
      </w:r>
      <w:r>
        <w:t xml:space="preserve"> into four categories; strict BLW (self-feeding  90% or more of the time </w:t>
      </w:r>
      <w:r>
        <w:fldChar w:fldCharType="begin" w:fldLock="1"/>
      </w:r>
      <w:r w:rsidR="00A835EC">
        <w:instrText>ADDIN CSL_CITATION {"citationItems":[{"id":"ITEM-1","itemData":{"DOI":"10.1007/s10995-010-0678-4","ISBN":"1573-6628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Journal","id":"ITEM-1","issue":"8","issued":{"date-parts":[["2011","11"]]},"page":"1265-1271","title":"Maternal control of child feeding during the weaning period: Differences between mothers following a baby-led or standard weaning approach","type":"article-journal","volume":"15"},"uris":["http://www.mendeley.com/documents/?uuid=38845863-78ad-4e9d-b96d-d5761a58f6e7"]},{"id":"ITEM-2","itemData":{"DOI":"10.1111/j.1740-8709.2010.00243.x","ISBN":"17408695","ISSN":"17408695","PMID":"21143584","abstract":"An alternative to traditional weaning methods known as baby-led weaning (BLW) appears to be emerging in the UK. This approach advocates bypassing typical weaning practices of spoon-feeding puréed foods or baby rice, encouraging instead the introduction of foods in their whole form to the infant from 6 months old. A key tenet of BLW is self-feeding. Anecdotally, the practice of BLW appears to be gaining in popularity. However, research evidence is scant, and little is known about the nature of BLW and the demography of those who utilize it. This study aimed to characterize a sample of women who have chosen to adopt the BLW method and to describe associated attitudes and behaviours. Six hundred and fifty five mothers with a child between 6 months and 12 months of age provided information about timing of weaning onset, use of spoon-feeding and purées, and experiences of weaning and meal times. Those participants who used a BLW method reported little use of spoon-feeding and purées and were more likely to have a higher education, higher occupation, be married and have breastfed their infant. BLW was associated with a later introduction of complementary foods, greater participation in meal times and exposure to family foods. Levels of anxiety about weaning and feeding were lower in mothers who adopted a BLW approach. These findings provide an insight into BLW practices and the characteristics of a small population of users.","author":[{"dropping-particle":"","family":"Brown","given":"Amy","non-dropping-particle":"","parse-names":false,"suffix":""},{"dropping-particle":"","family":"Lee","given":"M.","non-dropping-particle":"","parse-names":false,"suffix":""}],"container-title":"Maternal and Child Nutrition","id":"ITEM-2","issue":"1","issued":{"date-parts":[["2011","1"]]},"page":"34-47","title":"A descriptive study investigating the use and nature of baby-led weaning in a UK sample of mothers","type":"article-journal","volume":"7"},"uris":["http://www.mendeley.com/documents/?uuid=395ce43c-3887-4063-9894-02703b37bdc3"]},{"id":"ITEM-3","itemData":{"DOI":"10.1111/j.2047-6310.2013.00207.x","ISBN":"2047-6310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Obesity","id":"ITEM-3","issue":"1","issued":{"date-parts":[["2015","12","17"]]},"page":"57-66","title":"Early influences on child satiety-responsiveness: The role of weaning style","type":"article-journal","volume":"10"},"uris":["http://www.mendeley.com/documents/?uuid=667cc91d-d66c-4720-b8bc-21e03ee528e3"]},{"id":"ITEM-4","itemData":{"DOI":"10.1111/j.1740-8709.2011.00360.x","ISBN":"1740-8709 (Electronic)\\n1740-8695 (Linking)","ISSN":"17408695","PMID":"22118242","abstract":"Current UK Department of Health guidelines recommend that infants are introduced to complementary foods at around 6 months of age. Intake of complementary foods should be gradual, should incorporate a range of tastes and should be based around family foods. The infant should be 'developmentally ready', able to sit up, grasp objects and chew. Introduction to complementary foods in the UK is typically via purée and spoon-feeding although an alternative approach is growing in popularity. The baby-led weaning approach advocates bypassing purées and allowing infants to self-feed foods in their solid form from the start of weaning. Research surrounding this method is sparse, and it is not advocated in Department of Health literature but understanding, if not advocacy of the method, is needed for health professionals faced with questions from parents. Here, 36 mothers of an infant aged 12-18 months who followed baby-led weaning completed a semi-structured interview examining their attitudes, beliefs and behaviours towards the approach. Key themes included following infant cues of readiness, hunger and satiety, exposure to textures and tastes and experiences, both positive and negative of following the method. The findings are considered in relation to Department of Health weaning guidelines and literature pertaining to the development of eating styles and weight gain in young children. Overall, the study offers an insight into this emerging method for child health practitioners raising questions as to the use or potential adaptation of key principles of the methods.","author":[{"dropping-particle":"","family":"Brown","given":"Amy","non-dropping-particle":"","parse-names":false,"suffix":""},{"dropping-particle":"","family":"Lee","given":"M.","non-dropping-particle":"","parse-names":false,"suffix":""}],"container-title":"Maternal and Child Nutrition","id":"ITEM-4","issue":"2","issued":{"date-parts":[["2013","4"]]},"page":"233-243","title":"An exploration of experiences of mothers following a baby-led weaning style: Developmental readiness for complementary foods","type":"article-journal","volume":"9"},"uris":["http://www.mendeley.com/documents/?uuid=33f4438b-eb9a-4978-a751-5da19784904a"]},{"id":"ITEM-5","itemData":{"DOI":"10.1111/mcn.12172","ISBN":"1740-8709\\r1740-8695","ISSN":"17408709","PMID":"25623385","abstract":"Baby-led weaning, where infants self-feed family foods in place of traditional spoon-feeding of purees, is continuing to grow in popularity. Evidence is emerging which suggests that the method may promote healthier eating behaviour and weight gain in children, but the research is in its infancy. One issue is the self-selecting nature of participants to the approach. Although those who follow a baby-led approach are known to have a higher education and more professional occupation, little is known about wider maternal characteristics, which might affect either adoption of or outcomes of the method. The aim of this study was to explore differences in maternal characteristics between those adopting a baby-led or traditional approach. Six hundred four mothers with an infant aged 6-12 months completed a questionnaire including a copy of the Dutch Eating Behaviour Questionnaire (DEBQ), Brief Symptom Inventory (BSI) (anxiety, obsessive-compulsive and depression scales) and Ten Item Personality Questionnaire (TIPQ) alongside details of weaning approach (baby-led vs. traditional). Mothers who adopted a baby-led weaning style scored significantly lower on restrained eating (DEBQ), anxiety and introversion (TIPQ) and anxiety and obsessive-compulsive symptoms (BSI). Mothers who currently adopt a baby-led approach are therefore significantly different in personality, eating behaviour and well-being characteristics compared with those adopting a traditional approach. These characteristics may affect likelihood of choosing a baby-led approach or indirectly affect outcomes for infants weaned using the approach. Further research exploring baby-led weaning in a wider population sample is needed.","author":[{"dropping-particle":"","family":"Brown","given":"Amy","non-dropping-particle":"","parse-names":false,"suffix":""}],"container-title":"Maternal and Child Nutrition","id":"ITEM-5","issued":{"date-parts":[["2015","1","26"]]},"title":"Differences in eating behaviour, well-being and personality between mothers following baby-led vs. traditional weaning styles","type":"article-journal"},"uris":["http://www.mendeley.com/documents/?uuid=d0760d10-e6c6-4fd4-98ad-27a345cb0dde"]}],"mendeley":{"formattedCitation":"(Brown, 2015; Brown &amp; Lee, 2011c, 2011a, 2013, 2015)","plainTextFormattedCitation":"(Brown, 2015; Brown &amp; Lee, 2011c, 2011a, 2013, 2015)","previouslyFormattedCitation":"(Brown, 2015; Brown &amp; Lee, 2011c, 2011a, 2013, 2015)"},"properties":{"noteIndex":0},"schema":"https://github.com/citation-style-language/schema/raw/master/csl-citation.json"}</w:instrText>
      </w:r>
      <w:r>
        <w:fldChar w:fldCharType="separate"/>
      </w:r>
      <w:r w:rsidR="00A835EC" w:rsidRPr="00A835EC">
        <w:rPr>
          <w:noProof/>
        </w:rPr>
        <w:t>(Brown, 2015; Brown &amp; Lee, 2011c, 2011a, 2013, 2015)</w:t>
      </w:r>
      <w:r>
        <w:fldChar w:fldCharType="end"/>
      </w:r>
      <w:r>
        <w:t>); predomin</w:t>
      </w:r>
      <w:r w:rsidR="00FB69C6">
        <w:t>ant BLW (self-feeding between 51</w:t>
      </w:r>
      <w:r w:rsidR="009038C5">
        <w:t xml:space="preserve">% - </w:t>
      </w:r>
      <w:r>
        <w:t xml:space="preserve">90% of the time); predominant PLW (self-feeding  </w:t>
      </w:r>
      <w:r w:rsidRPr="003B5301">
        <w:t xml:space="preserve">between </w:t>
      </w:r>
      <w:r w:rsidR="009038C5" w:rsidRPr="003B5301">
        <w:t>10% - 5</w:t>
      </w:r>
      <w:r w:rsidRPr="003B5301">
        <w:t xml:space="preserve">0% of the time) and </w:t>
      </w:r>
      <w:r>
        <w:t xml:space="preserve">strict PLW (self-feeding less than 10% of the time). </w:t>
      </w:r>
    </w:p>
    <w:p w14:paraId="1255A26D" w14:textId="77777777" w:rsidR="008E02BE" w:rsidRPr="00445FCF" w:rsidRDefault="008E02BE" w:rsidP="008E02BE">
      <w:pPr>
        <w:pStyle w:val="Heading3"/>
      </w:pPr>
      <w:r w:rsidRPr="00445FCF">
        <w:t>Demographics</w:t>
      </w:r>
    </w:p>
    <w:p w14:paraId="7A44E744" w14:textId="778E4DBC" w:rsidR="008E02BE" w:rsidRDefault="008E02BE" w:rsidP="008E02BE">
      <w:pPr>
        <w:spacing w:line="360" w:lineRule="auto"/>
      </w:pPr>
      <w:r w:rsidRPr="00D8684D">
        <w:t xml:space="preserve">Parents </w:t>
      </w:r>
      <w:r w:rsidRPr="00CA7D5C">
        <w:rPr>
          <w:noProof/>
        </w:rPr>
        <w:t>were asked</w:t>
      </w:r>
      <w:r w:rsidRPr="00D8684D">
        <w:t xml:space="preserve"> demographic questions </w:t>
      </w:r>
      <w:r>
        <w:t>relating to</w:t>
      </w:r>
      <w:r w:rsidRPr="00D8684D">
        <w:t xml:space="preserve"> their </w:t>
      </w:r>
      <w:r>
        <w:t xml:space="preserve">ethnicity, </w:t>
      </w:r>
      <w:r w:rsidRPr="00D8684D">
        <w:t>household composition, age, height and weight</w:t>
      </w:r>
      <w:r>
        <w:t xml:space="preserve"> and country of residence. </w:t>
      </w:r>
      <w:r w:rsidRPr="00CA7D5C">
        <w:rPr>
          <w:noProof/>
        </w:rPr>
        <w:t>In order to</w:t>
      </w:r>
      <w:r w:rsidRPr="005713E7">
        <w:t xml:space="preserve"> assess </w:t>
      </w:r>
      <w:r>
        <w:t>social and economic status</w:t>
      </w:r>
      <w:r w:rsidRPr="005713E7">
        <w:t xml:space="preserve"> participants </w:t>
      </w:r>
      <w:r w:rsidRPr="00CA7D5C">
        <w:rPr>
          <w:noProof/>
        </w:rPr>
        <w:t>were asked</w:t>
      </w:r>
      <w:r w:rsidRPr="005713E7">
        <w:t xml:space="preserve"> to report maternal and paternal (if the father was living </w:t>
      </w:r>
      <w:r>
        <w:t>in</w:t>
      </w:r>
      <w:r w:rsidRPr="005713E7">
        <w:t xml:space="preserve"> the same household) occupation status. The </w:t>
      </w:r>
      <w:r>
        <w:t xml:space="preserve">simplified </w:t>
      </w:r>
      <w:r w:rsidRPr="005713E7">
        <w:t>National Statistics Socio-economic Classification</w:t>
      </w:r>
      <w:r>
        <w:t xml:space="preserve">, which contains </w:t>
      </w:r>
      <w:r w:rsidR="00CA7D5C">
        <w:rPr>
          <w:noProof/>
        </w:rPr>
        <w:t>three</w:t>
      </w:r>
      <w:r w:rsidRPr="005713E7">
        <w:t xml:space="preserve"> occupation classifications </w:t>
      </w:r>
      <w:r>
        <w:t xml:space="preserve">was then applied </w:t>
      </w:r>
      <w:r>
        <w:fldChar w:fldCharType="begin" w:fldLock="1"/>
      </w:r>
      <w:r w:rsidR="00A835EC">
        <w:instrText>ADDIN CSL_CITATION {"citationItems":[{"id":"ITEM-1","itemData":{"abstract":"NS-SEC has been constructed to measure the employment relations and conditions of occupations.","author":[{"dropping-particle":"","family":"ONS","given":"","non-dropping-particle":"","parse-names":false,"suffix":""}],"id":"ITEM-1","issued":{"date-parts":[["2010"]]},"language":"eng","title":"SOC2010 volume 3: the National Statistics Socio-economic classification (NS-SEC rebased on SOC2010)","type":"article"},"uris":["http://www.mendeley.com/documents/?uuid=56404287-7f2c-4c96-8019-28d153ba8225"]}],"mendeley":{"formattedCitation":"(ONS, 2010)","plainTextFormattedCitation":"(ONS, 2010)","previouslyFormattedCitation":"(ONS, 2010)"},"properties":{"noteIndex":0},"schema":"https://github.com/citation-style-language/schema/raw/master/csl-citation.json"}</w:instrText>
      </w:r>
      <w:r>
        <w:fldChar w:fldCharType="separate"/>
      </w:r>
      <w:r w:rsidR="00187171" w:rsidRPr="00187171">
        <w:rPr>
          <w:noProof/>
        </w:rPr>
        <w:t>(ONS, 2010)</w:t>
      </w:r>
      <w:r>
        <w:fldChar w:fldCharType="end"/>
      </w:r>
      <w:r w:rsidRPr="005713E7">
        <w:t>.</w:t>
      </w:r>
      <w:r w:rsidRPr="00EA3B71">
        <w:t xml:space="preserve"> </w:t>
      </w:r>
      <w:r>
        <w:t xml:space="preserve">Limited demographic information (birth weight and order) relating to the child </w:t>
      </w:r>
      <w:r w:rsidRPr="00CA7D5C">
        <w:rPr>
          <w:noProof/>
        </w:rPr>
        <w:t>was also obtained</w:t>
      </w:r>
      <w:r>
        <w:t>.</w:t>
      </w:r>
      <w:r w:rsidRPr="008E02BE">
        <w:t xml:space="preserve"> </w:t>
      </w:r>
    </w:p>
    <w:p w14:paraId="40691A55" w14:textId="77777777" w:rsidR="008E02BE" w:rsidRPr="00445FCF" w:rsidRDefault="008E02BE" w:rsidP="008E02BE">
      <w:pPr>
        <w:pStyle w:val="Heading3"/>
      </w:pPr>
      <w:r w:rsidRPr="00445FCF">
        <w:lastRenderedPageBreak/>
        <w:t>Milk feeding practices</w:t>
      </w:r>
    </w:p>
    <w:p w14:paraId="1B2407D2" w14:textId="77777777" w:rsidR="008E02BE" w:rsidRDefault="008E02BE" w:rsidP="008E02BE">
      <w:pPr>
        <w:spacing w:line="360" w:lineRule="auto"/>
      </w:pPr>
      <w:r>
        <w:t>Questions relating to milk feeding method and, where relevant,</w:t>
      </w:r>
      <w:r w:rsidRPr="00D8684D">
        <w:t xml:space="preserve"> breastfeeding duration</w:t>
      </w:r>
      <w:r>
        <w:t>, were included.</w:t>
      </w:r>
      <w:r w:rsidRPr="00D8684D">
        <w:t xml:space="preserve"> </w:t>
      </w:r>
      <w:r>
        <w:t>Where</w:t>
      </w:r>
      <w:r w:rsidRPr="006E7088">
        <w:t xml:space="preserve"> parents reported that their child still breastfeeds</w:t>
      </w:r>
      <w:r>
        <w:t>,</w:t>
      </w:r>
      <w:r w:rsidRPr="006E7088">
        <w:t xml:space="preserve"> </w:t>
      </w:r>
      <w:r>
        <w:t xml:space="preserve">the </w:t>
      </w:r>
      <w:r w:rsidRPr="006E7088">
        <w:t xml:space="preserve">age of the </w:t>
      </w:r>
      <w:r>
        <w:t xml:space="preserve">child at questionnaire completion </w:t>
      </w:r>
      <w:r w:rsidRPr="00CA7D5C">
        <w:rPr>
          <w:noProof/>
        </w:rPr>
        <w:t>was used</w:t>
      </w:r>
      <w:r>
        <w:t xml:space="preserve"> as </w:t>
      </w:r>
      <w:r w:rsidRPr="006E7088">
        <w:t>the age of the last breastfeed</w:t>
      </w:r>
      <w:r>
        <w:t>ing event</w:t>
      </w:r>
      <w:r w:rsidRPr="006E7088">
        <w:t>.</w:t>
      </w:r>
    </w:p>
    <w:p w14:paraId="504CCE11" w14:textId="77777777" w:rsidR="008E02BE" w:rsidRPr="00445FCF" w:rsidRDefault="008E02BE" w:rsidP="008E02BE">
      <w:pPr>
        <w:pStyle w:val="Heading3"/>
      </w:pPr>
      <w:r w:rsidRPr="00CA7D5C">
        <w:rPr>
          <w:noProof/>
        </w:rPr>
        <w:t>Family food environment and meal patterns.</w:t>
      </w:r>
    </w:p>
    <w:p w14:paraId="2D8A46A8" w14:textId="63DE5736" w:rsidR="008E02BE" w:rsidRDefault="008E02BE" w:rsidP="008E02BE">
      <w:pPr>
        <w:spacing w:line="360" w:lineRule="auto"/>
      </w:pPr>
      <w:r>
        <w:t xml:space="preserve">Participants responded to three questions previously employed in a survey examining the associations between complementary feeding practices and health-related behaviours in New Zealand </w:t>
      </w:r>
      <w:r>
        <w:fldChar w:fldCharType="begin" w:fldLock="1"/>
      </w:r>
      <w:r w:rsidR="00A835EC">
        <w:instrText>ADDIN CSL_CITATION {"citationItems":[{"id":"ITEM-1","itemData":{"DOI":"10.1136/bmjopen-2012-001542","ISBN":"2044-6055 (Electronic)","ISSN":"2044-6055","PMID":"23183112","abstract":"OBJECTIVE: Baby-Led Weaning (BLW) is an alternative approach for introducing complementary foods to infants that emphasises infant self-feeding rather than adult spoon-feeding. Here we examined healthcare professionals' and mothers' knowledge of, attitudes to and experiences with, BLW.\\n\\nDESIGN, SETTING AND PARTICIPANTS: Healthcare professionals (n=31) and mothers who had used BLW (n=20) completed a semistructured interview using one of two tailored interview schedules examining their knowledge of, attitudes to and experiences with, BLW. Interview notes and transcripts were analysed using content analysis to identify subcategories and extract illustrative quotes.\\n\\nRESULTS: Healthcare professionals had limited direct experience with BLW and the main concerns raised were the potential for increased risk of choking, iron deficiency and inadequate energy intake. Although they suggested a number of potential benefits of BLW (greater opportunity for shared family meal times, fewer mealtime battles, healthier eating behaviours, greater convenience and possible developmental advantages) most felt reluctant to recommend BLW because of their concern about the potential increased risk of choking. In contrast, mothers who had used this style of feeding reported no major concerns with BLW. They considered BLW to be a healthier, more convenient and less stressful way to introduce complementary foods to their infant and recommended this feeding approach to other mothers. Although mothers did not report being concerned about choking, 30% reported at least one choking episode-most commonly with raw apple.\\n\\nCONCLUSIONS: Given the lack of research on BLW, further work is needed to determine whether the concerns expressed by healthcare professionals and potential benefits outlined by mothers are valid. The current study suggests that there is a mismatch between healthcare professionals' and mothers' knowledge of, attitudes to and experiences, with BLW.","author":[{"dropping-particle":"","family":"Cameron","given":"S.","non-dropping-particle":"","parse-names":false,"suffix":""},{"dropping-particle":"","family":"Heath","given":"Anne-Louise Mary","non-dropping-particle":"","parse-names":false,"suffix":""},{"dropping-particle":"","family":"Taylor","given":"Rachael Waring","non-dropping-particle":"","parse-names":false,"suffix":""}],"container-title":"BMJ open","id":"ITEM-1","issue":"6","issued":{"date-parts":[["2012","1"]]},"page":"1-10","title":"Healthcare professionals' and mothers' knowledge of, attitudes to and experiences with, Baby-Led Weaning: a content analysis study.","type":"article-journal","volume":"2"},"uris":["http://www.mendeley.com/documents/?uuid=c25bf251-85ba-40a2-9651-980d35fb6d69"]}],"mendeley":{"formattedCitation":"(Cameron, Heath, &amp; Taylor, 2012a)","plainTextFormattedCitation":"(Cameron, Heath, &amp; Taylor, 2012a)","previouslyFormattedCitation":"(Cameron, Heath, &amp; Taylor, 2012a)"},"properties":{"noteIndex":0},"schema":"https://github.com/citation-style-language/schema/raw/master/csl-citation.json"}</w:instrText>
      </w:r>
      <w:r>
        <w:fldChar w:fldCharType="separate"/>
      </w:r>
      <w:r w:rsidR="00187171" w:rsidRPr="00187171">
        <w:rPr>
          <w:noProof/>
        </w:rPr>
        <w:t>(Cameron, Heath, &amp; Taylor, 2012a)</w:t>
      </w:r>
      <w:r>
        <w:fldChar w:fldCharType="end"/>
      </w:r>
      <w:r>
        <w:t xml:space="preserve">. </w:t>
      </w:r>
      <w:r w:rsidRPr="008F104B">
        <w:rPr>
          <w:noProof/>
        </w:rPr>
        <w:t>Specifically</w:t>
      </w:r>
      <w:r w:rsidR="008F104B">
        <w:rPr>
          <w:noProof/>
        </w:rPr>
        <w:t>,</w:t>
      </w:r>
      <w:r>
        <w:t xml:space="preserve"> the questions were: “How often do you eat with your child (either with the same food or a different meal)?” “How often do you eat the same meal as your child, even in modified form or at </w:t>
      </w:r>
      <w:r w:rsidR="008F104B">
        <w:t xml:space="preserve">a </w:t>
      </w:r>
      <w:r w:rsidRPr="008F104B">
        <w:rPr>
          <w:noProof/>
        </w:rPr>
        <w:t>different</w:t>
      </w:r>
      <w:r>
        <w:t xml:space="preserve"> time?” and “How often does your child eat commercially prepared food?”</w:t>
      </w:r>
    </w:p>
    <w:p w14:paraId="2CC564C3" w14:textId="77777777" w:rsidR="008E02BE" w:rsidRDefault="008E02BE" w:rsidP="008E02BE">
      <w:pPr>
        <w:pStyle w:val="Heading3"/>
      </w:pPr>
      <w:r>
        <w:t>Parental Feeding Style</w:t>
      </w:r>
    </w:p>
    <w:p w14:paraId="2BB75C7D" w14:textId="169A311F" w:rsidR="008E02BE" w:rsidRDefault="008E02BE" w:rsidP="008E02BE">
      <w:pPr>
        <w:spacing w:line="360" w:lineRule="auto"/>
      </w:pPr>
      <w:r>
        <w:t xml:space="preserve">Parents were </w:t>
      </w:r>
      <w:r w:rsidRPr="00A9355B">
        <w:rPr>
          <w:noProof/>
        </w:rPr>
        <w:t>aske</w:t>
      </w:r>
      <w:r w:rsidR="00A9355B">
        <w:rPr>
          <w:noProof/>
        </w:rPr>
        <w:t>d</w:t>
      </w:r>
      <w:r>
        <w:t xml:space="preserve"> to </w:t>
      </w:r>
      <w:r w:rsidR="00A9355B">
        <w:t>complete</w:t>
      </w:r>
      <w:r>
        <w:t xml:space="preserve"> the Parental Feeding Styles Questionnaire (PFSQ) (</w:t>
      </w:r>
      <w:r>
        <w:fldChar w:fldCharType="begin" w:fldLock="1"/>
      </w:r>
      <w:r w:rsidR="00A835EC">
        <w:instrText>ADDIN CSL_CITATION {"citationItems":[{"id":"ITEM-1","itemData":{"DOI":"10.1038/oby.2002.63","ISBN":"1071-7323 (Print)\\r1071-7323 (Linking)","ISSN":"1930-7381","PMID":"12055321","abstract":"OBJECTIVE: This study was designed to determine whether a community sample of obese mothers with young children used different feeding styles compared with a matched sample of normal-weight mothers. Four aspects of feeding style were assessed: emotional feeding, instrumental feeding (using food as a reward), prompting/encouragement to eat, and control over eating. RESEARCH METHODS AND PROCEDURES: Participants were from 214 families with same-sex twins; 100 families in which both parents were overweight or obese and 114 in which both parents were normal weight or lean. RESULTS: We found that obese mothers were no more likely than normal-weight mothers to offer food to deal with emotional distress, use food as a form of reward, or encourage the child to eat more than was wanted. The obese and normal-weight mothers did differ on \"control\"; obese mothers reported significantly less control over their children's intake, and this was seen for both first-born and second-born twins. Twin analyses showed that these differences were not in response to children's genetic propensities, because monozygotic correlations were no greater than dizygotic correlations for maternal feeding style. DISCUSSION: These results suggest that the stereotype of the obese mother, who uses food in nonnutritive ways so that her child also becomes obese, is more likely to be myth than fact. However, the results raise the possibility that lack of control of food intake might contribute to the emergence of differences in weight.","author":[{"dropping-particle":"","family":"Wardle","given":"Jane","non-dropping-particle":"","parse-names":false,"suffix":""},{"dropping-particle":"","family":"Sanderson","given":"Saskia","non-dropping-particle":"","parse-names":false,"suffix":""},{"dropping-particle":"","family":"Guthrie","given":"Carol Ann","non-dropping-particle":"","parse-names":false,"suffix":""},{"dropping-particle":"","family":"Rapoport","given":"Lorna","non-dropping-particle":"","parse-names":false,"suffix":""},{"dropping-particle":"","family":"Plomin","given":"Robert","non-dropping-particle":"","parse-names":false,"suffix":""}],"container-title":"Obesity research","id":"ITEM-1","issue":"6","issued":{"date-parts":[["2002","6"]]},"page":"453-462","title":"Parental feeding style and the inter-generational transmission of obesity risk.","type":"article-journal","volume":"10"},"uris":["http://www.mendeley.com/documents/?uuid=8c1a1e2a-1465-4cb9-8a30-4cbf1ff4d4aa"]}],"mendeley":{"formattedCitation":"(Wardle, Sanderson, Guthrie, Rapoport, &amp; Plomin, 2002)","manualFormatting":"Wardle, Sanderson, Guthrie, Rapoport, &amp; Plomin, 2002)","plainTextFormattedCitation":"(Wardle, Sanderson, Guthrie, Rapoport, &amp; Plomin, 2002)","previouslyFormattedCitation":"(Wardle, Sanderson, Guthrie, Rapoport, &amp; Plomin, 2002)"},"properties":{"noteIndex":0},"schema":"https://github.com/citation-style-language/schema/raw/master/csl-citation.json"}</w:instrText>
      </w:r>
      <w:r>
        <w:fldChar w:fldCharType="separate"/>
      </w:r>
      <w:r w:rsidR="00187171" w:rsidRPr="00187171">
        <w:rPr>
          <w:noProof/>
        </w:rPr>
        <w:t>Wardle, Sanderson, Guthrie, Rapoport, &amp; Plomin, 2002)</w:t>
      </w:r>
      <w:r>
        <w:fldChar w:fldCharType="end"/>
      </w:r>
      <w:r>
        <w:t>.  The PFSQ is a 27 item scale assessing four different dimensions (emotional feeding, instrumental feeding</w:t>
      </w:r>
      <w:r w:rsidR="003663EE">
        <w:t>,</w:t>
      </w:r>
      <w:r>
        <w:t xml:space="preserve"> </w:t>
      </w:r>
      <w:r w:rsidRPr="003663EE">
        <w:rPr>
          <w:noProof/>
        </w:rPr>
        <w:t>i.e.</w:t>
      </w:r>
      <w:r>
        <w:t xml:space="preserve"> using food as a reward, prompting/encouragement to eat and control over eating).</w:t>
      </w:r>
      <w:r w:rsidRPr="00FF6823">
        <w:t xml:space="preserve"> </w:t>
      </w:r>
    </w:p>
    <w:p w14:paraId="34640479" w14:textId="54CDF9AC" w:rsidR="00A9355B" w:rsidRDefault="00A9355B" w:rsidP="00A9355B">
      <w:pPr>
        <w:pStyle w:val="Heading3"/>
      </w:pPr>
      <w:r>
        <w:t xml:space="preserve">Toddlers’ eating </w:t>
      </w:r>
      <w:r w:rsidR="00516330">
        <w:t>Behavior</w:t>
      </w:r>
    </w:p>
    <w:p w14:paraId="7C0C605C" w14:textId="345B3493" w:rsidR="00A9355B" w:rsidRDefault="00A9355B" w:rsidP="008E02BE">
      <w:pPr>
        <w:spacing w:line="360" w:lineRule="auto"/>
      </w:pPr>
      <w:r w:rsidRPr="00A9355B">
        <w:t>The C</w:t>
      </w:r>
      <w:r>
        <w:t xml:space="preserve">hild </w:t>
      </w:r>
      <w:r w:rsidRPr="00A9355B">
        <w:t>E</w:t>
      </w:r>
      <w:r>
        <w:t>ating Behaviour Questionnaire</w:t>
      </w:r>
      <w:r w:rsidR="00A835EC">
        <w:fldChar w:fldCharType="begin" w:fldLock="1"/>
      </w:r>
      <w:r w:rsidR="00500F0E">
        <w:instrText>ADDIN CSL_CITATION {"citationItems":[{"id":"ITEM-1","itemData":{"DOI":"10.1111/1469-7610.00792","ISBN":"1469-7610","ISSN":"0021-9630","PMID":"11693591","abstract":"Individual differences in several aspects of eating style have been implicated in the development of weight problems in children and adults, but there are presently no reliable and valid scales that assess a range of dimensions of eating style. This paper describes the development and preliminary validation of a parent-rated instrument to assess eight dimensions of eating style in children ; the Children's Eating Behaviour Questionnaire (CEBQ). Constructs for inclusion were derived both from the existing literature on eating behaviour in children and adults, and from interviews with parents. They included reponsiveness to food, enjoyment of food, satiety responsiveness, slowness in eating, fussiness, emotional overeating, emotional undereating, and desire for drinks. A large pool of items covering each of these constructs was developed. The number of items was then successively culled through analysis of responses from three samples of families of young children (N l 131 ; N l 187 ; N l 218), to produce a 35-item instrument with eight scales which were internally valid and had good test-retest reliability. Investigation of variations by gender and age revealed only minimal gender differences in any aspect of eating style. Satiety responsiveness and slowness in eating diminished from age 3 to 8. Enjoyment of food and food responsiveness increased over this age range. The CEBQ should provide a useful measure of eating style for research into the early precursors of obesity or eating disorders. This is especially important in relation to the growing evidence for the heritability of obesity, where good measurement of the associated behavioural phenotype will be crucial in investigating the contribution of inherited variations in eating behaviour to the process of weight gain.","author":[{"dropping-particle":"","family":"Wardle","given":"Jane","non-dropping-particle":"","parse-names":false,"suffix":""},{"dropping-particle":"","family":"Guthrie","given":"Carol Ann","non-dropping-particle":"","parse-names":false,"suffix":""},{"dropping-particle":"","family":"Sanderson","given":"Saskia","non-dropping-particle":"","parse-names":false,"suffix":""},{"dropping-particle":"","family":"Rapoport","given":"Lorna","non-dropping-particle":"","parse-names":false,"suffix":""}],"container-title":"J. Child Psychol. Psychiat. Association for Child Psychology and Psychiatry","id":"ITEM-1","issue":"7","issued":{"date-parts":[["2001","10"]]},"page":"963-970","title":"Development of the Children's Eating Behaviour Questionnaire","type":"article-journal","volume":"42"},"uris":["http://www.mendeley.com/documents/?uuid=35cfbb6e-0a92-4bb5-a32d-36abc5370f07"]}],"mendeley":{"formattedCitation":"(Wardle, Guthrie, Sanderson, &amp; Rapoport, 2001)","plainTextFormattedCitation":"(Wardle, Guthrie, Sanderson, &amp; Rapoport, 2001)","previouslyFormattedCitation":"(Wardle, Guthrie, Sanderson, &amp; Rapoport, 2001)"},"properties":{"noteIndex":0},"schema":"https://github.com/citation-style-language/schema/raw/master/csl-citation.json"}</w:instrText>
      </w:r>
      <w:r w:rsidR="00A835EC">
        <w:fldChar w:fldCharType="separate"/>
      </w:r>
      <w:r w:rsidR="00A835EC" w:rsidRPr="00A835EC">
        <w:rPr>
          <w:noProof/>
        </w:rPr>
        <w:t>(Wardle, Guthrie, Sanderson, &amp; Rapoport, 2001)</w:t>
      </w:r>
      <w:r w:rsidR="00A835EC">
        <w:fldChar w:fldCharType="end"/>
      </w:r>
      <w:r w:rsidRPr="00A9355B">
        <w:t xml:space="preserve"> </w:t>
      </w:r>
      <w:r w:rsidRPr="00CA7D5C">
        <w:rPr>
          <w:noProof/>
        </w:rPr>
        <w:t>was</w:t>
      </w:r>
      <w:r w:rsidRPr="00A9355B">
        <w:t xml:space="preserve"> </w:t>
      </w:r>
      <w:r>
        <w:t xml:space="preserve">used </w:t>
      </w:r>
      <w:r w:rsidRPr="00CA7D5C">
        <w:rPr>
          <w:noProof/>
        </w:rPr>
        <w:t>to</w:t>
      </w:r>
      <w:r w:rsidR="00BC3B2E" w:rsidRPr="00CA7D5C">
        <w:rPr>
          <w:noProof/>
        </w:rPr>
        <w:t xml:space="preserve"> </w:t>
      </w:r>
      <w:r w:rsidR="00A835EC" w:rsidRPr="00CA7D5C">
        <w:rPr>
          <w:noProof/>
        </w:rPr>
        <w:t>assess</w:t>
      </w:r>
      <w:r>
        <w:t xml:space="preserve"> the toddler</w:t>
      </w:r>
      <w:r w:rsidR="003A594A">
        <w:t>’</w:t>
      </w:r>
      <w:r>
        <w:t>s eating behaviour</w:t>
      </w:r>
      <w:r w:rsidRPr="00A9355B">
        <w:t>. It includes 35 items in eight dimensions (Food responsiveness, Emotional over-eating, Enjoyment of food, Desire to drink, Satiety responsiveness, Slowness in eating, Emotional under-eating and Food fussiness)</w:t>
      </w:r>
      <w:r w:rsidR="00A835EC" w:rsidRPr="00BC3B2E">
        <w:rPr>
          <w:noProof/>
        </w:rPr>
        <w:t>.</w:t>
      </w:r>
    </w:p>
    <w:p w14:paraId="01D9916D" w14:textId="77777777" w:rsidR="008E02BE" w:rsidRDefault="008E02BE" w:rsidP="008E02BE">
      <w:pPr>
        <w:pStyle w:val="Heading3"/>
      </w:pPr>
      <w:r>
        <w:t>Sources of information</w:t>
      </w:r>
    </w:p>
    <w:p w14:paraId="12ACBA92" w14:textId="0B5A7453" w:rsidR="008E02BE" w:rsidRDefault="008E02BE" w:rsidP="008E02BE">
      <w:pPr>
        <w:spacing w:line="360" w:lineRule="auto"/>
      </w:pPr>
      <w:r w:rsidRPr="001E1C7C">
        <w:t xml:space="preserve">Parents </w:t>
      </w:r>
      <w:r w:rsidRPr="00CA7D5C">
        <w:rPr>
          <w:noProof/>
        </w:rPr>
        <w:t>were asked</w:t>
      </w:r>
      <w:r w:rsidRPr="001E1C7C">
        <w:t xml:space="preserve"> their </w:t>
      </w:r>
      <w:r w:rsidR="00CA7D5C">
        <w:rPr>
          <w:noProof/>
        </w:rPr>
        <w:t>primary</w:t>
      </w:r>
      <w:r w:rsidRPr="001E1C7C">
        <w:t xml:space="preserve"> source of information about </w:t>
      </w:r>
      <w:r w:rsidRPr="008F104B">
        <w:rPr>
          <w:noProof/>
        </w:rPr>
        <w:t>compl</w:t>
      </w:r>
      <w:r w:rsidR="008F104B">
        <w:rPr>
          <w:noProof/>
        </w:rPr>
        <w:t>e</w:t>
      </w:r>
      <w:r w:rsidRPr="008F104B">
        <w:rPr>
          <w:noProof/>
        </w:rPr>
        <w:t>mentary</w:t>
      </w:r>
      <w:r w:rsidRPr="001E1C7C">
        <w:t xml:space="preserve"> feeding. </w:t>
      </w:r>
      <w:r>
        <w:t xml:space="preserve">Options included </w:t>
      </w:r>
      <w:r w:rsidRPr="001E1C7C">
        <w:t xml:space="preserve">health professionals, friends, family or the Internet with an “other” option where a free </w:t>
      </w:r>
      <w:r>
        <w:t>text</w:t>
      </w:r>
      <w:r w:rsidRPr="001E1C7C">
        <w:t xml:space="preserve"> box </w:t>
      </w:r>
      <w:r w:rsidR="003A594A" w:rsidRPr="00CA7D5C">
        <w:rPr>
          <w:noProof/>
        </w:rPr>
        <w:t xml:space="preserve">was </w:t>
      </w:r>
      <w:r w:rsidRPr="00CA7D5C">
        <w:rPr>
          <w:noProof/>
        </w:rPr>
        <w:t>provided</w:t>
      </w:r>
      <w:r>
        <w:t xml:space="preserve"> </w:t>
      </w:r>
      <w:r w:rsidRPr="00CA7D5C">
        <w:rPr>
          <w:noProof/>
        </w:rPr>
        <w:t>to</w:t>
      </w:r>
      <w:r w:rsidRPr="001E1C7C">
        <w:t xml:space="preserve"> specify this choice. The “other” option </w:t>
      </w:r>
      <w:r w:rsidRPr="00CA7D5C">
        <w:rPr>
          <w:noProof/>
        </w:rPr>
        <w:t>was maintained</w:t>
      </w:r>
      <w:r w:rsidRPr="001E1C7C">
        <w:t xml:space="preserve"> for any other answer that could not </w:t>
      </w:r>
      <w:r w:rsidRPr="00CA7D5C">
        <w:rPr>
          <w:noProof/>
        </w:rPr>
        <w:t>be reco</w:t>
      </w:r>
      <w:r w:rsidR="008F104B" w:rsidRPr="00CA7D5C">
        <w:rPr>
          <w:noProof/>
        </w:rPr>
        <w:t>r</w:t>
      </w:r>
      <w:r w:rsidRPr="00CA7D5C">
        <w:rPr>
          <w:noProof/>
        </w:rPr>
        <w:t>ded</w:t>
      </w:r>
      <w:r w:rsidRPr="001E1C7C">
        <w:t xml:space="preserve"> in one of th</w:t>
      </w:r>
      <w:r>
        <w:t>e defined</w:t>
      </w:r>
      <w:r w:rsidRPr="001E1C7C">
        <w:t xml:space="preserve"> themes.  </w:t>
      </w:r>
    </w:p>
    <w:p w14:paraId="077E40D2" w14:textId="77777777" w:rsidR="008E02BE" w:rsidRDefault="008E02BE" w:rsidP="008E02BE">
      <w:pPr>
        <w:pStyle w:val="Heading3"/>
      </w:pPr>
      <w:r w:rsidRPr="001E1C7C">
        <w:t xml:space="preserve">Introduction to solid food and </w:t>
      </w:r>
      <w:r w:rsidRPr="00BC3B2E">
        <w:rPr>
          <w:noProof/>
        </w:rPr>
        <w:t>first</w:t>
      </w:r>
      <w:r w:rsidRPr="001E1C7C">
        <w:t xml:space="preserve"> food offered</w:t>
      </w:r>
    </w:p>
    <w:p w14:paraId="1189713D" w14:textId="4A82970A" w:rsidR="008E02BE" w:rsidRDefault="008E02BE" w:rsidP="008E02BE">
      <w:pPr>
        <w:spacing w:line="360" w:lineRule="auto"/>
      </w:pPr>
      <w:r>
        <w:t xml:space="preserve">Parents </w:t>
      </w:r>
      <w:r w:rsidRPr="00CA7D5C">
        <w:rPr>
          <w:noProof/>
        </w:rPr>
        <w:t>were asked</w:t>
      </w:r>
      <w:r>
        <w:t xml:space="preserve"> the type of the first food given to their child at the beginning of </w:t>
      </w:r>
      <w:r w:rsidR="00BC3B2E">
        <w:t xml:space="preserve">the </w:t>
      </w:r>
      <w:r w:rsidRPr="00BC3B2E">
        <w:rPr>
          <w:noProof/>
        </w:rPr>
        <w:t>compl</w:t>
      </w:r>
      <w:r w:rsidR="00BC3B2E" w:rsidRPr="00BC3B2E">
        <w:rPr>
          <w:noProof/>
        </w:rPr>
        <w:t>e</w:t>
      </w:r>
      <w:r w:rsidRPr="00BC3B2E">
        <w:rPr>
          <w:noProof/>
        </w:rPr>
        <w:t>mentary</w:t>
      </w:r>
      <w:r>
        <w:t xml:space="preserve"> feeding. Options initially available were baby rice, fruit and vegetable with an “other” option with a free text box provided </w:t>
      </w:r>
      <w:r w:rsidRPr="00CA7D5C">
        <w:rPr>
          <w:noProof/>
        </w:rPr>
        <w:t>to</w:t>
      </w:r>
      <w:r>
        <w:t xml:space="preserve"> specify this choice. After </w:t>
      </w:r>
      <w:r w:rsidRPr="00BC3B2E">
        <w:rPr>
          <w:noProof/>
        </w:rPr>
        <w:t>reco</w:t>
      </w:r>
      <w:r w:rsidR="00BC3B2E">
        <w:rPr>
          <w:noProof/>
        </w:rPr>
        <w:t>r</w:t>
      </w:r>
      <w:r w:rsidRPr="00BC3B2E">
        <w:rPr>
          <w:noProof/>
        </w:rPr>
        <w:t>ding</w:t>
      </w:r>
      <w:r>
        <w:t xml:space="preserve"> for any emerging themes, </w:t>
      </w:r>
      <w:r w:rsidR="00CA7D5C">
        <w:rPr>
          <w:noProof/>
        </w:rPr>
        <w:t>three</w:t>
      </w:r>
      <w:r>
        <w:t xml:space="preserve"> more categories were identified and </w:t>
      </w:r>
      <w:r w:rsidRPr="00BC3B2E">
        <w:rPr>
          <w:noProof/>
        </w:rPr>
        <w:t>recoded</w:t>
      </w:r>
      <w:r>
        <w:t xml:space="preserve">, meat, bread &amp; starches and mixed meals (where parents reported that their child was offered food from two or more of the above categories simultaneously). The “other” option </w:t>
      </w:r>
      <w:r w:rsidRPr="00CA7D5C">
        <w:rPr>
          <w:noProof/>
        </w:rPr>
        <w:t>was maintained</w:t>
      </w:r>
      <w:r>
        <w:t xml:space="preserve"> for any other answer that could not </w:t>
      </w:r>
      <w:r w:rsidRPr="00CA7D5C">
        <w:rPr>
          <w:noProof/>
        </w:rPr>
        <w:t>be recorded</w:t>
      </w:r>
      <w:r>
        <w:t xml:space="preserve"> in one of the defined themes.</w:t>
      </w:r>
    </w:p>
    <w:p w14:paraId="60C9E66F" w14:textId="77777777" w:rsidR="008E02BE" w:rsidRPr="007262BB" w:rsidRDefault="008E02BE" w:rsidP="008E02BE">
      <w:pPr>
        <w:pStyle w:val="Heading2"/>
      </w:pPr>
      <w:r w:rsidRPr="007262BB">
        <w:lastRenderedPageBreak/>
        <w:t>Statistical analysis</w:t>
      </w:r>
    </w:p>
    <w:p w14:paraId="3C9A0FC9" w14:textId="28C71531" w:rsidR="00975388" w:rsidRPr="003B5301" w:rsidRDefault="008F104B" w:rsidP="00975388">
      <w:pPr>
        <w:spacing w:line="360" w:lineRule="auto"/>
      </w:pPr>
      <w:r>
        <w:rPr>
          <w:noProof/>
        </w:rPr>
        <w:t>The a</w:t>
      </w:r>
      <w:r w:rsidR="008E02BE" w:rsidRPr="008F104B">
        <w:rPr>
          <w:noProof/>
        </w:rPr>
        <w:t>nalysis</w:t>
      </w:r>
      <w:r w:rsidR="008E02BE">
        <w:t xml:space="preserve"> was conducted using IBM SPSS Statistics (version 2</w:t>
      </w:r>
      <w:r w:rsidR="00A9355B">
        <w:t>3</w:t>
      </w:r>
      <w:r w:rsidR="008E02BE">
        <w:t xml:space="preserve">, IBM Inc., Somers, NY). Data </w:t>
      </w:r>
      <w:r w:rsidR="008E02BE" w:rsidRPr="00BC3B2E">
        <w:rPr>
          <w:noProof/>
        </w:rPr>
        <w:t>conformed</w:t>
      </w:r>
      <w:r w:rsidR="008E02BE">
        <w:t xml:space="preserve"> to the requirements for parametric </w:t>
      </w:r>
      <w:r w:rsidR="008E02BE" w:rsidRPr="00CA7D5C">
        <w:rPr>
          <w:noProof/>
        </w:rPr>
        <w:t>analysis</w:t>
      </w:r>
      <w:r w:rsidR="008E02BE">
        <w:t xml:space="preserve">. </w:t>
      </w:r>
      <w:r w:rsidR="000C44BF">
        <w:t>Therefore,</w:t>
      </w:r>
      <w:r w:rsidR="008E02BE">
        <w:t xml:space="preserve"> a </w:t>
      </w:r>
      <w:r w:rsidR="000C44BF">
        <w:t xml:space="preserve">multivariate </w:t>
      </w:r>
      <w:r w:rsidR="008E02BE">
        <w:t>analysis of variance (</w:t>
      </w:r>
      <w:r w:rsidR="000C44BF">
        <w:t>M</w:t>
      </w:r>
      <w:r w:rsidR="008E02BE">
        <w:t xml:space="preserve">ANOVA) was </w:t>
      </w:r>
      <w:r w:rsidR="000C44BF">
        <w:t xml:space="preserve">initially </w:t>
      </w:r>
      <w:r w:rsidR="008E02BE">
        <w:t xml:space="preserve">performed to compare </w:t>
      </w:r>
      <w:r w:rsidR="008E02BE" w:rsidRPr="00CA7D5C">
        <w:rPr>
          <w:noProof/>
        </w:rPr>
        <w:t>parental</w:t>
      </w:r>
      <w:r w:rsidR="008E02BE">
        <w:t xml:space="preserve"> characteristics and feeding practices across the four defined weaning styles.</w:t>
      </w:r>
      <w:r w:rsidR="000C44BF">
        <w:t xml:space="preserve"> </w:t>
      </w:r>
      <w:r w:rsidR="000C44BF" w:rsidRPr="003B5301">
        <w:t xml:space="preserve">Covariates then were added the model to control for relevant characteristics (such as </w:t>
      </w:r>
      <w:r w:rsidR="00BC3B2E" w:rsidRPr="003B5301">
        <w:t xml:space="preserve">the </w:t>
      </w:r>
      <w:r w:rsidR="000C44BF" w:rsidRPr="003B5301">
        <w:rPr>
          <w:noProof/>
        </w:rPr>
        <w:t>age</w:t>
      </w:r>
      <w:r w:rsidR="000C44BF" w:rsidRPr="003B5301">
        <w:t xml:space="preserve"> of the todd</w:t>
      </w:r>
      <w:r w:rsidR="00A41A97" w:rsidRPr="003B5301">
        <w:t xml:space="preserve">ler, breastfeeding duration and </w:t>
      </w:r>
      <w:r w:rsidR="00A41A97" w:rsidRPr="003B5301">
        <w:rPr>
          <w:noProof/>
        </w:rPr>
        <w:t>age</w:t>
      </w:r>
      <w:r w:rsidR="00A41A97" w:rsidRPr="003B5301">
        <w:t xml:space="preserve"> of solid introduction)</w:t>
      </w:r>
      <w:r w:rsidR="008F2388" w:rsidRPr="003B5301">
        <w:t xml:space="preserve">. Maternal occupation was not added as a covariate to this model as it was decided to keep in the model only the covariates that </w:t>
      </w:r>
      <w:r w:rsidR="008F2388" w:rsidRPr="003B5301">
        <w:rPr>
          <w:noProof/>
        </w:rPr>
        <w:t>are associated</w:t>
      </w:r>
      <w:r w:rsidR="008F2388" w:rsidRPr="003B5301">
        <w:t xml:space="preserve"> with the outcomes in the literature. </w:t>
      </w:r>
      <w:r w:rsidR="000C44BF" w:rsidRPr="003B5301">
        <w:t xml:space="preserve"> </w:t>
      </w:r>
      <w:r w:rsidR="008F2388" w:rsidRPr="003B5301">
        <w:t xml:space="preserve">However, in the preliminary stages of the </w:t>
      </w:r>
      <w:r w:rsidR="00CA7D5C" w:rsidRPr="003B5301">
        <w:rPr>
          <w:noProof/>
        </w:rPr>
        <w:t>maternal analysis</w:t>
      </w:r>
      <w:r w:rsidR="008F2388" w:rsidRPr="003B5301">
        <w:t xml:space="preserve"> occupation was added a covariate in the model and it did not change the results of the analysis. U</w:t>
      </w:r>
      <w:r w:rsidR="000C44BF" w:rsidRPr="003B5301">
        <w:t>nivariate and p</w:t>
      </w:r>
      <w:r w:rsidR="008E02BE" w:rsidRPr="003B5301">
        <w:t>airwise comparisons</w:t>
      </w:r>
      <w:r w:rsidR="008F2388" w:rsidRPr="003B5301">
        <w:t xml:space="preserve"> with </w:t>
      </w:r>
      <w:r w:rsidR="008F2388" w:rsidRPr="003B5301">
        <w:rPr>
          <w:noProof/>
        </w:rPr>
        <w:t>Bonfer</w:t>
      </w:r>
      <w:r w:rsidR="00CA7D5C" w:rsidRPr="003B5301">
        <w:rPr>
          <w:noProof/>
        </w:rPr>
        <w:t>ro</w:t>
      </w:r>
      <w:r w:rsidR="008F2388" w:rsidRPr="003B5301">
        <w:rPr>
          <w:noProof/>
        </w:rPr>
        <w:t>ni</w:t>
      </w:r>
      <w:r w:rsidR="008F2388" w:rsidRPr="003B5301">
        <w:t xml:space="preserve"> corrections for the significance value</w:t>
      </w:r>
      <w:r w:rsidR="008E02BE" w:rsidRPr="003B5301">
        <w:t xml:space="preserve"> </w:t>
      </w:r>
      <w:r w:rsidR="008E02BE" w:rsidRPr="003B5301">
        <w:rPr>
          <w:noProof/>
        </w:rPr>
        <w:t>were applied</w:t>
      </w:r>
      <w:r w:rsidR="008E02BE" w:rsidRPr="003B5301">
        <w:t xml:space="preserve"> for post hoc analysis.</w:t>
      </w:r>
      <w:r w:rsidR="00526D3C" w:rsidRPr="003B5301">
        <w:t xml:space="preserve"> </w:t>
      </w:r>
      <w:r w:rsidR="008F2388" w:rsidRPr="003B5301">
        <w:t xml:space="preserve"> </w:t>
      </w:r>
      <w:bookmarkStart w:id="5" w:name="_Hlk773795"/>
    </w:p>
    <w:bookmarkEnd w:id="5"/>
    <w:p w14:paraId="7D5C553A" w14:textId="6551447B" w:rsidR="00975388" w:rsidRPr="003B5301" w:rsidRDefault="00975388" w:rsidP="00975388">
      <w:pPr>
        <w:spacing w:line="360" w:lineRule="auto"/>
      </w:pPr>
      <w:r w:rsidRPr="003B5301">
        <w:t xml:space="preserve">For nominal </w:t>
      </w:r>
      <w:r w:rsidRPr="003B5301">
        <w:rPr>
          <w:noProof/>
        </w:rPr>
        <w:t>variables,</w:t>
      </w:r>
      <w:r w:rsidRPr="003B5301">
        <w:t xml:space="preserve"> a χ</w:t>
      </w:r>
      <w:r w:rsidRPr="003B5301">
        <w:rPr>
          <w:vertAlign w:val="superscript"/>
        </w:rPr>
        <w:t>2</w:t>
      </w:r>
      <w:r w:rsidRPr="003B5301">
        <w:t xml:space="preserve"> test analysis </w:t>
      </w:r>
      <w:r w:rsidRPr="003B5301">
        <w:rPr>
          <w:noProof/>
        </w:rPr>
        <w:t>was performed</w:t>
      </w:r>
      <w:r w:rsidRPr="003B5301">
        <w:t xml:space="preserve">. Where appropriate a separate test of independence was </w:t>
      </w:r>
      <w:r w:rsidR="00CA7D5C" w:rsidRPr="003B5301">
        <w:rPr>
          <w:noProof/>
        </w:rPr>
        <w:t>conduct</w:t>
      </w:r>
      <w:r w:rsidRPr="003B5301">
        <w:rPr>
          <w:noProof/>
        </w:rPr>
        <w:t>ed</w:t>
      </w:r>
      <w:r w:rsidRPr="003B5301">
        <w:t xml:space="preserve"> as an equivalent to </w:t>
      </w:r>
      <w:r w:rsidR="00BC3B2E" w:rsidRPr="003B5301">
        <w:rPr>
          <w:noProof/>
        </w:rPr>
        <w:t>post-</w:t>
      </w:r>
      <w:r w:rsidRPr="003B5301">
        <w:rPr>
          <w:noProof/>
        </w:rPr>
        <w:t>hoc</w:t>
      </w:r>
      <w:r w:rsidRPr="003B5301">
        <w:t xml:space="preserve"> tests where the </w:t>
      </w:r>
      <w:r w:rsidRPr="003B5301">
        <w:rPr>
          <w:noProof/>
        </w:rPr>
        <w:t>standardi</w:t>
      </w:r>
      <w:r w:rsidR="00CA7D5C" w:rsidRPr="003B5301">
        <w:rPr>
          <w:noProof/>
        </w:rPr>
        <w:t>s</w:t>
      </w:r>
      <w:r w:rsidRPr="003B5301">
        <w:rPr>
          <w:noProof/>
        </w:rPr>
        <w:t>ed</w:t>
      </w:r>
      <w:r w:rsidRPr="003B5301">
        <w:t xml:space="preserve"> residue z-score for each case </w:t>
      </w:r>
      <w:r w:rsidRPr="003B5301">
        <w:rPr>
          <w:noProof/>
        </w:rPr>
        <w:t>was calculated</w:t>
      </w:r>
      <w:r w:rsidRPr="003B5301">
        <w:t xml:space="preserve"> and compared with the critical value (±1.96) to assess the difference between the expected and the actual frequency in each case.</w:t>
      </w:r>
    </w:p>
    <w:p w14:paraId="2D19BDA1" w14:textId="7973BC0E" w:rsidR="008F104B" w:rsidRPr="003B5301" w:rsidRDefault="00526D3C" w:rsidP="008F104B">
      <w:pPr>
        <w:spacing w:line="360" w:lineRule="auto"/>
      </w:pPr>
      <w:r w:rsidRPr="003B5301">
        <w:t xml:space="preserve">The effect size </w:t>
      </w:r>
      <w:r w:rsidR="008D6C83" w:rsidRPr="003B5301">
        <w:t xml:space="preserve">was </w:t>
      </w:r>
      <w:r w:rsidR="00BC3B2E" w:rsidRPr="003B5301">
        <w:t>estimated</w:t>
      </w:r>
      <w:r w:rsidR="008D6C83" w:rsidRPr="003B5301">
        <w:t xml:space="preserve"> using eta </w:t>
      </w:r>
      <w:r w:rsidR="00294857" w:rsidRPr="003B5301">
        <w:rPr>
          <w:noProof/>
        </w:rPr>
        <w:t>square</w:t>
      </w:r>
      <w:r w:rsidR="00BC3B2E" w:rsidRPr="003B5301">
        <w:rPr>
          <w:noProof/>
        </w:rPr>
        <w:t>d</w:t>
      </w:r>
      <w:r w:rsidR="00294857" w:rsidRPr="003B5301">
        <w:t xml:space="preserve"> </w:t>
      </w:r>
      <w:r w:rsidR="008D6C83" w:rsidRPr="003B5301">
        <w:t>(</w:t>
      </w:r>
      <w:r w:rsidR="008D6C83" w:rsidRPr="003B5301">
        <w:rPr>
          <w:lang w:val="el-GR"/>
        </w:rPr>
        <w:t>η</w:t>
      </w:r>
      <w:r w:rsidR="008D6C83" w:rsidRPr="003B5301">
        <w:rPr>
          <w:vertAlign w:val="superscript"/>
        </w:rPr>
        <w:t>2</w:t>
      </w:r>
      <w:r w:rsidR="008D6C83" w:rsidRPr="003B5301">
        <w:t>) for all ANOVA comparisons and Cramer’s V for chi-square comparisons</w:t>
      </w:r>
      <w:r w:rsidR="008564A4" w:rsidRPr="003B5301">
        <w:t xml:space="preserve"> using the general rules of thumb given by </w:t>
      </w:r>
      <w:r w:rsidR="008564A4" w:rsidRPr="003B5301">
        <w:fldChar w:fldCharType="begin" w:fldLock="1"/>
      </w:r>
      <w:r w:rsidR="00A835EC" w:rsidRPr="003B5301">
        <w:instrText>ADDIN CSL_CITATION {"citationItems":[{"id":"ITEM-1","itemData":{"ISBN":"0761962301","abstract":"\"The authors gradually extend the model to include aspects of regression analysis such as non-linear regression, logistic regression, and moderator and mediator analysis. By extending the model from the mean to regression analysis, the book provides a powerful, but straightforward, way of thinking about what students believe are the more complex aspects of regression analysis.\" \"This book will be indispensable for anyone using regression and correlation, from undergraduates doing projects to postgraduates and researchers, and particularly for first-time statisticians.\"--Jacket.","author":[{"dropping-particle":"","family":"Miles","given":"Jeremy","non-dropping-particle":"","parse-names":false,"suffix":""},{"dropping-particle":"","family":"Shevlin","given":"Mark.","non-dropping-particle":"","parse-names":false,"suffix":""}],"id":"ITEM-1","issued":{"date-parts":[["2001"]]},"number-of-pages":"253","publisher":"Sage Publications","title":"Applying regression &amp;amp; correlation : a guide for students and researchers","type":"book"},"uris":["http://www.mendeley.com/documents/?uuid=888d23e9-577d-327c-8920-2a66dcf303dd"]}],"mendeley":{"formattedCitation":"(Miles &amp; Shevlin, 2001)","manualFormatting":"Miles &amp; Shevlin (2001)","plainTextFormattedCitation":"(Miles &amp; Shevlin, 2001)","previouslyFormattedCitation":"(Miles &amp; Shevlin, 2001)"},"properties":{"noteIndex":0},"schema":"https://github.com/citation-style-language/schema/raw/master/csl-citation.json"}</w:instrText>
      </w:r>
      <w:r w:rsidR="008564A4" w:rsidRPr="003B5301">
        <w:fldChar w:fldCharType="separate"/>
      </w:r>
      <w:r w:rsidR="008564A4" w:rsidRPr="003B5301">
        <w:rPr>
          <w:noProof/>
        </w:rPr>
        <w:t>Miles &amp; Shevlin (2001)</w:t>
      </w:r>
      <w:r w:rsidR="008564A4" w:rsidRPr="003B5301">
        <w:fldChar w:fldCharType="end"/>
      </w:r>
      <w:r w:rsidR="00975388" w:rsidRPr="003B5301">
        <w:t xml:space="preserve"> (</w:t>
      </w:r>
      <w:r w:rsidR="00975388" w:rsidRPr="003B5301">
        <w:rPr>
          <w:lang w:val="el-GR"/>
        </w:rPr>
        <w:t>η</w:t>
      </w:r>
      <w:r w:rsidR="00975388" w:rsidRPr="003B5301">
        <w:rPr>
          <w:vertAlign w:val="superscript"/>
        </w:rPr>
        <w:t>2</w:t>
      </w:r>
      <w:r w:rsidR="00975388" w:rsidRPr="003B5301">
        <w:t>= 0.01 and Cramer’s V=0.1 indicate small effect size, η</w:t>
      </w:r>
      <w:r w:rsidR="00975388" w:rsidRPr="003B5301">
        <w:rPr>
          <w:vertAlign w:val="superscript"/>
        </w:rPr>
        <w:t>2</w:t>
      </w:r>
      <w:r w:rsidR="00975388" w:rsidRPr="003B5301">
        <w:t xml:space="preserve">= 0.06 and Cramer’s V=0.3 indicate medium effect size and </w:t>
      </w:r>
      <w:r w:rsidR="00975388" w:rsidRPr="003B5301">
        <w:rPr>
          <w:lang w:val="el-GR"/>
        </w:rPr>
        <w:t>η</w:t>
      </w:r>
      <w:r w:rsidR="00975388" w:rsidRPr="003B5301">
        <w:rPr>
          <w:vertAlign w:val="superscript"/>
        </w:rPr>
        <w:t>2</w:t>
      </w:r>
      <w:r w:rsidR="00975388" w:rsidRPr="003B5301">
        <w:t>= 0.14 and Cramer’s V=0.5 indicate</w:t>
      </w:r>
      <w:r w:rsidR="00AB1498" w:rsidRPr="003B5301">
        <w:t xml:space="preserve"> l</w:t>
      </w:r>
      <w:r w:rsidR="00975388" w:rsidRPr="003B5301">
        <w:t>arge effect size)</w:t>
      </w:r>
    </w:p>
    <w:p w14:paraId="4F8C99A9" w14:textId="77777777" w:rsidR="008F104B" w:rsidRPr="00A25CD8" w:rsidRDefault="008F104B" w:rsidP="00A25CD8">
      <w:pPr>
        <w:pStyle w:val="Heading1"/>
        <w:rPr>
          <w:rStyle w:val="Strong"/>
          <w:b/>
          <w:bCs/>
        </w:rPr>
      </w:pPr>
      <w:r w:rsidRPr="00A25CD8">
        <w:rPr>
          <w:rStyle w:val="Strong"/>
          <w:b/>
          <w:bCs/>
        </w:rPr>
        <w:t>Results</w:t>
      </w:r>
    </w:p>
    <w:p w14:paraId="5FEFCFDE" w14:textId="631ECB47" w:rsidR="008F104B" w:rsidRPr="003B5301" w:rsidRDefault="00CA7D5C" w:rsidP="008F104B">
      <w:pPr>
        <w:spacing w:line="360" w:lineRule="auto"/>
      </w:pPr>
      <w:r>
        <w:rPr>
          <w:noProof/>
        </w:rPr>
        <w:t>Five hundred sixty-five</w:t>
      </w:r>
      <w:r w:rsidR="008F104B">
        <w:t xml:space="preserve"> completed the survey and </w:t>
      </w:r>
      <w:r w:rsidR="008F104B" w:rsidRPr="00CA7D5C">
        <w:rPr>
          <w:noProof/>
        </w:rPr>
        <w:t>were included</w:t>
      </w:r>
      <w:r w:rsidR="008F104B">
        <w:t xml:space="preserve"> in the analysis.  33.3</w:t>
      </w:r>
      <w:r w:rsidR="008F104B" w:rsidRPr="004B789B">
        <w:t>%</w:t>
      </w:r>
      <w:r w:rsidR="008F104B">
        <w:t xml:space="preserve"> of these </w:t>
      </w:r>
      <w:r w:rsidR="008F104B" w:rsidRPr="00CA7D5C">
        <w:rPr>
          <w:noProof/>
        </w:rPr>
        <w:t>were classified</w:t>
      </w:r>
      <w:r w:rsidR="008F104B" w:rsidRPr="004B789B">
        <w:t xml:space="preserve"> as strict BLW, </w:t>
      </w:r>
      <w:r w:rsidR="008F104B">
        <w:t>17.3</w:t>
      </w:r>
      <w:r w:rsidR="008F104B" w:rsidRPr="004B789B">
        <w:t xml:space="preserve">% as predominant BLW, </w:t>
      </w:r>
      <w:r w:rsidR="008F104B">
        <w:t>26.2</w:t>
      </w:r>
      <w:r w:rsidR="008F104B" w:rsidRPr="004B789B">
        <w:t xml:space="preserve">% as predominant PLW and </w:t>
      </w:r>
      <w:r w:rsidR="008F104B">
        <w:t>23.2</w:t>
      </w:r>
      <w:r w:rsidR="008F104B" w:rsidRPr="004B789B">
        <w:t xml:space="preserve">% as strict PLW. </w:t>
      </w:r>
    </w:p>
    <w:p w14:paraId="0E0671EF" w14:textId="5C220DB2" w:rsidR="00A41A97" w:rsidRPr="003B5301" w:rsidRDefault="008F104B" w:rsidP="00970523">
      <w:pPr>
        <w:spacing w:line="360" w:lineRule="auto"/>
        <w:sectPr w:rsidR="00A41A97" w:rsidRPr="003B5301" w:rsidSect="003B5301">
          <w:type w:val="continuous"/>
          <w:pgSz w:w="11906" w:h="16838"/>
          <w:pgMar w:top="1440" w:right="1440" w:bottom="1440" w:left="1440" w:header="708" w:footer="708" w:gutter="0"/>
          <w:cols w:space="708"/>
          <w:docGrid w:linePitch="360"/>
        </w:sectPr>
      </w:pPr>
      <w:r w:rsidRPr="003B5301">
        <w:t xml:space="preserve">Table one demonstrates the key demographic characteristics of the participants. Significant differences </w:t>
      </w:r>
      <w:r w:rsidRPr="003B5301">
        <w:rPr>
          <w:noProof/>
        </w:rPr>
        <w:t>were identified</w:t>
      </w:r>
      <w:r w:rsidRPr="003B5301">
        <w:t xml:space="preserve"> between the </w:t>
      </w:r>
      <w:r w:rsidR="00AB1498" w:rsidRPr="003B5301">
        <w:t xml:space="preserve">feeding </w:t>
      </w:r>
      <w:r w:rsidRPr="003B5301">
        <w:t>groups for maternal occupation</w:t>
      </w:r>
      <w:r w:rsidR="00AB1498" w:rsidRPr="003B5301">
        <w:t xml:space="preserve"> (p=0.03)</w:t>
      </w:r>
      <w:r w:rsidRPr="003B5301">
        <w:rPr>
          <w:noProof/>
        </w:rPr>
        <w:t>, breastfeeding duration</w:t>
      </w:r>
      <w:r w:rsidR="00AB1498" w:rsidRPr="003B5301">
        <w:rPr>
          <w:noProof/>
        </w:rPr>
        <w:t xml:space="preserve"> (p&lt;0.001) </w:t>
      </w:r>
      <w:r w:rsidRPr="003B5301">
        <w:rPr>
          <w:noProof/>
        </w:rPr>
        <w:t xml:space="preserve"> and age of introduction to solid foods</w:t>
      </w:r>
      <w:r w:rsidR="00AB1498" w:rsidRPr="003B5301">
        <w:rPr>
          <w:noProof/>
        </w:rPr>
        <w:t xml:space="preserve"> (p&lt;0.001)</w:t>
      </w:r>
      <w:r w:rsidRPr="003B5301">
        <w:rPr>
          <w:noProof/>
        </w:rPr>
        <w:t>.</w:t>
      </w:r>
      <w:r w:rsidR="00FB69C6" w:rsidRPr="003B5301">
        <w:t xml:space="preserve"> </w:t>
      </w:r>
      <w:r w:rsidRPr="003B5301">
        <w:t xml:space="preserve">The vast majority (92.9%) of the parents completing the survey came from households comprised of both mother and father living together and on most occasions mothers </w:t>
      </w:r>
      <w:r w:rsidR="00CA7D5C" w:rsidRPr="003B5301">
        <w:rPr>
          <w:noProof/>
        </w:rPr>
        <w:t>responded</w:t>
      </w:r>
      <w:r w:rsidRPr="003B5301">
        <w:t xml:space="preserve"> (98.6%).</w:t>
      </w:r>
    </w:p>
    <w:tbl>
      <w:tblPr>
        <w:tblStyle w:val="TableSimple21"/>
        <w:tblpPr w:leftFromText="180" w:rightFromText="180" w:vertAnchor="page" w:horzAnchor="margin" w:tblpY="1096"/>
        <w:tblW w:w="12804" w:type="dxa"/>
        <w:tblLayout w:type="fixed"/>
        <w:tblLook w:val="04A0" w:firstRow="1" w:lastRow="0" w:firstColumn="1" w:lastColumn="0" w:noHBand="0" w:noVBand="1"/>
      </w:tblPr>
      <w:tblGrid>
        <w:gridCol w:w="4727"/>
        <w:gridCol w:w="1417"/>
        <w:gridCol w:w="1417"/>
        <w:gridCol w:w="1417"/>
        <w:gridCol w:w="1417"/>
        <w:gridCol w:w="1417"/>
        <w:gridCol w:w="992"/>
      </w:tblGrid>
      <w:tr w:rsidR="00970523" w:rsidRPr="00402B6E" w14:paraId="454FEBAD" w14:textId="77777777" w:rsidTr="0097052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804" w:type="dxa"/>
            <w:gridSpan w:val="7"/>
            <w:tcBorders>
              <w:top w:val="single" w:sz="4" w:space="0" w:color="auto"/>
              <w:bottom w:val="single" w:sz="4" w:space="0" w:color="auto"/>
              <w:right w:val="none" w:sz="0" w:space="0" w:color="auto"/>
            </w:tcBorders>
            <w:noWrap/>
            <w:vAlign w:val="center"/>
          </w:tcPr>
          <w:p w14:paraId="284DA216" w14:textId="6DA182CE" w:rsidR="00970523" w:rsidRPr="00402B6E" w:rsidRDefault="00970523" w:rsidP="004F3536">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lastRenderedPageBreak/>
              <w:t xml:space="preserve">Table </w:t>
            </w:r>
            <w:r w:rsidR="004F3536">
              <w:rPr>
                <w:rFonts w:ascii="Times New Roman" w:hAnsi="Times New Roman" w:cs="Times New Roman"/>
                <w:b w:val="0"/>
                <w:color w:val="000000"/>
                <w:sz w:val="18"/>
                <w:szCs w:val="18"/>
              </w:rPr>
              <w:t>1</w:t>
            </w:r>
            <w:r w:rsidRPr="00402B6E">
              <w:rPr>
                <w:rFonts w:ascii="Times New Roman" w:hAnsi="Times New Roman" w:cs="Times New Roman"/>
                <w:b w:val="0"/>
                <w:color w:val="000000"/>
                <w:sz w:val="18"/>
                <w:szCs w:val="18"/>
              </w:rPr>
              <w:t xml:space="preserve">: Demographic and descriptive characteristics </w:t>
            </w:r>
            <w:r w:rsidR="00BC3B2E">
              <w:rPr>
                <w:rFonts w:ascii="Times New Roman" w:hAnsi="Times New Roman" w:cs="Times New Roman"/>
                <w:b w:val="0"/>
                <w:noProof/>
                <w:color w:val="000000"/>
                <w:sz w:val="18"/>
                <w:szCs w:val="18"/>
              </w:rPr>
              <w:t>of</w:t>
            </w:r>
            <w:r w:rsidRPr="00402B6E">
              <w:rPr>
                <w:rFonts w:ascii="Times New Roman" w:hAnsi="Times New Roman" w:cs="Times New Roman"/>
                <w:b w:val="0"/>
                <w:color w:val="000000"/>
                <w:sz w:val="18"/>
                <w:szCs w:val="18"/>
              </w:rPr>
              <w:t xml:space="preserve"> </w:t>
            </w:r>
            <w:r w:rsidR="00A3096C">
              <w:rPr>
                <w:rFonts w:ascii="Times New Roman" w:hAnsi="Times New Roman" w:cs="Times New Roman"/>
                <w:b w:val="0"/>
                <w:color w:val="000000"/>
                <w:sz w:val="18"/>
                <w:szCs w:val="18"/>
              </w:rPr>
              <w:t xml:space="preserve">the </w:t>
            </w:r>
            <w:r w:rsidRPr="00A3096C">
              <w:rPr>
                <w:rFonts w:ascii="Times New Roman" w:hAnsi="Times New Roman" w:cs="Times New Roman"/>
                <w:b w:val="0"/>
                <w:noProof/>
                <w:color w:val="000000"/>
                <w:sz w:val="18"/>
                <w:szCs w:val="18"/>
              </w:rPr>
              <w:t>overall</w:t>
            </w:r>
            <w:r w:rsidRPr="00402B6E">
              <w:rPr>
                <w:rFonts w:ascii="Times New Roman" w:hAnsi="Times New Roman" w:cs="Times New Roman"/>
                <w:b w:val="0"/>
                <w:color w:val="000000"/>
                <w:sz w:val="18"/>
                <w:szCs w:val="18"/>
              </w:rPr>
              <w:t xml:space="preserve"> sample and </w:t>
            </w:r>
            <w:r w:rsidRPr="00A3096C">
              <w:rPr>
                <w:rFonts w:ascii="Times New Roman" w:hAnsi="Times New Roman" w:cs="Times New Roman"/>
                <w:b w:val="0"/>
                <w:noProof/>
                <w:color w:val="000000"/>
                <w:sz w:val="18"/>
                <w:szCs w:val="18"/>
              </w:rPr>
              <w:t>compl</w:t>
            </w:r>
            <w:r w:rsidR="00A3096C">
              <w:rPr>
                <w:rFonts w:ascii="Times New Roman" w:hAnsi="Times New Roman" w:cs="Times New Roman"/>
                <w:b w:val="0"/>
                <w:noProof/>
                <w:color w:val="000000"/>
                <w:sz w:val="18"/>
                <w:szCs w:val="18"/>
              </w:rPr>
              <w:t>e</w:t>
            </w:r>
            <w:r w:rsidRPr="00A3096C">
              <w:rPr>
                <w:rFonts w:ascii="Times New Roman" w:hAnsi="Times New Roman" w:cs="Times New Roman"/>
                <w:b w:val="0"/>
                <w:noProof/>
                <w:color w:val="000000"/>
                <w:sz w:val="18"/>
                <w:szCs w:val="18"/>
              </w:rPr>
              <w:t>mentary</w:t>
            </w:r>
            <w:r w:rsidRPr="00402B6E">
              <w:rPr>
                <w:rFonts w:ascii="Times New Roman" w:hAnsi="Times New Roman" w:cs="Times New Roman"/>
                <w:b w:val="0"/>
                <w:color w:val="000000"/>
                <w:sz w:val="18"/>
                <w:szCs w:val="18"/>
              </w:rPr>
              <w:t xml:space="preserve"> feeding categories</w:t>
            </w:r>
          </w:p>
        </w:tc>
      </w:tr>
      <w:tr w:rsidR="00970523" w:rsidRPr="00402B6E" w14:paraId="2CA0CB3C"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top w:val="single" w:sz="4" w:space="0" w:color="auto"/>
              <w:right w:val="none" w:sz="0" w:space="0" w:color="auto"/>
            </w:tcBorders>
            <w:noWrap/>
            <w:vAlign w:val="center"/>
            <w:hideMark/>
          </w:tcPr>
          <w:p w14:paraId="261122D7"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Characteristic</w:t>
            </w:r>
          </w:p>
        </w:tc>
        <w:tc>
          <w:tcPr>
            <w:tcW w:w="1417" w:type="dxa"/>
            <w:tcBorders>
              <w:top w:val="single" w:sz="4" w:space="0" w:color="auto"/>
              <w:bottom w:val="single" w:sz="4" w:space="0" w:color="auto"/>
            </w:tcBorders>
            <w:vAlign w:val="center"/>
          </w:tcPr>
          <w:p w14:paraId="7A726785"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2B6E">
              <w:rPr>
                <w:rFonts w:ascii="Times New Roman" w:hAnsi="Times New Roman" w:cs="Times New Roman"/>
                <w:color w:val="000000"/>
                <w:sz w:val="18"/>
                <w:szCs w:val="18"/>
              </w:rPr>
              <w:t>Overall (n=</w:t>
            </w:r>
            <w:r>
              <w:rPr>
                <w:rFonts w:ascii="Times New Roman" w:hAnsi="Times New Roman" w:cs="Times New Roman"/>
                <w:color w:val="000000"/>
                <w:sz w:val="18"/>
                <w:szCs w:val="18"/>
              </w:rPr>
              <w:t>565</w:t>
            </w:r>
            <w:r w:rsidRPr="00402B6E">
              <w:rPr>
                <w:rFonts w:ascii="Times New Roman" w:hAnsi="Times New Roman" w:cs="Times New Roman"/>
                <w:color w:val="000000"/>
                <w:sz w:val="18"/>
                <w:szCs w:val="18"/>
              </w:rPr>
              <w:t>)</w:t>
            </w:r>
          </w:p>
        </w:tc>
        <w:tc>
          <w:tcPr>
            <w:tcW w:w="5668" w:type="dxa"/>
            <w:gridSpan w:val="4"/>
            <w:tcBorders>
              <w:top w:val="single" w:sz="4" w:space="0" w:color="auto"/>
              <w:bottom w:val="single" w:sz="4" w:space="0" w:color="auto"/>
            </w:tcBorders>
            <w:noWrap/>
            <w:vAlign w:val="center"/>
          </w:tcPr>
          <w:p w14:paraId="11FA5C38" w14:textId="77777777" w:rsidR="00970523" w:rsidRPr="00402B6E" w:rsidRDefault="00970523" w:rsidP="00970523">
            <w:pPr>
              <w:spacing w:before="100" w:beforeAutospacing="1"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Complementary feeding type</w:t>
            </w:r>
          </w:p>
        </w:tc>
        <w:tc>
          <w:tcPr>
            <w:tcW w:w="992" w:type="dxa"/>
            <w:tcBorders>
              <w:top w:val="single" w:sz="4" w:space="0" w:color="auto"/>
            </w:tcBorders>
            <w:noWrap/>
            <w:vAlign w:val="center"/>
            <w:hideMark/>
          </w:tcPr>
          <w:p w14:paraId="4CB09068"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en-GB"/>
              </w:rPr>
            </w:pPr>
            <w:r w:rsidRPr="00402B6E">
              <w:rPr>
                <w:rFonts w:ascii="Times New Roman" w:hAnsi="Times New Roman" w:cs="Times New Roman"/>
                <w:color w:val="000000"/>
                <w:sz w:val="18"/>
                <w:szCs w:val="18"/>
                <w:lang w:val="en-GB"/>
              </w:rPr>
              <w:t>p***</w:t>
            </w:r>
          </w:p>
        </w:tc>
      </w:tr>
      <w:tr w:rsidR="00970523" w:rsidRPr="00402B6E" w14:paraId="2E9DFBFA"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top w:val="single" w:sz="4" w:space="0" w:color="auto"/>
              <w:right w:val="none" w:sz="0" w:space="0" w:color="auto"/>
            </w:tcBorders>
            <w:noWrap/>
            <w:vAlign w:val="center"/>
          </w:tcPr>
          <w:p w14:paraId="2FA19464" w14:textId="77777777" w:rsidR="00970523" w:rsidRPr="00402B6E" w:rsidRDefault="00970523" w:rsidP="00970523">
            <w:pPr>
              <w:spacing w:before="100" w:beforeAutospacing="1" w:after="0"/>
              <w:rPr>
                <w:rFonts w:ascii="Times New Roman" w:hAnsi="Times New Roman" w:cs="Times New Roman"/>
                <w:color w:val="000000"/>
                <w:sz w:val="18"/>
                <w:szCs w:val="18"/>
              </w:rPr>
            </w:pPr>
          </w:p>
        </w:tc>
        <w:tc>
          <w:tcPr>
            <w:tcW w:w="1417" w:type="dxa"/>
            <w:tcBorders>
              <w:top w:val="single" w:sz="4" w:space="0" w:color="auto"/>
              <w:bottom w:val="single" w:sz="4" w:space="0" w:color="auto"/>
            </w:tcBorders>
            <w:vAlign w:val="center"/>
          </w:tcPr>
          <w:p w14:paraId="64C680C4"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tcBorders>
              <w:top w:val="single" w:sz="4" w:space="0" w:color="auto"/>
              <w:bottom w:val="single" w:sz="4" w:space="0" w:color="auto"/>
            </w:tcBorders>
            <w:noWrap/>
            <w:vAlign w:val="center"/>
          </w:tcPr>
          <w:p w14:paraId="2E46C123"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2B6E">
              <w:rPr>
                <w:rFonts w:ascii="Times New Roman" w:hAnsi="Times New Roman" w:cs="Times New Roman"/>
                <w:color w:val="000000"/>
                <w:sz w:val="18"/>
                <w:szCs w:val="18"/>
              </w:rPr>
              <w:t>Strict BLW (n=</w:t>
            </w:r>
            <w:r>
              <w:rPr>
                <w:rFonts w:ascii="Times New Roman" w:hAnsi="Times New Roman" w:cs="Times New Roman"/>
                <w:color w:val="000000"/>
                <w:sz w:val="18"/>
                <w:szCs w:val="18"/>
              </w:rPr>
              <w:t>188)</w:t>
            </w:r>
          </w:p>
        </w:tc>
        <w:tc>
          <w:tcPr>
            <w:tcW w:w="1417" w:type="dxa"/>
            <w:tcBorders>
              <w:top w:val="single" w:sz="4" w:space="0" w:color="auto"/>
              <w:bottom w:val="single" w:sz="4" w:space="0" w:color="auto"/>
            </w:tcBorders>
            <w:noWrap/>
            <w:vAlign w:val="center"/>
          </w:tcPr>
          <w:p w14:paraId="6B6C1EB3"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2B6E">
              <w:rPr>
                <w:rFonts w:ascii="Times New Roman" w:hAnsi="Times New Roman" w:cs="Times New Roman"/>
                <w:color w:val="000000"/>
                <w:sz w:val="18"/>
                <w:szCs w:val="18"/>
              </w:rPr>
              <w:t>Predominant BLW (n=</w:t>
            </w:r>
            <w:r>
              <w:rPr>
                <w:rFonts w:ascii="Times New Roman" w:hAnsi="Times New Roman" w:cs="Times New Roman"/>
                <w:color w:val="000000"/>
                <w:sz w:val="18"/>
                <w:szCs w:val="18"/>
              </w:rPr>
              <w:t>98</w:t>
            </w:r>
            <w:r w:rsidRPr="00402B6E">
              <w:rPr>
                <w:rFonts w:ascii="Times New Roman" w:hAnsi="Times New Roman" w:cs="Times New Roman"/>
                <w:color w:val="000000"/>
                <w:sz w:val="18"/>
                <w:szCs w:val="18"/>
              </w:rPr>
              <w:t>)</w:t>
            </w:r>
          </w:p>
        </w:tc>
        <w:tc>
          <w:tcPr>
            <w:tcW w:w="1417" w:type="dxa"/>
            <w:tcBorders>
              <w:top w:val="single" w:sz="4" w:space="0" w:color="auto"/>
              <w:bottom w:val="single" w:sz="4" w:space="0" w:color="auto"/>
            </w:tcBorders>
            <w:noWrap/>
            <w:vAlign w:val="center"/>
          </w:tcPr>
          <w:p w14:paraId="2DE2A1B4"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2B6E">
              <w:rPr>
                <w:rFonts w:ascii="Times New Roman" w:hAnsi="Times New Roman" w:cs="Times New Roman"/>
                <w:color w:val="000000"/>
                <w:sz w:val="18"/>
                <w:szCs w:val="18"/>
              </w:rPr>
              <w:t>Predominant PLW  (n=</w:t>
            </w:r>
            <w:r>
              <w:rPr>
                <w:rFonts w:ascii="Times New Roman" w:hAnsi="Times New Roman" w:cs="Times New Roman"/>
                <w:color w:val="000000"/>
                <w:sz w:val="18"/>
                <w:szCs w:val="18"/>
              </w:rPr>
              <w:t>148</w:t>
            </w:r>
            <w:r w:rsidRPr="00402B6E">
              <w:rPr>
                <w:rFonts w:ascii="Times New Roman" w:hAnsi="Times New Roman" w:cs="Times New Roman"/>
                <w:color w:val="000000"/>
                <w:sz w:val="18"/>
                <w:szCs w:val="18"/>
              </w:rPr>
              <w:t>)</w:t>
            </w:r>
          </w:p>
        </w:tc>
        <w:tc>
          <w:tcPr>
            <w:tcW w:w="1417" w:type="dxa"/>
            <w:tcBorders>
              <w:top w:val="single" w:sz="4" w:space="0" w:color="auto"/>
              <w:bottom w:val="single" w:sz="4" w:space="0" w:color="auto"/>
            </w:tcBorders>
            <w:noWrap/>
            <w:vAlign w:val="center"/>
          </w:tcPr>
          <w:p w14:paraId="6A6246C9"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02B6E">
              <w:rPr>
                <w:rFonts w:ascii="Times New Roman" w:hAnsi="Times New Roman" w:cs="Times New Roman"/>
                <w:color w:val="000000"/>
                <w:sz w:val="18"/>
                <w:szCs w:val="18"/>
              </w:rPr>
              <w:t>Strict PLW (n=1</w:t>
            </w:r>
            <w:r>
              <w:rPr>
                <w:rFonts w:ascii="Times New Roman" w:hAnsi="Times New Roman" w:cs="Times New Roman"/>
                <w:color w:val="000000"/>
                <w:sz w:val="18"/>
                <w:szCs w:val="18"/>
              </w:rPr>
              <w:t>31</w:t>
            </w:r>
            <w:r w:rsidRPr="00402B6E">
              <w:rPr>
                <w:rFonts w:ascii="Times New Roman" w:hAnsi="Times New Roman" w:cs="Times New Roman"/>
                <w:color w:val="000000"/>
                <w:sz w:val="18"/>
                <w:szCs w:val="18"/>
              </w:rPr>
              <w:t>)</w:t>
            </w:r>
          </w:p>
        </w:tc>
        <w:tc>
          <w:tcPr>
            <w:tcW w:w="992" w:type="dxa"/>
            <w:tcBorders>
              <w:top w:val="single" w:sz="4" w:space="0" w:color="auto"/>
            </w:tcBorders>
            <w:noWrap/>
            <w:vAlign w:val="center"/>
          </w:tcPr>
          <w:p w14:paraId="57428966" w14:textId="77777777" w:rsidR="00970523" w:rsidRPr="00402B6E"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2833CFBE"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hideMark/>
          </w:tcPr>
          <w:p w14:paraId="7DD86B33"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Mother's Age (mean years</w:t>
            </w:r>
            <w:r>
              <w:rPr>
                <w:rFonts w:ascii="Times New Roman" w:hAnsi="Times New Roman" w:cs="Times New Roman"/>
                <w:b w:val="0"/>
                <w:color w:val="000000"/>
                <w:sz w:val="18"/>
                <w:szCs w:val="18"/>
              </w:rPr>
              <w:t>±SE</w:t>
            </w:r>
            <w:r w:rsidRPr="00402B6E">
              <w:rPr>
                <w:rFonts w:ascii="Times New Roman" w:hAnsi="Times New Roman" w:cs="Times New Roman"/>
                <w:b w:val="0"/>
                <w:color w:val="000000"/>
                <w:sz w:val="18"/>
                <w:szCs w:val="18"/>
              </w:rPr>
              <w:t>)</w:t>
            </w:r>
          </w:p>
        </w:tc>
        <w:tc>
          <w:tcPr>
            <w:tcW w:w="1417" w:type="dxa"/>
            <w:tcBorders>
              <w:top w:val="single" w:sz="4" w:space="0" w:color="auto"/>
            </w:tcBorders>
            <w:vAlign w:val="center"/>
          </w:tcPr>
          <w:p w14:paraId="72958B5F" w14:textId="1D0C45B2"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32.37±0.19</w:t>
            </w:r>
          </w:p>
        </w:tc>
        <w:tc>
          <w:tcPr>
            <w:tcW w:w="1417" w:type="dxa"/>
            <w:tcBorders>
              <w:top w:val="single" w:sz="4" w:space="0" w:color="auto"/>
            </w:tcBorders>
            <w:noWrap/>
            <w:vAlign w:val="center"/>
            <w:hideMark/>
          </w:tcPr>
          <w:p w14:paraId="6E10A17D" w14:textId="0C2F2A7A"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32.56±0.31</w:t>
            </w:r>
          </w:p>
        </w:tc>
        <w:tc>
          <w:tcPr>
            <w:tcW w:w="1417" w:type="dxa"/>
            <w:tcBorders>
              <w:top w:val="single" w:sz="4" w:space="0" w:color="auto"/>
            </w:tcBorders>
            <w:noWrap/>
            <w:vAlign w:val="center"/>
            <w:hideMark/>
          </w:tcPr>
          <w:p w14:paraId="0F101A7F" w14:textId="2CFB1E21"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32.61±0.43</w:t>
            </w:r>
          </w:p>
        </w:tc>
        <w:tc>
          <w:tcPr>
            <w:tcW w:w="1417" w:type="dxa"/>
            <w:tcBorders>
              <w:top w:val="single" w:sz="4" w:space="0" w:color="auto"/>
            </w:tcBorders>
            <w:noWrap/>
            <w:vAlign w:val="center"/>
            <w:hideMark/>
          </w:tcPr>
          <w:p w14:paraId="77D524C5" w14:textId="0443BFE7"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31.49±0.42</w:t>
            </w:r>
          </w:p>
        </w:tc>
        <w:tc>
          <w:tcPr>
            <w:tcW w:w="1417" w:type="dxa"/>
            <w:tcBorders>
              <w:top w:val="single" w:sz="4" w:space="0" w:color="auto"/>
            </w:tcBorders>
            <w:noWrap/>
            <w:vAlign w:val="center"/>
            <w:hideMark/>
          </w:tcPr>
          <w:p w14:paraId="46F080F8" w14:textId="15DA7AED"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32.89±0.40</w:t>
            </w:r>
          </w:p>
        </w:tc>
        <w:tc>
          <w:tcPr>
            <w:tcW w:w="992" w:type="dxa"/>
            <w:noWrap/>
            <w:vAlign w:val="center"/>
            <w:hideMark/>
          </w:tcPr>
          <w:p w14:paraId="1390770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91977">
              <w:rPr>
                <w:rFonts w:ascii="Times New Roman" w:hAnsi="Times New Roman" w:cs="Times New Roman"/>
                <w:sz w:val="18"/>
                <w:szCs w:val="18"/>
              </w:rPr>
              <w:t>.051</w:t>
            </w:r>
          </w:p>
        </w:tc>
      </w:tr>
      <w:tr w:rsidR="00970523" w:rsidRPr="00491977" w14:paraId="47DC469B"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hideMark/>
          </w:tcPr>
          <w:p w14:paraId="66B57154"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Father's Age (mean years</w:t>
            </w:r>
            <w:r>
              <w:rPr>
                <w:rFonts w:ascii="Times New Roman" w:hAnsi="Times New Roman" w:cs="Times New Roman"/>
                <w:b w:val="0"/>
                <w:color w:val="000000"/>
                <w:sz w:val="18"/>
                <w:szCs w:val="18"/>
              </w:rPr>
              <w:t>±SE</w:t>
            </w:r>
            <w:r w:rsidRPr="00402B6E">
              <w:rPr>
                <w:rFonts w:ascii="Times New Roman" w:hAnsi="Times New Roman" w:cs="Times New Roman"/>
                <w:b w:val="0"/>
                <w:color w:val="000000"/>
                <w:sz w:val="18"/>
                <w:szCs w:val="18"/>
              </w:rPr>
              <w:t>)</w:t>
            </w:r>
          </w:p>
        </w:tc>
        <w:tc>
          <w:tcPr>
            <w:tcW w:w="1417" w:type="dxa"/>
            <w:vAlign w:val="center"/>
          </w:tcPr>
          <w:p w14:paraId="59C9A464" w14:textId="2D9A110E"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w:t>
            </w:r>
            <w:r w:rsidR="00AB1498">
              <w:rPr>
                <w:rFonts w:ascii="Times New Roman" w:hAnsi="Times New Roman" w:cs="Times New Roman"/>
                <w:color w:val="000000"/>
                <w:sz w:val="18"/>
                <w:szCs w:val="18"/>
              </w:rPr>
              <w:t>4.93±0.25</w:t>
            </w:r>
          </w:p>
        </w:tc>
        <w:tc>
          <w:tcPr>
            <w:tcW w:w="1417" w:type="dxa"/>
            <w:noWrap/>
            <w:vAlign w:val="center"/>
            <w:hideMark/>
          </w:tcPr>
          <w:p w14:paraId="27B47A5A" w14:textId="0E1CCB28" w:rsidR="00970523" w:rsidRPr="00491977" w:rsidRDefault="00970523" w:rsidP="00AB1498">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34.84±0.</w:t>
            </w:r>
            <w:r w:rsidR="00AB1498">
              <w:rPr>
                <w:rFonts w:ascii="Times New Roman" w:hAnsi="Times New Roman" w:cs="Times New Roman"/>
                <w:color w:val="000000"/>
                <w:sz w:val="18"/>
                <w:szCs w:val="18"/>
              </w:rPr>
              <w:t>40</w:t>
            </w:r>
          </w:p>
        </w:tc>
        <w:tc>
          <w:tcPr>
            <w:tcW w:w="1417" w:type="dxa"/>
            <w:noWrap/>
            <w:vAlign w:val="center"/>
            <w:hideMark/>
          </w:tcPr>
          <w:p w14:paraId="51C6A95C" w14:textId="49C1F000"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w:t>
            </w:r>
            <w:r w:rsidR="00AB1498">
              <w:rPr>
                <w:rFonts w:ascii="Times New Roman" w:hAnsi="Times New Roman" w:cs="Times New Roman"/>
                <w:color w:val="000000"/>
                <w:sz w:val="18"/>
                <w:szCs w:val="18"/>
              </w:rPr>
              <w:t>5.45±0.65</w:t>
            </w:r>
          </w:p>
        </w:tc>
        <w:tc>
          <w:tcPr>
            <w:tcW w:w="1417" w:type="dxa"/>
            <w:noWrap/>
            <w:vAlign w:val="center"/>
            <w:hideMark/>
          </w:tcPr>
          <w:p w14:paraId="4D5C0005" w14:textId="55AA81D0" w:rsidR="00970523" w:rsidRPr="00491977" w:rsidRDefault="00970523" w:rsidP="00AB1498">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34.31±0.55</w:t>
            </w:r>
          </w:p>
        </w:tc>
        <w:tc>
          <w:tcPr>
            <w:tcW w:w="1417" w:type="dxa"/>
            <w:noWrap/>
            <w:vAlign w:val="center"/>
            <w:hideMark/>
          </w:tcPr>
          <w:p w14:paraId="5D79923C" w14:textId="60A29010"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w:t>
            </w:r>
            <w:r w:rsidR="00AB1498">
              <w:rPr>
                <w:rFonts w:ascii="Times New Roman" w:hAnsi="Times New Roman" w:cs="Times New Roman"/>
                <w:color w:val="000000"/>
                <w:sz w:val="18"/>
                <w:szCs w:val="18"/>
              </w:rPr>
              <w:t>5.35±0.48</w:t>
            </w:r>
          </w:p>
        </w:tc>
        <w:tc>
          <w:tcPr>
            <w:tcW w:w="992" w:type="dxa"/>
            <w:noWrap/>
            <w:vAlign w:val="center"/>
            <w:hideMark/>
          </w:tcPr>
          <w:p w14:paraId="1BEC008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.391</w:t>
            </w:r>
          </w:p>
        </w:tc>
      </w:tr>
      <w:tr w:rsidR="00970523" w:rsidRPr="00491977" w14:paraId="4B425D22"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hideMark/>
          </w:tcPr>
          <w:p w14:paraId="688D77CE"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Child's Age (mean months</w:t>
            </w:r>
            <w:r>
              <w:rPr>
                <w:rFonts w:ascii="Times New Roman" w:hAnsi="Times New Roman" w:cs="Times New Roman"/>
                <w:b w:val="0"/>
                <w:color w:val="000000"/>
                <w:sz w:val="18"/>
                <w:szCs w:val="18"/>
              </w:rPr>
              <w:t>±</w:t>
            </w:r>
            <w:r w:rsidRPr="00402B6E">
              <w:rPr>
                <w:rFonts w:ascii="Times New Roman" w:hAnsi="Times New Roman" w:cs="Times New Roman"/>
                <w:b w:val="0"/>
                <w:color w:val="000000"/>
                <w:sz w:val="18"/>
                <w:szCs w:val="18"/>
              </w:rPr>
              <w:t>S</w:t>
            </w:r>
            <w:r>
              <w:rPr>
                <w:rFonts w:ascii="Times New Roman" w:hAnsi="Times New Roman" w:cs="Times New Roman"/>
                <w:b w:val="0"/>
                <w:color w:val="000000"/>
                <w:sz w:val="18"/>
                <w:szCs w:val="18"/>
              </w:rPr>
              <w:t>E</w:t>
            </w:r>
            <w:r w:rsidRPr="00402B6E">
              <w:rPr>
                <w:rFonts w:ascii="Times New Roman" w:hAnsi="Times New Roman" w:cs="Times New Roman"/>
                <w:b w:val="0"/>
                <w:color w:val="000000"/>
                <w:sz w:val="18"/>
                <w:szCs w:val="18"/>
              </w:rPr>
              <w:t>)</w:t>
            </w:r>
          </w:p>
        </w:tc>
        <w:tc>
          <w:tcPr>
            <w:tcW w:w="1417" w:type="dxa"/>
            <w:vAlign w:val="center"/>
          </w:tcPr>
          <w:p w14:paraId="163A0F54" w14:textId="3DA744E2"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22.41±0.30</w:t>
            </w:r>
          </w:p>
        </w:tc>
        <w:tc>
          <w:tcPr>
            <w:tcW w:w="1417" w:type="dxa"/>
            <w:noWrap/>
            <w:vAlign w:val="center"/>
            <w:hideMark/>
          </w:tcPr>
          <w:p w14:paraId="4C6AB5CC" w14:textId="031A2744" w:rsidR="00970523" w:rsidRPr="00491977" w:rsidRDefault="00970523" w:rsidP="00AB1498">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22.69±0.5</w:t>
            </w:r>
            <w:r w:rsidR="00AB1498">
              <w:rPr>
                <w:rFonts w:ascii="Times New Roman" w:hAnsi="Times New Roman" w:cs="Times New Roman"/>
                <w:color w:val="000000"/>
                <w:sz w:val="18"/>
                <w:szCs w:val="18"/>
              </w:rPr>
              <w:t>2</w:t>
            </w:r>
          </w:p>
        </w:tc>
        <w:tc>
          <w:tcPr>
            <w:tcW w:w="1417" w:type="dxa"/>
            <w:noWrap/>
            <w:vAlign w:val="center"/>
            <w:hideMark/>
          </w:tcPr>
          <w:p w14:paraId="34CD3A5D" w14:textId="14DB55EC"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w:t>
            </w:r>
            <w:r w:rsidR="00AB1498">
              <w:rPr>
                <w:rFonts w:ascii="Times New Roman" w:hAnsi="Times New Roman" w:cs="Times New Roman"/>
                <w:color w:val="000000"/>
                <w:sz w:val="18"/>
                <w:szCs w:val="18"/>
              </w:rPr>
              <w:t>0.96±0.70</w:t>
            </w:r>
          </w:p>
        </w:tc>
        <w:tc>
          <w:tcPr>
            <w:tcW w:w="1417" w:type="dxa"/>
            <w:noWrap/>
            <w:vAlign w:val="center"/>
            <w:hideMark/>
          </w:tcPr>
          <w:p w14:paraId="4044C0CD" w14:textId="515C1BFC"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22.70±0.60</w:t>
            </w:r>
          </w:p>
        </w:tc>
        <w:tc>
          <w:tcPr>
            <w:tcW w:w="1417" w:type="dxa"/>
            <w:noWrap/>
            <w:vAlign w:val="center"/>
            <w:hideMark/>
          </w:tcPr>
          <w:p w14:paraId="28A54919" w14:textId="0B0A7CA8" w:rsidR="00970523" w:rsidRPr="00491977" w:rsidRDefault="00AB1498"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22.74±0.65</w:t>
            </w:r>
          </w:p>
        </w:tc>
        <w:tc>
          <w:tcPr>
            <w:tcW w:w="992" w:type="dxa"/>
            <w:noWrap/>
            <w:vAlign w:val="center"/>
            <w:hideMark/>
          </w:tcPr>
          <w:p w14:paraId="67F208A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.185</w:t>
            </w:r>
          </w:p>
        </w:tc>
      </w:tr>
      <w:tr w:rsidR="00970523" w:rsidRPr="00491977" w14:paraId="2F6839E5"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4BFBCE39" w14:textId="77777777" w:rsidR="00970523" w:rsidRPr="00402B6E" w:rsidRDefault="00970523" w:rsidP="00970523">
            <w:pPr>
              <w:spacing w:before="100" w:beforeAutospacing="1" w:after="0"/>
              <w:rPr>
                <w:rFonts w:ascii="Times New Roman" w:hAnsi="Times New Roman" w:cs="Times New Roman"/>
                <w:b w:val="0"/>
                <w:sz w:val="20"/>
                <w:szCs w:val="20"/>
              </w:rPr>
            </w:pPr>
            <w:r>
              <w:rPr>
                <w:rFonts w:ascii="Times New Roman" w:hAnsi="Times New Roman" w:cs="Times New Roman"/>
                <w:b w:val="0"/>
                <w:color w:val="000000"/>
                <w:sz w:val="18"/>
                <w:szCs w:val="18"/>
              </w:rPr>
              <w:t>Parity</w:t>
            </w:r>
            <w:r w:rsidRPr="00402B6E">
              <w:rPr>
                <w:rFonts w:ascii="Times New Roman" w:hAnsi="Times New Roman" w:cs="Times New Roman"/>
                <w:b w:val="0"/>
                <w:color w:val="000000"/>
                <w:sz w:val="18"/>
                <w:szCs w:val="18"/>
              </w:rPr>
              <w:t xml:space="preserve"> (N (%*))</w:t>
            </w:r>
          </w:p>
        </w:tc>
        <w:tc>
          <w:tcPr>
            <w:tcW w:w="1417" w:type="dxa"/>
            <w:vAlign w:val="center"/>
          </w:tcPr>
          <w:p w14:paraId="162337A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6019C39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5770BF0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B5E886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4A49F9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tcPr>
          <w:p w14:paraId="0A8BC74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3B419D72"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4C81D6E4"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Pr>
                <w:rFonts w:ascii="Times New Roman" w:hAnsi="Times New Roman" w:cs="Times New Roman"/>
                <w:b w:val="0"/>
                <w:color w:val="000000"/>
                <w:sz w:val="18"/>
                <w:szCs w:val="18"/>
              </w:rPr>
              <w:t>Primiparous</w:t>
            </w:r>
          </w:p>
        </w:tc>
        <w:tc>
          <w:tcPr>
            <w:tcW w:w="1417" w:type="dxa"/>
            <w:vAlign w:val="center"/>
          </w:tcPr>
          <w:p w14:paraId="2C1DB45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349 (61.8)</w:t>
            </w:r>
          </w:p>
        </w:tc>
        <w:tc>
          <w:tcPr>
            <w:tcW w:w="1417" w:type="dxa"/>
            <w:noWrap/>
            <w:vAlign w:val="center"/>
          </w:tcPr>
          <w:p w14:paraId="0A9CE47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103 (18.2)</w:t>
            </w:r>
          </w:p>
        </w:tc>
        <w:tc>
          <w:tcPr>
            <w:tcW w:w="1417" w:type="dxa"/>
            <w:noWrap/>
            <w:vAlign w:val="center"/>
          </w:tcPr>
          <w:p w14:paraId="3FF6A30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63 (11.2)</w:t>
            </w:r>
          </w:p>
        </w:tc>
        <w:tc>
          <w:tcPr>
            <w:tcW w:w="1417" w:type="dxa"/>
            <w:noWrap/>
            <w:vAlign w:val="center"/>
          </w:tcPr>
          <w:p w14:paraId="73D8CA3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101 (17.9)</w:t>
            </w:r>
          </w:p>
        </w:tc>
        <w:tc>
          <w:tcPr>
            <w:tcW w:w="1417" w:type="dxa"/>
            <w:noWrap/>
            <w:vAlign w:val="center"/>
          </w:tcPr>
          <w:p w14:paraId="5ED259D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82 (14.5)</w:t>
            </w:r>
          </w:p>
        </w:tc>
        <w:tc>
          <w:tcPr>
            <w:tcW w:w="992" w:type="dxa"/>
            <w:vMerge w:val="restart"/>
            <w:noWrap/>
            <w:vAlign w:val="center"/>
          </w:tcPr>
          <w:p w14:paraId="46CCD62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078</w:t>
            </w:r>
          </w:p>
        </w:tc>
      </w:tr>
      <w:tr w:rsidR="00970523" w:rsidRPr="00491977" w14:paraId="2147D997"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5F41E61E"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Pr>
                <w:rFonts w:ascii="Times New Roman" w:hAnsi="Times New Roman" w:cs="Times New Roman"/>
                <w:b w:val="0"/>
                <w:color w:val="000000"/>
                <w:sz w:val="18"/>
                <w:szCs w:val="18"/>
              </w:rPr>
              <w:t>Multiparous</w:t>
            </w:r>
          </w:p>
        </w:tc>
        <w:tc>
          <w:tcPr>
            <w:tcW w:w="1417" w:type="dxa"/>
            <w:vAlign w:val="center"/>
          </w:tcPr>
          <w:p w14:paraId="7E26069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216</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38.2</w:t>
            </w:r>
            <w:r w:rsidRPr="00491977">
              <w:rPr>
                <w:rFonts w:ascii="Times New Roman" w:hAnsi="Times New Roman" w:cs="Times New Roman"/>
                <w:color w:val="000000"/>
                <w:sz w:val="18"/>
                <w:szCs w:val="18"/>
              </w:rPr>
              <w:t>)</w:t>
            </w:r>
          </w:p>
        </w:tc>
        <w:tc>
          <w:tcPr>
            <w:tcW w:w="1417" w:type="dxa"/>
            <w:noWrap/>
            <w:vAlign w:val="center"/>
          </w:tcPr>
          <w:p w14:paraId="13D75B5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15</w:t>
            </w:r>
            <w:r w:rsidRPr="00491977">
              <w:rPr>
                <w:rFonts w:ascii="Times New Roman" w:hAnsi="Times New Roman" w:cs="Times New Roman"/>
                <w:color w:val="000000"/>
                <w:sz w:val="18"/>
                <w:szCs w:val="18"/>
              </w:rPr>
              <w:t>.0</w:t>
            </w:r>
            <w:r>
              <w:rPr>
                <w:rFonts w:ascii="Times New Roman" w:hAnsi="Times New Roman" w:cs="Times New Roman"/>
                <w:color w:val="000000"/>
                <w:sz w:val="18"/>
                <w:szCs w:val="18"/>
              </w:rPr>
              <w:t>)</w:t>
            </w:r>
          </w:p>
        </w:tc>
        <w:tc>
          <w:tcPr>
            <w:tcW w:w="1417" w:type="dxa"/>
            <w:noWrap/>
            <w:vAlign w:val="center"/>
          </w:tcPr>
          <w:p w14:paraId="47D90BE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6.2</w:t>
            </w:r>
            <w:r w:rsidRPr="00491977">
              <w:rPr>
                <w:rFonts w:ascii="Times New Roman" w:hAnsi="Times New Roman" w:cs="Times New Roman"/>
                <w:color w:val="000000"/>
                <w:sz w:val="18"/>
                <w:szCs w:val="18"/>
              </w:rPr>
              <w:t>)</w:t>
            </w:r>
          </w:p>
        </w:tc>
        <w:tc>
          <w:tcPr>
            <w:tcW w:w="1417" w:type="dxa"/>
            <w:noWrap/>
            <w:vAlign w:val="center"/>
          </w:tcPr>
          <w:p w14:paraId="6CA96B56"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47</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8.3</w:t>
            </w:r>
            <w:r w:rsidRPr="00491977">
              <w:rPr>
                <w:rFonts w:ascii="Times New Roman" w:hAnsi="Times New Roman" w:cs="Times New Roman"/>
                <w:color w:val="000000"/>
                <w:sz w:val="18"/>
                <w:szCs w:val="18"/>
              </w:rPr>
              <w:t>)</w:t>
            </w:r>
          </w:p>
        </w:tc>
        <w:tc>
          <w:tcPr>
            <w:tcW w:w="1417" w:type="dxa"/>
            <w:noWrap/>
            <w:vAlign w:val="center"/>
          </w:tcPr>
          <w:p w14:paraId="3A87AFB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49 (68.7</w:t>
            </w:r>
            <w:r w:rsidRPr="00491977">
              <w:rPr>
                <w:rFonts w:ascii="Times New Roman" w:hAnsi="Times New Roman" w:cs="Times New Roman"/>
                <w:color w:val="000000"/>
                <w:sz w:val="18"/>
                <w:szCs w:val="18"/>
              </w:rPr>
              <w:t>)</w:t>
            </w:r>
          </w:p>
        </w:tc>
        <w:tc>
          <w:tcPr>
            <w:tcW w:w="992" w:type="dxa"/>
            <w:vMerge/>
            <w:noWrap/>
            <w:vAlign w:val="center"/>
          </w:tcPr>
          <w:p w14:paraId="026CC17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232D91F4"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hideMark/>
          </w:tcPr>
          <w:p w14:paraId="5C732F07"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Mother's BMI (mean kg/m</w:t>
            </w:r>
            <w:r w:rsidRPr="00402B6E">
              <w:rPr>
                <w:rFonts w:ascii="Times New Roman" w:hAnsi="Times New Roman" w:cs="Times New Roman"/>
                <w:b w:val="0"/>
                <w:color w:val="000000"/>
                <w:sz w:val="18"/>
                <w:szCs w:val="18"/>
                <w:vertAlign w:val="superscript"/>
              </w:rPr>
              <w:t xml:space="preserve">2 </w:t>
            </w:r>
            <w:r>
              <w:rPr>
                <w:rFonts w:ascii="Times New Roman" w:hAnsi="Times New Roman" w:cs="Times New Roman"/>
                <w:b w:val="0"/>
                <w:color w:val="000000"/>
                <w:sz w:val="18"/>
                <w:szCs w:val="18"/>
              </w:rPr>
              <w:t>±</w:t>
            </w:r>
            <w:r w:rsidRPr="00402B6E">
              <w:rPr>
                <w:rFonts w:ascii="Times New Roman" w:hAnsi="Times New Roman" w:cs="Times New Roman"/>
                <w:b w:val="0"/>
                <w:color w:val="000000"/>
                <w:sz w:val="18"/>
                <w:szCs w:val="18"/>
              </w:rPr>
              <w:t>S</w:t>
            </w:r>
            <w:r>
              <w:rPr>
                <w:rFonts w:ascii="Times New Roman" w:hAnsi="Times New Roman" w:cs="Times New Roman"/>
                <w:b w:val="0"/>
                <w:color w:val="000000"/>
                <w:sz w:val="18"/>
                <w:szCs w:val="18"/>
              </w:rPr>
              <w:t>E</w:t>
            </w:r>
            <w:r w:rsidRPr="00402B6E">
              <w:rPr>
                <w:rFonts w:ascii="Times New Roman" w:hAnsi="Times New Roman" w:cs="Times New Roman"/>
                <w:b w:val="0"/>
                <w:color w:val="000000"/>
                <w:sz w:val="18"/>
                <w:szCs w:val="18"/>
              </w:rPr>
              <w:t>)</w:t>
            </w:r>
          </w:p>
        </w:tc>
        <w:tc>
          <w:tcPr>
            <w:tcW w:w="1417" w:type="dxa"/>
            <w:vAlign w:val="center"/>
          </w:tcPr>
          <w:p w14:paraId="49E000B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25.50±0.25</w:t>
            </w:r>
          </w:p>
        </w:tc>
        <w:tc>
          <w:tcPr>
            <w:tcW w:w="1417" w:type="dxa"/>
            <w:noWrap/>
            <w:vAlign w:val="center"/>
            <w:hideMark/>
          </w:tcPr>
          <w:p w14:paraId="3188A99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25.55±0.45</w:t>
            </w:r>
          </w:p>
        </w:tc>
        <w:tc>
          <w:tcPr>
            <w:tcW w:w="1417" w:type="dxa"/>
            <w:noWrap/>
            <w:vAlign w:val="center"/>
            <w:hideMark/>
          </w:tcPr>
          <w:p w14:paraId="62DF3E1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25.02±0.52</w:t>
            </w:r>
          </w:p>
        </w:tc>
        <w:tc>
          <w:tcPr>
            <w:tcW w:w="1417" w:type="dxa"/>
            <w:noWrap/>
            <w:vAlign w:val="center"/>
            <w:hideMark/>
          </w:tcPr>
          <w:p w14:paraId="295E5E6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25.22±0.48</w:t>
            </w:r>
          </w:p>
        </w:tc>
        <w:tc>
          <w:tcPr>
            <w:tcW w:w="1417" w:type="dxa"/>
            <w:noWrap/>
            <w:vAlign w:val="center"/>
            <w:hideMark/>
          </w:tcPr>
          <w:p w14:paraId="2457C7D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26.10±0.53</w:t>
            </w:r>
          </w:p>
        </w:tc>
        <w:tc>
          <w:tcPr>
            <w:tcW w:w="992" w:type="dxa"/>
            <w:noWrap/>
            <w:vAlign w:val="center"/>
            <w:hideMark/>
          </w:tcPr>
          <w:p w14:paraId="569B699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.505</w:t>
            </w:r>
          </w:p>
        </w:tc>
      </w:tr>
      <w:tr w:rsidR="00970523" w:rsidRPr="00491977" w14:paraId="5D9DDB2F"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hideMark/>
          </w:tcPr>
          <w:p w14:paraId="264512E9"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Father's BMI (mean kg/m</w:t>
            </w:r>
            <w:r w:rsidRPr="00402B6E">
              <w:rPr>
                <w:rFonts w:ascii="Times New Roman" w:hAnsi="Times New Roman" w:cs="Times New Roman"/>
                <w:b w:val="0"/>
                <w:color w:val="000000"/>
                <w:sz w:val="18"/>
                <w:szCs w:val="18"/>
                <w:vertAlign w:val="superscript"/>
              </w:rPr>
              <w:t xml:space="preserve">2 </w:t>
            </w:r>
            <w:r>
              <w:rPr>
                <w:rFonts w:ascii="Times New Roman" w:hAnsi="Times New Roman" w:cs="Times New Roman"/>
                <w:b w:val="0"/>
                <w:color w:val="000000"/>
                <w:sz w:val="18"/>
                <w:szCs w:val="18"/>
              </w:rPr>
              <w:t>±</w:t>
            </w:r>
            <w:r w:rsidRPr="00402B6E">
              <w:rPr>
                <w:rFonts w:ascii="Times New Roman" w:hAnsi="Times New Roman" w:cs="Times New Roman"/>
                <w:b w:val="0"/>
                <w:color w:val="000000"/>
                <w:sz w:val="18"/>
                <w:szCs w:val="18"/>
              </w:rPr>
              <w:t>S</w:t>
            </w:r>
            <w:r>
              <w:rPr>
                <w:rFonts w:ascii="Times New Roman" w:hAnsi="Times New Roman" w:cs="Times New Roman"/>
                <w:b w:val="0"/>
                <w:color w:val="000000"/>
                <w:sz w:val="18"/>
                <w:szCs w:val="18"/>
              </w:rPr>
              <w:t>E</w:t>
            </w:r>
            <w:r w:rsidRPr="00402B6E">
              <w:rPr>
                <w:rFonts w:ascii="Times New Roman" w:hAnsi="Times New Roman" w:cs="Times New Roman"/>
                <w:b w:val="0"/>
                <w:color w:val="000000"/>
                <w:sz w:val="18"/>
                <w:szCs w:val="18"/>
              </w:rPr>
              <w:t>)</w:t>
            </w:r>
          </w:p>
        </w:tc>
        <w:tc>
          <w:tcPr>
            <w:tcW w:w="1417" w:type="dxa"/>
            <w:vAlign w:val="center"/>
          </w:tcPr>
          <w:p w14:paraId="42F3433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26.21±0.23</w:t>
            </w:r>
          </w:p>
        </w:tc>
        <w:tc>
          <w:tcPr>
            <w:tcW w:w="1417" w:type="dxa"/>
            <w:noWrap/>
            <w:vAlign w:val="center"/>
            <w:hideMark/>
          </w:tcPr>
          <w:p w14:paraId="0967901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26.21±0.23</w:t>
            </w:r>
          </w:p>
        </w:tc>
        <w:tc>
          <w:tcPr>
            <w:tcW w:w="1417" w:type="dxa"/>
            <w:noWrap/>
            <w:vAlign w:val="center"/>
            <w:hideMark/>
          </w:tcPr>
          <w:p w14:paraId="6510ACA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26.49±0.56</w:t>
            </w:r>
          </w:p>
        </w:tc>
        <w:tc>
          <w:tcPr>
            <w:tcW w:w="1417" w:type="dxa"/>
            <w:noWrap/>
            <w:vAlign w:val="center"/>
            <w:hideMark/>
          </w:tcPr>
          <w:p w14:paraId="4BBBA59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26.55±0.46</w:t>
            </w:r>
          </w:p>
        </w:tc>
        <w:tc>
          <w:tcPr>
            <w:tcW w:w="1417" w:type="dxa"/>
            <w:noWrap/>
            <w:vAlign w:val="center"/>
            <w:hideMark/>
          </w:tcPr>
          <w:p w14:paraId="78CD149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26.07±0.37</w:t>
            </w:r>
          </w:p>
        </w:tc>
        <w:tc>
          <w:tcPr>
            <w:tcW w:w="992" w:type="dxa"/>
            <w:noWrap/>
            <w:vAlign w:val="center"/>
            <w:hideMark/>
          </w:tcPr>
          <w:p w14:paraId="6E9B79D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.698</w:t>
            </w:r>
          </w:p>
        </w:tc>
      </w:tr>
      <w:tr w:rsidR="00970523" w:rsidRPr="00491977" w14:paraId="138EC59D"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0BEE8F31"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Mother’s occupation (N (%*))</w:t>
            </w:r>
          </w:p>
        </w:tc>
        <w:tc>
          <w:tcPr>
            <w:tcW w:w="1417" w:type="dxa"/>
            <w:vAlign w:val="center"/>
          </w:tcPr>
          <w:p w14:paraId="59F7FA9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955E1C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0EC458F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D96510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2AB03E9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tcPr>
          <w:p w14:paraId="465DB25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057EE250"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673FD8FF"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lang w:val="en-GB"/>
              </w:rPr>
              <w:t>Higher managerial, administrative and professional occupations</w:t>
            </w:r>
          </w:p>
        </w:tc>
        <w:tc>
          <w:tcPr>
            <w:tcW w:w="1417" w:type="dxa"/>
            <w:vAlign w:val="center"/>
          </w:tcPr>
          <w:p w14:paraId="17749AFC" w14:textId="77777777" w:rsidR="00970523" w:rsidRPr="00DD162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D1624">
              <w:rPr>
                <w:rFonts w:ascii="Times New Roman" w:hAnsi="Times New Roman" w:cs="Times New Roman"/>
                <w:color w:val="000000"/>
                <w:sz w:val="18"/>
                <w:szCs w:val="18"/>
              </w:rPr>
              <w:t>313</w:t>
            </w:r>
            <w:r>
              <w:rPr>
                <w:rFonts w:ascii="Times New Roman" w:hAnsi="Times New Roman" w:cs="Times New Roman"/>
                <w:color w:val="000000"/>
                <w:sz w:val="18"/>
                <w:szCs w:val="18"/>
              </w:rPr>
              <w:t xml:space="preserve"> (55.4)</w:t>
            </w:r>
          </w:p>
        </w:tc>
        <w:tc>
          <w:tcPr>
            <w:tcW w:w="1417" w:type="dxa"/>
            <w:noWrap/>
            <w:vAlign w:val="center"/>
          </w:tcPr>
          <w:p w14:paraId="6F6A820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83</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14.7</w:t>
            </w:r>
            <w:r w:rsidRPr="00491977">
              <w:rPr>
                <w:rFonts w:ascii="Times New Roman" w:hAnsi="Times New Roman" w:cs="Times New Roman"/>
                <w:color w:val="000000"/>
                <w:sz w:val="18"/>
                <w:szCs w:val="18"/>
              </w:rPr>
              <w:t>)</w:t>
            </w:r>
          </w:p>
        </w:tc>
        <w:tc>
          <w:tcPr>
            <w:tcW w:w="1417" w:type="dxa"/>
            <w:noWrap/>
            <w:vAlign w:val="center"/>
          </w:tcPr>
          <w:p w14:paraId="640BF1A8"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(11.5</w:t>
            </w:r>
            <w:r w:rsidRPr="00491977">
              <w:rPr>
                <w:rFonts w:ascii="Times New Roman" w:hAnsi="Times New Roman" w:cs="Times New Roman"/>
                <w:color w:val="000000"/>
                <w:sz w:val="18"/>
                <w:szCs w:val="18"/>
              </w:rPr>
              <w:t>)</w:t>
            </w:r>
          </w:p>
        </w:tc>
        <w:tc>
          <w:tcPr>
            <w:tcW w:w="1417" w:type="dxa"/>
            <w:noWrap/>
            <w:vAlign w:val="center"/>
          </w:tcPr>
          <w:p w14:paraId="3942981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91</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16.1</w:t>
            </w:r>
            <w:r w:rsidRPr="00491977">
              <w:rPr>
                <w:rFonts w:ascii="Times New Roman" w:hAnsi="Times New Roman" w:cs="Times New Roman"/>
                <w:color w:val="000000"/>
                <w:sz w:val="18"/>
                <w:szCs w:val="18"/>
              </w:rPr>
              <w:t>)</w:t>
            </w:r>
          </w:p>
        </w:tc>
        <w:tc>
          <w:tcPr>
            <w:tcW w:w="1417" w:type="dxa"/>
            <w:noWrap/>
            <w:vAlign w:val="center"/>
          </w:tcPr>
          <w:p w14:paraId="4AD09C7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74</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(13.1</w:t>
            </w:r>
            <w:r w:rsidRPr="00491977">
              <w:rPr>
                <w:rFonts w:ascii="Times New Roman" w:hAnsi="Times New Roman" w:cs="Times New Roman"/>
                <w:color w:val="000000"/>
                <w:sz w:val="18"/>
                <w:szCs w:val="18"/>
              </w:rPr>
              <w:t>)</w:t>
            </w:r>
          </w:p>
        </w:tc>
        <w:tc>
          <w:tcPr>
            <w:tcW w:w="992" w:type="dxa"/>
            <w:vMerge w:val="restart"/>
            <w:noWrap/>
            <w:vAlign w:val="center"/>
          </w:tcPr>
          <w:p w14:paraId="400E73D7" w14:textId="77777777" w:rsidR="00970523" w:rsidRPr="0083460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sidRPr="00834604">
              <w:rPr>
                <w:rFonts w:ascii="Times New Roman" w:hAnsi="Times New Roman" w:cs="Times New Roman"/>
                <w:b/>
                <w:color w:val="000000"/>
                <w:sz w:val="18"/>
                <w:szCs w:val="18"/>
              </w:rPr>
              <w:t>.003</w:t>
            </w:r>
          </w:p>
        </w:tc>
      </w:tr>
      <w:tr w:rsidR="00970523" w:rsidRPr="00491977" w14:paraId="1A281F3D"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6FBCDD6B"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lang w:val="en-GB"/>
              </w:rPr>
              <w:t>Intermediate occupations </w:t>
            </w:r>
          </w:p>
        </w:tc>
        <w:tc>
          <w:tcPr>
            <w:tcW w:w="1417" w:type="dxa"/>
            <w:vAlign w:val="center"/>
          </w:tcPr>
          <w:p w14:paraId="3B874137" w14:textId="77777777" w:rsidR="00970523" w:rsidRPr="00DD162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D1624">
              <w:rPr>
                <w:rFonts w:ascii="Times New Roman" w:hAnsi="Times New Roman" w:cs="Times New Roman"/>
                <w:color w:val="000000"/>
                <w:sz w:val="18"/>
                <w:szCs w:val="18"/>
              </w:rPr>
              <w:t>47</w:t>
            </w:r>
            <w:r>
              <w:rPr>
                <w:rFonts w:ascii="Times New Roman" w:hAnsi="Times New Roman" w:cs="Times New Roman"/>
                <w:color w:val="000000"/>
                <w:sz w:val="18"/>
                <w:szCs w:val="18"/>
              </w:rPr>
              <w:t xml:space="preserve"> (8.3)</w:t>
            </w:r>
          </w:p>
        </w:tc>
        <w:tc>
          <w:tcPr>
            <w:tcW w:w="1417" w:type="dxa"/>
            <w:noWrap/>
            <w:vAlign w:val="center"/>
          </w:tcPr>
          <w:p w14:paraId="4EDDB1D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18</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3.2</w:t>
            </w:r>
            <w:r w:rsidRPr="00491977">
              <w:rPr>
                <w:rFonts w:ascii="Times New Roman" w:hAnsi="Times New Roman" w:cs="Times New Roman"/>
                <w:color w:val="000000"/>
                <w:sz w:val="18"/>
                <w:szCs w:val="18"/>
              </w:rPr>
              <w:t>)</w:t>
            </w:r>
          </w:p>
        </w:tc>
        <w:tc>
          <w:tcPr>
            <w:tcW w:w="1417" w:type="dxa"/>
            <w:noWrap/>
            <w:vAlign w:val="center"/>
          </w:tcPr>
          <w:p w14:paraId="29FBB32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0</w:t>
            </w:r>
            <w:r w:rsidRPr="00491977">
              <w:rPr>
                <w:rFonts w:ascii="Times New Roman" w:hAnsi="Times New Roman" w:cs="Times New Roman"/>
                <w:color w:val="000000"/>
                <w:sz w:val="18"/>
                <w:szCs w:val="18"/>
              </w:rPr>
              <w:t>.7)</w:t>
            </w:r>
          </w:p>
        </w:tc>
        <w:tc>
          <w:tcPr>
            <w:tcW w:w="1417" w:type="dxa"/>
            <w:noWrap/>
            <w:vAlign w:val="center"/>
          </w:tcPr>
          <w:p w14:paraId="3814042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18</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3.2</w:t>
            </w:r>
            <w:r w:rsidRPr="00491977">
              <w:rPr>
                <w:rFonts w:ascii="Times New Roman" w:hAnsi="Times New Roman" w:cs="Times New Roman"/>
                <w:color w:val="000000"/>
                <w:sz w:val="18"/>
                <w:szCs w:val="18"/>
              </w:rPr>
              <w:t>)</w:t>
            </w:r>
          </w:p>
        </w:tc>
        <w:tc>
          <w:tcPr>
            <w:tcW w:w="1417" w:type="dxa"/>
            <w:noWrap/>
            <w:vAlign w:val="center"/>
          </w:tcPr>
          <w:p w14:paraId="72EF4B9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1.2</w:t>
            </w:r>
            <w:r w:rsidRPr="00491977">
              <w:rPr>
                <w:rFonts w:ascii="Times New Roman" w:hAnsi="Times New Roman" w:cs="Times New Roman"/>
                <w:color w:val="000000"/>
                <w:sz w:val="18"/>
                <w:szCs w:val="18"/>
              </w:rPr>
              <w:t>)</w:t>
            </w:r>
          </w:p>
        </w:tc>
        <w:tc>
          <w:tcPr>
            <w:tcW w:w="992" w:type="dxa"/>
            <w:vMerge/>
            <w:noWrap/>
            <w:vAlign w:val="center"/>
          </w:tcPr>
          <w:p w14:paraId="6133C56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2F15308E"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10432A73"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rPr>
              <w:t>Routine and manual occupations</w:t>
            </w:r>
          </w:p>
        </w:tc>
        <w:tc>
          <w:tcPr>
            <w:tcW w:w="1417" w:type="dxa"/>
            <w:vAlign w:val="center"/>
          </w:tcPr>
          <w:p w14:paraId="7BC03598" w14:textId="77777777" w:rsidR="00970523" w:rsidRPr="00DD162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D1624">
              <w:rPr>
                <w:rFonts w:ascii="Times New Roman" w:hAnsi="Times New Roman" w:cs="Times New Roman"/>
                <w:color w:val="000000"/>
                <w:sz w:val="18"/>
                <w:szCs w:val="18"/>
              </w:rPr>
              <w:t>20</w:t>
            </w:r>
            <w:r>
              <w:rPr>
                <w:rFonts w:ascii="Times New Roman" w:hAnsi="Times New Roman" w:cs="Times New Roman"/>
                <w:color w:val="000000"/>
                <w:sz w:val="18"/>
                <w:szCs w:val="18"/>
              </w:rPr>
              <w:t xml:space="preserve"> (3.5)</w:t>
            </w:r>
          </w:p>
        </w:tc>
        <w:tc>
          <w:tcPr>
            <w:tcW w:w="1417" w:type="dxa"/>
            <w:noWrap/>
            <w:vAlign w:val="center"/>
          </w:tcPr>
          <w:p w14:paraId="17D514C9"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7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1.2</w:t>
            </w:r>
            <w:r w:rsidRPr="00491977">
              <w:rPr>
                <w:rFonts w:ascii="Times New Roman" w:hAnsi="Times New Roman" w:cs="Times New Roman"/>
                <w:color w:val="000000"/>
                <w:sz w:val="18"/>
                <w:szCs w:val="18"/>
              </w:rPr>
              <w:t>)</w:t>
            </w:r>
          </w:p>
        </w:tc>
        <w:tc>
          <w:tcPr>
            <w:tcW w:w="1417" w:type="dxa"/>
            <w:noWrap/>
            <w:vAlign w:val="center"/>
          </w:tcPr>
          <w:p w14:paraId="648B339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 (0</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7</w:t>
            </w:r>
            <w:r w:rsidRPr="00491977">
              <w:rPr>
                <w:rFonts w:ascii="Times New Roman" w:hAnsi="Times New Roman" w:cs="Times New Roman"/>
                <w:color w:val="000000"/>
                <w:sz w:val="18"/>
                <w:szCs w:val="18"/>
              </w:rPr>
              <w:t>)</w:t>
            </w:r>
          </w:p>
        </w:tc>
        <w:tc>
          <w:tcPr>
            <w:tcW w:w="1417" w:type="dxa"/>
            <w:noWrap/>
            <w:vAlign w:val="center"/>
          </w:tcPr>
          <w:p w14:paraId="4B4625A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4 (0.7)</w:t>
            </w:r>
          </w:p>
        </w:tc>
        <w:tc>
          <w:tcPr>
            <w:tcW w:w="1417" w:type="dxa"/>
            <w:noWrap/>
            <w:vAlign w:val="center"/>
          </w:tcPr>
          <w:p w14:paraId="5D1E772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0.9</w:t>
            </w:r>
            <w:r w:rsidRPr="00491977">
              <w:rPr>
                <w:rFonts w:ascii="Times New Roman" w:hAnsi="Times New Roman" w:cs="Times New Roman"/>
                <w:color w:val="000000"/>
                <w:sz w:val="18"/>
                <w:szCs w:val="18"/>
              </w:rPr>
              <w:t>)</w:t>
            </w:r>
          </w:p>
        </w:tc>
        <w:tc>
          <w:tcPr>
            <w:tcW w:w="992" w:type="dxa"/>
            <w:vMerge/>
            <w:noWrap/>
            <w:vAlign w:val="center"/>
          </w:tcPr>
          <w:p w14:paraId="74CE72C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373F7F8E"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5AF4745A"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Not on paid occupation</w:t>
            </w:r>
          </w:p>
        </w:tc>
        <w:tc>
          <w:tcPr>
            <w:tcW w:w="1417" w:type="dxa"/>
            <w:vAlign w:val="center"/>
          </w:tcPr>
          <w:p w14:paraId="6F20867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185 (32.7)</w:t>
            </w:r>
          </w:p>
        </w:tc>
        <w:tc>
          <w:tcPr>
            <w:tcW w:w="1417" w:type="dxa"/>
            <w:noWrap/>
            <w:vAlign w:val="center"/>
          </w:tcPr>
          <w:p w14:paraId="4DD2B6E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80 (14.2)</w:t>
            </w:r>
          </w:p>
        </w:tc>
        <w:tc>
          <w:tcPr>
            <w:tcW w:w="1417" w:type="dxa"/>
            <w:noWrap/>
            <w:vAlign w:val="center"/>
          </w:tcPr>
          <w:p w14:paraId="27BEAC2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25 (4.4)</w:t>
            </w:r>
          </w:p>
        </w:tc>
        <w:tc>
          <w:tcPr>
            <w:tcW w:w="1417" w:type="dxa"/>
            <w:noWrap/>
            <w:vAlign w:val="center"/>
          </w:tcPr>
          <w:p w14:paraId="58DE586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35 (6.2)</w:t>
            </w:r>
          </w:p>
        </w:tc>
        <w:tc>
          <w:tcPr>
            <w:tcW w:w="1417" w:type="dxa"/>
            <w:noWrap/>
            <w:vAlign w:val="center"/>
          </w:tcPr>
          <w:p w14:paraId="64F1A51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45 (8.0)</w:t>
            </w:r>
          </w:p>
        </w:tc>
        <w:tc>
          <w:tcPr>
            <w:tcW w:w="992" w:type="dxa"/>
            <w:vMerge/>
            <w:noWrap/>
            <w:vAlign w:val="center"/>
          </w:tcPr>
          <w:p w14:paraId="2557E02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0A6D7450"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1A0D2B54"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Pr>
                <w:rFonts w:ascii="Times New Roman" w:hAnsi="Times New Roman" w:cs="Times New Roman"/>
                <w:b w:val="0"/>
                <w:color w:val="000000"/>
                <w:sz w:val="18"/>
                <w:szCs w:val="18"/>
              </w:rPr>
              <w:t>Father</w:t>
            </w:r>
            <w:r w:rsidRPr="00402B6E">
              <w:rPr>
                <w:rFonts w:ascii="Times New Roman" w:hAnsi="Times New Roman" w:cs="Times New Roman"/>
                <w:b w:val="0"/>
                <w:color w:val="000000"/>
                <w:sz w:val="18"/>
                <w:szCs w:val="18"/>
              </w:rPr>
              <w:t>’s occupation (N (%*))</w:t>
            </w:r>
          </w:p>
        </w:tc>
        <w:tc>
          <w:tcPr>
            <w:tcW w:w="1417" w:type="dxa"/>
            <w:vAlign w:val="center"/>
          </w:tcPr>
          <w:p w14:paraId="0643E699"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75F22E1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66DEC5CD"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0B57322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2B2BAC2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tcPr>
          <w:p w14:paraId="45773D0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697B42BB"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2413E613"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lang w:val="en-GB"/>
              </w:rPr>
              <w:t>Higher managerial, administrative and professional occupations</w:t>
            </w:r>
          </w:p>
        </w:tc>
        <w:tc>
          <w:tcPr>
            <w:tcW w:w="1417" w:type="dxa"/>
            <w:vAlign w:val="center"/>
          </w:tcPr>
          <w:p w14:paraId="2A6E258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364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67.9</w:t>
            </w:r>
            <w:r w:rsidRPr="00491977">
              <w:rPr>
                <w:rFonts w:ascii="Times New Roman" w:hAnsi="Times New Roman" w:cs="Times New Roman"/>
                <w:color w:val="000000"/>
                <w:sz w:val="18"/>
                <w:szCs w:val="18"/>
              </w:rPr>
              <w:t>)</w:t>
            </w:r>
          </w:p>
        </w:tc>
        <w:tc>
          <w:tcPr>
            <w:tcW w:w="1417" w:type="dxa"/>
            <w:noWrap/>
            <w:vAlign w:val="center"/>
          </w:tcPr>
          <w:p w14:paraId="5EA319A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127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23.7</w:t>
            </w:r>
            <w:r w:rsidRPr="00491977">
              <w:rPr>
                <w:rFonts w:ascii="Times New Roman" w:hAnsi="Times New Roman" w:cs="Times New Roman"/>
                <w:color w:val="000000"/>
                <w:sz w:val="18"/>
                <w:szCs w:val="18"/>
              </w:rPr>
              <w:t>)</w:t>
            </w:r>
          </w:p>
        </w:tc>
        <w:tc>
          <w:tcPr>
            <w:tcW w:w="1417" w:type="dxa"/>
            <w:noWrap/>
            <w:vAlign w:val="center"/>
          </w:tcPr>
          <w:p w14:paraId="321B81B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10.3</w:t>
            </w:r>
            <w:r w:rsidRPr="00491977">
              <w:rPr>
                <w:rFonts w:ascii="Times New Roman" w:hAnsi="Times New Roman" w:cs="Times New Roman"/>
                <w:color w:val="000000"/>
                <w:sz w:val="18"/>
                <w:szCs w:val="18"/>
              </w:rPr>
              <w:t>)</w:t>
            </w:r>
          </w:p>
        </w:tc>
        <w:tc>
          <w:tcPr>
            <w:tcW w:w="1417" w:type="dxa"/>
            <w:noWrap/>
            <w:vAlign w:val="center"/>
          </w:tcPr>
          <w:p w14:paraId="644D35B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92</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(17.2)</w:t>
            </w:r>
          </w:p>
        </w:tc>
        <w:tc>
          <w:tcPr>
            <w:tcW w:w="1417" w:type="dxa"/>
            <w:noWrap/>
            <w:vAlign w:val="center"/>
          </w:tcPr>
          <w:p w14:paraId="011238E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90</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16.8</w:t>
            </w:r>
            <w:r w:rsidRPr="00491977">
              <w:rPr>
                <w:rFonts w:ascii="Times New Roman" w:hAnsi="Times New Roman" w:cs="Times New Roman"/>
                <w:color w:val="000000"/>
                <w:sz w:val="18"/>
                <w:szCs w:val="18"/>
              </w:rPr>
              <w:t>)</w:t>
            </w:r>
          </w:p>
        </w:tc>
        <w:tc>
          <w:tcPr>
            <w:tcW w:w="992" w:type="dxa"/>
            <w:vMerge w:val="restart"/>
            <w:noWrap/>
            <w:vAlign w:val="center"/>
          </w:tcPr>
          <w:p w14:paraId="331C8DD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237</w:t>
            </w:r>
          </w:p>
        </w:tc>
      </w:tr>
      <w:tr w:rsidR="00970523" w:rsidRPr="00491977" w14:paraId="06CF2BE4"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38BBF768"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lang w:val="en-GB"/>
              </w:rPr>
              <w:t>Intermediate occupations </w:t>
            </w:r>
          </w:p>
        </w:tc>
        <w:tc>
          <w:tcPr>
            <w:tcW w:w="1417" w:type="dxa"/>
            <w:vAlign w:val="center"/>
          </w:tcPr>
          <w:p w14:paraId="1E0F2F7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97</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18.1</w:t>
            </w:r>
            <w:r w:rsidRPr="00491977">
              <w:rPr>
                <w:rFonts w:ascii="Times New Roman" w:hAnsi="Times New Roman" w:cs="Times New Roman"/>
                <w:color w:val="000000"/>
                <w:sz w:val="18"/>
                <w:szCs w:val="18"/>
              </w:rPr>
              <w:t>)</w:t>
            </w:r>
          </w:p>
        </w:tc>
        <w:tc>
          <w:tcPr>
            <w:tcW w:w="1417" w:type="dxa"/>
            <w:noWrap/>
            <w:vAlign w:val="center"/>
          </w:tcPr>
          <w:p w14:paraId="479DBF0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491977">
              <w:rPr>
                <w:rFonts w:ascii="Times New Roman" w:hAnsi="Times New Roman" w:cs="Times New Roman"/>
                <w:color w:val="000000"/>
                <w:sz w:val="18"/>
                <w:szCs w:val="18"/>
              </w:rPr>
              <w:t>0 (</w:t>
            </w:r>
            <w:r>
              <w:rPr>
                <w:rFonts w:ascii="Times New Roman" w:hAnsi="Times New Roman" w:cs="Times New Roman"/>
                <w:color w:val="000000"/>
                <w:sz w:val="18"/>
                <w:szCs w:val="18"/>
              </w:rPr>
              <w:t>5.6</w:t>
            </w:r>
            <w:r w:rsidRPr="00491977">
              <w:rPr>
                <w:rFonts w:ascii="Times New Roman" w:hAnsi="Times New Roman" w:cs="Times New Roman"/>
                <w:color w:val="000000"/>
                <w:sz w:val="18"/>
                <w:szCs w:val="18"/>
              </w:rPr>
              <w:t>)</w:t>
            </w:r>
          </w:p>
        </w:tc>
        <w:tc>
          <w:tcPr>
            <w:tcW w:w="1417" w:type="dxa"/>
            <w:noWrap/>
            <w:vAlign w:val="center"/>
          </w:tcPr>
          <w:p w14:paraId="09B6499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19</w:t>
            </w:r>
            <w:r w:rsidRPr="00491977">
              <w:rPr>
                <w:rFonts w:ascii="Times New Roman" w:hAnsi="Times New Roman" w:cs="Times New Roman"/>
                <w:color w:val="000000"/>
                <w:sz w:val="18"/>
                <w:szCs w:val="18"/>
              </w:rPr>
              <w:t xml:space="preserve"> (3</w:t>
            </w:r>
            <w:r>
              <w:rPr>
                <w:rFonts w:ascii="Times New Roman" w:hAnsi="Times New Roman" w:cs="Times New Roman"/>
                <w:color w:val="000000"/>
                <w:sz w:val="18"/>
                <w:szCs w:val="18"/>
              </w:rPr>
              <w:t>.5</w:t>
            </w:r>
            <w:r w:rsidRPr="00491977">
              <w:rPr>
                <w:rFonts w:ascii="Times New Roman" w:hAnsi="Times New Roman" w:cs="Times New Roman"/>
                <w:color w:val="000000"/>
                <w:sz w:val="18"/>
                <w:szCs w:val="18"/>
              </w:rPr>
              <w:t>)</w:t>
            </w:r>
          </w:p>
        </w:tc>
        <w:tc>
          <w:tcPr>
            <w:tcW w:w="1417" w:type="dxa"/>
            <w:noWrap/>
            <w:vAlign w:val="center"/>
          </w:tcPr>
          <w:p w14:paraId="3132A5E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31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5</w:t>
            </w:r>
            <w:r w:rsidRPr="00491977">
              <w:rPr>
                <w:rFonts w:ascii="Times New Roman" w:hAnsi="Times New Roman" w:cs="Times New Roman"/>
                <w:color w:val="000000"/>
                <w:sz w:val="18"/>
                <w:szCs w:val="18"/>
              </w:rPr>
              <w:t>.8)</w:t>
            </w:r>
          </w:p>
        </w:tc>
        <w:tc>
          <w:tcPr>
            <w:tcW w:w="1417" w:type="dxa"/>
            <w:noWrap/>
            <w:vAlign w:val="center"/>
          </w:tcPr>
          <w:p w14:paraId="7F12C27D"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17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3.3</w:t>
            </w:r>
            <w:r w:rsidRPr="00491977">
              <w:rPr>
                <w:rFonts w:ascii="Times New Roman" w:hAnsi="Times New Roman" w:cs="Times New Roman"/>
                <w:color w:val="000000"/>
                <w:sz w:val="18"/>
                <w:szCs w:val="18"/>
              </w:rPr>
              <w:t>)</w:t>
            </w:r>
          </w:p>
        </w:tc>
        <w:tc>
          <w:tcPr>
            <w:tcW w:w="992" w:type="dxa"/>
            <w:vMerge/>
            <w:noWrap/>
            <w:vAlign w:val="center"/>
          </w:tcPr>
          <w:p w14:paraId="0DBC2B2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1781CD94"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54D38552"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834604">
              <w:rPr>
                <w:rFonts w:ascii="Times New Roman" w:hAnsi="Times New Roman" w:cs="Times New Roman"/>
                <w:b w:val="0"/>
                <w:color w:val="000000"/>
                <w:sz w:val="18"/>
                <w:szCs w:val="18"/>
              </w:rPr>
              <w:t>Routine and manual occupations</w:t>
            </w:r>
          </w:p>
        </w:tc>
        <w:tc>
          <w:tcPr>
            <w:tcW w:w="1417" w:type="dxa"/>
            <w:vAlign w:val="center"/>
          </w:tcPr>
          <w:p w14:paraId="51AE7D2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9.9</w:t>
            </w:r>
            <w:r w:rsidRPr="00491977">
              <w:rPr>
                <w:rFonts w:ascii="Times New Roman" w:hAnsi="Times New Roman" w:cs="Times New Roman"/>
                <w:color w:val="000000"/>
                <w:sz w:val="18"/>
                <w:szCs w:val="18"/>
              </w:rPr>
              <w:t>)</w:t>
            </w:r>
          </w:p>
        </w:tc>
        <w:tc>
          <w:tcPr>
            <w:tcW w:w="1417" w:type="dxa"/>
            <w:noWrap/>
            <w:vAlign w:val="center"/>
          </w:tcPr>
          <w:p w14:paraId="2E04C76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15</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2.8</w:t>
            </w:r>
            <w:r w:rsidRPr="00491977">
              <w:rPr>
                <w:rFonts w:ascii="Times New Roman" w:hAnsi="Times New Roman" w:cs="Times New Roman"/>
                <w:color w:val="000000"/>
                <w:sz w:val="18"/>
                <w:szCs w:val="18"/>
              </w:rPr>
              <w:t>)</w:t>
            </w:r>
          </w:p>
        </w:tc>
        <w:tc>
          <w:tcPr>
            <w:tcW w:w="1417" w:type="dxa"/>
            <w:noWrap/>
            <w:vAlign w:val="center"/>
          </w:tcPr>
          <w:p w14:paraId="086323D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491977">
              <w:rPr>
                <w:rFonts w:ascii="Times New Roman" w:hAnsi="Times New Roman" w:cs="Times New Roman"/>
                <w:color w:val="000000"/>
                <w:sz w:val="18"/>
                <w:szCs w:val="18"/>
              </w:rPr>
              <w:t xml:space="preserve"> (</w:t>
            </w:r>
            <w:r>
              <w:rPr>
                <w:rFonts w:ascii="Times New Roman" w:hAnsi="Times New Roman" w:cs="Times New Roman"/>
                <w:color w:val="000000"/>
                <w:sz w:val="18"/>
                <w:szCs w:val="18"/>
              </w:rPr>
              <w:t>2.1</w:t>
            </w:r>
            <w:r w:rsidRPr="00491977">
              <w:rPr>
                <w:rFonts w:ascii="Times New Roman" w:hAnsi="Times New Roman" w:cs="Times New Roman"/>
                <w:color w:val="000000"/>
                <w:sz w:val="18"/>
                <w:szCs w:val="18"/>
              </w:rPr>
              <w:t>)</w:t>
            </w:r>
          </w:p>
        </w:tc>
        <w:tc>
          <w:tcPr>
            <w:tcW w:w="1417" w:type="dxa"/>
            <w:noWrap/>
            <w:vAlign w:val="center"/>
          </w:tcPr>
          <w:p w14:paraId="5E6201D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w:t>
            </w:r>
            <w:r>
              <w:rPr>
                <w:rFonts w:ascii="Times New Roman" w:hAnsi="Times New Roman" w:cs="Times New Roman"/>
                <w:color w:val="000000"/>
                <w:sz w:val="18"/>
                <w:szCs w:val="18"/>
              </w:rPr>
              <w:t xml:space="preserve">1 </w:t>
            </w:r>
            <w:r w:rsidRPr="00491977">
              <w:rPr>
                <w:rFonts w:ascii="Times New Roman" w:hAnsi="Times New Roman" w:cs="Times New Roman"/>
                <w:color w:val="000000"/>
                <w:sz w:val="18"/>
                <w:szCs w:val="18"/>
              </w:rPr>
              <w:t>(</w:t>
            </w:r>
            <w:r>
              <w:rPr>
                <w:rFonts w:ascii="Times New Roman" w:hAnsi="Times New Roman" w:cs="Times New Roman"/>
                <w:color w:val="000000"/>
                <w:sz w:val="18"/>
                <w:szCs w:val="18"/>
              </w:rPr>
              <w:t>2.1</w:t>
            </w:r>
            <w:r w:rsidRPr="00491977">
              <w:rPr>
                <w:rFonts w:ascii="Times New Roman" w:hAnsi="Times New Roman" w:cs="Times New Roman"/>
                <w:color w:val="000000"/>
                <w:sz w:val="18"/>
                <w:szCs w:val="18"/>
              </w:rPr>
              <w:t>)</w:t>
            </w:r>
          </w:p>
        </w:tc>
        <w:tc>
          <w:tcPr>
            <w:tcW w:w="1417" w:type="dxa"/>
            <w:noWrap/>
            <w:vAlign w:val="center"/>
          </w:tcPr>
          <w:p w14:paraId="70EE353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w:t>
            </w:r>
            <w:r>
              <w:rPr>
                <w:rFonts w:ascii="Times New Roman" w:hAnsi="Times New Roman" w:cs="Times New Roman"/>
                <w:color w:val="000000"/>
                <w:sz w:val="18"/>
                <w:szCs w:val="18"/>
              </w:rPr>
              <w:t>6 (3.0</w:t>
            </w:r>
            <w:r w:rsidRPr="00491977">
              <w:rPr>
                <w:rFonts w:ascii="Times New Roman" w:hAnsi="Times New Roman" w:cs="Times New Roman"/>
                <w:color w:val="000000"/>
                <w:sz w:val="18"/>
                <w:szCs w:val="18"/>
              </w:rPr>
              <w:t>)</w:t>
            </w:r>
          </w:p>
        </w:tc>
        <w:tc>
          <w:tcPr>
            <w:tcW w:w="992" w:type="dxa"/>
            <w:vMerge/>
            <w:noWrap/>
            <w:vAlign w:val="center"/>
          </w:tcPr>
          <w:p w14:paraId="7D7BF56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63D4E502"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69B86EEB"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Not on paid occupation</w:t>
            </w:r>
          </w:p>
        </w:tc>
        <w:tc>
          <w:tcPr>
            <w:tcW w:w="1417" w:type="dxa"/>
            <w:vAlign w:val="center"/>
          </w:tcPr>
          <w:p w14:paraId="63842A8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22 (4.1)</w:t>
            </w:r>
          </w:p>
        </w:tc>
        <w:tc>
          <w:tcPr>
            <w:tcW w:w="1417" w:type="dxa"/>
            <w:noWrap/>
            <w:vAlign w:val="center"/>
          </w:tcPr>
          <w:p w14:paraId="605F576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 (1.1)</w:t>
            </w:r>
          </w:p>
        </w:tc>
        <w:tc>
          <w:tcPr>
            <w:tcW w:w="1417" w:type="dxa"/>
            <w:noWrap/>
            <w:vAlign w:val="center"/>
          </w:tcPr>
          <w:p w14:paraId="44A7E6C6"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7 (1.3)</w:t>
            </w:r>
          </w:p>
        </w:tc>
        <w:tc>
          <w:tcPr>
            <w:tcW w:w="1417" w:type="dxa"/>
            <w:noWrap/>
            <w:vAlign w:val="center"/>
          </w:tcPr>
          <w:p w14:paraId="784D1F28"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 (1.1)</w:t>
            </w:r>
          </w:p>
        </w:tc>
        <w:tc>
          <w:tcPr>
            <w:tcW w:w="1417" w:type="dxa"/>
            <w:noWrap/>
            <w:vAlign w:val="center"/>
          </w:tcPr>
          <w:p w14:paraId="41B12A9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 (0.6)</w:t>
            </w:r>
          </w:p>
        </w:tc>
        <w:tc>
          <w:tcPr>
            <w:tcW w:w="992" w:type="dxa"/>
            <w:vMerge/>
            <w:noWrap/>
            <w:vAlign w:val="center"/>
          </w:tcPr>
          <w:p w14:paraId="44BB631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78B27F67"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79626965" w14:textId="77777777" w:rsidR="00970523" w:rsidRPr="00402B6E" w:rsidRDefault="00970523" w:rsidP="00970523">
            <w:pPr>
              <w:spacing w:before="100" w:beforeAutospacing="1" w:after="0"/>
              <w:rPr>
                <w:rFonts w:ascii="Times New Roman" w:hAnsi="Times New Roman" w:cs="Times New Roman"/>
                <w:b w:val="0"/>
                <w:sz w:val="20"/>
                <w:szCs w:val="20"/>
              </w:rPr>
            </w:pPr>
            <w:r w:rsidRPr="00402B6E">
              <w:rPr>
                <w:rFonts w:ascii="Times New Roman" w:hAnsi="Times New Roman" w:cs="Times New Roman"/>
                <w:b w:val="0"/>
                <w:color w:val="000000"/>
                <w:sz w:val="18"/>
                <w:szCs w:val="18"/>
              </w:rPr>
              <w:t>Household composition (N (%*))</w:t>
            </w:r>
          </w:p>
        </w:tc>
        <w:tc>
          <w:tcPr>
            <w:tcW w:w="1417" w:type="dxa"/>
            <w:vAlign w:val="center"/>
          </w:tcPr>
          <w:p w14:paraId="4F72489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6E56CCB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2F7C9B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47015D0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417" w:type="dxa"/>
            <w:noWrap/>
            <w:vAlign w:val="center"/>
          </w:tcPr>
          <w:p w14:paraId="1A5B75B8"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992" w:type="dxa"/>
            <w:noWrap/>
            <w:vAlign w:val="center"/>
          </w:tcPr>
          <w:p w14:paraId="41BFDDF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0E8B4998"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72CE813C"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Mother and father</w:t>
            </w:r>
          </w:p>
        </w:tc>
        <w:tc>
          <w:tcPr>
            <w:tcW w:w="1417" w:type="dxa"/>
            <w:vAlign w:val="center"/>
          </w:tcPr>
          <w:p w14:paraId="7740CD8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525 (92.9)</w:t>
            </w:r>
          </w:p>
        </w:tc>
        <w:tc>
          <w:tcPr>
            <w:tcW w:w="1417" w:type="dxa"/>
            <w:noWrap/>
            <w:vAlign w:val="center"/>
          </w:tcPr>
          <w:p w14:paraId="0C18F80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178 (31.5)</w:t>
            </w:r>
          </w:p>
        </w:tc>
        <w:tc>
          <w:tcPr>
            <w:tcW w:w="1417" w:type="dxa"/>
            <w:noWrap/>
            <w:vAlign w:val="center"/>
          </w:tcPr>
          <w:p w14:paraId="34EFEB8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88 (15.6)</w:t>
            </w:r>
          </w:p>
        </w:tc>
        <w:tc>
          <w:tcPr>
            <w:tcW w:w="1417" w:type="dxa"/>
            <w:noWrap/>
            <w:vAlign w:val="center"/>
          </w:tcPr>
          <w:p w14:paraId="732A67D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136 (24.1)</w:t>
            </w:r>
          </w:p>
        </w:tc>
        <w:tc>
          <w:tcPr>
            <w:tcW w:w="1417" w:type="dxa"/>
            <w:noWrap/>
            <w:vAlign w:val="center"/>
          </w:tcPr>
          <w:p w14:paraId="3CDF655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123(21.8)</w:t>
            </w:r>
          </w:p>
        </w:tc>
        <w:tc>
          <w:tcPr>
            <w:tcW w:w="992" w:type="dxa"/>
            <w:vMerge w:val="restart"/>
            <w:noWrap/>
            <w:vAlign w:val="center"/>
          </w:tcPr>
          <w:p w14:paraId="6140D07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.533</w:t>
            </w:r>
          </w:p>
        </w:tc>
      </w:tr>
      <w:tr w:rsidR="00970523" w:rsidRPr="00491977" w14:paraId="5CDB64FD"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1092FB34"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Single mother</w:t>
            </w:r>
          </w:p>
        </w:tc>
        <w:tc>
          <w:tcPr>
            <w:tcW w:w="1417" w:type="dxa"/>
            <w:vAlign w:val="center"/>
          </w:tcPr>
          <w:p w14:paraId="71BBA918"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26 (4.6)</w:t>
            </w:r>
          </w:p>
        </w:tc>
        <w:tc>
          <w:tcPr>
            <w:tcW w:w="1417" w:type="dxa"/>
            <w:noWrap/>
            <w:vAlign w:val="center"/>
          </w:tcPr>
          <w:p w14:paraId="4752E83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7 (1.2)</w:t>
            </w:r>
          </w:p>
        </w:tc>
        <w:tc>
          <w:tcPr>
            <w:tcW w:w="1417" w:type="dxa"/>
            <w:noWrap/>
            <w:vAlign w:val="center"/>
          </w:tcPr>
          <w:p w14:paraId="52A27DF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 (0.9)</w:t>
            </w:r>
          </w:p>
        </w:tc>
        <w:tc>
          <w:tcPr>
            <w:tcW w:w="1417" w:type="dxa"/>
            <w:noWrap/>
            <w:vAlign w:val="center"/>
          </w:tcPr>
          <w:p w14:paraId="3EC812C0"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9 (1.6)</w:t>
            </w:r>
          </w:p>
        </w:tc>
        <w:tc>
          <w:tcPr>
            <w:tcW w:w="1417" w:type="dxa"/>
            <w:noWrap/>
            <w:vAlign w:val="center"/>
          </w:tcPr>
          <w:p w14:paraId="1C84204D"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 (0.9)</w:t>
            </w:r>
          </w:p>
        </w:tc>
        <w:tc>
          <w:tcPr>
            <w:tcW w:w="992" w:type="dxa"/>
            <w:vMerge/>
            <w:noWrap/>
            <w:vAlign w:val="center"/>
          </w:tcPr>
          <w:p w14:paraId="13D7E791"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281B9203"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67BE2A67"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Single father</w:t>
            </w:r>
          </w:p>
        </w:tc>
        <w:tc>
          <w:tcPr>
            <w:tcW w:w="1417" w:type="dxa"/>
            <w:vAlign w:val="center"/>
          </w:tcPr>
          <w:p w14:paraId="056DB239"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 (0.2)</w:t>
            </w:r>
          </w:p>
        </w:tc>
        <w:tc>
          <w:tcPr>
            <w:tcW w:w="1417" w:type="dxa"/>
            <w:noWrap/>
            <w:vAlign w:val="center"/>
          </w:tcPr>
          <w:p w14:paraId="5C5AF166"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0 (0.0)</w:t>
            </w:r>
          </w:p>
        </w:tc>
        <w:tc>
          <w:tcPr>
            <w:tcW w:w="1417" w:type="dxa"/>
            <w:noWrap/>
            <w:vAlign w:val="center"/>
          </w:tcPr>
          <w:p w14:paraId="27EBB4D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0 (0.0)</w:t>
            </w:r>
          </w:p>
        </w:tc>
        <w:tc>
          <w:tcPr>
            <w:tcW w:w="1417" w:type="dxa"/>
            <w:noWrap/>
            <w:vAlign w:val="center"/>
          </w:tcPr>
          <w:p w14:paraId="18856D5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 (0.2)</w:t>
            </w:r>
          </w:p>
        </w:tc>
        <w:tc>
          <w:tcPr>
            <w:tcW w:w="1417" w:type="dxa"/>
            <w:noWrap/>
            <w:vAlign w:val="center"/>
          </w:tcPr>
          <w:p w14:paraId="51C00575"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0 (0.0)</w:t>
            </w:r>
          </w:p>
        </w:tc>
        <w:tc>
          <w:tcPr>
            <w:tcW w:w="992" w:type="dxa"/>
            <w:vMerge/>
            <w:noWrap/>
            <w:vAlign w:val="center"/>
          </w:tcPr>
          <w:p w14:paraId="4E9E407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51E26DD7"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44BD37D5" w14:textId="77777777" w:rsidR="00970523" w:rsidRPr="00402B6E" w:rsidRDefault="00970523" w:rsidP="00970523">
            <w:pPr>
              <w:spacing w:before="100" w:beforeAutospacing="1" w:after="0"/>
              <w:ind w:left="72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lastRenderedPageBreak/>
              <w:t>Other</w:t>
            </w:r>
          </w:p>
        </w:tc>
        <w:tc>
          <w:tcPr>
            <w:tcW w:w="1417" w:type="dxa"/>
            <w:vAlign w:val="center"/>
          </w:tcPr>
          <w:p w14:paraId="2A13CFC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13 (2.3)</w:t>
            </w:r>
          </w:p>
        </w:tc>
        <w:tc>
          <w:tcPr>
            <w:tcW w:w="1417" w:type="dxa"/>
            <w:noWrap/>
            <w:vAlign w:val="center"/>
          </w:tcPr>
          <w:p w14:paraId="5517DB1D"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 (0.5)</w:t>
            </w:r>
          </w:p>
        </w:tc>
        <w:tc>
          <w:tcPr>
            <w:tcW w:w="1417" w:type="dxa"/>
            <w:noWrap/>
            <w:vAlign w:val="center"/>
          </w:tcPr>
          <w:p w14:paraId="0F3DDA1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4 (0.7)</w:t>
            </w:r>
          </w:p>
        </w:tc>
        <w:tc>
          <w:tcPr>
            <w:tcW w:w="1417" w:type="dxa"/>
            <w:noWrap/>
            <w:vAlign w:val="center"/>
          </w:tcPr>
          <w:p w14:paraId="52E4E6DE"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3(0.5)</w:t>
            </w:r>
          </w:p>
        </w:tc>
        <w:tc>
          <w:tcPr>
            <w:tcW w:w="1417" w:type="dxa"/>
            <w:noWrap/>
            <w:vAlign w:val="center"/>
          </w:tcPr>
          <w:p w14:paraId="3279C12B"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3 (0.5)</w:t>
            </w:r>
          </w:p>
        </w:tc>
        <w:tc>
          <w:tcPr>
            <w:tcW w:w="992" w:type="dxa"/>
            <w:vMerge/>
            <w:noWrap/>
            <w:vAlign w:val="center"/>
          </w:tcPr>
          <w:p w14:paraId="03F4656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970523" w:rsidRPr="00491977" w14:paraId="6A2D1147"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769CBA01"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402B6E">
              <w:rPr>
                <w:rFonts w:ascii="Times New Roman" w:hAnsi="Times New Roman" w:cs="Times New Roman"/>
                <w:b w:val="0"/>
                <w:color w:val="000000"/>
                <w:sz w:val="18"/>
                <w:szCs w:val="18"/>
              </w:rPr>
              <w:t>Breastfeeding initiation (N (%**))</w:t>
            </w:r>
          </w:p>
        </w:tc>
        <w:tc>
          <w:tcPr>
            <w:tcW w:w="1417" w:type="dxa"/>
            <w:vAlign w:val="center"/>
          </w:tcPr>
          <w:p w14:paraId="75989D9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539 (</w:t>
            </w:r>
            <w:r>
              <w:rPr>
                <w:rFonts w:ascii="Times New Roman" w:hAnsi="Times New Roman" w:cs="Times New Roman"/>
                <w:color w:val="000000"/>
                <w:sz w:val="18"/>
                <w:szCs w:val="18"/>
              </w:rPr>
              <w:t>95.4</w:t>
            </w:r>
            <w:r w:rsidRPr="00491977">
              <w:rPr>
                <w:rFonts w:ascii="Times New Roman" w:hAnsi="Times New Roman" w:cs="Times New Roman"/>
                <w:color w:val="000000"/>
                <w:sz w:val="18"/>
                <w:szCs w:val="18"/>
              </w:rPr>
              <w:t>)</w:t>
            </w:r>
          </w:p>
        </w:tc>
        <w:tc>
          <w:tcPr>
            <w:tcW w:w="1417" w:type="dxa"/>
            <w:noWrap/>
            <w:vAlign w:val="center"/>
          </w:tcPr>
          <w:p w14:paraId="7AE292FA"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185 (34.3)</w:t>
            </w:r>
          </w:p>
        </w:tc>
        <w:tc>
          <w:tcPr>
            <w:tcW w:w="1417" w:type="dxa"/>
            <w:noWrap/>
            <w:vAlign w:val="center"/>
          </w:tcPr>
          <w:p w14:paraId="612D7B07"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95 (17.6)</w:t>
            </w:r>
          </w:p>
        </w:tc>
        <w:tc>
          <w:tcPr>
            <w:tcW w:w="1417" w:type="dxa"/>
            <w:noWrap/>
            <w:vAlign w:val="center"/>
          </w:tcPr>
          <w:p w14:paraId="28D59F46"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134 (24.9)</w:t>
            </w:r>
          </w:p>
        </w:tc>
        <w:tc>
          <w:tcPr>
            <w:tcW w:w="1417" w:type="dxa"/>
            <w:noWrap/>
            <w:vAlign w:val="center"/>
          </w:tcPr>
          <w:p w14:paraId="264C113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125 (23.2)</w:t>
            </w:r>
          </w:p>
        </w:tc>
        <w:tc>
          <w:tcPr>
            <w:tcW w:w="992" w:type="dxa"/>
            <w:noWrap/>
            <w:vAlign w:val="center"/>
          </w:tcPr>
          <w:p w14:paraId="4F3CCA63"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.006</w:t>
            </w:r>
          </w:p>
        </w:tc>
      </w:tr>
      <w:tr w:rsidR="00970523" w:rsidRPr="00491977" w14:paraId="337C7E65"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right w:val="none" w:sz="0" w:space="0" w:color="auto"/>
            </w:tcBorders>
            <w:noWrap/>
            <w:vAlign w:val="center"/>
          </w:tcPr>
          <w:p w14:paraId="5DFCBE69" w14:textId="77777777" w:rsidR="00970523" w:rsidRPr="00402B6E" w:rsidRDefault="00970523" w:rsidP="00970523">
            <w:pPr>
              <w:spacing w:before="100" w:beforeAutospacing="1" w:after="0"/>
              <w:rPr>
                <w:rFonts w:ascii="Times New Roman" w:hAnsi="Times New Roman" w:cs="Times New Roman"/>
                <w:b w:val="0"/>
                <w:color w:val="000000"/>
                <w:sz w:val="18"/>
                <w:szCs w:val="18"/>
                <w:lang w:val="en-GB"/>
              </w:rPr>
            </w:pPr>
            <w:r>
              <w:rPr>
                <w:rFonts w:ascii="Times New Roman" w:hAnsi="Times New Roman" w:cs="Times New Roman"/>
                <w:b w:val="0"/>
                <w:color w:val="000000"/>
                <w:sz w:val="18"/>
                <w:szCs w:val="18"/>
                <w:lang w:val="en-GB"/>
              </w:rPr>
              <w:t>B</w:t>
            </w:r>
            <w:r w:rsidRPr="00402B6E">
              <w:rPr>
                <w:rFonts w:ascii="Times New Roman" w:hAnsi="Times New Roman" w:cs="Times New Roman"/>
                <w:b w:val="0"/>
                <w:color w:val="000000"/>
                <w:sz w:val="18"/>
                <w:szCs w:val="18"/>
                <w:lang w:val="en-GB"/>
              </w:rPr>
              <w:t>reastfeeding duration (mean weeks</w:t>
            </w:r>
            <w:r>
              <w:rPr>
                <w:rFonts w:ascii="Times New Roman" w:hAnsi="Times New Roman" w:cs="Times New Roman"/>
                <w:b w:val="0"/>
                <w:color w:val="000000"/>
                <w:sz w:val="18"/>
                <w:szCs w:val="18"/>
                <w:lang w:val="en-GB"/>
              </w:rPr>
              <w:t>±</w:t>
            </w:r>
            <w:r w:rsidRPr="00402B6E">
              <w:rPr>
                <w:rFonts w:ascii="Times New Roman" w:hAnsi="Times New Roman" w:cs="Times New Roman"/>
                <w:b w:val="0"/>
                <w:color w:val="000000"/>
                <w:sz w:val="18"/>
                <w:szCs w:val="18"/>
                <w:lang w:val="en-GB"/>
              </w:rPr>
              <w:t>S</w:t>
            </w:r>
            <w:r>
              <w:rPr>
                <w:rFonts w:ascii="Times New Roman" w:hAnsi="Times New Roman" w:cs="Times New Roman"/>
                <w:b w:val="0"/>
                <w:color w:val="000000"/>
                <w:sz w:val="18"/>
                <w:szCs w:val="18"/>
                <w:lang w:val="en-GB"/>
              </w:rPr>
              <w:t>E</w:t>
            </w:r>
            <w:r w:rsidRPr="00402B6E">
              <w:rPr>
                <w:rFonts w:ascii="Times New Roman" w:hAnsi="Times New Roman" w:cs="Times New Roman"/>
                <w:b w:val="0"/>
                <w:color w:val="000000"/>
                <w:sz w:val="18"/>
                <w:szCs w:val="18"/>
                <w:lang w:val="en-GB"/>
              </w:rPr>
              <w:t>)</w:t>
            </w:r>
          </w:p>
        </w:tc>
        <w:tc>
          <w:tcPr>
            <w:tcW w:w="1417" w:type="dxa"/>
            <w:vAlign w:val="center"/>
          </w:tcPr>
          <w:p w14:paraId="4421B862"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66.00±1.68</w:t>
            </w:r>
          </w:p>
        </w:tc>
        <w:tc>
          <w:tcPr>
            <w:tcW w:w="1417" w:type="dxa"/>
            <w:noWrap/>
            <w:vAlign w:val="center"/>
          </w:tcPr>
          <w:p w14:paraId="5CAB5334"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80.48±2.47</w:t>
            </w:r>
          </w:p>
        </w:tc>
        <w:tc>
          <w:tcPr>
            <w:tcW w:w="1417" w:type="dxa"/>
            <w:noWrap/>
            <w:vAlign w:val="center"/>
          </w:tcPr>
          <w:p w14:paraId="33A3D64C"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61.04±3.52</w:t>
            </w:r>
          </w:p>
        </w:tc>
        <w:tc>
          <w:tcPr>
            <w:tcW w:w="1417" w:type="dxa"/>
            <w:noWrap/>
            <w:vAlign w:val="center"/>
          </w:tcPr>
          <w:p w14:paraId="2F60E45F"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56.65±3.52</w:t>
            </w:r>
          </w:p>
        </w:tc>
        <w:tc>
          <w:tcPr>
            <w:tcW w:w="1417" w:type="dxa"/>
            <w:noWrap/>
            <w:vAlign w:val="center"/>
          </w:tcPr>
          <w:p w14:paraId="3325E448" w14:textId="77777777" w:rsidR="00970523" w:rsidRPr="00491977"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491977">
              <w:rPr>
                <w:rFonts w:ascii="Times New Roman" w:hAnsi="Times New Roman" w:cs="Times New Roman"/>
                <w:color w:val="000000"/>
                <w:sz w:val="18"/>
                <w:szCs w:val="18"/>
              </w:rPr>
              <w:t>59.47±3.71</w:t>
            </w:r>
          </w:p>
        </w:tc>
        <w:tc>
          <w:tcPr>
            <w:tcW w:w="992" w:type="dxa"/>
            <w:noWrap/>
            <w:vAlign w:val="center"/>
          </w:tcPr>
          <w:p w14:paraId="4FB37AD8" w14:textId="77777777" w:rsidR="00970523" w:rsidRPr="0083460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sidRPr="00834604">
              <w:rPr>
                <w:rFonts w:ascii="Times New Roman" w:hAnsi="Times New Roman" w:cs="Times New Roman"/>
                <w:b/>
                <w:color w:val="000000"/>
                <w:sz w:val="18"/>
                <w:szCs w:val="18"/>
              </w:rPr>
              <w:t>&lt;.001</w:t>
            </w:r>
          </w:p>
        </w:tc>
      </w:tr>
      <w:tr w:rsidR="00970523" w:rsidRPr="00491977" w14:paraId="719CB4D7"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4727" w:type="dxa"/>
            <w:tcBorders>
              <w:bottom w:val="single" w:sz="4" w:space="0" w:color="auto"/>
              <w:right w:val="none" w:sz="0" w:space="0" w:color="auto"/>
            </w:tcBorders>
            <w:noWrap/>
            <w:vAlign w:val="center"/>
          </w:tcPr>
          <w:p w14:paraId="4A09BEEF" w14:textId="77777777" w:rsidR="00970523" w:rsidRPr="00834604" w:rsidRDefault="00970523" w:rsidP="00970523">
            <w:pPr>
              <w:spacing w:before="100" w:beforeAutospacing="1" w:after="0"/>
              <w:rPr>
                <w:rFonts w:ascii="Times New Roman" w:hAnsi="Times New Roman" w:cs="Times New Roman"/>
                <w:color w:val="000000"/>
                <w:sz w:val="18"/>
                <w:szCs w:val="18"/>
              </w:rPr>
            </w:pPr>
            <w:r w:rsidRPr="00834604">
              <w:rPr>
                <w:rFonts w:ascii="Times New Roman" w:hAnsi="Times New Roman" w:cs="Times New Roman"/>
                <w:b w:val="0"/>
                <w:color w:val="000000"/>
                <w:sz w:val="18"/>
                <w:szCs w:val="18"/>
              </w:rPr>
              <w:t>Age of introduction to solid food</w:t>
            </w:r>
            <w:r w:rsidRPr="00834604">
              <w:rPr>
                <w:rFonts w:ascii="Times New Roman" w:hAnsi="Times New Roman" w:cs="Times New Roman"/>
                <w:color w:val="000000"/>
                <w:sz w:val="18"/>
                <w:szCs w:val="18"/>
              </w:rPr>
              <w:t xml:space="preserve"> </w:t>
            </w:r>
            <w:r w:rsidRPr="00834604">
              <w:rPr>
                <w:rFonts w:ascii="Times New Roman" w:hAnsi="Times New Roman" w:cs="Times New Roman"/>
                <w:b w:val="0"/>
                <w:color w:val="000000"/>
                <w:sz w:val="18"/>
                <w:szCs w:val="18"/>
              </w:rPr>
              <w:t>(mean weeks±SE)</w:t>
            </w:r>
          </w:p>
        </w:tc>
        <w:tc>
          <w:tcPr>
            <w:tcW w:w="1417" w:type="dxa"/>
            <w:tcBorders>
              <w:bottom w:val="single" w:sz="4" w:space="0" w:color="auto"/>
            </w:tcBorders>
            <w:vAlign w:val="center"/>
          </w:tcPr>
          <w:p w14:paraId="72EEB348" w14:textId="77777777" w:rsidR="00970523" w:rsidRPr="009F4B30"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9F4B30">
              <w:rPr>
                <w:rFonts w:ascii="Times New Roman" w:hAnsi="Times New Roman" w:cs="Times New Roman"/>
                <w:color w:val="000000"/>
                <w:sz w:val="18"/>
                <w:szCs w:val="18"/>
              </w:rPr>
              <w:t>24.66±0.19</w:t>
            </w:r>
          </w:p>
        </w:tc>
        <w:tc>
          <w:tcPr>
            <w:tcW w:w="1417" w:type="dxa"/>
            <w:tcBorders>
              <w:bottom w:val="single" w:sz="4" w:space="0" w:color="auto"/>
            </w:tcBorders>
            <w:noWrap/>
            <w:vAlign w:val="center"/>
          </w:tcPr>
          <w:p w14:paraId="4A60D6E7" w14:textId="77777777" w:rsidR="00970523" w:rsidRPr="009F4B30"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9F4B30">
              <w:rPr>
                <w:rFonts w:ascii="Times New Roman" w:hAnsi="Times New Roman" w:cs="Times New Roman"/>
                <w:color w:val="000000"/>
                <w:sz w:val="18"/>
                <w:szCs w:val="18"/>
              </w:rPr>
              <w:t>26.01±0.26</w:t>
            </w:r>
          </w:p>
        </w:tc>
        <w:tc>
          <w:tcPr>
            <w:tcW w:w="1417" w:type="dxa"/>
            <w:tcBorders>
              <w:bottom w:val="single" w:sz="4" w:space="0" w:color="auto"/>
            </w:tcBorders>
            <w:noWrap/>
            <w:vAlign w:val="center"/>
          </w:tcPr>
          <w:p w14:paraId="00213E9A" w14:textId="77777777" w:rsidR="00970523" w:rsidRPr="009F4B30"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9F4B30">
              <w:rPr>
                <w:rFonts w:ascii="Times New Roman" w:hAnsi="Times New Roman" w:cs="Times New Roman"/>
                <w:color w:val="000000"/>
                <w:sz w:val="18"/>
                <w:szCs w:val="18"/>
              </w:rPr>
              <w:t>24.35±0.34</w:t>
            </w:r>
          </w:p>
        </w:tc>
        <w:tc>
          <w:tcPr>
            <w:tcW w:w="1417" w:type="dxa"/>
            <w:tcBorders>
              <w:bottom w:val="single" w:sz="4" w:space="0" w:color="auto"/>
            </w:tcBorders>
            <w:noWrap/>
            <w:vAlign w:val="center"/>
          </w:tcPr>
          <w:p w14:paraId="166B55E4" w14:textId="77777777" w:rsidR="00970523" w:rsidRPr="009F4B30"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9F4B30">
              <w:rPr>
                <w:rFonts w:ascii="Times New Roman" w:hAnsi="Times New Roman" w:cs="Times New Roman"/>
                <w:color w:val="000000"/>
                <w:sz w:val="18"/>
                <w:szCs w:val="18"/>
              </w:rPr>
              <w:t>23.99±0.40</w:t>
            </w:r>
          </w:p>
        </w:tc>
        <w:tc>
          <w:tcPr>
            <w:tcW w:w="1417" w:type="dxa"/>
            <w:tcBorders>
              <w:bottom w:val="single" w:sz="4" w:space="0" w:color="auto"/>
            </w:tcBorders>
            <w:noWrap/>
            <w:vAlign w:val="center"/>
          </w:tcPr>
          <w:p w14:paraId="2ECACB4C" w14:textId="77777777" w:rsidR="00970523" w:rsidRPr="009F4B30"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9F4B30">
              <w:rPr>
                <w:rFonts w:ascii="Times New Roman" w:hAnsi="Times New Roman" w:cs="Times New Roman"/>
                <w:color w:val="000000"/>
                <w:sz w:val="18"/>
                <w:szCs w:val="18"/>
              </w:rPr>
              <w:t>23.71±0.47</w:t>
            </w:r>
          </w:p>
        </w:tc>
        <w:tc>
          <w:tcPr>
            <w:tcW w:w="992" w:type="dxa"/>
            <w:tcBorders>
              <w:bottom w:val="single" w:sz="4" w:space="0" w:color="auto"/>
            </w:tcBorders>
            <w:noWrap/>
            <w:vAlign w:val="center"/>
          </w:tcPr>
          <w:p w14:paraId="34E5DEAF" w14:textId="77777777" w:rsidR="00970523" w:rsidRPr="00834604" w:rsidRDefault="00970523" w:rsidP="0097052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sidRPr="00834604">
              <w:rPr>
                <w:rFonts w:ascii="Times New Roman" w:hAnsi="Times New Roman" w:cs="Times New Roman"/>
                <w:b/>
                <w:color w:val="000000"/>
                <w:sz w:val="18"/>
                <w:szCs w:val="18"/>
              </w:rPr>
              <w:t>&lt;.001</w:t>
            </w:r>
          </w:p>
        </w:tc>
      </w:tr>
      <w:tr w:rsidR="00970523" w:rsidRPr="00402B6E" w14:paraId="601427D8" w14:textId="77777777" w:rsidTr="00970523">
        <w:trPr>
          <w:trHeight w:val="350"/>
        </w:trPr>
        <w:tc>
          <w:tcPr>
            <w:cnfStyle w:val="001000000000" w:firstRow="0" w:lastRow="0" w:firstColumn="1" w:lastColumn="0" w:oddVBand="0" w:evenVBand="0" w:oddHBand="0" w:evenHBand="0" w:firstRowFirstColumn="0" w:firstRowLastColumn="0" w:lastRowFirstColumn="0" w:lastRowLastColumn="0"/>
            <w:tcW w:w="12804" w:type="dxa"/>
            <w:gridSpan w:val="7"/>
            <w:tcBorders>
              <w:top w:val="single" w:sz="4" w:space="0" w:color="auto"/>
              <w:bottom w:val="single" w:sz="4" w:space="0" w:color="auto"/>
              <w:right w:val="none" w:sz="0" w:space="0" w:color="auto"/>
            </w:tcBorders>
            <w:noWrap/>
            <w:vAlign w:val="center"/>
          </w:tcPr>
          <w:p w14:paraId="23D29112" w14:textId="77777777" w:rsidR="00970523" w:rsidRPr="00402B6E" w:rsidRDefault="00970523" w:rsidP="00970523">
            <w:pPr>
              <w:spacing w:before="100" w:beforeAutospacing="1" w:after="0"/>
              <w:rPr>
                <w:rFonts w:ascii="Times New Roman" w:hAnsi="Times New Roman" w:cs="Times New Roman"/>
                <w:b w:val="0"/>
                <w:color w:val="000000"/>
                <w:sz w:val="18"/>
                <w:szCs w:val="18"/>
              </w:rPr>
            </w:pPr>
            <w:r w:rsidRPr="00C96619">
              <w:rPr>
                <w:rFonts w:ascii="Times New Roman" w:hAnsi="Times New Roman" w:cs="Times New Roman"/>
                <w:b w:val="0"/>
                <w:color w:val="000000"/>
                <w:sz w:val="18"/>
                <w:szCs w:val="18"/>
              </w:rPr>
              <w:t xml:space="preserve">BLW: </w:t>
            </w:r>
            <w:r w:rsidRPr="00A3096C">
              <w:rPr>
                <w:rFonts w:ascii="Times New Roman" w:hAnsi="Times New Roman" w:cs="Times New Roman"/>
                <w:b w:val="0"/>
                <w:noProof/>
                <w:color w:val="000000"/>
                <w:sz w:val="18"/>
                <w:szCs w:val="18"/>
              </w:rPr>
              <w:t>Baby</w:t>
            </w:r>
            <w:r w:rsidR="00A3096C">
              <w:rPr>
                <w:rFonts w:ascii="Times New Roman" w:hAnsi="Times New Roman" w:cs="Times New Roman"/>
                <w:b w:val="0"/>
                <w:noProof/>
                <w:color w:val="000000"/>
                <w:sz w:val="18"/>
                <w:szCs w:val="18"/>
              </w:rPr>
              <w:t>-</w:t>
            </w:r>
            <w:r w:rsidRPr="00A3096C">
              <w:rPr>
                <w:rFonts w:ascii="Times New Roman" w:hAnsi="Times New Roman" w:cs="Times New Roman"/>
                <w:b w:val="0"/>
                <w:noProof/>
                <w:color w:val="000000"/>
                <w:sz w:val="18"/>
                <w:szCs w:val="18"/>
              </w:rPr>
              <w:t>led</w:t>
            </w:r>
            <w:r w:rsidRPr="00C96619">
              <w:rPr>
                <w:rFonts w:ascii="Times New Roman" w:hAnsi="Times New Roman" w:cs="Times New Roman"/>
                <w:b w:val="0"/>
                <w:color w:val="000000"/>
                <w:sz w:val="18"/>
                <w:szCs w:val="18"/>
              </w:rPr>
              <w:t xml:space="preserve"> weaning, PLW: </w:t>
            </w:r>
            <w:r w:rsidRPr="00A3096C">
              <w:rPr>
                <w:rFonts w:ascii="Times New Roman" w:hAnsi="Times New Roman" w:cs="Times New Roman"/>
                <w:b w:val="0"/>
                <w:noProof/>
                <w:color w:val="000000"/>
                <w:sz w:val="18"/>
                <w:szCs w:val="18"/>
              </w:rPr>
              <w:t>Parent</w:t>
            </w:r>
            <w:r w:rsidR="00A3096C">
              <w:rPr>
                <w:rFonts w:ascii="Times New Roman" w:hAnsi="Times New Roman" w:cs="Times New Roman"/>
                <w:b w:val="0"/>
                <w:noProof/>
                <w:color w:val="000000"/>
                <w:sz w:val="18"/>
                <w:szCs w:val="18"/>
              </w:rPr>
              <w:t>-</w:t>
            </w:r>
            <w:r w:rsidRPr="00A3096C">
              <w:rPr>
                <w:rFonts w:ascii="Times New Roman" w:hAnsi="Times New Roman" w:cs="Times New Roman"/>
                <w:b w:val="0"/>
                <w:noProof/>
                <w:color w:val="000000"/>
                <w:sz w:val="18"/>
                <w:szCs w:val="18"/>
              </w:rPr>
              <w:t>led</w:t>
            </w:r>
            <w:r w:rsidRPr="00C96619">
              <w:rPr>
                <w:rFonts w:ascii="Times New Roman" w:hAnsi="Times New Roman" w:cs="Times New Roman"/>
                <w:b w:val="0"/>
                <w:color w:val="000000"/>
                <w:sz w:val="18"/>
                <w:szCs w:val="18"/>
              </w:rPr>
              <w:t xml:space="preserve"> weaning * Percentages </w:t>
            </w:r>
            <w:r w:rsidRPr="00CA7D5C">
              <w:rPr>
                <w:rFonts w:ascii="Times New Roman" w:hAnsi="Times New Roman" w:cs="Times New Roman"/>
                <w:b w:val="0"/>
                <w:noProof/>
                <w:color w:val="000000"/>
                <w:sz w:val="18"/>
                <w:szCs w:val="18"/>
              </w:rPr>
              <w:t>are given</w:t>
            </w:r>
            <w:r w:rsidRPr="00C96619">
              <w:rPr>
                <w:rFonts w:ascii="Times New Roman" w:hAnsi="Times New Roman" w:cs="Times New Roman"/>
                <w:b w:val="0"/>
                <w:color w:val="000000"/>
                <w:sz w:val="18"/>
                <w:szCs w:val="18"/>
              </w:rPr>
              <w:t xml:space="preserve"> </w:t>
            </w:r>
            <w:r w:rsidRPr="00CA7D5C">
              <w:rPr>
                <w:rFonts w:ascii="Times New Roman" w:hAnsi="Times New Roman" w:cs="Times New Roman"/>
                <w:b w:val="0"/>
                <w:noProof/>
                <w:color w:val="000000"/>
                <w:sz w:val="18"/>
                <w:szCs w:val="18"/>
              </w:rPr>
              <w:t>in reference to</w:t>
            </w:r>
            <w:r w:rsidRPr="00C96619">
              <w:rPr>
                <w:rFonts w:ascii="Times New Roman" w:hAnsi="Times New Roman" w:cs="Times New Roman"/>
                <w:b w:val="0"/>
                <w:color w:val="000000"/>
                <w:sz w:val="18"/>
                <w:szCs w:val="18"/>
              </w:rPr>
              <w:t xml:space="preserve"> the whole sample ** Percentages </w:t>
            </w:r>
            <w:r w:rsidRPr="00CA7D5C">
              <w:rPr>
                <w:rFonts w:ascii="Times New Roman" w:hAnsi="Times New Roman" w:cs="Times New Roman"/>
                <w:b w:val="0"/>
                <w:noProof/>
                <w:color w:val="000000"/>
                <w:sz w:val="18"/>
                <w:szCs w:val="18"/>
              </w:rPr>
              <w:t>are given</w:t>
            </w:r>
            <w:r w:rsidRPr="00C96619">
              <w:rPr>
                <w:rFonts w:ascii="Times New Roman" w:hAnsi="Times New Roman" w:cs="Times New Roman"/>
                <w:b w:val="0"/>
                <w:color w:val="000000"/>
                <w:sz w:val="18"/>
                <w:szCs w:val="18"/>
              </w:rPr>
              <w:t xml:space="preserve"> </w:t>
            </w:r>
            <w:r w:rsidRPr="00CA7D5C">
              <w:rPr>
                <w:rFonts w:ascii="Times New Roman" w:hAnsi="Times New Roman" w:cs="Times New Roman"/>
                <w:b w:val="0"/>
                <w:noProof/>
                <w:color w:val="000000"/>
                <w:sz w:val="18"/>
                <w:szCs w:val="18"/>
              </w:rPr>
              <w:t>in reference to</w:t>
            </w:r>
            <w:r w:rsidRPr="00C96619">
              <w:rPr>
                <w:rFonts w:ascii="Times New Roman" w:hAnsi="Times New Roman" w:cs="Times New Roman"/>
                <w:b w:val="0"/>
                <w:color w:val="000000"/>
                <w:sz w:val="18"/>
                <w:szCs w:val="18"/>
              </w:rPr>
              <w:t xml:space="preserve"> the </w:t>
            </w:r>
            <w:r w:rsidRPr="00CA7D5C">
              <w:rPr>
                <w:rFonts w:ascii="Times New Roman" w:hAnsi="Times New Roman" w:cs="Times New Roman"/>
                <w:b w:val="0"/>
                <w:noProof/>
                <w:color w:val="000000"/>
                <w:sz w:val="18"/>
                <w:szCs w:val="18"/>
              </w:rPr>
              <w:t>sample</w:t>
            </w:r>
            <w:r w:rsidRPr="00C96619">
              <w:rPr>
                <w:rFonts w:ascii="Times New Roman" w:hAnsi="Times New Roman" w:cs="Times New Roman"/>
                <w:b w:val="0"/>
                <w:color w:val="000000"/>
                <w:sz w:val="18"/>
                <w:szCs w:val="18"/>
              </w:rPr>
              <w:t xml:space="preserve"> who initiated breastfeeding. ***Group differences ascertained by one Way ANOVA and χ2 tests</w:t>
            </w:r>
          </w:p>
        </w:tc>
      </w:tr>
    </w:tbl>
    <w:p w14:paraId="00496E2D" w14:textId="77777777" w:rsidR="00A41A97" w:rsidRDefault="00A41A97"/>
    <w:p w14:paraId="1C146C9F" w14:textId="77777777" w:rsidR="00A41A97" w:rsidRDefault="00A41A97"/>
    <w:p w14:paraId="5697D30C" w14:textId="77777777" w:rsidR="00A41A97" w:rsidRDefault="00A41A97" w:rsidP="008F104B">
      <w:pPr>
        <w:spacing w:line="360" w:lineRule="auto"/>
      </w:pPr>
    </w:p>
    <w:p w14:paraId="19885FEF" w14:textId="77777777" w:rsidR="00A41A97" w:rsidRDefault="00A41A97" w:rsidP="00AC2D08">
      <w:pPr>
        <w:pStyle w:val="Heading2"/>
      </w:pPr>
    </w:p>
    <w:p w14:paraId="4BA83995" w14:textId="0CFC9EB4" w:rsidR="00A41A97" w:rsidRPr="00A41A97" w:rsidRDefault="00A41A97" w:rsidP="00A41A97">
      <w:pPr>
        <w:rPr>
          <w:rFonts w:asciiTheme="majorHAnsi" w:eastAsiaTheme="majorEastAsia" w:hAnsiTheme="majorHAnsi" w:cstheme="majorBidi"/>
          <w:b/>
          <w:bCs/>
          <w:color w:val="000000" w:themeColor="text1"/>
          <w:sz w:val="24"/>
          <w:szCs w:val="32"/>
          <w:lang w:val="en-US" w:eastAsia="en-GB"/>
        </w:rPr>
        <w:sectPr w:rsidR="00A41A97" w:rsidRPr="00A41A97" w:rsidSect="003B5301">
          <w:pgSz w:w="16838" w:h="11906" w:orient="landscape"/>
          <w:pgMar w:top="1440" w:right="1440" w:bottom="1440" w:left="1440" w:header="709" w:footer="709" w:gutter="0"/>
          <w:lnNumType w:countBy="1" w:restart="continuous"/>
          <w:cols w:space="708"/>
          <w:docGrid w:linePitch="360"/>
        </w:sectPr>
      </w:pPr>
    </w:p>
    <w:p w14:paraId="0FB5E84B" w14:textId="77777777" w:rsidR="000B08AB" w:rsidRPr="000B08AB" w:rsidRDefault="000B08AB" w:rsidP="00A25CD8">
      <w:pPr>
        <w:pStyle w:val="Heading2"/>
      </w:pPr>
      <w:r w:rsidRPr="000B08AB">
        <w:lastRenderedPageBreak/>
        <w:t>Milk feeding practices</w:t>
      </w:r>
    </w:p>
    <w:p w14:paraId="509D2C95" w14:textId="318D9845" w:rsidR="000B08AB" w:rsidRPr="000B08AB" w:rsidRDefault="000B08AB" w:rsidP="000B08AB">
      <w:pPr>
        <w:spacing w:line="360" w:lineRule="auto"/>
      </w:pPr>
      <w:r w:rsidRPr="000B08AB">
        <w:t xml:space="preserve">The vast majority of the </w:t>
      </w:r>
      <w:r w:rsidR="00AC5072">
        <w:t xml:space="preserve">study </w:t>
      </w:r>
      <w:r w:rsidRPr="000B08AB">
        <w:t xml:space="preserve">population </w:t>
      </w:r>
      <w:r w:rsidR="00AB1498">
        <w:t>initiated breastfeeding (95.4</w:t>
      </w:r>
      <w:r w:rsidR="00AB1498" w:rsidRPr="003B5301">
        <w:t xml:space="preserve">%) </w:t>
      </w:r>
      <w:r w:rsidR="00CF2612" w:rsidRPr="003B5301">
        <w:t xml:space="preserve">and </w:t>
      </w:r>
      <w:r w:rsidRPr="003B5301">
        <w:t xml:space="preserve">89.6% of the study sample was still </w:t>
      </w:r>
      <w:r w:rsidRPr="003B5301">
        <w:rPr>
          <w:noProof/>
        </w:rPr>
        <w:t>breastfeeding</w:t>
      </w:r>
      <w:r w:rsidRPr="003B5301">
        <w:t xml:space="preserve"> (either exclusively or as a part of combination feeding) at </w:t>
      </w:r>
      <w:r w:rsidR="00CA7D5C" w:rsidRPr="003B5301">
        <w:rPr>
          <w:noProof/>
        </w:rPr>
        <w:t>six</w:t>
      </w:r>
      <w:r w:rsidRPr="003B5301">
        <w:t xml:space="preserve"> weeks of age. The percentage of any </w:t>
      </w:r>
      <w:r w:rsidRPr="003B5301">
        <w:rPr>
          <w:noProof/>
        </w:rPr>
        <w:t>breastfeeding</w:t>
      </w:r>
      <w:r w:rsidRPr="003B5301">
        <w:t xml:space="preserve"> remained notably high at </w:t>
      </w:r>
      <w:r w:rsidR="00CA7D5C" w:rsidRPr="003B5301">
        <w:rPr>
          <w:noProof/>
        </w:rPr>
        <w:t>six</w:t>
      </w:r>
      <w:r w:rsidRPr="003B5301">
        <w:t xml:space="preserve"> months of age (80.4%) and </w:t>
      </w:r>
      <w:r w:rsidR="00B71DD6" w:rsidRPr="003B5301">
        <w:rPr>
          <w:noProof/>
        </w:rPr>
        <w:t>at</w:t>
      </w:r>
      <w:r w:rsidR="00B71DD6" w:rsidRPr="003B5301">
        <w:t xml:space="preserve"> </w:t>
      </w:r>
      <w:r w:rsidR="00CA7D5C" w:rsidRPr="003B5301">
        <w:rPr>
          <w:noProof/>
        </w:rPr>
        <w:t>one</w:t>
      </w:r>
      <w:r w:rsidRPr="003B5301">
        <w:t xml:space="preserve"> year of age (63%). </w:t>
      </w:r>
      <w:r w:rsidRPr="003B5301">
        <w:rPr>
          <w:lang w:val="el-GR"/>
        </w:rPr>
        <w:t>Β</w:t>
      </w:r>
      <w:r w:rsidRPr="003B5301">
        <w:t xml:space="preserve">abies whose parents followed a strict BLW method </w:t>
      </w:r>
      <w:r w:rsidR="003A594A" w:rsidRPr="003B5301">
        <w:rPr>
          <w:noProof/>
        </w:rPr>
        <w:t xml:space="preserve">were </w:t>
      </w:r>
      <w:r w:rsidRPr="003B5301">
        <w:rPr>
          <w:noProof/>
        </w:rPr>
        <w:t>breastfed</w:t>
      </w:r>
      <w:r w:rsidRPr="003B5301">
        <w:t xml:space="preserve"> for </w:t>
      </w:r>
      <w:r w:rsidRPr="000B08AB">
        <w:t xml:space="preserve">longer in comparison to the other </w:t>
      </w:r>
      <w:r w:rsidR="00CA7D5C">
        <w:rPr>
          <w:noProof/>
        </w:rPr>
        <w:t>three</w:t>
      </w:r>
      <w:r w:rsidRPr="000B08AB">
        <w:t xml:space="preserve"> groups with medium effect size (F (3,560)=13.39, p &lt; 0.001, </w:t>
      </w:r>
      <w:r w:rsidRPr="000B08AB">
        <w:rPr>
          <w:lang w:val="el-GR"/>
        </w:rPr>
        <w:t>η</w:t>
      </w:r>
      <w:r w:rsidRPr="000B08AB">
        <w:rPr>
          <w:vertAlign w:val="superscript"/>
        </w:rPr>
        <w:t>2</w:t>
      </w:r>
      <w:r w:rsidRPr="000B08AB">
        <w:t>= 0.067)</w:t>
      </w:r>
      <w:r w:rsidRPr="000B08AB" w:rsidDel="00B54711">
        <w:t xml:space="preserve"> </w:t>
      </w:r>
    </w:p>
    <w:p w14:paraId="38C437D5" w14:textId="77777777" w:rsidR="00AC2D08" w:rsidRDefault="00A41A97" w:rsidP="00AC2D08">
      <w:pPr>
        <w:pStyle w:val="Heading2"/>
      </w:pPr>
      <w:r>
        <w:t>P</w:t>
      </w:r>
      <w:r w:rsidR="00AC2D08">
        <w:t xml:space="preserve">arental Feeding styles. </w:t>
      </w:r>
    </w:p>
    <w:p w14:paraId="5A9EA8D7" w14:textId="7553D712" w:rsidR="00AC2D08" w:rsidRDefault="00AC2D08" w:rsidP="00AC2D08">
      <w:pPr>
        <w:spacing w:line="360" w:lineRule="auto"/>
      </w:pPr>
      <w:r w:rsidRPr="00AC2D08">
        <w:t>A one-way MANOVA revealed a significant difference</w:t>
      </w:r>
      <w:r>
        <w:t xml:space="preserve"> in</w:t>
      </w:r>
      <w:r w:rsidRPr="00AC2D08">
        <w:t xml:space="preserve"> </w:t>
      </w:r>
      <w:r>
        <w:t xml:space="preserve">parental feeding </w:t>
      </w:r>
      <w:r w:rsidRPr="00AC2D08">
        <w:rPr>
          <w:noProof/>
        </w:rPr>
        <w:t>styles measu</w:t>
      </w:r>
      <w:r>
        <w:rPr>
          <w:noProof/>
        </w:rPr>
        <w:t xml:space="preserve">red with PFSQ </w:t>
      </w:r>
      <w:r w:rsidRPr="00AC2D08">
        <w:rPr>
          <w:noProof/>
        </w:rPr>
        <w:t xml:space="preserve"> between</w:t>
      </w:r>
      <w:r w:rsidRPr="00AC2D08">
        <w:t xml:space="preserve"> the four groups F(24, 1665)=</w:t>
      </w:r>
      <w:r>
        <w:t>6.56</w:t>
      </w:r>
      <w:r w:rsidRPr="00AC2D08">
        <w:t>, p</w:t>
      </w:r>
      <w:r>
        <w:t>&lt;</w:t>
      </w:r>
      <w:r w:rsidR="00B71DD6">
        <w:t>0</w:t>
      </w:r>
      <w:r w:rsidRPr="00AC2D08">
        <w:t>.00</w:t>
      </w:r>
      <w:r>
        <w:t>1</w:t>
      </w:r>
      <w:r w:rsidR="004F3536">
        <w:t xml:space="preserve">. </w:t>
      </w:r>
      <w:r>
        <w:t xml:space="preserve">Further univariate analysis showed significant differences between </w:t>
      </w:r>
      <w:r w:rsidRPr="00AC2D08">
        <w:t xml:space="preserve">parental feeding styles </w:t>
      </w:r>
      <w:r>
        <w:t xml:space="preserve">for all four subscales of the PFSQ [Instrumental Feeding F (3,560) =7.04, p&lt;0.001, </w:t>
      </w:r>
      <w:r w:rsidR="00294857">
        <w:rPr>
          <w:lang w:val="el-GR"/>
        </w:rPr>
        <w:t>η</w:t>
      </w:r>
      <w:r w:rsidR="00294857" w:rsidRPr="00294857">
        <w:rPr>
          <w:vertAlign w:val="superscript"/>
        </w:rPr>
        <w:t>2</w:t>
      </w:r>
      <w:r w:rsidR="00294857">
        <w:t>= 0</w:t>
      </w:r>
      <w:r w:rsidR="00294857" w:rsidRPr="00294857">
        <w:t>.036</w:t>
      </w:r>
      <w:r w:rsidR="00294857">
        <w:t xml:space="preserve">; </w:t>
      </w:r>
      <w:r>
        <w:t xml:space="preserve">Control over feeding F (3.560)= 16.24, p&lt;0.001, </w:t>
      </w:r>
      <w:r w:rsidR="00294857" w:rsidRPr="00294857">
        <w:rPr>
          <w:lang w:val="el-GR"/>
        </w:rPr>
        <w:t>η</w:t>
      </w:r>
      <w:r w:rsidR="00294857" w:rsidRPr="00294857">
        <w:rPr>
          <w:vertAlign w:val="superscript"/>
        </w:rPr>
        <w:t>2</w:t>
      </w:r>
      <w:r w:rsidR="00294857" w:rsidRPr="00294857">
        <w:t>= 0</w:t>
      </w:r>
      <w:r w:rsidR="00294857">
        <w:t>.080;</w:t>
      </w:r>
      <w:r w:rsidR="000B08AB">
        <w:t xml:space="preserve"> </w:t>
      </w:r>
      <w:r>
        <w:t>Emotional feeding F (3,560)=2.64, p=0.049,</w:t>
      </w:r>
      <w:r w:rsidR="00294857" w:rsidRPr="00294857">
        <w:t xml:space="preserve"> </w:t>
      </w:r>
      <w:r w:rsidR="00294857" w:rsidRPr="00294857">
        <w:rPr>
          <w:lang w:val="el-GR"/>
        </w:rPr>
        <w:t>η</w:t>
      </w:r>
      <w:r w:rsidR="00294857" w:rsidRPr="00294857">
        <w:rPr>
          <w:vertAlign w:val="superscript"/>
        </w:rPr>
        <w:t>2</w:t>
      </w:r>
      <w:r w:rsidR="00294857" w:rsidRPr="00294857">
        <w:t>= 0</w:t>
      </w:r>
      <w:r w:rsidR="00294857">
        <w:t>.014;</w:t>
      </w:r>
      <w:r>
        <w:t xml:space="preserve"> Encouragement F(3,560)=18.26, p&lt;0.001</w:t>
      </w:r>
      <w:r w:rsidR="00294857">
        <w:t>,</w:t>
      </w:r>
      <w:r w:rsidR="00294857" w:rsidRPr="00294857">
        <w:t xml:space="preserve"> η</w:t>
      </w:r>
      <w:r w:rsidR="00294857" w:rsidRPr="00294857">
        <w:rPr>
          <w:vertAlign w:val="superscript"/>
        </w:rPr>
        <w:t>2</w:t>
      </w:r>
      <w:r w:rsidR="00294857" w:rsidRPr="00294857">
        <w:t>= 0.0</w:t>
      </w:r>
      <w:r w:rsidR="00294857">
        <w:t>89</w:t>
      </w:r>
      <w:r>
        <w:t>].</w:t>
      </w:r>
      <w:r w:rsidR="008D2843">
        <w:t xml:space="preserve"> </w:t>
      </w:r>
      <w:r>
        <w:t xml:space="preserve"> </w:t>
      </w:r>
      <w:r w:rsidR="005143C5">
        <w:t>The effect size for all those subscales range</w:t>
      </w:r>
      <w:r w:rsidR="00D81CF6">
        <w:t>d</w:t>
      </w:r>
      <w:r w:rsidR="005143C5">
        <w:t xml:space="preserve"> from small to </w:t>
      </w:r>
      <w:r w:rsidR="005143C5" w:rsidRPr="003B5301">
        <w:t xml:space="preserve">medium. </w:t>
      </w:r>
      <w:r w:rsidR="003962DD" w:rsidRPr="003B5301">
        <w:t xml:space="preserve">Adjustment for breastfeeding duration and age of introduction to solids </w:t>
      </w:r>
      <w:r w:rsidR="00977091" w:rsidRPr="003B5301">
        <w:t>further reduced the effect size.</w:t>
      </w:r>
      <w:r w:rsidR="003B5301">
        <w:rPr>
          <w:strike/>
        </w:rPr>
        <w:t xml:space="preserve"> </w:t>
      </w:r>
      <w:r w:rsidR="005143C5" w:rsidRPr="003B5301">
        <w:t>(Table 2)</w:t>
      </w:r>
      <w:r w:rsidR="003962DD" w:rsidRPr="003B5301">
        <w:t xml:space="preserve">. </w:t>
      </w:r>
      <w:r w:rsidR="004F3536" w:rsidRPr="003B5301">
        <w:t xml:space="preserve">The addition of </w:t>
      </w:r>
      <w:r w:rsidR="004F3536" w:rsidRPr="003B5301">
        <w:rPr>
          <w:noProof/>
        </w:rPr>
        <w:t>toddler’s</w:t>
      </w:r>
      <w:r w:rsidR="004F3536" w:rsidRPr="003B5301">
        <w:t xml:space="preserve"> age in the model did not have any effect on any of the associations</w:t>
      </w:r>
    </w:p>
    <w:p w14:paraId="13C01E5E" w14:textId="43D208A4" w:rsidR="006C757A" w:rsidRDefault="00AC2D08" w:rsidP="00AC2D08">
      <w:pPr>
        <w:spacing w:line="360" w:lineRule="auto"/>
      </w:pPr>
      <w:r>
        <w:t xml:space="preserve">Post hoc analysis revealed that parents who were following strict and predominant BLW style were using less </w:t>
      </w:r>
      <w:r w:rsidRPr="00CA7D5C">
        <w:rPr>
          <w:noProof/>
        </w:rPr>
        <w:t>instrumental</w:t>
      </w:r>
      <w:r>
        <w:t xml:space="preserve"> feeding practices than parents in the two PLW groups (Strict BLW </w:t>
      </w:r>
      <w:r w:rsidRPr="00CA7D5C">
        <w:rPr>
          <w:noProof/>
        </w:rPr>
        <w:t>vs</w:t>
      </w:r>
      <w:r>
        <w:t xml:space="preserve"> Predominant PLW p&lt;0.001, </w:t>
      </w:r>
      <w:r w:rsidRPr="005E7985">
        <w:t>Strict</w:t>
      </w:r>
      <w:r>
        <w:t xml:space="preserve"> BLW </w:t>
      </w:r>
      <w:r w:rsidRPr="00CA7D5C">
        <w:rPr>
          <w:noProof/>
        </w:rPr>
        <w:t>vs</w:t>
      </w:r>
      <w:r>
        <w:t xml:space="preserve"> Strict PLW p=0.003, Predominant  BLW </w:t>
      </w:r>
      <w:r w:rsidRPr="00CA7D5C">
        <w:rPr>
          <w:noProof/>
        </w:rPr>
        <w:t>vs</w:t>
      </w:r>
      <w:r>
        <w:t xml:space="preserve"> Predominant</w:t>
      </w:r>
      <w:r w:rsidRPr="005E7985">
        <w:t xml:space="preserve"> PLW p</w:t>
      </w:r>
      <w:r>
        <w:t>=</w:t>
      </w:r>
      <w:r w:rsidRPr="005E7985">
        <w:t>0.0</w:t>
      </w:r>
      <w:r>
        <w:t xml:space="preserve">36). Additionally, parents following strict BLW were found to exert significantly less control over their toddler’s eating and use significantly less encouragement in order to increase food consumption than the other three groups (Strict BLW vs. Predominant BLW p&lt;0.001, Strict BLW vs. Predominant PLW p&lt;0.001, Strict BLW vs. Strict PLW p&lt;0.001). </w:t>
      </w:r>
    </w:p>
    <w:tbl>
      <w:tblPr>
        <w:tblStyle w:val="TableSimple2141"/>
        <w:tblW w:w="10632" w:type="dxa"/>
        <w:jc w:val="center"/>
        <w:tblLook w:val="04A0" w:firstRow="1" w:lastRow="0" w:firstColumn="1" w:lastColumn="0" w:noHBand="0" w:noVBand="1"/>
      </w:tblPr>
      <w:tblGrid>
        <w:gridCol w:w="2350"/>
        <w:gridCol w:w="1154"/>
        <w:gridCol w:w="1239"/>
        <w:gridCol w:w="1239"/>
        <w:gridCol w:w="1150"/>
        <w:gridCol w:w="920"/>
        <w:gridCol w:w="857"/>
        <w:gridCol w:w="1150"/>
        <w:gridCol w:w="573"/>
      </w:tblGrid>
      <w:tr w:rsidR="006C757A" w:rsidRPr="006C757A" w14:paraId="2A98FD6F" w14:textId="77777777" w:rsidTr="006C757A">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right w:val="none" w:sz="0" w:space="0" w:color="auto"/>
            </w:tcBorders>
          </w:tcPr>
          <w:p w14:paraId="4C59C2F5" w14:textId="77777777" w:rsidR="006C757A" w:rsidRPr="008D2843" w:rsidRDefault="006C757A" w:rsidP="008D2843">
            <w:pPr>
              <w:spacing w:before="0" w:after="0" w:line="259" w:lineRule="auto"/>
              <w:rPr>
                <w:rFonts w:ascii="Times New Roman" w:eastAsia="Times New Roman" w:hAnsi="Times New Roman" w:cs="Times New Roman"/>
                <w:b w:val="0"/>
                <w:bCs w:val="0"/>
                <w:color w:val="000000"/>
                <w:sz w:val="20"/>
                <w:szCs w:val="20"/>
                <w:lang w:val="en-GB" w:eastAsia="en-GB"/>
              </w:rPr>
            </w:pPr>
            <w:r w:rsidRPr="008D2843">
              <w:rPr>
                <w:rFonts w:ascii="Times New Roman" w:eastAsia="Times New Roman" w:hAnsi="Times New Roman" w:cs="Times New Roman"/>
                <w:b w:val="0"/>
                <w:bCs w:val="0"/>
                <w:color w:val="000000"/>
                <w:sz w:val="20"/>
                <w:szCs w:val="20"/>
                <w:lang w:val="en-GB" w:eastAsia="en-GB"/>
              </w:rPr>
              <w:t xml:space="preserve">Table </w:t>
            </w:r>
            <w:r w:rsidR="008D2843" w:rsidRPr="008D2843">
              <w:rPr>
                <w:rFonts w:ascii="Times New Roman" w:eastAsia="Times New Roman" w:hAnsi="Times New Roman" w:cs="Times New Roman"/>
                <w:b w:val="0"/>
                <w:bCs w:val="0"/>
                <w:color w:val="000000"/>
                <w:sz w:val="20"/>
                <w:szCs w:val="20"/>
                <w:lang w:val="en-GB" w:eastAsia="en-GB"/>
              </w:rPr>
              <w:t>2</w:t>
            </w:r>
            <w:r w:rsidRPr="008D2843">
              <w:rPr>
                <w:rFonts w:ascii="Times New Roman" w:eastAsia="Times New Roman" w:hAnsi="Times New Roman" w:cs="Times New Roman"/>
                <w:b w:val="0"/>
                <w:bCs w:val="0"/>
                <w:color w:val="000000"/>
                <w:sz w:val="20"/>
                <w:szCs w:val="20"/>
                <w:lang w:val="en-GB" w:eastAsia="en-GB"/>
              </w:rPr>
              <w:t xml:space="preserve">: Unadjusted and adjusted </w:t>
            </w:r>
            <w:r w:rsidR="008D2843" w:rsidRPr="008D2843">
              <w:rPr>
                <w:rFonts w:ascii="Times New Roman" w:eastAsia="Times New Roman" w:hAnsi="Times New Roman" w:cs="Times New Roman"/>
                <w:b w:val="0"/>
                <w:bCs w:val="0"/>
                <w:color w:val="000000"/>
                <w:sz w:val="20"/>
                <w:szCs w:val="20"/>
                <w:lang w:val="en-GB" w:eastAsia="en-GB"/>
              </w:rPr>
              <w:t xml:space="preserve">ANOVA </w:t>
            </w:r>
            <w:r w:rsidR="008D2843">
              <w:rPr>
                <w:rFonts w:ascii="Times New Roman" w:eastAsia="Times New Roman" w:hAnsi="Times New Roman" w:cs="Times New Roman"/>
                <w:b w:val="0"/>
                <w:bCs w:val="0"/>
                <w:color w:val="000000"/>
                <w:sz w:val="20"/>
                <w:szCs w:val="20"/>
                <w:lang w:val="en-GB" w:eastAsia="en-GB"/>
              </w:rPr>
              <w:t>c</w:t>
            </w:r>
            <w:r w:rsidRPr="008D2843">
              <w:rPr>
                <w:rFonts w:ascii="Times New Roman" w:eastAsia="Times New Roman" w:hAnsi="Times New Roman" w:cs="Times New Roman"/>
                <w:b w:val="0"/>
                <w:bCs w:val="0"/>
                <w:color w:val="000000"/>
                <w:sz w:val="20"/>
                <w:szCs w:val="20"/>
                <w:lang w:val="en-GB" w:eastAsia="en-GB"/>
              </w:rPr>
              <w:t xml:space="preserve">omparisons of </w:t>
            </w:r>
            <w:r w:rsidR="008D2843" w:rsidRPr="008D2843">
              <w:rPr>
                <w:rFonts w:ascii="Times New Roman" w:eastAsia="Times New Roman" w:hAnsi="Times New Roman" w:cs="Times New Roman"/>
                <w:b w:val="0"/>
                <w:color w:val="000000"/>
                <w:sz w:val="20"/>
                <w:szCs w:val="20"/>
                <w:lang w:eastAsia="en-GB"/>
              </w:rPr>
              <w:t xml:space="preserve">PFSQ </w:t>
            </w:r>
            <w:r w:rsidRPr="008D2843">
              <w:rPr>
                <w:rFonts w:ascii="Times New Roman" w:eastAsia="Times New Roman" w:hAnsi="Times New Roman" w:cs="Times New Roman"/>
                <w:b w:val="0"/>
                <w:bCs w:val="0"/>
                <w:color w:val="000000"/>
                <w:sz w:val="20"/>
                <w:szCs w:val="20"/>
                <w:lang w:val="en-GB" w:eastAsia="en-GB"/>
              </w:rPr>
              <w:t>in each complimentary feeding category</w:t>
            </w:r>
          </w:p>
        </w:tc>
      </w:tr>
      <w:tr w:rsidR="008D2843" w:rsidRPr="006C757A" w14:paraId="4853B6AA"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vAlign w:val="center"/>
          </w:tcPr>
          <w:p w14:paraId="4A3F494A" w14:textId="77777777" w:rsidR="008D2843" w:rsidRPr="00970523" w:rsidRDefault="008D2843" w:rsidP="008D2843">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PFSQ subscales score (M±S.E.)</w:t>
            </w:r>
          </w:p>
        </w:tc>
        <w:tc>
          <w:tcPr>
            <w:tcW w:w="4782" w:type="dxa"/>
            <w:gridSpan w:val="4"/>
            <w:tcBorders>
              <w:top w:val="single" w:sz="4" w:space="0" w:color="auto"/>
              <w:bottom w:val="single" w:sz="4" w:space="0" w:color="auto"/>
            </w:tcBorders>
            <w:noWrap/>
            <w:vAlign w:val="center"/>
          </w:tcPr>
          <w:p w14:paraId="78EB7E09" w14:textId="77777777" w:rsidR="008D2843" w:rsidRPr="006C757A" w:rsidRDefault="008D2843" w:rsidP="008D284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777" w:type="dxa"/>
            <w:gridSpan w:val="2"/>
            <w:tcBorders>
              <w:top w:val="single" w:sz="4" w:space="0" w:color="auto"/>
              <w:bottom w:val="single" w:sz="4" w:space="0" w:color="auto"/>
            </w:tcBorders>
            <w:vAlign w:val="center"/>
          </w:tcPr>
          <w:p w14:paraId="7D4F1D85" w14:textId="77777777" w:rsidR="008D2843" w:rsidRPr="006C757A" w:rsidRDefault="008D2843" w:rsidP="008D2843">
            <w:pPr>
              <w:spacing w:before="0"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Unadjusted model</w:t>
            </w:r>
          </w:p>
        </w:tc>
        <w:tc>
          <w:tcPr>
            <w:tcW w:w="1723" w:type="dxa"/>
            <w:gridSpan w:val="2"/>
            <w:tcBorders>
              <w:top w:val="single" w:sz="4" w:space="0" w:color="auto"/>
              <w:bottom w:val="single" w:sz="4" w:space="0" w:color="auto"/>
            </w:tcBorders>
            <w:vAlign w:val="center"/>
          </w:tcPr>
          <w:p w14:paraId="5F2C7A11" w14:textId="77777777" w:rsidR="008D2843" w:rsidRPr="006C757A" w:rsidRDefault="008D2843" w:rsidP="008D2843">
            <w:pPr>
              <w:spacing w:before="0"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Adjusted model*</w:t>
            </w:r>
          </w:p>
        </w:tc>
      </w:tr>
      <w:tr w:rsidR="008D2843" w:rsidRPr="006C757A" w14:paraId="5B6C2E3C"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vAlign w:val="center"/>
            <w:hideMark/>
          </w:tcPr>
          <w:p w14:paraId="4E938574" w14:textId="77777777" w:rsidR="008D2843" w:rsidRPr="006C757A" w:rsidRDefault="008D2843" w:rsidP="008D2843">
            <w:pPr>
              <w:spacing w:before="0" w:after="0" w:line="259" w:lineRule="auto"/>
              <w:rPr>
                <w:rFonts w:ascii="Times New Roman" w:eastAsia="Times New Roman" w:hAnsi="Times New Roman" w:cs="Times New Roman"/>
                <w:bCs w:val="0"/>
                <w:color w:val="000000"/>
                <w:sz w:val="20"/>
                <w:szCs w:val="20"/>
                <w:lang w:val="en-GB" w:eastAsia="en-GB"/>
              </w:rPr>
            </w:pPr>
          </w:p>
        </w:tc>
        <w:tc>
          <w:tcPr>
            <w:tcW w:w="1154" w:type="dxa"/>
            <w:tcBorders>
              <w:bottom w:val="single" w:sz="4" w:space="0" w:color="auto"/>
            </w:tcBorders>
            <w:noWrap/>
            <w:vAlign w:val="center"/>
            <w:hideMark/>
          </w:tcPr>
          <w:p w14:paraId="0C7389FC"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Strict PLW</w:t>
            </w:r>
          </w:p>
        </w:tc>
        <w:tc>
          <w:tcPr>
            <w:tcW w:w="1239" w:type="dxa"/>
            <w:tcBorders>
              <w:bottom w:val="single" w:sz="4" w:space="0" w:color="auto"/>
            </w:tcBorders>
            <w:noWrap/>
            <w:vAlign w:val="center"/>
            <w:hideMark/>
          </w:tcPr>
          <w:p w14:paraId="47815007"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Predominant PLW</w:t>
            </w:r>
          </w:p>
        </w:tc>
        <w:tc>
          <w:tcPr>
            <w:tcW w:w="1239" w:type="dxa"/>
            <w:tcBorders>
              <w:bottom w:val="single" w:sz="4" w:space="0" w:color="auto"/>
            </w:tcBorders>
            <w:noWrap/>
            <w:vAlign w:val="center"/>
            <w:hideMark/>
          </w:tcPr>
          <w:p w14:paraId="46E80152"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Predominant BLW</w:t>
            </w:r>
          </w:p>
        </w:tc>
        <w:tc>
          <w:tcPr>
            <w:tcW w:w="1150" w:type="dxa"/>
            <w:tcBorders>
              <w:bottom w:val="single" w:sz="4" w:space="0" w:color="auto"/>
            </w:tcBorders>
            <w:noWrap/>
            <w:vAlign w:val="center"/>
            <w:hideMark/>
          </w:tcPr>
          <w:p w14:paraId="4D878C64"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Strict BLW</w:t>
            </w:r>
          </w:p>
        </w:tc>
        <w:tc>
          <w:tcPr>
            <w:tcW w:w="920" w:type="dxa"/>
            <w:tcBorders>
              <w:bottom w:val="single" w:sz="4" w:space="0" w:color="auto"/>
            </w:tcBorders>
            <w:noWrap/>
            <w:vAlign w:val="center"/>
            <w:hideMark/>
          </w:tcPr>
          <w:p w14:paraId="6421BDDB"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 xml:space="preserve">p-value </w:t>
            </w:r>
          </w:p>
        </w:tc>
        <w:tc>
          <w:tcPr>
            <w:tcW w:w="857" w:type="dxa"/>
            <w:tcBorders>
              <w:bottom w:val="single" w:sz="4" w:space="0" w:color="auto"/>
            </w:tcBorders>
          </w:tcPr>
          <w:p w14:paraId="7D7D591D"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sidRPr="006C757A">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c>
          <w:tcPr>
            <w:tcW w:w="1150" w:type="dxa"/>
            <w:tcBorders>
              <w:bottom w:val="single" w:sz="4" w:space="0" w:color="auto"/>
            </w:tcBorders>
            <w:vAlign w:val="center"/>
          </w:tcPr>
          <w:p w14:paraId="4CD0B694"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 xml:space="preserve">p-value </w:t>
            </w:r>
          </w:p>
        </w:tc>
        <w:tc>
          <w:tcPr>
            <w:tcW w:w="573" w:type="dxa"/>
            <w:tcBorders>
              <w:bottom w:val="single" w:sz="4" w:space="0" w:color="auto"/>
            </w:tcBorders>
            <w:vAlign w:val="center"/>
          </w:tcPr>
          <w:p w14:paraId="7DF92E25" w14:textId="77777777" w:rsidR="008D2843" w:rsidRPr="006C757A" w:rsidRDefault="008D2843" w:rsidP="008D2843">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sidRPr="006C757A">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r>
      <w:tr w:rsidR="003962DD" w:rsidRPr="006C757A" w14:paraId="625EC9FF"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tcPr>
          <w:p w14:paraId="6036AA1B"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Instrumental Feeding</w:t>
            </w:r>
          </w:p>
        </w:tc>
        <w:tc>
          <w:tcPr>
            <w:tcW w:w="1154" w:type="dxa"/>
            <w:tcBorders>
              <w:top w:val="single" w:sz="4" w:space="0" w:color="auto"/>
              <w:left w:val="nil"/>
            </w:tcBorders>
            <w:noWrap/>
          </w:tcPr>
          <w:p w14:paraId="2C28C6BF"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1.47 +-0.06</w:t>
            </w:r>
          </w:p>
        </w:tc>
        <w:tc>
          <w:tcPr>
            <w:tcW w:w="1239" w:type="dxa"/>
            <w:tcBorders>
              <w:top w:val="single" w:sz="4" w:space="0" w:color="auto"/>
            </w:tcBorders>
            <w:noWrap/>
          </w:tcPr>
          <w:p w14:paraId="335D474F"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1.57+-0.06</w:t>
            </w:r>
          </w:p>
        </w:tc>
        <w:tc>
          <w:tcPr>
            <w:tcW w:w="1239" w:type="dxa"/>
            <w:tcBorders>
              <w:top w:val="single" w:sz="4" w:space="0" w:color="auto"/>
            </w:tcBorders>
            <w:noWrap/>
          </w:tcPr>
          <w:p w14:paraId="1C8564D6"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1.39+-0.06</w:t>
            </w:r>
          </w:p>
        </w:tc>
        <w:tc>
          <w:tcPr>
            <w:tcW w:w="1150" w:type="dxa"/>
            <w:tcBorders>
              <w:top w:val="single" w:sz="4" w:space="0" w:color="auto"/>
            </w:tcBorders>
            <w:noWrap/>
          </w:tcPr>
          <w:p w14:paraId="447A35FE"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1.25+-0.04</w:t>
            </w:r>
          </w:p>
        </w:tc>
        <w:tc>
          <w:tcPr>
            <w:tcW w:w="920" w:type="dxa"/>
            <w:tcBorders>
              <w:top w:val="single" w:sz="4" w:space="0" w:color="auto"/>
            </w:tcBorders>
            <w:noWrap/>
          </w:tcPr>
          <w:p w14:paraId="1F76195B"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970523">
              <w:rPr>
                <w:rFonts w:ascii="Times New Roman" w:eastAsia="Times New Roman" w:hAnsi="Times New Roman" w:cs="Times New Roman"/>
                <w:b/>
                <w:color w:val="000000"/>
                <w:sz w:val="18"/>
                <w:szCs w:val="18"/>
                <w:lang w:eastAsia="en-GB"/>
              </w:rPr>
              <w:t>&lt;.001</w:t>
            </w:r>
          </w:p>
        </w:tc>
        <w:tc>
          <w:tcPr>
            <w:tcW w:w="857" w:type="dxa"/>
            <w:tcBorders>
              <w:top w:val="single" w:sz="4" w:space="0" w:color="auto"/>
            </w:tcBorders>
          </w:tcPr>
          <w:p w14:paraId="10B787DC"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.036</w:t>
            </w:r>
          </w:p>
        </w:tc>
        <w:tc>
          <w:tcPr>
            <w:tcW w:w="1150" w:type="dxa"/>
            <w:tcBorders>
              <w:top w:val="single" w:sz="4" w:space="0" w:color="auto"/>
            </w:tcBorders>
          </w:tcPr>
          <w:p w14:paraId="6BE3C78E"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3962DD">
              <w:rPr>
                <w:rFonts w:ascii="Times New Roman" w:eastAsia="Times New Roman" w:hAnsi="Times New Roman" w:cs="Times New Roman"/>
                <w:b/>
                <w:color w:val="000000"/>
                <w:sz w:val="18"/>
                <w:szCs w:val="18"/>
                <w:lang w:eastAsia="en-GB"/>
              </w:rPr>
              <w:t>.024</w:t>
            </w:r>
          </w:p>
        </w:tc>
        <w:tc>
          <w:tcPr>
            <w:tcW w:w="573" w:type="dxa"/>
            <w:tcBorders>
              <w:top w:val="single" w:sz="4" w:space="0" w:color="auto"/>
            </w:tcBorders>
          </w:tcPr>
          <w:p w14:paraId="1C6B7B1D"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.017</w:t>
            </w:r>
          </w:p>
        </w:tc>
      </w:tr>
      <w:tr w:rsidR="003962DD" w:rsidRPr="006C757A" w14:paraId="617A1B63"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tcPr>
          <w:p w14:paraId="697819E5"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Control over eating</w:t>
            </w:r>
          </w:p>
        </w:tc>
        <w:tc>
          <w:tcPr>
            <w:tcW w:w="1154" w:type="dxa"/>
            <w:tcBorders>
              <w:left w:val="nil"/>
            </w:tcBorders>
            <w:noWrap/>
          </w:tcPr>
          <w:p w14:paraId="3F86535D"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3.69+-0.06</w:t>
            </w:r>
          </w:p>
        </w:tc>
        <w:tc>
          <w:tcPr>
            <w:tcW w:w="1239" w:type="dxa"/>
            <w:noWrap/>
          </w:tcPr>
          <w:p w14:paraId="1F38E337"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3.74+-0.05</w:t>
            </w:r>
          </w:p>
        </w:tc>
        <w:tc>
          <w:tcPr>
            <w:tcW w:w="1239" w:type="dxa"/>
            <w:noWrap/>
          </w:tcPr>
          <w:p w14:paraId="647172F2"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3.70+-0.07</w:t>
            </w:r>
          </w:p>
        </w:tc>
        <w:tc>
          <w:tcPr>
            <w:tcW w:w="1150" w:type="dxa"/>
            <w:noWrap/>
          </w:tcPr>
          <w:p w14:paraId="6F539011"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3.27+-0.06</w:t>
            </w:r>
          </w:p>
        </w:tc>
        <w:tc>
          <w:tcPr>
            <w:tcW w:w="920" w:type="dxa"/>
            <w:noWrap/>
          </w:tcPr>
          <w:p w14:paraId="73CADA6D"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970523">
              <w:rPr>
                <w:rFonts w:ascii="Times New Roman" w:eastAsia="Times New Roman" w:hAnsi="Times New Roman" w:cs="Times New Roman"/>
                <w:b/>
                <w:color w:val="000000"/>
                <w:sz w:val="18"/>
                <w:szCs w:val="18"/>
                <w:lang w:eastAsia="en-GB"/>
              </w:rPr>
              <w:t>&lt;.001</w:t>
            </w:r>
          </w:p>
        </w:tc>
        <w:tc>
          <w:tcPr>
            <w:tcW w:w="857" w:type="dxa"/>
          </w:tcPr>
          <w:p w14:paraId="482A8A59"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.080</w:t>
            </w:r>
          </w:p>
        </w:tc>
        <w:tc>
          <w:tcPr>
            <w:tcW w:w="1150" w:type="dxa"/>
          </w:tcPr>
          <w:p w14:paraId="230A50D3"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&lt;.001</w:t>
            </w:r>
          </w:p>
        </w:tc>
        <w:tc>
          <w:tcPr>
            <w:tcW w:w="573" w:type="dxa"/>
          </w:tcPr>
          <w:p w14:paraId="5DCB75FC"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.043</w:t>
            </w:r>
          </w:p>
        </w:tc>
      </w:tr>
      <w:tr w:rsidR="003962DD" w:rsidRPr="006C757A" w14:paraId="7253D232"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tcPr>
          <w:p w14:paraId="247992D0"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Emotional Feeding</w:t>
            </w:r>
          </w:p>
        </w:tc>
        <w:tc>
          <w:tcPr>
            <w:tcW w:w="1154" w:type="dxa"/>
            <w:tcBorders>
              <w:left w:val="nil"/>
            </w:tcBorders>
            <w:noWrap/>
          </w:tcPr>
          <w:p w14:paraId="6701F3FA"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1.53+-0.05</w:t>
            </w:r>
          </w:p>
        </w:tc>
        <w:tc>
          <w:tcPr>
            <w:tcW w:w="1239" w:type="dxa"/>
            <w:noWrap/>
          </w:tcPr>
          <w:p w14:paraId="50F9A36C"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1.50+-0.05</w:t>
            </w:r>
          </w:p>
        </w:tc>
        <w:tc>
          <w:tcPr>
            <w:tcW w:w="1239" w:type="dxa"/>
            <w:noWrap/>
          </w:tcPr>
          <w:p w14:paraId="13FF4BC4"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1.47+-0.05</w:t>
            </w:r>
          </w:p>
        </w:tc>
        <w:tc>
          <w:tcPr>
            <w:tcW w:w="1150" w:type="dxa"/>
            <w:noWrap/>
          </w:tcPr>
          <w:p w14:paraId="440A5666"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1.37+-0.04</w:t>
            </w:r>
          </w:p>
        </w:tc>
        <w:tc>
          <w:tcPr>
            <w:tcW w:w="920" w:type="dxa"/>
            <w:noWrap/>
          </w:tcPr>
          <w:p w14:paraId="5BA169BC"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970523">
              <w:rPr>
                <w:rFonts w:ascii="Times New Roman" w:eastAsia="Times New Roman" w:hAnsi="Times New Roman" w:cs="Times New Roman"/>
                <w:b/>
                <w:color w:val="000000"/>
                <w:sz w:val="18"/>
                <w:szCs w:val="18"/>
                <w:lang w:eastAsia="en-GB"/>
              </w:rPr>
              <w:t>0.049</w:t>
            </w:r>
          </w:p>
        </w:tc>
        <w:tc>
          <w:tcPr>
            <w:tcW w:w="857" w:type="dxa"/>
          </w:tcPr>
          <w:p w14:paraId="5A62339A"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.014</w:t>
            </w:r>
          </w:p>
        </w:tc>
        <w:tc>
          <w:tcPr>
            <w:tcW w:w="1150" w:type="dxa"/>
          </w:tcPr>
          <w:p w14:paraId="046280C7"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.191</w:t>
            </w:r>
          </w:p>
        </w:tc>
        <w:tc>
          <w:tcPr>
            <w:tcW w:w="573" w:type="dxa"/>
          </w:tcPr>
          <w:p w14:paraId="51F30000"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.008</w:t>
            </w:r>
          </w:p>
        </w:tc>
      </w:tr>
      <w:tr w:rsidR="003962DD" w:rsidRPr="006C757A" w14:paraId="1F8E162D"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tcPr>
          <w:p w14:paraId="14B3ABF9"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Encouragement</w:t>
            </w:r>
          </w:p>
        </w:tc>
        <w:tc>
          <w:tcPr>
            <w:tcW w:w="1154" w:type="dxa"/>
            <w:tcBorders>
              <w:left w:val="nil"/>
              <w:bottom w:val="single" w:sz="4" w:space="0" w:color="auto"/>
            </w:tcBorders>
            <w:noWrap/>
          </w:tcPr>
          <w:p w14:paraId="4BD920D6"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4.02+-0.05</w:t>
            </w:r>
          </w:p>
        </w:tc>
        <w:tc>
          <w:tcPr>
            <w:tcW w:w="1239" w:type="dxa"/>
            <w:tcBorders>
              <w:bottom w:val="single" w:sz="4" w:space="0" w:color="auto"/>
            </w:tcBorders>
            <w:noWrap/>
          </w:tcPr>
          <w:p w14:paraId="63CD801E"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4.06+-0.05</w:t>
            </w:r>
          </w:p>
        </w:tc>
        <w:tc>
          <w:tcPr>
            <w:tcW w:w="1239" w:type="dxa"/>
            <w:tcBorders>
              <w:bottom w:val="single" w:sz="4" w:space="0" w:color="auto"/>
            </w:tcBorders>
            <w:noWrap/>
          </w:tcPr>
          <w:p w14:paraId="5DB8D896"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4.07+-0.05</w:t>
            </w:r>
          </w:p>
        </w:tc>
        <w:tc>
          <w:tcPr>
            <w:tcW w:w="1150" w:type="dxa"/>
            <w:tcBorders>
              <w:bottom w:val="single" w:sz="4" w:space="0" w:color="auto"/>
            </w:tcBorders>
            <w:noWrap/>
          </w:tcPr>
          <w:p w14:paraId="1759DC98"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3.64+-0.05</w:t>
            </w:r>
          </w:p>
        </w:tc>
        <w:tc>
          <w:tcPr>
            <w:tcW w:w="920" w:type="dxa"/>
            <w:tcBorders>
              <w:bottom w:val="single" w:sz="4" w:space="0" w:color="auto"/>
            </w:tcBorders>
            <w:noWrap/>
          </w:tcPr>
          <w:p w14:paraId="6D706E7C"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970523">
              <w:rPr>
                <w:rFonts w:ascii="Times New Roman" w:eastAsia="Times New Roman" w:hAnsi="Times New Roman" w:cs="Times New Roman"/>
                <w:b/>
                <w:color w:val="000000"/>
                <w:sz w:val="18"/>
                <w:szCs w:val="18"/>
                <w:lang w:eastAsia="en-GB"/>
              </w:rPr>
              <w:t>&lt;.001</w:t>
            </w:r>
          </w:p>
        </w:tc>
        <w:tc>
          <w:tcPr>
            <w:tcW w:w="857" w:type="dxa"/>
          </w:tcPr>
          <w:p w14:paraId="0D4B7EE4"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.089</w:t>
            </w:r>
          </w:p>
        </w:tc>
        <w:tc>
          <w:tcPr>
            <w:tcW w:w="1150" w:type="dxa"/>
          </w:tcPr>
          <w:p w14:paraId="244F9D6A"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&lt;.001</w:t>
            </w:r>
          </w:p>
        </w:tc>
        <w:tc>
          <w:tcPr>
            <w:tcW w:w="573" w:type="dxa"/>
          </w:tcPr>
          <w:p w14:paraId="1D56A1E8"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.060</w:t>
            </w:r>
          </w:p>
        </w:tc>
      </w:tr>
      <w:tr w:rsidR="008D2843" w:rsidRPr="00850AC2" w14:paraId="6E044DD2" w14:textId="77777777" w:rsidTr="006C757A">
        <w:trPr>
          <w:trHeight w:val="205"/>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right w:val="none" w:sz="0" w:space="0" w:color="auto"/>
            </w:tcBorders>
          </w:tcPr>
          <w:p w14:paraId="28F58E79" w14:textId="77777777" w:rsidR="008D2843" w:rsidRPr="00850AC2" w:rsidRDefault="008D2843" w:rsidP="008D2843">
            <w:pPr>
              <w:spacing w:before="0" w:after="0" w:line="259" w:lineRule="auto"/>
              <w:rPr>
                <w:rFonts w:ascii="Times New Roman" w:eastAsia="Times New Roman" w:hAnsi="Times New Roman" w:cs="Times New Roman"/>
                <w:b w:val="0"/>
                <w:bCs w:val="0"/>
                <w:color w:val="000000"/>
                <w:sz w:val="20"/>
                <w:szCs w:val="20"/>
                <w:lang w:val="en-GB" w:eastAsia="en-GB"/>
              </w:rPr>
            </w:pPr>
            <w:r w:rsidRPr="00850AC2">
              <w:rPr>
                <w:rFonts w:ascii="Times New Roman" w:eastAsia="Times New Roman" w:hAnsi="Times New Roman" w:cs="Times New Roman"/>
                <w:b w:val="0"/>
                <w:bCs w:val="0"/>
                <w:color w:val="000000"/>
                <w:sz w:val="20"/>
                <w:szCs w:val="20"/>
                <w:lang w:val="en-GB" w:eastAsia="en-GB"/>
              </w:rPr>
              <w:t xml:space="preserve">CEBQ; Child Eating </w:t>
            </w:r>
            <w:r w:rsidRPr="00850AC2">
              <w:rPr>
                <w:rFonts w:ascii="Times New Roman" w:eastAsia="Times New Roman" w:hAnsi="Times New Roman" w:cs="Times New Roman"/>
                <w:b w:val="0"/>
                <w:bCs w:val="0"/>
                <w:noProof/>
                <w:color w:val="000000"/>
                <w:sz w:val="20"/>
                <w:szCs w:val="20"/>
                <w:lang w:val="en-GB" w:eastAsia="en-GB"/>
              </w:rPr>
              <w:t>behavio</w:t>
            </w:r>
            <w:r w:rsidR="00A3096C" w:rsidRPr="00850AC2">
              <w:rPr>
                <w:rFonts w:ascii="Times New Roman" w:eastAsia="Times New Roman" w:hAnsi="Times New Roman" w:cs="Times New Roman"/>
                <w:b w:val="0"/>
                <w:bCs w:val="0"/>
                <w:noProof/>
                <w:color w:val="000000"/>
                <w:sz w:val="20"/>
                <w:szCs w:val="20"/>
                <w:lang w:val="en-GB" w:eastAsia="en-GB"/>
              </w:rPr>
              <w:t>u</w:t>
            </w:r>
            <w:r w:rsidRPr="00850AC2">
              <w:rPr>
                <w:rFonts w:ascii="Times New Roman" w:eastAsia="Times New Roman" w:hAnsi="Times New Roman" w:cs="Times New Roman"/>
                <w:b w:val="0"/>
                <w:bCs w:val="0"/>
                <w:noProof/>
                <w:color w:val="000000"/>
                <w:sz w:val="20"/>
                <w:szCs w:val="20"/>
                <w:lang w:val="en-GB" w:eastAsia="en-GB"/>
              </w:rPr>
              <w:t>r</w:t>
            </w:r>
            <w:r w:rsidRPr="00850AC2">
              <w:rPr>
                <w:rFonts w:ascii="Times New Roman" w:eastAsia="Times New Roman" w:hAnsi="Times New Roman" w:cs="Times New Roman"/>
                <w:b w:val="0"/>
                <w:bCs w:val="0"/>
                <w:color w:val="000000"/>
                <w:sz w:val="20"/>
                <w:szCs w:val="20"/>
                <w:lang w:val="en-GB" w:eastAsia="en-GB"/>
              </w:rPr>
              <w:t xml:space="preserve"> Questionnaire BLW: Baby Led Weaning PLW: Parent Led Weaning </w:t>
            </w:r>
          </w:p>
          <w:p w14:paraId="343DE471" w14:textId="77777777" w:rsidR="008D2843" w:rsidRPr="003B5301" w:rsidRDefault="008D2843" w:rsidP="008D2843">
            <w:pPr>
              <w:spacing w:before="0" w:after="0" w:line="259" w:lineRule="auto"/>
              <w:rPr>
                <w:rFonts w:ascii="Times New Roman" w:eastAsia="Times New Roman" w:hAnsi="Times New Roman" w:cs="Times New Roman"/>
                <w:b w:val="0"/>
                <w:bCs w:val="0"/>
                <w:sz w:val="20"/>
                <w:szCs w:val="20"/>
                <w:lang w:val="en-GB" w:eastAsia="en-GB"/>
              </w:rPr>
            </w:pPr>
            <w:r w:rsidRPr="00850AC2">
              <w:rPr>
                <w:rFonts w:ascii="Times New Roman" w:eastAsia="Times New Roman" w:hAnsi="Times New Roman" w:cs="Times New Roman"/>
                <w:b w:val="0"/>
                <w:bCs w:val="0"/>
                <w:color w:val="000000"/>
                <w:sz w:val="20"/>
                <w:szCs w:val="20"/>
                <w:lang w:val="en-GB" w:eastAsia="en-GB"/>
              </w:rPr>
              <w:t>*</w:t>
            </w:r>
            <w:r w:rsidRPr="003B5301">
              <w:rPr>
                <w:rFonts w:ascii="Times New Roman" w:eastAsia="Times New Roman" w:hAnsi="Times New Roman" w:cs="Times New Roman"/>
                <w:b w:val="0"/>
                <w:bCs w:val="0"/>
                <w:sz w:val="20"/>
                <w:szCs w:val="20"/>
                <w:lang w:val="en-GB" w:eastAsia="en-GB"/>
              </w:rPr>
              <w:t>Adjusted for breastfeeding duration and age of introduction of solid food.</w:t>
            </w:r>
          </w:p>
          <w:p w14:paraId="6F676E6D" w14:textId="393DEE21" w:rsidR="00850AC2" w:rsidRPr="00850AC2" w:rsidRDefault="00850AC2" w:rsidP="00850AC2">
            <w:pPr>
              <w:spacing w:before="0" w:after="0" w:line="259" w:lineRule="auto"/>
              <w:rPr>
                <w:rFonts w:ascii="Times New Roman" w:eastAsia="Times New Roman" w:hAnsi="Times New Roman" w:cs="Times New Roman"/>
                <w:b w:val="0"/>
                <w:bCs w:val="0"/>
                <w:color w:val="000000"/>
                <w:sz w:val="20"/>
                <w:szCs w:val="20"/>
                <w:lang w:val="en-GB" w:eastAsia="en-GB"/>
              </w:rPr>
            </w:pPr>
            <w:r w:rsidRPr="003B5301">
              <w:rPr>
                <w:rFonts w:ascii="Times New Roman" w:eastAsia="Times New Roman" w:hAnsi="Times New Roman" w:cs="Times New Roman"/>
                <w:b w:val="0"/>
                <w:bCs w:val="0"/>
                <w:sz w:val="20"/>
                <w:szCs w:val="20"/>
                <w:lang w:val="en-GB" w:eastAsia="en-GB"/>
              </w:rPr>
              <w:t>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0.01 indicate small effect size, 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0.06 indicate medium effect size and 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0.14 indicate large effect size)</w:t>
            </w:r>
          </w:p>
        </w:tc>
      </w:tr>
    </w:tbl>
    <w:p w14:paraId="362A65CE" w14:textId="77777777" w:rsidR="00A41A97" w:rsidRPr="00850AC2" w:rsidRDefault="00A41A97"/>
    <w:p w14:paraId="139054B3" w14:textId="77777777" w:rsidR="00AC2D08" w:rsidRDefault="00AC2D08" w:rsidP="00AC2D08">
      <w:pPr>
        <w:pStyle w:val="Heading2"/>
      </w:pPr>
      <w:r>
        <w:lastRenderedPageBreak/>
        <w:t>Family food environment and meal patterns</w:t>
      </w:r>
    </w:p>
    <w:p w14:paraId="230E07BC" w14:textId="77777777" w:rsidR="00672B53" w:rsidRDefault="00AC2D08" w:rsidP="00AC2D08">
      <w:pPr>
        <w:spacing w:line="360" w:lineRule="auto"/>
      </w:pPr>
      <w:r>
        <w:t>A significant difference was observed between the groups for both shared mealtimes and common meals (F (3,561) =9.38, p &lt;0.001</w:t>
      </w:r>
      <w:r w:rsidR="00F225D7">
        <w:t xml:space="preserve">, </w:t>
      </w:r>
      <w:r w:rsidR="00F225D7">
        <w:rPr>
          <w:lang w:val="el-GR"/>
        </w:rPr>
        <w:t>η</w:t>
      </w:r>
      <w:r w:rsidR="00F225D7" w:rsidRPr="00F225D7">
        <w:rPr>
          <w:vertAlign w:val="superscript"/>
        </w:rPr>
        <w:t>2</w:t>
      </w:r>
      <w:r w:rsidR="00F225D7">
        <w:t>= 0.</w:t>
      </w:r>
      <w:r w:rsidR="00F225D7" w:rsidRPr="00F225D7">
        <w:t>048</w:t>
      </w:r>
      <w:r>
        <w:t xml:space="preserve"> and F</w:t>
      </w:r>
      <w:r w:rsidR="00F225D7">
        <w:t xml:space="preserve"> (3,561) =10.08, p &lt; 0.001 </w:t>
      </w:r>
      <w:r w:rsidR="00F225D7">
        <w:rPr>
          <w:lang w:val="el-GR"/>
        </w:rPr>
        <w:t>η</w:t>
      </w:r>
      <w:r w:rsidR="00F225D7" w:rsidRPr="00F225D7">
        <w:rPr>
          <w:vertAlign w:val="superscript"/>
        </w:rPr>
        <w:t>2</w:t>
      </w:r>
      <w:r w:rsidR="00F225D7">
        <w:t>= 0.05</w:t>
      </w:r>
      <w:r w:rsidR="00F225D7" w:rsidRPr="00F225D7">
        <w:t xml:space="preserve">1 </w:t>
      </w:r>
      <w:r w:rsidR="00F225D7">
        <w:t>re</w:t>
      </w:r>
      <w:r>
        <w:t>spectively).  The frequency of commercially prepared food consumption also approached significance (F (3, 561) =2.17, p=0.0</w:t>
      </w:r>
      <w:r w:rsidR="003962DD">
        <w:t>90</w:t>
      </w:r>
      <w:r w:rsidR="00F225D7" w:rsidRPr="00F225D7">
        <w:t xml:space="preserve">, </w:t>
      </w:r>
      <w:r w:rsidR="00F225D7">
        <w:rPr>
          <w:lang w:val="el-GR"/>
        </w:rPr>
        <w:t>η</w:t>
      </w:r>
      <w:r w:rsidR="00F225D7" w:rsidRPr="00F225D7">
        <w:rPr>
          <w:vertAlign w:val="superscript"/>
        </w:rPr>
        <w:t>2</w:t>
      </w:r>
      <w:r w:rsidR="00F225D7">
        <w:t>= 0.</w:t>
      </w:r>
      <w:r w:rsidR="00F225D7" w:rsidRPr="00F225D7">
        <w:t>011</w:t>
      </w:r>
      <w:r>
        <w:t>)</w:t>
      </w:r>
      <w:r w:rsidR="003F66C5">
        <w:t xml:space="preserve">. </w:t>
      </w:r>
      <w:r w:rsidR="005143C5">
        <w:t xml:space="preserve">The effect size for all those comparisons </w:t>
      </w:r>
      <w:r w:rsidR="005143C5" w:rsidRPr="00A3096C">
        <w:rPr>
          <w:noProof/>
        </w:rPr>
        <w:t>w</w:t>
      </w:r>
      <w:r w:rsidR="00A3096C">
        <w:rPr>
          <w:noProof/>
        </w:rPr>
        <w:t>as</w:t>
      </w:r>
      <w:r w:rsidR="005143C5">
        <w:t xml:space="preserve"> small. </w:t>
      </w:r>
      <w:r w:rsidR="00672B53" w:rsidRPr="00672B53">
        <w:t>Adjustment for breastfeeding duration and age of introduction to solids did not change the associations</w:t>
      </w:r>
      <w:r w:rsidR="005143C5">
        <w:t>,</w:t>
      </w:r>
      <w:r w:rsidR="005143C5" w:rsidRPr="005143C5">
        <w:t xml:space="preserve"> although</w:t>
      </w:r>
      <w:r w:rsidR="005143C5">
        <w:t>, again,</w:t>
      </w:r>
      <w:r w:rsidR="005143C5" w:rsidRPr="005143C5">
        <w:t xml:space="preserve"> further reduced the effect size (Table </w:t>
      </w:r>
      <w:r w:rsidR="005143C5">
        <w:t>3</w:t>
      </w:r>
      <w:r w:rsidR="005143C5" w:rsidRPr="005143C5">
        <w:t>)</w:t>
      </w:r>
      <w:r w:rsidR="00672B53" w:rsidRPr="00672B53">
        <w:t xml:space="preserve">. The addition of </w:t>
      </w:r>
      <w:r w:rsidR="00672B53" w:rsidRPr="003663EE">
        <w:rPr>
          <w:noProof/>
        </w:rPr>
        <w:t>toddler’s</w:t>
      </w:r>
      <w:r w:rsidR="00672B53" w:rsidRPr="00672B53">
        <w:t xml:space="preserve"> age in the model did not have any effect on any of the associations</w:t>
      </w:r>
      <w:r w:rsidR="00672B53">
        <w:t>.</w:t>
      </w:r>
    </w:p>
    <w:p w14:paraId="6C4B6D51" w14:textId="07959C58" w:rsidR="006C757A" w:rsidRDefault="00AC2D08" w:rsidP="00AC2D08">
      <w:pPr>
        <w:spacing w:line="360" w:lineRule="auto"/>
        <w:rPr>
          <w:bCs/>
          <w:iCs/>
        </w:rPr>
      </w:pPr>
      <w:r w:rsidRPr="00CA7D5C">
        <w:rPr>
          <w:bCs/>
          <w:iCs/>
          <w:noProof/>
        </w:rPr>
        <w:t xml:space="preserve">When examining where the between groups differences lay, parents following a strict BLW style were found to share their mealtimes (Strict BLW vs. Predominant BLW p=0.006, Strict BLW vs. Predominant PLW p=0.001, Strict BLW vs. Strict PLW p&lt;0.001) and eat the same meals with their children </w:t>
      </w:r>
      <w:r w:rsidR="00D81CF6" w:rsidRPr="00CA7D5C">
        <w:rPr>
          <w:bCs/>
          <w:iCs/>
          <w:noProof/>
        </w:rPr>
        <w:t xml:space="preserve">significantly </w:t>
      </w:r>
      <w:r w:rsidRPr="00CA7D5C">
        <w:rPr>
          <w:bCs/>
          <w:iCs/>
          <w:noProof/>
        </w:rPr>
        <w:t>more often than all other groups</w:t>
      </w:r>
      <w:r w:rsidRPr="00CA7D5C">
        <w:rPr>
          <w:noProof/>
        </w:rPr>
        <w:t xml:space="preserve"> </w:t>
      </w:r>
      <w:r w:rsidRPr="00CA7D5C">
        <w:rPr>
          <w:bCs/>
          <w:iCs/>
          <w:noProof/>
        </w:rPr>
        <w:t>(Strict BLW vs. Predominant BLW p=0.024, Strict BLW vs. Predominant PLW p=0.003, Strict BLW vs. Strict PLW p&lt;0.001).</w:t>
      </w:r>
      <w:r>
        <w:rPr>
          <w:bCs/>
          <w:iCs/>
        </w:rPr>
        <w:t xml:space="preserve"> Moreover, parents following a strict PLW style ate the same meal as their child significantly less frequent than the rest of the categories</w:t>
      </w:r>
      <w:r w:rsidRPr="001471D5">
        <w:rPr>
          <w:bCs/>
          <w:iCs/>
        </w:rPr>
        <w:t xml:space="preserve"> (Strict </w:t>
      </w:r>
      <w:r>
        <w:rPr>
          <w:bCs/>
          <w:iCs/>
        </w:rPr>
        <w:t>P</w:t>
      </w:r>
      <w:r w:rsidRPr="001471D5">
        <w:rPr>
          <w:bCs/>
          <w:iCs/>
        </w:rPr>
        <w:t xml:space="preserve">LW </w:t>
      </w:r>
      <w:r w:rsidRPr="00CA7D5C">
        <w:rPr>
          <w:bCs/>
          <w:iCs/>
          <w:noProof/>
        </w:rPr>
        <w:t>vs</w:t>
      </w:r>
      <w:r w:rsidRPr="001471D5">
        <w:rPr>
          <w:bCs/>
          <w:iCs/>
        </w:rPr>
        <w:t xml:space="preserve"> Strict </w:t>
      </w:r>
      <w:r>
        <w:rPr>
          <w:bCs/>
          <w:iCs/>
        </w:rPr>
        <w:t>B</w:t>
      </w:r>
      <w:r w:rsidRPr="001471D5">
        <w:rPr>
          <w:bCs/>
          <w:iCs/>
        </w:rPr>
        <w:t>LW p&lt;0.001</w:t>
      </w:r>
      <w:r>
        <w:rPr>
          <w:bCs/>
          <w:iCs/>
        </w:rPr>
        <w:t xml:space="preserve">, </w:t>
      </w:r>
      <w:r w:rsidRPr="001471D5">
        <w:rPr>
          <w:bCs/>
          <w:iCs/>
        </w:rPr>
        <w:t xml:space="preserve">Strict </w:t>
      </w:r>
      <w:r>
        <w:rPr>
          <w:bCs/>
          <w:iCs/>
        </w:rPr>
        <w:t>P</w:t>
      </w:r>
      <w:r w:rsidRPr="001471D5">
        <w:rPr>
          <w:bCs/>
          <w:iCs/>
        </w:rPr>
        <w:t xml:space="preserve">LW </w:t>
      </w:r>
      <w:r w:rsidRPr="00CA7D5C">
        <w:rPr>
          <w:bCs/>
          <w:iCs/>
          <w:noProof/>
        </w:rPr>
        <w:t>vs</w:t>
      </w:r>
      <w:r w:rsidRPr="001471D5">
        <w:rPr>
          <w:bCs/>
          <w:iCs/>
        </w:rPr>
        <w:t xml:space="preserve"> Predominant BLW p=0.0</w:t>
      </w:r>
      <w:r>
        <w:rPr>
          <w:bCs/>
          <w:iCs/>
        </w:rPr>
        <w:t>12</w:t>
      </w:r>
      <w:r w:rsidRPr="001471D5">
        <w:rPr>
          <w:bCs/>
          <w:iCs/>
        </w:rPr>
        <w:t xml:space="preserve">, Strict </w:t>
      </w:r>
      <w:r>
        <w:rPr>
          <w:bCs/>
          <w:iCs/>
        </w:rPr>
        <w:t>P</w:t>
      </w:r>
      <w:r w:rsidRPr="001471D5">
        <w:rPr>
          <w:bCs/>
          <w:iCs/>
        </w:rPr>
        <w:t xml:space="preserve">LW </w:t>
      </w:r>
      <w:r w:rsidRPr="00CA7D5C">
        <w:rPr>
          <w:bCs/>
          <w:iCs/>
          <w:noProof/>
        </w:rPr>
        <w:t>vs</w:t>
      </w:r>
      <w:r w:rsidRPr="001471D5">
        <w:rPr>
          <w:bCs/>
          <w:iCs/>
        </w:rPr>
        <w:t xml:space="preserve"> Predominant PLW p=0.0</w:t>
      </w:r>
      <w:r>
        <w:rPr>
          <w:bCs/>
          <w:iCs/>
        </w:rPr>
        <w:t>17</w:t>
      </w:r>
      <w:r w:rsidRPr="001471D5">
        <w:rPr>
          <w:bCs/>
          <w:iCs/>
        </w:rPr>
        <w:t>)</w:t>
      </w:r>
      <w:r>
        <w:rPr>
          <w:bCs/>
          <w:iCs/>
        </w:rPr>
        <w:t xml:space="preserve">. </w:t>
      </w:r>
    </w:p>
    <w:tbl>
      <w:tblPr>
        <w:tblStyle w:val="TableSimple2141"/>
        <w:tblW w:w="10632" w:type="dxa"/>
        <w:jc w:val="center"/>
        <w:tblLook w:val="04A0" w:firstRow="1" w:lastRow="0" w:firstColumn="1" w:lastColumn="0" w:noHBand="0" w:noVBand="1"/>
      </w:tblPr>
      <w:tblGrid>
        <w:gridCol w:w="2350"/>
        <w:gridCol w:w="1154"/>
        <w:gridCol w:w="1239"/>
        <w:gridCol w:w="1239"/>
        <w:gridCol w:w="1150"/>
        <w:gridCol w:w="920"/>
        <w:gridCol w:w="833"/>
        <w:gridCol w:w="1113"/>
        <w:gridCol w:w="634"/>
      </w:tblGrid>
      <w:tr w:rsidR="008D2843" w:rsidRPr="006C757A" w14:paraId="37F3A09E" w14:textId="77777777" w:rsidTr="002D1EE6">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right w:val="none" w:sz="0" w:space="0" w:color="auto"/>
            </w:tcBorders>
          </w:tcPr>
          <w:p w14:paraId="24ADBB35" w14:textId="77777777" w:rsidR="008D2843" w:rsidRPr="008D2843" w:rsidRDefault="008D2843" w:rsidP="008D2843">
            <w:pPr>
              <w:spacing w:before="100" w:beforeAutospacing="1" w:after="0"/>
              <w:rPr>
                <w:rFonts w:ascii="Times New Roman" w:eastAsia="Times New Roman" w:hAnsi="Times New Roman" w:cs="Times New Roman"/>
                <w:bCs w:val="0"/>
                <w:color w:val="000000"/>
                <w:sz w:val="20"/>
                <w:szCs w:val="20"/>
                <w:lang w:val="en-GB" w:eastAsia="en-GB"/>
              </w:rPr>
            </w:pPr>
            <w:r w:rsidRPr="008D2843">
              <w:rPr>
                <w:rFonts w:ascii="Times New Roman" w:eastAsia="Times New Roman" w:hAnsi="Times New Roman" w:cs="Times New Roman"/>
                <w:b w:val="0"/>
                <w:color w:val="000000"/>
                <w:sz w:val="20"/>
                <w:szCs w:val="18"/>
                <w:lang w:eastAsia="en-GB"/>
              </w:rPr>
              <w:t>Table 3: Unadjusted and adjusted ANOVA comparisons of family food environment questions in each complimentary feeding category</w:t>
            </w:r>
          </w:p>
        </w:tc>
      </w:tr>
      <w:tr w:rsidR="008D2843" w:rsidRPr="006C757A" w14:paraId="1328011D" w14:textId="77777777" w:rsidTr="003962DD">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vAlign w:val="center"/>
          </w:tcPr>
          <w:p w14:paraId="1865A85D" w14:textId="77777777" w:rsidR="008D2843" w:rsidRPr="00970523" w:rsidRDefault="008D2843" w:rsidP="002D1EE6">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PFSQ subscales score (M±S.E.)</w:t>
            </w:r>
          </w:p>
        </w:tc>
        <w:tc>
          <w:tcPr>
            <w:tcW w:w="4782" w:type="dxa"/>
            <w:gridSpan w:val="4"/>
            <w:tcBorders>
              <w:top w:val="single" w:sz="4" w:space="0" w:color="auto"/>
              <w:bottom w:val="single" w:sz="4" w:space="0" w:color="auto"/>
            </w:tcBorders>
            <w:noWrap/>
            <w:vAlign w:val="center"/>
          </w:tcPr>
          <w:p w14:paraId="0EF8BEE5" w14:textId="77777777" w:rsidR="008D2843" w:rsidRPr="006C757A" w:rsidRDefault="008D2843" w:rsidP="002D1EE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744" w:type="dxa"/>
            <w:gridSpan w:val="2"/>
            <w:tcBorders>
              <w:top w:val="single" w:sz="4" w:space="0" w:color="auto"/>
              <w:bottom w:val="single" w:sz="4" w:space="0" w:color="auto"/>
            </w:tcBorders>
            <w:vAlign w:val="center"/>
          </w:tcPr>
          <w:p w14:paraId="77C01920" w14:textId="77777777" w:rsidR="008D2843" w:rsidRPr="006C757A" w:rsidRDefault="008D2843" w:rsidP="002D1EE6">
            <w:pPr>
              <w:spacing w:before="0"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Unadjusted model</w:t>
            </w:r>
          </w:p>
        </w:tc>
        <w:tc>
          <w:tcPr>
            <w:tcW w:w="1756" w:type="dxa"/>
            <w:gridSpan w:val="2"/>
            <w:tcBorders>
              <w:top w:val="single" w:sz="4" w:space="0" w:color="auto"/>
              <w:bottom w:val="single" w:sz="4" w:space="0" w:color="auto"/>
            </w:tcBorders>
            <w:vAlign w:val="center"/>
          </w:tcPr>
          <w:p w14:paraId="1F90DAD6" w14:textId="77777777" w:rsidR="008D2843" w:rsidRPr="006C757A" w:rsidRDefault="008D2843" w:rsidP="002D1EE6">
            <w:pPr>
              <w:spacing w:before="0" w:after="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Adjusted model*</w:t>
            </w:r>
          </w:p>
        </w:tc>
      </w:tr>
      <w:tr w:rsidR="008D2843" w:rsidRPr="006C757A" w14:paraId="2D191638" w14:textId="77777777" w:rsidTr="002D1EE6">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vAlign w:val="center"/>
            <w:hideMark/>
          </w:tcPr>
          <w:p w14:paraId="00BF5FF3" w14:textId="77777777" w:rsidR="008D2843" w:rsidRPr="006C757A" w:rsidRDefault="008D2843" w:rsidP="002D1EE6">
            <w:pPr>
              <w:spacing w:before="0" w:after="0" w:line="259" w:lineRule="auto"/>
              <w:rPr>
                <w:rFonts w:ascii="Times New Roman" w:eastAsia="Times New Roman" w:hAnsi="Times New Roman" w:cs="Times New Roman"/>
                <w:bCs w:val="0"/>
                <w:color w:val="000000"/>
                <w:sz w:val="20"/>
                <w:szCs w:val="20"/>
                <w:lang w:val="en-GB" w:eastAsia="en-GB"/>
              </w:rPr>
            </w:pPr>
          </w:p>
        </w:tc>
        <w:tc>
          <w:tcPr>
            <w:tcW w:w="1154" w:type="dxa"/>
            <w:tcBorders>
              <w:bottom w:val="single" w:sz="4" w:space="0" w:color="auto"/>
            </w:tcBorders>
            <w:noWrap/>
            <w:vAlign w:val="center"/>
            <w:hideMark/>
          </w:tcPr>
          <w:p w14:paraId="48D09969"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Strict PLW</w:t>
            </w:r>
          </w:p>
        </w:tc>
        <w:tc>
          <w:tcPr>
            <w:tcW w:w="1239" w:type="dxa"/>
            <w:tcBorders>
              <w:bottom w:val="single" w:sz="4" w:space="0" w:color="auto"/>
            </w:tcBorders>
            <w:noWrap/>
            <w:vAlign w:val="center"/>
            <w:hideMark/>
          </w:tcPr>
          <w:p w14:paraId="059A2A77"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Predominant PLW</w:t>
            </w:r>
          </w:p>
        </w:tc>
        <w:tc>
          <w:tcPr>
            <w:tcW w:w="1239" w:type="dxa"/>
            <w:tcBorders>
              <w:bottom w:val="single" w:sz="4" w:space="0" w:color="auto"/>
            </w:tcBorders>
            <w:noWrap/>
            <w:vAlign w:val="center"/>
            <w:hideMark/>
          </w:tcPr>
          <w:p w14:paraId="065BC398"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Predominant BLW</w:t>
            </w:r>
          </w:p>
        </w:tc>
        <w:tc>
          <w:tcPr>
            <w:tcW w:w="1150" w:type="dxa"/>
            <w:tcBorders>
              <w:bottom w:val="single" w:sz="4" w:space="0" w:color="auto"/>
            </w:tcBorders>
            <w:noWrap/>
            <w:vAlign w:val="center"/>
            <w:hideMark/>
          </w:tcPr>
          <w:p w14:paraId="096B3FB7"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Strict BLW</w:t>
            </w:r>
          </w:p>
        </w:tc>
        <w:tc>
          <w:tcPr>
            <w:tcW w:w="920" w:type="dxa"/>
            <w:tcBorders>
              <w:bottom w:val="single" w:sz="4" w:space="0" w:color="auto"/>
            </w:tcBorders>
            <w:noWrap/>
            <w:vAlign w:val="center"/>
            <w:hideMark/>
          </w:tcPr>
          <w:p w14:paraId="72780A5F"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 xml:space="preserve">p-value </w:t>
            </w:r>
          </w:p>
        </w:tc>
        <w:tc>
          <w:tcPr>
            <w:tcW w:w="857" w:type="dxa"/>
            <w:tcBorders>
              <w:bottom w:val="single" w:sz="4" w:space="0" w:color="auto"/>
            </w:tcBorders>
          </w:tcPr>
          <w:p w14:paraId="0232D5E0"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sidRPr="006C757A">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c>
          <w:tcPr>
            <w:tcW w:w="1150" w:type="dxa"/>
            <w:tcBorders>
              <w:bottom w:val="single" w:sz="4" w:space="0" w:color="auto"/>
            </w:tcBorders>
            <w:vAlign w:val="center"/>
          </w:tcPr>
          <w:p w14:paraId="7343B37C"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6C757A">
              <w:rPr>
                <w:rFonts w:ascii="Times New Roman" w:eastAsia="Times New Roman" w:hAnsi="Times New Roman" w:cs="Times New Roman"/>
                <w:color w:val="000000"/>
                <w:sz w:val="20"/>
                <w:szCs w:val="20"/>
                <w:lang w:val="en-GB" w:eastAsia="en-GB"/>
              </w:rPr>
              <w:t xml:space="preserve">p-value </w:t>
            </w:r>
          </w:p>
        </w:tc>
        <w:tc>
          <w:tcPr>
            <w:tcW w:w="573" w:type="dxa"/>
            <w:tcBorders>
              <w:bottom w:val="single" w:sz="4" w:space="0" w:color="auto"/>
            </w:tcBorders>
            <w:vAlign w:val="center"/>
          </w:tcPr>
          <w:p w14:paraId="07499656" w14:textId="77777777" w:rsidR="008D2843" w:rsidRPr="006C757A" w:rsidRDefault="008D2843" w:rsidP="002D1EE6">
            <w:pPr>
              <w:spacing w:before="0"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sidRPr="006C757A">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r>
      <w:tr w:rsidR="003962DD" w:rsidRPr="006C757A" w14:paraId="01700065" w14:textId="77777777" w:rsidTr="002D1EE6">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tcPr>
          <w:p w14:paraId="367625EE"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Currently, how often do you eat with your child</w:t>
            </w:r>
            <w:r>
              <w:rPr>
                <w:rFonts w:ascii="Times New Roman" w:eastAsia="Times New Roman" w:hAnsi="Times New Roman" w:cs="Times New Roman"/>
                <w:b w:val="0"/>
                <w:color w:val="000000"/>
                <w:sz w:val="18"/>
                <w:szCs w:val="18"/>
                <w:lang w:eastAsia="en-GB"/>
              </w:rPr>
              <w:t xml:space="preserve"> </w:t>
            </w:r>
          </w:p>
        </w:tc>
        <w:tc>
          <w:tcPr>
            <w:tcW w:w="1154" w:type="dxa"/>
            <w:tcBorders>
              <w:top w:val="single" w:sz="4" w:space="0" w:color="auto"/>
              <w:left w:val="nil"/>
            </w:tcBorders>
            <w:noWrap/>
          </w:tcPr>
          <w:p w14:paraId="6D99EF27"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4.04+-0.07</w:t>
            </w:r>
          </w:p>
        </w:tc>
        <w:tc>
          <w:tcPr>
            <w:tcW w:w="1239" w:type="dxa"/>
            <w:tcBorders>
              <w:top w:val="single" w:sz="4" w:space="0" w:color="auto"/>
            </w:tcBorders>
            <w:noWrap/>
          </w:tcPr>
          <w:p w14:paraId="4578A740"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4.17+-0.06</w:t>
            </w:r>
          </w:p>
        </w:tc>
        <w:tc>
          <w:tcPr>
            <w:tcW w:w="1239" w:type="dxa"/>
            <w:tcBorders>
              <w:top w:val="single" w:sz="4" w:space="0" w:color="auto"/>
            </w:tcBorders>
            <w:noWrap/>
          </w:tcPr>
          <w:p w14:paraId="40B5144C"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4.19+-0.07</w:t>
            </w:r>
          </w:p>
        </w:tc>
        <w:tc>
          <w:tcPr>
            <w:tcW w:w="1150" w:type="dxa"/>
            <w:tcBorders>
              <w:top w:val="single" w:sz="4" w:space="0" w:color="auto"/>
            </w:tcBorders>
            <w:noWrap/>
          </w:tcPr>
          <w:p w14:paraId="7DD87D79"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4.43+-0.04</w:t>
            </w:r>
          </w:p>
        </w:tc>
        <w:tc>
          <w:tcPr>
            <w:tcW w:w="920" w:type="dxa"/>
            <w:tcBorders>
              <w:top w:val="single" w:sz="4" w:space="0" w:color="auto"/>
            </w:tcBorders>
            <w:noWrap/>
          </w:tcPr>
          <w:p w14:paraId="7552914D"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&lt;.001</w:t>
            </w:r>
          </w:p>
        </w:tc>
        <w:tc>
          <w:tcPr>
            <w:tcW w:w="857" w:type="dxa"/>
            <w:tcBorders>
              <w:top w:val="single" w:sz="4" w:space="0" w:color="auto"/>
            </w:tcBorders>
          </w:tcPr>
          <w:p w14:paraId="7B9D2B09"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.048</w:t>
            </w:r>
          </w:p>
        </w:tc>
        <w:tc>
          <w:tcPr>
            <w:tcW w:w="1150" w:type="dxa"/>
            <w:tcBorders>
              <w:top w:val="single" w:sz="4" w:space="0" w:color="auto"/>
            </w:tcBorders>
          </w:tcPr>
          <w:p w14:paraId="5788E00B" w14:textId="77777777" w:rsidR="003962DD" w:rsidRPr="003962DD" w:rsidRDefault="00672B53" w:rsidP="00672B53">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w:t>
            </w:r>
            <w:r w:rsidR="003962DD" w:rsidRPr="003962DD">
              <w:rPr>
                <w:rFonts w:ascii="Times New Roman" w:eastAsia="Times New Roman" w:hAnsi="Times New Roman" w:cs="Times New Roman"/>
                <w:b/>
                <w:color w:val="000000"/>
                <w:sz w:val="18"/>
                <w:szCs w:val="18"/>
                <w:lang w:eastAsia="en-GB"/>
              </w:rPr>
              <w:t>.00</w:t>
            </w:r>
            <w:r>
              <w:rPr>
                <w:rFonts w:ascii="Times New Roman" w:eastAsia="Times New Roman" w:hAnsi="Times New Roman" w:cs="Times New Roman"/>
                <w:b/>
                <w:color w:val="000000"/>
                <w:sz w:val="18"/>
                <w:szCs w:val="18"/>
                <w:lang w:eastAsia="en-GB"/>
              </w:rPr>
              <w:t>1</w:t>
            </w:r>
          </w:p>
        </w:tc>
        <w:tc>
          <w:tcPr>
            <w:tcW w:w="573" w:type="dxa"/>
            <w:tcBorders>
              <w:top w:val="single" w:sz="4" w:space="0" w:color="auto"/>
            </w:tcBorders>
          </w:tcPr>
          <w:p w14:paraId="3907F5DD"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.035</w:t>
            </w:r>
          </w:p>
        </w:tc>
      </w:tr>
      <w:tr w:rsidR="003962DD" w:rsidRPr="006C757A" w14:paraId="07432EB4" w14:textId="77777777" w:rsidTr="003962DD">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tcPr>
          <w:p w14:paraId="40CBE5C1" w14:textId="77777777" w:rsidR="003962DD" w:rsidRPr="00970523" w:rsidRDefault="003962DD" w:rsidP="003962DD">
            <w:pPr>
              <w:spacing w:before="100" w:beforeAutospacing="1" w:after="0"/>
              <w:rPr>
                <w:rFonts w:ascii="Times New Roman" w:eastAsia="Times New Roman" w:hAnsi="Times New Roman" w:cs="Times New Roman"/>
                <w:b w:val="0"/>
                <w:color w:val="000000"/>
                <w:sz w:val="18"/>
                <w:szCs w:val="18"/>
                <w:lang w:eastAsia="en-GB"/>
              </w:rPr>
            </w:pPr>
            <w:r w:rsidRPr="00970523">
              <w:rPr>
                <w:rFonts w:ascii="Times New Roman" w:eastAsia="Times New Roman" w:hAnsi="Times New Roman" w:cs="Times New Roman"/>
                <w:b w:val="0"/>
                <w:color w:val="000000"/>
                <w:sz w:val="18"/>
                <w:szCs w:val="18"/>
                <w:lang w:eastAsia="en-GB"/>
              </w:rPr>
              <w:t>Currently, how often your child has the same meal you are eating (even modified or at different time)</w:t>
            </w:r>
          </w:p>
        </w:tc>
        <w:tc>
          <w:tcPr>
            <w:tcW w:w="1154" w:type="dxa"/>
            <w:tcBorders>
              <w:left w:val="nil"/>
            </w:tcBorders>
            <w:noWrap/>
          </w:tcPr>
          <w:p w14:paraId="6939E664"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3.97+-0.07</w:t>
            </w:r>
          </w:p>
        </w:tc>
        <w:tc>
          <w:tcPr>
            <w:tcW w:w="1239" w:type="dxa"/>
            <w:noWrap/>
          </w:tcPr>
          <w:p w14:paraId="6D48885B"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4.17+-0.06</w:t>
            </w:r>
          </w:p>
        </w:tc>
        <w:tc>
          <w:tcPr>
            <w:tcW w:w="1239" w:type="dxa"/>
            <w:noWrap/>
          </w:tcPr>
          <w:p w14:paraId="12A3F8D5"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4.20+-0.07</w:t>
            </w:r>
          </w:p>
        </w:tc>
        <w:tc>
          <w:tcPr>
            <w:tcW w:w="1150" w:type="dxa"/>
            <w:noWrap/>
          </w:tcPr>
          <w:p w14:paraId="378DBAE7" w14:textId="77777777" w:rsidR="003962DD" w:rsidRPr="00970523"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70523">
              <w:rPr>
                <w:rFonts w:ascii="Times New Roman" w:eastAsia="Times New Roman" w:hAnsi="Times New Roman" w:cs="Times New Roman"/>
                <w:color w:val="000000"/>
                <w:sz w:val="18"/>
                <w:szCs w:val="18"/>
                <w:lang w:eastAsia="en-GB"/>
              </w:rPr>
              <w:t>4.40+-0.05</w:t>
            </w:r>
          </w:p>
        </w:tc>
        <w:tc>
          <w:tcPr>
            <w:tcW w:w="920" w:type="dxa"/>
            <w:noWrap/>
          </w:tcPr>
          <w:p w14:paraId="5347FA3F"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&lt;.001</w:t>
            </w:r>
          </w:p>
        </w:tc>
        <w:tc>
          <w:tcPr>
            <w:tcW w:w="824" w:type="dxa"/>
          </w:tcPr>
          <w:p w14:paraId="0B5823EC"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.051</w:t>
            </w:r>
          </w:p>
        </w:tc>
        <w:tc>
          <w:tcPr>
            <w:tcW w:w="1114" w:type="dxa"/>
          </w:tcPr>
          <w:p w14:paraId="4F66D0D4" w14:textId="77777777" w:rsidR="003962DD" w:rsidRPr="003962DD" w:rsidRDefault="00672B53"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Pr>
                <w:rFonts w:ascii="Times New Roman" w:eastAsia="Times New Roman" w:hAnsi="Times New Roman" w:cs="Times New Roman"/>
                <w:b/>
                <w:color w:val="000000"/>
                <w:sz w:val="18"/>
                <w:szCs w:val="18"/>
                <w:lang w:eastAsia="en-GB"/>
              </w:rPr>
              <w:t>&lt;.001</w:t>
            </w:r>
          </w:p>
        </w:tc>
        <w:tc>
          <w:tcPr>
            <w:tcW w:w="642" w:type="dxa"/>
          </w:tcPr>
          <w:p w14:paraId="3666226B" w14:textId="77777777" w:rsidR="003962DD" w:rsidRPr="003962DD"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3962DD">
              <w:rPr>
                <w:rFonts w:ascii="Times New Roman" w:eastAsia="Times New Roman" w:hAnsi="Times New Roman" w:cs="Times New Roman"/>
                <w:color w:val="000000"/>
                <w:sz w:val="18"/>
                <w:szCs w:val="18"/>
                <w:lang w:eastAsia="en-GB"/>
              </w:rPr>
              <w:t>.041</w:t>
            </w:r>
          </w:p>
        </w:tc>
      </w:tr>
      <w:tr w:rsidR="003B5301" w:rsidRPr="003B5301" w14:paraId="287AAF7E" w14:textId="77777777" w:rsidTr="003962DD">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tcPr>
          <w:p w14:paraId="37635BF9" w14:textId="77777777" w:rsidR="003962DD" w:rsidRPr="003B5301" w:rsidRDefault="003962DD" w:rsidP="003962DD">
            <w:pPr>
              <w:spacing w:before="100" w:beforeAutospacing="1" w:after="0"/>
              <w:rPr>
                <w:rFonts w:ascii="Times New Roman" w:eastAsia="Times New Roman" w:hAnsi="Times New Roman" w:cs="Times New Roman"/>
                <w:b w:val="0"/>
                <w:sz w:val="18"/>
                <w:szCs w:val="18"/>
                <w:lang w:eastAsia="en-GB"/>
              </w:rPr>
            </w:pPr>
            <w:r w:rsidRPr="003B5301">
              <w:rPr>
                <w:rFonts w:ascii="Times New Roman" w:eastAsia="Times New Roman" w:hAnsi="Times New Roman" w:cs="Times New Roman"/>
                <w:b w:val="0"/>
                <w:sz w:val="18"/>
                <w:szCs w:val="18"/>
                <w:lang w:eastAsia="en-GB"/>
              </w:rPr>
              <w:t>How often does your child eats commercial prepared food</w:t>
            </w:r>
          </w:p>
        </w:tc>
        <w:tc>
          <w:tcPr>
            <w:tcW w:w="1154" w:type="dxa"/>
            <w:tcBorders>
              <w:left w:val="nil"/>
              <w:bottom w:val="single" w:sz="4" w:space="0" w:color="auto"/>
            </w:tcBorders>
            <w:noWrap/>
          </w:tcPr>
          <w:p w14:paraId="79CC3C37"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2.48+-0.06</w:t>
            </w:r>
          </w:p>
        </w:tc>
        <w:tc>
          <w:tcPr>
            <w:tcW w:w="1239" w:type="dxa"/>
            <w:tcBorders>
              <w:bottom w:val="single" w:sz="4" w:space="0" w:color="auto"/>
            </w:tcBorders>
            <w:noWrap/>
          </w:tcPr>
          <w:p w14:paraId="2B2F053D"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2.49+-0.05</w:t>
            </w:r>
          </w:p>
        </w:tc>
        <w:tc>
          <w:tcPr>
            <w:tcW w:w="1239" w:type="dxa"/>
            <w:tcBorders>
              <w:bottom w:val="single" w:sz="4" w:space="0" w:color="auto"/>
            </w:tcBorders>
            <w:noWrap/>
          </w:tcPr>
          <w:p w14:paraId="45E8C75B"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2.47+-0.06</w:t>
            </w:r>
          </w:p>
        </w:tc>
        <w:tc>
          <w:tcPr>
            <w:tcW w:w="1150" w:type="dxa"/>
            <w:tcBorders>
              <w:bottom w:val="single" w:sz="4" w:space="0" w:color="auto"/>
            </w:tcBorders>
            <w:noWrap/>
          </w:tcPr>
          <w:p w14:paraId="0E34D1DE"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2.34+-0.04</w:t>
            </w:r>
          </w:p>
        </w:tc>
        <w:tc>
          <w:tcPr>
            <w:tcW w:w="920" w:type="dxa"/>
            <w:tcBorders>
              <w:bottom w:val="single" w:sz="4" w:space="0" w:color="auto"/>
            </w:tcBorders>
            <w:noWrap/>
          </w:tcPr>
          <w:p w14:paraId="1B63E307"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.090</w:t>
            </w:r>
          </w:p>
        </w:tc>
        <w:tc>
          <w:tcPr>
            <w:tcW w:w="824" w:type="dxa"/>
          </w:tcPr>
          <w:p w14:paraId="620951EB"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.011</w:t>
            </w:r>
          </w:p>
        </w:tc>
        <w:tc>
          <w:tcPr>
            <w:tcW w:w="1114" w:type="dxa"/>
          </w:tcPr>
          <w:p w14:paraId="1A987E10"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.240</w:t>
            </w:r>
          </w:p>
        </w:tc>
        <w:tc>
          <w:tcPr>
            <w:tcW w:w="642" w:type="dxa"/>
          </w:tcPr>
          <w:p w14:paraId="6728EF8C" w14:textId="77777777" w:rsidR="003962DD" w:rsidRPr="003B5301" w:rsidRDefault="003962DD" w:rsidP="003962DD">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n-GB"/>
              </w:rPr>
            </w:pPr>
            <w:r w:rsidRPr="003B5301">
              <w:rPr>
                <w:rFonts w:ascii="Times New Roman" w:eastAsia="Times New Roman" w:hAnsi="Times New Roman" w:cs="Times New Roman"/>
                <w:sz w:val="18"/>
                <w:szCs w:val="18"/>
                <w:lang w:eastAsia="en-GB"/>
              </w:rPr>
              <w:t>.007</w:t>
            </w:r>
          </w:p>
        </w:tc>
      </w:tr>
      <w:tr w:rsidR="003B5301" w:rsidRPr="003B5301" w14:paraId="671FEF2F" w14:textId="77777777" w:rsidTr="002D1EE6">
        <w:trPr>
          <w:trHeight w:val="205"/>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tcBorders>
          </w:tcPr>
          <w:p w14:paraId="05AB4241" w14:textId="77777777" w:rsidR="008D2843" w:rsidRPr="003B5301" w:rsidRDefault="008D2843" w:rsidP="002D1EE6">
            <w:pPr>
              <w:spacing w:before="0" w:after="0" w:line="259" w:lineRule="auto"/>
              <w:rPr>
                <w:rFonts w:ascii="Times New Roman" w:eastAsia="Times New Roman" w:hAnsi="Times New Roman" w:cs="Times New Roman"/>
                <w:bCs w:val="0"/>
                <w:sz w:val="20"/>
                <w:szCs w:val="20"/>
                <w:lang w:val="en-GB" w:eastAsia="en-GB"/>
              </w:rPr>
            </w:pPr>
            <w:r w:rsidRPr="003B5301">
              <w:rPr>
                <w:rFonts w:ascii="Times New Roman" w:eastAsia="Times New Roman" w:hAnsi="Times New Roman" w:cs="Times New Roman"/>
                <w:b w:val="0"/>
                <w:bCs w:val="0"/>
                <w:sz w:val="20"/>
                <w:szCs w:val="20"/>
                <w:lang w:val="en-GB" w:eastAsia="en-GB"/>
              </w:rPr>
              <w:t xml:space="preserve">CEBQ; Child Eating </w:t>
            </w:r>
            <w:r w:rsidRPr="003B5301">
              <w:rPr>
                <w:rFonts w:ascii="Times New Roman" w:eastAsia="Times New Roman" w:hAnsi="Times New Roman" w:cs="Times New Roman"/>
                <w:b w:val="0"/>
                <w:bCs w:val="0"/>
                <w:noProof/>
                <w:sz w:val="20"/>
                <w:szCs w:val="20"/>
                <w:lang w:val="en-GB" w:eastAsia="en-GB"/>
              </w:rPr>
              <w:t>behavio</w:t>
            </w:r>
            <w:r w:rsidR="00A3096C" w:rsidRPr="003B5301">
              <w:rPr>
                <w:rFonts w:ascii="Times New Roman" w:eastAsia="Times New Roman" w:hAnsi="Times New Roman" w:cs="Times New Roman"/>
                <w:b w:val="0"/>
                <w:bCs w:val="0"/>
                <w:noProof/>
                <w:sz w:val="20"/>
                <w:szCs w:val="20"/>
                <w:lang w:val="en-GB" w:eastAsia="en-GB"/>
              </w:rPr>
              <w:t>u</w:t>
            </w:r>
            <w:r w:rsidRPr="003B5301">
              <w:rPr>
                <w:rFonts w:ascii="Times New Roman" w:eastAsia="Times New Roman" w:hAnsi="Times New Roman" w:cs="Times New Roman"/>
                <w:b w:val="0"/>
                <w:bCs w:val="0"/>
                <w:noProof/>
                <w:sz w:val="20"/>
                <w:szCs w:val="20"/>
                <w:lang w:val="en-GB" w:eastAsia="en-GB"/>
              </w:rPr>
              <w:t>r</w:t>
            </w:r>
            <w:r w:rsidRPr="003B5301">
              <w:rPr>
                <w:rFonts w:ascii="Times New Roman" w:eastAsia="Times New Roman" w:hAnsi="Times New Roman" w:cs="Times New Roman"/>
                <w:b w:val="0"/>
                <w:bCs w:val="0"/>
                <w:sz w:val="20"/>
                <w:szCs w:val="20"/>
                <w:lang w:val="en-GB" w:eastAsia="en-GB"/>
              </w:rPr>
              <w:t xml:space="preserve"> Questionnaire BLW: Baby Led Weaning PLW: Parent Led Weaning </w:t>
            </w:r>
          </w:p>
          <w:p w14:paraId="326E4C63" w14:textId="77777777" w:rsidR="008D2843" w:rsidRPr="003B5301" w:rsidRDefault="008D2843" w:rsidP="002D1EE6">
            <w:pPr>
              <w:spacing w:before="0" w:after="0" w:line="259" w:lineRule="auto"/>
              <w:rPr>
                <w:rFonts w:ascii="Times New Roman" w:eastAsia="Times New Roman" w:hAnsi="Times New Roman" w:cs="Times New Roman"/>
                <w:b w:val="0"/>
                <w:bCs w:val="0"/>
                <w:sz w:val="20"/>
                <w:szCs w:val="20"/>
                <w:lang w:val="en-GB" w:eastAsia="en-GB"/>
              </w:rPr>
            </w:pPr>
            <w:r w:rsidRPr="003B5301">
              <w:rPr>
                <w:rFonts w:ascii="Times New Roman" w:eastAsia="Times New Roman" w:hAnsi="Times New Roman" w:cs="Times New Roman"/>
                <w:b w:val="0"/>
                <w:bCs w:val="0"/>
                <w:sz w:val="20"/>
                <w:szCs w:val="20"/>
                <w:lang w:val="en-GB" w:eastAsia="en-GB"/>
              </w:rPr>
              <w:t>*Adjusted for breastfeeding duration and age of introduction of solid food.</w:t>
            </w:r>
          </w:p>
          <w:p w14:paraId="1619640C" w14:textId="11FB2F37" w:rsidR="00850AC2" w:rsidRPr="003B5301" w:rsidRDefault="00850AC2" w:rsidP="002D1EE6">
            <w:pPr>
              <w:spacing w:before="0" w:after="0" w:line="259" w:lineRule="auto"/>
              <w:rPr>
                <w:rFonts w:ascii="Times New Roman" w:eastAsia="Times New Roman" w:hAnsi="Times New Roman" w:cs="Times New Roman"/>
                <w:b w:val="0"/>
                <w:bCs w:val="0"/>
                <w:sz w:val="20"/>
                <w:szCs w:val="20"/>
                <w:lang w:val="en-GB" w:eastAsia="en-GB"/>
              </w:rPr>
            </w:pPr>
            <w:r w:rsidRPr="003B5301">
              <w:rPr>
                <w:rFonts w:ascii="Times New Roman" w:eastAsia="Times New Roman" w:hAnsi="Times New Roman" w:cs="Times New Roman"/>
                <w:b w:val="0"/>
                <w:bCs w:val="0"/>
                <w:sz w:val="20"/>
                <w:szCs w:val="20"/>
                <w:lang w:val="en-GB" w:eastAsia="en-GB"/>
              </w:rPr>
              <w:t>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0.01 indicate small effect size, 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0.06 indicate medium effect size and η</w:t>
            </w:r>
            <w:r w:rsidRPr="003B5301">
              <w:rPr>
                <w:rFonts w:ascii="Times New Roman" w:eastAsia="Times New Roman" w:hAnsi="Times New Roman" w:cs="Times New Roman"/>
                <w:b w:val="0"/>
                <w:bCs w:val="0"/>
                <w:sz w:val="20"/>
                <w:szCs w:val="20"/>
                <w:vertAlign w:val="superscript"/>
                <w:lang w:val="en-GB" w:eastAsia="en-GB"/>
              </w:rPr>
              <w:t>2</w:t>
            </w:r>
            <w:r w:rsidRPr="003B5301">
              <w:rPr>
                <w:rFonts w:ascii="Times New Roman" w:eastAsia="Times New Roman" w:hAnsi="Times New Roman" w:cs="Times New Roman"/>
                <w:b w:val="0"/>
                <w:bCs w:val="0"/>
                <w:sz w:val="20"/>
                <w:szCs w:val="20"/>
                <w:lang w:val="en-GB" w:eastAsia="en-GB"/>
              </w:rPr>
              <w:t>= 0.14 indicate large effect size)</w:t>
            </w:r>
          </w:p>
        </w:tc>
      </w:tr>
    </w:tbl>
    <w:p w14:paraId="4F27BB36" w14:textId="77777777" w:rsidR="00AC2D08" w:rsidRPr="003B5301" w:rsidRDefault="00AC2D08" w:rsidP="00AC2D08">
      <w:pPr>
        <w:pStyle w:val="Heading2"/>
        <w:rPr>
          <w:color w:val="auto"/>
        </w:rPr>
      </w:pPr>
      <w:r w:rsidRPr="003B5301">
        <w:rPr>
          <w:color w:val="auto"/>
        </w:rPr>
        <w:t>Sources of information</w:t>
      </w:r>
    </w:p>
    <w:p w14:paraId="4245D7FD" w14:textId="4D222CBB" w:rsidR="00AC2D08" w:rsidRPr="003B5301" w:rsidRDefault="00AC2D08" w:rsidP="00AC2D08">
      <w:pPr>
        <w:spacing w:line="360" w:lineRule="auto"/>
      </w:pPr>
      <w:r w:rsidRPr="003B5301">
        <w:t xml:space="preserve">Within the whole </w:t>
      </w:r>
      <w:r w:rsidRPr="003B5301">
        <w:rPr>
          <w:noProof/>
        </w:rPr>
        <w:t>sample</w:t>
      </w:r>
      <w:r w:rsidR="00135766" w:rsidRPr="003B5301">
        <w:rPr>
          <w:noProof/>
        </w:rPr>
        <w:t>,</w:t>
      </w:r>
      <w:r w:rsidRPr="003B5301">
        <w:t xml:space="preserve"> 39.3% of the parents identified the </w:t>
      </w:r>
      <w:r>
        <w:t xml:space="preserve">internet as their </w:t>
      </w:r>
      <w:r w:rsidR="00CA7D5C">
        <w:rPr>
          <w:noProof/>
        </w:rPr>
        <w:t>primary</w:t>
      </w:r>
      <w:r>
        <w:t xml:space="preserve"> source of information, 22.3% health professional advice, 14.4% books, 12.3% friends and 8% family. </w:t>
      </w:r>
      <w:r w:rsidRPr="004F7DBC">
        <w:t>D</w:t>
      </w:r>
      <w:r>
        <w:t xml:space="preserve">ifferences between the </w:t>
      </w:r>
      <w:r w:rsidR="00CA7D5C">
        <w:rPr>
          <w:noProof/>
        </w:rPr>
        <w:t>primary</w:t>
      </w:r>
      <w:r>
        <w:t xml:space="preserve"> source of information used by </w:t>
      </w:r>
      <w:r w:rsidRPr="003B5301">
        <w:t>each group</w:t>
      </w:r>
      <w:r w:rsidR="005143C5" w:rsidRPr="003B5301">
        <w:t xml:space="preserve"> </w:t>
      </w:r>
      <w:r w:rsidR="005143C5" w:rsidRPr="003B5301">
        <w:rPr>
          <w:noProof/>
        </w:rPr>
        <w:t>were identified</w:t>
      </w:r>
      <w:r w:rsidR="005143C5" w:rsidRPr="003B5301">
        <w:t>, although the effect size was small to medium</w:t>
      </w:r>
      <w:r w:rsidRPr="003B5301">
        <w:t xml:space="preserve"> (</w:t>
      </w:r>
      <w:r w:rsidR="002D1EE6" w:rsidRPr="003B5301">
        <w:rPr>
          <w:lang w:val="el-GR"/>
        </w:rPr>
        <w:t>χ</w:t>
      </w:r>
      <w:r w:rsidR="002D1EE6" w:rsidRPr="003B5301">
        <w:rPr>
          <w:vertAlign w:val="superscript"/>
        </w:rPr>
        <w:t>2</w:t>
      </w:r>
      <w:r w:rsidR="00F225D7" w:rsidRPr="003B5301">
        <w:rPr>
          <w:vertAlign w:val="superscript"/>
        </w:rPr>
        <w:t xml:space="preserve"> </w:t>
      </w:r>
      <w:r w:rsidR="00F225D7" w:rsidRPr="003B5301">
        <w:t xml:space="preserve">(15,565) </w:t>
      </w:r>
      <w:r w:rsidR="002D1EE6" w:rsidRPr="003B5301">
        <w:t xml:space="preserve">= 197.1, </w:t>
      </w:r>
      <w:r w:rsidRPr="003B5301">
        <w:t>p&lt;0.001</w:t>
      </w:r>
      <w:r w:rsidR="002D1EE6" w:rsidRPr="003B5301">
        <w:t>, Cramer’s V=0.</w:t>
      </w:r>
      <w:r w:rsidR="00F225D7" w:rsidRPr="003B5301">
        <w:t>213</w:t>
      </w:r>
      <w:r w:rsidRPr="003B5301">
        <w:t xml:space="preserve">). </w:t>
      </w:r>
    </w:p>
    <w:p w14:paraId="0C7BE8CB" w14:textId="095C7871" w:rsidR="00AC2D08" w:rsidRDefault="0021133B" w:rsidP="00AC2D08">
      <w:pPr>
        <w:spacing w:line="360" w:lineRule="auto"/>
      </w:pPr>
      <w:r w:rsidRPr="003B5301">
        <w:t xml:space="preserve">To assess the difference between the expected and the actual frequency in each case standardised residue z-score for each case was calculated and compared with the critical value (±1.96). </w:t>
      </w:r>
      <w:r w:rsidR="00AC2D08" w:rsidRPr="003B5301">
        <w:t xml:space="preserve">Parents </w:t>
      </w:r>
      <w:r w:rsidR="00AC2D08" w:rsidRPr="003B5301">
        <w:lastRenderedPageBreak/>
        <w:t xml:space="preserve">following strict or predominant PLW styles demonstrated a preference for sourcing advice on complementary feeding from health professionals significantly </w:t>
      </w:r>
      <w:r w:rsidR="00074787" w:rsidRPr="003B5301">
        <w:t xml:space="preserve">higher frequency </w:t>
      </w:r>
      <w:r w:rsidR="00AC2D08" w:rsidRPr="003B5301">
        <w:t>than</w:t>
      </w:r>
      <w:r w:rsidR="0070731C" w:rsidRPr="003B5301">
        <w:t xml:space="preserve"> statistically</w:t>
      </w:r>
      <w:r w:rsidR="00AC2D08" w:rsidRPr="003B5301">
        <w:t xml:space="preserve"> expected (z=2.2, p=0.03 and z= 2.5, p=0.01 respectively). Parents following a strict BLW style follow health professional’s advice significantly </w:t>
      </w:r>
      <w:r w:rsidR="00074787" w:rsidRPr="003B5301">
        <w:t>lower frequency</w:t>
      </w:r>
      <w:r w:rsidR="00AC2D08" w:rsidRPr="003B5301">
        <w:t xml:space="preserve"> than</w:t>
      </w:r>
      <w:r w:rsidR="00B71DD6" w:rsidRPr="003B5301">
        <w:t xml:space="preserve"> statistically</w:t>
      </w:r>
      <w:r w:rsidR="00AC2D08" w:rsidRPr="003B5301">
        <w:t xml:space="preserve"> expected (z=-3.9 p&lt;0.001). Additionally, family advice was identified as a primary information source </w:t>
      </w:r>
      <w:r w:rsidR="00AC2D08" w:rsidRPr="003B5301">
        <w:rPr>
          <w:noProof/>
        </w:rPr>
        <w:t>significantly</w:t>
      </w:r>
      <w:r w:rsidR="00AC2D08" w:rsidRPr="003B5301">
        <w:t xml:space="preserve"> more frequently for parents following </w:t>
      </w:r>
      <w:r w:rsidR="00AC2D08" w:rsidRPr="003B5301">
        <w:rPr>
          <w:noProof/>
        </w:rPr>
        <w:t>predominant</w:t>
      </w:r>
      <w:r w:rsidR="00AC2D08" w:rsidRPr="003B5301">
        <w:t xml:space="preserve"> PLW style (z=3.5, p&lt;0.001). Parents in both the </w:t>
      </w:r>
      <w:r w:rsidR="00AC2D08" w:rsidRPr="00CA7D5C">
        <w:rPr>
          <w:noProof/>
        </w:rPr>
        <w:t>predominant</w:t>
      </w:r>
      <w:r w:rsidR="00AC2D08">
        <w:t xml:space="preserve"> and strict BLW groups demonstrated a preference for independent research, with the internet found to be a significantly more popular source of advice for parents in the </w:t>
      </w:r>
      <w:r w:rsidR="00AC2D08" w:rsidRPr="00CA7D5C">
        <w:rPr>
          <w:noProof/>
        </w:rPr>
        <w:t>predominant</w:t>
      </w:r>
      <w:r w:rsidR="00AC2D08">
        <w:t xml:space="preserve"> BLW group (z=2.0, p=0.05), while parents following strict BLW style demonstrated a preference for the use of literature in books (z=2.1, p=0.04). </w:t>
      </w:r>
    </w:p>
    <w:tbl>
      <w:tblPr>
        <w:tblStyle w:val="TableSimple211"/>
        <w:tblW w:w="8843" w:type="dxa"/>
        <w:jc w:val="center"/>
        <w:tblLook w:val="04A0" w:firstRow="1" w:lastRow="0" w:firstColumn="1" w:lastColumn="0" w:noHBand="0" w:noVBand="1"/>
      </w:tblPr>
      <w:tblGrid>
        <w:gridCol w:w="1802"/>
        <w:gridCol w:w="1267"/>
        <w:gridCol w:w="1145"/>
        <w:gridCol w:w="1249"/>
        <w:gridCol w:w="1249"/>
        <w:gridCol w:w="1161"/>
        <w:gridCol w:w="970"/>
      </w:tblGrid>
      <w:tr w:rsidR="003F66C5" w:rsidRPr="00B602FB" w14:paraId="40A59EF9" w14:textId="77777777" w:rsidTr="003F66C5">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843" w:type="dxa"/>
            <w:gridSpan w:val="7"/>
            <w:tcBorders>
              <w:top w:val="single" w:sz="4" w:space="0" w:color="auto"/>
              <w:bottom w:val="single" w:sz="4" w:space="0" w:color="auto"/>
              <w:right w:val="none" w:sz="0" w:space="0" w:color="auto"/>
            </w:tcBorders>
            <w:vAlign w:val="center"/>
          </w:tcPr>
          <w:p w14:paraId="089E6C19" w14:textId="617FCE9C" w:rsidR="003F66C5" w:rsidRPr="005143C5"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5143C5">
              <w:rPr>
                <w:rFonts w:ascii="Times New Roman" w:eastAsia="Times New Roman" w:hAnsi="Times New Roman" w:cs="Times New Roman"/>
                <w:b w:val="0"/>
                <w:color w:val="000000"/>
                <w:sz w:val="18"/>
                <w:szCs w:val="18"/>
                <w:lang w:eastAsia="en-GB"/>
              </w:rPr>
              <w:br w:type="page"/>
            </w:r>
            <w:bookmarkStart w:id="6" w:name="_Toc481750922"/>
            <w:bookmarkStart w:id="7" w:name="first-food-offered"/>
            <w:r w:rsidR="00B602FB" w:rsidRPr="005143C5">
              <w:rPr>
                <w:rFonts w:ascii="Times New Roman" w:eastAsia="Times New Roman" w:hAnsi="Times New Roman" w:cs="Times New Roman"/>
                <w:b w:val="0"/>
                <w:color w:val="000000"/>
                <w:sz w:val="18"/>
                <w:szCs w:val="18"/>
                <w:lang w:eastAsia="en-GB"/>
              </w:rPr>
              <w:t xml:space="preserve">Table 4: </w:t>
            </w:r>
            <w:r w:rsidRPr="005143C5">
              <w:rPr>
                <w:rFonts w:ascii="Times New Roman" w:eastAsia="Times New Roman" w:hAnsi="Times New Roman" w:cs="Times New Roman"/>
                <w:b w:val="0"/>
                <w:color w:val="000000"/>
                <w:sz w:val="18"/>
                <w:szCs w:val="18"/>
                <w:lang w:eastAsia="en-GB"/>
              </w:rPr>
              <w:t xml:space="preserve">Count and </w:t>
            </w:r>
            <w:r w:rsidRPr="00CA7D5C">
              <w:rPr>
                <w:rFonts w:ascii="Times New Roman" w:eastAsia="Times New Roman" w:hAnsi="Times New Roman" w:cs="Times New Roman"/>
                <w:b w:val="0"/>
                <w:noProof/>
                <w:color w:val="000000"/>
                <w:sz w:val="18"/>
                <w:szCs w:val="18"/>
                <w:lang w:eastAsia="en-GB"/>
              </w:rPr>
              <w:t>standardi</w:t>
            </w:r>
            <w:r w:rsidR="00CA7D5C">
              <w:rPr>
                <w:rFonts w:ascii="Times New Roman" w:eastAsia="Times New Roman" w:hAnsi="Times New Roman" w:cs="Times New Roman"/>
                <w:b w:val="0"/>
                <w:noProof/>
                <w:color w:val="000000"/>
                <w:sz w:val="18"/>
                <w:szCs w:val="18"/>
                <w:lang w:eastAsia="en-GB"/>
              </w:rPr>
              <w:t>s</w:t>
            </w:r>
            <w:r w:rsidRPr="00CA7D5C">
              <w:rPr>
                <w:rFonts w:ascii="Times New Roman" w:eastAsia="Times New Roman" w:hAnsi="Times New Roman" w:cs="Times New Roman"/>
                <w:b w:val="0"/>
                <w:noProof/>
                <w:color w:val="000000"/>
                <w:sz w:val="18"/>
                <w:szCs w:val="18"/>
                <w:lang w:eastAsia="en-GB"/>
              </w:rPr>
              <w:t>ed</w:t>
            </w:r>
            <w:r w:rsidRPr="005143C5">
              <w:rPr>
                <w:rFonts w:ascii="Times New Roman" w:eastAsia="Times New Roman" w:hAnsi="Times New Roman" w:cs="Times New Roman"/>
                <w:b w:val="0"/>
                <w:color w:val="000000"/>
                <w:sz w:val="18"/>
                <w:szCs w:val="18"/>
                <w:lang w:eastAsia="en-GB"/>
              </w:rPr>
              <w:t xml:space="preserve"> residual of </w:t>
            </w:r>
            <w:r w:rsidR="00A3096C">
              <w:rPr>
                <w:rFonts w:ascii="Times New Roman" w:eastAsia="Times New Roman" w:hAnsi="Times New Roman" w:cs="Times New Roman"/>
                <w:b w:val="0"/>
                <w:color w:val="000000"/>
                <w:sz w:val="18"/>
                <w:szCs w:val="18"/>
                <w:lang w:eastAsia="en-GB"/>
              </w:rPr>
              <w:t xml:space="preserve">the </w:t>
            </w:r>
            <w:r w:rsidR="00CA7D5C">
              <w:rPr>
                <w:rFonts w:ascii="Times New Roman" w:eastAsia="Times New Roman" w:hAnsi="Times New Roman" w:cs="Times New Roman"/>
                <w:b w:val="0"/>
                <w:noProof/>
                <w:color w:val="000000"/>
                <w:sz w:val="18"/>
                <w:szCs w:val="18"/>
                <w:lang w:eastAsia="en-GB"/>
              </w:rPr>
              <w:t>main reported</w:t>
            </w:r>
            <w:r w:rsidRPr="005143C5">
              <w:rPr>
                <w:rFonts w:ascii="Times New Roman" w:eastAsia="Times New Roman" w:hAnsi="Times New Roman" w:cs="Times New Roman"/>
                <w:b w:val="0"/>
                <w:color w:val="000000"/>
                <w:sz w:val="18"/>
                <w:szCs w:val="18"/>
                <w:lang w:eastAsia="en-GB"/>
              </w:rPr>
              <w:t xml:space="preserve"> source of information on complementary feeding  in each complementary feeding category</w:t>
            </w:r>
            <w:bookmarkEnd w:id="6"/>
          </w:p>
        </w:tc>
      </w:tr>
      <w:tr w:rsidR="003F66C5" w:rsidRPr="00B602FB" w14:paraId="1A0ECE9D"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bottom w:val="single" w:sz="4" w:space="0" w:color="auto"/>
              <w:right w:val="none" w:sz="0" w:space="0" w:color="auto"/>
            </w:tcBorders>
            <w:noWrap/>
            <w:vAlign w:val="center"/>
            <w:hideMark/>
          </w:tcPr>
          <w:p w14:paraId="2CD09086"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bottom w:val="single" w:sz="4" w:space="0" w:color="auto"/>
            </w:tcBorders>
            <w:vAlign w:val="center"/>
          </w:tcPr>
          <w:p w14:paraId="584524E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145" w:type="dxa"/>
            <w:tcBorders>
              <w:bottom w:val="single" w:sz="4" w:space="0" w:color="auto"/>
            </w:tcBorders>
            <w:noWrap/>
            <w:vAlign w:val="center"/>
            <w:hideMark/>
          </w:tcPr>
          <w:p w14:paraId="6FA5323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Strict PLW</w:t>
            </w:r>
          </w:p>
        </w:tc>
        <w:tc>
          <w:tcPr>
            <w:tcW w:w="1249" w:type="dxa"/>
            <w:tcBorders>
              <w:bottom w:val="single" w:sz="4" w:space="0" w:color="auto"/>
            </w:tcBorders>
            <w:noWrap/>
            <w:vAlign w:val="center"/>
            <w:hideMark/>
          </w:tcPr>
          <w:p w14:paraId="2F845DB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A3096C">
              <w:rPr>
                <w:rFonts w:ascii="Times New Roman" w:eastAsia="Times New Roman" w:hAnsi="Times New Roman" w:cs="Times New Roman"/>
                <w:noProof/>
                <w:color w:val="000000"/>
                <w:sz w:val="18"/>
                <w:szCs w:val="18"/>
                <w:lang w:eastAsia="en-GB"/>
              </w:rPr>
              <w:t>Predomin</w:t>
            </w:r>
            <w:r w:rsidR="00A3096C">
              <w:rPr>
                <w:rFonts w:ascii="Times New Roman" w:eastAsia="Times New Roman" w:hAnsi="Times New Roman" w:cs="Times New Roman"/>
                <w:noProof/>
                <w:color w:val="000000"/>
                <w:sz w:val="18"/>
                <w:szCs w:val="18"/>
                <w:lang w:eastAsia="en-GB"/>
              </w:rPr>
              <w:t>a</w:t>
            </w:r>
            <w:r w:rsidRPr="00A3096C">
              <w:rPr>
                <w:rFonts w:ascii="Times New Roman" w:eastAsia="Times New Roman" w:hAnsi="Times New Roman" w:cs="Times New Roman"/>
                <w:noProof/>
                <w:color w:val="000000"/>
                <w:sz w:val="18"/>
                <w:szCs w:val="18"/>
                <w:lang w:eastAsia="en-GB"/>
              </w:rPr>
              <w:t>nt</w:t>
            </w:r>
            <w:r w:rsidRPr="00B602FB">
              <w:rPr>
                <w:rFonts w:ascii="Times New Roman" w:eastAsia="Times New Roman" w:hAnsi="Times New Roman" w:cs="Times New Roman"/>
                <w:color w:val="000000"/>
                <w:sz w:val="18"/>
                <w:szCs w:val="18"/>
                <w:lang w:eastAsia="en-GB"/>
              </w:rPr>
              <w:t xml:space="preserve"> PLW</w:t>
            </w:r>
          </w:p>
        </w:tc>
        <w:tc>
          <w:tcPr>
            <w:tcW w:w="1249" w:type="dxa"/>
            <w:tcBorders>
              <w:bottom w:val="single" w:sz="4" w:space="0" w:color="auto"/>
            </w:tcBorders>
            <w:noWrap/>
            <w:vAlign w:val="center"/>
            <w:hideMark/>
          </w:tcPr>
          <w:p w14:paraId="040B36E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A3096C">
              <w:rPr>
                <w:rFonts w:ascii="Times New Roman" w:eastAsia="Times New Roman" w:hAnsi="Times New Roman" w:cs="Times New Roman"/>
                <w:noProof/>
                <w:color w:val="000000"/>
                <w:sz w:val="18"/>
                <w:szCs w:val="18"/>
                <w:lang w:eastAsia="en-GB"/>
              </w:rPr>
              <w:t>Predomin</w:t>
            </w:r>
            <w:r w:rsidR="00A3096C">
              <w:rPr>
                <w:rFonts w:ascii="Times New Roman" w:eastAsia="Times New Roman" w:hAnsi="Times New Roman" w:cs="Times New Roman"/>
                <w:noProof/>
                <w:color w:val="000000"/>
                <w:sz w:val="18"/>
                <w:szCs w:val="18"/>
                <w:lang w:eastAsia="en-GB"/>
              </w:rPr>
              <w:t>a</w:t>
            </w:r>
            <w:r w:rsidRPr="00A3096C">
              <w:rPr>
                <w:rFonts w:ascii="Times New Roman" w:eastAsia="Times New Roman" w:hAnsi="Times New Roman" w:cs="Times New Roman"/>
                <w:noProof/>
                <w:color w:val="000000"/>
                <w:sz w:val="18"/>
                <w:szCs w:val="18"/>
                <w:lang w:eastAsia="en-GB"/>
              </w:rPr>
              <w:t>nt</w:t>
            </w:r>
            <w:r w:rsidRPr="00B602FB">
              <w:rPr>
                <w:rFonts w:ascii="Times New Roman" w:eastAsia="Times New Roman" w:hAnsi="Times New Roman" w:cs="Times New Roman"/>
                <w:color w:val="000000"/>
                <w:sz w:val="18"/>
                <w:szCs w:val="18"/>
                <w:lang w:eastAsia="en-GB"/>
              </w:rPr>
              <w:t xml:space="preserve"> BLW</w:t>
            </w:r>
          </w:p>
        </w:tc>
        <w:tc>
          <w:tcPr>
            <w:tcW w:w="1161" w:type="dxa"/>
            <w:tcBorders>
              <w:bottom w:val="single" w:sz="4" w:space="0" w:color="auto"/>
            </w:tcBorders>
            <w:noWrap/>
            <w:vAlign w:val="center"/>
            <w:hideMark/>
          </w:tcPr>
          <w:p w14:paraId="3D4703F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A3096C">
              <w:rPr>
                <w:rFonts w:ascii="Times New Roman" w:eastAsia="Times New Roman" w:hAnsi="Times New Roman" w:cs="Times New Roman"/>
                <w:noProof/>
                <w:color w:val="000000"/>
                <w:sz w:val="18"/>
                <w:szCs w:val="18"/>
                <w:lang w:eastAsia="en-GB"/>
              </w:rPr>
              <w:t>St</w:t>
            </w:r>
            <w:r w:rsidR="00A3096C">
              <w:rPr>
                <w:rFonts w:ascii="Times New Roman" w:eastAsia="Times New Roman" w:hAnsi="Times New Roman" w:cs="Times New Roman"/>
                <w:noProof/>
                <w:color w:val="000000"/>
                <w:sz w:val="18"/>
                <w:szCs w:val="18"/>
                <w:lang w:eastAsia="en-GB"/>
              </w:rPr>
              <w:t>r</w:t>
            </w:r>
            <w:r w:rsidRPr="00A3096C">
              <w:rPr>
                <w:rFonts w:ascii="Times New Roman" w:eastAsia="Times New Roman" w:hAnsi="Times New Roman" w:cs="Times New Roman"/>
                <w:noProof/>
                <w:color w:val="000000"/>
                <w:sz w:val="18"/>
                <w:szCs w:val="18"/>
                <w:lang w:eastAsia="en-GB"/>
              </w:rPr>
              <w:t>ict</w:t>
            </w:r>
            <w:r w:rsidRPr="00B602FB">
              <w:rPr>
                <w:rFonts w:ascii="Times New Roman" w:eastAsia="Times New Roman" w:hAnsi="Times New Roman" w:cs="Times New Roman"/>
                <w:color w:val="000000"/>
                <w:sz w:val="18"/>
                <w:szCs w:val="18"/>
                <w:lang w:eastAsia="en-GB"/>
              </w:rPr>
              <w:t xml:space="preserve"> BLW</w:t>
            </w:r>
          </w:p>
        </w:tc>
        <w:tc>
          <w:tcPr>
            <w:tcW w:w="970" w:type="dxa"/>
            <w:tcBorders>
              <w:bottom w:val="single" w:sz="4" w:space="0" w:color="auto"/>
            </w:tcBorders>
            <w:noWrap/>
            <w:vAlign w:val="center"/>
            <w:hideMark/>
          </w:tcPr>
          <w:p w14:paraId="686F8A0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Total</w:t>
            </w:r>
          </w:p>
        </w:tc>
      </w:tr>
      <w:tr w:rsidR="003F66C5" w:rsidRPr="00B602FB" w14:paraId="6F7C7B4C"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top w:val="single" w:sz="4" w:space="0" w:color="auto"/>
              <w:right w:val="none" w:sz="0" w:space="0" w:color="auto"/>
            </w:tcBorders>
            <w:noWrap/>
            <w:vAlign w:val="center"/>
          </w:tcPr>
          <w:p w14:paraId="45192CFC"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Health professional</w:t>
            </w:r>
          </w:p>
        </w:tc>
        <w:tc>
          <w:tcPr>
            <w:tcW w:w="1267" w:type="dxa"/>
            <w:tcBorders>
              <w:top w:val="single" w:sz="4" w:space="0" w:color="auto"/>
              <w:left w:val="nil"/>
            </w:tcBorders>
            <w:vAlign w:val="center"/>
          </w:tcPr>
          <w:p w14:paraId="71DF921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tcBorders>
              <w:top w:val="single" w:sz="4" w:space="0" w:color="auto"/>
            </w:tcBorders>
            <w:noWrap/>
            <w:vAlign w:val="center"/>
          </w:tcPr>
          <w:p w14:paraId="28F5692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38</w:t>
            </w:r>
          </w:p>
        </w:tc>
        <w:tc>
          <w:tcPr>
            <w:tcW w:w="1249" w:type="dxa"/>
            <w:tcBorders>
              <w:top w:val="single" w:sz="4" w:space="0" w:color="auto"/>
            </w:tcBorders>
            <w:noWrap/>
            <w:vAlign w:val="center"/>
          </w:tcPr>
          <w:p w14:paraId="69D0F34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44</w:t>
            </w:r>
          </w:p>
        </w:tc>
        <w:tc>
          <w:tcPr>
            <w:tcW w:w="1249" w:type="dxa"/>
            <w:tcBorders>
              <w:top w:val="single" w:sz="4" w:space="0" w:color="auto"/>
            </w:tcBorders>
            <w:noWrap/>
            <w:vAlign w:val="center"/>
          </w:tcPr>
          <w:p w14:paraId="10120EB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19</w:t>
            </w:r>
          </w:p>
        </w:tc>
        <w:tc>
          <w:tcPr>
            <w:tcW w:w="1161" w:type="dxa"/>
            <w:tcBorders>
              <w:top w:val="single" w:sz="4" w:space="0" w:color="auto"/>
            </w:tcBorders>
            <w:noWrap/>
            <w:vAlign w:val="center"/>
          </w:tcPr>
          <w:p w14:paraId="1FCC2C9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14</w:t>
            </w:r>
          </w:p>
        </w:tc>
        <w:tc>
          <w:tcPr>
            <w:tcW w:w="970" w:type="dxa"/>
            <w:tcBorders>
              <w:top w:val="single" w:sz="4" w:space="0" w:color="auto"/>
            </w:tcBorders>
            <w:noWrap/>
            <w:vAlign w:val="center"/>
          </w:tcPr>
          <w:p w14:paraId="76D89FE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115</w:t>
            </w:r>
          </w:p>
        </w:tc>
      </w:tr>
      <w:tr w:rsidR="003F66C5" w:rsidRPr="00B602FB" w14:paraId="561CF89F"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15930CF8"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center"/>
          </w:tcPr>
          <w:p w14:paraId="4565516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5AF07E9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2.2</w:t>
            </w:r>
          </w:p>
        </w:tc>
        <w:tc>
          <w:tcPr>
            <w:tcW w:w="1249" w:type="dxa"/>
            <w:noWrap/>
            <w:vAlign w:val="center"/>
          </w:tcPr>
          <w:p w14:paraId="573513B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2.5</w:t>
            </w:r>
          </w:p>
        </w:tc>
        <w:tc>
          <w:tcPr>
            <w:tcW w:w="1249" w:type="dxa"/>
            <w:noWrap/>
            <w:vAlign w:val="center"/>
          </w:tcPr>
          <w:p w14:paraId="2A430BE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161" w:type="dxa"/>
            <w:noWrap/>
            <w:vAlign w:val="center"/>
          </w:tcPr>
          <w:p w14:paraId="692D943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-3.9</w:t>
            </w:r>
          </w:p>
        </w:tc>
        <w:tc>
          <w:tcPr>
            <w:tcW w:w="970" w:type="dxa"/>
            <w:noWrap/>
            <w:vAlign w:val="center"/>
          </w:tcPr>
          <w:p w14:paraId="149C956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4FFCCFCE"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307AC1EE"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Friends</w:t>
            </w:r>
          </w:p>
        </w:tc>
        <w:tc>
          <w:tcPr>
            <w:tcW w:w="1267" w:type="dxa"/>
            <w:tcBorders>
              <w:left w:val="nil"/>
            </w:tcBorders>
            <w:vAlign w:val="center"/>
          </w:tcPr>
          <w:p w14:paraId="706E9CF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5E88202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w:t>
            </w:r>
          </w:p>
        </w:tc>
        <w:tc>
          <w:tcPr>
            <w:tcW w:w="1249" w:type="dxa"/>
            <w:noWrap/>
            <w:vAlign w:val="center"/>
          </w:tcPr>
          <w:p w14:paraId="27460DA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23</w:t>
            </w:r>
          </w:p>
        </w:tc>
        <w:tc>
          <w:tcPr>
            <w:tcW w:w="1249" w:type="dxa"/>
            <w:noWrap/>
            <w:vAlign w:val="center"/>
          </w:tcPr>
          <w:p w14:paraId="45875E5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10</w:t>
            </w:r>
          </w:p>
        </w:tc>
        <w:tc>
          <w:tcPr>
            <w:tcW w:w="1161" w:type="dxa"/>
            <w:noWrap/>
            <w:vAlign w:val="center"/>
          </w:tcPr>
          <w:p w14:paraId="753B2E2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27</w:t>
            </w:r>
          </w:p>
        </w:tc>
        <w:tc>
          <w:tcPr>
            <w:tcW w:w="970" w:type="dxa"/>
            <w:noWrap/>
            <w:vAlign w:val="center"/>
          </w:tcPr>
          <w:p w14:paraId="7A66ACB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76</w:t>
            </w:r>
          </w:p>
        </w:tc>
      </w:tr>
      <w:tr w:rsidR="003F66C5" w:rsidRPr="00B602FB" w14:paraId="571FD491"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30BCFE42"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center"/>
          </w:tcPr>
          <w:p w14:paraId="5D72FD7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1F71E59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w:t>
            </w:r>
          </w:p>
        </w:tc>
        <w:tc>
          <w:tcPr>
            <w:tcW w:w="1249" w:type="dxa"/>
            <w:noWrap/>
            <w:vAlign w:val="center"/>
          </w:tcPr>
          <w:p w14:paraId="6F81B04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.7</w:t>
            </w:r>
          </w:p>
        </w:tc>
        <w:tc>
          <w:tcPr>
            <w:tcW w:w="1249" w:type="dxa"/>
            <w:noWrap/>
            <w:vAlign w:val="center"/>
          </w:tcPr>
          <w:p w14:paraId="5D53F57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-.9</w:t>
            </w:r>
          </w:p>
        </w:tc>
        <w:tc>
          <w:tcPr>
            <w:tcW w:w="1161" w:type="dxa"/>
            <w:noWrap/>
            <w:vAlign w:val="center"/>
          </w:tcPr>
          <w:p w14:paraId="78FC010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w:t>
            </w:r>
          </w:p>
        </w:tc>
        <w:tc>
          <w:tcPr>
            <w:tcW w:w="970" w:type="dxa"/>
            <w:noWrap/>
            <w:vAlign w:val="center"/>
          </w:tcPr>
          <w:p w14:paraId="76C0A250"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1EBB089D"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7B2AA21A"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Family</w:t>
            </w:r>
          </w:p>
        </w:tc>
        <w:tc>
          <w:tcPr>
            <w:tcW w:w="1267" w:type="dxa"/>
            <w:tcBorders>
              <w:left w:val="nil"/>
            </w:tcBorders>
            <w:vAlign w:val="center"/>
          </w:tcPr>
          <w:p w14:paraId="2D99C11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7E90B2A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11</w:t>
            </w:r>
          </w:p>
        </w:tc>
        <w:tc>
          <w:tcPr>
            <w:tcW w:w="1249" w:type="dxa"/>
            <w:noWrap/>
            <w:vAlign w:val="center"/>
          </w:tcPr>
          <w:p w14:paraId="10232FE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21</w:t>
            </w:r>
          </w:p>
        </w:tc>
        <w:tc>
          <w:tcPr>
            <w:tcW w:w="1249" w:type="dxa"/>
            <w:noWrap/>
            <w:vAlign w:val="center"/>
          </w:tcPr>
          <w:p w14:paraId="30F071A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161" w:type="dxa"/>
            <w:noWrap/>
            <w:vAlign w:val="center"/>
          </w:tcPr>
          <w:p w14:paraId="1343EB6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w:t>
            </w:r>
          </w:p>
        </w:tc>
        <w:tc>
          <w:tcPr>
            <w:tcW w:w="970" w:type="dxa"/>
            <w:noWrap/>
            <w:vAlign w:val="center"/>
          </w:tcPr>
          <w:p w14:paraId="2FA9C36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38</w:t>
            </w:r>
          </w:p>
        </w:tc>
      </w:tr>
      <w:tr w:rsidR="003F66C5" w:rsidRPr="00B602FB" w14:paraId="1E8E5900"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0846249D"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center"/>
          </w:tcPr>
          <w:p w14:paraId="05F749A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7AD0F1A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0.7</w:t>
            </w:r>
          </w:p>
        </w:tc>
        <w:tc>
          <w:tcPr>
            <w:tcW w:w="1249" w:type="dxa"/>
            <w:noWrap/>
            <w:vAlign w:val="center"/>
          </w:tcPr>
          <w:p w14:paraId="3CD405D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3.5</w:t>
            </w:r>
          </w:p>
        </w:tc>
        <w:tc>
          <w:tcPr>
            <w:tcW w:w="1249" w:type="dxa"/>
            <w:noWrap/>
            <w:vAlign w:val="center"/>
          </w:tcPr>
          <w:p w14:paraId="2CF0BEF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-2.2</w:t>
            </w:r>
          </w:p>
        </w:tc>
        <w:tc>
          <w:tcPr>
            <w:tcW w:w="1161" w:type="dxa"/>
            <w:noWrap/>
            <w:vAlign w:val="center"/>
          </w:tcPr>
          <w:p w14:paraId="2ADB6DA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-2.1</w:t>
            </w:r>
          </w:p>
        </w:tc>
        <w:tc>
          <w:tcPr>
            <w:tcW w:w="970" w:type="dxa"/>
            <w:noWrap/>
            <w:vAlign w:val="center"/>
          </w:tcPr>
          <w:p w14:paraId="3F0ADB5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69CDBDC7"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55F92326"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Internet</w:t>
            </w:r>
          </w:p>
        </w:tc>
        <w:tc>
          <w:tcPr>
            <w:tcW w:w="1267" w:type="dxa"/>
            <w:tcBorders>
              <w:left w:val="nil"/>
            </w:tcBorders>
            <w:vAlign w:val="center"/>
          </w:tcPr>
          <w:p w14:paraId="51C653F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408F87B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42</w:t>
            </w:r>
          </w:p>
        </w:tc>
        <w:tc>
          <w:tcPr>
            <w:tcW w:w="1249" w:type="dxa"/>
            <w:noWrap/>
            <w:vAlign w:val="center"/>
          </w:tcPr>
          <w:p w14:paraId="5D573E2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43</w:t>
            </w:r>
          </w:p>
        </w:tc>
        <w:tc>
          <w:tcPr>
            <w:tcW w:w="1249" w:type="dxa"/>
            <w:noWrap/>
            <w:vAlign w:val="center"/>
          </w:tcPr>
          <w:p w14:paraId="76F8CFA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53</w:t>
            </w:r>
          </w:p>
        </w:tc>
        <w:tc>
          <w:tcPr>
            <w:tcW w:w="1161" w:type="dxa"/>
            <w:noWrap/>
            <w:vAlign w:val="center"/>
          </w:tcPr>
          <w:p w14:paraId="424370A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94</w:t>
            </w:r>
          </w:p>
        </w:tc>
        <w:tc>
          <w:tcPr>
            <w:tcW w:w="970" w:type="dxa"/>
            <w:noWrap/>
            <w:vAlign w:val="center"/>
          </w:tcPr>
          <w:p w14:paraId="3045334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232</w:t>
            </w:r>
          </w:p>
        </w:tc>
      </w:tr>
      <w:tr w:rsidR="003F66C5" w:rsidRPr="00B602FB" w14:paraId="56E374BE"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14F66CF6"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center"/>
          </w:tcPr>
          <w:p w14:paraId="4CBEE1E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51ED07C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w:t>
            </w:r>
          </w:p>
        </w:tc>
        <w:tc>
          <w:tcPr>
            <w:tcW w:w="1249" w:type="dxa"/>
            <w:noWrap/>
            <w:vAlign w:val="center"/>
          </w:tcPr>
          <w:p w14:paraId="0D5115B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-2.3</w:t>
            </w:r>
          </w:p>
        </w:tc>
        <w:tc>
          <w:tcPr>
            <w:tcW w:w="1249" w:type="dxa"/>
            <w:noWrap/>
            <w:vAlign w:val="center"/>
          </w:tcPr>
          <w:p w14:paraId="7ABC04C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2.0</w:t>
            </w:r>
          </w:p>
        </w:tc>
        <w:tc>
          <w:tcPr>
            <w:tcW w:w="1161" w:type="dxa"/>
            <w:noWrap/>
            <w:vAlign w:val="center"/>
          </w:tcPr>
          <w:p w14:paraId="1A10D9B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1.9</w:t>
            </w:r>
          </w:p>
        </w:tc>
        <w:tc>
          <w:tcPr>
            <w:tcW w:w="970" w:type="dxa"/>
            <w:noWrap/>
            <w:vAlign w:val="center"/>
          </w:tcPr>
          <w:p w14:paraId="137DA9B0"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0D376B72"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6F027284"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Books</w:t>
            </w:r>
          </w:p>
        </w:tc>
        <w:tc>
          <w:tcPr>
            <w:tcW w:w="1267" w:type="dxa"/>
            <w:tcBorders>
              <w:left w:val="nil"/>
            </w:tcBorders>
            <w:vAlign w:val="center"/>
          </w:tcPr>
          <w:p w14:paraId="4BF0157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54740BB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w:t>
            </w:r>
          </w:p>
        </w:tc>
        <w:tc>
          <w:tcPr>
            <w:tcW w:w="1249" w:type="dxa"/>
            <w:noWrap/>
            <w:vAlign w:val="center"/>
          </w:tcPr>
          <w:p w14:paraId="02F30A2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14</w:t>
            </w:r>
          </w:p>
        </w:tc>
        <w:tc>
          <w:tcPr>
            <w:tcW w:w="1249" w:type="dxa"/>
            <w:noWrap/>
            <w:vAlign w:val="center"/>
          </w:tcPr>
          <w:p w14:paraId="40D978B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10</w:t>
            </w:r>
          </w:p>
        </w:tc>
        <w:tc>
          <w:tcPr>
            <w:tcW w:w="1161" w:type="dxa"/>
            <w:noWrap/>
            <w:vAlign w:val="center"/>
          </w:tcPr>
          <w:p w14:paraId="71F9230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36</w:t>
            </w:r>
          </w:p>
        </w:tc>
        <w:tc>
          <w:tcPr>
            <w:tcW w:w="970" w:type="dxa"/>
            <w:noWrap/>
            <w:vAlign w:val="center"/>
          </w:tcPr>
          <w:p w14:paraId="7DC1C1D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76</w:t>
            </w:r>
          </w:p>
        </w:tc>
      </w:tr>
      <w:tr w:rsidR="003F66C5" w:rsidRPr="00B602FB" w14:paraId="5557C098"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2221A964"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center"/>
          </w:tcPr>
          <w:p w14:paraId="006C24E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4FD0F8B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w:t>
            </w:r>
          </w:p>
        </w:tc>
        <w:tc>
          <w:tcPr>
            <w:tcW w:w="1249" w:type="dxa"/>
            <w:noWrap/>
            <w:vAlign w:val="center"/>
          </w:tcPr>
          <w:p w14:paraId="1EE1E71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-1.3</w:t>
            </w:r>
          </w:p>
        </w:tc>
        <w:tc>
          <w:tcPr>
            <w:tcW w:w="1249" w:type="dxa"/>
            <w:noWrap/>
            <w:vAlign w:val="center"/>
          </w:tcPr>
          <w:p w14:paraId="5B6BFAA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-0.9</w:t>
            </w:r>
          </w:p>
        </w:tc>
        <w:tc>
          <w:tcPr>
            <w:tcW w:w="1161" w:type="dxa"/>
            <w:noWrap/>
            <w:vAlign w:val="center"/>
          </w:tcPr>
          <w:p w14:paraId="587CD96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2.1</w:t>
            </w:r>
          </w:p>
        </w:tc>
        <w:tc>
          <w:tcPr>
            <w:tcW w:w="970" w:type="dxa"/>
            <w:noWrap/>
            <w:vAlign w:val="center"/>
          </w:tcPr>
          <w:p w14:paraId="48ADF9D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327C4034"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right w:val="none" w:sz="0" w:space="0" w:color="auto"/>
            </w:tcBorders>
            <w:noWrap/>
            <w:vAlign w:val="center"/>
          </w:tcPr>
          <w:p w14:paraId="2284663B"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 xml:space="preserve">Other </w:t>
            </w:r>
          </w:p>
        </w:tc>
        <w:tc>
          <w:tcPr>
            <w:tcW w:w="1267" w:type="dxa"/>
            <w:tcBorders>
              <w:left w:val="nil"/>
            </w:tcBorders>
            <w:vAlign w:val="center"/>
          </w:tcPr>
          <w:p w14:paraId="4C52A53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19985F1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8</w:t>
            </w:r>
          </w:p>
        </w:tc>
        <w:tc>
          <w:tcPr>
            <w:tcW w:w="1249" w:type="dxa"/>
            <w:noWrap/>
            <w:vAlign w:val="center"/>
          </w:tcPr>
          <w:p w14:paraId="058576E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w:t>
            </w:r>
          </w:p>
        </w:tc>
        <w:tc>
          <w:tcPr>
            <w:tcW w:w="1249" w:type="dxa"/>
            <w:noWrap/>
            <w:vAlign w:val="center"/>
          </w:tcPr>
          <w:p w14:paraId="6C2EA16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w:t>
            </w:r>
          </w:p>
        </w:tc>
        <w:tc>
          <w:tcPr>
            <w:tcW w:w="1161" w:type="dxa"/>
            <w:noWrap/>
            <w:vAlign w:val="center"/>
          </w:tcPr>
          <w:p w14:paraId="53F2DC6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12</w:t>
            </w:r>
          </w:p>
        </w:tc>
        <w:tc>
          <w:tcPr>
            <w:tcW w:w="970" w:type="dxa"/>
            <w:noWrap/>
            <w:vAlign w:val="center"/>
          </w:tcPr>
          <w:p w14:paraId="26FF7D7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28</w:t>
            </w:r>
          </w:p>
        </w:tc>
      </w:tr>
      <w:tr w:rsidR="003F66C5" w:rsidRPr="00B602FB" w14:paraId="19D1F847"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1802" w:type="dxa"/>
            <w:tcBorders>
              <w:bottom w:val="single" w:sz="4" w:space="0" w:color="auto"/>
              <w:right w:val="none" w:sz="0" w:space="0" w:color="auto"/>
            </w:tcBorders>
            <w:noWrap/>
            <w:vAlign w:val="center"/>
          </w:tcPr>
          <w:p w14:paraId="63B7D0CC"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bottom w:val="single" w:sz="4" w:space="0" w:color="auto"/>
            </w:tcBorders>
            <w:vAlign w:val="center"/>
          </w:tcPr>
          <w:p w14:paraId="1DD20E0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tcBorders>
              <w:bottom w:val="single" w:sz="4" w:space="0" w:color="auto"/>
            </w:tcBorders>
            <w:noWrap/>
            <w:vAlign w:val="center"/>
          </w:tcPr>
          <w:p w14:paraId="1E702BC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0.6</w:t>
            </w:r>
          </w:p>
        </w:tc>
        <w:tc>
          <w:tcPr>
            <w:tcW w:w="1249" w:type="dxa"/>
            <w:tcBorders>
              <w:bottom w:val="single" w:sz="4" w:space="0" w:color="auto"/>
            </w:tcBorders>
            <w:noWrap/>
            <w:vAlign w:val="center"/>
          </w:tcPr>
          <w:p w14:paraId="504C755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w:t>
            </w:r>
          </w:p>
        </w:tc>
        <w:tc>
          <w:tcPr>
            <w:tcW w:w="1249" w:type="dxa"/>
            <w:tcBorders>
              <w:bottom w:val="single" w:sz="4" w:space="0" w:color="auto"/>
            </w:tcBorders>
            <w:noWrap/>
            <w:vAlign w:val="center"/>
          </w:tcPr>
          <w:p w14:paraId="203D803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161" w:type="dxa"/>
            <w:tcBorders>
              <w:bottom w:val="single" w:sz="4" w:space="0" w:color="auto"/>
            </w:tcBorders>
            <w:noWrap/>
            <w:vAlign w:val="center"/>
          </w:tcPr>
          <w:p w14:paraId="726C850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.9</w:t>
            </w:r>
          </w:p>
        </w:tc>
        <w:tc>
          <w:tcPr>
            <w:tcW w:w="970" w:type="dxa"/>
            <w:tcBorders>
              <w:bottom w:val="single" w:sz="4" w:space="0" w:color="auto"/>
            </w:tcBorders>
            <w:noWrap/>
            <w:vAlign w:val="center"/>
          </w:tcPr>
          <w:p w14:paraId="4837A56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B602FB" w14:paraId="3DE4FF6B" w14:textId="77777777" w:rsidTr="003F66C5">
        <w:trPr>
          <w:trHeight w:val="113"/>
          <w:jc w:val="center"/>
        </w:trPr>
        <w:tc>
          <w:tcPr>
            <w:cnfStyle w:val="001000000000" w:firstRow="0" w:lastRow="0" w:firstColumn="1" w:lastColumn="0" w:oddVBand="0" w:evenVBand="0" w:oddHBand="0" w:evenHBand="0" w:firstRowFirstColumn="0" w:firstRowLastColumn="0" w:lastRowFirstColumn="0" w:lastRowLastColumn="0"/>
            <w:tcW w:w="8843" w:type="dxa"/>
            <w:gridSpan w:val="7"/>
            <w:tcBorders>
              <w:top w:val="single" w:sz="4" w:space="0" w:color="auto"/>
              <w:bottom w:val="single" w:sz="4" w:space="0" w:color="auto"/>
              <w:right w:val="none" w:sz="0" w:space="0" w:color="auto"/>
            </w:tcBorders>
            <w:noWrap/>
            <w:vAlign w:val="center"/>
          </w:tcPr>
          <w:p w14:paraId="272E7FAE"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 xml:space="preserve">BLW: Baby led weaning; PLW: </w:t>
            </w:r>
            <w:r w:rsidRPr="00A3096C">
              <w:rPr>
                <w:rFonts w:ascii="Times New Roman" w:eastAsia="Times New Roman" w:hAnsi="Times New Roman" w:cs="Times New Roman"/>
                <w:b w:val="0"/>
                <w:noProof/>
                <w:color w:val="000000"/>
                <w:sz w:val="18"/>
                <w:szCs w:val="18"/>
                <w:lang w:eastAsia="en-GB"/>
              </w:rPr>
              <w:t>Parent</w:t>
            </w:r>
            <w:r w:rsidR="00A3096C">
              <w:rPr>
                <w:rFonts w:ascii="Times New Roman" w:eastAsia="Times New Roman" w:hAnsi="Times New Roman" w:cs="Times New Roman"/>
                <w:b w:val="0"/>
                <w:noProof/>
                <w:color w:val="000000"/>
                <w:sz w:val="18"/>
                <w:szCs w:val="18"/>
                <w:lang w:eastAsia="en-GB"/>
              </w:rPr>
              <w:t>-</w:t>
            </w:r>
            <w:r w:rsidRPr="00A3096C">
              <w:rPr>
                <w:rFonts w:ascii="Times New Roman" w:eastAsia="Times New Roman" w:hAnsi="Times New Roman" w:cs="Times New Roman"/>
                <w:b w:val="0"/>
                <w:noProof/>
                <w:color w:val="000000"/>
                <w:sz w:val="18"/>
                <w:szCs w:val="18"/>
                <w:lang w:eastAsia="en-GB"/>
              </w:rPr>
              <w:t>led</w:t>
            </w:r>
            <w:r w:rsidRPr="00B602FB">
              <w:rPr>
                <w:rFonts w:ascii="Times New Roman" w:eastAsia="Times New Roman" w:hAnsi="Times New Roman" w:cs="Times New Roman"/>
                <w:b w:val="0"/>
                <w:color w:val="000000"/>
                <w:sz w:val="18"/>
                <w:szCs w:val="18"/>
                <w:lang w:eastAsia="en-GB"/>
              </w:rPr>
              <w:t xml:space="preserve"> weaning; Bold charact</w:t>
            </w:r>
            <w:r w:rsidR="00B602FB">
              <w:rPr>
                <w:rFonts w:ascii="Times New Roman" w:eastAsia="Times New Roman" w:hAnsi="Times New Roman" w:cs="Times New Roman"/>
                <w:b w:val="0"/>
                <w:color w:val="000000"/>
                <w:sz w:val="18"/>
                <w:szCs w:val="18"/>
                <w:lang w:eastAsia="en-GB"/>
              </w:rPr>
              <w:t xml:space="preserve">ers signify a </w:t>
            </w:r>
            <w:r w:rsidR="00A3096C">
              <w:rPr>
                <w:rFonts w:ascii="Times New Roman" w:eastAsia="Times New Roman" w:hAnsi="Times New Roman" w:cs="Times New Roman"/>
                <w:b w:val="0"/>
                <w:noProof/>
                <w:color w:val="000000"/>
                <w:sz w:val="18"/>
                <w:szCs w:val="18"/>
                <w:lang w:eastAsia="en-GB"/>
              </w:rPr>
              <w:t>Z</w:t>
            </w:r>
            <w:r w:rsidR="00B602FB" w:rsidRPr="00A3096C">
              <w:rPr>
                <w:rFonts w:ascii="Times New Roman" w:eastAsia="Times New Roman" w:hAnsi="Times New Roman" w:cs="Times New Roman"/>
                <w:b w:val="0"/>
                <w:noProof/>
                <w:color w:val="000000"/>
                <w:sz w:val="18"/>
                <w:szCs w:val="18"/>
                <w:lang w:eastAsia="en-GB"/>
              </w:rPr>
              <w:t>-score</w:t>
            </w:r>
            <w:r w:rsidR="00B602FB">
              <w:rPr>
                <w:rFonts w:ascii="Times New Roman" w:eastAsia="Times New Roman" w:hAnsi="Times New Roman" w:cs="Times New Roman"/>
                <w:b w:val="0"/>
                <w:color w:val="000000"/>
                <w:sz w:val="18"/>
                <w:szCs w:val="18"/>
                <w:lang w:eastAsia="en-GB"/>
              </w:rPr>
              <w:t xml:space="preserve"> higher (or</w:t>
            </w:r>
            <w:r w:rsidRPr="00B602FB">
              <w:rPr>
                <w:rFonts w:ascii="Times New Roman" w:eastAsia="Times New Roman" w:hAnsi="Times New Roman" w:cs="Times New Roman"/>
                <w:b w:val="0"/>
                <w:color w:val="000000"/>
                <w:sz w:val="18"/>
                <w:szCs w:val="18"/>
                <w:lang w:eastAsia="en-GB"/>
              </w:rPr>
              <w:t xml:space="preserve"> lower) than ±1.96.</w:t>
            </w:r>
          </w:p>
        </w:tc>
      </w:tr>
    </w:tbl>
    <w:p w14:paraId="1527711C" w14:textId="77777777" w:rsidR="003F66C5" w:rsidRPr="003F66C5" w:rsidRDefault="003F66C5" w:rsidP="003F66C5">
      <w:pPr>
        <w:spacing w:after="0" w:line="360" w:lineRule="auto"/>
        <w:outlineLvl w:val="1"/>
        <w:rPr>
          <w:rFonts w:ascii="Times New Roman" w:eastAsia="Times New Roman" w:hAnsi="Times New Roman" w:cs="Times New Roman"/>
          <w:smallCaps/>
          <w:spacing w:val="5"/>
          <w:sz w:val="28"/>
          <w:szCs w:val="28"/>
        </w:rPr>
      </w:pPr>
    </w:p>
    <w:p w14:paraId="252AEC5B" w14:textId="77777777" w:rsidR="00AC2D08" w:rsidRDefault="00AC2D08" w:rsidP="00AC2D08">
      <w:pPr>
        <w:pStyle w:val="Heading2"/>
      </w:pPr>
      <w:r>
        <w:t xml:space="preserve">Introduction to solid food and </w:t>
      </w:r>
      <w:r w:rsidR="00A3096C">
        <w:t xml:space="preserve">the </w:t>
      </w:r>
      <w:r w:rsidRPr="00A3096C">
        <w:rPr>
          <w:noProof/>
        </w:rPr>
        <w:t>first</w:t>
      </w:r>
      <w:r>
        <w:t xml:space="preserve"> food offered</w:t>
      </w:r>
    </w:p>
    <w:p w14:paraId="7ABA26D6" w14:textId="1ACB5098" w:rsidR="00AC2D08" w:rsidRPr="003B5301" w:rsidRDefault="00AC2D08" w:rsidP="00AC2D08">
      <w:pPr>
        <w:spacing w:line="360" w:lineRule="auto"/>
      </w:pPr>
      <w:r w:rsidRPr="00025DF0">
        <w:t xml:space="preserve">There was a statistically significant difference in the age of </w:t>
      </w:r>
      <w:r w:rsidRPr="00CA7D5C">
        <w:rPr>
          <w:noProof/>
        </w:rPr>
        <w:t>introduction</w:t>
      </w:r>
      <w:r w:rsidRPr="00025DF0">
        <w:t xml:space="preserve"> to solids</w:t>
      </w:r>
      <w:r w:rsidR="005143C5">
        <w:t>, albeit with small effect size</w:t>
      </w:r>
      <w:r w:rsidRPr="00025DF0">
        <w:t xml:space="preserve"> (</w:t>
      </w:r>
      <w:r>
        <w:t xml:space="preserve">F (3,561) =9.26, </w:t>
      </w:r>
      <w:r w:rsidRPr="00025DF0">
        <w:t>p&lt;0.001</w:t>
      </w:r>
      <w:r w:rsidR="002D1EE6">
        <w:t xml:space="preserve">, </w:t>
      </w:r>
      <w:r w:rsidR="002D1EE6">
        <w:rPr>
          <w:lang w:val="el-GR"/>
        </w:rPr>
        <w:t>η</w:t>
      </w:r>
      <w:r w:rsidR="002D1EE6" w:rsidRPr="002D1EE6">
        <w:rPr>
          <w:vertAlign w:val="superscript"/>
        </w:rPr>
        <w:t>2</w:t>
      </w:r>
      <w:r w:rsidR="002D1EE6">
        <w:t>=0.047</w:t>
      </w:r>
      <w:r w:rsidRPr="00025DF0">
        <w:t>). Parents who were following BLW tend to introduce solid food later</w:t>
      </w:r>
      <w:r>
        <w:t xml:space="preserve"> than the remaining </w:t>
      </w:r>
      <w:r w:rsidR="00CA7D5C">
        <w:rPr>
          <w:noProof/>
        </w:rPr>
        <w:t>three</w:t>
      </w:r>
      <w:r>
        <w:t xml:space="preserve"> groups </w:t>
      </w:r>
      <w:r w:rsidRPr="00735CF1">
        <w:t xml:space="preserve">(Strict BLW </w:t>
      </w:r>
      <w:r w:rsidRPr="00CA7D5C">
        <w:rPr>
          <w:noProof/>
        </w:rPr>
        <w:t>vs</w:t>
      </w:r>
      <w:r w:rsidRPr="00735CF1">
        <w:t xml:space="preserve"> Predominant BLW p=0.00</w:t>
      </w:r>
      <w:r>
        <w:t>2</w:t>
      </w:r>
      <w:r w:rsidRPr="00735CF1">
        <w:t xml:space="preserve">, Strict BLW </w:t>
      </w:r>
      <w:r w:rsidRPr="00CA7D5C">
        <w:rPr>
          <w:noProof/>
        </w:rPr>
        <w:t>vs</w:t>
      </w:r>
      <w:r w:rsidRPr="00735CF1">
        <w:t xml:space="preserve"> Predominant PLW p</w:t>
      </w:r>
      <w:r>
        <w:t>&lt;</w:t>
      </w:r>
      <w:r w:rsidRPr="00735CF1">
        <w:t xml:space="preserve">0.001, Strict BLW </w:t>
      </w:r>
      <w:r w:rsidRPr="00CA7D5C">
        <w:rPr>
          <w:noProof/>
        </w:rPr>
        <w:t>vs</w:t>
      </w:r>
      <w:r w:rsidRPr="00735CF1">
        <w:t xml:space="preserve"> Strict PLW p&lt;0.001)</w:t>
      </w:r>
      <w:r>
        <w:t>. However, parents in the strict and predominant PLW groups</w:t>
      </w:r>
      <w:r w:rsidRPr="00025DF0">
        <w:t xml:space="preserve"> introduce</w:t>
      </w:r>
      <w:r>
        <w:t>d</w:t>
      </w:r>
      <w:r w:rsidRPr="00025DF0">
        <w:t xml:space="preserve"> finger foods </w:t>
      </w:r>
      <w:r>
        <w:t>later</w:t>
      </w:r>
      <w:r w:rsidRPr="00025DF0">
        <w:t xml:space="preserve"> than parents who </w:t>
      </w:r>
      <w:r>
        <w:t>were</w:t>
      </w:r>
      <w:r w:rsidRPr="00025DF0">
        <w:t xml:space="preserve"> following </w:t>
      </w:r>
      <w:r w:rsidRPr="00CA7D5C">
        <w:rPr>
          <w:noProof/>
        </w:rPr>
        <w:t>strict</w:t>
      </w:r>
      <w:r>
        <w:t xml:space="preserve"> or </w:t>
      </w:r>
      <w:r w:rsidRPr="00CA7D5C">
        <w:rPr>
          <w:noProof/>
        </w:rPr>
        <w:t>predominant</w:t>
      </w:r>
      <w:r>
        <w:t xml:space="preserve"> B</w:t>
      </w:r>
      <w:r w:rsidRPr="00025DF0">
        <w:t>LW</w:t>
      </w:r>
      <w:r>
        <w:t xml:space="preserve"> </w:t>
      </w:r>
      <w:r w:rsidRPr="00735CF1">
        <w:t xml:space="preserve">(Strict </w:t>
      </w:r>
      <w:r>
        <w:t>P</w:t>
      </w:r>
      <w:r w:rsidRPr="00735CF1">
        <w:t>LW vs. Predominant BLW p</w:t>
      </w:r>
      <w:r>
        <w:t>&lt;0.001</w:t>
      </w:r>
      <w:r w:rsidRPr="00735CF1">
        <w:t xml:space="preserve">, Strict </w:t>
      </w:r>
      <w:r>
        <w:t>P</w:t>
      </w:r>
      <w:r w:rsidRPr="00735CF1">
        <w:t xml:space="preserve">LW vs. Predominant PLW p&lt;0.001, Strict </w:t>
      </w:r>
      <w:r>
        <w:t>P</w:t>
      </w:r>
      <w:r w:rsidRPr="00735CF1">
        <w:t xml:space="preserve">LW vs. Strict </w:t>
      </w:r>
      <w:r>
        <w:t>B</w:t>
      </w:r>
      <w:r w:rsidRPr="00735CF1">
        <w:t>LW p&lt;0.001</w:t>
      </w:r>
      <w:r>
        <w:t>,</w:t>
      </w:r>
      <w:r w:rsidRPr="00735CF1">
        <w:t xml:space="preserve"> </w:t>
      </w:r>
      <w:r>
        <w:t>Predominant</w:t>
      </w:r>
      <w:r w:rsidRPr="00735CF1">
        <w:t xml:space="preserve"> PLW vs. Predominant BLW p</w:t>
      </w:r>
      <w:r>
        <w:t>=</w:t>
      </w:r>
      <w:r w:rsidRPr="00735CF1">
        <w:t>0.0</w:t>
      </w:r>
      <w:r>
        <w:t>15</w:t>
      </w:r>
      <w:r w:rsidRPr="00735CF1">
        <w:t>, Predominant PLW vs. Strict BLW p</w:t>
      </w:r>
      <w:r>
        <w:t>=</w:t>
      </w:r>
      <w:r w:rsidRPr="00735CF1">
        <w:t>0.0</w:t>
      </w:r>
      <w:r>
        <w:t>45</w:t>
      </w:r>
      <w:r w:rsidRPr="00735CF1">
        <w:t>)</w:t>
      </w:r>
      <w:r w:rsidRPr="00025DF0">
        <w:t xml:space="preserve">.  </w:t>
      </w:r>
    </w:p>
    <w:p w14:paraId="5270E065" w14:textId="488C068A" w:rsidR="00AC2D08" w:rsidRPr="003B5301" w:rsidRDefault="00AC2D08" w:rsidP="00AC2D08">
      <w:pPr>
        <w:spacing w:line="360" w:lineRule="auto"/>
      </w:pPr>
      <w:r w:rsidRPr="003B5301">
        <w:t xml:space="preserve">Within the whole </w:t>
      </w:r>
      <w:r w:rsidRPr="003B5301">
        <w:rPr>
          <w:noProof/>
        </w:rPr>
        <w:t>sample,</w:t>
      </w:r>
      <w:r w:rsidRPr="003B5301">
        <w:t xml:space="preserve"> there were also differences between the groups </w:t>
      </w:r>
      <w:r w:rsidR="00CA7D5C" w:rsidRPr="003B5301">
        <w:rPr>
          <w:noProof/>
        </w:rPr>
        <w:t>regarding the nature of</w:t>
      </w:r>
      <w:r w:rsidRPr="003B5301">
        <w:t xml:space="preserve"> the first foods offered (</w:t>
      </w:r>
      <w:r w:rsidRPr="003B5301">
        <w:rPr>
          <w:lang w:val="el-GR"/>
        </w:rPr>
        <w:t>χ</w:t>
      </w:r>
      <w:r w:rsidRPr="003B5301">
        <w:rPr>
          <w:vertAlign w:val="superscript"/>
        </w:rPr>
        <w:t xml:space="preserve">2 </w:t>
      </w:r>
      <w:r w:rsidRPr="003B5301">
        <w:t>(18,565) = 106.99, p&lt;.001</w:t>
      </w:r>
      <w:r w:rsidR="00F225D7" w:rsidRPr="003B5301">
        <w:t xml:space="preserve"> Cramer’s V=</w:t>
      </w:r>
      <w:r w:rsidR="008D6C83" w:rsidRPr="003B5301">
        <w:t xml:space="preserve"> 0.251</w:t>
      </w:r>
      <w:r w:rsidRPr="003B5301">
        <w:t xml:space="preserve">). Parents in the strict and predominant PLW groups offered baby cereals as an introductory food significantly </w:t>
      </w:r>
      <w:r w:rsidR="00074787" w:rsidRPr="003B5301">
        <w:t>higher frequency</w:t>
      </w:r>
      <w:r w:rsidRPr="003B5301">
        <w:t xml:space="preserve"> than </w:t>
      </w:r>
      <w:r w:rsidR="00B71DD6" w:rsidRPr="003B5301">
        <w:t xml:space="preserve">statistically </w:t>
      </w:r>
      <w:r w:rsidRPr="003B5301">
        <w:t xml:space="preserve">expected (z=4.3, p&lt;0.001 and z=3.0, p=0.001 respectively). Parents in the strict PLW </w:t>
      </w:r>
      <w:r w:rsidRPr="003B5301">
        <w:lastRenderedPageBreak/>
        <w:t xml:space="preserve">category were also </w:t>
      </w:r>
      <w:r w:rsidRPr="003B5301">
        <w:rPr>
          <w:noProof/>
        </w:rPr>
        <w:t>significantly</w:t>
      </w:r>
      <w:r w:rsidRPr="003B5301">
        <w:t xml:space="preserve"> less likely to offer vegetables or a mixed meal (z=-2.0, p= 0.023 and z=-2.0, p=0.023 respectively). By contrast, parents followed strict BLW were significantly less likely to offer baby cereals (z=-5.6, p&lt;0.001) and more likely to </w:t>
      </w:r>
      <w:r w:rsidRPr="003B5301">
        <w:rPr>
          <w:noProof/>
        </w:rPr>
        <w:t>offer vegetables</w:t>
      </w:r>
      <w:r w:rsidRPr="003B5301">
        <w:t xml:space="preserve"> (z=2.3, p=0.011) or a mixed meal (z=3.9, p&lt;0.001) as a first food</w:t>
      </w:r>
      <w:r w:rsidR="00B71DD6" w:rsidRPr="003B5301">
        <w:t xml:space="preserve"> than the parents in the rest of the feeding groups</w:t>
      </w:r>
      <w:r w:rsidRPr="003B5301">
        <w:t xml:space="preserve">. </w:t>
      </w:r>
      <w:bookmarkEnd w:id="7"/>
    </w:p>
    <w:p w14:paraId="4F5D57E2" w14:textId="77777777" w:rsidR="008D2843" w:rsidRDefault="008D2843" w:rsidP="00AC2D08">
      <w:pPr>
        <w:spacing w:line="360" w:lineRule="auto"/>
      </w:pPr>
    </w:p>
    <w:tbl>
      <w:tblPr>
        <w:tblStyle w:val="TableSimple212"/>
        <w:tblW w:w="9469" w:type="dxa"/>
        <w:jc w:val="center"/>
        <w:tblLook w:val="04A0" w:firstRow="1" w:lastRow="0" w:firstColumn="1" w:lastColumn="0" w:noHBand="0" w:noVBand="1"/>
      </w:tblPr>
      <w:tblGrid>
        <w:gridCol w:w="2428"/>
        <w:gridCol w:w="1267"/>
        <w:gridCol w:w="1145"/>
        <w:gridCol w:w="1249"/>
        <w:gridCol w:w="1249"/>
        <w:gridCol w:w="1161"/>
        <w:gridCol w:w="970"/>
      </w:tblGrid>
      <w:tr w:rsidR="003F66C5" w:rsidRPr="003F66C5" w14:paraId="0FDCF670" w14:textId="77777777" w:rsidTr="003F66C5">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9469" w:type="dxa"/>
            <w:gridSpan w:val="7"/>
            <w:tcBorders>
              <w:top w:val="single" w:sz="4" w:space="0" w:color="auto"/>
              <w:bottom w:val="single" w:sz="4" w:space="0" w:color="auto"/>
              <w:right w:val="none" w:sz="0" w:space="0" w:color="auto"/>
            </w:tcBorders>
            <w:vAlign w:val="center"/>
          </w:tcPr>
          <w:p w14:paraId="4B016719"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br w:type="page"/>
            </w:r>
            <w:r w:rsidRPr="00B602FB">
              <w:rPr>
                <w:rFonts w:ascii="Times New Roman" w:eastAsia="Times New Roman" w:hAnsi="Times New Roman" w:cs="Times New Roman"/>
                <w:b w:val="0"/>
                <w:color w:val="000000"/>
                <w:sz w:val="18"/>
                <w:szCs w:val="18"/>
                <w:lang w:eastAsia="en-GB"/>
              </w:rPr>
              <w:br w:type="page"/>
            </w:r>
            <w:bookmarkStart w:id="8" w:name="_Toc481750923"/>
            <w:r w:rsidR="00B602FB">
              <w:rPr>
                <w:rFonts w:ascii="Times New Roman" w:eastAsia="Times New Roman" w:hAnsi="Times New Roman" w:cs="Times New Roman"/>
                <w:b w:val="0"/>
                <w:color w:val="000000"/>
                <w:sz w:val="18"/>
                <w:szCs w:val="18"/>
                <w:lang w:eastAsia="en-GB"/>
              </w:rPr>
              <w:t>Table 5:</w:t>
            </w:r>
            <w:r w:rsidRPr="00B602FB">
              <w:rPr>
                <w:rFonts w:ascii="Times New Roman" w:eastAsia="Times New Roman" w:hAnsi="Times New Roman" w:cs="Times New Roman"/>
                <w:b w:val="0"/>
                <w:color w:val="000000"/>
                <w:sz w:val="18"/>
                <w:szCs w:val="18"/>
                <w:lang w:eastAsia="en-GB"/>
              </w:rPr>
              <w:t xml:space="preserve"> Count and </w:t>
            </w:r>
            <w:r w:rsidRPr="00CA7D5C">
              <w:rPr>
                <w:rFonts w:ascii="Times New Roman" w:eastAsia="Times New Roman" w:hAnsi="Times New Roman" w:cs="Times New Roman"/>
                <w:b w:val="0"/>
                <w:noProof/>
                <w:color w:val="000000"/>
                <w:sz w:val="18"/>
                <w:szCs w:val="18"/>
                <w:lang w:eastAsia="en-GB"/>
              </w:rPr>
              <w:t>standardized</w:t>
            </w:r>
            <w:r w:rsidRPr="00B602FB">
              <w:rPr>
                <w:rFonts w:ascii="Times New Roman" w:eastAsia="Times New Roman" w:hAnsi="Times New Roman" w:cs="Times New Roman"/>
                <w:b w:val="0"/>
                <w:color w:val="000000"/>
                <w:sz w:val="18"/>
                <w:szCs w:val="18"/>
                <w:lang w:eastAsia="en-GB"/>
              </w:rPr>
              <w:t xml:space="preserve"> residual of </w:t>
            </w:r>
            <w:r w:rsidR="00A3096C">
              <w:rPr>
                <w:rFonts w:ascii="Times New Roman" w:eastAsia="Times New Roman" w:hAnsi="Times New Roman" w:cs="Times New Roman"/>
                <w:b w:val="0"/>
                <w:color w:val="000000"/>
                <w:sz w:val="18"/>
                <w:szCs w:val="18"/>
                <w:lang w:eastAsia="en-GB"/>
              </w:rPr>
              <w:t xml:space="preserve">the </w:t>
            </w:r>
            <w:r w:rsidRPr="00A3096C">
              <w:rPr>
                <w:rFonts w:ascii="Times New Roman" w:eastAsia="Times New Roman" w:hAnsi="Times New Roman" w:cs="Times New Roman"/>
                <w:b w:val="0"/>
                <w:noProof/>
                <w:color w:val="000000"/>
                <w:sz w:val="18"/>
                <w:szCs w:val="18"/>
                <w:lang w:eastAsia="en-GB"/>
              </w:rPr>
              <w:t>reported</w:t>
            </w:r>
            <w:r w:rsidRPr="00B602FB">
              <w:rPr>
                <w:rFonts w:ascii="Times New Roman" w:eastAsia="Times New Roman" w:hAnsi="Times New Roman" w:cs="Times New Roman"/>
                <w:b w:val="0"/>
                <w:color w:val="000000"/>
                <w:sz w:val="18"/>
                <w:szCs w:val="18"/>
                <w:lang w:eastAsia="en-GB"/>
              </w:rPr>
              <w:t xml:space="preserve"> type of first food given  in each complementary feeding category</w:t>
            </w:r>
            <w:bookmarkEnd w:id="8"/>
          </w:p>
        </w:tc>
      </w:tr>
      <w:tr w:rsidR="003F66C5" w:rsidRPr="003F66C5" w14:paraId="3313C83D"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bottom w:val="single" w:sz="4" w:space="0" w:color="auto"/>
              <w:right w:val="none" w:sz="0" w:space="0" w:color="auto"/>
            </w:tcBorders>
            <w:noWrap/>
            <w:vAlign w:val="bottom"/>
            <w:hideMark/>
          </w:tcPr>
          <w:p w14:paraId="2AE6DDB0"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bottom w:val="single" w:sz="4" w:space="0" w:color="auto"/>
            </w:tcBorders>
            <w:vAlign w:val="bottom"/>
          </w:tcPr>
          <w:p w14:paraId="75D368D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1145" w:type="dxa"/>
            <w:tcBorders>
              <w:bottom w:val="single" w:sz="4" w:space="0" w:color="auto"/>
            </w:tcBorders>
            <w:noWrap/>
            <w:vAlign w:val="bottom"/>
            <w:hideMark/>
          </w:tcPr>
          <w:p w14:paraId="4A6A4AB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Strict PLW</w:t>
            </w:r>
          </w:p>
        </w:tc>
        <w:tc>
          <w:tcPr>
            <w:tcW w:w="1249" w:type="dxa"/>
            <w:tcBorders>
              <w:bottom w:val="single" w:sz="4" w:space="0" w:color="auto"/>
            </w:tcBorders>
            <w:noWrap/>
            <w:vAlign w:val="bottom"/>
            <w:hideMark/>
          </w:tcPr>
          <w:p w14:paraId="6AC107F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Predominant PLW</w:t>
            </w:r>
          </w:p>
        </w:tc>
        <w:tc>
          <w:tcPr>
            <w:tcW w:w="1249" w:type="dxa"/>
            <w:tcBorders>
              <w:bottom w:val="single" w:sz="4" w:space="0" w:color="auto"/>
            </w:tcBorders>
            <w:noWrap/>
            <w:vAlign w:val="bottom"/>
            <w:hideMark/>
          </w:tcPr>
          <w:p w14:paraId="0A5ADB5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Predominant BLW</w:t>
            </w:r>
          </w:p>
        </w:tc>
        <w:tc>
          <w:tcPr>
            <w:tcW w:w="1161" w:type="dxa"/>
            <w:tcBorders>
              <w:bottom w:val="single" w:sz="4" w:space="0" w:color="auto"/>
            </w:tcBorders>
            <w:noWrap/>
            <w:vAlign w:val="bottom"/>
            <w:hideMark/>
          </w:tcPr>
          <w:p w14:paraId="5A9D0E7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Strict BLW</w:t>
            </w:r>
          </w:p>
        </w:tc>
        <w:tc>
          <w:tcPr>
            <w:tcW w:w="970" w:type="dxa"/>
            <w:tcBorders>
              <w:bottom w:val="single" w:sz="4" w:space="0" w:color="auto"/>
            </w:tcBorders>
            <w:noWrap/>
            <w:vAlign w:val="bottom"/>
            <w:hideMark/>
          </w:tcPr>
          <w:p w14:paraId="5641BD9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Total</w:t>
            </w:r>
          </w:p>
        </w:tc>
      </w:tr>
      <w:tr w:rsidR="003F66C5" w:rsidRPr="003F66C5" w14:paraId="26F7A367"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top w:val="single" w:sz="4" w:space="0" w:color="auto"/>
              <w:right w:val="none" w:sz="0" w:space="0" w:color="auto"/>
            </w:tcBorders>
            <w:noWrap/>
          </w:tcPr>
          <w:p w14:paraId="18F59957"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Baby rice/Baby porridge</w:t>
            </w:r>
          </w:p>
        </w:tc>
        <w:tc>
          <w:tcPr>
            <w:tcW w:w="1267" w:type="dxa"/>
            <w:tcBorders>
              <w:top w:val="single" w:sz="4" w:space="0" w:color="auto"/>
              <w:left w:val="nil"/>
            </w:tcBorders>
          </w:tcPr>
          <w:p w14:paraId="2108558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tcBorders>
              <w:top w:val="single" w:sz="4" w:space="0" w:color="auto"/>
            </w:tcBorders>
            <w:noWrap/>
            <w:vAlign w:val="center"/>
          </w:tcPr>
          <w:p w14:paraId="57C5FB5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47</w:t>
            </w:r>
          </w:p>
        </w:tc>
        <w:tc>
          <w:tcPr>
            <w:tcW w:w="1249" w:type="dxa"/>
            <w:tcBorders>
              <w:top w:val="single" w:sz="4" w:space="0" w:color="auto"/>
            </w:tcBorders>
            <w:noWrap/>
            <w:vAlign w:val="center"/>
          </w:tcPr>
          <w:p w14:paraId="6148875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45</w:t>
            </w:r>
          </w:p>
        </w:tc>
        <w:tc>
          <w:tcPr>
            <w:tcW w:w="1249" w:type="dxa"/>
            <w:tcBorders>
              <w:top w:val="single" w:sz="4" w:space="0" w:color="auto"/>
            </w:tcBorders>
            <w:noWrap/>
            <w:vAlign w:val="center"/>
          </w:tcPr>
          <w:p w14:paraId="367CA75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15</w:t>
            </w:r>
          </w:p>
        </w:tc>
        <w:tc>
          <w:tcPr>
            <w:tcW w:w="1161" w:type="dxa"/>
            <w:tcBorders>
              <w:top w:val="single" w:sz="4" w:space="0" w:color="auto"/>
            </w:tcBorders>
            <w:noWrap/>
            <w:vAlign w:val="center"/>
          </w:tcPr>
          <w:p w14:paraId="672C77D0"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w:t>
            </w:r>
          </w:p>
        </w:tc>
        <w:tc>
          <w:tcPr>
            <w:tcW w:w="970" w:type="dxa"/>
            <w:tcBorders>
              <w:top w:val="single" w:sz="4" w:space="0" w:color="auto"/>
            </w:tcBorders>
            <w:noWrap/>
            <w:vAlign w:val="center"/>
          </w:tcPr>
          <w:p w14:paraId="2FFD642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110</w:t>
            </w:r>
          </w:p>
        </w:tc>
      </w:tr>
      <w:tr w:rsidR="003F66C5" w:rsidRPr="003F66C5" w14:paraId="4F8EFDC2"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05447698"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vAlign w:val="bottom"/>
          </w:tcPr>
          <w:p w14:paraId="2E86665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bottom"/>
          </w:tcPr>
          <w:p w14:paraId="75109EC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4.3</w:t>
            </w:r>
          </w:p>
        </w:tc>
        <w:tc>
          <w:tcPr>
            <w:tcW w:w="1249" w:type="dxa"/>
            <w:noWrap/>
            <w:vAlign w:val="bottom"/>
          </w:tcPr>
          <w:p w14:paraId="19A8E2B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w:t>
            </w:r>
          </w:p>
        </w:tc>
        <w:tc>
          <w:tcPr>
            <w:tcW w:w="1249" w:type="dxa"/>
            <w:noWrap/>
            <w:vAlign w:val="bottom"/>
          </w:tcPr>
          <w:p w14:paraId="7F0F0C0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-0.9</w:t>
            </w:r>
          </w:p>
        </w:tc>
        <w:tc>
          <w:tcPr>
            <w:tcW w:w="1161" w:type="dxa"/>
            <w:noWrap/>
            <w:vAlign w:val="bottom"/>
          </w:tcPr>
          <w:p w14:paraId="7F4E530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-5.6</w:t>
            </w:r>
          </w:p>
        </w:tc>
        <w:tc>
          <w:tcPr>
            <w:tcW w:w="970" w:type="dxa"/>
            <w:noWrap/>
            <w:vAlign w:val="bottom"/>
          </w:tcPr>
          <w:p w14:paraId="7AD4C4C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3F66C5" w:rsidRPr="003F66C5" w14:paraId="4E31C36C"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3BA9DD1C"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Vegetable</w:t>
            </w:r>
          </w:p>
        </w:tc>
        <w:tc>
          <w:tcPr>
            <w:tcW w:w="1267" w:type="dxa"/>
            <w:tcBorders>
              <w:left w:val="nil"/>
            </w:tcBorders>
          </w:tcPr>
          <w:p w14:paraId="7E9448A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19B3DB1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42</w:t>
            </w:r>
          </w:p>
        </w:tc>
        <w:tc>
          <w:tcPr>
            <w:tcW w:w="1249" w:type="dxa"/>
            <w:noWrap/>
            <w:vAlign w:val="center"/>
          </w:tcPr>
          <w:p w14:paraId="23E9435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52</w:t>
            </w:r>
          </w:p>
        </w:tc>
        <w:tc>
          <w:tcPr>
            <w:tcW w:w="1249" w:type="dxa"/>
            <w:noWrap/>
            <w:vAlign w:val="center"/>
          </w:tcPr>
          <w:p w14:paraId="46C96B1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50</w:t>
            </w:r>
          </w:p>
        </w:tc>
        <w:tc>
          <w:tcPr>
            <w:tcW w:w="1161" w:type="dxa"/>
            <w:noWrap/>
            <w:vAlign w:val="center"/>
          </w:tcPr>
          <w:p w14:paraId="381D852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103</w:t>
            </w:r>
          </w:p>
        </w:tc>
        <w:tc>
          <w:tcPr>
            <w:tcW w:w="970" w:type="dxa"/>
            <w:noWrap/>
            <w:vAlign w:val="center"/>
          </w:tcPr>
          <w:p w14:paraId="5F8A0D6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247</w:t>
            </w:r>
          </w:p>
        </w:tc>
      </w:tr>
      <w:tr w:rsidR="003F66C5" w:rsidRPr="003F66C5" w14:paraId="133902BD"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6622E23F"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tcPr>
          <w:p w14:paraId="634E66D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51CB819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-2.0</w:t>
            </w:r>
          </w:p>
        </w:tc>
        <w:tc>
          <w:tcPr>
            <w:tcW w:w="1249" w:type="dxa"/>
            <w:noWrap/>
            <w:vAlign w:val="center"/>
          </w:tcPr>
          <w:p w14:paraId="073889D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w:t>
            </w:r>
          </w:p>
        </w:tc>
        <w:tc>
          <w:tcPr>
            <w:tcW w:w="1249" w:type="dxa"/>
            <w:noWrap/>
            <w:vAlign w:val="center"/>
          </w:tcPr>
          <w:p w14:paraId="1F0D48E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1.1</w:t>
            </w:r>
          </w:p>
        </w:tc>
        <w:tc>
          <w:tcPr>
            <w:tcW w:w="1161" w:type="dxa"/>
            <w:noWrap/>
            <w:vAlign w:val="center"/>
          </w:tcPr>
          <w:p w14:paraId="5BB2EEE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2.3</w:t>
            </w:r>
          </w:p>
        </w:tc>
        <w:tc>
          <w:tcPr>
            <w:tcW w:w="970" w:type="dxa"/>
            <w:noWrap/>
            <w:vAlign w:val="center"/>
          </w:tcPr>
          <w:p w14:paraId="7A831E9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0E9ACAD2"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0D2AC097"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Fruit</w:t>
            </w:r>
          </w:p>
        </w:tc>
        <w:tc>
          <w:tcPr>
            <w:tcW w:w="1267" w:type="dxa"/>
            <w:tcBorders>
              <w:left w:val="nil"/>
            </w:tcBorders>
          </w:tcPr>
          <w:p w14:paraId="3C2B0F9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5B02BAB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35</w:t>
            </w:r>
          </w:p>
        </w:tc>
        <w:tc>
          <w:tcPr>
            <w:tcW w:w="1249" w:type="dxa"/>
            <w:noWrap/>
            <w:vAlign w:val="center"/>
          </w:tcPr>
          <w:p w14:paraId="12C1358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47</w:t>
            </w:r>
          </w:p>
        </w:tc>
        <w:tc>
          <w:tcPr>
            <w:tcW w:w="1249" w:type="dxa"/>
            <w:noWrap/>
            <w:vAlign w:val="center"/>
          </w:tcPr>
          <w:p w14:paraId="192E4C7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28</w:t>
            </w:r>
          </w:p>
        </w:tc>
        <w:tc>
          <w:tcPr>
            <w:tcW w:w="1161" w:type="dxa"/>
            <w:noWrap/>
            <w:vAlign w:val="center"/>
          </w:tcPr>
          <w:p w14:paraId="20391AD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55</w:t>
            </w:r>
          </w:p>
        </w:tc>
        <w:tc>
          <w:tcPr>
            <w:tcW w:w="970" w:type="dxa"/>
            <w:noWrap/>
            <w:vAlign w:val="center"/>
          </w:tcPr>
          <w:p w14:paraId="49C7BC9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165</w:t>
            </w:r>
          </w:p>
        </w:tc>
      </w:tr>
      <w:tr w:rsidR="003F66C5" w:rsidRPr="003F66C5" w14:paraId="1980209F"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63638539"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tcPr>
          <w:p w14:paraId="7BFAB89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5C89683A"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-.5</w:t>
            </w:r>
          </w:p>
        </w:tc>
        <w:tc>
          <w:tcPr>
            <w:tcW w:w="1249" w:type="dxa"/>
            <w:noWrap/>
            <w:vAlign w:val="center"/>
          </w:tcPr>
          <w:p w14:paraId="1E70696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0.6</w:t>
            </w:r>
          </w:p>
        </w:tc>
        <w:tc>
          <w:tcPr>
            <w:tcW w:w="1249" w:type="dxa"/>
            <w:noWrap/>
            <w:vAlign w:val="center"/>
          </w:tcPr>
          <w:p w14:paraId="5987DF8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161" w:type="dxa"/>
            <w:noWrap/>
            <w:vAlign w:val="center"/>
          </w:tcPr>
          <w:p w14:paraId="4C96C20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970" w:type="dxa"/>
            <w:noWrap/>
            <w:vAlign w:val="center"/>
          </w:tcPr>
          <w:p w14:paraId="4E9DDEF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4F27FF46"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63703AA4"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Bread&amp; Starches</w:t>
            </w:r>
          </w:p>
        </w:tc>
        <w:tc>
          <w:tcPr>
            <w:tcW w:w="1267" w:type="dxa"/>
            <w:tcBorders>
              <w:left w:val="nil"/>
            </w:tcBorders>
          </w:tcPr>
          <w:p w14:paraId="63869F5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3E9B867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249" w:type="dxa"/>
            <w:noWrap/>
            <w:vAlign w:val="center"/>
          </w:tcPr>
          <w:p w14:paraId="6F81CC4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249" w:type="dxa"/>
            <w:noWrap/>
            <w:vAlign w:val="center"/>
          </w:tcPr>
          <w:p w14:paraId="6187C71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161" w:type="dxa"/>
            <w:noWrap/>
            <w:vAlign w:val="center"/>
          </w:tcPr>
          <w:p w14:paraId="30ECC56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970" w:type="dxa"/>
            <w:noWrap/>
            <w:vAlign w:val="center"/>
          </w:tcPr>
          <w:p w14:paraId="065D94F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12</w:t>
            </w:r>
          </w:p>
        </w:tc>
      </w:tr>
      <w:tr w:rsidR="003F66C5" w:rsidRPr="003F66C5" w14:paraId="36AD4326"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4C7907D5"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tcPr>
          <w:p w14:paraId="5A2E435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3BD9DC4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-0.5</w:t>
            </w:r>
          </w:p>
        </w:tc>
        <w:tc>
          <w:tcPr>
            <w:tcW w:w="1249" w:type="dxa"/>
            <w:noWrap/>
            <w:vAlign w:val="center"/>
          </w:tcPr>
          <w:p w14:paraId="2FE3BBA6"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1249" w:type="dxa"/>
            <w:noWrap/>
            <w:vAlign w:val="center"/>
          </w:tcPr>
          <w:p w14:paraId="4EA2A9D1"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161" w:type="dxa"/>
            <w:noWrap/>
            <w:vAlign w:val="center"/>
          </w:tcPr>
          <w:p w14:paraId="5159A0F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1.0</w:t>
            </w:r>
          </w:p>
        </w:tc>
        <w:tc>
          <w:tcPr>
            <w:tcW w:w="970" w:type="dxa"/>
            <w:noWrap/>
            <w:vAlign w:val="center"/>
          </w:tcPr>
          <w:p w14:paraId="768064F0"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2D8C7D7A"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2FF5DB4D"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Meat</w:t>
            </w:r>
          </w:p>
        </w:tc>
        <w:tc>
          <w:tcPr>
            <w:tcW w:w="1267" w:type="dxa"/>
            <w:tcBorders>
              <w:left w:val="nil"/>
            </w:tcBorders>
          </w:tcPr>
          <w:p w14:paraId="05EAF24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215DC82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3</w:t>
            </w:r>
          </w:p>
        </w:tc>
        <w:tc>
          <w:tcPr>
            <w:tcW w:w="1249" w:type="dxa"/>
            <w:noWrap/>
            <w:vAlign w:val="center"/>
          </w:tcPr>
          <w:p w14:paraId="25D3DCF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249" w:type="dxa"/>
            <w:noWrap/>
            <w:vAlign w:val="center"/>
          </w:tcPr>
          <w:p w14:paraId="4BD0483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161" w:type="dxa"/>
            <w:noWrap/>
            <w:vAlign w:val="center"/>
          </w:tcPr>
          <w:p w14:paraId="107056E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970" w:type="dxa"/>
            <w:noWrap/>
            <w:vAlign w:val="center"/>
          </w:tcPr>
          <w:p w14:paraId="40C3AB3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12</w:t>
            </w:r>
          </w:p>
        </w:tc>
      </w:tr>
      <w:tr w:rsidR="003F66C5" w:rsidRPr="003F66C5" w14:paraId="12DD8069"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01B68E03"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tcPr>
          <w:p w14:paraId="5372B0A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71EFCCE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w:t>
            </w:r>
          </w:p>
        </w:tc>
        <w:tc>
          <w:tcPr>
            <w:tcW w:w="1249" w:type="dxa"/>
            <w:noWrap/>
            <w:vAlign w:val="center"/>
          </w:tcPr>
          <w:p w14:paraId="1794FA1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1249" w:type="dxa"/>
            <w:noWrap/>
            <w:vAlign w:val="center"/>
          </w:tcPr>
          <w:p w14:paraId="494BDA90"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-.7</w:t>
            </w:r>
          </w:p>
        </w:tc>
        <w:tc>
          <w:tcPr>
            <w:tcW w:w="1161" w:type="dxa"/>
            <w:noWrap/>
            <w:vAlign w:val="center"/>
          </w:tcPr>
          <w:p w14:paraId="7E0CB0B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1.0</w:t>
            </w:r>
          </w:p>
        </w:tc>
        <w:tc>
          <w:tcPr>
            <w:tcW w:w="970" w:type="dxa"/>
            <w:noWrap/>
            <w:vAlign w:val="center"/>
          </w:tcPr>
          <w:p w14:paraId="47E40D4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73B19BDB"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5693F10B"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Mixed Meal</w:t>
            </w:r>
          </w:p>
        </w:tc>
        <w:tc>
          <w:tcPr>
            <w:tcW w:w="1267" w:type="dxa"/>
            <w:tcBorders>
              <w:left w:val="nil"/>
            </w:tcBorders>
          </w:tcPr>
          <w:p w14:paraId="049315F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19BEEFA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1249" w:type="dxa"/>
            <w:noWrap/>
            <w:vAlign w:val="center"/>
          </w:tcPr>
          <w:p w14:paraId="4CFC158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1249" w:type="dxa"/>
            <w:noWrap/>
            <w:vAlign w:val="center"/>
          </w:tcPr>
          <w:p w14:paraId="7DD3E48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161" w:type="dxa"/>
            <w:noWrap/>
            <w:vAlign w:val="center"/>
          </w:tcPr>
          <w:p w14:paraId="44F2866D"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15</w:t>
            </w:r>
          </w:p>
        </w:tc>
        <w:tc>
          <w:tcPr>
            <w:tcW w:w="970" w:type="dxa"/>
            <w:noWrap/>
            <w:vAlign w:val="center"/>
          </w:tcPr>
          <w:p w14:paraId="271BE1C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17</w:t>
            </w:r>
          </w:p>
        </w:tc>
      </w:tr>
      <w:tr w:rsidR="003F66C5" w:rsidRPr="003F66C5" w14:paraId="3D4B4B00"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vAlign w:val="center"/>
          </w:tcPr>
          <w:p w14:paraId="7FB51777"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tcBorders>
          </w:tcPr>
          <w:p w14:paraId="61523A9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noWrap/>
            <w:vAlign w:val="center"/>
          </w:tcPr>
          <w:p w14:paraId="2A9FD27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-2.0</w:t>
            </w:r>
          </w:p>
        </w:tc>
        <w:tc>
          <w:tcPr>
            <w:tcW w:w="1249" w:type="dxa"/>
            <w:noWrap/>
            <w:vAlign w:val="center"/>
          </w:tcPr>
          <w:p w14:paraId="505AA807"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-2.1</w:t>
            </w:r>
          </w:p>
        </w:tc>
        <w:tc>
          <w:tcPr>
            <w:tcW w:w="1249" w:type="dxa"/>
            <w:noWrap/>
            <w:vAlign w:val="center"/>
          </w:tcPr>
          <w:p w14:paraId="40ECEB3C"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1161" w:type="dxa"/>
            <w:noWrap/>
            <w:vAlign w:val="center"/>
          </w:tcPr>
          <w:p w14:paraId="5C093CB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3.9</w:t>
            </w:r>
          </w:p>
        </w:tc>
        <w:tc>
          <w:tcPr>
            <w:tcW w:w="970" w:type="dxa"/>
            <w:noWrap/>
            <w:vAlign w:val="center"/>
          </w:tcPr>
          <w:p w14:paraId="696AB26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3EF24D81"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right w:val="none" w:sz="0" w:space="0" w:color="auto"/>
            </w:tcBorders>
            <w:noWrap/>
          </w:tcPr>
          <w:p w14:paraId="0C890536"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Other</w:t>
            </w:r>
          </w:p>
        </w:tc>
        <w:tc>
          <w:tcPr>
            <w:tcW w:w="1267" w:type="dxa"/>
            <w:tcBorders>
              <w:left w:val="nil"/>
            </w:tcBorders>
          </w:tcPr>
          <w:p w14:paraId="7F99A3A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Count</w:t>
            </w:r>
          </w:p>
        </w:tc>
        <w:tc>
          <w:tcPr>
            <w:tcW w:w="1145" w:type="dxa"/>
            <w:noWrap/>
            <w:vAlign w:val="center"/>
          </w:tcPr>
          <w:p w14:paraId="4428695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c>
          <w:tcPr>
            <w:tcW w:w="1249" w:type="dxa"/>
            <w:noWrap/>
            <w:vAlign w:val="center"/>
          </w:tcPr>
          <w:p w14:paraId="5D5D9ABF"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1249" w:type="dxa"/>
            <w:noWrap/>
            <w:vAlign w:val="center"/>
          </w:tcPr>
          <w:p w14:paraId="6B068C6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1161" w:type="dxa"/>
            <w:noWrap/>
            <w:vAlign w:val="center"/>
          </w:tcPr>
          <w:p w14:paraId="7545C873"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0</w:t>
            </w:r>
          </w:p>
        </w:tc>
        <w:tc>
          <w:tcPr>
            <w:tcW w:w="970" w:type="dxa"/>
            <w:noWrap/>
            <w:vAlign w:val="center"/>
          </w:tcPr>
          <w:p w14:paraId="1127CD0E"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2</w:t>
            </w:r>
          </w:p>
        </w:tc>
      </w:tr>
      <w:tr w:rsidR="003F66C5" w:rsidRPr="003F66C5" w14:paraId="73A844D4"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2428" w:type="dxa"/>
            <w:tcBorders>
              <w:bottom w:val="single" w:sz="4" w:space="0" w:color="auto"/>
              <w:right w:val="none" w:sz="0" w:space="0" w:color="auto"/>
            </w:tcBorders>
            <w:noWrap/>
            <w:vAlign w:val="center"/>
          </w:tcPr>
          <w:p w14:paraId="70942946"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p>
        </w:tc>
        <w:tc>
          <w:tcPr>
            <w:tcW w:w="1267" w:type="dxa"/>
            <w:tcBorders>
              <w:left w:val="nil"/>
              <w:bottom w:val="single" w:sz="4" w:space="0" w:color="auto"/>
            </w:tcBorders>
          </w:tcPr>
          <w:p w14:paraId="7F005358"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Std residual</w:t>
            </w:r>
          </w:p>
        </w:tc>
        <w:tc>
          <w:tcPr>
            <w:tcW w:w="1145" w:type="dxa"/>
            <w:tcBorders>
              <w:bottom w:val="single" w:sz="4" w:space="0" w:color="auto"/>
            </w:tcBorders>
            <w:noWrap/>
            <w:vAlign w:val="center"/>
          </w:tcPr>
          <w:p w14:paraId="4A8A4CFB"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lang w:eastAsia="en-GB"/>
              </w:rPr>
            </w:pPr>
            <w:r w:rsidRPr="00B602FB">
              <w:rPr>
                <w:rFonts w:ascii="Times New Roman" w:eastAsia="Times New Roman" w:hAnsi="Times New Roman" w:cs="Times New Roman"/>
                <w:b/>
                <w:color w:val="000000"/>
                <w:sz w:val="18"/>
                <w:szCs w:val="18"/>
                <w:lang w:eastAsia="en-GB"/>
              </w:rPr>
              <w:t>2.3</w:t>
            </w:r>
          </w:p>
        </w:tc>
        <w:tc>
          <w:tcPr>
            <w:tcW w:w="1249" w:type="dxa"/>
            <w:tcBorders>
              <w:bottom w:val="single" w:sz="4" w:space="0" w:color="auto"/>
            </w:tcBorders>
            <w:noWrap/>
            <w:vAlign w:val="center"/>
          </w:tcPr>
          <w:p w14:paraId="36B81652"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-.7</w:t>
            </w:r>
          </w:p>
        </w:tc>
        <w:tc>
          <w:tcPr>
            <w:tcW w:w="1249" w:type="dxa"/>
            <w:tcBorders>
              <w:bottom w:val="single" w:sz="4" w:space="0" w:color="auto"/>
            </w:tcBorders>
            <w:noWrap/>
            <w:vAlign w:val="center"/>
          </w:tcPr>
          <w:p w14:paraId="4F3D1929"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-.6</w:t>
            </w:r>
          </w:p>
        </w:tc>
        <w:tc>
          <w:tcPr>
            <w:tcW w:w="1161" w:type="dxa"/>
            <w:tcBorders>
              <w:bottom w:val="single" w:sz="4" w:space="0" w:color="auto"/>
            </w:tcBorders>
            <w:noWrap/>
            <w:vAlign w:val="center"/>
          </w:tcPr>
          <w:p w14:paraId="75FB1DC5"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-.8</w:t>
            </w:r>
          </w:p>
        </w:tc>
        <w:tc>
          <w:tcPr>
            <w:tcW w:w="970" w:type="dxa"/>
            <w:tcBorders>
              <w:bottom w:val="single" w:sz="4" w:space="0" w:color="auto"/>
            </w:tcBorders>
            <w:noWrap/>
            <w:vAlign w:val="center"/>
          </w:tcPr>
          <w:p w14:paraId="3DB213A4" w14:textId="77777777" w:rsidR="003F66C5" w:rsidRPr="00B602FB" w:rsidRDefault="003F66C5" w:rsidP="00B602FB">
            <w:pPr>
              <w:spacing w:before="100" w:beforeAutospacing="1"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B602FB">
              <w:rPr>
                <w:rFonts w:ascii="Times New Roman" w:eastAsia="Times New Roman" w:hAnsi="Times New Roman" w:cs="Times New Roman"/>
                <w:color w:val="000000"/>
                <w:sz w:val="18"/>
                <w:szCs w:val="18"/>
                <w:lang w:eastAsia="en-GB"/>
              </w:rPr>
              <w:t> </w:t>
            </w:r>
          </w:p>
        </w:tc>
      </w:tr>
      <w:tr w:rsidR="003F66C5" w:rsidRPr="003F66C5" w14:paraId="64F0CAC7" w14:textId="77777777" w:rsidTr="003F66C5">
        <w:trPr>
          <w:trHeight w:val="300"/>
          <w:jc w:val="center"/>
        </w:trPr>
        <w:tc>
          <w:tcPr>
            <w:cnfStyle w:val="001000000000" w:firstRow="0" w:lastRow="0" w:firstColumn="1" w:lastColumn="0" w:oddVBand="0" w:evenVBand="0" w:oddHBand="0" w:evenHBand="0" w:firstRowFirstColumn="0" w:firstRowLastColumn="0" w:lastRowFirstColumn="0" w:lastRowLastColumn="0"/>
            <w:tcW w:w="9469" w:type="dxa"/>
            <w:gridSpan w:val="7"/>
            <w:tcBorders>
              <w:top w:val="single" w:sz="4" w:space="0" w:color="auto"/>
              <w:bottom w:val="single" w:sz="4" w:space="0" w:color="auto"/>
              <w:right w:val="none" w:sz="0" w:space="0" w:color="auto"/>
            </w:tcBorders>
            <w:noWrap/>
            <w:vAlign w:val="center"/>
          </w:tcPr>
          <w:p w14:paraId="19657972" w14:textId="77777777" w:rsidR="003F66C5" w:rsidRPr="00B602FB" w:rsidRDefault="003F66C5" w:rsidP="00B602FB">
            <w:pPr>
              <w:spacing w:before="100" w:beforeAutospacing="1" w:after="0"/>
              <w:rPr>
                <w:rFonts w:ascii="Times New Roman" w:eastAsia="Times New Roman" w:hAnsi="Times New Roman" w:cs="Times New Roman"/>
                <w:b w:val="0"/>
                <w:color w:val="000000"/>
                <w:sz w:val="18"/>
                <w:szCs w:val="18"/>
                <w:lang w:eastAsia="en-GB"/>
              </w:rPr>
            </w:pPr>
            <w:r w:rsidRPr="00B602FB">
              <w:rPr>
                <w:rFonts w:ascii="Times New Roman" w:eastAsia="Times New Roman" w:hAnsi="Times New Roman" w:cs="Times New Roman"/>
                <w:b w:val="0"/>
                <w:color w:val="000000"/>
                <w:sz w:val="18"/>
                <w:szCs w:val="18"/>
                <w:lang w:eastAsia="en-GB"/>
              </w:rPr>
              <w:t xml:space="preserve">BLW: </w:t>
            </w:r>
            <w:r w:rsidRPr="00A3096C">
              <w:rPr>
                <w:rFonts w:ascii="Times New Roman" w:eastAsia="Times New Roman" w:hAnsi="Times New Roman" w:cs="Times New Roman"/>
                <w:b w:val="0"/>
                <w:noProof/>
                <w:color w:val="000000"/>
                <w:sz w:val="18"/>
                <w:szCs w:val="18"/>
                <w:lang w:eastAsia="en-GB"/>
              </w:rPr>
              <w:t>Baby</w:t>
            </w:r>
            <w:r w:rsidR="00A3096C">
              <w:rPr>
                <w:rFonts w:ascii="Times New Roman" w:eastAsia="Times New Roman" w:hAnsi="Times New Roman" w:cs="Times New Roman"/>
                <w:b w:val="0"/>
                <w:noProof/>
                <w:color w:val="000000"/>
                <w:sz w:val="18"/>
                <w:szCs w:val="18"/>
                <w:lang w:eastAsia="en-GB"/>
              </w:rPr>
              <w:t>-</w:t>
            </w:r>
            <w:r w:rsidRPr="00A3096C">
              <w:rPr>
                <w:rFonts w:ascii="Times New Roman" w:eastAsia="Times New Roman" w:hAnsi="Times New Roman" w:cs="Times New Roman"/>
                <w:b w:val="0"/>
                <w:noProof/>
                <w:color w:val="000000"/>
                <w:sz w:val="18"/>
                <w:szCs w:val="18"/>
                <w:lang w:eastAsia="en-GB"/>
              </w:rPr>
              <w:t>led</w:t>
            </w:r>
            <w:r w:rsidRPr="00B602FB">
              <w:rPr>
                <w:rFonts w:ascii="Times New Roman" w:eastAsia="Times New Roman" w:hAnsi="Times New Roman" w:cs="Times New Roman"/>
                <w:b w:val="0"/>
                <w:color w:val="000000"/>
                <w:sz w:val="18"/>
                <w:szCs w:val="18"/>
                <w:lang w:eastAsia="en-GB"/>
              </w:rPr>
              <w:t xml:space="preserve"> weaning, PLW: </w:t>
            </w:r>
            <w:r w:rsidRPr="00A3096C">
              <w:rPr>
                <w:rFonts w:ascii="Times New Roman" w:eastAsia="Times New Roman" w:hAnsi="Times New Roman" w:cs="Times New Roman"/>
                <w:b w:val="0"/>
                <w:noProof/>
                <w:color w:val="000000"/>
                <w:sz w:val="18"/>
                <w:szCs w:val="18"/>
                <w:lang w:eastAsia="en-GB"/>
              </w:rPr>
              <w:t>Parent</w:t>
            </w:r>
            <w:r w:rsidR="00A3096C">
              <w:rPr>
                <w:rFonts w:ascii="Times New Roman" w:eastAsia="Times New Roman" w:hAnsi="Times New Roman" w:cs="Times New Roman"/>
                <w:b w:val="0"/>
                <w:noProof/>
                <w:color w:val="000000"/>
                <w:sz w:val="18"/>
                <w:szCs w:val="18"/>
                <w:lang w:eastAsia="en-GB"/>
              </w:rPr>
              <w:t>-</w:t>
            </w:r>
            <w:r w:rsidRPr="00A3096C">
              <w:rPr>
                <w:rFonts w:ascii="Times New Roman" w:eastAsia="Times New Roman" w:hAnsi="Times New Roman" w:cs="Times New Roman"/>
                <w:b w:val="0"/>
                <w:noProof/>
                <w:color w:val="000000"/>
                <w:sz w:val="18"/>
                <w:szCs w:val="18"/>
                <w:lang w:eastAsia="en-GB"/>
              </w:rPr>
              <w:t>led</w:t>
            </w:r>
            <w:r w:rsidRPr="00B602FB">
              <w:rPr>
                <w:rFonts w:ascii="Times New Roman" w:eastAsia="Times New Roman" w:hAnsi="Times New Roman" w:cs="Times New Roman"/>
                <w:b w:val="0"/>
                <w:color w:val="000000"/>
                <w:sz w:val="18"/>
                <w:szCs w:val="18"/>
                <w:lang w:eastAsia="en-GB"/>
              </w:rPr>
              <w:t xml:space="preserve"> weaning </w:t>
            </w:r>
            <w:r w:rsidRPr="00B602FB">
              <w:rPr>
                <w:rFonts w:ascii="Times New Roman" w:eastAsia="Times New Roman" w:hAnsi="Times New Roman" w:cs="Times New Roman"/>
                <w:b w:val="0"/>
                <w:color w:val="000000"/>
                <w:sz w:val="18"/>
                <w:szCs w:val="18"/>
                <w:lang w:eastAsia="en-GB"/>
              </w:rPr>
              <w:br/>
              <w:t>Bold charact</w:t>
            </w:r>
            <w:r w:rsidR="00B602FB">
              <w:rPr>
                <w:rFonts w:ascii="Times New Roman" w:eastAsia="Times New Roman" w:hAnsi="Times New Roman" w:cs="Times New Roman"/>
                <w:b w:val="0"/>
                <w:color w:val="000000"/>
                <w:sz w:val="18"/>
                <w:szCs w:val="18"/>
                <w:lang w:eastAsia="en-GB"/>
              </w:rPr>
              <w:t xml:space="preserve">ers signify a </w:t>
            </w:r>
            <w:r w:rsidR="00A3096C">
              <w:rPr>
                <w:rFonts w:ascii="Times New Roman" w:eastAsia="Times New Roman" w:hAnsi="Times New Roman" w:cs="Times New Roman"/>
                <w:b w:val="0"/>
                <w:noProof/>
                <w:color w:val="000000"/>
                <w:sz w:val="18"/>
                <w:szCs w:val="18"/>
                <w:lang w:eastAsia="en-GB"/>
              </w:rPr>
              <w:t>Z</w:t>
            </w:r>
            <w:r w:rsidR="00B602FB" w:rsidRPr="00A3096C">
              <w:rPr>
                <w:rFonts w:ascii="Times New Roman" w:eastAsia="Times New Roman" w:hAnsi="Times New Roman" w:cs="Times New Roman"/>
                <w:b w:val="0"/>
                <w:noProof/>
                <w:color w:val="000000"/>
                <w:sz w:val="18"/>
                <w:szCs w:val="18"/>
                <w:lang w:eastAsia="en-GB"/>
              </w:rPr>
              <w:t>-score</w:t>
            </w:r>
            <w:r w:rsidR="00B602FB">
              <w:rPr>
                <w:rFonts w:ascii="Times New Roman" w:eastAsia="Times New Roman" w:hAnsi="Times New Roman" w:cs="Times New Roman"/>
                <w:b w:val="0"/>
                <w:color w:val="000000"/>
                <w:sz w:val="18"/>
                <w:szCs w:val="18"/>
                <w:lang w:eastAsia="en-GB"/>
              </w:rPr>
              <w:t xml:space="preserve"> higher (or</w:t>
            </w:r>
            <w:r w:rsidRPr="00B602FB">
              <w:rPr>
                <w:rFonts w:ascii="Times New Roman" w:eastAsia="Times New Roman" w:hAnsi="Times New Roman" w:cs="Times New Roman"/>
                <w:b w:val="0"/>
                <w:color w:val="000000"/>
                <w:sz w:val="18"/>
                <w:szCs w:val="18"/>
                <w:lang w:eastAsia="en-GB"/>
              </w:rPr>
              <w:t xml:space="preserve"> lower) than ±1.96. </w:t>
            </w:r>
          </w:p>
        </w:tc>
      </w:tr>
    </w:tbl>
    <w:p w14:paraId="04A00F43" w14:textId="77777777" w:rsidR="00A3096C" w:rsidRDefault="00A3096C" w:rsidP="00135766">
      <w:pPr>
        <w:pStyle w:val="Heading2"/>
        <w:rPr>
          <w:rStyle w:val="Strong"/>
          <w:rFonts w:asciiTheme="minorHAnsi" w:eastAsiaTheme="minorHAnsi" w:hAnsiTheme="minorHAnsi" w:cstheme="minorBidi"/>
          <w:color w:val="auto"/>
          <w:sz w:val="22"/>
          <w:szCs w:val="22"/>
          <w:lang w:val="en-GB" w:eastAsia="en-US"/>
        </w:rPr>
      </w:pPr>
    </w:p>
    <w:p w14:paraId="0B761E16" w14:textId="4F548783" w:rsidR="00AC2D08" w:rsidRPr="00AC2D08" w:rsidRDefault="00AC2D08" w:rsidP="00135766">
      <w:pPr>
        <w:pStyle w:val="Heading2"/>
      </w:pPr>
      <w:r w:rsidRPr="00135766">
        <w:t xml:space="preserve">Toddlers’ </w:t>
      </w:r>
      <w:r w:rsidRPr="00AC2D08">
        <w:t xml:space="preserve">Eating </w:t>
      </w:r>
      <w:r w:rsidR="003663EE">
        <w:rPr>
          <w:noProof/>
        </w:rPr>
        <w:t>behaviou</w:t>
      </w:r>
      <w:r w:rsidR="00500F0E" w:rsidRPr="003663EE">
        <w:rPr>
          <w:noProof/>
        </w:rPr>
        <w:t>r</w:t>
      </w:r>
      <w:r w:rsidRPr="00AC2D08">
        <w:t xml:space="preserve"> characteristics </w:t>
      </w:r>
    </w:p>
    <w:p w14:paraId="4D6CF3EE" w14:textId="43D27B1D" w:rsidR="00AC2D08" w:rsidRPr="008D6C83" w:rsidRDefault="00AC2D08" w:rsidP="00AC2D08">
      <w:pPr>
        <w:spacing w:line="360" w:lineRule="auto"/>
      </w:pPr>
      <w:r w:rsidRPr="00197787">
        <w:t xml:space="preserve">A </w:t>
      </w:r>
      <w:r w:rsidRPr="00AC2D08">
        <w:rPr>
          <w:noProof/>
        </w:rPr>
        <w:t>one</w:t>
      </w:r>
      <w:r>
        <w:rPr>
          <w:noProof/>
        </w:rPr>
        <w:t>-</w:t>
      </w:r>
      <w:r w:rsidRPr="00AC2D08">
        <w:rPr>
          <w:noProof/>
        </w:rPr>
        <w:t>way</w:t>
      </w:r>
      <w:r w:rsidRPr="00197787">
        <w:t xml:space="preserve"> MANOVA revealed a significant difference </w:t>
      </w:r>
      <w:r>
        <w:rPr>
          <w:noProof/>
        </w:rPr>
        <w:t>between</w:t>
      </w:r>
      <w:r w:rsidRPr="00197787">
        <w:t xml:space="preserve"> the toddlers eating behaviour between the four groups F(24, 1665)=2.04, p=</w:t>
      </w:r>
      <w:r w:rsidR="008D6C83">
        <w:t>0</w:t>
      </w:r>
      <w:r w:rsidRPr="00197787">
        <w:t>.002. Further univariate tests revealed significant differences between the four defined complementary feeding method groups and food fussiness F(3,560)=3.99, p=</w:t>
      </w:r>
      <w:r w:rsidR="008D6C83" w:rsidRPr="008D6C83">
        <w:t>0</w:t>
      </w:r>
      <w:r w:rsidRPr="00197787">
        <w:t>.008</w:t>
      </w:r>
      <w:r w:rsidR="008D6C83" w:rsidRPr="008D6C83">
        <w:t xml:space="preserve">, </w:t>
      </w:r>
      <w:r w:rsidR="008D6C83">
        <w:rPr>
          <w:lang w:val="el-GR"/>
        </w:rPr>
        <w:t>η</w:t>
      </w:r>
      <w:r w:rsidR="008D6C83" w:rsidRPr="008D6C83">
        <w:rPr>
          <w:vertAlign w:val="superscript"/>
        </w:rPr>
        <w:t>2</w:t>
      </w:r>
      <w:r w:rsidR="008D6C83" w:rsidRPr="008D6C83">
        <w:t>= 0.021</w:t>
      </w:r>
      <w:r w:rsidRPr="00197787">
        <w:t>) and food responsiveness F(3,551)=4.82, p=</w:t>
      </w:r>
      <w:r w:rsidR="008D6C83" w:rsidRPr="008D6C83">
        <w:t>0</w:t>
      </w:r>
      <w:r w:rsidRPr="00197787">
        <w:t xml:space="preserve">.003 </w:t>
      </w:r>
      <w:r w:rsidR="008D6C83">
        <w:rPr>
          <w:lang w:val="el-GR"/>
        </w:rPr>
        <w:t>η</w:t>
      </w:r>
      <w:r w:rsidR="008D6C83" w:rsidRPr="008D6C83">
        <w:rPr>
          <w:vertAlign w:val="superscript"/>
        </w:rPr>
        <w:t>2</w:t>
      </w:r>
      <w:r w:rsidR="008D6C83" w:rsidRPr="008D6C83">
        <w:t xml:space="preserve">= 0.025 </w:t>
      </w:r>
      <w:r w:rsidRPr="00197787">
        <w:t xml:space="preserve">from the CEBQ. When the model </w:t>
      </w:r>
      <w:r w:rsidRPr="00CA7D5C">
        <w:rPr>
          <w:noProof/>
        </w:rPr>
        <w:t>was corrected</w:t>
      </w:r>
      <w:r w:rsidRPr="00197787">
        <w:t xml:space="preserve"> for confounding variables (duration of breastfeeding and age of solid introduction), however, the food responsiveness subscale was no longer significant. Adjustment for covariates </w:t>
      </w:r>
      <w:r w:rsidRPr="00A3096C">
        <w:rPr>
          <w:noProof/>
        </w:rPr>
        <w:t>strengthen</w:t>
      </w:r>
      <w:r w:rsidR="00A3096C">
        <w:rPr>
          <w:noProof/>
        </w:rPr>
        <w:t>s</w:t>
      </w:r>
      <w:r w:rsidRPr="00197787">
        <w:t xml:space="preserve"> the significant level for food fussiness F(3,560)=5.30, p&lt;</w:t>
      </w:r>
      <w:r w:rsidR="008D6C83" w:rsidRPr="008D6C83">
        <w:t>0</w:t>
      </w:r>
      <w:r w:rsidRPr="00197787">
        <w:t>.001</w:t>
      </w:r>
      <w:r w:rsidR="008D6C83" w:rsidRPr="008D6C83">
        <w:t xml:space="preserve">, </w:t>
      </w:r>
      <w:r w:rsidR="008D6C83">
        <w:rPr>
          <w:lang w:val="el-GR"/>
        </w:rPr>
        <w:t>η</w:t>
      </w:r>
      <w:r w:rsidR="008D6C83" w:rsidRPr="008D6C83">
        <w:rPr>
          <w:vertAlign w:val="superscript"/>
        </w:rPr>
        <w:t>2</w:t>
      </w:r>
      <w:r w:rsidR="008D6C83" w:rsidRPr="008D6C83">
        <w:t>= 0.028</w:t>
      </w:r>
      <w:r w:rsidRPr="00AC2D08">
        <w:rPr>
          <w:noProof/>
        </w:rPr>
        <w:t>;</w:t>
      </w:r>
      <w:r w:rsidRPr="00197787">
        <w:t xml:space="preserve"> and, interestingly, revealed a </w:t>
      </w:r>
      <w:r w:rsidRPr="00AC2D08">
        <w:rPr>
          <w:noProof/>
        </w:rPr>
        <w:t>significan</w:t>
      </w:r>
      <w:r>
        <w:rPr>
          <w:noProof/>
        </w:rPr>
        <w:t>t</w:t>
      </w:r>
      <w:r w:rsidRPr="00197787">
        <w:t xml:space="preserve"> difference for the mean score on the enjoyment of food subscale between the categories F(3,560)=3.30, p=</w:t>
      </w:r>
      <w:r w:rsidR="008D6C83" w:rsidRPr="008D6C83">
        <w:t>0</w:t>
      </w:r>
      <w:r w:rsidR="008D6C83">
        <w:t>.020, η</w:t>
      </w:r>
      <w:r w:rsidR="008D6C83" w:rsidRPr="008D6C83">
        <w:rPr>
          <w:vertAlign w:val="superscript"/>
        </w:rPr>
        <w:t>2</w:t>
      </w:r>
      <w:r w:rsidR="008D6C83" w:rsidRPr="008D6C83">
        <w:t>= 0.017</w:t>
      </w:r>
      <w:r w:rsidR="002738A9">
        <w:t xml:space="preserve">. It is noteworthy that for all those comparisons the effect size was </w:t>
      </w:r>
      <w:r w:rsidR="00CA7D5C">
        <w:rPr>
          <w:noProof/>
        </w:rPr>
        <w:t>minima</w:t>
      </w:r>
      <w:r w:rsidR="002738A9" w:rsidRPr="00CA7D5C">
        <w:rPr>
          <w:noProof/>
        </w:rPr>
        <w:t>l</w:t>
      </w:r>
      <w:r w:rsidR="002738A9">
        <w:t>.</w:t>
      </w:r>
    </w:p>
    <w:p w14:paraId="67D6C54E" w14:textId="77777777" w:rsidR="00135766" w:rsidRDefault="00AC2D08" w:rsidP="00A3096C">
      <w:pPr>
        <w:spacing w:line="360" w:lineRule="auto"/>
      </w:pPr>
      <w:r w:rsidRPr="00197787">
        <w:t xml:space="preserve">Post hoc analysis of the significant subscales of the CEBQ revealed significantly lower level of food fussiness and higher food enjoyment for the toddlers who were allowed to self-feed most of the </w:t>
      </w:r>
      <w:r w:rsidRPr="00197787">
        <w:lastRenderedPageBreak/>
        <w:t>time in comparison to mainly spoon fed toddlers [Fussiness: (strict PLW vs. strict BLW p=.030); Enjoyment: (strict PLW vs. strict BLW p=.004), (Predominant PLW vs. strict BLW p=.029)].</w:t>
      </w:r>
    </w:p>
    <w:p w14:paraId="355C24FE" w14:textId="77777777" w:rsidR="007E1061" w:rsidRDefault="007E1061"/>
    <w:tbl>
      <w:tblPr>
        <w:tblStyle w:val="TableSimple214"/>
        <w:tblW w:w="10632" w:type="dxa"/>
        <w:jc w:val="center"/>
        <w:tblLook w:val="04A0" w:firstRow="1" w:lastRow="0" w:firstColumn="1" w:lastColumn="0" w:noHBand="0" w:noVBand="1"/>
      </w:tblPr>
      <w:tblGrid>
        <w:gridCol w:w="2350"/>
        <w:gridCol w:w="1154"/>
        <w:gridCol w:w="1239"/>
        <w:gridCol w:w="1239"/>
        <w:gridCol w:w="1150"/>
        <w:gridCol w:w="920"/>
        <w:gridCol w:w="857"/>
        <w:gridCol w:w="1150"/>
        <w:gridCol w:w="573"/>
      </w:tblGrid>
      <w:tr w:rsidR="006C757A" w:rsidRPr="007E1061" w14:paraId="50D14BE2" w14:textId="77777777" w:rsidTr="006C757A">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right w:val="none" w:sz="0" w:space="0" w:color="auto"/>
            </w:tcBorders>
          </w:tcPr>
          <w:p w14:paraId="2B03EE14" w14:textId="77777777" w:rsidR="006C757A" w:rsidRPr="007E1061" w:rsidRDefault="006C757A" w:rsidP="006C757A">
            <w:pPr>
              <w:spacing w:after="0"/>
              <w:rPr>
                <w:rFonts w:ascii="Times New Roman" w:eastAsia="Times New Roman" w:hAnsi="Times New Roman" w:cs="Times New Roman"/>
                <w:b w:val="0"/>
                <w:color w:val="000000"/>
                <w:sz w:val="20"/>
                <w:szCs w:val="20"/>
                <w:lang w:eastAsia="en-GB"/>
              </w:rPr>
            </w:pPr>
            <w:r>
              <w:rPr>
                <w:rFonts w:ascii="Times New Roman" w:eastAsia="Times New Roman" w:hAnsi="Times New Roman" w:cs="Times New Roman"/>
                <w:b w:val="0"/>
                <w:color w:val="000000"/>
                <w:sz w:val="20"/>
                <w:szCs w:val="20"/>
                <w:lang w:eastAsia="en-GB"/>
              </w:rPr>
              <w:t xml:space="preserve">Table 6: </w:t>
            </w:r>
            <w:r w:rsidRPr="007E1061">
              <w:rPr>
                <w:rFonts w:ascii="Times New Roman" w:eastAsia="Times New Roman" w:hAnsi="Times New Roman" w:cs="Times New Roman"/>
                <w:b w:val="0"/>
                <w:color w:val="000000"/>
                <w:sz w:val="20"/>
                <w:szCs w:val="20"/>
                <w:lang w:eastAsia="en-GB"/>
              </w:rPr>
              <w:t xml:space="preserve">Unadjusted and adjusted </w:t>
            </w:r>
            <w:r>
              <w:rPr>
                <w:rFonts w:ascii="Times New Roman" w:eastAsia="Times New Roman" w:hAnsi="Times New Roman" w:cs="Times New Roman"/>
                <w:b w:val="0"/>
                <w:color w:val="000000"/>
                <w:sz w:val="20"/>
                <w:szCs w:val="20"/>
                <w:lang w:val="en-GB" w:eastAsia="en-GB"/>
              </w:rPr>
              <w:t>comparisons</w:t>
            </w:r>
            <w:r w:rsidRPr="007E1061">
              <w:rPr>
                <w:rFonts w:ascii="Times New Roman" w:eastAsia="Times New Roman" w:hAnsi="Times New Roman" w:cs="Times New Roman"/>
                <w:b w:val="0"/>
                <w:color w:val="000000"/>
                <w:sz w:val="20"/>
                <w:szCs w:val="20"/>
                <w:lang w:eastAsia="en-GB"/>
              </w:rPr>
              <w:t xml:space="preserve"> of CEBQ in each complimentary feeding category</w:t>
            </w:r>
          </w:p>
        </w:tc>
      </w:tr>
      <w:tr w:rsidR="006C757A" w:rsidRPr="007E1061" w14:paraId="5B66C806"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vAlign w:val="center"/>
          </w:tcPr>
          <w:p w14:paraId="0858F60C" w14:textId="77777777" w:rsidR="006C757A" w:rsidRPr="007E1061" w:rsidRDefault="006C757A" w:rsidP="007E1061">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CEBC subscales score (M±S.E.)</w:t>
            </w:r>
          </w:p>
        </w:tc>
        <w:tc>
          <w:tcPr>
            <w:tcW w:w="4782" w:type="dxa"/>
            <w:gridSpan w:val="4"/>
            <w:tcBorders>
              <w:top w:val="single" w:sz="4" w:space="0" w:color="auto"/>
              <w:bottom w:val="single" w:sz="4" w:space="0" w:color="auto"/>
            </w:tcBorders>
            <w:noWrap/>
            <w:vAlign w:val="center"/>
          </w:tcPr>
          <w:p w14:paraId="57E3CEC6" w14:textId="77777777" w:rsidR="006C757A" w:rsidRPr="007E1061" w:rsidRDefault="006C757A" w:rsidP="007E106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1777" w:type="dxa"/>
            <w:gridSpan w:val="2"/>
            <w:tcBorders>
              <w:top w:val="single" w:sz="4" w:space="0" w:color="auto"/>
              <w:bottom w:val="single" w:sz="4" w:space="0" w:color="auto"/>
            </w:tcBorders>
            <w:vAlign w:val="center"/>
          </w:tcPr>
          <w:p w14:paraId="59806668" w14:textId="77777777" w:rsidR="006C757A" w:rsidRPr="007E1061" w:rsidRDefault="006C757A" w:rsidP="007E106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Unadjusted model</w:t>
            </w:r>
          </w:p>
        </w:tc>
        <w:tc>
          <w:tcPr>
            <w:tcW w:w="1723" w:type="dxa"/>
            <w:gridSpan w:val="2"/>
            <w:tcBorders>
              <w:top w:val="single" w:sz="4" w:space="0" w:color="auto"/>
              <w:bottom w:val="single" w:sz="4" w:space="0" w:color="auto"/>
            </w:tcBorders>
            <w:vAlign w:val="center"/>
          </w:tcPr>
          <w:p w14:paraId="2DE593E0" w14:textId="77777777" w:rsidR="006C757A" w:rsidRPr="007E1061" w:rsidRDefault="006C757A" w:rsidP="007E106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Adjusted model*</w:t>
            </w:r>
          </w:p>
        </w:tc>
      </w:tr>
      <w:tr w:rsidR="006C757A" w:rsidRPr="007E1061" w14:paraId="41BA6FB6"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vAlign w:val="center"/>
            <w:hideMark/>
          </w:tcPr>
          <w:p w14:paraId="11146B3E" w14:textId="77777777" w:rsidR="006C757A" w:rsidRPr="007E1061" w:rsidRDefault="006C757A" w:rsidP="006C757A">
            <w:pPr>
              <w:spacing w:after="0"/>
              <w:rPr>
                <w:rFonts w:ascii="Times New Roman" w:eastAsia="Times New Roman" w:hAnsi="Times New Roman" w:cs="Times New Roman"/>
                <w:b w:val="0"/>
                <w:color w:val="000000"/>
                <w:sz w:val="20"/>
                <w:szCs w:val="20"/>
                <w:lang w:eastAsia="en-GB"/>
              </w:rPr>
            </w:pPr>
          </w:p>
        </w:tc>
        <w:tc>
          <w:tcPr>
            <w:tcW w:w="1154" w:type="dxa"/>
            <w:tcBorders>
              <w:bottom w:val="single" w:sz="4" w:space="0" w:color="auto"/>
            </w:tcBorders>
            <w:noWrap/>
            <w:vAlign w:val="center"/>
            <w:hideMark/>
          </w:tcPr>
          <w:p w14:paraId="5762F3ED"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Strict PLW</w:t>
            </w:r>
          </w:p>
        </w:tc>
        <w:tc>
          <w:tcPr>
            <w:tcW w:w="1239" w:type="dxa"/>
            <w:tcBorders>
              <w:bottom w:val="single" w:sz="4" w:space="0" w:color="auto"/>
            </w:tcBorders>
            <w:noWrap/>
            <w:vAlign w:val="center"/>
            <w:hideMark/>
          </w:tcPr>
          <w:p w14:paraId="0A34B31A"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Predominant PLW</w:t>
            </w:r>
          </w:p>
        </w:tc>
        <w:tc>
          <w:tcPr>
            <w:tcW w:w="1239" w:type="dxa"/>
            <w:tcBorders>
              <w:bottom w:val="single" w:sz="4" w:space="0" w:color="auto"/>
            </w:tcBorders>
            <w:noWrap/>
            <w:vAlign w:val="center"/>
            <w:hideMark/>
          </w:tcPr>
          <w:p w14:paraId="22C7A46B"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Predominant BLW</w:t>
            </w:r>
          </w:p>
        </w:tc>
        <w:tc>
          <w:tcPr>
            <w:tcW w:w="1150" w:type="dxa"/>
            <w:tcBorders>
              <w:bottom w:val="single" w:sz="4" w:space="0" w:color="auto"/>
            </w:tcBorders>
            <w:noWrap/>
            <w:vAlign w:val="center"/>
            <w:hideMark/>
          </w:tcPr>
          <w:p w14:paraId="5FFB6AA5"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Strict BLW</w:t>
            </w:r>
          </w:p>
        </w:tc>
        <w:tc>
          <w:tcPr>
            <w:tcW w:w="920" w:type="dxa"/>
            <w:tcBorders>
              <w:bottom w:val="single" w:sz="4" w:space="0" w:color="auto"/>
            </w:tcBorders>
            <w:noWrap/>
            <w:vAlign w:val="center"/>
            <w:hideMark/>
          </w:tcPr>
          <w:p w14:paraId="4B372A9C"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 xml:space="preserve">p-value </w:t>
            </w:r>
          </w:p>
        </w:tc>
        <w:tc>
          <w:tcPr>
            <w:tcW w:w="857" w:type="dxa"/>
            <w:tcBorders>
              <w:bottom w:val="single" w:sz="4" w:space="0" w:color="auto"/>
            </w:tcBorders>
          </w:tcPr>
          <w:p w14:paraId="1E6A8761" w14:textId="77777777" w:rsidR="006C757A"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c>
          <w:tcPr>
            <w:tcW w:w="1150" w:type="dxa"/>
            <w:tcBorders>
              <w:bottom w:val="single" w:sz="4" w:space="0" w:color="auto"/>
            </w:tcBorders>
            <w:vAlign w:val="center"/>
          </w:tcPr>
          <w:p w14:paraId="77D84C82" w14:textId="77777777" w:rsidR="006C757A" w:rsidRPr="007E1061"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 xml:space="preserve">p-value </w:t>
            </w:r>
          </w:p>
        </w:tc>
        <w:tc>
          <w:tcPr>
            <w:tcW w:w="573" w:type="dxa"/>
            <w:tcBorders>
              <w:bottom w:val="single" w:sz="4" w:space="0" w:color="auto"/>
            </w:tcBorders>
            <w:vAlign w:val="center"/>
          </w:tcPr>
          <w:p w14:paraId="3FFC00E0" w14:textId="77777777" w:rsidR="006C757A" w:rsidRPr="006C757A" w:rsidRDefault="006C757A" w:rsidP="006C757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l-GR" w:eastAsia="en-GB"/>
              </w:rPr>
            </w:pPr>
            <w:r>
              <w:rPr>
                <w:rFonts w:ascii="Times New Roman" w:eastAsia="Times New Roman" w:hAnsi="Times New Roman" w:cs="Times New Roman"/>
                <w:color w:val="000000"/>
                <w:sz w:val="20"/>
                <w:szCs w:val="20"/>
                <w:lang w:val="el-GR" w:eastAsia="en-GB"/>
              </w:rPr>
              <w:t>η</w:t>
            </w:r>
            <w:r w:rsidRPr="006C757A">
              <w:rPr>
                <w:rFonts w:ascii="Times New Roman" w:eastAsia="Times New Roman" w:hAnsi="Times New Roman" w:cs="Times New Roman"/>
                <w:color w:val="000000"/>
                <w:sz w:val="20"/>
                <w:szCs w:val="20"/>
                <w:vertAlign w:val="superscript"/>
                <w:lang w:val="el-GR" w:eastAsia="en-GB"/>
              </w:rPr>
              <w:t>2</w:t>
            </w:r>
          </w:p>
        </w:tc>
      </w:tr>
      <w:tr w:rsidR="00672B53" w:rsidRPr="007E1061" w14:paraId="1E0C8104"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noWrap/>
            <w:vAlign w:val="center"/>
            <w:hideMark/>
          </w:tcPr>
          <w:p w14:paraId="285C66E5"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Food Fussiness</w:t>
            </w:r>
          </w:p>
        </w:tc>
        <w:tc>
          <w:tcPr>
            <w:tcW w:w="1154" w:type="dxa"/>
            <w:tcBorders>
              <w:top w:val="single" w:sz="4" w:space="0" w:color="auto"/>
            </w:tcBorders>
            <w:noWrap/>
            <w:vAlign w:val="center"/>
            <w:hideMark/>
          </w:tcPr>
          <w:p w14:paraId="7BE4277E"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14.31±0.39</w:t>
            </w:r>
          </w:p>
        </w:tc>
        <w:tc>
          <w:tcPr>
            <w:tcW w:w="1239" w:type="dxa"/>
            <w:tcBorders>
              <w:top w:val="single" w:sz="4" w:space="0" w:color="auto"/>
            </w:tcBorders>
            <w:noWrap/>
            <w:vAlign w:val="center"/>
            <w:hideMark/>
          </w:tcPr>
          <w:p w14:paraId="7ACC17D6"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13.13±0.36</w:t>
            </w:r>
          </w:p>
        </w:tc>
        <w:tc>
          <w:tcPr>
            <w:tcW w:w="1239" w:type="dxa"/>
            <w:tcBorders>
              <w:top w:val="single" w:sz="4" w:space="0" w:color="auto"/>
            </w:tcBorders>
            <w:noWrap/>
            <w:vAlign w:val="center"/>
            <w:hideMark/>
          </w:tcPr>
          <w:p w14:paraId="02BB71BE"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13.21±0.45</w:t>
            </w:r>
          </w:p>
        </w:tc>
        <w:tc>
          <w:tcPr>
            <w:tcW w:w="1150" w:type="dxa"/>
            <w:tcBorders>
              <w:top w:val="single" w:sz="4" w:space="0" w:color="auto"/>
            </w:tcBorders>
            <w:noWrap/>
            <w:vAlign w:val="center"/>
            <w:hideMark/>
          </w:tcPr>
          <w:p w14:paraId="6C074962"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12.57±0.32</w:t>
            </w:r>
          </w:p>
        </w:tc>
        <w:tc>
          <w:tcPr>
            <w:tcW w:w="920" w:type="dxa"/>
            <w:tcBorders>
              <w:top w:val="single" w:sz="4" w:space="0" w:color="auto"/>
            </w:tcBorders>
            <w:noWrap/>
            <w:hideMark/>
          </w:tcPr>
          <w:p w14:paraId="6E9719C1"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7E1061">
              <w:rPr>
                <w:rFonts w:ascii="Times New Roman" w:eastAsia="Times New Roman" w:hAnsi="Times New Roman" w:cs="Times New Roman"/>
                <w:b/>
                <w:color w:val="000000"/>
                <w:sz w:val="20"/>
                <w:szCs w:val="20"/>
                <w:lang w:eastAsia="en-GB"/>
              </w:rPr>
              <w:t>.008</w:t>
            </w:r>
          </w:p>
        </w:tc>
        <w:tc>
          <w:tcPr>
            <w:tcW w:w="857" w:type="dxa"/>
            <w:tcBorders>
              <w:top w:val="single" w:sz="4" w:space="0" w:color="auto"/>
            </w:tcBorders>
          </w:tcPr>
          <w:p w14:paraId="35C3FA46"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.021</w:t>
            </w:r>
          </w:p>
        </w:tc>
        <w:tc>
          <w:tcPr>
            <w:tcW w:w="1150" w:type="dxa"/>
            <w:tcBorders>
              <w:top w:val="single" w:sz="4" w:space="0" w:color="auto"/>
            </w:tcBorders>
          </w:tcPr>
          <w:p w14:paraId="3A651E54"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7E1061">
              <w:rPr>
                <w:rFonts w:ascii="Times New Roman" w:eastAsia="Times New Roman" w:hAnsi="Times New Roman" w:cs="Times New Roman"/>
                <w:b/>
                <w:color w:val="000000"/>
                <w:sz w:val="20"/>
                <w:szCs w:val="20"/>
                <w:lang w:eastAsia="en-GB"/>
              </w:rPr>
              <w:t>.001</w:t>
            </w:r>
          </w:p>
        </w:tc>
        <w:tc>
          <w:tcPr>
            <w:tcW w:w="573" w:type="dxa"/>
            <w:tcBorders>
              <w:top w:val="single" w:sz="4" w:space="0" w:color="auto"/>
            </w:tcBorders>
          </w:tcPr>
          <w:p w14:paraId="5449609E"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.028</w:t>
            </w:r>
          </w:p>
        </w:tc>
      </w:tr>
      <w:tr w:rsidR="00672B53" w:rsidRPr="007E1061" w14:paraId="525666E0"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vAlign w:val="center"/>
            <w:hideMark/>
          </w:tcPr>
          <w:p w14:paraId="60BE3458"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Food Responsiveness</w:t>
            </w:r>
          </w:p>
        </w:tc>
        <w:tc>
          <w:tcPr>
            <w:tcW w:w="1154" w:type="dxa"/>
            <w:noWrap/>
            <w:vAlign w:val="center"/>
            <w:hideMark/>
          </w:tcPr>
          <w:p w14:paraId="7BEAEF27"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11.44±0.32</w:t>
            </w:r>
          </w:p>
        </w:tc>
        <w:tc>
          <w:tcPr>
            <w:tcW w:w="1239" w:type="dxa"/>
            <w:noWrap/>
            <w:vAlign w:val="center"/>
            <w:hideMark/>
          </w:tcPr>
          <w:p w14:paraId="7EE5AD8A"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11.79±0.30</w:t>
            </w:r>
          </w:p>
        </w:tc>
        <w:tc>
          <w:tcPr>
            <w:tcW w:w="1239" w:type="dxa"/>
            <w:noWrap/>
            <w:vAlign w:val="center"/>
            <w:hideMark/>
          </w:tcPr>
          <w:p w14:paraId="4C3F896F"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11.84±0.37</w:t>
            </w:r>
          </w:p>
        </w:tc>
        <w:tc>
          <w:tcPr>
            <w:tcW w:w="1150" w:type="dxa"/>
            <w:noWrap/>
            <w:vAlign w:val="center"/>
            <w:hideMark/>
          </w:tcPr>
          <w:p w14:paraId="3C883C5E"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10.49±0.26</w:t>
            </w:r>
          </w:p>
        </w:tc>
        <w:tc>
          <w:tcPr>
            <w:tcW w:w="920" w:type="dxa"/>
            <w:noWrap/>
            <w:hideMark/>
          </w:tcPr>
          <w:p w14:paraId="5180C235"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7E1061">
              <w:rPr>
                <w:rFonts w:ascii="Times New Roman" w:eastAsia="Times New Roman" w:hAnsi="Times New Roman" w:cs="Times New Roman"/>
                <w:b/>
                <w:color w:val="000000"/>
                <w:sz w:val="20"/>
                <w:szCs w:val="20"/>
                <w:lang w:eastAsia="en-GB"/>
              </w:rPr>
              <w:t>.003</w:t>
            </w:r>
          </w:p>
        </w:tc>
        <w:tc>
          <w:tcPr>
            <w:tcW w:w="857" w:type="dxa"/>
          </w:tcPr>
          <w:p w14:paraId="53A73FD9"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.025</w:t>
            </w:r>
          </w:p>
        </w:tc>
        <w:tc>
          <w:tcPr>
            <w:tcW w:w="1150" w:type="dxa"/>
          </w:tcPr>
          <w:p w14:paraId="52494471"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.115</w:t>
            </w:r>
          </w:p>
        </w:tc>
        <w:tc>
          <w:tcPr>
            <w:tcW w:w="573" w:type="dxa"/>
          </w:tcPr>
          <w:p w14:paraId="5FD3905F"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.011</w:t>
            </w:r>
          </w:p>
        </w:tc>
      </w:tr>
      <w:tr w:rsidR="00672B53" w:rsidRPr="007E1061" w14:paraId="531222CB"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vAlign w:val="center"/>
            <w:hideMark/>
          </w:tcPr>
          <w:p w14:paraId="57B57B76"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Emotional Overeating</w:t>
            </w:r>
          </w:p>
        </w:tc>
        <w:tc>
          <w:tcPr>
            <w:tcW w:w="1154" w:type="dxa"/>
            <w:noWrap/>
            <w:vAlign w:val="center"/>
            <w:hideMark/>
          </w:tcPr>
          <w:p w14:paraId="684E40C5"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6.39±0.19</w:t>
            </w:r>
          </w:p>
        </w:tc>
        <w:tc>
          <w:tcPr>
            <w:tcW w:w="1239" w:type="dxa"/>
            <w:noWrap/>
            <w:vAlign w:val="center"/>
            <w:hideMark/>
          </w:tcPr>
          <w:p w14:paraId="1D17BCC8"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6.45±0.17</w:t>
            </w:r>
          </w:p>
        </w:tc>
        <w:tc>
          <w:tcPr>
            <w:tcW w:w="1239" w:type="dxa"/>
            <w:noWrap/>
            <w:vAlign w:val="center"/>
            <w:hideMark/>
          </w:tcPr>
          <w:p w14:paraId="32B1F7C2"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6.06±0.21</w:t>
            </w:r>
          </w:p>
        </w:tc>
        <w:tc>
          <w:tcPr>
            <w:tcW w:w="1150" w:type="dxa"/>
            <w:noWrap/>
            <w:vAlign w:val="center"/>
            <w:hideMark/>
          </w:tcPr>
          <w:p w14:paraId="707AA2AB"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5.90±0.16</w:t>
            </w:r>
          </w:p>
        </w:tc>
        <w:tc>
          <w:tcPr>
            <w:tcW w:w="920" w:type="dxa"/>
            <w:noWrap/>
            <w:hideMark/>
          </w:tcPr>
          <w:p w14:paraId="2BBF681E"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.073</w:t>
            </w:r>
          </w:p>
        </w:tc>
        <w:tc>
          <w:tcPr>
            <w:tcW w:w="857" w:type="dxa"/>
          </w:tcPr>
          <w:p w14:paraId="690A1340"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.012</w:t>
            </w:r>
          </w:p>
        </w:tc>
        <w:tc>
          <w:tcPr>
            <w:tcW w:w="1150" w:type="dxa"/>
          </w:tcPr>
          <w:p w14:paraId="42915B9C"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.225</w:t>
            </w:r>
          </w:p>
        </w:tc>
        <w:tc>
          <w:tcPr>
            <w:tcW w:w="573" w:type="dxa"/>
          </w:tcPr>
          <w:p w14:paraId="5D7455F3"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.008</w:t>
            </w:r>
          </w:p>
        </w:tc>
      </w:tr>
      <w:tr w:rsidR="00672B53" w:rsidRPr="007E1061" w14:paraId="01A8682C"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vAlign w:val="center"/>
            <w:hideMark/>
          </w:tcPr>
          <w:p w14:paraId="79CDA594"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Enjoyment of food</w:t>
            </w:r>
          </w:p>
        </w:tc>
        <w:tc>
          <w:tcPr>
            <w:tcW w:w="1154" w:type="dxa"/>
            <w:noWrap/>
            <w:vAlign w:val="center"/>
            <w:hideMark/>
          </w:tcPr>
          <w:p w14:paraId="615604D1"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15.84±0.19</w:t>
            </w:r>
          </w:p>
        </w:tc>
        <w:tc>
          <w:tcPr>
            <w:tcW w:w="1239" w:type="dxa"/>
            <w:noWrap/>
            <w:vAlign w:val="center"/>
            <w:hideMark/>
          </w:tcPr>
          <w:p w14:paraId="3C03AF0D"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16.18±0.18</w:t>
            </w:r>
          </w:p>
        </w:tc>
        <w:tc>
          <w:tcPr>
            <w:tcW w:w="1239" w:type="dxa"/>
            <w:noWrap/>
            <w:vAlign w:val="center"/>
            <w:hideMark/>
          </w:tcPr>
          <w:p w14:paraId="745F597D"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16.33±0.22</w:t>
            </w:r>
          </w:p>
        </w:tc>
        <w:tc>
          <w:tcPr>
            <w:tcW w:w="1150" w:type="dxa"/>
            <w:noWrap/>
            <w:vAlign w:val="center"/>
            <w:hideMark/>
          </w:tcPr>
          <w:p w14:paraId="08F91377"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16.39±0.16</w:t>
            </w:r>
          </w:p>
        </w:tc>
        <w:tc>
          <w:tcPr>
            <w:tcW w:w="920" w:type="dxa"/>
            <w:noWrap/>
            <w:hideMark/>
          </w:tcPr>
          <w:p w14:paraId="566C63DE"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.163</w:t>
            </w:r>
          </w:p>
        </w:tc>
        <w:tc>
          <w:tcPr>
            <w:tcW w:w="857" w:type="dxa"/>
          </w:tcPr>
          <w:p w14:paraId="174018DD"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.009</w:t>
            </w:r>
          </w:p>
        </w:tc>
        <w:tc>
          <w:tcPr>
            <w:tcW w:w="1150" w:type="dxa"/>
          </w:tcPr>
          <w:p w14:paraId="11068844"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7E1061">
              <w:rPr>
                <w:rFonts w:ascii="Times New Roman" w:eastAsia="Times New Roman" w:hAnsi="Times New Roman" w:cs="Times New Roman"/>
                <w:b/>
                <w:color w:val="000000"/>
                <w:sz w:val="20"/>
                <w:szCs w:val="20"/>
                <w:lang w:eastAsia="en-GB"/>
              </w:rPr>
              <w:t>.020</w:t>
            </w:r>
          </w:p>
        </w:tc>
        <w:tc>
          <w:tcPr>
            <w:tcW w:w="573" w:type="dxa"/>
          </w:tcPr>
          <w:p w14:paraId="42A65219"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.017</w:t>
            </w:r>
          </w:p>
        </w:tc>
      </w:tr>
      <w:tr w:rsidR="00672B53" w:rsidRPr="007E1061" w14:paraId="1A717746"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noWrap/>
            <w:vAlign w:val="center"/>
            <w:hideMark/>
          </w:tcPr>
          <w:p w14:paraId="34B1005B"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Satiety Responsiveness</w:t>
            </w:r>
          </w:p>
        </w:tc>
        <w:tc>
          <w:tcPr>
            <w:tcW w:w="1154" w:type="dxa"/>
            <w:noWrap/>
            <w:vAlign w:val="center"/>
            <w:hideMark/>
          </w:tcPr>
          <w:p w14:paraId="05676886"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15.20±0.19</w:t>
            </w:r>
          </w:p>
        </w:tc>
        <w:tc>
          <w:tcPr>
            <w:tcW w:w="1239" w:type="dxa"/>
            <w:noWrap/>
            <w:vAlign w:val="center"/>
            <w:hideMark/>
          </w:tcPr>
          <w:p w14:paraId="6B2183E7"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14.76±0.23</w:t>
            </w:r>
          </w:p>
        </w:tc>
        <w:tc>
          <w:tcPr>
            <w:tcW w:w="1239" w:type="dxa"/>
            <w:noWrap/>
            <w:vAlign w:val="center"/>
            <w:hideMark/>
          </w:tcPr>
          <w:p w14:paraId="7FCE2558"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14.52±0.29</w:t>
            </w:r>
          </w:p>
        </w:tc>
        <w:tc>
          <w:tcPr>
            <w:tcW w:w="1150" w:type="dxa"/>
            <w:noWrap/>
            <w:vAlign w:val="center"/>
            <w:hideMark/>
          </w:tcPr>
          <w:p w14:paraId="227BA345"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15.16±0.21</w:t>
            </w:r>
          </w:p>
        </w:tc>
        <w:tc>
          <w:tcPr>
            <w:tcW w:w="920" w:type="dxa"/>
            <w:noWrap/>
            <w:hideMark/>
          </w:tcPr>
          <w:p w14:paraId="7C33631B"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.171</w:t>
            </w:r>
          </w:p>
        </w:tc>
        <w:tc>
          <w:tcPr>
            <w:tcW w:w="857" w:type="dxa"/>
          </w:tcPr>
          <w:p w14:paraId="5A6E093B"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.009</w:t>
            </w:r>
          </w:p>
        </w:tc>
        <w:tc>
          <w:tcPr>
            <w:tcW w:w="1150" w:type="dxa"/>
          </w:tcPr>
          <w:p w14:paraId="4A64F12D"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.326</w:t>
            </w:r>
          </w:p>
        </w:tc>
        <w:tc>
          <w:tcPr>
            <w:tcW w:w="573" w:type="dxa"/>
          </w:tcPr>
          <w:p w14:paraId="1D8535E6"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.006</w:t>
            </w:r>
          </w:p>
        </w:tc>
      </w:tr>
      <w:tr w:rsidR="00672B53" w:rsidRPr="007E1061" w14:paraId="0C7CC9BE" w14:textId="77777777" w:rsidTr="006C757A">
        <w:trPr>
          <w:trHeight w:val="300"/>
          <w:jc w:val="center"/>
        </w:trPr>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noWrap/>
            <w:vAlign w:val="center"/>
            <w:hideMark/>
          </w:tcPr>
          <w:p w14:paraId="0DF96D2F" w14:textId="77777777" w:rsidR="00672B53" w:rsidRPr="007E1061" w:rsidRDefault="00672B53" w:rsidP="00672B53">
            <w:pPr>
              <w:spacing w:after="0"/>
              <w:rPr>
                <w:rFonts w:ascii="Times New Roman" w:eastAsia="Times New Roman" w:hAnsi="Times New Roman" w:cs="Times New Roman"/>
                <w:b w:val="0"/>
                <w:color w:val="000000"/>
                <w:sz w:val="20"/>
                <w:szCs w:val="20"/>
                <w:lang w:eastAsia="en-GB"/>
              </w:rPr>
            </w:pPr>
            <w:r w:rsidRPr="007E1061">
              <w:rPr>
                <w:rFonts w:ascii="Times New Roman" w:eastAsia="Times New Roman" w:hAnsi="Times New Roman" w:cs="Times New Roman"/>
                <w:b w:val="0"/>
                <w:color w:val="000000"/>
                <w:sz w:val="20"/>
                <w:szCs w:val="20"/>
                <w:lang w:eastAsia="en-GB"/>
              </w:rPr>
              <w:t>Emotional Undereating</w:t>
            </w:r>
          </w:p>
        </w:tc>
        <w:tc>
          <w:tcPr>
            <w:tcW w:w="1154" w:type="dxa"/>
            <w:tcBorders>
              <w:bottom w:val="single" w:sz="4" w:space="0" w:color="auto"/>
            </w:tcBorders>
            <w:noWrap/>
            <w:vAlign w:val="center"/>
            <w:hideMark/>
          </w:tcPr>
          <w:p w14:paraId="34DE52C1"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12.31±0.33</w:t>
            </w:r>
          </w:p>
        </w:tc>
        <w:tc>
          <w:tcPr>
            <w:tcW w:w="1239" w:type="dxa"/>
            <w:tcBorders>
              <w:bottom w:val="single" w:sz="4" w:space="0" w:color="auto"/>
            </w:tcBorders>
            <w:noWrap/>
            <w:vAlign w:val="center"/>
            <w:hideMark/>
          </w:tcPr>
          <w:p w14:paraId="5019962C"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12.49±0.31</w:t>
            </w:r>
          </w:p>
        </w:tc>
        <w:tc>
          <w:tcPr>
            <w:tcW w:w="1239" w:type="dxa"/>
            <w:tcBorders>
              <w:bottom w:val="single" w:sz="4" w:space="0" w:color="auto"/>
            </w:tcBorders>
            <w:noWrap/>
            <w:vAlign w:val="center"/>
            <w:hideMark/>
          </w:tcPr>
          <w:p w14:paraId="00A2EA95"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12.04±0.38</w:t>
            </w:r>
          </w:p>
        </w:tc>
        <w:tc>
          <w:tcPr>
            <w:tcW w:w="1150" w:type="dxa"/>
            <w:tcBorders>
              <w:bottom w:val="single" w:sz="4" w:space="0" w:color="auto"/>
            </w:tcBorders>
            <w:noWrap/>
            <w:vAlign w:val="center"/>
            <w:hideMark/>
          </w:tcPr>
          <w:p w14:paraId="050E0C62"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11.48±0.27</w:t>
            </w:r>
          </w:p>
        </w:tc>
        <w:tc>
          <w:tcPr>
            <w:tcW w:w="920" w:type="dxa"/>
            <w:tcBorders>
              <w:bottom w:val="single" w:sz="4" w:space="0" w:color="auto"/>
            </w:tcBorders>
            <w:noWrap/>
            <w:hideMark/>
          </w:tcPr>
          <w:p w14:paraId="06FDAC33"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.073</w:t>
            </w:r>
          </w:p>
        </w:tc>
        <w:tc>
          <w:tcPr>
            <w:tcW w:w="857" w:type="dxa"/>
            <w:tcBorders>
              <w:bottom w:val="single" w:sz="4" w:space="0" w:color="auto"/>
            </w:tcBorders>
          </w:tcPr>
          <w:p w14:paraId="4CC3E006"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.012</w:t>
            </w:r>
          </w:p>
        </w:tc>
        <w:tc>
          <w:tcPr>
            <w:tcW w:w="1150" w:type="dxa"/>
            <w:tcBorders>
              <w:bottom w:val="single" w:sz="4" w:space="0" w:color="auto"/>
            </w:tcBorders>
          </w:tcPr>
          <w:p w14:paraId="1176294B" w14:textId="77777777" w:rsidR="00672B53" w:rsidRPr="007E1061"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7E1061">
              <w:rPr>
                <w:rFonts w:ascii="Times New Roman" w:eastAsia="Times New Roman" w:hAnsi="Times New Roman" w:cs="Times New Roman"/>
                <w:color w:val="000000"/>
                <w:sz w:val="20"/>
                <w:szCs w:val="20"/>
                <w:lang w:eastAsia="en-GB"/>
              </w:rPr>
              <w:t>.222</w:t>
            </w:r>
          </w:p>
        </w:tc>
        <w:tc>
          <w:tcPr>
            <w:tcW w:w="573" w:type="dxa"/>
            <w:tcBorders>
              <w:bottom w:val="single" w:sz="4" w:space="0" w:color="auto"/>
            </w:tcBorders>
          </w:tcPr>
          <w:p w14:paraId="7D1AE980" w14:textId="77777777" w:rsidR="00672B53" w:rsidRPr="00672B53" w:rsidRDefault="00672B53" w:rsidP="00672B5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672B53">
              <w:rPr>
                <w:rFonts w:ascii="Times New Roman" w:eastAsia="Times New Roman" w:hAnsi="Times New Roman" w:cs="Times New Roman"/>
                <w:color w:val="000000"/>
                <w:sz w:val="20"/>
                <w:szCs w:val="20"/>
                <w:lang w:eastAsia="en-GB"/>
              </w:rPr>
              <w:t>.008</w:t>
            </w:r>
          </w:p>
        </w:tc>
      </w:tr>
      <w:tr w:rsidR="006C757A" w:rsidRPr="007E1061" w14:paraId="2D4526EE" w14:textId="77777777" w:rsidTr="003B5301">
        <w:trPr>
          <w:trHeight w:val="778"/>
          <w:jc w:val="center"/>
        </w:trPr>
        <w:tc>
          <w:tcPr>
            <w:cnfStyle w:val="001000000000" w:firstRow="0" w:lastRow="0" w:firstColumn="1" w:lastColumn="0" w:oddVBand="0" w:evenVBand="0" w:oddHBand="0" w:evenHBand="0" w:firstRowFirstColumn="0" w:firstRowLastColumn="0" w:lastRowFirstColumn="0" w:lastRowLastColumn="0"/>
            <w:tcW w:w="10632" w:type="dxa"/>
            <w:gridSpan w:val="9"/>
            <w:tcBorders>
              <w:top w:val="single" w:sz="4" w:space="0" w:color="auto"/>
              <w:bottom w:val="single" w:sz="4" w:space="0" w:color="auto"/>
              <w:right w:val="none" w:sz="0" w:space="0" w:color="auto"/>
            </w:tcBorders>
          </w:tcPr>
          <w:p w14:paraId="2A54236A" w14:textId="77777777" w:rsidR="006C757A" w:rsidRPr="003B5301" w:rsidRDefault="006C757A" w:rsidP="006C757A">
            <w:pPr>
              <w:spacing w:before="0" w:after="0"/>
              <w:rPr>
                <w:rFonts w:ascii="Times New Roman" w:eastAsia="Times New Roman" w:hAnsi="Times New Roman" w:cs="Times New Roman"/>
                <w:b w:val="0"/>
                <w:sz w:val="20"/>
                <w:szCs w:val="20"/>
                <w:lang w:eastAsia="en-GB"/>
              </w:rPr>
            </w:pPr>
            <w:r w:rsidRPr="003B5301">
              <w:rPr>
                <w:rFonts w:ascii="Times New Roman" w:eastAsia="Times New Roman" w:hAnsi="Times New Roman" w:cs="Times New Roman"/>
                <w:b w:val="0"/>
                <w:sz w:val="20"/>
                <w:szCs w:val="20"/>
                <w:lang w:eastAsia="en-GB"/>
              </w:rPr>
              <w:t xml:space="preserve">CEBQ; Child Eating </w:t>
            </w:r>
            <w:r w:rsidRPr="003B5301">
              <w:rPr>
                <w:rFonts w:ascii="Times New Roman" w:eastAsia="Times New Roman" w:hAnsi="Times New Roman" w:cs="Times New Roman"/>
                <w:b w:val="0"/>
                <w:noProof/>
                <w:sz w:val="20"/>
                <w:szCs w:val="20"/>
                <w:lang w:eastAsia="en-GB"/>
              </w:rPr>
              <w:t>behavio</w:t>
            </w:r>
            <w:r w:rsidR="00A3096C" w:rsidRPr="003B5301">
              <w:rPr>
                <w:rFonts w:ascii="Times New Roman" w:eastAsia="Times New Roman" w:hAnsi="Times New Roman" w:cs="Times New Roman"/>
                <w:b w:val="0"/>
                <w:noProof/>
                <w:sz w:val="20"/>
                <w:szCs w:val="20"/>
                <w:lang w:eastAsia="en-GB"/>
              </w:rPr>
              <w:t>u</w:t>
            </w:r>
            <w:r w:rsidRPr="003B5301">
              <w:rPr>
                <w:rFonts w:ascii="Times New Roman" w:eastAsia="Times New Roman" w:hAnsi="Times New Roman" w:cs="Times New Roman"/>
                <w:b w:val="0"/>
                <w:noProof/>
                <w:sz w:val="20"/>
                <w:szCs w:val="20"/>
                <w:lang w:eastAsia="en-GB"/>
              </w:rPr>
              <w:t>r</w:t>
            </w:r>
            <w:r w:rsidRPr="003B5301">
              <w:rPr>
                <w:rFonts w:ascii="Times New Roman" w:eastAsia="Times New Roman" w:hAnsi="Times New Roman" w:cs="Times New Roman"/>
                <w:b w:val="0"/>
                <w:sz w:val="20"/>
                <w:szCs w:val="20"/>
                <w:lang w:eastAsia="en-GB"/>
              </w:rPr>
              <w:t xml:space="preserve"> Questionnaire BLW: Baby Led Weaning PLW: Parent Led Weaning </w:t>
            </w:r>
          </w:p>
          <w:p w14:paraId="29D7EC25" w14:textId="77777777" w:rsidR="006C757A" w:rsidRPr="003B5301" w:rsidRDefault="006C757A" w:rsidP="006C757A">
            <w:pPr>
              <w:spacing w:before="0" w:after="0"/>
              <w:rPr>
                <w:rFonts w:ascii="Times New Roman" w:eastAsia="Times New Roman" w:hAnsi="Times New Roman" w:cs="Times New Roman"/>
                <w:b w:val="0"/>
                <w:sz w:val="20"/>
                <w:szCs w:val="20"/>
                <w:lang w:eastAsia="en-GB"/>
              </w:rPr>
            </w:pPr>
            <w:r w:rsidRPr="003B5301">
              <w:rPr>
                <w:rFonts w:ascii="Times New Roman" w:eastAsia="Times New Roman" w:hAnsi="Times New Roman" w:cs="Times New Roman"/>
                <w:b w:val="0"/>
                <w:sz w:val="20"/>
                <w:szCs w:val="20"/>
                <w:lang w:eastAsia="en-GB"/>
              </w:rPr>
              <w:t>*Adjusted for breastfeeding duration and age of introduction of solid food.</w:t>
            </w:r>
          </w:p>
          <w:p w14:paraId="78DF657B" w14:textId="3C7763DC" w:rsidR="00850AC2" w:rsidRPr="003B5301" w:rsidRDefault="00850AC2" w:rsidP="006C757A">
            <w:pPr>
              <w:spacing w:before="0" w:after="0"/>
              <w:rPr>
                <w:rFonts w:ascii="Times New Roman" w:eastAsia="Times New Roman" w:hAnsi="Times New Roman" w:cs="Times New Roman"/>
                <w:b w:val="0"/>
                <w:sz w:val="20"/>
                <w:szCs w:val="20"/>
                <w:lang w:eastAsia="en-GB"/>
              </w:rPr>
            </w:pPr>
            <w:r w:rsidRPr="003B5301">
              <w:rPr>
                <w:rFonts w:ascii="Times New Roman" w:eastAsia="Times New Roman" w:hAnsi="Times New Roman" w:cs="Times New Roman"/>
                <w:b w:val="0"/>
                <w:sz w:val="20"/>
                <w:szCs w:val="20"/>
                <w:lang w:eastAsia="en-GB"/>
              </w:rPr>
              <w:t>η</w:t>
            </w:r>
            <w:r w:rsidRPr="003B5301">
              <w:rPr>
                <w:rFonts w:ascii="Times New Roman" w:eastAsia="Times New Roman" w:hAnsi="Times New Roman" w:cs="Times New Roman"/>
                <w:b w:val="0"/>
                <w:sz w:val="20"/>
                <w:szCs w:val="20"/>
                <w:vertAlign w:val="superscript"/>
                <w:lang w:eastAsia="en-GB"/>
              </w:rPr>
              <w:t>2</w:t>
            </w:r>
            <w:r w:rsidRPr="003B5301">
              <w:rPr>
                <w:rFonts w:ascii="Times New Roman" w:eastAsia="Times New Roman" w:hAnsi="Times New Roman" w:cs="Times New Roman"/>
                <w:b w:val="0"/>
                <w:sz w:val="20"/>
                <w:szCs w:val="20"/>
                <w:lang w:eastAsia="en-GB"/>
              </w:rPr>
              <w:t>= 0.01 indicate small effect size, η</w:t>
            </w:r>
            <w:r w:rsidRPr="003B5301">
              <w:rPr>
                <w:rFonts w:ascii="Times New Roman" w:eastAsia="Times New Roman" w:hAnsi="Times New Roman" w:cs="Times New Roman"/>
                <w:b w:val="0"/>
                <w:sz w:val="20"/>
                <w:szCs w:val="20"/>
                <w:vertAlign w:val="superscript"/>
                <w:lang w:eastAsia="en-GB"/>
              </w:rPr>
              <w:t>2</w:t>
            </w:r>
            <w:r w:rsidRPr="003B5301">
              <w:rPr>
                <w:rFonts w:ascii="Times New Roman" w:eastAsia="Times New Roman" w:hAnsi="Times New Roman" w:cs="Times New Roman"/>
                <w:b w:val="0"/>
                <w:sz w:val="20"/>
                <w:szCs w:val="20"/>
                <w:lang w:eastAsia="en-GB"/>
              </w:rPr>
              <w:t>= 0.06 indicate medium effect size and η</w:t>
            </w:r>
            <w:r w:rsidRPr="003B5301">
              <w:rPr>
                <w:rFonts w:ascii="Times New Roman" w:eastAsia="Times New Roman" w:hAnsi="Times New Roman" w:cs="Times New Roman"/>
                <w:b w:val="0"/>
                <w:sz w:val="20"/>
                <w:szCs w:val="20"/>
                <w:vertAlign w:val="superscript"/>
                <w:lang w:eastAsia="en-GB"/>
              </w:rPr>
              <w:t>2</w:t>
            </w:r>
            <w:r w:rsidRPr="003B5301">
              <w:rPr>
                <w:rFonts w:ascii="Times New Roman" w:eastAsia="Times New Roman" w:hAnsi="Times New Roman" w:cs="Times New Roman"/>
                <w:b w:val="0"/>
                <w:sz w:val="20"/>
                <w:szCs w:val="20"/>
                <w:lang w:eastAsia="en-GB"/>
              </w:rPr>
              <w:t>= 0.14 indicate large effect size)</w:t>
            </w:r>
          </w:p>
        </w:tc>
      </w:tr>
    </w:tbl>
    <w:p w14:paraId="0DD310EA" w14:textId="77777777" w:rsidR="007E1061" w:rsidRDefault="007E1061">
      <w:r>
        <w:br w:type="page"/>
      </w:r>
    </w:p>
    <w:p w14:paraId="753C96BA" w14:textId="77777777" w:rsidR="007E1061" w:rsidRDefault="007E1061" w:rsidP="00AC2D08">
      <w:pPr>
        <w:spacing w:line="360" w:lineRule="auto"/>
        <w:sectPr w:rsidR="007E1061" w:rsidSect="003B5301">
          <w:pgSz w:w="11906" w:h="16838"/>
          <w:pgMar w:top="1440" w:right="1440" w:bottom="1440" w:left="1440" w:header="709" w:footer="709" w:gutter="0"/>
          <w:cols w:space="708"/>
          <w:docGrid w:linePitch="360"/>
        </w:sectPr>
      </w:pPr>
    </w:p>
    <w:p w14:paraId="306F66D7" w14:textId="77777777" w:rsidR="000B08AB" w:rsidRDefault="00CB76D2" w:rsidP="00A3096C">
      <w:pPr>
        <w:pStyle w:val="Heading1"/>
      </w:pPr>
      <w:r>
        <w:lastRenderedPageBreak/>
        <w:t>Discussion</w:t>
      </w:r>
    </w:p>
    <w:p w14:paraId="7D5FCF35" w14:textId="77777777" w:rsidR="00CA7D5C" w:rsidRPr="003B5301" w:rsidRDefault="001669F3" w:rsidP="00CB76D2">
      <w:pPr>
        <w:spacing w:line="360" w:lineRule="auto"/>
        <w:rPr>
          <w:noProof/>
        </w:rPr>
      </w:pPr>
      <w:r w:rsidRPr="00BC3B2E">
        <w:rPr>
          <w:noProof/>
        </w:rPr>
        <w:t>T</w:t>
      </w:r>
      <w:r w:rsidR="000B08AB" w:rsidRPr="00BC3B2E">
        <w:rPr>
          <w:noProof/>
        </w:rPr>
        <w:t>his</w:t>
      </w:r>
      <w:r w:rsidR="000B08AB">
        <w:t xml:space="preserve"> </w:t>
      </w:r>
      <w:r w:rsidR="000B08AB" w:rsidRPr="00CA7D5C">
        <w:rPr>
          <w:noProof/>
        </w:rPr>
        <w:t>study</w:t>
      </w:r>
      <w:r w:rsidR="000B08AB">
        <w:t xml:space="preserve"> </w:t>
      </w:r>
      <w:r>
        <w:t>allows</w:t>
      </w:r>
      <w:r w:rsidRPr="001669F3">
        <w:t xml:space="preserve"> the meaningful interpretation of previous research </w:t>
      </w:r>
      <w:r>
        <w:t xml:space="preserve">on the effects of BLW </w:t>
      </w:r>
      <w:r w:rsidRPr="001669F3">
        <w:t>by incorporating the estimation of effect size</w:t>
      </w:r>
      <w:r w:rsidR="000B08AB">
        <w:t xml:space="preserve"> </w:t>
      </w:r>
      <w:r>
        <w:t xml:space="preserve">to </w:t>
      </w:r>
      <w:r w:rsidR="000B08AB" w:rsidRPr="003B5301">
        <w:t xml:space="preserve">estimate the magnitude of the effects observed. </w:t>
      </w:r>
      <w:r w:rsidRPr="003B5301">
        <w:t xml:space="preserve">Additionally, the study looked across the whole spectrum of complementary feeding methods, from strict BLW to strict PLW, to allow a more inclusive categorisation than previous studies that focused </w:t>
      </w:r>
      <w:r w:rsidRPr="003B5301">
        <w:rPr>
          <w:noProof/>
        </w:rPr>
        <w:t>largely</w:t>
      </w:r>
      <w:r w:rsidRPr="003B5301">
        <w:t xml:space="preserve"> on strict BLW</w:t>
      </w:r>
      <w:r w:rsidR="005A255D" w:rsidRPr="003B5301">
        <w:t xml:space="preserve"> </w:t>
      </w:r>
      <w:r w:rsidR="005A255D" w:rsidRPr="003B5301">
        <w:fldChar w:fldCharType="begin" w:fldLock="1"/>
      </w:r>
      <w:r w:rsidR="005A255D" w:rsidRPr="003B5301">
        <w:instrText>ADDIN CSL_CITATION {"citationItems":[{"id":"ITEM-1","itemData":{"DOI":"10.1111/j.2047-6310.2013.00207.x","ISBN":"2047-6310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Obesity","id":"ITEM-1","issue":"1","issued":{"date-parts":[["2015","12","17"]]},"page":"57-66","title":"Early influences on child satiety-responsiveness: The role of weaning style","type":"article-journal","volume":"10"},"uris":["http://www.mendeley.com/documents/?uuid=667cc91d-d66c-4720-b8bc-21e03ee528e3"]},{"id":"ITEM-2","itemData":{"DOI":"10.1136/bmjopen-2013-003946","ISBN":"2044-6055 (Electronic)","ISSN":"2044-6055","PMID":"24327363","abstract":"OBJECTIVE: To determine feeding practices and selected health-related behaviours in New Zealand families following a 'baby-led' or more traditional 'parent-led' method for introducing complementary foods.\n\nDESIGN, SETTING AND PARTICIPANTS: 199 mothers completed an online survey about introducing complementary foods to their infant. Participants were classified into one of four groups: 'adherent baby-led weaning (BLW)', the infant mostly or entirely fed themselves at 6-7 months; 'self-identified BLW', mothers reported following BLW at 6-7 months but were using spoon-feeding at least half the time; 'parent-led feeding', the mother reported not having tried BLW; and 'unclassified method', the mother reported they were not following BLW at 6-7 months but reported the infant mostly or entirely fed themselves at 6-7 months.\n\nRESULTS: 8% were following 'adherent BLW', 21% 'self-identified BLW' and 0% were following the 'unclassified method'. Compared with 'self-identified BLW' and 'parent-led feeding', a higher proportion of the 'adherent BLW' met the WHO recommendations to exclusively breastfeed for 6 months and to introduce complementary foods at 6 months. The 'adherent BLW' group was more likely to have family foods (p=0.018), and less likely (p=0.002) to have commercially prepared baby food. Both BLW groups were more likely to share meals with the family compared with 'parent-led feeding'. In contrast to 'self-identified BLW' and 'parent-led feeding', the 'adherent BLW' group did not offer iron-fortified cereal as a first food.\n\nCONCLUSIONS: This study suggests that although many parents consider they follow BLW, a very few are following it strictly. The extent to which BLW was followed was associated with potential benefits (eg, sharing family meals) and risks (eg, low iron first foods) highlighting the importance for health professionals and researchers of accurately determining the extent of adherence to BLW.","author":[{"dropping-particle":"","family":"Cameron","given":"S.","non-dropping-particle":"","parse-names":false,"suffix":""},{"dropping-particle":"","family":"Taylor","given":"Rachael Waring","non-dropping-particle":"","parse-names":false,"suffix":""},{"dropping-particle":"","family":"Heath","given":"Anne-Louise M L","non-dropping-particle":"","parse-names":false,"suffix":""}],"container-title":"BMJ Open","id":"ITEM-2","issue":"12","issued":{"date-parts":[["2013","1","9"]]},"page":"e003946","title":"Parent-led or baby-led? Associations between complementary feeding practices and health-related behaviours in a survey of New Zealand families","type":"article-journal","volume":"3"},"uris":["http://www.mendeley.com/documents/?uuid=1ced6ad3-2312-4d4f-b692-228779b60554"]},{"id":"ITEM-3","itemData":{"DOI":"10.1136/bmjopen-2011-000298","ISBN":"2044-6055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Open","id":"ITEM-3","issue":"1","issued":{"date-parts":[["2012","1","6"]]},"page":"e000298","title":"Baby knows best? The impact of weaning style on food preferences and body mass index in early childhood in a case-controlled sample","type":"article-journal","volume":"2"},"uris":["http://www.mendeley.com/documents/?uuid=aa794bea-8046-45bb-a035-4d50c1b10356"]}],"mendeley":{"formattedCitation":"(Brown &amp; Lee, 2015; Cameron et al., 2013; Townsend &amp; Pitchford, 2012)","plainTextFormattedCitation":"(Brown &amp; Lee, 2015; Cameron et al., 2013; Townsend &amp; Pitchford, 2012)","previouslyFormattedCitation":"(Brown &amp; Lee, 2015; Cameron et al., 2013; Townsend &amp; Pitchford, 2012)"},"properties":{"noteIndex":0},"schema":"https://github.com/citation-style-language/schema/raw/master/csl-citation.json"}</w:instrText>
      </w:r>
      <w:r w:rsidR="005A255D" w:rsidRPr="003B5301">
        <w:fldChar w:fldCharType="separate"/>
      </w:r>
      <w:r w:rsidR="005A255D" w:rsidRPr="003B5301">
        <w:rPr>
          <w:noProof/>
        </w:rPr>
        <w:t>(Brown &amp; Lee, 2015; Cameron et al., 2013; Townsend &amp; Pitchford, 2012)</w:t>
      </w:r>
      <w:r w:rsidR="005A255D" w:rsidRPr="003B5301">
        <w:rPr>
          <w:noProof/>
        </w:rPr>
        <w:fldChar w:fldCharType="end"/>
      </w:r>
      <w:r w:rsidRPr="003B5301">
        <w:rPr>
          <w:noProof/>
        </w:rPr>
        <w:t>.</w:t>
      </w:r>
      <w:r w:rsidRPr="003B5301">
        <w:t xml:space="preserve"> </w:t>
      </w:r>
      <w:r w:rsidR="008A06E1" w:rsidRPr="003B5301">
        <w:t xml:space="preserve">The results of this study </w:t>
      </w:r>
      <w:r w:rsidR="00A3096C" w:rsidRPr="003B5301">
        <w:rPr>
          <w:noProof/>
        </w:rPr>
        <w:t>are</w:t>
      </w:r>
      <w:r w:rsidR="008A06E1" w:rsidRPr="003B5301">
        <w:t xml:space="preserve"> </w:t>
      </w:r>
      <w:r w:rsidR="00CA7D5C" w:rsidRPr="003B5301">
        <w:rPr>
          <w:noProof/>
        </w:rPr>
        <w:t>consistent</w:t>
      </w:r>
      <w:r w:rsidR="008A06E1" w:rsidRPr="003B5301">
        <w:t xml:space="preserve"> </w:t>
      </w:r>
      <w:r w:rsidR="006C4AA4" w:rsidRPr="003B5301">
        <w:rPr>
          <w:noProof/>
        </w:rPr>
        <w:t>previous</w:t>
      </w:r>
      <w:r w:rsidR="008A06E1" w:rsidRPr="003B5301">
        <w:t xml:space="preserve"> literature</w:t>
      </w:r>
      <w:r w:rsidR="00EA0AE1" w:rsidRPr="003B5301">
        <w:t xml:space="preserve"> </w:t>
      </w:r>
      <w:r w:rsidR="00EA0AE1" w:rsidRPr="003B5301">
        <w:fldChar w:fldCharType="begin" w:fldLock="1"/>
      </w:r>
      <w:r w:rsidR="005B2CC7" w:rsidRPr="003B5301">
        <w:instrText>ADDIN CSL_CITATION {"citationItems":[{"id":"ITEM-1","itemData":{"DOI":"10.1111/mcn.12172","ISBN":"1740-8709\\r1740-8695","ISSN":"17408709","PMID":"25623385","abstract":"Baby-led weaning, where infants self-feed family foods in place of traditional spoon-feeding of purees, is continuing to grow in popularity. Evidence is emerging which suggests that the method may promote healthier eating behaviour and weight gain in children, but the research is in its infancy. One issue is the self-selecting nature of participants to the approach. Although those who follow a baby-led approach are known to have a higher education and more professional occupation, little is known about wider maternal characteristics, which might affect either adoption of or outcomes of the method. The aim of this study was to explore differences in maternal characteristics between those adopting a baby-led or traditional approach. Six hundred four mothers with an infant aged 6-12 months completed a questionnaire including a copy of the Dutch Eating Behaviour Questionnaire (DEBQ), Brief Symptom Inventory (BSI) (anxiety, obsessive-compulsive and depression scales) and Ten Item Personality Questionnaire (TIPQ) alongside details of weaning approach (baby-led vs. traditional). Mothers who adopted a baby-led weaning style scored significantly lower on restrained eating (DEBQ), anxiety and introversion (TIPQ) and anxiety and obsessive-compulsive symptoms (BSI). Mothers who currently adopt a baby-led approach are therefore significantly different in personality, eating behaviour and well-being characteristics compared with those adopting a traditional approach. These characteristics may affect likelihood of choosing a baby-led approach or indirectly affect outcomes for infants weaned using the approach. Further research exploring baby-led weaning in a wider population sample is needed.","author":[{"dropping-particle":"","family":"Brown","given":"Amy","non-dropping-particle":"","parse-names":false,"suffix":""}],"container-title":"Maternal and Child Nutrition","id":"ITEM-1","issued":{"date-parts":[["2015","1","26"]]},"title":"Differences in eating behaviour, well-being and personality between mothers following baby-led vs. traditional weaning styles","type":"article-journal"},"uris":["http://www.mendeley.com/documents/?uuid=d0760d10-e6c6-4fd4-98ad-27a345cb0dde"]},{"id":"ITEM-2","itemData":{"DOI":"10.1136/bmjopen-2013-003946","ISBN":"2044-6055 (Electronic)","ISSN":"2044-6055","PMID":"24327363","abstract":"OBJECTIVE: To determine feeding practices and selected health-related behaviours in New Zealand families following a 'baby-led' or more traditional 'parent-led' method for introducing complementary foods.\n\nDESIGN, SETTING AND PARTICIPANTS: 199 mothers completed an online survey about introducing complementary foods to their infant. Participants were classified into one of four groups: 'adherent baby-led weaning (BLW)', the infant mostly or entirely fed themselves at 6-7 months; 'self-identified BLW', mothers reported following BLW at 6-7 months but were using spoon-feeding at least half the time; 'parent-led feeding', the mother reported not having tried BLW; and 'unclassified method', the mother reported they were not following BLW at 6-7 months but reported the infant mostly or entirely fed themselves at 6-7 months.\n\nRESULTS: 8% were following 'adherent BLW', 21% 'self-identified BLW' and 0% were following the 'unclassified method'. Compared with 'self-identified BLW' and 'parent-led feeding', a higher proportion of the 'adherent BLW' met the WHO recommendations to exclusively breastfeed for 6 months and to introduce complementary foods at 6 months. The 'adherent BLW' group was more likely to have family foods (p=0.018), and less likely (p=0.002) to have commercially prepared baby food. Both BLW groups were more likely to share meals with the family compared with 'parent-led feeding'. In contrast to 'self-identified BLW' and 'parent-led feeding', the 'adherent BLW' group did not offer iron-fortified cereal as a first food.\n\nCONCLUSIONS: This study suggests that although many parents consider they follow BLW, a very few are following it strictly. The extent to which BLW was followed was associated with potential benefits (eg, sharing family meals) and risks (eg, low iron first foods) highlighting the importance for health professionals and researchers of accurately determining the extent of adherence to BLW.","author":[{"dropping-particle":"","family":"Cameron","given":"S.","non-dropping-particle":"","parse-names":false,"suffix":""},{"dropping-particle":"","family":"Taylor","given":"Rachael Waring","non-dropping-particle":"","parse-names":false,"suffix":""},{"dropping-particle":"","family":"Heath","given":"Anne-Louise M L","non-dropping-particle":"","parse-names":false,"suffix":""}],"container-title":"BMJ Open","id":"ITEM-2","issue":"12","issued":{"date-parts":[["2013","1","9"]]},"page":"e003946","title":"Parent-led or baby-led? Associations between complementary feeding practices and health-related behaviours in a survey of New Zealand families","type":"article-journal","volume":"3"},"uris":["http://www.mendeley.com/documents/?uuid=1ced6ad3-2312-4d4f-b692-228779b60554"]},{"id":"ITEM-3","itemData":{"DOI":"10.1016/J.APPET.2018.07.033","ISSN":"0195-6663","abstract":"The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M.","non-dropping-particle":"","parse-names":false,"suffix":""}],"container-title":"Appetite","id":"ITEM-3","issued":{"date-parts":[["2018","11","1"]]},"page":"110-116","publisher":"Academic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survey","type":"article-journal","volume":"130"},"uris":["http://www.mendeley.com/documents/?uuid=86c48dd3-6d3b-313c-964b-2aedba39e55d"]},{"id":"ITEM-4","itemData":{"DOI":"10.1136/bmjopen-2011-000298","ISBN":"2044-6055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Open","id":"ITEM-4","issue":"1","issued":{"date-parts":[["2012","1","6"]]},"page":"e000298","title":"Baby knows best? The impact of weaning style on food preferences and body mass index in early childhood in a case-controlled sample","type":"article-journal","volume":"2"},"uris":["http://www.mendeley.com/documents/?uuid=aa794bea-8046-45bb-a035-4d50c1b10356"]},{"id":"ITEM-5","itemData":{"DOI":"10.1007/s10995-010-0678-4","ISBN":"1573-6628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Journal","id":"ITEM-5","issue":"8","issued":{"date-parts":[["2011","11"]]},"page":"1265-1271","title":"Maternal control of child feeding during the weaning period: Differences between mothers following a baby-led or standard weaning approach","type":"article-journal","volume":"15"},"uris":["http://www.mendeley.com/documents/?uuid=38845863-78ad-4e9d-b96d-d5761a58f6e7"]},{"id":"ITEM-6","itemData":{"DOI":"10.1111/j.2047-6310.2013.00207.x","ISBN":"2047-6310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Obesity","id":"ITEM-6","issue":"1","issued":{"date-parts":[["2015","12","17"]]},"page":"57-66","title":"Early influences on child satiety-responsiveness: The role of weaning style","type":"article-journal","volume":"10"},"uris":["http://www.mendeley.com/documents/?uuid=667cc91d-d66c-4720-b8bc-21e03ee528e3"]},{"id":"ITEM-7","itemData":{"DOI":"10.1016/j.appet.2012.01.033","ISBN":"1095-8304 (Electronic)\\n0195-6663 (Linking)","ISSN":"01956663","PMID":"22406580","abstract":"Baby-led weaning (BLW) is a style of solid food introduction that emphasizes self-feeding rather than spoon-feeding. The purpose of this cross-sectional study was to determine whether parents using BLW change their dietary intake during weaning, and if their babies are offered family foods. Participants kept diet diaries at baseline and three months later, post-BLW implementation. Wilcoxon tests revealed no significant changes in dietary intake during the first three months of weaning, however, parents offered their children 57% of the same foods they were consuming. Results suggest that BLW does not lead to dietary changes among parents during the weaning process. ?? 2012 Elsevier Ltd.","author":[{"dropping-particle":"","family":"Rowan","given":"Hannah","non-dropping-particle":"","parse-names":false,"suffix":""},{"dropping-particle":"","family":"Harris","given":"Cristen","non-dropping-particle":"","parse-names":false,"suffix":""}],"container-title":"Appetite","id":"ITEM-7","issue":"3","issued":{"date-parts":[["2012","6"]]},"page":"1046-1049","title":"Baby-led weaning and the family diet. A pilot study","type":"article-journal","volume":"58"},"uris":["http://www.mendeley.com/documents/?uuid=a5b01690-9472-4933-a517-e855a21cad80"]}],"mendeley":{"formattedCitation":"(Brown, 2015; Brown &amp; Lee, 2011c, 2015; Cameron et al., 2013; Fu et al., 2018; Rowan &amp; Harris, 2012; Townsend &amp; Pitchford, 2012)","plainTextFormattedCitation":"(Brown, 2015; Brown &amp; Lee, 2011c, 2015; Cameron et al., 2013; Fu et al., 2018; Rowan &amp; Harris, 2012; Townsend &amp; Pitchford, 2012)","previouslyFormattedCitation":"(Brown, 2015; Brown &amp; Lee, 2011c, 2015; Cameron et al., 2013; Fu et al., 2018; Rowan &amp; Harris, 2012; Townsend &amp; Pitchford, 2012)"},"properties":{"noteIndex":0},"schema":"https://github.com/citation-style-language/schema/raw/master/csl-citation.json"}</w:instrText>
      </w:r>
      <w:r w:rsidR="00EA0AE1" w:rsidRPr="003B5301">
        <w:fldChar w:fldCharType="separate"/>
      </w:r>
      <w:r w:rsidR="00EA0AE1" w:rsidRPr="003B5301">
        <w:rPr>
          <w:noProof/>
        </w:rPr>
        <w:t>(Brown, 2015; Brown &amp; Lee, 2011c, 2015; Cameron et al., 2013; Fu et al., 2018; Rowan &amp; Harris, 2012; Townsend &amp; Pitchford, 2012)</w:t>
      </w:r>
      <w:r w:rsidR="00EA0AE1" w:rsidRPr="003B5301">
        <w:rPr>
          <w:noProof/>
        </w:rPr>
        <w:fldChar w:fldCharType="end"/>
      </w:r>
      <w:r w:rsidR="008A06E1" w:rsidRPr="003B5301">
        <w:rPr>
          <w:noProof/>
        </w:rPr>
        <w:t>.</w:t>
      </w:r>
      <w:r w:rsidR="008A06E1" w:rsidRPr="003B5301">
        <w:t xml:space="preserve"> More specifically, it shows that parents</w:t>
      </w:r>
      <w:r w:rsidR="00CB76D2" w:rsidRPr="003B5301">
        <w:t xml:space="preserve"> following a strict BLW style </w:t>
      </w:r>
      <w:r w:rsidR="007E1061" w:rsidRPr="003B5301">
        <w:t>are</w:t>
      </w:r>
      <w:r w:rsidR="00CB76D2" w:rsidRPr="003B5301">
        <w:t xml:space="preserve"> less controlling over feeding issues and less likely to </w:t>
      </w:r>
      <w:r w:rsidR="00EA0AE1" w:rsidRPr="003B5301">
        <w:t xml:space="preserve">use </w:t>
      </w:r>
      <w:r w:rsidR="00CB76D2" w:rsidRPr="003B5301">
        <w:t>encourage</w:t>
      </w:r>
      <w:r w:rsidR="00EA0AE1" w:rsidRPr="003B5301">
        <w:t>ment</w:t>
      </w:r>
      <w:r w:rsidR="00CB76D2" w:rsidRPr="003B5301">
        <w:t xml:space="preserve"> </w:t>
      </w:r>
      <w:r w:rsidR="00EA0AE1" w:rsidRPr="003B5301">
        <w:t>as a technique to increase their child’s food consumption</w:t>
      </w:r>
      <w:r w:rsidR="00CB76D2" w:rsidRPr="003B5301">
        <w:t>.</w:t>
      </w:r>
      <w:r w:rsidR="000B08AB" w:rsidRPr="003B5301">
        <w:t xml:space="preserve"> T</w:t>
      </w:r>
      <w:r w:rsidR="00CB76D2" w:rsidRPr="003B5301">
        <w:t xml:space="preserve">hey </w:t>
      </w:r>
      <w:r w:rsidRPr="003B5301">
        <w:t xml:space="preserve">are </w:t>
      </w:r>
      <w:r w:rsidR="00CB76D2" w:rsidRPr="003B5301">
        <w:t xml:space="preserve">more likely to offer vegetables and finger foods from the beginning of </w:t>
      </w:r>
      <w:r w:rsidR="00CB76D2" w:rsidRPr="003B5301">
        <w:rPr>
          <w:noProof/>
        </w:rPr>
        <w:t>compl</w:t>
      </w:r>
      <w:r w:rsidR="00A3096C" w:rsidRPr="003B5301">
        <w:rPr>
          <w:noProof/>
        </w:rPr>
        <w:t>e</w:t>
      </w:r>
      <w:r w:rsidR="00CB76D2" w:rsidRPr="003B5301">
        <w:rPr>
          <w:noProof/>
        </w:rPr>
        <w:t>mentary</w:t>
      </w:r>
      <w:r w:rsidR="00CB76D2" w:rsidRPr="003B5301">
        <w:t xml:space="preserve"> feeding and rel</w:t>
      </w:r>
      <w:r w:rsidRPr="003B5301">
        <w:t>y</w:t>
      </w:r>
      <w:r w:rsidR="00CB76D2" w:rsidRPr="003B5301">
        <w:t xml:space="preserve"> more on independent research for information relating to the introduction of solid foods.  Finally, they </w:t>
      </w:r>
      <w:r w:rsidR="00CB76D2" w:rsidRPr="003B5301">
        <w:rPr>
          <w:noProof/>
        </w:rPr>
        <w:t>share</w:t>
      </w:r>
      <w:r w:rsidR="00CA7D5C" w:rsidRPr="003B5301">
        <w:rPr>
          <w:noProof/>
        </w:rPr>
        <w:t>d</w:t>
      </w:r>
      <w:r w:rsidR="00CB76D2" w:rsidRPr="003B5301">
        <w:t xml:space="preserve"> mealtimes with their child and offered the same food as they </w:t>
      </w:r>
      <w:r w:rsidRPr="003B5301">
        <w:t>eat</w:t>
      </w:r>
      <w:r w:rsidR="00CB76D2" w:rsidRPr="003B5301">
        <w:t xml:space="preserve"> more frequently </w:t>
      </w:r>
      <w:r w:rsidR="00CB76D2" w:rsidRPr="003B5301">
        <w:rPr>
          <w:noProof/>
        </w:rPr>
        <w:t>tha</w:t>
      </w:r>
      <w:r w:rsidR="00A3096C" w:rsidRPr="003B5301">
        <w:rPr>
          <w:noProof/>
        </w:rPr>
        <w:t>n</w:t>
      </w:r>
      <w:r w:rsidR="00CB76D2" w:rsidRPr="003B5301">
        <w:t xml:space="preserve"> the other defined categories. By contrast, PLW </w:t>
      </w:r>
      <w:r w:rsidRPr="003B5301">
        <w:rPr>
          <w:noProof/>
        </w:rPr>
        <w:t>is</w:t>
      </w:r>
      <w:r w:rsidR="00CB76D2" w:rsidRPr="003B5301">
        <w:rPr>
          <w:noProof/>
        </w:rPr>
        <w:t xml:space="preserve"> associated</w:t>
      </w:r>
      <w:r w:rsidR="00CB76D2" w:rsidRPr="003B5301">
        <w:t xml:space="preserve"> with a reliance on health profe</w:t>
      </w:r>
      <w:r w:rsidR="008B74B5" w:rsidRPr="003B5301">
        <w:t>ssionals for advice on solid introduction</w:t>
      </w:r>
      <w:r w:rsidR="000B08AB" w:rsidRPr="003B5301">
        <w:t xml:space="preserve">. </w:t>
      </w:r>
      <w:r w:rsidR="00CB76D2" w:rsidRPr="003B5301">
        <w:t xml:space="preserve">Consistent with this, finger foods </w:t>
      </w:r>
      <w:r w:rsidRPr="003B5301">
        <w:rPr>
          <w:noProof/>
        </w:rPr>
        <w:t xml:space="preserve">are </w:t>
      </w:r>
      <w:r w:rsidR="00CB76D2" w:rsidRPr="003B5301">
        <w:rPr>
          <w:noProof/>
        </w:rPr>
        <w:t>introduced</w:t>
      </w:r>
      <w:r w:rsidR="00CB76D2" w:rsidRPr="003B5301">
        <w:t xml:space="preserve"> later</w:t>
      </w:r>
      <w:r w:rsidR="00CA7D5C" w:rsidRPr="003B5301">
        <w:t>,</w:t>
      </w:r>
      <w:r w:rsidR="00CB76D2" w:rsidRPr="003B5301">
        <w:t xml:space="preserve"> </w:t>
      </w:r>
      <w:r w:rsidR="00CB76D2" w:rsidRPr="003B5301">
        <w:rPr>
          <w:noProof/>
        </w:rPr>
        <w:t>and</w:t>
      </w:r>
      <w:r w:rsidR="00CB76D2" w:rsidRPr="003B5301">
        <w:t xml:space="preserve"> initial weaning foods </w:t>
      </w:r>
      <w:r w:rsidRPr="003B5301">
        <w:t xml:space="preserve">are </w:t>
      </w:r>
      <w:r w:rsidR="00CB76D2" w:rsidRPr="003B5301">
        <w:t>more often in the form of bland baby cereal, with vegetable flavours offered less frequently</w:t>
      </w:r>
      <w:r w:rsidR="00CB76D2" w:rsidRPr="003B5301">
        <w:rPr>
          <w:noProof/>
        </w:rPr>
        <w:t>.</w:t>
      </w:r>
    </w:p>
    <w:p w14:paraId="5A69FC6D" w14:textId="64D3384B" w:rsidR="009064E0" w:rsidRPr="003B5301" w:rsidRDefault="00CB76D2" w:rsidP="00CB76D2">
      <w:pPr>
        <w:spacing w:line="360" w:lineRule="auto"/>
      </w:pPr>
      <w:r w:rsidRPr="003B5301">
        <w:rPr>
          <w:noProof/>
        </w:rPr>
        <w:t>Interestingly</w:t>
      </w:r>
      <w:r w:rsidRPr="003B5301">
        <w:t>, and in conflict wit</w:t>
      </w:r>
      <w:r w:rsidR="0021133B" w:rsidRPr="003B5301">
        <w:t xml:space="preserve">h </w:t>
      </w:r>
      <w:r w:rsidR="008B74B5" w:rsidRPr="003B5301">
        <w:t xml:space="preserve">the official </w:t>
      </w:r>
      <w:r w:rsidR="008B74B5" w:rsidRPr="003B5301">
        <w:rPr>
          <w:noProof/>
        </w:rPr>
        <w:t xml:space="preserve">guidelines </w:t>
      </w:r>
      <w:r w:rsidR="00EA0AE1" w:rsidRPr="003B5301">
        <w:rPr>
          <w:noProof/>
        </w:rPr>
        <w:t xml:space="preserve"> for</w:t>
      </w:r>
      <w:r w:rsidR="00EA0AE1" w:rsidRPr="003B5301">
        <w:t xml:space="preserve"> </w:t>
      </w:r>
      <w:r w:rsidR="005B2CC7" w:rsidRPr="003B5301">
        <w:rPr>
          <w:noProof/>
        </w:rPr>
        <w:t>delayed</w:t>
      </w:r>
      <w:r w:rsidR="005B2CC7" w:rsidRPr="003B5301">
        <w:t xml:space="preserve"> introduction to solids at six months of age</w:t>
      </w:r>
      <w:r w:rsidRPr="003B5301">
        <w:t xml:space="preserve">, strict PLW </w:t>
      </w:r>
      <w:r w:rsidR="001669F3" w:rsidRPr="003B5301">
        <w:t xml:space="preserve">is </w:t>
      </w:r>
      <w:r w:rsidRPr="003B5301">
        <w:t xml:space="preserve">also associated with an earlier introduction to solids. </w:t>
      </w:r>
      <w:r w:rsidR="008A06E1" w:rsidRPr="003B5301">
        <w:t xml:space="preserve">Regarding the effects of </w:t>
      </w:r>
      <w:r w:rsidR="008A06E1" w:rsidRPr="003B5301">
        <w:rPr>
          <w:noProof/>
        </w:rPr>
        <w:t>solid</w:t>
      </w:r>
      <w:r w:rsidR="008A06E1" w:rsidRPr="003B5301">
        <w:t xml:space="preserve"> feeding method </w:t>
      </w:r>
      <w:r w:rsidR="007D7830" w:rsidRPr="003B5301">
        <w:t>on</w:t>
      </w:r>
      <w:r w:rsidR="008A06E1" w:rsidRPr="003B5301">
        <w:t xml:space="preserve"> the toddler’s eating behaviour, </w:t>
      </w:r>
      <w:r w:rsidRPr="003B5301">
        <w:t xml:space="preserve">after adjustment for breastfeeding duration and age of introduction to solid food, toddlers who </w:t>
      </w:r>
      <w:r w:rsidRPr="003B5301">
        <w:rPr>
          <w:noProof/>
        </w:rPr>
        <w:t>were weaned</w:t>
      </w:r>
      <w:r w:rsidRPr="003B5301">
        <w:t xml:space="preserve"> following a strict BLW style, with very little or no use of spoon feeding at all, </w:t>
      </w:r>
      <w:r w:rsidR="007D7830" w:rsidRPr="003B5301">
        <w:t xml:space="preserve">were </w:t>
      </w:r>
      <w:r w:rsidR="009064E0" w:rsidRPr="003B5301">
        <w:t>less food fussy and enjoy</w:t>
      </w:r>
      <w:r w:rsidR="007D7830" w:rsidRPr="003B5301">
        <w:t>ed</w:t>
      </w:r>
      <w:r w:rsidR="009064E0" w:rsidRPr="003B5301">
        <w:t xml:space="preserve"> food </w:t>
      </w:r>
      <w:r w:rsidR="009064E0" w:rsidRPr="003B5301">
        <w:rPr>
          <w:noProof/>
        </w:rPr>
        <w:t>more</w:t>
      </w:r>
      <w:r w:rsidR="00920D56" w:rsidRPr="003B5301">
        <w:rPr>
          <w:noProof/>
        </w:rPr>
        <w:t>.</w:t>
      </w:r>
      <w:r w:rsidR="009064E0" w:rsidRPr="003B5301">
        <w:rPr>
          <w:strike/>
        </w:rPr>
        <w:t xml:space="preserve"> </w:t>
      </w:r>
    </w:p>
    <w:p w14:paraId="0982681C" w14:textId="4D5A2BB2" w:rsidR="000B08AB" w:rsidRPr="003B5301" w:rsidRDefault="000B08AB" w:rsidP="00CB76D2">
      <w:pPr>
        <w:spacing w:line="360" w:lineRule="auto"/>
      </w:pPr>
      <w:r w:rsidRPr="003B5301">
        <w:t>Looking at the estimated effect sizes of the significant differences</w:t>
      </w:r>
      <w:del w:id="9" w:author="Harrold, Jo" w:date="2019-02-27T23:55:00Z">
        <w:r w:rsidR="00920D56" w:rsidRPr="003B5301" w:rsidDel="007D7830">
          <w:rPr>
            <w:noProof/>
          </w:rPr>
          <w:delText>;</w:delText>
        </w:r>
      </w:del>
      <w:r w:rsidRPr="003B5301">
        <w:rPr>
          <w:noProof/>
        </w:rPr>
        <w:t xml:space="preserve"> however</w:t>
      </w:r>
      <w:r w:rsidRPr="003B5301">
        <w:t xml:space="preserve">, we can observe </w:t>
      </w:r>
      <w:r w:rsidRPr="003B5301">
        <w:rPr>
          <w:noProof/>
        </w:rPr>
        <w:t>the magnitude</w:t>
      </w:r>
      <w:r w:rsidRPr="003B5301">
        <w:t xml:space="preserve"> of</w:t>
      </w:r>
      <w:r w:rsidR="009064E0" w:rsidRPr="003B5301">
        <w:t xml:space="preserve"> the differences found in the present </w:t>
      </w:r>
      <w:r w:rsidR="007D7830" w:rsidRPr="003B5301">
        <w:t>are</w:t>
      </w:r>
      <w:r w:rsidRPr="003B5301">
        <w:t xml:space="preserve"> modest to minimal. The </w:t>
      </w:r>
      <w:r w:rsidRPr="003B5301">
        <w:rPr>
          <w:noProof/>
        </w:rPr>
        <w:t>largest</w:t>
      </w:r>
      <w:r w:rsidRPr="003B5301">
        <w:t xml:space="preserve"> effects sizes (even though still moderate) </w:t>
      </w:r>
      <w:r w:rsidRPr="003B5301">
        <w:rPr>
          <w:noProof/>
        </w:rPr>
        <w:t>are observed</w:t>
      </w:r>
      <w:r w:rsidRPr="003B5301">
        <w:t xml:space="preserve"> in comparisons regarding breastfeeding duration, maternal feeding </w:t>
      </w:r>
      <w:r w:rsidRPr="003B5301">
        <w:rPr>
          <w:noProof/>
        </w:rPr>
        <w:t>practices,</w:t>
      </w:r>
      <w:r w:rsidRPr="003B5301">
        <w:t xml:space="preserve"> sources of information and types of first food given to the infants at the beginning </w:t>
      </w:r>
      <w:r w:rsidRPr="003B5301">
        <w:rPr>
          <w:noProof/>
        </w:rPr>
        <w:t>o</w:t>
      </w:r>
      <w:r w:rsidR="00A3096C" w:rsidRPr="003B5301">
        <w:rPr>
          <w:noProof/>
        </w:rPr>
        <w:t>f</w:t>
      </w:r>
      <w:r w:rsidRPr="003B5301">
        <w:t xml:space="preserve"> solid feeding introduction. When it comes to the consequences in toddlers’ eating behaviour and family food environment, although some of the differences are statistically significant, the effect sizes are </w:t>
      </w:r>
      <w:r w:rsidRPr="003B5301">
        <w:rPr>
          <w:noProof/>
        </w:rPr>
        <w:t>very small</w:t>
      </w:r>
      <w:r w:rsidRPr="003B5301">
        <w:t xml:space="preserve">. </w:t>
      </w:r>
    </w:p>
    <w:p w14:paraId="383CCCFD" w14:textId="64BF6C00" w:rsidR="00CB76D2" w:rsidRPr="003B5301" w:rsidRDefault="001612BF" w:rsidP="00CB76D2">
      <w:pPr>
        <w:spacing w:line="360" w:lineRule="auto"/>
      </w:pPr>
      <w:r w:rsidRPr="003B5301">
        <w:t xml:space="preserve">Studies looking at maternal characteristics associated with </w:t>
      </w:r>
      <w:r w:rsidRPr="003B5301">
        <w:rPr>
          <w:noProof/>
        </w:rPr>
        <w:t>solid</w:t>
      </w:r>
      <w:r w:rsidRPr="003B5301">
        <w:t xml:space="preserve"> introduction methods to date focused on the </w:t>
      </w:r>
      <w:r w:rsidR="00655ABE" w:rsidRPr="003B5301">
        <w:rPr>
          <w:noProof/>
        </w:rPr>
        <w:t>contro</w:t>
      </w:r>
      <w:r w:rsidR="00920D56" w:rsidRPr="003B5301">
        <w:rPr>
          <w:noProof/>
        </w:rPr>
        <w:t>l</w:t>
      </w:r>
      <w:r w:rsidR="00655ABE" w:rsidRPr="003B5301">
        <w:rPr>
          <w:noProof/>
        </w:rPr>
        <w:t>ling</w:t>
      </w:r>
      <w:r w:rsidR="00655ABE" w:rsidRPr="003B5301">
        <w:t xml:space="preserve"> </w:t>
      </w:r>
      <w:r w:rsidRPr="003B5301">
        <w:t xml:space="preserve">aspects of </w:t>
      </w:r>
      <w:r w:rsidR="00655ABE" w:rsidRPr="003B5301">
        <w:t xml:space="preserve">eating and </w:t>
      </w:r>
      <w:r w:rsidRPr="003B5301">
        <w:t>feeding behaviour</w:t>
      </w:r>
      <w:r w:rsidR="00A835EC" w:rsidRPr="003B5301">
        <w:t xml:space="preserve"> </w:t>
      </w:r>
      <w:r w:rsidR="00A835EC" w:rsidRPr="003B5301">
        <w:fldChar w:fldCharType="begin" w:fldLock="1"/>
      </w:r>
      <w:r w:rsidR="00A835EC" w:rsidRPr="003B5301">
        <w:instrText>ADDIN CSL_CITATION {"citationItems":[{"id":"ITEM-1","itemData":{"DOI":"10.1111/mcn.12172","ISBN":"1740-8709\\r1740-8695","ISSN":"17408709","PMID":"25623385","abstract":"Baby-led weaning, where infants self-feed family foods in place of traditional spoon-feeding of purees, is continuing to grow in popularity. Evidence is emerging which suggests that the method may promote healthier eating behaviour and weight gain in children, but the research is in its infancy. One issue is the self-selecting nature of participants to the approach. Although those who follow a baby-led approach are known to have a higher education and more professional occupation, little is known about wider maternal characteristics, which might affect either adoption of or outcomes of the method. The aim of this study was to explore differences in maternal characteristics between those adopting a baby-led or traditional approach. Six hundred four mothers with an infant aged 6-12 months completed a questionnaire including a copy of the Dutch Eating Behaviour Questionnaire (DEBQ), Brief Symptom Inventory (BSI) (anxiety, obsessive-compulsive and depression scales) and Ten Item Personality Questionnaire (TIPQ) alongside details of weaning approach (baby-led vs. traditional). Mothers who adopted a baby-led weaning style scored significantly lower on restrained eating (DEBQ), anxiety and introversion (TIPQ) and anxiety and obsessive-compulsive symptoms (BSI). Mothers who currently adopt a baby-led approach are therefore significantly different in personality, eating behaviour and well-being characteristics compared with those adopting a traditional approach. These characteristics may affect likelihood of choosing a baby-led approach or indirectly affect outcomes for infants weaned using the approach. Further research exploring baby-led weaning in a wider population sample is needed.","author":[{"dropping-particle":"","family":"Brown","given":"Amy","non-dropping-particle":"","parse-names":false,"suffix":""}],"container-title":"Maternal and Child Nutrition","id":"ITEM-1","issued":{"date-parts":[["2015","1","26"]]},"title":"Differences in eating behaviour, well-being and personality between mothers following baby-led vs. traditional weaning styles","type":"article-journal"},"uris":["http://www.mendeley.com/documents/?uuid=d0760d10-e6c6-4fd4-98ad-27a345cb0dde"]},{"id":"ITEM-2","itemData":{"DOI":"10.1089/bfm.2010.0097","ISBN":"1556-8253","ISSN":"1556-8253","PMID":"21657889","abstract":"Levels of exclusive breastfeeding are negligible in the United Kingdom despite World Health Organization recommendations to practice exclusive breastfeeding for the first 6 months postpartum. Although numerous studies have explored the reasons behind low levels of breastfeeding, few have examined the behaviors of women who do breastfeed successfully. However, understanding the influences upon the decision to breastfeed exclusively is important in supporting women to continue breastfeeding.","author":[{"dropping-particle":"","family":"Brown","given":"Amy","non-dropping-particle":"","parse-names":false,"suffix":""},{"dropping-particle":"","family":"Lee","given":"M.","non-dropping-particle":"","parse-names":false,"suffix":""}],"container-title":"Breastfeeding Medicine","id":"ITEM-2","issue":"4","issued":{"date-parts":[["2011","8"]]},"page":"197-204","title":"An exploration of the attitudes and experiences of mothers in the United Kingdom who chose to breastfeed exclusively for 6 months postpartum.","type":"article-journal","volume":"6"},"uris":["http://www.mendeley.com/documents/?uuid=8245e801-66db-47eb-839d-91585539d7ef"]},{"id":"ITEM-3","itemData":{"DOI":"10.1007/s10995-010-0678-4","ISBN":"1573-6628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Journal","id":"ITEM-3","issue":"8","issued":{"date-parts":[["2011","11"]]},"page":"1265-1271","title":"Maternal control of child feeding during the weaning period: Differences between mothers following a baby-led or standard weaning approach","type":"article-journal","volume":"15"},"uris":["http://www.mendeley.com/documents/?uuid=38845863-78ad-4e9d-b96d-d5761a58f6e7"]}],"mendeley":{"formattedCitation":"(Brown, 2015; Brown &amp; Lee, 2011b, 2011c)","plainTextFormattedCitation":"(Brown, 2015; Brown &amp; Lee, 2011b, 2011c)","previouslyFormattedCitation":"(Brown, 2015; Brown &amp; Lee, 2011b, 2011c)"},"properties":{"noteIndex":0},"schema":"https://github.com/citation-style-language/schema/raw/master/csl-citation.json"}</w:instrText>
      </w:r>
      <w:r w:rsidR="00A835EC" w:rsidRPr="003B5301">
        <w:fldChar w:fldCharType="separate"/>
      </w:r>
      <w:r w:rsidR="00A835EC" w:rsidRPr="003B5301">
        <w:rPr>
          <w:noProof/>
        </w:rPr>
        <w:t>(Brown, 2015; Brown &amp; Lee, 2011b, 2011c)</w:t>
      </w:r>
      <w:r w:rsidR="00A835EC" w:rsidRPr="003B5301">
        <w:fldChar w:fldCharType="end"/>
      </w:r>
      <w:r w:rsidR="00655ABE" w:rsidRPr="003B5301">
        <w:t xml:space="preserve"> such as pressure to eat, restriction and monitoring</w:t>
      </w:r>
      <w:r w:rsidR="0026000D" w:rsidRPr="003B5301">
        <w:t xml:space="preserve">. </w:t>
      </w:r>
      <w:r w:rsidR="00136B51" w:rsidRPr="003B5301">
        <w:t>By contrast</w:t>
      </w:r>
      <w:r w:rsidR="00051CEC" w:rsidRPr="003B5301">
        <w:t>,</w:t>
      </w:r>
      <w:r w:rsidR="00136B51" w:rsidRPr="003B5301">
        <w:t xml:space="preserve"> this study examined </w:t>
      </w:r>
      <w:r w:rsidR="00136B51" w:rsidRPr="003B5301">
        <w:lastRenderedPageBreak/>
        <w:t xml:space="preserve">maternal feeding behaviour using the PSFQ, with moderate effect sizes identified for most </w:t>
      </w:r>
      <w:r w:rsidR="00136B51" w:rsidRPr="003B5301">
        <w:rPr>
          <w:noProof/>
        </w:rPr>
        <w:t>behaviours</w:t>
      </w:r>
      <w:r w:rsidR="00136B51" w:rsidRPr="003B5301">
        <w:t>. U</w:t>
      </w:r>
      <w:r w:rsidRPr="003B5301">
        <w:t xml:space="preserve">sing the </w:t>
      </w:r>
      <w:r w:rsidRPr="003B5301">
        <w:rPr>
          <w:noProof/>
        </w:rPr>
        <w:t>PFSQ</w:t>
      </w:r>
      <w:r w:rsidR="00920D56" w:rsidRPr="003B5301">
        <w:rPr>
          <w:noProof/>
        </w:rPr>
        <w:t>,</w:t>
      </w:r>
      <w:r w:rsidR="00523513" w:rsidRPr="003B5301">
        <w:t xml:space="preserve"> we</w:t>
      </w:r>
      <w:r w:rsidRPr="003B5301">
        <w:t xml:space="preserve"> </w:t>
      </w:r>
      <w:r w:rsidR="00136B51" w:rsidRPr="003B5301">
        <w:t>extended</w:t>
      </w:r>
      <w:r w:rsidRPr="003B5301">
        <w:t xml:space="preserve"> the</w:t>
      </w:r>
      <w:r w:rsidR="00EB71F1" w:rsidRPr="003B5301">
        <w:t xml:space="preserve"> range of parental feeding behaviours</w:t>
      </w:r>
      <w:r w:rsidR="00136B51" w:rsidRPr="003B5301">
        <w:t xml:space="preserve"> </w:t>
      </w:r>
      <w:r w:rsidR="00136B51" w:rsidRPr="003B5301">
        <w:rPr>
          <w:noProof/>
        </w:rPr>
        <w:t>examined</w:t>
      </w:r>
      <w:r w:rsidR="00920D56" w:rsidRPr="003B5301">
        <w:rPr>
          <w:noProof/>
        </w:rPr>
        <w:t>,</w:t>
      </w:r>
      <w:r w:rsidR="00136B51" w:rsidRPr="003B5301">
        <w:t xml:space="preserve"> </w:t>
      </w:r>
      <w:r w:rsidR="00136B51" w:rsidRPr="003B5301">
        <w:rPr>
          <w:noProof/>
        </w:rPr>
        <w:t>and</w:t>
      </w:r>
      <w:r w:rsidR="00EB71F1" w:rsidRPr="003B5301">
        <w:rPr>
          <w:noProof/>
        </w:rPr>
        <w:t xml:space="preserve"> </w:t>
      </w:r>
      <w:r w:rsidR="00523513" w:rsidRPr="003B5301">
        <w:rPr>
          <w:noProof/>
        </w:rPr>
        <w:t>we</w:t>
      </w:r>
      <w:r w:rsidR="00523513" w:rsidRPr="003B5301">
        <w:t xml:space="preserve"> </w:t>
      </w:r>
      <w:r w:rsidR="00EB71F1" w:rsidRPr="003B5301">
        <w:t xml:space="preserve">revealed that mothers who are following a BLW approach are not only less controlling around feeding, but also used significantly less </w:t>
      </w:r>
      <w:r w:rsidR="00EB71F1" w:rsidRPr="003B5301">
        <w:rPr>
          <w:noProof/>
        </w:rPr>
        <w:t>instrumental</w:t>
      </w:r>
      <w:r w:rsidR="00EB71F1" w:rsidRPr="003B5301">
        <w:t xml:space="preserve"> and emotional </w:t>
      </w:r>
      <w:r w:rsidR="00EB71F1" w:rsidRPr="003B5301">
        <w:rPr>
          <w:noProof/>
        </w:rPr>
        <w:t>feeding</w:t>
      </w:r>
      <w:r w:rsidR="00EB71F1" w:rsidRPr="003B5301">
        <w:t>.</w:t>
      </w:r>
      <w:r w:rsidR="00523513" w:rsidRPr="003B5301">
        <w:t xml:space="preserve"> Th</w:t>
      </w:r>
      <w:r w:rsidR="00863750" w:rsidRPr="003B5301">
        <w:t>e</w:t>
      </w:r>
      <w:r w:rsidR="00523513" w:rsidRPr="003B5301">
        <w:t xml:space="preserve">se behaviours are in line with a more </w:t>
      </w:r>
      <w:r w:rsidR="00523513" w:rsidRPr="003B5301">
        <w:rPr>
          <w:noProof/>
        </w:rPr>
        <w:t>responsive</w:t>
      </w:r>
      <w:r w:rsidR="00523513" w:rsidRPr="003B5301">
        <w:t xml:space="preserve"> pattern of </w:t>
      </w:r>
      <w:r w:rsidR="00523513" w:rsidRPr="003B5301">
        <w:rPr>
          <w:noProof/>
        </w:rPr>
        <w:t>feeding</w:t>
      </w:r>
      <w:r w:rsidR="00523513" w:rsidRPr="003B5301">
        <w:t xml:space="preserve"> that promotes reliance o</w:t>
      </w:r>
      <w:r w:rsidR="0075151E" w:rsidRPr="003B5301">
        <w:t xml:space="preserve">n internal cues (e.g. hunger) than external </w:t>
      </w:r>
      <w:r w:rsidR="0075151E" w:rsidRPr="003B5301">
        <w:rPr>
          <w:noProof/>
        </w:rPr>
        <w:t>cues</w:t>
      </w:r>
      <w:r w:rsidR="0075151E" w:rsidRPr="003B5301">
        <w:t xml:space="preserve"> (e.g.</w:t>
      </w:r>
      <w:r w:rsidR="00523513" w:rsidRPr="003B5301">
        <w:t xml:space="preserve"> eating as </w:t>
      </w:r>
      <w:r w:rsidR="0075151E" w:rsidRPr="003B5301">
        <w:t xml:space="preserve">a response to an emotion or a reward) for appetite control. </w:t>
      </w:r>
      <w:r w:rsidRPr="003B5301">
        <w:t xml:space="preserve"> </w:t>
      </w:r>
      <w:r w:rsidR="00CB76D2" w:rsidRPr="003B5301">
        <w:rPr>
          <w:noProof/>
        </w:rPr>
        <w:t>Previous studies have demonstrated that adopting some of the characteristics of parents following a</w:t>
      </w:r>
      <w:r w:rsidR="0026000D" w:rsidRPr="003B5301">
        <w:rPr>
          <w:noProof/>
        </w:rPr>
        <w:t>, typically less responsive,</w:t>
      </w:r>
      <w:r w:rsidR="00CB76D2" w:rsidRPr="003B5301">
        <w:rPr>
          <w:noProof/>
        </w:rPr>
        <w:t xml:space="preserve"> PLW approach, such as feeding children in the absence of hunger, in response to specific emotions and encouraging them to consume larger amounts of food than desired, can jeopardize appetite regulation by teaching the child to ignore internal signs of satiety in the presence of food or in response to specific emotions </w:t>
      </w:r>
      <w:r w:rsidR="00CB76D2" w:rsidRPr="003B5301">
        <w:rPr>
          <w:noProof/>
        </w:rPr>
        <w:fldChar w:fldCharType="begin" w:fldLock="1"/>
      </w:r>
      <w:r w:rsidR="00A835EC" w:rsidRPr="003B5301">
        <w:rPr>
          <w:noProof/>
        </w:rPr>
        <w:instrText>ADDIN CSL_CITATION {"citationItems":[{"id":"ITEM-1","itemData":{"DOI":"10.3945/ajcn.113.069047","ISSN":"00029165","PMID":"24452235","abstract":"During the first 2 y of life, development is rapid and includes dramatic changes in eating behavior. Individual patterns of food preferences and eating behaviors emerge and differ depending on the foods offered and on the contexts of feeding during this early period of dietary transition. In this review, we discuss evidence on ways in which early learning influences food preferences and eating behavior, which, in turn, shape differences in dietary patterns, growth, and health. Although the evidence reviewed indicates that this early period of transition provides opportunities to influence children's developing intake patterns, there is no consistent, evidence-based guidance for caregivers who are feeding infants and toddlers; the current Dietary Guidelines are intended to apply to Americans over the age of 2 y. At present, the evidence base with regard to how and what children learn about food and eating behavior during these first years is limited. Before developing guidance for parents and caregivers, more scholarship and research is necessary to understand how infants and toddlers develop the food preferences and self-regulatory processes necessary to promote healthy growth, particularly in today's environment. By the time they reach 2 y of age, children have essentially completed the transition to \"table foods\" and are consuming diets similar to those of other family members. This article discusses parenting and feeding approaches that may facilitate or impede the development of self-regulation of intake and the acceptance of a variety of foods and flavors necessary for a healthy diet. We review the limited evidence on how traditional feeding practices, familiarization, associative learning, and observational learning affect the development of eating behavior in the context of the current food environment. Areas for future research that could inform the development of anticipatory guidance for parents and caregivers responsible for the care and feeding of young children are identified.","author":[{"dropping-particle":"","family":"Birch","given":"L.L.","non-dropping-particle":"","parse-names":false,"suffix":""},{"dropping-particle":"","family":"Doub","given":"Allison E.","non-dropping-particle":"","parse-names":false,"suffix":""}],"container-title":"American Journal of Clinical Nutrition","id":"ITEM-1","issue":"3","issued":{"date-parts":[["2014","3"]]},"page":"723S-8S","title":"Learning to eat: Birth to age 2 y","type":"article-journal","volume":"99"},"uris":["http://www.mendeley.com/documents/?uuid=159cf266-fe6d-42d4-9d52-aed54f18e809"]},{"id":"ITEM-2","itemData":{"DOI":"10.1016/S0195-6663(87)80011-9","ISBN":"0195-6663","ISSN":"10958304","PMID":"3435134","abstract":"To determine the relative effectiveness of two different types of exposure on young children's preference for initially novel foods, 51 two- to five-year-old children received either \"look\" or \"taste\" exposures to seven novel fruits. Foods were exposed five, 10 or 15 times, and one food remained novel. Following the exposures, children made two judgments of each of the 21 pairs: one based on looking, the other on tasting the foods. Thurstone Case V scaling solutions were correlated with exposure frequency, and these were signifcant for the visual judgments of the looked at foods (r = 0??91), the visual judgments of the tasted (and looked at) foods (r = 0??97) and the taste judgments of the tasted foods (r = 0??94). The only non-significant relationship was for the taste judgments of the looked at (but never tasted) foods (r = 0??24). The results indicate that to obtain significant positive changes in preference, experience with the food must include experience in the modality that is relevant for the judgments. While visual experience produced enhanced visual preference judgments, visual experience was not sufficient to produce significantly enhanced taste preferences. This finding is consistent with a \"learned safety\" interpretation of the exposure effects noted in the taste judgments: experiences with novel tastes that are not followed by negative gastrointestinal consequences can produce enhanced taste preference. ?? 1987 Academic Press Limited.","author":[{"dropping-particle":"","family":"Birch","given":"L.L.","non-dropping-particle":"","parse-names":false,"suffix":""},{"dropping-particle":"","family":"McPhee","given":"Linda","non-dropping-particle":"","parse-names":false,"suffix":""},{"dropping-particle":"","family":"Shoba","given":"B. C.","non-dropping-particle":"","parse-names":false,"suffix":""},{"dropping-particle":"","family":"Pirok","given":"Edna","non-dropping-particle":"","parse-names":false,"suffix":""},{"dropping-particle":"","family":"Steinberg","given":"Lois","non-dropping-particle":"","parse-names":false,"suffix":""}],"container-title":"Appetite","id":"ITEM-2","issue":"3","issued":{"date-parts":[["1987"]]},"page":"171-178","title":"What kind of exposure reduces children's food neophobia?. Looking vs. tasting","type":"article-journal","volume":"9"},"uris":["http://www.mendeley.com/documents/?uuid=c3a52139-7b23-4b46-bfc8-2f92796db457"]},{"id":"ITEM-3","itemData":{"DOI":"10.1038/sj.ijo.0803266","ISBN":"0307-0565","ISSN":"0307-0565","PMID":"16491108","abstract":"BACKGROUND: The family food environment (FFE) is likely to exert important influences on young children's eating. Examination of multiple aspects of the FFE may provide useful insights regarding which of these might most effectively be targeted to prevent childhood obesity. OBJECTIVE: To assess the associations between the FFE and a range of obesity-promoting dietary behaviors in 5-6-year-old children. DESIGN: Cross-sectional study. SUBJECTS: Five hundred and sixty families sampled from three socio-economically distinct areas. MEASUREMENTS: Predictors included parental perceptions of their child's diet, food availability, child feeding practices, parental modeling of eating and food preparation and television (TV) exposure. Dietary outcomes included energy intake, vegetable, sweet snack, savory snack and high-energy (non-dairy) fluid consumption. RESULTS: Multiple linear regression analyses, adjusted for all other predictor variables and maternal education, showed that several aspects of the FFE were associated with dietary outcomes likely to promote fatness in 5-6-year-old children. For example, increased TV viewing time was associated with increased index of energy intake, increased sweet snack and high-energy drink consumption, and deceased vegetable intake. In addition, parent's increased confidence in the adequacy of their child's diet was associated with increased consumption of sweet and savory snacks and decreased vegetable consumption. CONCLUSION: This study substantially extends previous research in the area, providing important insights with which to guide family-based obesity prevention strategies.","author":[{"dropping-particle":"","family":"Campbell","given":"K J","non-dropping-particle":"","parse-names":false,"suffix":""},{"dropping-particle":"","family":"Crawford","given":"D A","non-dropping-particle":"","parse-names":false,"suffix":""},{"dropping-particle":"","family":"Ball","given":"K","non-dropping-particle":"","parse-names":false,"suffix":""}],"container-title":"International journal of obesity","id":"ITEM-3","issue":"8","issued":{"date-parts":[["2006","2","21"]]},"page":"1272-80","publisher":"Nature Publishing Group","title":"Family food environment and dietary behaviors likely to promote fatness in 5-6 year-old children.","title-short":"Int J Obes","type":"article-journal","volume":"30"},"uris":["http://www.mendeley.com/documents/?uuid=ad0aa2a4-63d0-4198-bd16-6dd0d8106284"]},{"id":"ITEM-4","itemData":{"ISBN":"0031-4005 (Print)\\r0031-4005 (Linking)","ISSN":"0031-4005","PMID":"7936891","abstract":"OBJECTIVE: To investigate children's ability to self-regulate energy intake and to determine whether individual differences in the precision of food intake regulation are related to children's anthropometric measures. We collected information pertaining to parental adiposity and dieting practices, as well as mothers' child-feeding practices. Of special interest was the degree of control imposed by mothers over their children's food intake. Our intent was to explore whether these variables might influence children's regulation of energy intake. SUBJECTS AND SETTING: Seventy-seven 3-5-year-old children who attended a university preschool setting and their parents participated in this experiment. MEASUREMENTS AND MAIN RESULTS: Children completed controlled, two-part meals used to estimate their ability to adjust food intake in response to changes in caloric density of the diet. An eating index, reflecting children's precision in the ability to regulate energy intake, was correlated to children's anthropometric measures. These correlations provided evidence for a relation between children's body fat stores and their responsiveness to caloric density cues: Pearson correlation coefficients revealed that children with greater body fat stores were less able to regulate energy intake accurately. The best predictor of children's ability to regulate energy intake was parental control in the feeding situation: mothers who were more controlling of their children's food intake had children who showed less ability to self-regulate energy intake (r = -.67, P &lt; .0001). CONCLUSIONS: These findings suggest that the optimal environment for children's development of self-control of energy intake is that in which parents provide healthy food choices but allow children to assume control of how much they consume.","author":[{"dropping-particle":"","family":"Johnson","given":"Susan L","non-dropping-particle":"","parse-names":false,"suffix":""},{"dropping-particle":"","family":"Birch","given":"L.L.","non-dropping-particle":"","parse-names":false,"suffix":""}],"container-title":"Pediatrics","id":"ITEM-4","issue":"5","issued":{"date-parts":[["1994","11","1"]]},"page":"653-661","title":"Parents' and children's adiposity and eating style","type":"article-journal","volume":"94"},"uris":["http://www.mendeley.com/documents/?uuid=7fb8f6fa-ab77-444a-8ff7-717199a7c935"]}],"mendeley":{"formattedCitation":"(Birch &amp; Doub, 2014; Birch, McPhee, Shoba, Pirok, &amp; Steinberg, 1987; Campbell, Crawford, &amp; Ball, 2006; Johnson &amp; Birch, 1994)","plainTextFormattedCitation":"(Birch &amp; Doub, 2014; Birch, McPhee, Shoba, Pirok, &amp; Steinberg, 1987; Campbell, Crawford, &amp; Ball, 2006; Johnson &amp; Birch, 1994)","previouslyFormattedCitation":"(Birch &amp; Doub, 2014; Birch, McPhee, Shoba, Pirok, &amp; Steinberg, 1987; Campbell, Crawford, &amp; Ball, 2006; Johnson &amp; Birch, 1994)"},"properties":{"noteIndex":0},"schema":"https://github.com/citation-style-language/schema/raw/master/csl-citation.json"}</w:instrText>
      </w:r>
      <w:r w:rsidR="00CB76D2" w:rsidRPr="003B5301">
        <w:rPr>
          <w:noProof/>
        </w:rPr>
        <w:fldChar w:fldCharType="separate"/>
      </w:r>
      <w:r w:rsidR="00CB76D2" w:rsidRPr="003B5301">
        <w:rPr>
          <w:noProof/>
        </w:rPr>
        <w:t>(Birch &amp; Doub, 2014; Birch, McPhee, Shoba, Pirok, &amp; Steinberg, 1987; Campbell, Crawford, &amp; Ball, 2006; Johnson &amp; Birch, 1994)</w:t>
      </w:r>
      <w:r w:rsidR="00CB76D2" w:rsidRPr="003B5301">
        <w:rPr>
          <w:noProof/>
        </w:rPr>
        <w:fldChar w:fldCharType="end"/>
      </w:r>
      <w:r w:rsidR="00CB76D2" w:rsidRPr="003B5301">
        <w:rPr>
          <w:noProof/>
        </w:rPr>
        <w:t>.</w:t>
      </w:r>
      <w:r w:rsidR="00CB76D2" w:rsidRPr="003B5301">
        <w:t xml:space="preserve"> </w:t>
      </w:r>
    </w:p>
    <w:p w14:paraId="446BB458" w14:textId="38FF3C9E" w:rsidR="00CB76D2" w:rsidRPr="003B5301" w:rsidRDefault="00E006A2" w:rsidP="003B5301">
      <w:pPr>
        <w:spacing w:line="360" w:lineRule="auto"/>
        <w:jc w:val="both"/>
        <w:rPr>
          <w:noProof/>
        </w:rPr>
      </w:pPr>
      <w:r w:rsidRPr="003B5301">
        <w:rPr>
          <w:noProof/>
        </w:rPr>
        <w:t xml:space="preserve">he age around which the introduction to solid food typically occurs appears to be an opportunity </w:t>
      </w:r>
      <w:r w:rsidRPr="00E006A2">
        <w:rPr>
          <w:noProof/>
        </w:rPr>
        <w:t xml:space="preserve">to establish healthy eating habits that are likely to track later in life. </w:t>
      </w:r>
      <w:r w:rsidRPr="00920D56">
        <w:rPr>
          <w:noProof/>
        </w:rPr>
        <w:t xml:space="preserve">Research has shown that although preference for sweet and salty is higher than sour and bitter during the first year of life (Schwartz et al., 2009), between 5-7 months of age infants equally accept sweet, salty, umami, sour and bitter tastes when added to water </w:t>
      </w:r>
      <w:r w:rsidRPr="00920D56">
        <w:rPr>
          <w:noProof/>
        </w:rPr>
        <w:fldChar w:fldCharType="begin" w:fldLock="1"/>
      </w:r>
      <w:r w:rsidR="00C16F69" w:rsidRPr="00920D56">
        <w:rPr>
          <w:noProof/>
        </w:rPr>
        <w:instrText>ADDIN CSL_CITATION {"citationItems":[{"id":"ITEM-1","itemData":{"DOI":"10.1016/j.physbeh.2011.04.061","ISBN":"1873-507X (Electronic) 0031-9384 (Linking)","ISSN":"00319384","PMID":"21554893","abstract":"Introduction of solid foods is a major step in the establishment of eating behavior and is likely to affect children's health. However, the role of taste in acceptance of new foods, in particular in the first months of complementary feeding, is not fully understood and was the aim of the present study. Infants had to be in good health to participate (N = 74). First, the infants' reactions to new foods were recorded by their parents between the ages of 5 and 7. months using a 4-point-scale ranging from very negative to very positive. Taste intensities of infant foods were scored by a trained panel and foods were clustered into groups showing similar taste profiles. Infants' reactions were used to calculate new food acceptance (NFA) defined as the average reaction towards a group of foods showing a similar taste profile. Second, preferences for the five basic tastes over water were measured using a 4-bottle test at 6. months old comparing intake of tastant solutions to water. Taste acceptance was evaluated through ingestion ratio (IR = intake of tastant solutions/intake of tastant solutions and water). NFAs were compared across food groups. Kendall correlations were calculated between NFA and IR. Most reactions (88%) to new foods were positive. However, NFA varied according to the taste profile of the foods: vegetables in which salt or a salty ingredient was added were more accepted than plain vegetables (P&lt; 0.01). On average no rejection of basic tastes was observed. For sweet, sour and umami tastes, significant positive correlations were observed between NFA and IR. Healthy foods like vegetables could be easily introduced in the diet of most, but not all infants. The role of taste preferences in new food acceptance was highlighted: a higher acceptance for a taste was associated to an enhanced acceptance of foods bearing this taste. © 2011 Elsevier Inc.","author":[{"dropping-particle":"","family":"Schwartz","given":"Camille","non-dropping-particle":"","parse-names":false,"suffix":""},{"dropping-particle":"","family":"Chabanet","given":"Claire","non-dropping-particle":"","parse-names":false,"suffix":""},{"dropping-particle":"","family":"Lange","given":"Christine","non-dropping-particle":"","parse-names":false,"suffix":""},{"dropping-particle":"","family":"Issanchou","given":"Sylvie","non-dropping-particle":"","parse-names":false,"suffix":""},{"dropping-particle":"","family":"Nicklaus","given":"Sophie","non-dropping-particle":"","parse-names":false,"suffix":""}],"container-title":"Physiology and Behavior","id":"ITEM-1","issue":"4","issued":{"date-parts":[["2011","9","26"]]},"note":"From Duplicate 1 (The role of taste in food acceptance at the beginning of complementary feeding - Schwartz, Camille; Chabanet, Claire; Lange, Christine; Issanchou, Sylvie; Nicklaus, Sophie)\n\nsour and bitter not rejected","page":"646-652","title":"The role of taste in food acceptance at the beginning of complementary feeding","type":"article-journal","volume":"104"},"uris":["http://www.mendeley.com/documents/?uuid=8695df83-caa1-49fc-8acf-8fe996b6d2ec"]}],"mendeley":{"formattedCitation":"(Schwartz, Chabanet, Lange, Issanchou, &amp; Nicklaus, 2011)","plainTextFormattedCitation":"(Schwartz, Chabanet, Lange, Issanchou, &amp; Nicklaus, 2011)","previouslyFormattedCitation":"(Schwartz, Chabanet, Lange, Issanchou, &amp; Nicklaus, 2011)"},"properties":{"noteIndex":0},"schema":"https://github.com/citation-style-language/schema/raw/master/csl-citation.json"}</w:instrText>
      </w:r>
      <w:r w:rsidRPr="00920D56">
        <w:rPr>
          <w:noProof/>
        </w:rPr>
        <w:fldChar w:fldCharType="separate"/>
      </w:r>
      <w:r w:rsidRPr="00920D56">
        <w:rPr>
          <w:noProof/>
        </w:rPr>
        <w:t>(Schwartz, Chabanet, Lange, Issanchou, &amp; Nicklaus, 2011)</w:t>
      </w:r>
      <w:r w:rsidRPr="00920D56">
        <w:rPr>
          <w:noProof/>
        </w:rPr>
        <w:fldChar w:fldCharType="end"/>
      </w:r>
      <w:r w:rsidR="00C16F69" w:rsidRPr="00920D56">
        <w:rPr>
          <w:noProof/>
        </w:rPr>
        <w:t xml:space="preserve"> suggesting a critical wi</w:t>
      </w:r>
      <w:r w:rsidR="00920D56" w:rsidRPr="00920D56">
        <w:rPr>
          <w:noProof/>
        </w:rPr>
        <w:t>n</w:t>
      </w:r>
      <w:r w:rsidR="00C16F69" w:rsidRPr="00920D56">
        <w:rPr>
          <w:noProof/>
        </w:rPr>
        <w:t>dow of flavour acceptance in the early months of solid introduction</w:t>
      </w:r>
      <w:r w:rsidRPr="00920D56">
        <w:rPr>
          <w:noProof/>
        </w:rPr>
        <w:t>.</w:t>
      </w:r>
      <w:r>
        <w:rPr>
          <w:noProof/>
        </w:rPr>
        <w:t xml:space="preserve"> </w:t>
      </w:r>
      <w:r w:rsidRPr="00E006A2">
        <w:rPr>
          <w:noProof/>
        </w:rPr>
        <w:t xml:space="preserve">As such, the </w:t>
      </w:r>
      <w:r w:rsidRPr="00920D56">
        <w:rPr>
          <w:noProof/>
        </w:rPr>
        <w:t>introduction</w:t>
      </w:r>
      <w:r w:rsidRPr="00E006A2">
        <w:rPr>
          <w:noProof/>
        </w:rPr>
        <w:t xml:space="preserve"> of sour and bitter tasting food (such as green vegetables and citrus fruit for example) during this specific weaning period could be beneficial. Indeed, fruit and vegetable introduction in general, during the early weaning period has been found to result in higher consumption of fruit and vegetables later during childhood </w:t>
      </w:r>
      <w:r w:rsidR="00C16F69">
        <w:rPr>
          <w:noProof/>
        </w:rPr>
        <w:fldChar w:fldCharType="begin" w:fldLock="1"/>
      </w:r>
      <w:r w:rsidR="00C16F69">
        <w:rPr>
          <w:noProof/>
        </w:rPr>
        <w:instrText>ADDIN CSL_CITATION {"citationItems":[{"id":"ITEM-1","itemData":{"DOI":"10.1017/S1368980010000790","ISSN":"1475-2727","PMID":"20529400","abstract":"OBJECTIVE To describe fruit and vegetable (FV) feeding practices at 6 months, and to examine whether these practices predict children's FV intake at 7 years of age. DESIGN A prospective, longitudinal design was adopted. The mothers completed self-reported questionnaires at 6 months and 7 years postpartum, containing questions about their child's FV intake. SETTING The study was carried out on a geographically representative population of infants born in Avon, UK, from 1991 to 1992, as part of the Avon Longitudinal Study of Parents and Children. SUBJECTS Information was collected from 7866 mothers of infants. RESULTS Hierarchical linear regressions were used to predict FV consumption at 7 years from the early feeding variables. Children who were given home-cooked fruit or vegetables more often at 6 months were more likely to be eating a higher proportion of FV at 7 years, than those who were given home-cooked FV less often. There was no positive difference found in consumption of FV at 7 years according to how often ready-prepared fruits or vegetables were given at 6 months. The age of introduction to home-cooked vegetables moderated the relationship between frequency of consumption at 6 months and 7 years. CONCLUSIONS The findings support the concept that exposure to FV is important in the early weaning period. The finding that consumption of ready-prepared FV was not positively associated with later FV consumption needs to be further investigated, with reference to theories of exposure, modelling and parental food choices. If vegetables are introduced later in weaning, they need to be fed frequently, to ensure adequate exposure.","author":[{"dropping-particle":"","family":"Coulthard","given":"Helen","non-dropping-particle":"","parse-names":false,"suffix":""},{"dropping-particle":"","family":"Harris","given":"Gillian","non-dropping-particle":"","parse-names":false,"suffix":""},{"dropping-particle":"","family":"Emmett","given":"Pauline","non-dropping-particle":"","parse-names":false,"suffix":""}],"container-title":"Public health nutrition","id":"ITEM-1","issue":"12","issued":{"date-parts":[["2010","12"]]},"page":"2044-51","title":"Long-term consequences of early fruit and vegetable feeding practices in the United Kingdom.","type":"article-journal","volume":"13"},"uris":["http://www.mendeley.com/documents/?uuid=d2a3bde6-808d-3969-beb0-d6fd94f5fecf"]},{"id":"ITEM-2","itemData":{"DOI":"10.1017/S0007114512001237","ISSN":"1475-2662","PMID":"22717117","abstract":"Infant nutrition may influence eating behaviour and food preferences in later life. The present study explores whether exclusive breast-feeding duration and age at introduction of solid foods are associated with children's eating behaviour and fruit and vegetable intake at age 5 years. Data were derived from the Amsterdam Born Children and their Development study, a prospective birth cohort in the Netherlands, and included 3624 children. During infancy, data on infant nutrition were collected. Child eating behaviour (satiety responsiveness, enjoyment of food, slowness in eating and food responsiveness) was assessed with the Children's Eating Behaviour Questionnaire; and fruit and vegetable intake was calculated from a validated child FFQ. Both questionnaires were filled in by the mothers after their child turned 5 years. Exclusive breast-feeding duration was not associated with later eating behaviour, although longer exclusive breast-feeding was significantly associated with a higher vegetable intake at age 5 years. Compared with the introduction of solid foods at age 6 months, introduction before the age of 4 months was associated with less satiety responsiveness at age 5 years (β -0·09; 95 % CI -0·16, -0·02). Introducing solid foods after 6 months was associated with less enjoyment of food (β -0·07; 95 % CI -0·12, -0·01) and food responsiveness (β -0·04; 95 % CI -0·07, -0·01). Introducing solid foods before the age of 4 months was associated with a higher fruit intake compared with introduction at 6 months. These findings suggest that prolonged breast-feeding and introduction of solid foods between 4 and 6 months may lead to healthier eating behaviour and food preferences at age 5 years.","author":[{"dropping-particle":"","family":"Möller","given":"Lisanne M","non-dropping-particle":"","parse-names":false,"suffix":""},{"dropping-particle":"","family":"Hoog","given":"Marieke L A","non-dropping-particle":"de","parse-names":false,"suffix":""},{"dropping-particle":"","family":"Eijsden","given":"Manon","non-dropping-particle":"van","parse-names":false,"suffix":""},{"dropping-particle":"","family":"Gemke","given":"Reinoud J B J","non-dropping-particle":"","parse-names":false,"suffix":""},{"dropping-particle":"","family":"Vrijkotte","given":"Tanja G M","non-dropping-particle":"","parse-names":false,"suffix":""}],"container-title":"The British journal of nutrition","id":"ITEM-2","issue":"3","issued":{"date-parts":[["2013","2","14"]]},"page":"564-71","title":"Infant nutrition in relation to eating behaviour and fruit and vegetable intake at age 5 years.","type":"article-journal","volume":"109"},"uris":["http://www.mendeley.com/documents/?uuid=74f5cc46-9025-3096-bea8-e9d9754c71d7"]}],"mendeley":{"formattedCitation":"(Coulthard, Harris, &amp; Emmett, 2010; Möller, de Hoog, van Eijsden, Gemke, &amp; Vrijkotte, 2013)","plainTextFormattedCitation":"(Coulthard, Harris, &amp; Emmett, 2010; Möller, de Hoog, van Eijsden, Gemke, &amp; Vrijkotte, 2013)","previouslyFormattedCitation":"(Coulthard, Harris, &amp; Emmett, 2010; Möller, de Hoog, van Eijsden, Gemke, &amp; Vrijkotte, 2013)"},"properties":{"noteIndex":0},"schema":"https://github.com/citation-style-language/schema/raw/master/csl-citation.json"}</w:instrText>
      </w:r>
      <w:r w:rsidR="00C16F69">
        <w:rPr>
          <w:noProof/>
        </w:rPr>
        <w:fldChar w:fldCharType="separate"/>
      </w:r>
      <w:r w:rsidR="00C16F69" w:rsidRPr="00C16F69">
        <w:rPr>
          <w:noProof/>
        </w:rPr>
        <w:t>(Coulthard, Harris, &amp; Emmett, 2010; Möller, de Hoog, van Eijsden, Gemke, &amp; Vrijkotte, 2013)</w:t>
      </w:r>
      <w:r w:rsidR="00C16F69">
        <w:rPr>
          <w:noProof/>
        </w:rPr>
        <w:fldChar w:fldCharType="end"/>
      </w:r>
      <w:r w:rsidRPr="00E006A2">
        <w:rPr>
          <w:noProof/>
        </w:rPr>
        <w:t>.</w:t>
      </w:r>
      <w:r w:rsidR="00C16F69">
        <w:rPr>
          <w:noProof/>
        </w:rPr>
        <w:t xml:space="preserve"> </w:t>
      </w:r>
      <w:r w:rsidR="003F561F">
        <w:rPr>
          <w:noProof/>
        </w:rPr>
        <w:t>P</w:t>
      </w:r>
      <w:r w:rsidR="00CB76D2" w:rsidRPr="00A3096C">
        <w:rPr>
          <w:noProof/>
        </w:rPr>
        <w:t>arents</w:t>
      </w:r>
      <w:r w:rsidR="00CB76D2">
        <w:rPr>
          <w:noProof/>
        </w:rPr>
        <w:t xml:space="preserve"> who follow PLW</w:t>
      </w:r>
      <w:r>
        <w:rPr>
          <w:noProof/>
        </w:rPr>
        <w:t>,</w:t>
      </w:r>
      <w:r w:rsidR="00CB76D2">
        <w:rPr>
          <w:noProof/>
        </w:rPr>
        <w:t xml:space="preserve"> </w:t>
      </w:r>
      <w:r w:rsidR="00CB76D2" w:rsidRPr="00920D56">
        <w:rPr>
          <w:noProof/>
        </w:rPr>
        <w:t>largely</w:t>
      </w:r>
      <w:r w:rsidR="00CB76D2">
        <w:rPr>
          <w:noProof/>
        </w:rPr>
        <w:t xml:space="preserve"> introduce solid food in the form</w:t>
      </w:r>
      <w:r w:rsidR="003F561F">
        <w:rPr>
          <w:noProof/>
        </w:rPr>
        <w:t xml:space="preserve"> of bland-tasting baby cereal with vegetables and mixed meals </w:t>
      </w:r>
      <w:r w:rsidR="00CB76D2" w:rsidRPr="00920D56">
        <w:rPr>
          <w:noProof/>
        </w:rPr>
        <w:t>introduced</w:t>
      </w:r>
      <w:r w:rsidR="00CB76D2">
        <w:rPr>
          <w:noProof/>
        </w:rPr>
        <w:t xml:space="preserve"> later</w:t>
      </w:r>
      <w:r>
        <w:rPr>
          <w:noProof/>
        </w:rPr>
        <w:t xml:space="preserve">. </w:t>
      </w:r>
      <w:r w:rsidRPr="00920D56">
        <w:rPr>
          <w:noProof/>
        </w:rPr>
        <w:t>This</w:t>
      </w:r>
      <w:r>
        <w:rPr>
          <w:noProof/>
        </w:rPr>
        <w:t xml:space="preserve"> can lead to </w:t>
      </w:r>
      <w:r w:rsidR="00CB76D2">
        <w:rPr>
          <w:noProof/>
        </w:rPr>
        <w:t xml:space="preserve">possibly missing </w:t>
      </w:r>
      <w:r w:rsidR="00C16F69">
        <w:rPr>
          <w:noProof/>
        </w:rPr>
        <w:t>the</w:t>
      </w:r>
      <w:r w:rsidR="00CB76D2">
        <w:rPr>
          <w:noProof/>
        </w:rPr>
        <w:t xml:space="preserve"> critical flavour-learning window</w:t>
      </w:r>
      <w:r w:rsidR="00C16F69">
        <w:rPr>
          <w:noProof/>
        </w:rPr>
        <w:t xml:space="preserve"> if the bland tasting diet </w:t>
      </w:r>
      <w:r w:rsidR="00C16F69" w:rsidRPr="00920D56">
        <w:rPr>
          <w:noProof/>
        </w:rPr>
        <w:t xml:space="preserve">is </w:t>
      </w:r>
      <w:r w:rsidR="003F561F" w:rsidRPr="00920D56">
        <w:rPr>
          <w:noProof/>
        </w:rPr>
        <w:t>continued</w:t>
      </w:r>
      <w:r w:rsidR="003F561F">
        <w:rPr>
          <w:noProof/>
        </w:rPr>
        <w:t xml:space="preserve"> for long</w:t>
      </w:r>
      <w:r w:rsidR="00C16F69">
        <w:rPr>
          <w:noProof/>
        </w:rPr>
        <w:t>.</w:t>
      </w:r>
      <w:r w:rsidR="003F561F">
        <w:rPr>
          <w:noProof/>
        </w:rPr>
        <w:t xml:space="preserve"> However, </w:t>
      </w:r>
      <w:r w:rsidR="00CB76D2" w:rsidRPr="00CB76D2">
        <w:rPr>
          <w:noProof/>
        </w:rPr>
        <w:t xml:space="preserve">the exact timing of the introduction to vegetable tastes, after the </w:t>
      </w:r>
      <w:r w:rsidR="00CB76D2" w:rsidRPr="00920D56">
        <w:rPr>
          <w:noProof/>
        </w:rPr>
        <w:t>introduction</w:t>
      </w:r>
      <w:r w:rsidR="00CB76D2" w:rsidRPr="00CB76D2">
        <w:rPr>
          <w:noProof/>
        </w:rPr>
        <w:t xml:space="preserve"> to cereal </w:t>
      </w:r>
      <w:r w:rsidR="003F561F">
        <w:rPr>
          <w:noProof/>
        </w:rPr>
        <w:t xml:space="preserve">by parents who follow PLW </w:t>
      </w:r>
      <w:r w:rsidR="00CB76D2" w:rsidRPr="00CB76D2">
        <w:rPr>
          <w:noProof/>
        </w:rPr>
        <w:t xml:space="preserve">has not been examined. It could also be the case </w:t>
      </w:r>
      <w:r w:rsidR="00866FEB">
        <w:rPr>
          <w:noProof/>
        </w:rPr>
        <w:t xml:space="preserve">however </w:t>
      </w:r>
      <w:r w:rsidR="00CB76D2" w:rsidRPr="00CB76D2">
        <w:rPr>
          <w:noProof/>
        </w:rPr>
        <w:t xml:space="preserve">that, with parents following PLW </w:t>
      </w:r>
      <w:r w:rsidR="00CB76D2" w:rsidRPr="003B5301">
        <w:rPr>
          <w:noProof/>
        </w:rPr>
        <w:t>introducing solids earlier, the actual age of vegetable introduction is similar with babies following BLW.</w:t>
      </w:r>
      <w:r w:rsidR="00D300D1" w:rsidRPr="003B5301">
        <w:rPr>
          <w:noProof/>
        </w:rPr>
        <w:t xml:space="preserve"> </w:t>
      </w:r>
    </w:p>
    <w:p w14:paraId="1715E8F7" w14:textId="0478A3D0" w:rsidR="00EF4B3C" w:rsidRPr="003B5301" w:rsidRDefault="00C16F69" w:rsidP="00B54FA5">
      <w:pPr>
        <w:spacing w:line="360" w:lineRule="auto"/>
        <w:rPr>
          <w:noProof/>
        </w:rPr>
      </w:pPr>
      <w:r w:rsidRPr="003B5301">
        <w:rPr>
          <w:noProof/>
        </w:rPr>
        <w:t>In addition to flavour learning, evidence also supports the existence of a specific post-natal learning window related to food texture. Introduction of complex texture at the right time (around 10 months of age) is reported to increase acceptance of foods with complex textures whilst also decreasing food fussiness and other feeding</w:t>
      </w:r>
      <w:r w:rsidR="00920D56" w:rsidRPr="003B5301">
        <w:rPr>
          <w:noProof/>
        </w:rPr>
        <w:t>-</w:t>
      </w:r>
      <w:r w:rsidRPr="003B5301">
        <w:rPr>
          <w:noProof/>
        </w:rPr>
        <w:t xml:space="preserve">related problems during toddlerhood and childhood </w:t>
      </w:r>
      <w:r w:rsidRPr="003B5301">
        <w:rPr>
          <w:noProof/>
        </w:rPr>
        <w:fldChar w:fldCharType="begin" w:fldLock="1"/>
      </w:r>
      <w:r w:rsidR="005C4F12" w:rsidRPr="003B5301">
        <w:rPr>
          <w:noProof/>
        </w:rPr>
        <w:instrText>ADDIN CSL_CITATION {"citationItems":[{"id":"ITEM-1","itemData":{"DOI":"10.1111/j.1740-8709.2008.00153.x","ISSN":"1740-8709","PMID":"19161546","abstract":"The study aimed to follow up children who had been introduced to lumpy solids (chewy foods) at different ages, and to assess their dietary intake and feeding difficulties at seven years of age. Information was collected from a geographically defined population of 7821 mothers of children born in 1991/92, part of the Avon Longitudinal Study of Parents and Children (ALSPAC). Self-report questionnaires were completed by the mother about her child at 6 months, 15 months, and 7 years postpartum about food foods eaten and feeding difficulties. Children were divided into three groups based on the age at which they were first introduced to 'lumpy' solids: 12.1% were introduced before 6 months of age, 69.8% were introduced between 6 and 9 months of age and 18.1% were introduced after 9 months. Children introduced to lumpy solids after the age of 9 months ate less of many of the food groups at seven years, including all 10 categories of fruit and vegetables, than those introduced to lumpy foods between 6-9 months (P &lt; 0.05-0.001). In addition they were reported as having significantly more feeding problems at seven years (P &lt; 0.05-0.001). The long-term feeding problems and reduced consumption of important food groups such as fruit and vegetables in children who are introduced to lumpy foods after the age of 9 months is a cause for concern. Health professionals must encourage the progression from purees and exposure to important food groups.","author":[{"dropping-particle":"","family":"Coulthard","given":"Helen","non-dropping-particle":"","parse-names":false,"suffix":""},{"dropping-particle":"","family":"Harris","given":"Gillian","non-dropping-particle":"","parse-names":false,"suffix":""},{"dropping-particle":"","family":"Emmett","given":"Pauline","non-dropping-particle":"","parse-names":false,"suffix":""}],"container-title":"Maternal &amp; child nutrition","id":"ITEM-1","issue":"1","issued":{"date-parts":[["2009","1"]]},"page":"75-85","title":"Delayed introduction of lumpy foods to children during the complementary feeding period affects child's food acceptance and feeding at 7 years of age.","type":"article-journal","volume":"5"},"uris":["http://www.mendeley.com/documents/?uuid=d69af641-853a-364a-85e0-97ea13648f20"]},{"id":"ITEM-2","itemData":{"DOI":"10.1046/j.1365-277X.2001.00264.x","ISBN":"0952-3871 (Print)\\n0952-3871 (Linking)","ISSN":"09523871","PMID":"11301932","abstract":"AIM: The study aimed to document the dietary patterns of infants and determine the development of feeding difficulties as perceived by the mother according to the age at which lumpy solids were introduced into the diet. STUDY DESIGN: Information was collected from a geographically representative population of 9360 mothers of infants born in 1991/92, part of the Avon Longitudinal Study of Pregnancy and Childhood (ALSPAC). Self-completion questionnaires enquiring about the foods and drinks consumed by the infant and any difficulties experienced by the mothers in feeding her child at both 6 months and 15 months of age were collected. METHODS: Infants were divided into three groups based on the age at which they were first introduced to 'lumpy' solids: 10.7% were introduced before 6 months of age, 71.7% were introduced between 6 and 9 months and 17.6% were introduced after 10 months of age. The foods eaten by those introduced before 6 months and after 10 months were compared to those introduced between 6 and 9 months. Behaviours and problems as reported by the mother were also assessed. RESULTS: Those infants who were introduced to lumpy solids at the earliest ages consumed a greater variety of family foods at the age of 6 months, while those introduced at 10 months or later had been given fewer solids of all types by 6 months of age and at 15 months were significantly less likely to be having family foods when compared to those introduced between 6 and 9 months. At each age, those introduced late (10 months or older) to lumps were more difficult to feed and had more definite likes and dislikes. CONCLUSIONS: A significant difference was observed in the variety of foods given to infants at both 6 and 15 months according to the age at which they began to have lumps in their food, and feeding difficulties were more likely to occur when lumps were introduced at or after 10 months of age.","author":[{"dropping-particle":"","family":"Northstone","given":"K.","non-dropping-particle":"","parse-names":false,"suffix":""},{"dropping-particle":"","family":"Emmett","given":"Pauline","non-dropping-particle":"","parse-names":false,"suffix":""},{"dropping-particle":"","family":"Nethersole","given":"F.","non-dropping-particle":"","parse-names":false,"suffix":""},{"dropping-particle":"","family":"ALSPAC Study Team. Avon Longitudinal Study of Pregnancy and Childhood","given":"","non-dropping-particle":"","parse-names":false,"suffix":""}],"container-title":"Journal of Human Nutrition and Dietetics","id":"ITEM-2","issue":"1","issued":{"date-parts":[["2001","2"]]},"page":"43-54","title":"The effect of age of introduction to lumpy solids on foods eaten and reported feeding difficulties at 6 and 15 months","type":"article-journal","volume":"14"},"uris":["http://www.mendeley.com/documents/?uuid=35b7f3df-0b46-492e-98f6-0e1cb851c484"]}],"mendeley":{"formattedCitation":"(Coulthard, Harris, &amp; Emmett, 2009; Northstone, Emmett, Nethersole, &amp; ALSPAC Study Team. Avon Longitudinal Study of Pregnancy and Childhood, 2001)","plainTextFormattedCitation":"(Coulthard, Harris, &amp; Emmett, 2009; Northstone, Emmett, Nethersole, &amp; ALSPAC Study Team. Avon Longitudinal Study of Pregnancy and Childhood, 2001)","previouslyFormattedCitation":"(Coulthard, Harris, &amp; Emmett, 2009; Northstone, Emmett, Nethersole, &amp; ALSPAC Study Team. Avon Longitudinal Study of Pregnancy and Childhood, 2001)"},"properties":{"noteIndex":0},"schema":"https://github.com/citation-style-language/schema/raw/master/csl-citation.json"}</w:instrText>
      </w:r>
      <w:r w:rsidRPr="003B5301">
        <w:rPr>
          <w:noProof/>
        </w:rPr>
        <w:fldChar w:fldCharType="separate"/>
      </w:r>
      <w:r w:rsidRPr="003B5301">
        <w:rPr>
          <w:noProof/>
        </w:rPr>
        <w:t>(Coulthard, Harris, &amp; Emmett, 2009; Northstone, Emmett, Nethersole, &amp; ALSPAC Study Team. Avon Longitudinal Study of Pregnancy and Childhood, 2001)</w:t>
      </w:r>
      <w:r w:rsidRPr="003B5301">
        <w:rPr>
          <w:noProof/>
        </w:rPr>
        <w:fldChar w:fldCharType="end"/>
      </w:r>
      <w:r w:rsidRPr="003B5301">
        <w:rPr>
          <w:noProof/>
        </w:rPr>
        <w:t xml:space="preserve">. The introduction of more textured food also </w:t>
      </w:r>
      <w:r w:rsidRPr="003B5301">
        <w:rPr>
          <w:noProof/>
        </w:rPr>
        <w:lastRenderedPageBreak/>
        <w:t>aids with the development of oral motor skills that are important in food consumption and have also been linked with speech development (Reilly, Skuse, Mathisen, &amp; Wolke, 1995).</w:t>
      </w:r>
      <w:r w:rsidR="00920D56" w:rsidRPr="003B5301">
        <w:rPr>
          <w:noProof/>
        </w:rPr>
        <w:t xml:space="preserve"> </w:t>
      </w:r>
      <w:r w:rsidR="00EF4B3C" w:rsidRPr="003B5301">
        <w:rPr>
          <w:noProof/>
        </w:rPr>
        <w:t xml:space="preserve">The categorization that has been used to identify parents who are using BLW, both in this study and the rest of the literature is based around the texture of the food offered, spoon-fed purees or finger food </w:t>
      </w:r>
      <w:r w:rsidR="00EF4B3C" w:rsidRPr="003B5301">
        <w:rPr>
          <w:noProof/>
        </w:rPr>
        <w:fldChar w:fldCharType="begin" w:fldLock="1"/>
      </w:r>
      <w:r w:rsidR="006C2715" w:rsidRPr="003B5301">
        <w:rPr>
          <w:noProof/>
        </w:rPr>
        <w:instrText>ADDIN CSL_CITATION {"citationItems":[{"id":"ITEM-1","itemData":{"DOI":"10.1136/bmjopen-2015-010665","ISSN":"2044-6055","PMID":"27154478","abstract":"OBJECTIVES To compare the food, nutrient and 'family meal' intakes of infants following baby-led weaning (BLW) with those of infants following a more traditional spoon-feeding (TSF) approach to complementary feeding. STUDY DESIGN AND PARTICIPANTS Cross-sectional study of dietary intake and feeding behaviours in 51 age-matched and sex-matched infants (n=25 BLW, 26 TSF) 6-8 months of age. METHODS Parents completed a questionnaire, and weighed diet records (WDRs) on 1-3 non-consecutive days, to investigate food and nutrient intakes, the extent to which infants were self-fed or parent-fed, and infant involvement in 'family meals'. RESULTS BLW infants were more likely than TSF infants to have fed themselves all or most of their food when starting complementary feeding (67% vs 8%, p&lt;0.001). Although there was no statistically significant difference in the large number of infants consuming foods thought to pose a choking risk during the WDR (78% vs 58%, p=0.172), the CI was wide, so we cannot rule out increased odds with BLW (OR, 95% CI: 2.57, 0.63 to 10.44). No difference was observed in energy intake, but BLW infants appeared to consume more total (48% vs 42% energy, p&lt;0.001) and saturated (22% vs 18% energy, p&lt;0.001) fat, and less iron (1.6 vs 3.6 mg, p&lt;0.001), zinc (3.0 vs 3.7 mg, p=0.001) and vitamin B12 (0.2 vs 0.5 μg, p&lt;0.001) than TSF infants. BLW infants were more likely to eat with their family at lunch and at the evening meal (both p≤0.020). CONCLUSIONS Infants following BLW had similar energy intakes to those following TSF and were eating family meals more regularly, but appeared to have higher intakes of fat and saturated fat, and lower intakes of iron, zinc and vitamin B12. A high proportion of both groups were offered foods thought to pose a choking risk.","author":[{"dropping-particle":"","family":"Morison","given":"Brittany J","non-dropping-particle":"","parse-names":false,"suffix":""},{"dropping-particle":"","family":"Taylor","given":"Rachael W","non-dropping-particle":"","parse-names":false,"suffix":""},{"dropping-particle":"","family":"Haszard","given":"Jillian J","non-dropping-particle":"","parse-names":false,"suffix":""},{"dropping-particle":"","family":"Schramm","given":"Claire J","non-dropping-particle":"","parse-names":false,"suffix":""},{"dropping-particle":"","family":"Williams Erickson","given":"Liz","non-dropping-particle":"","parse-names":false,"suffix":""},{"dropping-particle":"","family":"Fangupo","given":"Louise J","non-dropping-particle":"","parse-names":false,"suffix":""},{"dropping-particle":"","family":"Fleming","given":"Elizabeth A","non-dropping-particle":"","parse-names":false,"suffix":""},{"dropping-particle":"","family":"Luciano","given":"Ashley","non-dropping-particle":"","parse-names":false,"suffix":""},{"dropping-particle":"","family":"Heath","given":"Anne-Louise M","non-dropping-particle":"","parse-names":false,"suffix":""}],"container-title":"BMJ open","id":"ITEM-1","issue":"5","issued":{"date-parts":[["2016","5","6"]]},"page":"e010665","publisher":"British Medical Journal Publishing Group","title":"How different are baby-led weaning and conventional complementary feeding? A cross-sectional study of infants aged 6-8 months.","type":"article-journal","volume":"6"},"uris":["http://www.mendeley.com/documents/?uuid=e059de30-6d4e-3c32-bbee-a1ab4990aefe"]},{"id":"ITEM-2","itemData":{"DOI":"10.1016/J.APPET.2018.07.033","ISSN":"0195-6663","abstract":"The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M.","non-dropping-particle":"","parse-names":false,"suffix":""}],"container-title":"Appetite","id":"ITEM-2","issued":{"date-parts":[["2018","11","1"]]},"page":"110-116","publisher":"Academic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survey","type":"article-journal","volume":"130"},"uris":["http://www.mendeley.com/documents/?uuid=86c48dd3-6d3b-313c-964b-2aedba39e55d"]},{"id":"ITEM-3","itemData":{"DOI":"10.1136/bmjopen-2011-000298","ISBN":"2044-6055 (Electronic)","ISSN":"2044-6055","PMID":"22315302","abstract":"OBJECTIVE: The impact of different weaning methods on food preferences and body mass index (BMI) in early childhood is not known. Here, we examine if weaning method-baby-led weaning versus traditional spoon feeding-influences food preferences and health-related outcomes. DESIGN, SETTING AND PARTICIPANTS: Parents (n=155) recruited through the Nottingham Toddler laboratory and relevant internet sites completed a questionnaire concerning (1) infant feeding and weaning style (baby-led=92, spoon-fed=63, age range 20-78 months), (2) their child's preference for 151 foods (analysed by common food categories, eg, carbohydrates, proteins, dairy) and (3) exposure (frequency of consumption). Food preference and exposure data were analysed using a case-controlled matched sample to account for the effect of age on food preference. All other analyses were conducted with the whole sample. MAIN OUTCOME MEASURES: The primary outcome measures were food preferences, exposure and weaning style. The secondary outcome measures were BMI and picky eating. RESULTS: Compared to the spoon-fed group, the baby-led group demonstrated (1) significantly increased liking for carbohydrates (no other differences in preference were found) and (2) carbohydrates to be their most preferred foods (compared to sweet foods for the spoon-fed group). Preference and exposure ratings were not influenced by socially desirable responding or socioeconomic status, although an increased liking for vegetables was associated with higher social class. There was an increased incidence of (1) underweight in the baby-led group and (2) obesity in the spoon-fed group. No difference in picky eating was found between the two weaning groups. CONCLUSIONS: Weaning style impacts on food preferences and health in early childhood. Our results suggest that infants weaned through the baby-led approach learn to regulate their food intake in a manner, which leads to a lower BMI and a preference for healthy foods like carbohydrates. This has implications for combating the well-documented rise of obesity in contemporary societies.","author":[{"dropping-particle":"","family":"Townsend","given":"E","non-dropping-particle":"","parse-names":false,"suffix":""},{"dropping-particle":"","family":"Pitchford","given":"N J","non-dropping-particle":"","parse-names":false,"suffix":""}],"container-title":"BMJ Open","id":"ITEM-3","issue":"1","issued":{"date-parts":[["2012","1","6"]]},"page":"e000298","title":"Baby knows best? The impact of weaning style on food preferences and body mass index in early childhood in a case-controlled sample","type":"article-journal","volume":"2"},"uris":["http://www.mendeley.com/documents/?uuid=aa794bea-8046-45bb-a035-4d50c1b10356"]},{"id":"ITEM-4","itemData":{"DOI":"10.1177/1941406415575931","ISSN":"1941-4064","author":[{"dropping-particle":"","family":"Rapley","given":"G.","non-dropping-particle":"","parse-names":false,"suffix":""},{"dropping-particle":"","family":"Forste","given":"R.","non-dropping-particle":"","parse-names":false,"suffix":""},{"dropping-particle":"","family":"Cameron","given":"S.","non-dropping-particle":"","parse-names":false,"suffix":""},{"dropping-particle":"","family":"Brown","given":"Amy","non-dropping-particle":"","parse-names":false,"suffix":""},{"dropping-particle":"","family":"Wright","given":"Charlotte M.","non-dropping-particle":"","parse-names":false,"suffix":""}],"container-title":"ICAN: Infant, Child, &amp; Adolescent Nutrition","id":"ITEM-4","issue":"2","issued":{"date-parts":[["2015","4","10"]]},"page":"77-85","title":"Baby-Led Weaning: A New Frontier?","type":"article-journal","volume":"7"},"uris":["http://www.mendeley.com/documents/?uuid=66a345c5-a252-40f4-9217-e5e59c151705"]}],"mendeley":{"formattedCitation":"(Fu et al., 2018; Morison et al., 2016; Rapley et al., 2015; Townsend &amp; Pitchford, 2012)","plainTextFormattedCitation":"(Fu et al., 2018; Morison et al., 2016; Rapley et al., 2015; Townsend &amp; Pitchford, 2012)","previouslyFormattedCitation":"(Fu et al., 2018; Morison et al., 2016; Rapley et al., 2015; Townsend &amp; Pitchford, 2012)"},"properties":{"noteIndex":0},"schema":"https://github.com/citation-style-language/schema/raw/master/csl-citation.json"}</w:instrText>
      </w:r>
      <w:r w:rsidR="00EF4B3C" w:rsidRPr="003B5301">
        <w:rPr>
          <w:noProof/>
        </w:rPr>
        <w:fldChar w:fldCharType="separate"/>
      </w:r>
      <w:r w:rsidR="004E3F9F" w:rsidRPr="003B5301">
        <w:rPr>
          <w:noProof/>
        </w:rPr>
        <w:t>(Fu et al., 2018; Morison et al., 2016; Rapley et al., 2015; Townsend &amp; Pitchford, 2012)</w:t>
      </w:r>
      <w:r w:rsidR="00EF4B3C" w:rsidRPr="003B5301">
        <w:rPr>
          <w:noProof/>
        </w:rPr>
        <w:fldChar w:fldCharType="end"/>
      </w:r>
      <w:r w:rsidR="00EF4B3C" w:rsidRPr="003B5301">
        <w:rPr>
          <w:noProof/>
        </w:rPr>
        <w:t>. Although each texture is associated with a specific way of delivery, it is possible that categorising using this factor will miss the bigger picture of what BLW is claiming to be, a more responsive way of introducing solid foods. A better quantitative categori</w:t>
      </w:r>
      <w:r w:rsidR="00920D56" w:rsidRPr="003B5301">
        <w:rPr>
          <w:noProof/>
        </w:rPr>
        <w:t>s</w:t>
      </w:r>
      <w:r w:rsidR="00EF4B3C" w:rsidRPr="003B5301">
        <w:rPr>
          <w:noProof/>
        </w:rPr>
        <w:t>ation could be achieved by a set of questions that provide a score to asses</w:t>
      </w:r>
      <w:r w:rsidR="009064E0" w:rsidRPr="003B5301">
        <w:rPr>
          <w:noProof/>
        </w:rPr>
        <w:t>s</w:t>
      </w:r>
      <w:r w:rsidR="00EF4B3C" w:rsidRPr="003B5301">
        <w:rPr>
          <w:noProof/>
        </w:rPr>
        <w:t xml:space="preserve"> responsive feeding, rather than solely focusing on whether the infant was spoon fed by an adult or self-fed themselves.  </w:t>
      </w:r>
    </w:p>
    <w:p w14:paraId="72F26B7B" w14:textId="100B59FB" w:rsidR="009777F2" w:rsidRPr="003B5301" w:rsidRDefault="00E006A2" w:rsidP="00CB76D2">
      <w:pPr>
        <w:spacing w:line="360" w:lineRule="auto"/>
        <w:rPr>
          <w:noProof/>
        </w:rPr>
      </w:pPr>
      <w:r w:rsidRPr="003B5301">
        <w:rPr>
          <w:noProof/>
        </w:rPr>
        <w:t xml:space="preserve">Moderate effect size differences were also found for a shared meal and mealtimes in favour of BLW. Frequent family mealtimes are consistently associated with better overall health outcomes (Verhage, Gillebaart, van der Veek, &amp; Vereijken, 2018), better weight outcomes,  lower prevalence of obesity (Anderson &amp; Whitaker, 2010; Gable, Chang, &amp; Krull, 2007) and increased diet quality and fruit, vegetable and milk consumption (FitzPatrick, Edmunds, &amp; Dennison, 2007; Hammons &amp; Fiese, 2011). Additionally, eating similar meals as parents have been shown to be a strong predictor for both higher vegetable consumption and liking in pre-schoolers aged 2-5 years old (Sweetman, McGowan, Croker, &amp; Cooke, 2011).  </w:t>
      </w:r>
    </w:p>
    <w:p w14:paraId="41EC7393" w14:textId="77777777" w:rsidR="0021133B" w:rsidRPr="003B5301" w:rsidRDefault="0021133B" w:rsidP="0021133B">
      <w:pPr>
        <w:spacing w:line="360" w:lineRule="auto"/>
      </w:pPr>
      <w:r w:rsidRPr="003B5301">
        <w:t>Baby led weaning is a solid food introduction practice that is mostly followed by a very distinct category of parents; highly educated, older and those who breastfeed for longer</w:t>
      </w:r>
      <w:r w:rsidRPr="003B5301">
        <w:fldChar w:fldCharType="begin" w:fldLock="1"/>
      </w:r>
      <w:r w:rsidRPr="003B5301">
        <w:instrText>ADDIN CSL_CITATION {"citationItems":[{"id":"ITEM-1","itemData":{"DOI":"10.1111/mcn.12172","ISBN":"1740-8709\\r1740-8695","ISSN":"17408709","PMID":"25623385","abstract":"Baby-led weaning, where infants self-feed family foods in place of traditional spoon-feeding of purees, is continuing to grow in popularity. Evidence is emerging which suggests that the method may promote healthier eating behaviour and weight gain in children, but the research is in its infancy. One issue is the self-selecting nature of participants to the approach. Although those who follow a baby-led approach are known to have a higher education and more professional occupation, little is known about wider maternal characteristics, which might affect either adoption of or outcomes of the method. The aim of this study was to explore differences in maternal characteristics between those adopting a baby-led or traditional approach. Six hundred four mothers with an infant aged 6-12 months completed a questionnaire including a copy of the Dutch Eating Behaviour Questionnaire (DEBQ), Brief Symptom Inventory (BSI) (anxiety, obsessive-compulsive and depression scales) and Ten Item Personality Questionnaire (TIPQ) alongside details of weaning approach (baby-led vs. traditional). Mothers who adopted a baby-led weaning style scored significantly lower on restrained eating (DEBQ), anxiety and introversion (TIPQ) and anxiety and obsessive-compulsive symptoms (BSI). Mothers who currently adopt a baby-led approach are therefore significantly different in personality, eating behaviour and well-being characteristics compared with those adopting a traditional approach. These characteristics may affect likelihood of choosing a baby-led approach or indirectly affect outcomes for infants weaned using the approach. Further research exploring baby-led weaning in a wider population sample is needed.","author":[{"dropping-particle":"","family":"Brown","given":"Amy","non-dropping-particle":"","parse-names":false,"suffix":""}],"container-title":"Maternal and Child Nutrition","id":"ITEM-1","issued":{"date-parts":[["2015","1","26"]]},"title":"Differences in eating behaviour, well-being and personality between mothers following baby-led vs. traditional weaning styles","type":"article-journal"},"uris":["http://www.mendeley.com/documents/?uuid=d0760d10-e6c6-4fd4-98ad-27a345cb0dde"]},{"id":"ITEM-2","itemData":{"DOI":"10.1136/bmjopen-2013-003946","ISBN":"2044-6055 (Electronic)","ISSN":"2044-6055","PMID":"24327363","abstract":"OBJECTIVE: To determine feeding practices and selected health-related behaviours in New Zealand families following a 'baby-led' or more traditional 'parent-led' method for introducing complementary foods.\n\nDESIGN, SETTING AND PARTICIPANTS: 199 mothers completed an online survey about introducing complementary foods to their infant. Participants were classified into one of four groups: 'adherent baby-led weaning (BLW)', the infant mostly or entirely fed themselves at 6-7 months; 'self-identified BLW', mothers reported following BLW at 6-7 months but were using spoon-feeding at least half the time; 'parent-led feeding', the mother reported not having tried BLW; and 'unclassified method', the mother reported they were not following BLW at 6-7 months but reported the infant mostly or entirely fed themselves at 6-7 months.\n\nRESULTS: 8% were following 'adherent BLW', 21% 'self-identified BLW' and 0% were following the 'unclassified method'. Compared with 'self-identified BLW' and 'parent-led feeding', a higher proportion of the 'adherent BLW' met the WHO recommendations to exclusively breastfeed for 6 months and to introduce complementary foods at 6 months. The 'adherent BLW' group was more likely to have family foods (p=0.018), and less likely (p=0.002) to have commercially prepared baby food. Both BLW groups were more likely to share meals with the family compared with 'parent-led feeding'. In contrast to 'self-identified BLW' and 'parent-led feeding', the 'adherent BLW' group did not offer iron-fortified cereal as a first food.\n\nCONCLUSIONS: This study suggests that although many parents consider they follow BLW, a very few are following it strictly. The extent to which BLW was followed was associated with potential benefits (eg, sharing family meals) and risks (eg, low iron first foods) highlighting the importance for health professionals and researchers of accurately determining the extent of adherence to BLW.","author":[{"dropping-particle":"","family":"Cameron","given":"S.","non-dropping-particle":"","parse-names":false,"suffix":""},{"dropping-particle":"","family":"Taylor","given":"Rachael Waring","non-dropping-particle":"","parse-names":false,"suffix":""},{"dropping-particle":"","family":"Heath","given":"Anne-Louise M L","non-dropping-particle":"","parse-names":false,"suffix":""}],"container-title":"BMJ Open","id":"ITEM-2","issue":"12","issued":{"date-parts":[["2013","1","9"]]},"page":"e003946","title":"Parent-led or baby-led? Associations between complementary feeding practices and health-related behaviours in a survey of New Zealand families","type":"article-journal","volume":"3"},"uris":["http://www.mendeley.com/documents/?uuid=1ced6ad3-2312-4d4f-b692-228779b60554"]},{"id":"ITEM-3","itemData":{"DOI":"10.1007/s10995-010-0678-4","ISBN":"1573-6628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Journal","id":"ITEM-3","issue":"8","issued":{"date-parts":[["2011","11"]]},"page":"1265-1271","title":"Maternal control of child feeding during the weaning period: Differences between mothers following a baby-led or standard weaning approach","type":"article-journal","volume":"15"},"uris":["http://www.mendeley.com/documents/?uuid=38845863-78ad-4e9d-b96d-d5761a58f6e7"]},{"id":"ITEM-4","itemData":{"DOI":"10.1111/j.1740-8709.2010.00243.x","ISBN":"17408695","ISSN":"17408695","PMID":"21143584","abstract":"An alternative to traditional weaning methods known as baby-led weaning (BLW) appears to be emerging in the UK. This approach advocates bypassing typical weaning practices of spoon-feeding puréed foods or baby rice, encouraging instead the introduction of foods in their whole form to the infant from 6 months old. A key tenet of BLW is self-feeding. Anecdotally, the practice of BLW appears to be gaining in popularity. However, research evidence is scant, and little is known about the nature of BLW and the demography of those who utilize it. This study aimed to characterize a sample of women who have chosen to adopt the BLW method and to describe associated attitudes and behaviours. Six hundred and fifty five mothers with a child between 6 months and 12 months of age provided information about timing of weaning onset, use of spoon-feeding and purées, and experiences of weaning and meal times. Those participants who used a BLW method reported little use of spoon-feeding and purées and were more likely to have a higher education, higher occupation, be married and have breastfed their infant. BLW was associated with a later introduction of complementary foods, greater participation in meal times and exposure to family foods. Levels of anxiety about weaning and feeding were lower in mothers who adopted a BLW approach. These findings provide an insight into BLW practices and the characteristics of a small population of users.","author":[{"dropping-particle":"","family":"Brown","given":"Amy","non-dropping-particle":"","parse-names":false,"suffix":""},{"dropping-particle":"","family":"Lee","given":"M.","non-dropping-particle":"","parse-names":false,"suffix":""}],"container-title":"Maternal and Child Nutrition","id":"ITEM-4","issue":"1","issued":{"date-parts":[["2011","1"]]},"page":"34-47","title":"A descriptive study investigating the use and nature of baby-led weaning in a UK sample of mothers","type":"article-journal","volume":"7"},"uris":["http://www.mendeley.com/documents/?uuid=395ce43c-3887-4063-9894-02703b37bdc3"]}],"mendeley":{"formattedCitation":"(Brown, 2015; Brown &amp; Lee, 2011c, 2011a; Cameron et al., 2013)","plainTextFormattedCitation":"(Brown, 2015; Brown &amp; Lee, 2011c, 2011a; Cameron et al., 2013)","previouslyFormattedCitation":"(Brown, 2015; Brown &amp; Lee, 2011c, 2011a; Cameron et al., 2013)"},"properties":{"noteIndex":0},"schema":"https://github.com/citation-style-language/schema/raw/master/csl-citation.json"}</w:instrText>
      </w:r>
      <w:r w:rsidRPr="003B5301">
        <w:fldChar w:fldCharType="separate"/>
      </w:r>
      <w:r w:rsidRPr="003B5301">
        <w:rPr>
          <w:noProof/>
        </w:rPr>
        <w:t>(Brown, 2015; Brown &amp; Lee, 2011c, 2011a; Cameron et al., 2013)</w:t>
      </w:r>
      <w:r w:rsidRPr="003B5301">
        <w:fldChar w:fldCharType="end"/>
      </w:r>
      <w:r w:rsidRPr="003B5301">
        <w:t xml:space="preserve">. They are also found to be less monitoring in their feeding behaviour in previous studies </w:t>
      </w:r>
      <w:r w:rsidRPr="003B5301">
        <w:fldChar w:fldCharType="begin" w:fldLock="1"/>
      </w:r>
      <w:r w:rsidRPr="003B5301">
        <w:instrText>ADDIN CSL_CITATION {"citationItems":[{"id":"ITEM-1","itemData":{"DOI":"10.1007/s10995-010-0678-4","ISBN":"1573-6628 (Electronic)\\r1092-7875 (Linking)","ISSN":"10927875","PMID":"20830511","abstract":"A controlling maternal feeding style has been shown to have a negative impact on child eating style and weight in children over the age of 12 months. The current study explores maternal feeding style during the period of 6–12 months when infants are introduced to complemen- tary foods. Specifically it examines differences between mothers who choose to follow a traditional weaning approach using spoon feeding and puree ´s to mothers fol- lowing a baby-led approach where infants are allowed to self feed foods in their solid form. Seven hundred and two mothers with an infant aged 6–12 months provided infor- mation regarding weaning approach alongside completing the Child Feeding Questionnaire. Information regarding infant weight and perceived size was also collected. Mothers following a baby-led feeding style reported sig- nificantly lower levels of restriction, pressure to eat, monitoring and concern over child weight compared to mothers following a standard weaning response. No asso- ciation was seen between weaning style and infant weight or perceived size. A baby-led weaning style was associated with a maternal feeding style which is low in control. This could potentially have a positive impact upon later child weight and eating style. However due to the cross sectional nature of the study it cannot be ascertained whether baby- led weaning encourages a feeding style which is low in control to develop or whether mothers who are low in control choose to follow a baby-led weaning style. A.","author":[{"dropping-particle":"","family":"Brown","given":"Amy","non-dropping-particle":"","parse-names":false,"suffix":""},{"dropping-particle":"","family":"Lee","given":"M.","non-dropping-particle":"","parse-names":false,"suffix":""}],"container-title":"Maternal and Child Health Journal","id":"ITEM-1","issue":"8","issued":{"date-parts":[["2011","11"]]},"page":"1265-1271","title":"Maternal control of child feeding during the weaning period: Differences between mothers following a baby-led or standard weaning approach","type":"article-journal","volume":"15"},"uris":["http://www.mendeley.com/documents/?uuid=38845863-78ad-4e9d-b96d-d5761a58f6e7"]},{"id":"ITEM-2","itemData":{"DOI":"10.1111/j.1365-2648.2011.05647.x","ISBN":"03092402 (ISSN)","ISSN":"03092402","PMID":"21507050","abstract":"brown a., raynor p. &amp; lee m. (2011)  Healthcare professionals' and mothers' perceptions of factors that influence decisions to breastfeed or formula feed infants: a comparative study. Journal of Advanced Nursing 67(9), 1993-2003. ABSTRACT: Aim.  This article is a report of a study comparing healthcare professionals' and mothers' perceptions of factors that influence the decision to breastfeed or formula feed an infant. Background.  The World Health Organisation recommends that mothers should breastfeed exclusively for the first 6 months of age and then continue to do so alongside complementary foods for the first 2 years and beyond. However, levels of breastfeeding in the United Kingdom are below the recommended targets. Low levels of actual or perceived professional support and understanding are associated with formula use. Methods.  Twenty professionals working closely with mothers of young infants completed a semi-structured interview exploring the reasons they believed mothers chose to use formula milk. Twenty-three mothers with an infant aged 6-12 months also reflected on their experiences of milk feeding. The data were collected during 2007-2008. Results.  Professionals described a range of influences on maternal decisions to breastfeed or formula feed including lack of knowledge, support and help with difficulties. These were strongly echoed in the reasons mothers gave for formula use, suggesting clear professional understanding of the challenges relating to breastfeeding. Although keen to give further support, professionals raised issues of lack of time and resources to support mothers. Conclusion.  Contrary to maternal beliefs of poor professional understanding, professionals had a clear perception of influences affecting early milk feeding choice. Further resources and recognition are needed for healthcare professionals working with new mothers to enable them to offer increased support, with the aim of increasing breastfeeding duration.","author":[{"dropping-particle":"","family":"Brown","given":"Amy","non-dropping-particle":"","parse-names":false,"suffix":""},{"dropping-particle":"","family":"Raynor","given":"Peter","non-dropping-particle":"","parse-names":false,"suffix":""},{"dropping-particle":"","family":"Lee","given":"Michelle","non-dropping-particle":"","parse-names":false,"suffix":""}],"container-title":"Journal of Advanced Nursing","id":"ITEM-2","issue":"9","issued":{"date-parts":[["2011","9"]]},"page":"1993-2003","title":"Healthcare professionals' and mothers' perceptions of factors that influence decisions to breastfeed or formula feed infants: A comparative study","type":"article-journal","volume":"67"},"uris":["http://www.mendeley.com/documents/?uuid=fa18e0e1-fe7f-4160-9ce3-b941ad5502bf"]},{"id":"ITEM-3","itemData":{"DOI":"10.1111/mcn.12106","ISSN":"17408709","PMID":"24521206","abstract":"Baby-led weaning (BLW) is an approach to introducing solid foods that relies on the presence of self-feeding skills and is increasing in popularity in the UK and New Zealand. This study aimed to investigate the reported experiences and feelings of mothers using a BLW approach in order to better understand the experiences of the mother and infant, the benefits and challenges of the approach, and the beliefs that underpin these experiences. Fifteen UK mothers were interviewed over the course of a series of five emails using a semi-structured approach. The email transcripts were anonymised and analysed using thematic analysis. There were four main themes identified from the analysis: (1) trusting the child; (2) parental control and responsibility; (3) precious milk; and (4) renegotiating BLW. The themes identified reflect a range of ideals and pressures that this group of mothers tried to negotiate in order to provide their infants with a positive and healthy introduction to solid foods. One of the key issues of potential concern is the timing at which some of the children ingested complementary foods. Although complementary foods were made available to the infants at 6 months of age, in many cases they were not ingested until much later. These findings have potentially important implications for mother's decision-making, health professional policy and practice, and future research.","author":[{"dropping-particle":"","family":"Arden","given":"Madelynne A.","non-dropping-particle":"","parse-names":false,"suffix":""},{"dropping-particle":"","family":"Abbott","given":"Rachel L.","non-dropping-particle":"","parse-names":false,"suffix":""}],"container-title":"Maternal and Child Nutrition","id":"ITEM-3","issue":"4","issued":{"date-parts":[["2015","10"]]},"page":"829-844","title":"Experiences of baby-led weaning: Trust, control and renegotiation","type":"article-journal","volume":"11"},"uris":["http://www.mendeley.com/documents/?uuid=f64cc83d-f53f-46b7-92fc-ea9991547e89"]}],"mendeley":{"formattedCitation":"(Arden &amp; Abbott, 2015; Brown &amp; Lee, 2011c; Brown, Raynor, &amp; Lee, 2011)","plainTextFormattedCitation":"(Arden &amp; Abbott, 2015; Brown &amp; Lee, 2011c; Brown, Raynor, &amp; Lee, 2011)","previouslyFormattedCitation":"(Arden &amp; Abbott, 2015; Brown &amp; Lee, 2011c; Brown, Raynor, &amp; Lee, 2011)"},"properties":{"noteIndex":0},"schema":"https://github.com/citation-style-language/schema/raw/master/csl-citation.json"}</w:instrText>
      </w:r>
      <w:r w:rsidRPr="003B5301">
        <w:fldChar w:fldCharType="separate"/>
      </w:r>
      <w:r w:rsidRPr="003B5301">
        <w:rPr>
          <w:noProof/>
        </w:rPr>
        <w:t>(Arden &amp; Abbott, 2015; Brown &amp; Lee, 2011c; Brown, Raynor, &amp; Lee, 2011)</w:t>
      </w:r>
      <w:r w:rsidRPr="003B5301">
        <w:fldChar w:fldCharType="end"/>
      </w:r>
      <w:r w:rsidRPr="003B5301">
        <w:t xml:space="preserve">, and, as the present study shows, are less likely to use food as a reward or encouragement. Those findings, in the present study, become less </w:t>
      </w:r>
      <w:r w:rsidRPr="003B5301">
        <w:rPr>
          <w:noProof/>
        </w:rPr>
        <w:t>important</w:t>
      </w:r>
      <w:r w:rsidRPr="003B5301">
        <w:t xml:space="preserve"> as breastfeeding duration and age of solid food introduction are added to the statistical model. From all this, it is clear that the degree of intercorrelations between the factors </w:t>
      </w:r>
      <w:r w:rsidRPr="003B5301">
        <w:rPr>
          <w:noProof/>
        </w:rPr>
        <w:t>explains</w:t>
      </w:r>
      <w:r w:rsidRPr="003B5301">
        <w:t xml:space="preserve"> the majority of the findings</w:t>
      </w:r>
      <w:r w:rsidRPr="003B5301">
        <w:rPr>
          <w:noProof/>
        </w:rPr>
        <w:t>. It</w:t>
      </w:r>
      <w:r w:rsidRPr="003B5301">
        <w:t xml:space="preserve"> is possible that a combination of the characteristics of the BLW philosophy in general, as well as the individual </w:t>
      </w:r>
      <w:r w:rsidRPr="003B5301">
        <w:rPr>
          <w:noProof/>
        </w:rPr>
        <w:t>characteristics</w:t>
      </w:r>
      <w:r w:rsidRPr="003B5301">
        <w:t xml:space="preserve"> of the parents who choose to follow </w:t>
      </w:r>
      <w:r w:rsidRPr="003B5301">
        <w:rPr>
          <w:noProof/>
        </w:rPr>
        <w:t xml:space="preserve">it, </w:t>
      </w:r>
      <w:r w:rsidRPr="003B5301">
        <w:t xml:space="preserve">can both contribute towards the eating behaviour outcomes observed. In practice, and in contrast to the discussion of flavour learning above, that means that advice around solid introduction should be </w:t>
      </w:r>
      <w:r w:rsidRPr="003B5301">
        <w:rPr>
          <w:noProof/>
        </w:rPr>
        <w:t>centred</w:t>
      </w:r>
      <w:r w:rsidRPr="003B5301">
        <w:t xml:space="preserve"> around the responsive feeding and eating autonomy principles rather than focus on specific textures or types of food offered. </w:t>
      </w:r>
    </w:p>
    <w:p w14:paraId="1E87A37D" w14:textId="632D7023" w:rsidR="0021133B" w:rsidRPr="003B5301" w:rsidRDefault="0021133B" w:rsidP="00CB76D2">
      <w:pPr>
        <w:spacing w:line="360" w:lineRule="auto"/>
      </w:pPr>
      <w:r w:rsidRPr="003B5301">
        <w:lastRenderedPageBreak/>
        <w:t xml:space="preserve">Consistent with a recent study </w:t>
      </w:r>
      <w:r w:rsidRPr="003B5301">
        <w:fldChar w:fldCharType="begin" w:fldLock="1"/>
      </w:r>
      <w:r w:rsidRPr="003B5301">
        <w:instrText>ADDIN CSL_CITATION {"citationItems":[{"id":"ITEM-1","itemData":{"DOI":"10.1016/J.APPET.2018.07.033","ISSN":"0195-6663","abstract":"The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M.","non-dropping-particle":"","parse-names":false,"suffix":""}],"container-title":"Appetite","id":"ITEM-1","issued":{"date-parts":[["2018","11","1"]]},"page":"110-116","publisher":"Academic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2018)","plainTextFormattedCitation":"(Fu et al., 2018)","previouslyFormattedCitation":"(Fu et al., 2018)"},"properties":{"noteIndex":0},"schema":"https://github.com/citation-style-language/schema/raw/master/csl-citation.json"}</w:instrText>
      </w:r>
      <w:r w:rsidRPr="003B5301">
        <w:fldChar w:fldCharType="separate"/>
      </w:r>
      <w:r w:rsidRPr="003B5301">
        <w:rPr>
          <w:noProof/>
        </w:rPr>
        <w:t>(Fu et al., 2018)</w:t>
      </w:r>
      <w:r w:rsidRPr="003B5301">
        <w:fldChar w:fldCharType="end"/>
      </w:r>
      <w:r w:rsidRPr="003B5301">
        <w:t xml:space="preserve">, a </w:t>
      </w:r>
      <w:r w:rsidRPr="003B5301">
        <w:rPr>
          <w:noProof/>
        </w:rPr>
        <w:t>great</w:t>
      </w:r>
      <w:r w:rsidRPr="003B5301">
        <w:t xml:space="preserve"> proportion of mothers following a strict BLW approach were not in paid occupation. Considering that mothers following BLW are </w:t>
      </w:r>
      <w:r w:rsidRPr="003B5301">
        <w:rPr>
          <w:noProof/>
        </w:rPr>
        <w:t>typical</w:t>
      </w:r>
      <w:r w:rsidRPr="003B5301">
        <w:t xml:space="preserve"> of a higher socioeconomic status, it is likely that this reflects more of a lifestyle choice, where they do not need </w:t>
      </w:r>
      <w:r w:rsidRPr="003B5301">
        <w:rPr>
          <w:noProof/>
        </w:rPr>
        <w:t>to immediately return to work,</w:t>
      </w:r>
      <w:r w:rsidRPr="003B5301">
        <w:t xml:space="preserve"> </w:t>
      </w:r>
      <w:r w:rsidRPr="003B5301">
        <w:rPr>
          <w:noProof/>
        </w:rPr>
        <w:t>and</w:t>
      </w:r>
      <w:r w:rsidRPr="003B5301">
        <w:t xml:space="preserve"> they can afford to </w:t>
      </w:r>
      <w:r w:rsidRPr="003B5301">
        <w:rPr>
          <w:noProof/>
        </w:rPr>
        <w:t>spend</w:t>
      </w:r>
      <w:r w:rsidRPr="003B5301">
        <w:t xml:space="preserve"> more time on maternity leave. This lifestyle choice allows for a potentially more laid-back approach to parenting in general, that extends to the </w:t>
      </w:r>
      <w:r w:rsidRPr="003B5301">
        <w:rPr>
          <w:noProof/>
        </w:rPr>
        <w:t>feeding</w:t>
      </w:r>
      <w:r w:rsidRPr="003B5301">
        <w:t xml:space="preserve"> </w:t>
      </w:r>
      <w:r w:rsidRPr="003B5301">
        <w:rPr>
          <w:noProof/>
        </w:rPr>
        <w:t>approach</w:t>
      </w:r>
      <w:r w:rsidRPr="003B5301">
        <w:t xml:space="preserve">.  </w:t>
      </w:r>
    </w:p>
    <w:p w14:paraId="1D11EFA2" w14:textId="46F33967" w:rsidR="00D15915" w:rsidRPr="003B5301" w:rsidRDefault="00B54FA5" w:rsidP="009777F2">
      <w:pPr>
        <w:spacing w:line="360" w:lineRule="auto"/>
      </w:pPr>
      <w:r w:rsidRPr="003B5301">
        <w:t xml:space="preserve">When looking on the association of </w:t>
      </w:r>
      <w:r w:rsidRPr="003B5301">
        <w:rPr>
          <w:noProof/>
        </w:rPr>
        <w:t>solid</w:t>
      </w:r>
      <w:r w:rsidRPr="003B5301">
        <w:t xml:space="preserve"> </w:t>
      </w:r>
      <w:r w:rsidR="008017C4" w:rsidRPr="003B5301">
        <w:t>food</w:t>
      </w:r>
      <w:r w:rsidRPr="003B5301">
        <w:t xml:space="preserve"> </w:t>
      </w:r>
      <w:r w:rsidR="001612BF" w:rsidRPr="003B5301">
        <w:t>in</w:t>
      </w:r>
      <w:r w:rsidRPr="003B5301">
        <w:t>troducti</w:t>
      </w:r>
      <w:r w:rsidR="001612BF" w:rsidRPr="003B5301">
        <w:t xml:space="preserve">on methods to </w:t>
      </w:r>
      <w:r w:rsidR="003F561F" w:rsidRPr="003B5301">
        <w:t xml:space="preserve">future </w:t>
      </w:r>
      <w:r w:rsidR="001612BF" w:rsidRPr="003B5301">
        <w:t>eating behaviours, the results of this study</w:t>
      </w:r>
      <w:r w:rsidR="00CB76D2" w:rsidRPr="003B5301">
        <w:t xml:space="preserve"> are partly consistent with one published study examining weaning style and eating behaviours in toddlerhood </w:t>
      </w:r>
      <w:r w:rsidR="00CB76D2" w:rsidRPr="003B5301">
        <w:fldChar w:fldCharType="begin" w:fldLock="1"/>
      </w:r>
      <w:r w:rsidR="00A835EC" w:rsidRPr="003B5301">
        <w:instrText>ADDIN CSL_CITATION {"citationItems":[{"id":"ITEM-1","itemData":{"DOI":"10.1111/j.2047-6310.2013.00207.x","ISBN":"2047-6310 (Electronic) 2047-6302 (Linking)","ISSN":"20476310","PMID":"24347496","abstract":"BACKGROUND: Nutrition during infancy may have a long-term impact upon weight gain and eating style. How infants are introduced to solid foods may be important. Traditionally, infants are introduced to solid foods via spoon-feeding of purees. However, baby-led weaning advocates allowing infants to self-feed foods in their whole form. Advocates suggest this may promote healthy eating styles, but evidence is sparse. The aim of the current study was to compare child eating behaviour at 18-24 months between infants weaned using a traditional weaning approach and those weaned using a baby-led weaning style. METHODS: Two hundred ninety-eight mothers with an infant aged 18-24 months completed a longitudinal, self-report questionnaire. In Phase One, mothers with an infant aged 6-12 months reported breastfeeding duration, timing of solid foods, weaning style (baby-led or standard) and maternal control, measured using the Child Feeding Questionnaire. At 18-24 months, post-partum mothers completed a follow-up questionnaire examining child eating style (satiety-responsiveness, food-responsiveness, fussiness, enjoyment of food) and reported child weight. RESULTS: Infants weaned using a baby-led approach were significantly more satiety-responsive and less likely to be overweight compared with those weaned using a standard approach. This was independent of breastfeeding duration, timing of introduction to complementary foods and maternal control. CONCLUSIONS: A baby-led weaning approach may encourage greater satiety-responsiveness and healthy weight-gain trajectories in infants. However, the limitations of a self-report correlational study are noted. Further research using randomized controlled trial is needed.","author":[{"dropping-particle":"","family":"Brown","given":"Amy","non-dropping-particle":"","parse-names":false,"suffix":""},{"dropping-particle":"","family":"Lee","given":"M.","non-dropping-particle":"","parse-names":false,"suffix":""}],"container-title":"Pediatric Obesity","id":"ITEM-1","issue":"1","issued":{"date-parts":[["2015","12","17"]]},"page":"57-66","title":"Early influences on child satiety-responsiveness: The role of weaning style","type":"article-journal","volume":"10"},"uris":["http://www.mendeley.com/documents/?uuid=667cc91d-d66c-4720-b8bc-21e03ee528e3"]}],"mendeley":{"formattedCitation":"(Brown &amp; Lee, 2015)","manualFormatting":"(Brown &amp; Lee, 2015)","plainTextFormattedCitation":"(Brown &amp; Lee, 2015)","previouslyFormattedCitation":"(Brown &amp; Lee, 2015)"},"properties":{"noteIndex":0},"schema":"https://github.com/citation-style-language/schema/raw/master/csl-citation.json"}</w:instrText>
      </w:r>
      <w:r w:rsidR="00CB76D2" w:rsidRPr="003B5301">
        <w:fldChar w:fldCharType="separate"/>
      </w:r>
      <w:r w:rsidR="00CB76D2" w:rsidRPr="003B5301">
        <w:rPr>
          <w:noProof/>
        </w:rPr>
        <w:t>(Brown &amp; Lee, 2015)</w:t>
      </w:r>
      <w:r w:rsidR="00CB76D2" w:rsidRPr="003B5301">
        <w:fldChar w:fldCharType="end"/>
      </w:r>
      <w:r w:rsidR="00CB76D2" w:rsidRPr="003B5301">
        <w:t>.</w:t>
      </w:r>
      <w:r w:rsidR="001612BF" w:rsidRPr="003B5301">
        <w:t xml:space="preserve"> </w:t>
      </w:r>
      <w:bookmarkStart w:id="10" w:name="_Hlk774155"/>
      <w:r w:rsidR="0070731C" w:rsidRPr="003B5301">
        <w:t>Inconsistencies with other studies may reflect an overstating of their outcomes. After estimating the effect size of the differences in the current samples</w:t>
      </w:r>
      <w:r w:rsidR="00D15915" w:rsidRPr="003B5301">
        <w:t>,</w:t>
      </w:r>
      <w:r w:rsidR="0070731C" w:rsidRPr="003B5301">
        <w:t xml:space="preserve"> </w:t>
      </w:r>
      <w:r w:rsidR="00F466D1" w:rsidRPr="003B5301">
        <w:t>the magnitude</w:t>
      </w:r>
      <w:r w:rsidR="0070731C" w:rsidRPr="003B5301">
        <w:rPr>
          <w:strike/>
        </w:rPr>
        <w:t>s</w:t>
      </w:r>
      <w:r w:rsidR="00F466D1" w:rsidRPr="003B5301">
        <w:t xml:space="preserve"> of any differences in the toddler’s eating behaviour associated with BLW is very small</w:t>
      </w:r>
      <w:bookmarkEnd w:id="10"/>
      <w:r w:rsidR="008C6A61" w:rsidRPr="003B5301">
        <w:t>.</w:t>
      </w:r>
      <w:r w:rsidR="00F466D1" w:rsidRPr="003B5301">
        <w:t xml:space="preserve"> </w:t>
      </w:r>
      <w:r w:rsidR="008C6A61" w:rsidRPr="003B5301">
        <w:t xml:space="preserve"> </w:t>
      </w:r>
    </w:p>
    <w:p w14:paraId="591253E1" w14:textId="7108BFB1" w:rsidR="009777F2" w:rsidRPr="003B5301" w:rsidRDefault="00D15915" w:rsidP="009777F2">
      <w:pPr>
        <w:spacing w:line="360" w:lineRule="auto"/>
      </w:pPr>
      <w:r w:rsidRPr="003B5301">
        <w:t xml:space="preserve">Although there has been some previous research on the sources of information parents use when it comes to infant feeding (Pridham, 1990; </w:t>
      </w:r>
      <w:r w:rsidRPr="003B5301">
        <w:fldChar w:fldCharType="begin" w:fldLock="1"/>
      </w:r>
      <w:r w:rsidRPr="003B5301">
        <w:instrText>ADDIN CSL_CITATION {"citationItems":[{"id":"ITEM-1","itemData":{"DOI":"10.1080/07315724.2000.10718077","ISBN":"0731-5724","ISSN":"0731-5724","PMID":"11194531","abstract":"Objectives: Objectives: To compare picky eater behaviors (food neophobia) of children as toddlers and at 42 to 84 months of age and to assess their mothers’ neophobic behaviors. Methods: In a follow-up study of toddlers’ picky eater behaviors, trained interviewers conducted four in-home interviews with mothers (n = 71) when their children were 42, 60, 72 and 84 months of age. Mothers reported children’s diets (1 weekend day and 2 week days, 12 days total) and their behaviors","author":[{"dropping-particle":"","family":"Carruth","given":"Betty Ruth","non-dropping-particle":"","parse-names":false,"suffix":""},{"dropping-particle":"","family":"Skinner","given":"Jean.","non-dropping-particle":"","parse-names":false,"suffix":""}],"container-title":"Journal of the American College of Nutrition","id":"ITEM-1","issue":"6","issued":{"date-parts":[["2000"]]},"language":"English","note":"ISI Document Delivery No.: 393EW&lt;m:linebreak&gt;&lt;/m:linebreak&gt;Times Cited: 37&lt;m:linebreak&gt;&lt;/m:linebreak&gt;Cited Reference Count: 33&lt;m:linebreak&gt;&lt;/m:linebreak&gt;Carruth, BR Skinner, JD&lt;m:linebreak&gt;&lt;/m:linebreak&gt;Amer coll nutrition&lt;m:linebreak&gt;&lt;/m:linebreak&gt;New york","page":"771-780","title":"Revisiting the Picky Eater Phenomenon: Neophobic Behaviors of Young Children","type":"article-journal","volume":"19"},"uris":["http://www.mendeley.com/documents/?uuid=79dcfcb1-9f81-44a4-ac23-10c0344351f4"]}],"mendeley":{"formattedCitation":"(Carruth &amp; Skinner, 2000)","manualFormatting":"Carruth &amp; Skinner, 2000)","plainTextFormattedCitation":"(Carruth &amp; Skinner, 2000)","previouslyFormattedCitation":"(Carruth &amp; Skinner, 2000)"},"properties":{"noteIndex":0},"schema":"https://github.com/citation-style-language/schema/raw/master/csl-citation.json"}</w:instrText>
      </w:r>
      <w:r w:rsidRPr="003B5301">
        <w:fldChar w:fldCharType="separate"/>
      </w:r>
      <w:r w:rsidRPr="003B5301">
        <w:rPr>
          <w:noProof/>
        </w:rPr>
        <w:t>Carruth &amp; Skinner, 2000)</w:t>
      </w:r>
      <w:r w:rsidRPr="003B5301">
        <w:fldChar w:fldCharType="end"/>
      </w:r>
      <w:r w:rsidRPr="003B5301">
        <w:t xml:space="preserve">, these studies quickly become outdated as new and more accessible ways of obtaining information, e.g. the internet and social media becoming available.  There is only one very recent study examining the information sources utilised by parents following BLW in parents in New Zealand </w:t>
      </w:r>
      <w:r w:rsidRPr="003B5301">
        <w:fldChar w:fldCharType="begin" w:fldLock="1"/>
      </w:r>
      <w:r w:rsidRPr="003B5301">
        <w:instrText>ADDIN CSL_CITATION {"citationItems":[{"id":"ITEM-1","itemData":{"DOI":"10.1016/J.APPET.2018.07.033","ISSN":"0195-6663","abstract":"The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M.","non-dropping-particle":"","parse-names":false,"suffix":""}],"container-title":"Appetite","id":"ITEM-1","issued":{"date-parts":[["2018","11","1"]]},"page":"110-116","publisher":"Academic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2018)","plainTextFormattedCitation":"(Fu et al., 2018)","previouslyFormattedCitation":"(Fu et al., 2018)"},"properties":{"noteIndex":0},"schema":"https://github.com/citation-style-language/schema/raw/master/csl-citation.json"}</w:instrText>
      </w:r>
      <w:r w:rsidRPr="003B5301">
        <w:fldChar w:fldCharType="separate"/>
      </w:r>
      <w:r w:rsidRPr="003B5301">
        <w:rPr>
          <w:noProof/>
        </w:rPr>
        <w:t>(Fu et al., 2018)</w:t>
      </w:r>
      <w:r w:rsidRPr="003B5301">
        <w:fldChar w:fldCharType="end"/>
      </w:r>
      <w:r w:rsidRPr="003B5301">
        <w:t xml:space="preserve">. The findings of that study are </w:t>
      </w:r>
      <w:r w:rsidR="00920D56" w:rsidRPr="003B5301">
        <w:rPr>
          <w:noProof/>
        </w:rPr>
        <w:t>consistant</w:t>
      </w:r>
      <w:r w:rsidRPr="003B5301">
        <w:rPr>
          <w:noProof/>
        </w:rPr>
        <w:t xml:space="preserve"> with</w:t>
      </w:r>
      <w:r w:rsidRPr="003B5301">
        <w:t xml:space="preserve"> our </w:t>
      </w:r>
      <w:r w:rsidRPr="003B5301">
        <w:rPr>
          <w:noProof/>
        </w:rPr>
        <w:t>findings</w:t>
      </w:r>
      <w:r w:rsidRPr="003B5301">
        <w:t xml:space="preserve">; parents following BLW are utilising social media more than parents following PLW, who are sourcing info from health professionals. As parents following BLW approaches are </w:t>
      </w:r>
      <w:r w:rsidRPr="003B5301">
        <w:rPr>
          <w:noProof/>
        </w:rPr>
        <w:t>largely</w:t>
      </w:r>
      <w:r w:rsidRPr="003B5301">
        <w:t xml:space="preserve"> reliant on alternative information sources potentially lacking in accuracy and without a sound underlying evidence base. Given the potential for a profound impact of feeding practices and </w:t>
      </w:r>
      <w:r w:rsidRPr="003B5301">
        <w:rPr>
          <w:noProof/>
        </w:rPr>
        <w:t>flavour,</w:t>
      </w:r>
      <w:r w:rsidRPr="003B5301">
        <w:t xml:space="preserve"> preferences developed early in life on future health it is imperative that parents are supported and educated across a range of complementary feeding approaches</w:t>
      </w:r>
    </w:p>
    <w:p w14:paraId="2F28C4DE" w14:textId="3771A451" w:rsidR="001167D3" w:rsidRDefault="00156963" w:rsidP="001A0162">
      <w:pPr>
        <w:spacing w:after="200" w:line="360" w:lineRule="auto"/>
        <w:rPr>
          <w:rFonts w:ascii="Calibri" w:eastAsia="Times New Roman" w:hAnsi="Calibri" w:cs="Times New Roman"/>
          <w:lang w:eastAsia="en-GB"/>
        </w:rPr>
      </w:pPr>
      <w:r w:rsidRPr="003B5301">
        <w:rPr>
          <w:rFonts w:ascii="Calibri" w:eastAsia="Times New Roman" w:hAnsi="Calibri" w:cs="Times New Roman"/>
          <w:lang w:eastAsia="en-GB"/>
        </w:rPr>
        <w:t>The limitations of this study are consistent with those attributed to the use of online survey methodologies</w:t>
      </w:r>
      <w:r w:rsidR="009777F2" w:rsidRPr="003B5301">
        <w:rPr>
          <w:rFonts w:ascii="Calibri" w:eastAsia="Times New Roman" w:hAnsi="Calibri" w:cs="Times New Roman"/>
          <w:lang w:eastAsia="en-GB"/>
        </w:rPr>
        <w:t xml:space="preserve">, such as self-selective sample which provided with self-reported data. </w:t>
      </w:r>
      <w:r w:rsidRPr="003B5301">
        <w:rPr>
          <w:rFonts w:ascii="Calibri" w:eastAsia="Times New Roman" w:hAnsi="Calibri" w:cs="Times New Roman"/>
          <w:noProof/>
          <w:lang w:eastAsia="en-GB"/>
        </w:rPr>
        <w:t>In addition</w:t>
      </w:r>
      <w:r w:rsidRPr="003B5301">
        <w:rPr>
          <w:rFonts w:ascii="Calibri" w:eastAsia="Times New Roman" w:hAnsi="Calibri" w:cs="Times New Roman"/>
          <w:lang w:eastAsia="en-GB"/>
        </w:rPr>
        <w:t>, r</w:t>
      </w:r>
      <w:r w:rsidR="00970523" w:rsidRPr="003B5301">
        <w:rPr>
          <w:rFonts w:ascii="Calibri" w:eastAsia="Times New Roman" w:hAnsi="Calibri" w:cs="Times New Roman"/>
          <w:lang w:eastAsia="en-GB"/>
        </w:rPr>
        <w:t>eported breastfeeding rates were much higher than average</w:t>
      </w:r>
      <w:r w:rsidR="005C4F12" w:rsidRPr="003B5301">
        <w:rPr>
          <w:rFonts w:ascii="Calibri" w:eastAsia="Times New Roman" w:hAnsi="Calibri" w:cs="Times New Roman"/>
          <w:lang w:eastAsia="en-GB"/>
        </w:rPr>
        <w:t xml:space="preserve"> according to the </w:t>
      </w:r>
      <w:r w:rsidR="005742B8" w:rsidRPr="003B5301">
        <w:rPr>
          <w:rFonts w:ascii="Calibri" w:eastAsia="Times New Roman" w:hAnsi="Calibri" w:cs="Times New Roman"/>
          <w:noProof/>
          <w:lang w:eastAsia="en-GB"/>
        </w:rPr>
        <w:t>la</w:t>
      </w:r>
      <w:r w:rsidR="005C4F12" w:rsidRPr="003B5301">
        <w:rPr>
          <w:rFonts w:ascii="Calibri" w:eastAsia="Times New Roman" w:hAnsi="Calibri" w:cs="Times New Roman"/>
          <w:noProof/>
          <w:lang w:eastAsia="en-GB"/>
        </w:rPr>
        <w:t>test</w:t>
      </w:r>
      <w:r w:rsidR="005C4F12" w:rsidRPr="003B5301">
        <w:rPr>
          <w:rFonts w:ascii="Calibri" w:eastAsia="Times New Roman" w:hAnsi="Calibri" w:cs="Times New Roman"/>
          <w:lang w:eastAsia="en-GB"/>
        </w:rPr>
        <w:t xml:space="preserve"> infant feeding survey in the UK </w:t>
      </w:r>
      <w:r w:rsidR="005C4F12" w:rsidRPr="003B5301">
        <w:rPr>
          <w:rFonts w:ascii="Calibri" w:eastAsia="Times New Roman" w:hAnsi="Calibri" w:cs="Times New Roman"/>
          <w:lang w:eastAsia="en-GB"/>
        </w:rPr>
        <w:fldChar w:fldCharType="begin" w:fldLock="1"/>
      </w:r>
      <w:r w:rsidR="005C4F12" w:rsidRPr="003B5301">
        <w:rPr>
          <w:rFonts w:ascii="Calibri" w:eastAsia="Times New Roman" w:hAnsi="Calibri" w:cs="Times New Roman"/>
          <w:lang w:eastAsia="en-GB"/>
        </w:rPr>
        <w:instrText>ADDIN CSL_CITATION {"citationItems":[{"id":"ITEM-1","itemData":{"author":[{"dropping-particle":"","family":"McAndrew","given":"F","non-dropping-particle":"","parse-names":false,"suffix":""},{"dropping-particle":"","family":"Thompson","given":"J","non-dropping-particle":"","parse-names":false,"suffix":""},{"dropping-particle":"","family":"Fellows","given":"L","non-dropping-particle":"","parse-names":false,"suffix":""},{"dropping-particle":"","family":"Large","given":"A","non-dropping-particle":"","parse-names":false,"suffix":""},{"dropping-particle":"","family":"Speed","given":"M","non-dropping-particle":"","parse-names":false,"suffix":""},{"dropping-particle":"","family":"Renfrew","given":"M. J.","non-dropping-particle":"","parse-names":false,"suffix":""},{"dropping-particle":"","family":"Speed","given":"M. McAndrew F. Thompson J. Fellows L. Large A.","non-dropping-particle":"","parse-names":false,"suffix":""},{"dropping-particle":"","family":"Renfrew","given":"M. J.","non-dropping-particle":"","parse-names":false,"suffix":""}],"container-title":"The Health and Social Care Information Centre","id":"ITEM-1","issued":{"date-parts":[["2012"]]},"page":"1-331","title":"Infant Feeding Survey 2010","type":"article-journal"},"uris":["http://www.mendeley.com/documents/?uuid=7f462a23-a8a6-40a5-9af4-b61a40a2de5d"]}],"mendeley":{"formattedCitation":"(McAndrew et al., 2012)","plainTextFormattedCitation":"(McAndrew et al., 2012)","previouslyFormattedCitation":"(McAndrew et al., 2012)"},"properties":{"noteIndex":0},"schema":"https://github.com/citation-style-language/schema/raw/master/csl-citation.json"}</w:instrText>
      </w:r>
      <w:r w:rsidR="005C4F12" w:rsidRPr="003B5301">
        <w:rPr>
          <w:rFonts w:ascii="Calibri" w:eastAsia="Times New Roman" w:hAnsi="Calibri" w:cs="Times New Roman"/>
          <w:lang w:eastAsia="en-GB"/>
        </w:rPr>
        <w:fldChar w:fldCharType="separate"/>
      </w:r>
      <w:r w:rsidR="005C4F12" w:rsidRPr="003B5301">
        <w:rPr>
          <w:rFonts w:ascii="Calibri" w:eastAsia="Times New Roman" w:hAnsi="Calibri" w:cs="Times New Roman"/>
          <w:noProof/>
          <w:lang w:eastAsia="en-GB"/>
        </w:rPr>
        <w:t>(McAndrew et al., 2012)</w:t>
      </w:r>
      <w:r w:rsidR="005C4F12" w:rsidRPr="003B5301">
        <w:rPr>
          <w:rFonts w:ascii="Calibri" w:eastAsia="Times New Roman" w:hAnsi="Calibri" w:cs="Times New Roman"/>
          <w:lang w:eastAsia="en-GB"/>
        </w:rPr>
        <w:fldChar w:fldCharType="end"/>
      </w:r>
      <w:r w:rsidR="00970523" w:rsidRPr="003B5301">
        <w:rPr>
          <w:rFonts w:ascii="Calibri" w:eastAsia="Times New Roman" w:hAnsi="Calibri" w:cs="Times New Roman"/>
          <w:lang w:eastAsia="en-GB"/>
        </w:rPr>
        <w:t xml:space="preserve">, suggesting a potential bias towards responses from more educated and </w:t>
      </w:r>
      <w:r w:rsidR="00970523" w:rsidRPr="003B5301">
        <w:rPr>
          <w:rFonts w:ascii="Calibri" w:eastAsia="Times New Roman" w:hAnsi="Calibri" w:cs="Times New Roman"/>
          <w:noProof/>
          <w:lang w:eastAsia="en-GB"/>
        </w:rPr>
        <w:t>health</w:t>
      </w:r>
      <w:r w:rsidR="00A3096C" w:rsidRPr="003B5301">
        <w:rPr>
          <w:rFonts w:ascii="Calibri" w:eastAsia="Times New Roman" w:hAnsi="Calibri" w:cs="Times New Roman"/>
          <w:noProof/>
          <w:lang w:eastAsia="en-GB"/>
        </w:rPr>
        <w:t>-</w:t>
      </w:r>
      <w:r w:rsidR="00970523" w:rsidRPr="003B5301">
        <w:rPr>
          <w:rFonts w:ascii="Calibri" w:eastAsia="Times New Roman" w:hAnsi="Calibri" w:cs="Times New Roman"/>
          <w:noProof/>
          <w:lang w:eastAsia="en-GB"/>
        </w:rPr>
        <w:t>conscious</w:t>
      </w:r>
      <w:r w:rsidR="0087002F" w:rsidRPr="003B5301">
        <w:rPr>
          <w:rFonts w:ascii="Calibri" w:eastAsia="Times New Roman" w:hAnsi="Calibri" w:cs="Times New Roman"/>
          <w:lang w:eastAsia="en-GB"/>
        </w:rPr>
        <w:t xml:space="preserve"> individuals</w:t>
      </w:r>
      <w:r w:rsidR="006C2715" w:rsidRPr="003B5301">
        <w:rPr>
          <w:rFonts w:ascii="Calibri" w:eastAsia="Times New Roman" w:hAnsi="Calibri" w:cs="Times New Roman"/>
          <w:lang w:eastAsia="en-GB"/>
        </w:rPr>
        <w:t xml:space="preserve">. This kind of </w:t>
      </w:r>
      <w:r w:rsidR="0087002F" w:rsidRPr="003B5301">
        <w:rPr>
          <w:rFonts w:ascii="Calibri" w:eastAsia="Times New Roman" w:hAnsi="Calibri" w:cs="Times New Roman"/>
          <w:lang w:eastAsia="en-GB"/>
        </w:rPr>
        <w:t>behavioural feedback</w:t>
      </w:r>
      <w:r w:rsidR="006C2715" w:rsidRPr="003B5301">
        <w:rPr>
          <w:rFonts w:ascii="Calibri" w:eastAsia="Times New Roman" w:hAnsi="Calibri" w:cs="Times New Roman"/>
          <w:lang w:eastAsia="en-GB"/>
        </w:rPr>
        <w:t xml:space="preserve"> in </w:t>
      </w:r>
      <w:r w:rsidR="005742B8" w:rsidRPr="003B5301">
        <w:rPr>
          <w:rFonts w:ascii="Calibri" w:eastAsia="Times New Roman" w:hAnsi="Calibri" w:cs="Times New Roman"/>
          <w:noProof/>
          <w:lang w:eastAsia="en-GB"/>
        </w:rPr>
        <w:t>cross-</w:t>
      </w:r>
      <w:r w:rsidR="006C2715" w:rsidRPr="003B5301">
        <w:rPr>
          <w:rFonts w:ascii="Calibri" w:eastAsia="Times New Roman" w:hAnsi="Calibri" w:cs="Times New Roman"/>
          <w:noProof/>
          <w:lang w:eastAsia="en-GB"/>
        </w:rPr>
        <w:t>sectional</w:t>
      </w:r>
      <w:r w:rsidR="006C2715" w:rsidRPr="003B5301">
        <w:rPr>
          <w:rFonts w:ascii="Calibri" w:eastAsia="Times New Roman" w:hAnsi="Calibri" w:cs="Times New Roman"/>
          <w:lang w:eastAsia="en-GB"/>
        </w:rPr>
        <w:t xml:space="preserve"> studies has recently been formally reported </w:t>
      </w:r>
      <w:r w:rsidR="006C2715" w:rsidRPr="003B5301">
        <w:rPr>
          <w:rFonts w:ascii="Calibri" w:eastAsia="Times New Roman" w:hAnsi="Calibri" w:cs="Times New Roman"/>
          <w:lang w:eastAsia="en-GB"/>
        </w:rPr>
        <w:fldChar w:fldCharType="begin" w:fldLock="1"/>
      </w:r>
      <w:r w:rsidR="00350888" w:rsidRPr="003B5301">
        <w:rPr>
          <w:rFonts w:ascii="Calibri" w:eastAsia="Times New Roman" w:hAnsi="Calibri" w:cs="Times New Roman"/>
          <w:lang w:eastAsia="en-GB"/>
        </w:rPr>
        <w:instrText>ADDIN CSL_CITATION {"citationItems":[{"id":"ITEM-1","itemData":{"abstract":"Imagine a research finding associates a health behavior with positive health outcomes. One result is that new take-up of the behavior is likely larger among people with other positive health behaviors. Such changes in selection will mean later non-randomized analyses may be more biased and may confirm even effects which are initially false positives. These dynamics appear clearly in theory. This paper asks whether they are quantitatively important in empirical settings, and whether standard selection-on-observables adjustments are sufficient to address them. Using data from vitamin supplementation and diet behaviors I show that when behaviors are more recommended they are more commonly undertaken by individuals with higher socioeconomic status and better health. In addition, when behaviors are more recommended they are more strongly associated with positive health outcomes, including survival, weight and heart health. The effects are large and adjustment for selection on observables is insufficient to address the bias. This suggests research findings themselves may endogenously bias observational results.","author":[{"dropping-particle":"","family":"Oster","given":"Emily","non-dropping-particle":"","parse-names":false,"suffix":""}],"id":"ITEM-1","issued":{"date-parts":[["2019"]]},"title":"Behavioral Feedback: Do Individual Choices Influence Scientific Results? *","type":"report"},"uris":["http://www.mendeley.com/documents/?uuid=0511b565-9fef-3358-9b96-5b5526ae7fd2"]}],"mendeley":{"formattedCitation":"(Oster, 2019)","plainTextFormattedCitation":"(Oster, 2019)","previouslyFormattedCitation":"(Oster, 2019)"},"properties":{"noteIndex":0},"schema":"https://github.com/citation-style-language/schema/raw/master/csl-citation.json"}</w:instrText>
      </w:r>
      <w:r w:rsidR="006C2715" w:rsidRPr="003B5301">
        <w:rPr>
          <w:rFonts w:ascii="Calibri" w:eastAsia="Times New Roman" w:hAnsi="Calibri" w:cs="Times New Roman"/>
          <w:lang w:eastAsia="en-GB"/>
        </w:rPr>
        <w:fldChar w:fldCharType="separate"/>
      </w:r>
      <w:r w:rsidR="006C2715" w:rsidRPr="003B5301">
        <w:rPr>
          <w:rFonts w:ascii="Calibri" w:eastAsia="Times New Roman" w:hAnsi="Calibri" w:cs="Times New Roman"/>
          <w:noProof/>
          <w:lang w:eastAsia="en-GB"/>
        </w:rPr>
        <w:t>(Oster, 2019)</w:t>
      </w:r>
      <w:r w:rsidR="006C2715" w:rsidRPr="003B5301">
        <w:rPr>
          <w:rFonts w:ascii="Calibri" w:eastAsia="Times New Roman" w:hAnsi="Calibri" w:cs="Times New Roman"/>
          <w:lang w:eastAsia="en-GB"/>
        </w:rPr>
        <w:fldChar w:fldCharType="end"/>
      </w:r>
      <w:r w:rsidR="006C2715" w:rsidRPr="003B5301">
        <w:rPr>
          <w:rFonts w:ascii="Calibri" w:eastAsia="Times New Roman" w:hAnsi="Calibri" w:cs="Times New Roman"/>
          <w:lang w:eastAsia="en-GB"/>
        </w:rPr>
        <w:t xml:space="preserve"> and can only </w:t>
      </w:r>
      <w:r w:rsidR="006C2715" w:rsidRPr="003B5301">
        <w:rPr>
          <w:rFonts w:ascii="Calibri" w:eastAsia="Times New Roman" w:hAnsi="Calibri" w:cs="Times New Roman"/>
          <w:noProof/>
          <w:lang w:eastAsia="en-GB"/>
        </w:rPr>
        <w:t>be moderated</w:t>
      </w:r>
      <w:r w:rsidR="006C2715" w:rsidRPr="003B5301">
        <w:rPr>
          <w:rFonts w:ascii="Calibri" w:eastAsia="Times New Roman" w:hAnsi="Calibri" w:cs="Times New Roman"/>
          <w:lang w:eastAsia="en-GB"/>
        </w:rPr>
        <w:t xml:space="preserve"> by randomised control trials, such as </w:t>
      </w:r>
      <w:r w:rsidR="006C2715" w:rsidRPr="003B5301">
        <w:rPr>
          <w:rFonts w:ascii="Calibri" w:eastAsia="Times New Roman" w:hAnsi="Calibri" w:cs="Times New Roman"/>
          <w:noProof/>
          <w:lang w:eastAsia="en-GB"/>
        </w:rPr>
        <w:t>BLISS .</w:t>
      </w:r>
      <w:r w:rsidR="006C2715" w:rsidRPr="003B5301">
        <w:rPr>
          <w:rFonts w:ascii="Calibri" w:eastAsia="Times New Roman" w:hAnsi="Calibri" w:cs="Times New Roman"/>
          <w:lang w:eastAsia="en-GB"/>
        </w:rPr>
        <w:t xml:space="preserve"> Indeed, in BLISS the effects of the BLW intervention to eating behaviour outcomes, such as food fussiness, satiety and food responsiveness and calorie </w:t>
      </w:r>
      <w:r w:rsidR="006C2715" w:rsidRPr="003B5301">
        <w:rPr>
          <w:rFonts w:ascii="Calibri" w:eastAsia="Times New Roman" w:hAnsi="Calibri" w:cs="Times New Roman"/>
          <w:noProof/>
          <w:lang w:eastAsia="en-GB"/>
        </w:rPr>
        <w:t>self</w:t>
      </w:r>
      <w:r w:rsidR="005742B8" w:rsidRPr="003B5301">
        <w:rPr>
          <w:rFonts w:ascii="Calibri" w:eastAsia="Times New Roman" w:hAnsi="Calibri" w:cs="Times New Roman"/>
          <w:noProof/>
          <w:lang w:eastAsia="en-GB"/>
        </w:rPr>
        <w:t>-</w:t>
      </w:r>
      <w:r w:rsidR="006C2715" w:rsidRPr="003B5301">
        <w:rPr>
          <w:rFonts w:ascii="Calibri" w:eastAsia="Times New Roman" w:hAnsi="Calibri" w:cs="Times New Roman"/>
          <w:noProof/>
          <w:lang w:eastAsia="en-GB"/>
        </w:rPr>
        <w:t>regulation</w:t>
      </w:r>
      <w:r w:rsidR="006C2715" w:rsidRPr="003B5301">
        <w:rPr>
          <w:rFonts w:ascii="Calibri" w:eastAsia="Times New Roman" w:hAnsi="Calibri" w:cs="Times New Roman"/>
          <w:lang w:eastAsia="en-GB"/>
        </w:rPr>
        <w:t xml:space="preserve"> were </w:t>
      </w:r>
      <w:r w:rsidR="006C2715" w:rsidRPr="003B5301">
        <w:rPr>
          <w:rFonts w:ascii="Calibri" w:eastAsia="Times New Roman" w:hAnsi="Calibri" w:cs="Times New Roman"/>
          <w:noProof/>
          <w:lang w:eastAsia="en-GB"/>
        </w:rPr>
        <w:t>moder</w:t>
      </w:r>
      <w:r w:rsidR="005742B8" w:rsidRPr="003B5301">
        <w:rPr>
          <w:rFonts w:ascii="Calibri" w:eastAsia="Times New Roman" w:hAnsi="Calibri" w:cs="Times New Roman"/>
          <w:noProof/>
          <w:lang w:eastAsia="en-GB"/>
        </w:rPr>
        <w:t>at</w:t>
      </w:r>
      <w:r w:rsidR="006C2715" w:rsidRPr="003B5301">
        <w:rPr>
          <w:rFonts w:ascii="Calibri" w:eastAsia="Times New Roman" w:hAnsi="Calibri" w:cs="Times New Roman"/>
          <w:noProof/>
          <w:lang w:eastAsia="en-GB"/>
        </w:rPr>
        <w:t>etly</w:t>
      </w:r>
      <w:r w:rsidR="006C2715" w:rsidRPr="003B5301">
        <w:rPr>
          <w:rFonts w:ascii="Calibri" w:eastAsia="Times New Roman" w:hAnsi="Calibri" w:cs="Times New Roman"/>
          <w:lang w:eastAsia="en-GB"/>
        </w:rPr>
        <w:t xml:space="preserve"> to </w:t>
      </w:r>
      <w:r w:rsidR="006C2715" w:rsidRPr="003B5301">
        <w:rPr>
          <w:rFonts w:ascii="Calibri" w:eastAsia="Times New Roman" w:hAnsi="Calibri" w:cs="Times New Roman"/>
          <w:noProof/>
          <w:lang w:eastAsia="en-GB"/>
        </w:rPr>
        <w:t>non</w:t>
      </w:r>
      <w:r w:rsidR="005742B8" w:rsidRPr="003B5301">
        <w:rPr>
          <w:rFonts w:ascii="Calibri" w:eastAsia="Times New Roman" w:hAnsi="Calibri" w:cs="Times New Roman"/>
          <w:noProof/>
          <w:lang w:eastAsia="en-GB"/>
        </w:rPr>
        <w:t>-</w:t>
      </w:r>
      <w:r w:rsidR="006C2715" w:rsidRPr="003B5301">
        <w:rPr>
          <w:rFonts w:ascii="Calibri" w:eastAsia="Times New Roman" w:hAnsi="Calibri" w:cs="Times New Roman"/>
          <w:noProof/>
          <w:lang w:eastAsia="en-GB"/>
        </w:rPr>
        <w:t>significant</w:t>
      </w:r>
      <w:r w:rsidR="006C2715" w:rsidRPr="003B5301">
        <w:rPr>
          <w:rFonts w:ascii="Calibri" w:eastAsia="Times New Roman" w:hAnsi="Calibri" w:cs="Times New Roman"/>
          <w:lang w:eastAsia="en-GB"/>
        </w:rPr>
        <w:t>, consistent</w:t>
      </w:r>
      <w:r w:rsidR="006C2715" w:rsidRPr="003B5301">
        <w:rPr>
          <w:rFonts w:ascii="Calibri" w:eastAsia="Times New Roman" w:hAnsi="Calibri" w:cs="Times New Roman"/>
          <w:strike/>
          <w:lang w:eastAsia="en-GB"/>
        </w:rPr>
        <w:t>ly</w:t>
      </w:r>
      <w:r w:rsidR="006C2715" w:rsidRPr="003B5301">
        <w:rPr>
          <w:rFonts w:ascii="Calibri" w:eastAsia="Times New Roman" w:hAnsi="Calibri" w:cs="Times New Roman"/>
          <w:lang w:eastAsia="en-GB"/>
        </w:rPr>
        <w:t xml:space="preserve"> to what the present study suggests. </w:t>
      </w:r>
      <w:r w:rsidR="00970523" w:rsidRPr="003B5301">
        <w:rPr>
          <w:rFonts w:ascii="Calibri" w:eastAsia="Times New Roman" w:hAnsi="Calibri" w:cs="Times New Roman"/>
          <w:lang w:eastAsia="en-GB"/>
        </w:rPr>
        <w:t xml:space="preserve">However, a balanced distribution across the four defined complementary feeding styles </w:t>
      </w:r>
      <w:r w:rsidR="00970523" w:rsidRPr="003B5301">
        <w:rPr>
          <w:rFonts w:ascii="Calibri" w:eastAsia="Times New Roman" w:hAnsi="Calibri" w:cs="Times New Roman"/>
          <w:noProof/>
          <w:lang w:eastAsia="en-GB"/>
        </w:rPr>
        <w:t>was achieved</w:t>
      </w:r>
      <w:r w:rsidR="00970523" w:rsidRPr="003B5301">
        <w:rPr>
          <w:rFonts w:ascii="Calibri" w:eastAsia="Times New Roman" w:hAnsi="Calibri" w:cs="Times New Roman"/>
          <w:lang w:eastAsia="en-GB"/>
        </w:rPr>
        <w:t xml:space="preserve">. </w:t>
      </w:r>
      <w:r w:rsidR="009777F2" w:rsidRPr="003B5301">
        <w:rPr>
          <w:rFonts w:ascii="Calibri" w:eastAsia="Times New Roman" w:hAnsi="Calibri" w:cs="Times New Roman"/>
          <w:lang w:eastAsia="en-GB"/>
        </w:rPr>
        <w:t xml:space="preserve">Although </w:t>
      </w:r>
      <w:r w:rsidR="009777F2" w:rsidRPr="003B5301">
        <w:rPr>
          <w:rFonts w:ascii="Calibri" w:eastAsia="Times New Roman" w:hAnsi="Calibri" w:cs="Times New Roman"/>
          <w:lang w:eastAsia="en-GB"/>
        </w:rPr>
        <w:lastRenderedPageBreak/>
        <w:t xml:space="preserve">we tried to eliminate any mention of BLW as a practice during advertising and we refrain from advertising in specific BLW </w:t>
      </w:r>
      <w:r w:rsidR="009777F2" w:rsidRPr="003B5301">
        <w:rPr>
          <w:rFonts w:ascii="Calibri" w:eastAsia="Times New Roman" w:hAnsi="Calibri" w:cs="Times New Roman"/>
          <w:noProof/>
          <w:lang w:eastAsia="en-GB"/>
        </w:rPr>
        <w:t>groups</w:t>
      </w:r>
      <w:r w:rsidR="003663EE" w:rsidRPr="003B5301">
        <w:rPr>
          <w:rFonts w:ascii="Calibri" w:eastAsia="Times New Roman" w:hAnsi="Calibri" w:cs="Times New Roman"/>
          <w:noProof/>
          <w:lang w:eastAsia="en-GB"/>
        </w:rPr>
        <w:t>,</w:t>
      </w:r>
      <w:r w:rsidR="009777F2" w:rsidRPr="003B5301">
        <w:rPr>
          <w:rFonts w:ascii="Calibri" w:eastAsia="Times New Roman" w:hAnsi="Calibri" w:cs="Times New Roman"/>
          <w:lang w:eastAsia="en-GB"/>
        </w:rPr>
        <w:t xml:space="preserve"> it is possible that parents who decide to take part in the study were more health conscious which valued the </w:t>
      </w:r>
      <w:r w:rsidR="009777F2" w:rsidRPr="003B5301">
        <w:rPr>
          <w:rFonts w:ascii="Calibri" w:eastAsia="Times New Roman" w:hAnsi="Calibri" w:cs="Times New Roman"/>
          <w:noProof/>
          <w:lang w:eastAsia="en-GB"/>
        </w:rPr>
        <w:t>importan</w:t>
      </w:r>
      <w:r w:rsidR="00A3096C" w:rsidRPr="003B5301">
        <w:rPr>
          <w:rFonts w:ascii="Calibri" w:eastAsia="Times New Roman" w:hAnsi="Calibri" w:cs="Times New Roman"/>
          <w:noProof/>
          <w:lang w:eastAsia="en-GB"/>
        </w:rPr>
        <w:t>ce</w:t>
      </w:r>
      <w:r w:rsidR="009777F2" w:rsidRPr="003B5301">
        <w:rPr>
          <w:rFonts w:ascii="Calibri" w:eastAsia="Times New Roman" w:hAnsi="Calibri" w:cs="Times New Roman"/>
          <w:lang w:eastAsia="en-GB"/>
        </w:rPr>
        <w:t xml:space="preserve"> of research in everyday </w:t>
      </w:r>
      <w:r w:rsidR="009777F2" w:rsidRPr="003B5301">
        <w:rPr>
          <w:rFonts w:ascii="Calibri" w:eastAsia="Times New Roman" w:hAnsi="Calibri" w:cs="Times New Roman"/>
          <w:noProof/>
          <w:lang w:eastAsia="en-GB"/>
        </w:rPr>
        <w:t>ev</w:t>
      </w:r>
      <w:r w:rsidR="009777F2" w:rsidRPr="00C12FD1">
        <w:rPr>
          <w:rFonts w:ascii="Calibri" w:eastAsia="Times New Roman" w:hAnsi="Calibri" w:cs="Times New Roman"/>
          <w:noProof/>
          <w:lang w:eastAsia="en-GB"/>
        </w:rPr>
        <w:t>idence</w:t>
      </w:r>
      <w:r w:rsidR="00C12FD1">
        <w:rPr>
          <w:rFonts w:ascii="Calibri" w:eastAsia="Times New Roman" w:hAnsi="Calibri" w:cs="Times New Roman"/>
          <w:noProof/>
          <w:lang w:eastAsia="en-GB"/>
        </w:rPr>
        <w:t>-</w:t>
      </w:r>
      <w:r w:rsidR="009777F2" w:rsidRPr="00C12FD1">
        <w:rPr>
          <w:rFonts w:ascii="Calibri" w:eastAsia="Times New Roman" w:hAnsi="Calibri" w:cs="Times New Roman"/>
          <w:noProof/>
          <w:lang w:eastAsia="en-GB"/>
        </w:rPr>
        <w:t>base</w:t>
      </w:r>
      <w:r w:rsidR="00A3096C" w:rsidRPr="00C12FD1">
        <w:rPr>
          <w:rFonts w:ascii="Calibri" w:eastAsia="Times New Roman" w:hAnsi="Calibri" w:cs="Times New Roman"/>
          <w:noProof/>
          <w:lang w:eastAsia="en-GB"/>
        </w:rPr>
        <w:t>d</w:t>
      </w:r>
      <w:r w:rsidR="009777F2" w:rsidRPr="009777F2">
        <w:rPr>
          <w:rFonts w:ascii="Calibri" w:eastAsia="Times New Roman" w:hAnsi="Calibri" w:cs="Times New Roman"/>
          <w:lang w:eastAsia="en-GB"/>
        </w:rPr>
        <w:t xml:space="preserve"> practice. </w:t>
      </w:r>
      <w:r w:rsidR="001A0162">
        <w:rPr>
          <w:rFonts w:ascii="Calibri" w:eastAsia="Times New Roman" w:hAnsi="Calibri" w:cs="Times New Roman"/>
          <w:lang w:eastAsia="en-GB"/>
        </w:rPr>
        <w:t xml:space="preserve">The retrospective nature of data collection introduces recalling errors, especially estimating the percentage of time infants </w:t>
      </w:r>
      <w:r w:rsidR="001A0162" w:rsidRPr="00C12FD1">
        <w:rPr>
          <w:rFonts w:ascii="Calibri" w:eastAsia="Times New Roman" w:hAnsi="Calibri" w:cs="Times New Roman"/>
          <w:noProof/>
          <w:lang w:eastAsia="en-GB"/>
        </w:rPr>
        <w:t>self</w:t>
      </w:r>
      <w:r w:rsidR="00C12FD1">
        <w:rPr>
          <w:rFonts w:ascii="Calibri" w:eastAsia="Times New Roman" w:hAnsi="Calibri" w:cs="Times New Roman"/>
          <w:noProof/>
          <w:lang w:eastAsia="en-GB"/>
        </w:rPr>
        <w:t>-</w:t>
      </w:r>
      <w:r w:rsidR="001A0162" w:rsidRPr="00C12FD1">
        <w:rPr>
          <w:rFonts w:ascii="Calibri" w:eastAsia="Times New Roman" w:hAnsi="Calibri" w:cs="Times New Roman"/>
          <w:noProof/>
          <w:lang w:eastAsia="en-GB"/>
        </w:rPr>
        <w:t>fed</w:t>
      </w:r>
      <w:r w:rsidR="001A0162">
        <w:rPr>
          <w:rFonts w:ascii="Calibri" w:eastAsia="Times New Roman" w:hAnsi="Calibri" w:cs="Times New Roman"/>
          <w:lang w:eastAsia="en-GB"/>
        </w:rPr>
        <w:t xml:space="preserve"> </w:t>
      </w:r>
      <w:r w:rsidR="001167D3">
        <w:rPr>
          <w:rFonts w:ascii="Calibri" w:eastAsia="Times New Roman" w:hAnsi="Calibri" w:cs="Times New Roman"/>
          <w:lang w:eastAsia="en-GB"/>
        </w:rPr>
        <w:t xml:space="preserve">at the beginning of </w:t>
      </w:r>
      <w:r w:rsidR="001167D3" w:rsidRPr="005742B8">
        <w:rPr>
          <w:rFonts w:ascii="Calibri" w:eastAsia="Times New Roman" w:hAnsi="Calibri" w:cs="Times New Roman"/>
          <w:noProof/>
          <w:lang w:eastAsia="en-GB"/>
        </w:rPr>
        <w:t>solid</w:t>
      </w:r>
      <w:r w:rsidR="001167D3">
        <w:rPr>
          <w:rFonts w:ascii="Calibri" w:eastAsia="Times New Roman" w:hAnsi="Calibri" w:cs="Times New Roman"/>
          <w:lang w:eastAsia="en-GB"/>
        </w:rPr>
        <w:t xml:space="preserve"> feeding. The age of the toddler, when their caregiver took the study </w:t>
      </w:r>
      <w:r w:rsidR="001167D3" w:rsidRPr="005742B8">
        <w:rPr>
          <w:rFonts w:ascii="Calibri" w:eastAsia="Times New Roman" w:hAnsi="Calibri" w:cs="Times New Roman"/>
          <w:noProof/>
          <w:lang w:eastAsia="en-GB"/>
        </w:rPr>
        <w:t>was used</w:t>
      </w:r>
      <w:r w:rsidR="001167D3">
        <w:rPr>
          <w:rFonts w:ascii="Calibri" w:eastAsia="Times New Roman" w:hAnsi="Calibri" w:cs="Times New Roman"/>
          <w:lang w:eastAsia="en-GB"/>
        </w:rPr>
        <w:t xml:space="preserve"> as a confounding variable were relevant to address this concern, and the addition of the variable did not alter the results. Further, a similar method was used in another study recently published</w:t>
      </w:r>
      <w:r w:rsidR="00396EE0">
        <w:rPr>
          <w:rFonts w:ascii="Calibri" w:eastAsia="Times New Roman" w:hAnsi="Calibri" w:cs="Times New Roman"/>
          <w:lang w:eastAsia="en-GB"/>
        </w:rPr>
        <w:t xml:space="preserve"> </w:t>
      </w:r>
      <w:r w:rsidR="00396EE0">
        <w:rPr>
          <w:rFonts w:ascii="Calibri" w:eastAsia="Times New Roman" w:hAnsi="Calibri" w:cs="Times New Roman"/>
          <w:lang w:eastAsia="en-GB"/>
        </w:rPr>
        <w:fldChar w:fldCharType="begin" w:fldLock="1"/>
      </w:r>
      <w:r w:rsidR="003509B1">
        <w:rPr>
          <w:rFonts w:ascii="Calibri" w:eastAsia="Times New Roman" w:hAnsi="Calibri" w:cs="Times New Roman"/>
          <w:lang w:eastAsia="en-GB"/>
        </w:rPr>
        <w:instrText>ADDIN CSL_CITATION {"citationItems":[{"id":"ITEM-1","itemData":{"DOI":"10.1016/J.APPET.2018.07.033","ISSN":"0195-6663","abstract":"The aim of this study was to compare food fussiness, weight, serious choking, and early feeding characteristics in babies following Baby-Led Weaning (BLW) and babies following traditional spoon-feeding (TSF) at 6–7 months of age. The First Foods New Zealand Internet Survey recruited 876 New Zealand caregivers of children aged 6–36 months through social media. Information was collected on food fussiness, infant weight, choking, infant feeding practices, and demographics. Based on infant feeding at 6–7 months of age, participants were described as: TSF (mostly or all adult spoonfed), partial BLW (half adult spoonfed, half self-fed), or full BLW (mostly or all self-fed). A total of 628 (72%), 93 (11%), and 155 (18%) infants followed TSF, partial BLW, and full BLW respectively. Compared to infants following TSF, infants following full BLW had significantly lower food fussiness scores at 6–36 months (difference, 95% CI: −0.37,-0.51 to −0.24). Infants following BLW had been exclusively breastfed for longer (P = 0.019), and at 6–7 months had 1.96 times the odds of consuming red meat, but 0.10 times the odds of consuming iron-fortified infant cereal. Only 21% of BLW participants had received advice from a health professional. In conclusion, many New Zealand parents are following BLW. Benefits associated with BLW included less food fussiness. Although BLW infants were more likely to eat red meat, they were less likely to eat iron-fortified infant cereal. These results suggest the need for studies with biochemical measurement of nutritional status, standardized measurement of weight, and rigorous assessment of diet in infants following BLW.","author":[{"dropping-particle":"","family":"Fu","given":"XiaoXi","non-dropping-particle":"","parse-names":false,"suffix":""},{"dropping-particle":"","family":"Conlon","given":"Cathryn A.","non-dropping-particle":"","parse-names":false,"suffix":""},{"dropping-particle":"","family":"Haszard","given":"Jillian J.","non-dropping-particle":"","parse-names":false,"suffix":""},{"dropping-particle":"","family":"Beck","given":"Kathryn L.","non-dropping-particle":"","parse-names":false,"suffix":""},{"dropping-particle":"","family":"Hurst","given":"Pamela R.","non-dropping-particle":"von","parse-names":false,"suffix":""},{"dropping-particle":"","family":"Taylor","given":"Rachael W.","non-dropping-particle":"","parse-names":false,"suffix":""},{"dropping-particle":"","family":"Heath","given":"Anne-Louise M.","non-dropping-particle":"","parse-names":false,"suffix":""}],"container-title":"Appetite","id":"ITEM-1","issued":{"date-parts":[["2018","11","1"]]},"page":"110-116","publisher":"Academic Press","title":"Food fussiness and early feeding characteristics of infants following Baby-Led Weaning and traditional spoon-feeding in New Zealand: An internet survey","type":"article-journal","volume":"130"},"uris":["http://www.mendeley.com/documents/?uuid=86c48dd3-6d3b-313c-964b-2aedba39e55d"]}],"mendeley":{"formattedCitation":"(Fu et al., 2018)","plainTextFormattedCitation":"(Fu et al., 2018)","previouslyFormattedCitation":"(Fu et al., 2018)"},"properties":{"noteIndex":0},"schema":"https://github.com/citation-style-language/schema/raw/master/csl-citation.json"}</w:instrText>
      </w:r>
      <w:r w:rsidR="00396EE0">
        <w:rPr>
          <w:rFonts w:ascii="Calibri" w:eastAsia="Times New Roman" w:hAnsi="Calibri" w:cs="Times New Roman"/>
          <w:lang w:eastAsia="en-GB"/>
        </w:rPr>
        <w:fldChar w:fldCharType="separate"/>
      </w:r>
      <w:r w:rsidR="00396EE0" w:rsidRPr="00396EE0">
        <w:rPr>
          <w:rFonts w:ascii="Calibri" w:eastAsia="Times New Roman" w:hAnsi="Calibri" w:cs="Times New Roman"/>
          <w:noProof/>
          <w:lang w:eastAsia="en-GB"/>
        </w:rPr>
        <w:t>(Fu et al., 2018)</w:t>
      </w:r>
      <w:r w:rsidR="00396EE0">
        <w:rPr>
          <w:rFonts w:ascii="Calibri" w:eastAsia="Times New Roman" w:hAnsi="Calibri" w:cs="Times New Roman"/>
          <w:lang w:eastAsia="en-GB"/>
        </w:rPr>
        <w:fldChar w:fldCharType="end"/>
      </w:r>
      <w:r w:rsidR="001167D3">
        <w:rPr>
          <w:rFonts w:ascii="Calibri" w:eastAsia="Times New Roman" w:hAnsi="Calibri" w:cs="Times New Roman"/>
          <w:lang w:eastAsia="en-GB"/>
        </w:rPr>
        <w:t xml:space="preserve"> which, again shows that regardless of the recalling time, the results are consistent. </w:t>
      </w:r>
    </w:p>
    <w:p w14:paraId="4A15423A" w14:textId="11066518" w:rsidR="00CB76D2" w:rsidRPr="003B5301" w:rsidRDefault="001167D3" w:rsidP="001A0162">
      <w:pPr>
        <w:spacing w:after="200" w:line="360" w:lineRule="auto"/>
        <w:rPr>
          <w:rFonts w:ascii="Calibri" w:eastAsia="Times New Roman" w:hAnsi="Calibri" w:cs="Times New Roman"/>
          <w:lang w:eastAsia="en-GB"/>
        </w:rPr>
      </w:pPr>
      <w:r>
        <w:rPr>
          <w:rFonts w:ascii="Calibri" w:eastAsia="Times New Roman" w:hAnsi="Calibri" w:cs="Times New Roman"/>
          <w:lang w:eastAsia="en-GB"/>
        </w:rPr>
        <w:t>T</w:t>
      </w:r>
      <w:r w:rsidR="009777F2" w:rsidRPr="009777F2">
        <w:rPr>
          <w:rFonts w:ascii="Calibri" w:eastAsia="Times New Roman" w:hAnsi="Calibri" w:cs="Times New Roman"/>
          <w:lang w:eastAsia="en-GB"/>
        </w:rPr>
        <w:t xml:space="preserve">he present methodology does not allow </w:t>
      </w:r>
      <w:r w:rsidR="00290B63">
        <w:rPr>
          <w:rFonts w:ascii="Calibri" w:eastAsia="Times New Roman" w:hAnsi="Calibri" w:cs="Times New Roman"/>
          <w:lang w:eastAsia="en-GB"/>
        </w:rPr>
        <w:t xml:space="preserve">the </w:t>
      </w:r>
      <w:r w:rsidR="009777F2" w:rsidRPr="009777F2">
        <w:rPr>
          <w:rFonts w:ascii="Calibri" w:eastAsia="Times New Roman" w:hAnsi="Calibri" w:cs="Times New Roman"/>
          <w:lang w:eastAsia="en-GB"/>
        </w:rPr>
        <w:t xml:space="preserve">drawing </w:t>
      </w:r>
      <w:r w:rsidR="00290B63">
        <w:rPr>
          <w:rFonts w:ascii="Calibri" w:eastAsia="Times New Roman" w:hAnsi="Calibri" w:cs="Times New Roman"/>
          <w:lang w:eastAsia="en-GB"/>
        </w:rPr>
        <w:t xml:space="preserve">of </w:t>
      </w:r>
      <w:r w:rsidR="009777F2" w:rsidRPr="009777F2">
        <w:rPr>
          <w:rFonts w:ascii="Calibri" w:eastAsia="Times New Roman" w:hAnsi="Calibri" w:cs="Times New Roman"/>
          <w:lang w:eastAsia="en-GB"/>
        </w:rPr>
        <w:t xml:space="preserve">any conclusions about the direction of the outcomes, </w:t>
      </w:r>
      <w:r w:rsidR="009777F2" w:rsidRPr="005742B8">
        <w:rPr>
          <w:rFonts w:ascii="Calibri" w:eastAsia="Times New Roman" w:hAnsi="Calibri" w:cs="Times New Roman"/>
          <w:noProof/>
          <w:lang w:eastAsia="en-GB"/>
        </w:rPr>
        <w:t>especially</w:t>
      </w:r>
      <w:r w:rsidR="009777F2" w:rsidRPr="009777F2">
        <w:rPr>
          <w:rFonts w:ascii="Calibri" w:eastAsia="Times New Roman" w:hAnsi="Calibri" w:cs="Times New Roman"/>
          <w:lang w:eastAsia="en-GB"/>
        </w:rPr>
        <w:t xml:space="preserve"> when the confounding factors are not clearly understood.  </w:t>
      </w:r>
      <w:r w:rsidR="00970523" w:rsidRPr="00A06A2A">
        <w:rPr>
          <w:rFonts w:ascii="Calibri" w:eastAsia="Times New Roman" w:hAnsi="Calibri" w:cs="Times New Roman"/>
          <w:lang w:eastAsia="en-GB"/>
        </w:rPr>
        <w:t xml:space="preserve">The retrospective nature of the research also renders it impossible to determine whether the identified parental feeding styles and practices provided the motivation to follow a specific complementary feeding style or developed because the approach </w:t>
      </w:r>
      <w:r w:rsidR="00A3096C" w:rsidRPr="005742B8">
        <w:rPr>
          <w:rFonts w:ascii="Calibri" w:eastAsia="Times New Roman" w:hAnsi="Calibri" w:cs="Times New Roman"/>
          <w:noProof/>
          <w:lang w:eastAsia="en-GB"/>
        </w:rPr>
        <w:t xml:space="preserve">was </w:t>
      </w:r>
      <w:r w:rsidR="00970523" w:rsidRPr="005742B8">
        <w:rPr>
          <w:rFonts w:ascii="Calibri" w:eastAsia="Times New Roman" w:hAnsi="Calibri" w:cs="Times New Roman"/>
          <w:noProof/>
          <w:lang w:eastAsia="en-GB"/>
        </w:rPr>
        <w:t>chosen</w:t>
      </w:r>
      <w:r w:rsidR="00970523" w:rsidRPr="00A06A2A">
        <w:rPr>
          <w:rFonts w:ascii="Calibri" w:eastAsia="Times New Roman" w:hAnsi="Calibri" w:cs="Times New Roman"/>
          <w:lang w:eastAsia="en-GB"/>
        </w:rPr>
        <w:t>. A</w:t>
      </w:r>
      <w:r w:rsidR="00396EE0">
        <w:rPr>
          <w:rFonts w:ascii="Calibri" w:eastAsia="Times New Roman" w:hAnsi="Calibri" w:cs="Times New Roman"/>
          <w:lang w:eastAsia="en-GB"/>
        </w:rPr>
        <w:t xml:space="preserve"> </w:t>
      </w:r>
      <w:r w:rsidR="00396EE0" w:rsidRPr="003B5301">
        <w:rPr>
          <w:rFonts w:ascii="Calibri" w:eastAsia="Times New Roman" w:hAnsi="Calibri" w:cs="Times New Roman"/>
          <w:lang w:eastAsia="en-GB"/>
        </w:rPr>
        <w:t>mixed methods</w:t>
      </w:r>
      <w:r w:rsidR="00970523" w:rsidRPr="003B5301">
        <w:rPr>
          <w:rFonts w:ascii="Calibri" w:eastAsia="Times New Roman" w:hAnsi="Calibri" w:cs="Times New Roman"/>
          <w:lang w:eastAsia="en-GB"/>
        </w:rPr>
        <w:t xml:space="preserve"> longitudinal study, incorporating measures before and after the weaning period may provide information on the motives for </w:t>
      </w:r>
      <w:r w:rsidR="00970523" w:rsidRPr="003B5301">
        <w:rPr>
          <w:rFonts w:ascii="Calibri" w:eastAsia="Times New Roman" w:hAnsi="Calibri" w:cs="Times New Roman"/>
          <w:noProof/>
          <w:lang w:eastAsia="en-GB"/>
        </w:rPr>
        <w:t>choosing</w:t>
      </w:r>
      <w:r w:rsidR="00970523" w:rsidRPr="003B5301">
        <w:rPr>
          <w:rFonts w:ascii="Calibri" w:eastAsia="Times New Roman" w:hAnsi="Calibri" w:cs="Times New Roman"/>
          <w:lang w:eastAsia="en-GB"/>
        </w:rPr>
        <w:t xml:space="preserve"> to follow a particular weaning style. </w:t>
      </w:r>
      <w:r w:rsidR="004D2B36" w:rsidRPr="003B5301">
        <w:rPr>
          <w:rFonts w:ascii="Calibri" w:eastAsia="Times New Roman" w:hAnsi="Calibri" w:cs="Times New Roman"/>
          <w:lang w:eastAsia="en-GB"/>
        </w:rPr>
        <w:t>The unique combination of</w:t>
      </w:r>
      <w:r w:rsidR="009777F2" w:rsidRPr="003B5301">
        <w:rPr>
          <w:rFonts w:ascii="Calibri" w:eastAsia="Times New Roman" w:hAnsi="Calibri" w:cs="Times New Roman"/>
          <w:lang w:eastAsia="en-GB"/>
        </w:rPr>
        <w:t xml:space="preserve"> infant </w:t>
      </w:r>
      <w:r w:rsidR="00E96821" w:rsidRPr="003B5301">
        <w:rPr>
          <w:rFonts w:ascii="Calibri" w:eastAsia="Times New Roman" w:hAnsi="Calibri" w:cs="Times New Roman"/>
          <w:lang w:eastAsia="en-GB"/>
        </w:rPr>
        <w:t xml:space="preserve">eating behaviour characteristics </w:t>
      </w:r>
      <w:r w:rsidR="009777F2" w:rsidRPr="003B5301">
        <w:rPr>
          <w:rFonts w:ascii="Calibri" w:eastAsia="Times New Roman" w:hAnsi="Calibri" w:cs="Times New Roman"/>
          <w:lang w:eastAsia="en-GB"/>
        </w:rPr>
        <w:t xml:space="preserve">and </w:t>
      </w:r>
      <w:r w:rsidR="009777F2" w:rsidRPr="003B5301">
        <w:rPr>
          <w:rFonts w:ascii="Calibri" w:eastAsia="Times New Roman" w:hAnsi="Calibri" w:cs="Times New Roman"/>
          <w:noProof/>
          <w:lang w:eastAsia="en-GB"/>
        </w:rPr>
        <w:t>parental</w:t>
      </w:r>
      <w:r w:rsidR="009777F2" w:rsidRPr="003B5301">
        <w:rPr>
          <w:rFonts w:ascii="Calibri" w:eastAsia="Times New Roman" w:hAnsi="Calibri" w:cs="Times New Roman"/>
          <w:lang w:eastAsia="en-GB"/>
        </w:rPr>
        <w:t xml:space="preserve"> characteristics can influence the </w:t>
      </w:r>
      <w:r w:rsidR="009777F2" w:rsidRPr="003B5301">
        <w:rPr>
          <w:rFonts w:ascii="Calibri" w:eastAsia="Times New Roman" w:hAnsi="Calibri" w:cs="Times New Roman"/>
          <w:noProof/>
          <w:lang w:eastAsia="en-GB"/>
        </w:rPr>
        <w:t>compl</w:t>
      </w:r>
      <w:r w:rsidR="00A3096C" w:rsidRPr="003B5301">
        <w:rPr>
          <w:rFonts w:ascii="Calibri" w:eastAsia="Times New Roman" w:hAnsi="Calibri" w:cs="Times New Roman"/>
          <w:noProof/>
          <w:lang w:eastAsia="en-GB"/>
        </w:rPr>
        <w:t>e</w:t>
      </w:r>
      <w:r w:rsidR="009777F2" w:rsidRPr="003B5301">
        <w:rPr>
          <w:rFonts w:ascii="Calibri" w:eastAsia="Times New Roman" w:hAnsi="Calibri" w:cs="Times New Roman"/>
          <w:noProof/>
          <w:lang w:eastAsia="en-GB"/>
        </w:rPr>
        <w:t>mentary</w:t>
      </w:r>
      <w:r w:rsidR="009777F2" w:rsidRPr="003B5301">
        <w:rPr>
          <w:rFonts w:ascii="Calibri" w:eastAsia="Times New Roman" w:hAnsi="Calibri" w:cs="Times New Roman"/>
          <w:lang w:eastAsia="en-GB"/>
        </w:rPr>
        <w:t xml:space="preserve"> feeding style each family </w:t>
      </w:r>
      <w:r w:rsidR="009777F2" w:rsidRPr="003B5301">
        <w:rPr>
          <w:rFonts w:ascii="Calibri" w:eastAsia="Times New Roman" w:hAnsi="Calibri" w:cs="Times New Roman"/>
          <w:noProof/>
          <w:lang w:eastAsia="en-GB"/>
        </w:rPr>
        <w:t>chooses</w:t>
      </w:r>
      <w:r w:rsidR="009777F2" w:rsidRPr="003B5301">
        <w:rPr>
          <w:rFonts w:ascii="Calibri" w:eastAsia="Times New Roman" w:hAnsi="Calibri" w:cs="Times New Roman"/>
          <w:lang w:eastAsia="en-GB"/>
        </w:rPr>
        <w:t xml:space="preserve"> to </w:t>
      </w:r>
      <w:r w:rsidR="009777F2" w:rsidRPr="003B5301">
        <w:rPr>
          <w:rFonts w:ascii="Calibri" w:eastAsia="Times New Roman" w:hAnsi="Calibri" w:cs="Times New Roman"/>
          <w:noProof/>
          <w:lang w:eastAsia="en-GB"/>
        </w:rPr>
        <w:t>follow</w:t>
      </w:r>
      <w:r w:rsidR="009777F2" w:rsidRPr="003B5301">
        <w:rPr>
          <w:rFonts w:ascii="Calibri" w:eastAsia="Times New Roman" w:hAnsi="Calibri" w:cs="Times New Roman"/>
          <w:lang w:eastAsia="en-GB"/>
        </w:rPr>
        <w:t xml:space="preserve">. Additionally, those characteristics are possible </w:t>
      </w:r>
      <w:r w:rsidR="009777F2" w:rsidRPr="003B5301">
        <w:rPr>
          <w:rFonts w:ascii="Calibri" w:eastAsia="Times New Roman" w:hAnsi="Calibri" w:cs="Times New Roman"/>
          <w:noProof/>
          <w:lang w:eastAsia="en-GB"/>
        </w:rPr>
        <w:t>to dynamically change and adapt to different situations</w:t>
      </w:r>
      <w:r w:rsidR="003663EE" w:rsidRPr="003B5301">
        <w:rPr>
          <w:rFonts w:ascii="Calibri" w:eastAsia="Times New Roman" w:hAnsi="Calibri" w:cs="Times New Roman"/>
          <w:noProof/>
          <w:lang w:eastAsia="en-GB"/>
        </w:rPr>
        <w:t>,</w:t>
      </w:r>
      <w:r w:rsidR="009777F2" w:rsidRPr="003B5301">
        <w:rPr>
          <w:rFonts w:ascii="Calibri" w:eastAsia="Times New Roman" w:hAnsi="Calibri" w:cs="Times New Roman"/>
          <w:lang w:eastAsia="en-GB"/>
        </w:rPr>
        <w:t xml:space="preserve"> </w:t>
      </w:r>
      <w:r w:rsidR="009777F2" w:rsidRPr="003B5301">
        <w:rPr>
          <w:rFonts w:ascii="Calibri" w:eastAsia="Times New Roman" w:hAnsi="Calibri" w:cs="Times New Roman"/>
          <w:noProof/>
          <w:lang w:eastAsia="en-GB"/>
        </w:rPr>
        <w:t>and</w:t>
      </w:r>
      <w:r w:rsidR="009777F2" w:rsidRPr="003B5301">
        <w:rPr>
          <w:rFonts w:ascii="Calibri" w:eastAsia="Times New Roman" w:hAnsi="Calibri" w:cs="Times New Roman"/>
          <w:lang w:eastAsia="en-GB"/>
        </w:rPr>
        <w:t xml:space="preserve"> it is equally important to take into account </w:t>
      </w:r>
      <w:r w:rsidR="00A3096C" w:rsidRPr="003B5301">
        <w:rPr>
          <w:rFonts w:ascii="Calibri" w:eastAsia="Times New Roman" w:hAnsi="Calibri" w:cs="Times New Roman"/>
          <w:lang w:eastAsia="en-GB"/>
        </w:rPr>
        <w:t xml:space="preserve">the </w:t>
      </w:r>
      <w:r w:rsidR="009777F2" w:rsidRPr="003B5301">
        <w:rPr>
          <w:rFonts w:ascii="Calibri" w:eastAsia="Times New Roman" w:hAnsi="Calibri" w:cs="Times New Roman"/>
          <w:noProof/>
          <w:lang w:eastAsia="en-GB"/>
        </w:rPr>
        <w:t>parent-infant</w:t>
      </w:r>
      <w:r w:rsidR="009777F2" w:rsidRPr="003B5301">
        <w:rPr>
          <w:rFonts w:ascii="Calibri" w:eastAsia="Times New Roman" w:hAnsi="Calibri" w:cs="Times New Roman"/>
          <w:lang w:eastAsia="en-GB"/>
        </w:rPr>
        <w:t xml:space="preserve"> and parent-child interactions in each case.</w:t>
      </w:r>
    </w:p>
    <w:p w14:paraId="10B4363A" w14:textId="2652D1A0" w:rsidR="0087002F" w:rsidRPr="003B5301" w:rsidRDefault="001A0162" w:rsidP="00850AC2">
      <w:pPr>
        <w:spacing w:after="200" w:line="360" w:lineRule="auto"/>
        <w:rPr>
          <w:rFonts w:ascii="Calibri" w:eastAsia="Times New Roman" w:hAnsi="Calibri" w:cs="Times New Roman"/>
          <w:lang w:eastAsia="en-GB"/>
        </w:rPr>
      </w:pPr>
      <w:r w:rsidRPr="003B5301">
        <w:rPr>
          <w:rFonts w:ascii="Calibri" w:eastAsia="Times New Roman" w:hAnsi="Calibri" w:cs="Times New Roman"/>
          <w:lang w:eastAsia="en-GB"/>
        </w:rPr>
        <w:t xml:space="preserve">Future study on BLW as a </w:t>
      </w:r>
      <w:r w:rsidRPr="003B5301">
        <w:rPr>
          <w:rFonts w:ascii="Calibri" w:eastAsia="Times New Roman" w:hAnsi="Calibri" w:cs="Times New Roman"/>
          <w:noProof/>
          <w:lang w:eastAsia="en-GB"/>
        </w:rPr>
        <w:t>compl</w:t>
      </w:r>
      <w:r w:rsidR="00A3096C" w:rsidRPr="003B5301">
        <w:rPr>
          <w:rFonts w:ascii="Calibri" w:eastAsia="Times New Roman" w:hAnsi="Calibri" w:cs="Times New Roman"/>
          <w:noProof/>
          <w:lang w:eastAsia="en-GB"/>
        </w:rPr>
        <w:t>e</w:t>
      </w:r>
      <w:r w:rsidRPr="003B5301">
        <w:rPr>
          <w:rFonts w:ascii="Calibri" w:eastAsia="Times New Roman" w:hAnsi="Calibri" w:cs="Times New Roman"/>
          <w:noProof/>
          <w:lang w:eastAsia="en-GB"/>
        </w:rPr>
        <w:t>mentary</w:t>
      </w:r>
      <w:r w:rsidRPr="003B5301">
        <w:rPr>
          <w:rFonts w:ascii="Calibri" w:eastAsia="Times New Roman" w:hAnsi="Calibri" w:cs="Times New Roman"/>
          <w:lang w:eastAsia="en-GB"/>
        </w:rPr>
        <w:t xml:space="preserve"> feeding practice would benefit from </w:t>
      </w:r>
      <w:r w:rsidR="00B9617F" w:rsidRPr="003B5301">
        <w:rPr>
          <w:rFonts w:ascii="Calibri" w:eastAsia="Times New Roman" w:hAnsi="Calibri" w:cs="Times New Roman"/>
          <w:lang w:eastAsia="en-GB"/>
        </w:rPr>
        <w:t xml:space="preserve">mixed methods </w:t>
      </w:r>
      <w:r w:rsidRPr="003B5301">
        <w:rPr>
          <w:rFonts w:ascii="Calibri" w:eastAsia="Times New Roman" w:hAnsi="Calibri" w:cs="Times New Roman"/>
          <w:lang w:eastAsia="en-GB"/>
        </w:rPr>
        <w:t>longitudinal studies that can reveal more about the direction of the associations currently found in cross-sectional studies</w:t>
      </w:r>
      <w:r w:rsidR="001167D3" w:rsidRPr="003B5301">
        <w:rPr>
          <w:rFonts w:ascii="Calibri" w:eastAsia="Times New Roman" w:hAnsi="Calibri" w:cs="Times New Roman"/>
          <w:lang w:eastAsia="en-GB"/>
        </w:rPr>
        <w:t xml:space="preserve"> as well as addressing any remaining doubts about the validity of the recalled information</w:t>
      </w:r>
      <w:r w:rsidRPr="003B5301">
        <w:rPr>
          <w:rFonts w:ascii="Calibri" w:eastAsia="Times New Roman" w:hAnsi="Calibri" w:cs="Times New Roman"/>
          <w:lang w:eastAsia="en-GB"/>
        </w:rPr>
        <w:t xml:space="preserve">. </w:t>
      </w:r>
      <w:r w:rsidR="0070731C" w:rsidRPr="003B5301">
        <w:rPr>
          <w:rFonts w:ascii="Calibri" w:eastAsia="Times New Roman" w:hAnsi="Calibri" w:cs="Times New Roman"/>
          <w:lang w:eastAsia="en-GB"/>
        </w:rPr>
        <w:t xml:space="preserve">Literature published since the present study </w:t>
      </w:r>
      <w:r w:rsidR="0070731C" w:rsidRPr="003B5301">
        <w:rPr>
          <w:rFonts w:ascii="Calibri" w:eastAsia="Times New Roman" w:hAnsi="Calibri" w:cs="Times New Roman"/>
          <w:noProof/>
          <w:lang w:eastAsia="en-GB"/>
        </w:rPr>
        <w:t>was designed</w:t>
      </w:r>
      <w:r w:rsidR="0070731C" w:rsidRPr="003B5301">
        <w:rPr>
          <w:rFonts w:ascii="Calibri" w:eastAsia="Times New Roman" w:hAnsi="Calibri" w:cs="Times New Roman"/>
          <w:lang w:eastAsia="en-GB"/>
        </w:rPr>
        <w:t xml:space="preserve"> recognises that BLW </w:t>
      </w:r>
      <w:r w:rsidR="0070731C" w:rsidRPr="003B5301">
        <w:rPr>
          <w:rFonts w:ascii="Calibri" w:eastAsia="Times New Roman" w:hAnsi="Calibri" w:cs="Times New Roman"/>
          <w:noProof/>
          <w:lang w:eastAsia="en-GB"/>
        </w:rPr>
        <w:t>is not only defined</w:t>
      </w:r>
      <w:r w:rsidR="0070731C" w:rsidRPr="003B5301">
        <w:rPr>
          <w:rFonts w:ascii="Calibri" w:eastAsia="Times New Roman" w:hAnsi="Calibri" w:cs="Times New Roman"/>
          <w:lang w:eastAsia="en-GB"/>
        </w:rPr>
        <w:t xml:space="preserve"> by the texture of the food </w:t>
      </w:r>
      <w:r w:rsidR="0070731C" w:rsidRPr="003B5301">
        <w:rPr>
          <w:rFonts w:ascii="Calibri" w:eastAsia="Times New Roman" w:hAnsi="Calibri" w:cs="Times New Roman"/>
          <w:noProof/>
          <w:lang w:eastAsia="en-GB"/>
        </w:rPr>
        <w:t>being fed</w:t>
      </w:r>
      <w:r w:rsidR="0070731C" w:rsidRPr="003B5301">
        <w:rPr>
          <w:rFonts w:ascii="Calibri" w:eastAsia="Times New Roman" w:hAnsi="Calibri" w:cs="Times New Roman"/>
          <w:lang w:eastAsia="en-GB"/>
        </w:rPr>
        <w:t xml:space="preserve"> to the infant, but also the principles of responsive feeding. It is equally important that this more inclusive categorisation of BLWis applied moving forward.  </w:t>
      </w:r>
    </w:p>
    <w:p w14:paraId="786E8A1B" w14:textId="665FF641" w:rsidR="00526D3C" w:rsidRDefault="00B9617F" w:rsidP="008005FD">
      <w:pPr>
        <w:spacing w:after="200" w:line="360" w:lineRule="auto"/>
        <w:rPr>
          <w:rFonts w:ascii="Calibri" w:eastAsia="Times New Roman" w:hAnsi="Calibri" w:cs="Times New Roman"/>
          <w:lang w:eastAsia="en-GB"/>
        </w:rPr>
      </w:pPr>
      <w:bookmarkStart w:id="11" w:name="_Hlk886961"/>
      <w:r w:rsidRPr="003B5301">
        <w:rPr>
          <w:rFonts w:ascii="Calibri" w:eastAsia="Times New Roman" w:hAnsi="Calibri" w:cs="Times New Roman"/>
          <w:lang w:eastAsia="en-GB"/>
        </w:rPr>
        <w:t>Considering the evidence so far, the guidance given to health professionals as well as the advice given to parents should take into account the limitations of cross-sectional studies, the modest effect sizes of any difference in toddlers’ eating behaviour the present study reports, as wel</w:t>
      </w:r>
      <w:r w:rsidR="00735CBA" w:rsidRPr="003B5301">
        <w:rPr>
          <w:rFonts w:ascii="Calibri" w:eastAsia="Times New Roman" w:hAnsi="Calibri" w:cs="Times New Roman"/>
          <w:lang w:eastAsia="en-GB"/>
        </w:rPr>
        <w:t>l</w:t>
      </w:r>
      <w:r w:rsidRPr="003B5301">
        <w:rPr>
          <w:rFonts w:ascii="Calibri" w:eastAsia="Times New Roman" w:hAnsi="Calibri" w:cs="Times New Roman"/>
          <w:lang w:eastAsia="en-GB"/>
        </w:rPr>
        <w:t xml:space="preserve"> as the consistent findings from the BLISS randomised control trial discussed above. </w:t>
      </w:r>
      <w:r w:rsidR="00735CBA" w:rsidRPr="003B5301">
        <w:rPr>
          <w:rFonts w:ascii="Calibri" w:eastAsia="Times New Roman" w:hAnsi="Calibri" w:cs="Times New Roman"/>
          <w:lang w:eastAsia="en-GB"/>
        </w:rPr>
        <w:t xml:space="preserve">Guidance should direct parents </w:t>
      </w:r>
      <w:r w:rsidRPr="003B5301">
        <w:rPr>
          <w:rFonts w:ascii="Calibri" w:eastAsia="Times New Roman" w:hAnsi="Calibri" w:cs="Times New Roman"/>
          <w:lang w:eastAsia="en-GB"/>
        </w:rPr>
        <w:t xml:space="preserve">to </w:t>
      </w:r>
      <w:r w:rsidRPr="003B5301">
        <w:rPr>
          <w:rFonts w:ascii="Calibri" w:eastAsia="Times New Roman" w:hAnsi="Calibri" w:cs="Times New Roman"/>
          <w:noProof/>
          <w:lang w:eastAsia="en-GB"/>
        </w:rPr>
        <w:t>introduc</w:t>
      </w:r>
      <w:r w:rsidR="003663EE" w:rsidRPr="003B5301">
        <w:rPr>
          <w:rFonts w:ascii="Calibri" w:eastAsia="Times New Roman" w:hAnsi="Calibri" w:cs="Times New Roman"/>
          <w:noProof/>
          <w:lang w:eastAsia="en-GB"/>
        </w:rPr>
        <w:t>e</w:t>
      </w:r>
      <w:r w:rsidRPr="003B5301">
        <w:rPr>
          <w:rFonts w:ascii="Calibri" w:eastAsia="Times New Roman" w:hAnsi="Calibri" w:cs="Times New Roman"/>
          <w:lang w:eastAsia="en-GB"/>
        </w:rPr>
        <w:t xml:space="preserve"> solids in the way that is more appropriate for the individual needs of the family</w:t>
      </w:r>
      <w:r w:rsidR="00735CBA" w:rsidRPr="003B5301">
        <w:rPr>
          <w:rFonts w:ascii="Calibri" w:eastAsia="Times New Roman" w:hAnsi="Calibri" w:cs="Times New Roman"/>
          <w:lang w:eastAsia="en-GB"/>
        </w:rPr>
        <w:t xml:space="preserve">, and consider the time and the cost associated with the BLW in relation to the limited future eating </w:t>
      </w:r>
      <w:r w:rsidR="00735CBA" w:rsidRPr="003B5301">
        <w:rPr>
          <w:rFonts w:ascii="Calibri" w:eastAsia="Times New Roman" w:hAnsi="Calibri" w:cs="Times New Roman"/>
          <w:lang w:eastAsia="en-GB"/>
        </w:rPr>
        <w:lastRenderedPageBreak/>
        <w:t>behaviour outcomes. Instead, a more responsive feeding approach, reg</w:t>
      </w:r>
      <w:r w:rsidR="008005FD" w:rsidRPr="003B5301">
        <w:rPr>
          <w:rFonts w:ascii="Calibri" w:eastAsia="Times New Roman" w:hAnsi="Calibri" w:cs="Times New Roman"/>
          <w:lang w:eastAsia="en-GB"/>
        </w:rPr>
        <w:t>a</w:t>
      </w:r>
      <w:r w:rsidR="00735CBA" w:rsidRPr="003B5301">
        <w:rPr>
          <w:rFonts w:ascii="Calibri" w:eastAsia="Times New Roman" w:hAnsi="Calibri" w:cs="Times New Roman"/>
          <w:lang w:eastAsia="en-GB"/>
        </w:rPr>
        <w:t>rdless of the texture of the food offered, should be encouraged, with emphasis on</w:t>
      </w:r>
      <w:r w:rsidR="003663EE" w:rsidRPr="003B5301">
        <w:rPr>
          <w:rFonts w:ascii="Calibri" w:eastAsia="Times New Roman" w:hAnsi="Calibri" w:cs="Times New Roman"/>
          <w:lang w:eastAsia="en-GB"/>
        </w:rPr>
        <w:t xml:space="preserve"> the</w:t>
      </w:r>
      <w:r w:rsidR="00735CBA" w:rsidRPr="003B5301">
        <w:rPr>
          <w:rFonts w:ascii="Calibri" w:eastAsia="Times New Roman" w:hAnsi="Calibri" w:cs="Times New Roman"/>
          <w:lang w:eastAsia="en-GB"/>
        </w:rPr>
        <w:t xml:space="preserve"> </w:t>
      </w:r>
      <w:r w:rsidR="00735CBA" w:rsidRPr="003B5301">
        <w:rPr>
          <w:rFonts w:ascii="Calibri" w:eastAsia="Times New Roman" w:hAnsi="Calibri" w:cs="Times New Roman"/>
          <w:noProof/>
          <w:lang w:eastAsia="en-GB"/>
        </w:rPr>
        <w:t>child’s</w:t>
      </w:r>
      <w:r w:rsidR="00735CBA" w:rsidRPr="003B5301">
        <w:rPr>
          <w:rFonts w:ascii="Calibri" w:eastAsia="Times New Roman" w:hAnsi="Calibri" w:cs="Times New Roman"/>
          <w:lang w:eastAsia="en-GB"/>
        </w:rPr>
        <w:t xml:space="preserve"> autonomy over food consumption</w:t>
      </w:r>
      <w:r w:rsidR="008005FD" w:rsidRPr="003B5301">
        <w:rPr>
          <w:rFonts w:ascii="Calibri" w:eastAsia="Times New Roman" w:hAnsi="Calibri" w:cs="Times New Roman"/>
          <w:lang w:eastAsia="en-GB"/>
        </w:rPr>
        <w:t>.</w:t>
      </w:r>
      <w:bookmarkEnd w:id="11"/>
      <w:r w:rsidR="00735CBA">
        <w:rPr>
          <w:rFonts w:ascii="Calibri" w:eastAsia="Times New Roman" w:hAnsi="Calibri" w:cs="Times New Roman"/>
          <w:lang w:eastAsia="en-GB"/>
        </w:rPr>
        <w:br w:type="page"/>
      </w:r>
    </w:p>
    <w:p w14:paraId="7E60840A" w14:textId="77777777" w:rsidR="00526D3C" w:rsidRPr="00BE56A3" w:rsidRDefault="00526D3C" w:rsidP="00BE56A3">
      <w:pPr>
        <w:pStyle w:val="Heading1"/>
      </w:pPr>
      <w:r w:rsidRPr="00BE56A3">
        <w:lastRenderedPageBreak/>
        <w:t xml:space="preserve">References </w:t>
      </w:r>
    </w:p>
    <w:p w14:paraId="356D989D" w14:textId="15CE00F8" w:rsidR="004A432D" w:rsidRPr="004A432D" w:rsidRDefault="00526D3C" w:rsidP="004A432D">
      <w:pPr>
        <w:widowControl w:val="0"/>
        <w:autoSpaceDE w:val="0"/>
        <w:autoSpaceDN w:val="0"/>
        <w:adjustRightInd w:val="0"/>
        <w:spacing w:after="200" w:line="360" w:lineRule="auto"/>
        <w:ind w:left="480" w:hanging="480"/>
        <w:rPr>
          <w:rFonts w:ascii="Calibri" w:hAnsi="Calibri" w:cs="Calibri"/>
          <w:noProof/>
          <w:szCs w:val="24"/>
        </w:rPr>
      </w:pPr>
      <w:r>
        <w:rPr>
          <w:rFonts w:ascii="Calibri" w:eastAsia="Times New Roman" w:hAnsi="Calibri" w:cs="Times New Roman"/>
          <w:lang w:eastAsia="en-GB"/>
        </w:rPr>
        <w:fldChar w:fldCharType="begin" w:fldLock="1"/>
      </w:r>
      <w:r>
        <w:rPr>
          <w:rFonts w:ascii="Calibri" w:eastAsia="Times New Roman" w:hAnsi="Calibri" w:cs="Times New Roman"/>
          <w:lang w:eastAsia="en-GB"/>
        </w:rPr>
        <w:instrText xml:space="preserve">ADDIN Mendeley Bibliography CSL_BIBLIOGRAPHY </w:instrText>
      </w:r>
      <w:r>
        <w:rPr>
          <w:rFonts w:ascii="Calibri" w:eastAsia="Times New Roman" w:hAnsi="Calibri" w:cs="Times New Roman"/>
          <w:lang w:eastAsia="en-GB"/>
        </w:rPr>
        <w:fldChar w:fldCharType="separate"/>
      </w:r>
      <w:r w:rsidR="004A432D" w:rsidRPr="004A432D">
        <w:rPr>
          <w:rFonts w:ascii="Calibri" w:hAnsi="Calibri" w:cs="Calibri"/>
          <w:noProof/>
          <w:szCs w:val="24"/>
        </w:rPr>
        <w:t xml:space="preserve">Arden, M. A., &amp; Abbott, R. L. (2015). Experiences of baby-led weaning: Trust, control and renegotiation. </w:t>
      </w:r>
      <w:r w:rsidR="004A432D" w:rsidRPr="004A432D">
        <w:rPr>
          <w:rFonts w:ascii="Calibri" w:hAnsi="Calibri" w:cs="Calibri"/>
          <w:i/>
          <w:iCs/>
          <w:noProof/>
          <w:szCs w:val="24"/>
        </w:rPr>
        <w:t>Maternal and Child Nutrition</w:t>
      </w:r>
      <w:r w:rsidR="004A432D" w:rsidRPr="004A432D">
        <w:rPr>
          <w:rFonts w:ascii="Calibri" w:hAnsi="Calibri" w:cs="Calibri"/>
          <w:noProof/>
          <w:szCs w:val="24"/>
        </w:rPr>
        <w:t xml:space="preserve">, </w:t>
      </w:r>
      <w:r w:rsidR="004A432D" w:rsidRPr="004A432D">
        <w:rPr>
          <w:rFonts w:ascii="Calibri" w:hAnsi="Calibri" w:cs="Calibri"/>
          <w:i/>
          <w:iCs/>
          <w:noProof/>
          <w:szCs w:val="24"/>
        </w:rPr>
        <w:t>11</w:t>
      </w:r>
      <w:r w:rsidR="004A432D" w:rsidRPr="004A432D">
        <w:rPr>
          <w:rFonts w:ascii="Calibri" w:hAnsi="Calibri" w:cs="Calibri"/>
          <w:noProof/>
          <w:szCs w:val="24"/>
        </w:rPr>
        <w:t>(4), 829–844. https://doi.org/10.1111/mcn.12106</w:t>
      </w:r>
    </w:p>
    <w:p w14:paraId="4884A1DE"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Bartok, C. J., &amp; Ventura, A. K. (2009). Mechanisms underlying the association between breastfeeding and obesity. </w:t>
      </w:r>
      <w:r w:rsidRPr="004A432D">
        <w:rPr>
          <w:rFonts w:ascii="Calibri" w:hAnsi="Calibri" w:cs="Calibri"/>
          <w:i/>
          <w:iCs/>
          <w:noProof/>
          <w:szCs w:val="24"/>
        </w:rPr>
        <w:t>International Journal of Pediatric Obesity</w:t>
      </w:r>
      <w:r w:rsidRPr="004A432D">
        <w:rPr>
          <w:rFonts w:ascii="Calibri" w:hAnsi="Calibri" w:cs="Calibri"/>
          <w:noProof/>
          <w:szCs w:val="24"/>
        </w:rPr>
        <w:t xml:space="preserve">, </w:t>
      </w:r>
      <w:r w:rsidRPr="004A432D">
        <w:rPr>
          <w:rFonts w:ascii="Calibri" w:hAnsi="Calibri" w:cs="Calibri"/>
          <w:i/>
          <w:iCs/>
          <w:noProof/>
          <w:szCs w:val="24"/>
        </w:rPr>
        <w:t>4</w:t>
      </w:r>
      <w:r w:rsidRPr="004A432D">
        <w:rPr>
          <w:rFonts w:ascii="Calibri" w:hAnsi="Calibri" w:cs="Calibri"/>
          <w:noProof/>
          <w:szCs w:val="24"/>
        </w:rPr>
        <w:t>(4), 196–204. https://doi.org/10.3109/17477160902763309</w:t>
      </w:r>
    </w:p>
    <w:p w14:paraId="23428B8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Birch, L. L., &amp; Doub, A. E. (2014). Learning to eat: Birth to age 2 y. </w:t>
      </w:r>
      <w:r w:rsidRPr="004A432D">
        <w:rPr>
          <w:rFonts w:ascii="Calibri" w:hAnsi="Calibri" w:cs="Calibri"/>
          <w:i/>
          <w:iCs/>
          <w:noProof/>
          <w:szCs w:val="24"/>
        </w:rPr>
        <w:t>American Journal of Clinical Nutrition</w:t>
      </w:r>
      <w:r w:rsidRPr="004A432D">
        <w:rPr>
          <w:rFonts w:ascii="Calibri" w:hAnsi="Calibri" w:cs="Calibri"/>
          <w:noProof/>
          <w:szCs w:val="24"/>
        </w:rPr>
        <w:t xml:space="preserve">, </w:t>
      </w:r>
      <w:r w:rsidRPr="004A432D">
        <w:rPr>
          <w:rFonts w:ascii="Calibri" w:hAnsi="Calibri" w:cs="Calibri"/>
          <w:i/>
          <w:iCs/>
          <w:noProof/>
          <w:szCs w:val="24"/>
        </w:rPr>
        <w:t>99</w:t>
      </w:r>
      <w:r w:rsidRPr="004A432D">
        <w:rPr>
          <w:rFonts w:ascii="Calibri" w:hAnsi="Calibri" w:cs="Calibri"/>
          <w:noProof/>
          <w:szCs w:val="24"/>
        </w:rPr>
        <w:t>(3), 723S–8S. https://doi.org/10.3945/ajcn.113.069047</w:t>
      </w:r>
    </w:p>
    <w:p w14:paraId="4AEF97A1"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Birch, L. L., McPhee, L., Shoba, B. C., Pirok, E., &amp; Steinberg, L. (1987). What kind of exposure reduces children’s food neophobia?. Looking vs. tasting. </w:t>
      </w:r>
      <w:r w:rsidRPr="004A432D">
        <w:rPr>
          <w:rFonts w:ascii="Calibri" w:hAnsi="Calibri" w:cs="Calibri"/>
          <w:i/>
          <w:iCs/>
          <w:noProof/>
          <w:szCs w:val="24"/>
        </w:rPr>
        <w:t>Appetite</w:t>
      </w:r>
      <w:r w:rsidRPr="004A432D">
        <w:rPr>
          <w:rFonts w:ascii="Calibri" w:hAnsi="Calibri" w:cs="Calibri"/>
          <w:noProof/>
          <w:szCs w:val="24"/>
        </w:rPr>
        <w:t xml:space="preserve">, </w:t>
      </w:r>
      <w:r w:rsidRPr="004A432D">
        <w:rPr>
          <w:rFonts w:ascii="Calibri" w:hAnsi="Calibri" w:cs="Calibri"/>
          <w:i/>
          <w:iCs/>
          <w:noProof/>
          <w:szCs w:val="24"/>
        </w:rPr>
        <w:t>9</w:t>
      </w:r>
      <w:r w:rsidRPr="004A432D">
        <w:rPr>
          <w:rFonts w:ascii="Calibri" w:hAnsi="Calibri" w:cs="Calibri"/>
          <w:noProof/>
          <w:szCs w:val="24"/>
        </w:rPr>
        <w:t>(3), 171–178. https://doi.org/10.1016/S0195-6663(87)80011-9</w:t>
      </w:r>
    </w:p>
    <w:p w14:paraId="6498D04E"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Bowman, N. D. (2017). The Importance of Effect Size Reporting in </w:t>
      </w:r>
      <w:r w:rsidRPr="004A432D">
        <w:rPr>
          <w:rFonts w:ascii="Calibri" w:hAnsi="Calibri" w:cs="Calibri"/>
          <w:i/>
          <w:iCs/>
          <w:noProof/>
          <w:szCs w:val="24"/>
        </w:rPr>
        <w:t>Communication Research Reports</w:t>
      </w:r>
      <w:r w:rsidRPr="004A432D">
        <w:rPr>
          <w:rFonts w:ascii="Calibri" w:hAnsi="Calibri" w:cs="Calibri"/>
          <w:noProof/>
          <w:szCs w:val="24"/>
        </w:rPr>
        <w:t xml:space="preserve">. </w:t>
      </w:r>
      <w:r w:rsidRPr="004A432D">
        <w:rPr>
          <w:rFonts w:ascii="Calibri" w:hAnsi="Calibri" w:cs="Calibri"/>
          <w:i/>
          <w:iCs/>
          <w:noProof/>
          <w:szCs w:val="24"/>
        </w:rPr>
        <w:t>Communication Research Reports</w:t>
      </w:r>
      <w:r w:rsidRPr="004A432D">
        <w:rPr>
          <w:rFonts w:ascii="Calibri" w:hAnsi="Calibri" w:cs="Calibri"/>
          <w:noProof/>
          <w:szCs w:val="24"/>
        </w:rPr>
        <w:t xml:space="preserve">, </w:t>
      </w:r>
      <w:r w:rsidRPr="004A432D">
        <w:rPr>
          <w:rFonts w:ascii="Calibri" w:hAnsi="Calibri" w:cs="Calibri"/>
          <w:i/>
          <w:iCs/>
          <w:noProof/>
          <w:szCs w:val="24"/>
        </w:rPr>
        <w:t>34</w:t>
      </w:r>
      <w:r w:rsidRPr="004A432D">
        <w:rPr>
          <w:rFonts w:ascii="Calibri" w:hAnsi="Calibri" w:cs="Calibri"/>
          <w:noProof/>
          <w:szCs w:val="24"/>
        </w:rPr>
        <w:t>(3), 187–190. https://doi.org/10.1080/08824096.2017.1353338</w:t>
      </w:r>
    </w:p>
    <w:p w14:paraId="557C31DA"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(2015). Differences in eating behaviour, well-being and personality between mothers following baby-led vs. traditional weaning styles. </w:t>
      </w:r>
      <w:r w:rsidRPr="004A432D">
        <w:rPr>
          <w:rFonts w:ascii="Calibri" w:hAnsi="Calibri" w:cs="Calibri"/>
          <w:i/>
          <w:iCs/>
          <w:noProof/>
          <w:szCs w:val="24"/>
        </w:rPr>
        <w:t>Maternal and Child Nutrition</w:t>
      </w:r>
      <w:r w:rsidRPr="004A432D">
        <w:rPr>
          <w:rFonts w:ascii="Calibri" w:hAnsi="Calibri" w:cs="Calibri"/>
          <w:noProof/>
          <w:szCs w:val="24"/>
        </w:rPr>
        <w:t>. https://doi.org/10.1111/mcn.12172</w:t>
      </w:r>
    </w:p>
    <w:p w14:paraId="1891592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&amp; Lee, M. (2011a). A descriptive study investigating the use and nature of baby-led weaning in a UK sample of mothers. </w:t>
      </w:r>
      <w:r w:rsidRPr="004A432D">
        <w:rPr>
          <w:rFonts w:ascii="Calibri" w:hAnsi="Calibri" w:cs="Calibri"/>
          <w:i/>
          <w:iCs/>
          <w:noProof/>
          <w:szCs w:val="24"/>
        </w:rPr>
        <w:t>Maternal and Child Nutrition</w:t>
      </w:r>
      <w:r w:rsidRPr="004A432D">
        <w:rPr>
          <w:rFonts w:ascii="Calibri" w:hAnsi="Calibri" w:cs="Calibri"/>
          <w:noProof/>
          <w:szCs w:val="24"/>
        </w:rPr>
        <w:t xml:space="preserve">, </w:t>
      </w:r>
      <w:r w:rsidRPr="004A432D">
        <w:rPr>
          <w:rFonts w:ascii="Calibri" w:hAnsi="Calibri" w:cs="Calibri"/>
          <w:i/>
          <w:iCs/>
          <w:noProof/>
          <w:szCs w:val="24"/>
        </w:rPr>
        <w:t>7</w:t>
      </w:r>
      <w:r w:rsidRPr="004A432D">
        <w:rPr>
          <w:rFonts w:ascii="Calibri" w:hAnsi="Calibri" w:cs="Calibri"/>
          <w:noProof/>
          <w:szCs w:val="24"/>
        </w:rPr>
        <w:t>(1), 34–47. https://doi.org/10.1111/j.1740-8709.2010.00243.x</w:t>
      </w:r>
    </w:p>
    <w:p w14:paraId="1B1608A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&amp; Lee, M. (2011b). An exploration of the attitudes and experiences of mothers in the United Kingdom who chose to breastfeed exclusively for 6 months postpartum. </w:t>
      </w:r>
      <w:r w:rsidRPr="004A432D">
        <w:rPr>
          <w:rFonts w:ascii="Calibri" w:hAnsi="Calibri" w:cs="Calibri"/>
          <w:i/>
          <w:iCs/>
          <w:noProof/>
          <w:szCs w:val="24"/>
        </w:rPr>
        <w:t>Breastfeeding Medicine</w:t>
      </w:r>
      <w:r w:rsidRPr="004A432D">
        <w:rPr>
          <w:rFonts w:ascii="Calibri" w:hAnsi="Calibri" w:cs="Calibri"/>
          <w:noProof/>
          <w:szCs w:val="24"/>
        </w:rPr>
        <w:t xml:space="preserve">, </w:t>
      </w:r>
      <w:r w:rsidRPr="004A432D">
        <w:rPr>
          <w:rFonts w:ascii="Calibri" w:hAnsi="Calibri" w:cs="Calibri"/>
          <w:i/>
          <w:iCs/>
          <w:noProof/>
          <w:szCs w:val="24"/>
        </w:rPr>
        <w:t>6</w:t>
      </w:r>
      <w:r w:rsidRPr="004A432D">
        <w:rPr>
          <w:rFonts w:ascii="Calibri" w:hAnsi="Calibri" w:cs="Calibri"/>
          <w:noProof/>
          <w:szCs w:val="24"/>
        </w:rPr>
        <w:t>(4), 197–204. https://doi.org/10.1089/bfm.2010.0097</w:t>
      </w:r>
    </w:p>
    <w:p w14:paraId="3756E68E"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&amp; Lee, M. (2011c). Maternal control of child feeding during the weaning period: Differences between mothers following a baby-led or standard weaning approach. </w:t>
      </w:r>
      <w:r w:rsidRPr="004A432D">
        <w:rPr>
          <w:rFonts w:ascii="Calibri" w:hAnsi="Calibri" w:cs="Calibri"/>
          <w:i/>
          <w:iCs/>
          <w:noProof/>
          <w:szCs w:val="24"/>
        </w:rPr>
        <w:t>Maternal and Child Health Journal</w:t>
      </w:r>
      <w:r w:rsidRPr="004A432D">
        <w:rPr>
          <w:rFonts w:ascii="Calibri" w:hAnsi="Calibri" w:cs="Calibri"/>
          <w:noProof/>
          <w:szCs w:val="24"/>
        </w:rPr>
        <w:t xml:space="preserve">, </w:t>
      </w:r>
      <w:r w:rsidRPr="004A432D">
        <w:rPr>
          <w:rFonts w:ascii="Calibri" w:hAnsi="Calibri" w:cs="Calibri"/>
          <w:i/>
          <w:iCs/>
          <w:noProof/>
          <w:szCs w:val="24"/>
        </w:rPr>
        <w:t>15</w:t>
      </w:r>
      <w:r w:rsidRPr="004A432D">
        <w:rPr>
          <w:rFonts w:ascii="Calibri" w:hAnsi="Calibri" w:cs="Calibri"/>
          <w:noProof/>
          <w:szCs w:val="24"/>
        </w:rPr>
        <w:t>(8), 1265–1271. https://doi.org/10.1007/s10995-010-0678-4</w:t>
      </w:r>
    </w:p>
    <w:p w14:paraId="1BD7A10B"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&amp; Lee, M. (2012). Breastfeeding during the first year promotes satiety responsiveness in children aged 18-24 months. </w:t>
      </w:r>
      <w:r w:rsidRPr="004A432D">
        <w:rPr>
          <w:rFonts w:ascii="Calibri" w:hAnsi="Calibri" w:cs="Calibri"/>
          <w:i/>
          <w:iCs/>
          <w:noProof/>
          <w:szCs w:val="24"/>
        </w:rPr>
        <w:t>Pediatric Obesity</w:t>
      </w:r>
      <w:r w:rsidRPr="004A432D">
        <w:rPr>
          <w:rFonts w:ascii="Calibri" w:hAnsi="Calibri" w:cs="Calibri"/>
          <w:noProof/>
          <w:szCs w:val="24"/>
        </w:rPr>
        <w:t xml:space="preserve">, </w:t>
      </w:r>
      <w:r w:rsidRPr="004A432D">
        <w:rPr>
          <w:rFonts w:ascii="Calibri" w:hAnsi="Calibri" w:cs="Calibri"/>
          <w:i/>
          <w:iCs/>
          <w:noProof/>
          <w:szCs w:val="24"/>
        </w:rPr>
        <w:t>7</w:t>
      </w:r>
      <w:r w:rsidRPr="004A432D">
        <w:rPr>
          <w:rFonts w:ascii="Calibri" w:hAnsi="Calibri" w:cs="Calibri"/>
          <w:noProof/>
          <w:szCs w:val="24"/>
        </w:rPr>
        <w:t>(5), 382–390. https://doi.org/10.1111/j.2047-6310.2012.00071.x</w:t>
      </w:r>
    </w:p>
    <w:p w14:paraId="3A49D31A"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lastRenderedPageBreak/>
        <w:t xml:space="preserve">Brown, A., &amp; Lee, M. (2013). An exploration of experiences of mothers following a baby-led weaning style: Developmental readiness for complementary foods. </w:t>
      </w:r>
      <w:r w:rsidRPr="004A432D">
        <w:rPr>
          <w:rFonts w:ascii="Calibri" w:hAnsi="Calibri" w:cs="Calibri"/>
          <w:i/>
          <w:iCs/>
          <w:noProof/>
          <w:szCs w:val="24"/>
        </w:rPr>
        <w:t>Maternal and Child Nutrition</w:t>
      </w:r>
      <w:r w:rsidRPr="004A432D">
        <w:rPr>
          <w:rFonts w:ascii="Calibri" w:hAnsi="Calibri" w:cs="Calibri"/>
          <w:noProof/>
          <w:szCs w:val="24"/>
        </w:rPr>
        <w:t xml:space="preserve">, </w:t>
      </w:r>
      <w:r w:rsidRPr="004A432D">
        <w:rPr>
          <w:rFonts w:ascii="Calibri" w:hAnsi="Calibri" w:cs="Calibri"/>
          <w:i/>
          <w:iCs/>
          <w:noProof/>
          <w:szCs w:val="24"/>
        </w:rPr>
        <w:t>9</w:t>
      </w:r>
      <w:r w:rsidRPr="004A432D">
        <w:rPr>
          <w:rFonts w:ascii="Calibri" w:hAnsi="Calibri" w:cs="Calibri"/>
          <w:noProof/>
          <w:szCs w:val="24"/>
        </w:rPr>
        <w:t>(2), 233–243. https://doi.org/10.1111/j.1740-8709.2011.00360.x</w:t>
      </w:r>
    </w:p>
    <w:p w14:paraId="3D345773"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&amp; Lee, M. (2015). Early influences on child satiety-responsiveness: The role of weaning style. </w:t>
      </w:r>
      <w:r w:rsidRPr="004A432D">
        <w:rPr>
          <w:rFonts w:ascii="Calibri" w:hAnsi="Calibri" w:cs="Calibri"/>
          <w:i/>
          <w:iCs/>
          <w:noProof/>
          <w:szCs w:val="24"/>
        </w:rPr>
        <w:t>Pediatric Obesity</w:t>
      </w:r>
      <w:r w:rsidRPr="004A432D">
        <w:rPr>
          <w:rFonts w:ascii="Calibri" w:hAnsi="Calibri" w:cs="Calibri"/>
          <w:noProof/>
          <w:szCs w:val="24"/>
        </w:rPr>
        <w:t xml:space="preserve">, </w:t>
      </w:r>
      <w:r w:rsidRPr="004A432D">
        <w:rPr>
          <w:rFonts w:ascii="Calibri" w:hAnsi="Calibri" w:cs="Calibri"/>
          <w:i/>
          <w:iCs/>
          <w:noProof/>
          <w:szCs w:val="24"/>
        </w:rPr>
        <w:t>10</w:t>
      </w:r>
      <w:r w:rsidRPr="004A432D">
        <w:rPr>
          <w:rFonts w:ascii="Calibri" w:hAnsi="Calibri" w:cs="Calibri"/>
          <w:noProof/>
          <w:szCs w:val="24"/>
        </w:rPr>
        <w:t>(1), 57–66. https://doi.org/10.1111/j.2047-6310.2013.00207.x</w:t>
      </w:r>
    </w:p>
    <w:p w14:paraId="1C0BA9CD"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Brown, A., Raynor, P., &amp; Lee, M. (2011). Healthcare professionals’ and mothers’ perceptions of factors that influence decisions to breastfeed or formula feed infants: A comparative study. </w:t>
      </w:r>
      <w:r w:rsidRPr="004A432D">
        <w:rPr>
          <w:rFonts w:ascii="Calibri" w:hAnsi="Calibri" w:cs="Calibri"/>
          <w:i/>
          <w:iCs/>
          <w:noProof/>
          <w:szCs w:val="24"/>
        </w:rPr>
        <w:t>Journal of Advanced Nursing</w:t>
      </w:r>
      <w:r w:rsidRPr="004A432D">
        <w:rPr>
          <w:rFonts w:ascii="Calibri" w:hAnsi="Calibri" w:cs="Calibri"/>
          <w:noProof/>
          <w:szCs w:val="24"/>
        </w:rPr>
        <w:t xml:space="preserve">, </w:t>
      </w:r>
      <w:r w:rsidRPr="004A432D">
        <w:rPr>
          <w:rFonts w:ascii="Calibri" w:hAnsi="Calibri" w:cs="Calibri"/>
          <w:i/>
          <w:iCs/>
          <w:noProof/>
          <w:szCs w:val="24"/>
        </w:rPr>
        <w:t>67</w:t>
      </w:r>
      <w:r w:rsidRPr="004A432D">
        <w:rPr>
          <w:rFonts w:ascii="Calibri" w:hAnsi="Calibri" w:cs="Calibri"/>
          <w:noProof/>
          <w:szCs w:val="24"/>
        </w:rPr>
        <w:t>(9), 1993–2003. https://doi.org/10.1111/j.1365-2648.2011.05647.x</w:t>
      </w:r>
    </w:p>
    <w:p w14:paraId="067DDAD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Cameron, S., Heath, A.-L. M., &amp; Taylor, R. W. (2012a). Healthcare professionals’ and mothers’ knowledge of, attitudes to and experiences with, Baby-Led Weaning: a content analysis study. </w:t>
      </w:r>
      <w:r w:rsidRPr="004A432D">
        <w:rPr>
          <w:rFonts w:ascii="Calibri" w:hAnsi="Calibri" w:cs="Calibri"/>
          <w:i/>
          <w:iCs/>
          <w:noProof/>
          <w:szCs w:val="24"/>
        </w:rPr>
        <w:t>BMJ Open</w:t>
      </w:r>
      <w:r w:rsidRPr="004A432D">
        <w:rPr>
          <w:rFonts w:ascii="Calibri" w:hAnsi="Calibri" w:cs="Calibri"/>
          <w:noProof/>
          <w:szCs w:val="24"/>
        </w:rPr>
        <w:t xml:space="preserve">, </w:t>
      </w:r>
      <w:r w:rsidRPr="004A432D">
        <w:rPr>
          <w:rFonts w:ascii="Calibri" w:hAnsi="Calibri" w:cs="Calibri"/>
          <w:i/>
          <w:iCs/>
          <w:noProof/>
          <w:szCs w:val="24"/>
        </w:rPr>
        <w:t>2</w:t>
      </w:r>
      <w:r w:rsidRPr="004A432D">
        <w:rPr>
          <w:rFonts w:ascii="Calibri" w:hAnsi="Calibri" w:cs="Calibri"/>
          <w:noProof/>
          <w:szCs w:val="24"/>
        </w:rPr>
        <w:t>(6), 1–10. https://doi.org/10.1136/bmjopen-2012-001542</w:t>
      </w:r>
    </w:p>
    <w:p w14:paraId="25413AE1"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Cameron, S., Heath, A. L. M., &amp; Taylor, R. W. (2012b). How feasible is Baby-Led Weaning as an approach to infant feeding? A review of the evidence. </w:t>
      </w:r>
      <w:r w:rsidRPr="004A432D">
        <w:rPr>
          <w:rFonts w:ascii="Calibri" w:hAnsi="Calibri" w:cs="Calibri"/>
          <w:i/>
          <w:iCs/>
          <w:noProof/>
          <w:szCs w:val="24"/>
        </w:rPr>
        <w:t>Nutrients</w:t>
      </w:r>
      <w:r w:rsidRPr="004A432D">
        <w:rPr>
          <w:rFonts w:ascii="Calibri" w:hAnsi="Calibri" w:cs="Calibri"/>
          <w:noProof/>
          <w:szCs w:val="24"/>
        </w:rPr>
        <w:t xml:space="preserve">, </w:t>
      </w:r>
      <w:r w:rsidRPr="004A432D">
        <w:rPr>
          <w:rFonts w:ascii="Calibri" w:hAnsi="Calibri" w:cs="Calibri"/>
          <w:i/>
          <w:iCs/>
          <w:noProof/>
          <w:szCs w:val="24"/>
        </w:rPr>
        <w:t>4</w:t>
      </w:r>
      <w:r w:rsidRPr="004A432D">
        <w:rPr>
          <w:rFonts w:ascii="Calibri" w:hAnsi="Calibri" w:cs="Calibri"/>
          <w:noProof/>
          <w:szCs w:val="24"/>
        </w:rPr>
        <w:t>(11), 1575–1609. https://doi.org/10.3390/nu4111575</w:t>
      </w:r>
    </w:p>
    <w:p w14:paraId="527C9C3C"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Cameron, S., Taylor, R. W., &amp; Heath, A.-L. M. L. (2013). Parent-led or baby-led? Associations between complementary feeding practices and health-related behaviours in a survey of New Zealand families. </w:t>
      </w:r>
      <w:r w:rsidRPr="004A432D">
        <w:rPr>
          <w:rFonts w:ascii="Calibri" w:hAnsi="Calibri" w:cs="Calibri"/>
          <w:i/>
          <w:iCs/>
          <w:noProof/>
          <w:szCs w:val="24"/>
        </w:rPr>
        <w:t>BMJ Open</w:t>
      </w:r>
      <w:r w:rsidRPr="004A432D">
        <w:rPr>
          <w:rFonts w:ascii="Calibri" w:hAnsi="Calibri" w:cs="Calibri"/>
          <w:noProof/>
          <w:szCs w:val="24"/>
        </w:rPr>
        <w:t xml:space="preserve">, </w:t>
      </w:r>
      <w:r w:rsidRPr="004A432D">
        <w:rPr>
          <w:rFonts w:ascii="Calibri" w:hAnsi="Calibri" w:cs="Calibri"/>
          <w:i/>
          <w:iCs/>
          <w:noProof/>
          <w:szCs w:val="24"/>
        </w:rPr>
        <w:t>3</w:t>
      </w:r>
      <w:r w:rsidRPr="004A432D">
        <w:rPr>
          <w:rFonts w:ascii="Calibri" w:hAnsi="Calibri" w:cs="Calibri"/>
          <w:noProof/>
          <w:szCs w:val="24"/>
        </w:rPr>
        <w:t>(12), e003946. https://doi.org/10.1136/bmjopen-2013-003946</w:t>
      </w:r>
    </w:p>
    <w:p w14:paraId="1182831D"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Campbell, K. J., Crawford, D. A., &amp; Ball, K. (2006). Family food environment and dietary behaviors likely to promote fatness in 5-6 year-old children. </w:t>
      </w:r>
      <w:r w:rsidRPr="004A432D">
        <w:rPr>
          <w:rFonts w:ascii="Calibri" w:hAnsi="Calibri" w:cs="Calibri"/>
          <w:i/>
          <w:iCs/>
          <w:noProof/>
          <w:szCs w:val="24"/>
        </w:rPr>
        <w:t>International Journal of Obesity</w:t>
      </w:r>
      <w:r w:rsidRPr="004A432D">
        <w:rPr>
          <w:rFonts w:ascii="Calibri" w:hAnsi="Calibri" w:cs="Calibri"/>
          <w:noProof/>
          <w:szCs w:val="24"/>
        </w:rPr>
        <w:t xml:space="preserve">, </w:t>
      </w:r>
      <w:r w:rsidRPr="004A432D">
        <w:rPr>
          <w:rFonts w:ascii="Calibri" w:hAnsi="Calibri" w:cs="Calibri"/>
          <w:i/>
          <w:iCs/>
          <w:noProof/>
          <w:szCs w:val="24"/>
        </w:rPr>
        <w:t>30</w:t>
      </w:r>
      <w:r w:rsidRPr="004A432D">
        <w:rPr>
          <w:rFonts w:ascii="Calibri" w:hAnsi="Calibri" w:cs="Calibri"/>
          <w:noProof/>
          <w:szCs w:val="24"/>
        </w:rPr>
        <w:t>(8), 1272–80. https://doi.org/10.1038/sj.ijo.0803266</w:t>
      </w:r>
    </w:p>
    <w:p w14:paraId="56ECB6CA"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Carruth, B. R., &amp; Skinner, J. (2000). Revisiting the Picky Eater Phenomenon: Neophobic Behaviors of Young Children. </w:t>
      </w:r>
      <w:r w:rsidRPr="004A432D">
        <w:rPr>
          <w:rFonts w:ascii="Calibri" w:hAnsi="Calibri" w:cs="Calibri"/>
          <w:i/>
          <w:iCs/>
          <w:noProof/>
          <w:szCs w:val="24"/>
        </w:rPr>
        <w:t>Journal of the American College of Nutrition</w:t>
      </w:r>
      <w:r w:rsidRPr="004A432D">
        <w:rPr>
          <w:rFonts w:ascii="Calibri" w:hAnsi="Calibri" w:cs="Calibri"/>
          <w:noProof/>
          <w:szCs w:val="24"/>
        </w:rPr>
        <w:t xml:space="preserve">, </w:t>
      </w:r>
      <w:r w:rsidRPr="004A432D">
        <w:rPr>
          <w:rFonts w:ascii="Calibri" w:hAnsi="Calibri" w:cs="Calibri"/>
          <w:i/>
          <w:iCs/>
          <w:noProof/>
          <w:szCs w:val="24"/>
        </w:rPr>
        <w:t>19</w:t>
      </w:r>
      <w:r w:rsidRPr="004A432D">
        <w:rPr>
          <w:rFonts w:ascii="Calibri" w:hAnsi="Calibri" w:cs="Calibri"/>
          <w:noProof/>
          <w:szCs w:val="24"/>
        </w:rPr>
        <w:t>(6), 771–780. https://doi.org/10.1080/07315724.2000.10718077</w:t>
      </w:r>
    </w:p>
    <w:p w14:paraId="522D599E"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Coulthard, H., Harris, G., &amp; Emmett, P. (2009). Delayed introduction of lumpy foods to children during the complementary feeding period affects child’s food acceptance and feeding at 7 years of age. </w:t>
      </w:r>
      <w:r w:rsidRPr="004A432D">
        <w:rPr>
          <w:rFonts w:ascii="Calibri" w:hAnsi="Calibri" w:cs="Calibri"/>
          <w:i/>
          <w:iCs/>
          <w:noProof/>
          <w:szCs w:val="24"/>
        </w:rPr>
        <w:t>Maternal &amp; Child Nutrition</w:t>
      </w:r>
      <w:r w:rsidRPr="004A432D">
        <w:rPr>
          <w:rFonts w:ascii="Calibri" w:hAnsi="Calibri" w:cs="Calibri"/>
          <w:noProof/>
          <w:szCs w:val="24"/>
        </w:rPr>
        <w:t xml:space="preserve">, </w:t>
      </w:r>
      <w:r w:rsidRPr="004A432D">
        <w:rPr>
          <w:rFonts w:ascii="Calibri" w:hAnsi="Calibri" w:cs="Calibri"/>
          <w:i/>
          <w:iCs/>
          <w:noProof/>
          <w:szCs w:val="24"/>
        </w:rPr>
        <w:t>5</w:t>
      </w:r>
      <w:r w:rsidRPr="004A432D">
        <w:rPr>
          <w:rFonts w:ascii="Calibri" w:hAnsi="Calibri" w:cs="Calibri"/>
          <w:noProof/>
          <w:szCs w:val="24"/>
        </w:rPr>
        <w:t>(1), 75–85. https://doi.org/10.1111/j.1740-8709.2008.00153.x</w:t>
      </w:r>
    </w:p>
    <w:p w14:paraId="30D3F45E"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Coulthard, H., Harris, G., &amp; Emmett, P. (2010). Long-term consequences of early fruit and vegetable feeding practices in the United Kingdom. </w:t>
      </w:r>
      <w:r w:rsidRPr="004A432D">
        <w:rPr>
          <w:rFonts w:ascii="Calibri" w:hAnsi="Calibri" w:cs="Calibri"/>
          <w:i/>
          <w:iCs/>
          <w:noProof/>
          <w:szCs w:val="24"/>
        </w:rPr>
        <w:t>Public Health Nutrition</w:t>
      </w:r>
      <w:r w:rsidRPr="004A432D">
        <w:rPr>
          <w:rFonts w:ascii="Calibri" w:hAnsi="Calibri" w:cs="Calibri"/>
          <w:noProof/>
          <w:szCs w:val="24"/>
        </w:rPr>
        <w:t xml:space="preserve">, </w:t>
      </w:r>
      <w:r w:rsidRPr="004A432D">
        <w:rPr>
          <w:rFonts w:ascii="Calibri" w:hAnsi="Calibri" w:cs="Calibri"/>
          <w:i/>
          <w:iCs/>
          <w:noProof/>
          <w:szCs w:val="24"/>
        </w:rPr>
        <w:t>13</w:t>
      </w:r>
      <w:r w:rsidRPr="004A432D">
        <w:rPr>
          <w:rFonts w:ascii="Calibri" w:hAnsi="Calibri" w:cs="Calibri"/>
          <w:noProof/>
          <w:szCs w:val="24"/>
        </w:rPr>
        <w:t xml:space="preserve">(12), 2044–51. </w:t>
      </w:r>
      <w:r w:rsidRPr="004A432D">
        <w:rPr>
          <w:rFonts w:ascii="Calibri" w:hAnsi="Calibri" w:cs="Calibri"/>
          <w:noProof/>
          <w:szCs w:val="24"/>
        </w:rPr>
        <w:lastRenderedPageBreak/>
        <w:t>https://doi.org/10.1017/S1368980010000790</w:t>
      </w:r>
    </w:p>
    <w:p w14:paraId="4E527830"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Daniels, L., Taylor, R. W., Williams, S. M., Gibson, R. S., Samman, S., Wheeler, B. J., … Heath, A.-L. M. (2018). Modified Version of Baby-Led Weaning Does Not Result in Lower Zinc Intake or Status in Infants: A Randomized Controlled Trial. </w:t>
      </w:r>
      <w:r w:rsidRPr="004A432D">
        <w:rPr>
          <w:rFonts w:ascii="Calibri" w:hAnsi="Calibri" w:cs="Calibri"/>
          <w:i/>
          <w:iCs/>
          <w:noProof/>
          <w:szCs w:val="24"/>
        </w:rPr>
        <w:t>Journal of the Academy of Nutrition and Dietetics</w:t>
      </w:r>
      <w:r w:rsidRPr="004A432D">
        <w:rPr>
          <w:rFonts w:ascii="Calibri" w:hAnsi="Calibri" w:cs="Calibri"/>
          <w:noProof/>
          <w:szCs w:val="24"/>
        </w:rPr>
        <w:t xml:space="preserve">, </w:t>
      </w:r>
      <w:r w:rsidRPr="004A432D">
        <w:rPr>
          <w:rFonts w:ascii="Calibri" w:hAnsi="Calibri" w:cs="Calibri"/>
          <w:i/>
          <w:iCs/>
          <w:noProof/>
          <w:szCs w:val="24"/>
        </w:rPr>
        <w:t>118</w:t>
      </w:r>
      <w:r w:rsidRPr="004A432D">
        <w:rPr>
          <w:rFonts w:ascii="Calibri" w:hAnsi="Calibri" w:cs="Calibri"/>
          <w:noProof/>
          <w:szCs w:val="24"/>
        </w:rPr>
        <w:t>(6), 1006–1016.e1. https://doi.org/10.1016/J.JAND.2018.02.005</w:t>
      </w:r>
    </w:p>
    <w:p w14:paraId="4CD9B290"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Fu, X., Conlon, C. A., Haszard, J. J., Beck, K. L., von Hurst, P. R., Taylor, R. W., &amp; Heath, A.-L. M. (2018). Food fussiness and early feeding characteristics of infants following Baby-Led Weaning and traditional spoon-feeding in New Zealand: An internet survey. </w:t>
      </w:r>
      <w:r w:rsidRPr="004A432D">
        <w:rPr>
          <w:rFonts w:ascii="Calibri" w:hAnsi="Calibri" w:cs="Calibri"/>
          <w:i/>
          <w:iCs/>
          <w:noProof/>
          <w:szCs w:val="24"/>
        </w:rPr>
        <w:t>Appetite</w:t>
      </w:r>
      <w:r w:rsidRPr="004A432D">
        <w:rPr>
          <w:rFonts w:ascii="Calibri" w:hAnsi="Calibri" w:cs="Calibri"/>
          <w:noProof/>
          <w:szCs w:val="24"/>
        </w:rPr>
        <w:t xml:space="preserve">, </w:t>
      </w:r>
      <w:r w:rsidRPr="004A432D">
        <w:rPr>
          <w:rFonts w:ascii="Calibri" w:hAnsi="Calibri" w:cs="Calibri"/>
          <w:i/>
          <w:iCs/>
          <w:noProof/>
          <w:szCs w:val="24"/>
        </w:rPr>
        <w:t>130</w:t>
      </w:r>
      <w:r w:rsidRPr="004A432D">
        <w:rPr>
          <w:rFonts w:ascii="Calibri" w:hAnsi="Calibri" w:cs="Calibri"/>
          <w:noProof/>
          <w:szCs w:val="24"/>
        </w:rPr>
        <w:t>, 110–116. https://doi.org/10.1016/J.APPET.2018.07.033</w:t>
      </w:r>
    </w:p>
    <w:p w14:paraId="56A41215"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Johnson, S. L., &amp; Birch, L. L. (1994). Parents’ and children’s adiposity and eating style. </w:t>
      </w:r>
      <w:r w:rsidRPr="004A432D">
        <w:rPr>
          <w:rFonts w:ascii="Calibri" w:hAnsi="Calibri" w:cs="Calibri"/>
          <w:i/>
          <w:iCs/>
          <w:noProof/>
          <w:szCs w:val="24"/>
        </w:rPr>
        <w:t>Pediatrics</w:t>
      </w:r>
      <w:r w:rsidRPr="004A432D">
        <w:rPr>
          <w:rFonts w:ascii="Calibri" w:hAnsi="Calibri" w:cs="Calibri"/>
          <w:noProof/>
          <w:szCs w:val="24"/>
        </w:rPr>
        <w:t xml:space="preserve">, </w:t>
      </w:r>
      <w:r w:rsidRPr="004A432D">
        <w:rPr>
          <w:rFonts w:ascii="Calibri" w:hAnsi="Calibri" w:cs="Calibri"/>
          <w:i/>
          <w:iCs/>
          <w:noProof/>
          <w:szCs w:val="24"/>
        </w:rPr>
        <w:t>94</w:t>
      </w:r>
      <w:r w:rsidRPr="004A432D">
        <w:rPr>
          <w:rFonts w:ascii="Calibri" w:hAnsi="Calibri" w:cs="Calibri"/>
          <w:noProof/>
          <w:szCs w:val="24"/>
        </w:rPr>
        <w:t>(5), 653–661. Retrieved from http://pediatrics.aappublications.org/content/94/5/653.abstract</w:t>
      </w:r>
    </w:p>
    <w:p w14:paraId="6F568C50"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McAndrew, F., Thompson, J., Fellows, L., Large, A., Speed, M., Renfrew, M. J., … Renfrew, M. J. (2012). Infant Feeding Survey 2010. </w:t>
      </w:r>
      <w:r w:rsidRPr="004A432D">
        <w:rPr>
          <w:rFonts w:ascii="Calibri" w:hAnsi="Calibri" w:cs="Calibri"/>
          <w:i/>
          <w:iCs/>
          <w:noProof/>
          <w:szCs w:val="24"/>
        </w:rPr>
        <w:t>The Health and Social Care Information Centre</w:t>
      </w:r>
      <w:r w:rsidRPr="004A432D">
        <w:rPr>
          <w:rFonts w:ascii="Calibri" w:hAnsi="Calibri" w:cs="Calibri"/>
          <w:noProof/>
          <w:szCs w:val="24"/>
        </w:rPr>
        <w:t>, 1–331.</w:t>
      </w:r>
    </w:p>
    <w:p w14:paraId="6651CD59"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Miles, J., &amp; Shevlin, M. (2001). </w:t>
      </w:r>
      <w:r w:rsidRPr="004A432D">
        <w:rPr>
          <w:rFonts w:ascii="Calibri" w:hAnsi="Calibri" w:cs="Calibri"/>
          <w:i/>
          <w:iCs/>
          <w:noProof/>
          <w:szCs w:val="24"/>
        </w:rPr>
        <w:t>Applying regression &amp;amp; correlation : a guide for students and researchers</w:t>
      </w:r>
      <w:r w:rsidRPr="004A432D">
        <w:rPr>
          <w:rFonts w:ascii="Calibri" w:hAnsi="Calibri" w:cs="Calibri"/>
          <w:noProof/>
          <w:szCs w:val="24"/>
        </w:rPr>
        <w:t>. Sage Publications. Retrieved from https://books.google.co.uk/books/about/Applying_Regression_and_Correlation.html?id=pU6hPqjvu6kC&amp;redir_esc=y</w:t>
      </w:r>
    </w:p>
    <w:p w14:paraId="6B3FCBEF"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Möller, L. M., de Hoog, M. L. A., van Eijsden, M., Gemke, R. J. B. J., &amp; Vrijkotte, T. G. M. (2013). Infant nutrition in relation to eating behaviour and fruit and vegetable intake at age 5 years. </w:t>
      </w:r>
      <w:r w:rsidRPr="004A432D">
        <w:rPr>
          <w:rFonts w:ascii="Calibri" w:hAnsi="Calibri" w:cs="Calibri"/>
          <w:i/>
          <w:iCs/>
          <w:noProof/>
          <w:szCs w:val="24"/>
        </w:rPr>
        <w:t>The British Journal of Nutrition</w:t>
      </w:r>
      <w:r w:rsidRPr="004A432D">
        <w:rPr>
          <w:rFonts w:ascii="Calibri" w:hAnsi="Calibri" w:cs="Calibri"/>
          <w:noProof/>
          <w:szCs w:val="24"/>
        </w:rPr>
        <w:t xml:space="preserve">, </w:t>
      </w:r>
      <w:r w:rsidRPr="004A432D">
        <w:rPr>
          <w:rFonts w:ascii="Calibri" w:hAnsi="Calibri" w:cs="Calibri"/>
          <w:i/>
          <w:iCs/>
          <w:noProof/>
          <w:szCs w:val="24"/>
        </w:rPr>
        <w:t>109</w:t>
      </w:r>
      <w:r w:rsidRPr="004A432D">
        <w:rPr>
          <w:rFonts w:ascii="Calibri" w:hAnsi="Calibri" w:cs="Calibri"/>
          <w:noProof/>
          <w:szCs w:val="24"/>
        </w:rPr>
        <w:t>(3), 564–71. https://doi.org/10.1017/S0007114512001237</w:t>
      </w:r>
    </w:p>
    <w:p w14:paraId="097F92A7"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Morison, B. J., Taylor, R. W., Haszard, J. J., Schramm, C. J., Williams Erickson, L., Fangupo, L. J., … Heath, A.-L. M. (2016). How different are baby-led weaning and conventional complementary feeding? A cross-sectional study of infants aged 6-8 months. </w:t>
      </w:r>
      <w:r w:rsidRPr="004A432D">
        <w:rPr>
          <w:rFonts w:ascii="Calibri" w:hAnsi="Calibri" w:cs="Calibri"/>
          <w:i/>
          <w:iCs/>
          <w:noProof/>
          <w:szCs w:val="24"/>
        </w:rPr>
        <w:t>BMJ Open</w:t>
      </w:r>
      <w:r w:rsidRPr="004A432D">
        <w:rPr>
          <w:rFonts w:ascii="Calibri" w:hAnsi="Calibri" w:cs="Calibri"/>
          <w:noProof/>
          <w:szCs w:val="24"/>
        </w:rPr>
        <w:t xml:space="preserve">, </w:t>
      </w:r>
      <w:r w:rsidRPr="004A432D">
        <w:rPr>
          <w:rFonts w:ascii="Calibri" w:hAnsi="Calibri" w:cs="Calibri"/>
          <w:i/>
          <w:iCs/>
          <w:noProof/>
          <w:szCs w:val="24"/>
        </w:rPr>
        <w:t>6</w:t>
      </w:r>
      <w:r w:rsidRPr="004A432D">
        <w:rPr>
          <w:rFonts w:ascii="Calibri" w:hAnsi="Calibri" w:cs="Calibri"/>
          <w:noProof/>
          <w:szCs w:val="24"/>
        </w:rPr>
        <w:t>(5), e010665. https://doi.org/10.1136/bmjopen-2015-010665</w:t>
      </w:r>
    </w:p>
    <w:p w14:paraId="7E29C9D6"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NICE. (2015). </w:t>
      </w:r>
      <w:r w:rsidRPr="004A432D">
        <w:rPr>
          <w:rFonts w:ascii="Calibri" w:hAnsi="Calibri" w:cs="Calibri"/>
          <w:i/>
          <w:iCs/>
          <w:noProof/>
          <w:szCs w:val="24"/>
        </w:rPr>
        <w:t>Maternal and child nutrition | Guidance and guidelines | NICE</w:t>
      </w:r>
      <w:r w:rsidRPr="004A432D">
        <w:rPr>
          <w:rFonts w:ascii="Calibri" w:hAnsi="Calibri" w:cs="Calibri"/>
          <w:noProof/>
          <w:szCs w:val="24"/>
        </w:rPr>
        <w:t>. NICE. Retrieved from https://www.nice.org.uk/guidance/qs98/chapter/Quality-statement-5-Advice-on-introducing-solid-food</w:t>
      </w:r>
    </w:p>
    <w:p w14:paraId="24310749"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Northstone, K., Emmett, P., Nethersole, F., &amp; ALSPAC Study Team. Avon Longitudinal Study of Pregnancy and Childhood. (2001). The effect of age of introduction to lumpy solids on foods </w:t>
      </w:r>
      <w:r w:rsidRPr="004A432D">
        <w:rPr>
          <w:rFonts w:ascii="Calibri" w:hAnsi="Calibri" w:cs="Calibri"/>
          <w:noProof/>
          <w:szCs w:val="24"/>
        </w:rPr>
        <w:lastRenderedPageBreak/>
        <w:t xml:space="preserve">eaten and reported feeding difficulties at 6 and 15 months. </w:t>
      </w:r>
      <w:r w:rsidRPr="004A432D">
        <w:rPr>
          <w:rFonts w:ascii="Calibri" w:hAnsi="Calibri" w:cs="Calibri"/>
          <w:i/>
          <w:iCs/>
          <w:noProof/>
          <w:szCs w:val="24"/>
        </w:rPr>
        <w:t>Journal of Human Nutrition and Dietetics</w:t>
      </w:r>
      <w:r w:rsidRPr="004A432D">
        <w:rPr>
          <w:rFonts w:ascii="Calibri" w:hAnsi="Calibri" w:cs="Calibri"/>
          <w:noProof/>
          <w:szCs w:val="24"/>
        </w:rPr>
        <w:t xml:space="preserve">, </w:t>
      </w:r>
      <w:r w:rsidRPr="004A432D">
        <w:rPr>
          <w:rFonts w:ascii="Calibri" w:hAnsi="Calibri" w:cs="Calibri"/>
          <w:i/>
          <w:iCs/>
          <w:noProof/>
          <w:szCs w:val="24"/>
        </w:rPr>
        <w:t>14</w:t>
      </w:r>
      <w:r w:rsidRPr="004A432D">
        <w:rPr>
          <w:rFonts w:ascii="Calibri" w:hAnsi="Calibri" w:cs="Calibri"/>
          <w:noProof/>
          <w:szCs w:val="24"/>
        </w:rPr>
        <w:t>(1), 43–54. https://doi.org/10.1046/j.1365-277X.2001.00264.x</w:t>
      </w:r>
    </w:p>
    <w:p w14:paraId="07F14EC5"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ONS. (2010). SOC2010 volume 3: the National Statistics Socio-economic classification (NS-SEC rebased on SOC2010). Retrieved from http://www.ons.gov.uk/ons/guide-method/classifications/current-standard-classifications/soc2010/soc2010-volume-3-ns-sec--rebased-on-soc2010--user-manual/index.html</w:t>
      </w:r>
    </w:p>
    <w:p w14:paraId="4F678779"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Oster, E. (2019). </w:t>
      </w:r>
      <w:r w:rsidRPr="004A432D">
        <w:rPr>
          <w:rFonts w:ascii="Calibri" w:hAnsi="Calibri" w:cs="Calibri"/>
          <w:i/>
          <w:iCs/>
          <w:noProof/>
          <w:szCs w:val="24"/>
        </w:rPr>
        <w:t>Behavioral Feedback: Do Individual Choices Influence Scientific Results? *</w:t>
      </w:r>
      <w:r w:rsidRPr="004A432D">
        <w:rPr>
          <w:rFonts w:ascii="Calibri" w:hAnsi="Calibri" w:cs="Calibri"/>
          <w:noProof/>
          <w:szCs w:val="24"/>
        </w:rPr>
        <w:t>. Retrieved from https://www.brown.edu/research/projects/oster/sites/brown.edu.research.projects.oster/files/uploads/OsterSelectionFeb2018.pdf</w:t>
      </w:r>
    </w:p>
    <w:p w14:paraId="51C517BB"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Rapley, G., Forste, R., Cameron, S., Brown, A., &amp; Wright, C. M. (2015). Baby-Led Weaning: A New Frontier? </w:t>
      </w:r>
      <w:r w:rsidRPr="004A432D">
        <w:rPr>
          <w:rFonts w:ascii="Calibri" w:hAnsi="Calibri" w:cs="Calibri"/>
          <w:i/>
          <w:iCs/>
          <w:noProof/>
          <w:szCs w:val="24"/>
        </w:rPr>
        <w:t>ICAN: Infant, Child, &amp; Adolescent Nutrition</w:t>
      </w:r>
      <w:r w:rsidRPr="004A432D">
        <w:rPr>
          <w:rFonts w:ascii="Calibri" w:hAnsi="Calibri" w:cs="Calibri"/>
          <w:noProof/>
          <w:szCs w:val="24"/>
        </w:rPr>
        <w:t xml:space="preserve">, </w:t>
      </w:r>
      <w:r w:rsidRPr="004A432D">
        <w:rPr>
          <w:rFonts w:ascii="Calibri" w:hAnsi="Calibri" w:cs="Calibri"/>
          <w:i/>
          <w:iCs/>
          <w:noProof/>
          <w:szCs w:val="24"/>
        </w:rPr>
        <w:t>7</w:t>
      </w:r>
      <w:r w:rsidRPr="004A432D">
        <w:rPr>
          <w:rFonts w:ascii="Calibri" w:hAnsi="Calibri" w:cs="Calibri"/>
          <w:noProof/>
          <w:szCs w:val="24"/>
        </w:rPr>
        <w:t>(2), 77–85. https://doi.org/10.1177/1941406415575931</w:t>
      </w:r>
    </w:p>
    <w:p w14:paraId="112C348F"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Rowan, H., &amp; Harris, C. (2012). Baby-led weaning and the family diet. A pilot study. </w:t>
      </w:r>
      <w:r w:rsidRPr="004A432D">
        <w:rPr>
          <w:rFonts w:ascii="Calibri" w:hAnsi="Calibri" w:cs="Calibri"/>
          <w:i/>
          <w:iCs/>
          <w:noProof/>
          <w:szCs w:val="24"/>
        </w:rPr>
        <w:t>Appetite</w:t>
      </w:r>
      <w:r w:rsidRPr="004A432D">
        <w:rPr>
          <w:rFonts w:ascii="Calibri" w:hAnsi="Calibri" w:cs="Calibri"/>
          <w:noProof/>
          <w:szCs w:val="24"/>
        </w:rPr>
        <w:t xml:space="preserve">, </w:t>
      </w:r>
      <w:r w:rsidRPr="004A432D">
        <w:rPr>
          <w:rFonts w:ascii="Calibri" w:hAnsi="Calibri" w:cs="Calibri"/>
          <w:i/>
          <w:iCs/>
          <w:noProof/>
          <w:szCs w:val="24"/>
        </w:rPr>
        <w:t>58</w:t>
      </w:r>
      <w:r w:rsidRPr="004A432D">
        <w:rPr>
          <w:rFonts w:ascii="Calibri" w:hAnsi="Calibri" w:cs="Calibri"/>
          <w:noProof/>
          <w:szCs w:val="24"/>
        </w:rPr>
        <w:t>(3), 1046–1049. https://doi.org/10.1016/j.appet.2012.01.033</w:t>
      </w:r>
    </w:p>
    <w:p w14:paraId="67E8FA55"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Schwartz, C., Chabanet, C., Lange, C., Issanchou, S., &amp; Nicklaus, S. (2011). The role of taste in food acceptance at the beginning of complementary feeding. </w:t>
      </w:r>
      <w:r w:rsidRPr="004A432D">
        <w:rPr>
          <w:rFonts w:ascii="Calibri" w:hAnsi="Calibri" w:cs="Calibri"/>
          <w:i/>
          <w:iCs/>
          <w:noProof/>
          <w:szCs w:val="24"/>
        </w:rPr>
        <w:t>Physiology and Behavior</w:t>
      </w:r>
      <w:r w:rsidRPr="004A432D">
        <w:rPr>
          <w:rFonts w:ascii="Calibri" w:hAnsi="Calibri" w:cs="Calibri"/>
          <w:noProof/>
          <w:szCs w:val="24"/>
        </w:rPr>
        <w:t xml:space="preserve">, </w:t>
      </w:r>
      <w:r w:rsidRPr="004A432D">
        <w:rPr>
          <w:rFonts w:ascii="Calibri" w:hAnsi="Calibri" w:cs="Calibri"/>
          <w:i/>
          <w:iCs/>
          <w:noProof/>
          <w:szCs w:val="24"/>
        </w:rPr>
        <w:t>104</w:t>
      </w:r>
      <w:r w:rsidRPr="004A432D">
        <w:rPr>
          <w:rFonts w:ascii="Calibri" w:hAnsi="Calibri" w:cs="Calibri"/>
          <w:noProof/>
          <w:szCs w:val="24"/>
        </w:rPr>
        <w:t>(4), 646–652. https://doi.org/10.1016/j.physbeh.2011.04.061</w:t>
      </w:r>
    </w:p>
    <w:p w14:paraId="6FD88B6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Sullivan, G. M., &amp; Feinn, R. (2012). Using Effect Size-or Why the P Value Is Not Enough. </w:t>
      </w:r>
      <w:r w:rsidRPr="004A432D">
        <w:rPr>
          <w:rFonts w:ascii="Calibri" w:hAnsi="Calibri" w:cs="Calibri"/>
          <w:i/>
          <w:iCs/>
          <w:noProof/>
          <w:szCs w:val="24"/>
        </w:rPr>
        <w:t>Journal of Graduate Medical Education</w:t>
      </w:r>
      <w:r w:rsidRPr="004A432D">
        <w:rPr>
          <w:rFonts w:ascii="Calibri" w:hAnsi="Calibri" w:cs="Calibri"/>
          <w:noProof/>
          <w:szCs w:val="24"/>
        </w:rPr>
        <w:t xml:space="preserve">, </w:t>
      </w:r>
      <w:r w:rsidRPr="004A432D">
        <w:rPr>
          <w:rFonts w:ascii="Calibri" w:hAnsi="Calibri" w:cs="Calibri"/>
          <w:i/>
          <w:iCs/>
          <w:noProof/>
          <w:szCs w:val="24"/>
        </w:rPr>
        <w:t>4</w:t>
      </w:r>
      <w:r w:rsidRPr="004A432D">
        <w:rPr>
          <w:rFonts w:ascii="Calibri" w:hAnsi="Calibri" w:cs="Calibri"/>
          <w:noProof/>
          <w:szCs w:val="24"/>
        </w:rPr>
        <w:t>(3), 279–82. https://doi.org/10.4300/JGME-D-12-00156.1</w:t>
      </w:r>
    </w:p>
    <w:p w14:paraId="616910A3"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Taylor, R. W., Williams, S. M., Fangupo, L. J., Wheeler, B. J., Taylor, B. J., Daniels, L., … Heath, A.-L. M. (2017). Effect of a Baby-Led Approach to Complementary Feeding on Infant Growth and Overweight: A Randomized Clinical Trial. </w:t>
      </w:r>
      <w:r w:rsidRPr="004A432D">
        <w:rPr>
          <w:rFonts w:ascii="Calibri" w:hAnsi="Calibri" w:cs="Calibri"/>
          <w:i/>
          <w:iCs/>
          <w:noProof/>
          <w:szCs w:val="24"/>
        </w:rPr>
        <w:t>JAMA Pediatrics</w:t>
      </w:r>
      <w:r w:rsidRPr="004A432D">
        <w:rPr>
          <w:rFonts w:ascii="Calibri" w:hAnsi="Calibri" w:cs="Calibri"/>
          <w:noProof/>
          <w:szCs w:val="24"/>
        </w:rPr>
        <w:t xml:space="preserve">, </w:t>
      </w:r>
      <w:r w:rsidRPr="004A432D">
        <w:rPr>
          <w:rFonts w:ascii="Calibri" w:hAnsi="Calibri" w:cs="Calibri"/>
          <w:i/>
          <w:iCs/>
          <w:noProof/>
          <w:szCs w:val="24"/>
        </w:rPr>
        <w:t>171</w:t>
      </w:r>
      <w:r w:rsidRPr="004A432D">
        <w:rPr>
          <w:rFonts w:ascii="Calibri" w:hAnsi="Calibri" w:cs="Calibri"/>
          <w:noProof/>
          <w:szCs w:val="24"/>
        </w:rPr>
        <w:t>(9), 838–846. https://doi.org/10.1001/jamapediatrics.2017.1284</w:t>
      </w:r>
    </w:p>
    <w:p w14:paraId="16B020CC"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Townsend, E., &amp; Pitchford, N. J. (2012). Baby knows best? The impact of weaning style on food preferences and body mass index in early childhood in a case-controlled sample. </w:t>
      </w:r>
      <w:r w:rsidRPr="004A432D">
        <w:rPr>
          <w:rFonts w:ascii="Calibri" w:hAnsi="Calibri" w:cs="Calibri"/>
          <w:i/>
          <w:iCs/>
          <w:noProof/>
          <w:szCs w:val="24"/>
        </w:rPr>
        <w:t>BMJ Open</w:t>
      </w:r>
      <w:r w:rsidRPr="004A432D">
        <w:rPr>
          <w:rFonts w:ascii="Calibri" w:hAnsi="Calibri" w:cs="Calibri"/>
          <w:noProof/>
          <w:szCs w:val="24"/>
        </w:rPr>
        <w:t xml:space="preserve">, </w:t>
      </w:r>
      <w:r w:rsidRPr="004A432D">
        <w:rPr>
          <w:rFonts w:ascii="Calibri" w:hAnsi="Calibri" w:cs="Calibri"/>
          <w:i/>
          <w:iCs/>
          <w:noProof/>
          <w:szCs w:val="24"/>
        </w:rPr>
        <w:t>2</w:t>
      </w:r>
      <w:r w:rsidRPr="004A432D">
        <w:rPr>
          <w:rFonts w:ascii="Calibri" w:hAnsi="Calibri" w:cs="Calibri"/>
          <w:noProof/>
          <w:szCs w:val="24"/>
        </w:rPr>
        <w:t>(1), e000298. https://doi.org/10.1136/bmjopen-2011-000298</w:t>
      </w:r>
    </w:p>
    <w:p w14:paraId="7DE6F4F1"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t xml:space="preserve">Wardle, J., Guthrie, C. A., Sanderson, S., &amp; Rapoport, L. (2001). Development of the Children’s Eating Behaviour Questionnaire. </w:t>
      </w:r>
      <w:r w:rsidRPr="004A432D">
        <w:rPr>
          <w:rFonts w:ascii="Calibri" w:hAnsi="Calibri" w:cs="Calibri"/>
          <w:i/>
          <w:iCs/>
          <w:noProof/>
          <w:szCs w:val="24"/>
        </w:rPr>
        <w:t>J. Child Psychol. Psychiat. Association for Child Psychology and Psychiatry</w:t>
      </w:r>
      <w:r w:rsidRPr="004A432D">
        <w:rPr>
          <w:rFonts w:ascii="Calibri" w:hAnsi="Calibri" w:cs="Calibri"/>
          <w:noProof/>
          <w:szCs w:val="24"/>
        </w:rPr>
        <w:t xml:space="preserve">, </w:t>
      </w:r>
      <w:r w:rsidRPr="004A432D">
        <w:rPr>
          <w:rFonts w:ascii="Calibri" w:hAnsi="Calibri" w:cs="Calibri"/>
          <w:i/>
          <w:iCs/>
          <w:noProof/>
          <w:szCs w:val="24"/>
        </w:rPr>
        <w:t>42</w:t>
      </w:r>
      <w:r w:rsidRPr="004A432D">
        <w:rPr>
          <w:rFonts w:ascii="Calibri" w:hAnsi="Calibri" w:cs="Calibri"/>
          <w:noProof/>
          <w:szCs w:val="24"/>
        </w:rPr>
        <w:t>(7), 963–970. https://doi.org/10.1111/1469-7610.00792</w:t>
      </w:r>
    </w:p>
    <w:p w14:paraId="204FC2A8"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szCs w:val="24"/>
        </w:rPr>
      </w:pPr>
      <w:r w:rsidRPr="004A432D">
        <w:rPr>
          <w:rFonts w:ascii="Calibri" w:hAnsi="Calibri" w:cs="Calibri"/>
          <w:noProof/>
          <w:szCs w:val="24"/>
        </w:rPr>
        <w:lastRenderedPageBreak/>
        <w:t xml:space="preserve">Wardle, J., Sanderson, S., Guthrie, C. A., Rapoport, L., &amp; Plomin, R. (2002). Parental feeding style and the inter-generational transmission of obesity risk. </w:t>
      </w:r>
      <w:r w:rsidRPr="004A432D">
        <w:rPr>
          <w:rFonts w:ascii="Calibri" w:hAnsi="Calibri" w:cs="Calibri"/>
          <w:i/>
          <w:iCs/>
          <w:noProof/>
          <w:szCs w:val="24"/>
        </w:rPr>
        <w:t>Obesity Research</w:t>
      </w:r>
      <w:r w:rsidRPr="004A432D">
        <w:rPr>
          <w:rFonts w:ascii="Calibri" w:hAnsi="Calibri" w:cs="Calibri"/>
          <w:noProof/>
          <w:szCs w:val="24"/>
        </w:rPr>
        <w:t xml:space="preserve">, </w:t>
      </w:r>
      <w:r w:rsidRPr="004A432D">
        <w:rPr>
          <w:rFonts w:ascii="Calibri" w:hAnsi="Calibri" w:cs="Calibri"/>
          <w:i/>
          <w:iCs/>
          <w:noProof/>
          <w:szCs w:val="24"/>
        </w:rPr>
        <w:t>10</w:t>
      </w:r>
      <w:r w:rsidRPr="004A432D">
        <w:rPr>
          <w:rFonts w:ascii="Calibri" w:hAnsi="Calibri" w:cs="Calibri"/>
          <w:noProof/>
          <w:szCs w:val="24"/>
        </w:rPr>
        <w:t>(6), 453–462. https://doi.org/10.1038/oby.2002.63</w:t>
      </w:r>
    </w:p>
    <w:p w14:paraId="2EEB594F" w14:textId="77777777" w:rsidR="004A432D" w:rsidRPr="004A432D" w:rsidRDefault="004A432D" w:rsidP="004A432D">
      <w:pPr>
        <w:widowControl w:val="0"/>
        <w:autoSpaceDE w:val="0"/>
        <w:autoSpaceDN w:val="0"/>
        <w:adjustRightInd w:val="0"/>
        <w:spacing w:after="200" w:line="360" w:lineRule="auto"/>
        <w:ind w:left="480" w:hanging="480"/>
        <w:rPr>
          <w:rFonts w:ascii="Calibri" w:hAnsi="Calibri" w:cs="Calibri"/>
          <w:noProof/>
        </w:rPr>
      </w:pPr>
      <w:r w:rsidRPr="004A432D">
        <w:rPr>
          <w:rFonts w:ascii="Calibri" w:hAnsi="Calibri" w:cs="Calibri"/>
          <w:noProof/>
          <w:szCs w:val="24"/>
        </w:rPr>
        <w:t xml:space="preserve">Wright, C. M., Cameron, K., Tsiaka, M., &amp; Parkinson, K. N. (2011). Is baby-led weaning feasible? When do babies first reach out for and eat finger foods? </w:t>
      </w:r>
      <w:r w:rsidRPr="004A432D">
        <w:rPr>
          <w:rFonts w:ascii="Calibri" w:hAnsi="Calibri" w:cs="Calibri"/>
          <w:i/>
          <w:iCs/>
          <w:noProof/>
          <w:szCs w:val="24"/>
        </w:rPr>
        <w:t>Maternal and Child Nutrition</w:t>
      </w:r>
      <w:r w:rsidRPr="004A432D">
        <w:rPr>
          <w:rFonts w:ascii="Calibri" w:hAnsi="Calibri" w:cs="Calibri"/>
          <w:noProof/>
          <w:szCs w:val="24"/>
        </w:rPr>
        <w:t xml:space="preserve">, </w:t>
      </w:r>
      <w:r w:rsidRPr="004A432D">
        <w:rPr>
          <w:rFonts w:ascii="Calibri" w:hAnsi="Calibri" w:cs="Calibri"/>
          <w:i/>
          <w:iCs/>
          <w:noProof/>
          <w:szCs w:val="24"/>
        </w:rPr>
        <w:t>7</w:t>
      </w:r>
      <w:r w:rsidRPr="004A432D">
        <w:rPr>
          <w:rFonts w:ascii="Calibri" w:hAnsi="Calibri" w:cs="Calibri"/>
          <w:noProof/>
          <w:szCs w:val="24"/>
        </w:rPr>
        <w:t>(1), 27–33. https://doi.org/10.1111/j.1740-8709.2010.00274.x</w:t>
      </w:r>
    </w:p>
    <w:p w14:paraId="0B521117" w14:textId="48F133C1" w:rsidR="00CB76D2" w:rsidRPr="00BE56A3" w:rsidRDefault="00526D3C" w:rsidP="00BE56A3">
      <w:pPr>
        <w:spacing w:after="200" w:line="360" w:lineRule="auto"/>
        <w:rPr>
          <w:rFonts w:ascii="Calibri" w:eastAsia="Times New Roman" w:hAnsi="Calibri" w:cs="Times New Roman"/>
          <w:lang w:eastAsia="en-GB"/>
        </w:rPr>
      </w:pPr>
      <w:r>
        <w:rPr>
          <w:rFonts w:ascii="Calibri" w:eastAsia="Times New Roman" w:hAnsi="Calibri" w:cs="Times New Roman"/>
          <w:lang w:eastAsia="en-GB"/>
        </w:rPr>
        <w:fldChar w:fldCharType="end"/>
      </w:r>
    </w:p>
    <w:sectPr w:rsidR="00CB76D2" w:rsidRPr="00BE56A3" w:rsidSect="003B530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0B0A8" w14:textId="77777777" w:rsidR="00884E25" w:rsidRDefault="00884E25" w:rsidP="00850AC2">
      <w:pPr>
        <w:spacing w:after="0" w:line="240" w:lineRule="auto"/>
      </w:pPr>
      <w:r>
        <w:separator/>
      </w:r>
    </w:p>
  </w:endnote>
  <w:endnote w:type="continuationSeparator" w:id="0">
    <w:p w14:paraId="1A7B8B60" w14:textId="77777777" w:rsidR="00884E25" w:rsidRDefault="00884E25" w:rsidP="0085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D86E" w14:textId="77777777" w:rsidR="00884E25" w:rsidRDefault="00884E25" w:rsidP="00850AC2">
      <w:pPr>
        <w:spacing w:after="0" w:line="240" w:lineRule="auto"/>
      </w:pPr>
      <w:r>
        <w:separator/>
      </w:r>
    </w:p>
  </w:footnote>
  <w:footnote w:type="continuationSeparator" w:id="0">
    <w:p w14:paraId="6C27BC9F" w14:textId="77777777" w:rsidR="00884E25" w:rsidRDefault="00884E25" w:rsidP="00850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A67"/>
    <w:multiLevelType w:val="multilevel"/>
    <w:tmpl w:val="E3D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728E5"/>
    <w:multiLevelType w:val="multilevel"/>
    <w:tmpl w:val="43A8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old, Jo">
    <w15:presenceInfo w15:providerId="None" w15:userId="Harrold,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0tDQ0MTY2NTIyMLFQ0lEKTi0uzszPAykwNKsFAGz8Id4tAAAA"/>
  </w:docVars>
  <w:rsids>
    <w:rsidRoot w:val="009F7AB3"/>
    <w:rsid w:val="0004234B"/>
    <w:rsid w:val="00044D86"/>
    <w:rsid w:val="000516CD"/>
    <w:rsid w:val="00051CEC"/>
    <w:rsid w:val="00070C0D"/>
    <w:rsid w:val="000722E4"/>
    <w:rsid w:val="00074787"/>
    <w:rsid w:val="000B08AB"/>
    <w:rsid w:val="000C44BF"/>
    <w:rsid w:val="001126B4"/>
    <w:rsid w:val="001167D3"/>
    <w:rsid w:val="00133887"/>
    <w:rsid w:val="00135766"/>
    <w:rsid w:val="00136B51"/>
    <w:rsid w:val="00151567"/>
    <w:rsid w:val="00156963"/>
    <w:rsid w:val="001612BF"/>
    <w:rsid w:val="001669F3"/>
    <w:rsid w:val="001817B0"/>
    <w:rsid w:val="00187171"/>
    <w:rsid w:val="0019524E"/>
    <w:rsid w:val="001A0162"/>
    <w:rsid w:val="001C4A64"/>
    <w:rsid w:val="001D3E07"/>
    <w:rsid w:val="001E25AC"/>
    <w:rsid w:val="0021133B"/>
    <w:rsid w:val="0026000D"/>
    <w:rsid w:val="0027167D"/>
    <w:rsid w:val="002738A9"/>
    <w:rsid w:val="00290B63"/>
    <w:rsid w:val="00294857"/>
    <w:rsid w:val="002A285A"/>
    <w:rsid w:val="002B09A0"/>
    <w:rsid w:val="002D1EE6"/>
    <w:rsid w:val="00323537"/>
    <w:rsid w:val="00350888"/>
    <w:rsid w:val="003509B1"/>
    <w:rsid w:val="003663EE"/>
    <w:rsid w:val="00372B43"/>
    <w:rsid w:val="00373F01"/>
    <w:rsid w:val="003962DD"/>
    <w:rsid w:val="00396EE0"/>
    <w:rsid w:val="003A1483"/>
    <w:rsid w:val="003A594A"/>
    <w:rsid w:val="003B5301"/>
    <w:rsid w:val="003C612D"/>
    <w:rsid w:val="003C7F2B"/>
    <w:rsid w:val="003D1140"/>
    <w:rsid w:val="003D685A"/>
    <w:rsid w:val="003F561F"/>
    <w:rsid w:val="003F66C5"/>
    <w:rsid w:val="0040453E"/>
    <w:rsid w:val="004103C3"/>
    <w:rsid w:val="00456589"/>
    <w:rsid w:val="004A432D"/>
    <w:rsid w:val="004D2B36"/>
    <w:rsid w:val="004E119C"/>
    <w:rsid w:val="004E3F9F"/>
    <w:rsid w:val="004F3536"/>
    <w:rsid w:val="00500F0E"/>
    <w:rsid w:val="005143C5"/>
    <w:rsid w:val="00516330"/>
    <w:rsid w:val="00523513"/>
    <w:rsid w:val="00526D3C"/>
    <w:rsid w:val="0052732D"/>
    <w:rsid w:val="00531FA3"/>
    <w:rsid w:val="00550148"/>
    <w:rsid w:val="00566584"/>
    <w:rsid w:val="005742B8"/>
    <w:rsid w:val="005852AD"/>
    <w:rsid w:val="00594200"/>
    <w:rsid w:val="005A255D"/>
    <w:rsid w:val="005B2CC7"/>
    <w:rsid w:val="005C4F12"/>
    <w:rsid w:val="005C7094"/>
    <w:rsid w:val="00604735"/>
    <w:rsid w:val="00621373"/>
    <w:rsid w:val="00655ABE"/>
    <w:rsid w:val="00672B53"/>
    <w:rsid w:val="00675AD8"/>
    <w:rsid w:val="006A743B"/>
    <w:rsid w:val="006C2715"/>
    <w:rsid w:val="006C4AA4"/>
    <w:rsid w:val="006C757A"/>
    <w:rsid w:val="006F4DA2"/>
    <w:rsid w:val="00706BB5"/>
    <w:rsid w:val="0070731C"/>
    <w:rsid w:val="00735CBA"/>
    <w:rsid w:val="007425E6"/>
    <w:rsid w:val="0075151E"/>
    <w:rsid w:val="007574FA"/>
    <w:rsid w:val="007744F3"/>
    <w:rsid w:val="007D2331"/>
    <w:rsid w:val="007D7830"/>
    <w:rsid w:val="007E1061"/>
    <w:rsid w:val="007E5E8D"/>
    <w:rsid w:val="007F479D"/>
    <w:rsid w:val="008005FD"/>
    <w:rsid w:val="008017C4"/>
    <w:rsid w:val="00831C42"/>
    <w:rsid w:val="00843118"/>
    <w:rsid w:val="00850AC2"/>
    <w:rsid w:val="00851FAC"/>
    <w:rsid w:val="008564A4"/>
    <w:rsid w:val="00863750"/>
    <w:rsid w:val="00866FEB"/>
    <w:rsid w:val="0087002F"/>
    <w:rsid w:val="00871555"/>
    <w:rsid w:val="00884E25"/>
    <w:rsid w:val="008A06E1"/>
    <w:rsid w:val="008A677B"/>
    <w:rsid w:val="008B136E"/>
    <w:rsid w:val="008B74B5"/>
    <w:rsid w:val="008C6A61"/>
    <w:rsid w:val="008D2843"/>
    <w:rsid w:val="008D4049"/>
    <w:rsid w:val="008D6C83"/>
    <w:rsid w:val="008E02BE"/>
    <w:rsid w:val="008F104B"/>
    <w:rsid w:val="008F2388"/>
    <w:rsid w:val="009038C5"/>
    <w:rsid w:val="009064E0"/>
    <w:rsid w:val="00920D56"/>
    <w:rsid w:val="00970523"/>
    <w:rsid w:val="00970BD6"/>
    <w:rsid w:val="00971098"/>
    <w:rsid w:val="00975388"/>
    <w:rsid w:val="00977091"/>
    <w:rsid w:val="009777F2"/>
    <w:rsid w:val="009A1595"/>
    <w:rsid w:val="009E3243"/>
    <w:rsid w:val="009E4D28"/>
    <w:rsid w:val="009F3D62"/>
    <w:rsid w:val="009F7AB3"/>
    <w:rsid w:val="00A06332"/>
    <w:rsid w:val="00A06A2A"/>
    <w:rsid w:val="00A220F9"/>
    <w:rsid w:val="00A25CD8"/>
    <w:rsid w:val="00A3096C"/>
    <w:rsid w:val="00A41A97"/>
    <w:rsid w:val="00A54995"/>
    <w:rsid w:val="00A835EC"/>
    <w:rsid w:val="00A86EDE"/>
    <w:rsid w:val="00A9355B"/>
    <w:rsid w:val="00AB1498"/>
    <w:rsid w:val="00AC2D08"/>
    <w:rsid w:val="00AC5072"/>
    <w:rsid w:val="00AD53BF"/>
    <w:rsid w:val="00B1632A"/>
    <w:rsid w:val="00B36562"/>
    <w:rsid w:val="00B36662"/>
    <w:rsid w:val="00B500F3"/>
    <w:rsid w:val="00B54FA5"/>
    <w:rsid w:val="00B602FB"/>
    <w:rsid w:val="00B71DD6"/>
    <w:rsid w:val="00B9617F"/>
    <w:rsid w:val="00BB2C3D"/>
    <w:rsid w:val="00BC3B2E"/>
    <w:rsid w:val="00BE56A3"/>
    <w:rsid w:val="00BF035F"/>
    <w:rsid w:val="00BF7756"/>
    <w:rsid w:val="00C12FD1"/>
    <w:rsid w:val="00C16F69"/>
    <w:rsid w:val="00C2693B"/>
    <w:rsid w:val="00C647C9"/>
    <w:rsid w:val="00C72BF2"/>
    <w:rsid w:val="00C94B7F"/>
    <w:rsid w:val="00CA7D5C"/>
    <w:rsid w:val="00CB603A"/>
    <w:rsid w:val="00CB76D2"/>
    <w:rsid w:val="00CD1856"/>
    <w:rsid w:val="00CD2A21"/>
    <w:rsid w:val="00CF2612"/>
    <w:rsid w:val="00D15915"/>
    <w:rsid w:val="00D300D1"/>
    <w:rsid w:val="00D81CF6"/>
    <w:rsid w:val="00DD100E"/>
    <w:rsid w:val="00DE40B7"/>
    <w:rsid w:val="00E006A2"/>
    <w:rsid w:val="00E41B41"/>
    <w:rsid w:val="00E96821"/>
    <w:rsid w:val="00EA0AE1"/>
    <w:rsid w:val="00EB71F1"/>
    <w:rsid w:val="00EE14A2"/>
    <w:rsid w:val="00EF4B3C"/>
    <w:rsid w:val="00F05E72"/>
    <w:rsid w:val="00F10CA5"/>
    <w:rsid w:val="00F130B4"/>
    <w:rsid w:val="00F225D7"/>
    <w:rsid w:val="00F466D1"/>
    <w:rsid w:val="00F765BA"/>
    <w:rsid w:val="00F94B32"/>
    <w:rsid w:val="00FA5942"/>
    <w:rsid w:val="00FB0921"/>
    <w:rsid w:val="00FB69C6"/>
    <w:rsid w:val="00FD6DA9"/>
    <w:rsid w:val="00FD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7796"/>
  <w15:chartTrackingRefBased/>
  <w15:docId w15:val="{06E30876-D811-4464-92C1-5F2C7026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3B"/>
  </w:style>
  <w:style w:type="paragraph" w:styleId="Heading1">
    <w:name w:val="heading 1"/>
    <w:basedOn w:val="Normal"/>
    <w:next w:val="Normal"/>
    <w:link w:val="Heading1Char"/>
    <w:uiPriority w:val="9"/>
    <w:qFormat/>
    <w:rsid w:val="00516330"/>
    <w:pPr>
      <w:keepNext/>
      <w:keepLines/>
      <w:spacing w:before="480" w:after="0" w:line="276" w:lineRule="auto"/>
      <w:outlineLvl w:val="0"/>
    </w:pPr>
    <w:rPr>
      <w:rFonts w:asciiTheme="majorHAnsi" w:eastAsiaTheme="majorEastAsia" w:hAnsiTheme="majorHAnsi" w:cstheme="majorBidi"/>
      <w:b/>
      <w:bCs/>
      <w:sz w:val="28"/>
      <w:szCs w:val="28"/>
      <w:lang w:eastAsia="en-GB"/>
    </w:rPr>
  </w:style>
  <w:style w:type="paragraph" w:styleId="Heading2">
    <w:name w:val="heading 2"/>
    <w:basedOn w:val="Normal"/>
    <w:next w:val="Normal"/>
    <w:link w:val="Heading2Char"/>
    <w:uiPriority w:val="9"/>
    <w:unhideWhenUsed/>
    <w:qFormat/>
    <w:rsid w:val="008E02BE"/>
    <w:pPr>
      <w:keepNext/>
      <w:keepLines/>
      <w:spacing w:before="200" w:after="0" w:line="240" w:lineRule="auto"/>
      <w:outlineLvl w:val="1"/>
    </w:pPr>
    <w:rPr>
      <w:rFonts w:asciiTheme="majorHAnsi" w:eastAsiaTheme="majorEastAsia" w:hAnsiTheme="majorHAnsi" w:cstheme="majorBidi"/>
      <w:b/>
      <w:bCs/>
      <w:color w:val="000000" w:themeColor="text1"/>
      <w:sz w:val="24"/>
      <w:szCs w:val="32"/>
      <w:lang w:val="en-US" w:eastAsia="en-GB"/>
    </w:rPr>
  </w:style>
  <w:style w:type="paragraph" w:styleId="Heading3">
    <w:name w:val="heading 3"/>
    <w:basedOn w:val="Normal"/>
    <w:next w:val="Normal"/>
    <w:link w:val="Heading3Char"/>
    <w:uiPriority w:val="9"/>
    <w:unhideWhenUsed/>
    <w:qFormat/>
    <w:rsid w:val="008E02BE"/>
    <w:pPr>
      <w:keepNext/>
      <w:keepLines/>
      <w:spacing w:before="200" w:after="0" w:line="240" w:lineRule="auto"/>
      <w:outlineLvl w:val="2"/>
    </w:pPr>
    <w:rPr>
      <w:rFonts w:asciiTheme="majorHAnsi" w:eastAsiaTheme="majorEastAsia" w:hAnsiTheme="majorHAnsi" w:cstheme="majorBidi"/>
      <w:bCs/>
      <w:i/>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330"/>
    <w:rPr>
      <w:rFonts w:asciiTheme="majorHAnsi" w:eastAsiaTheme="majorEastAsia" w:hAnsiTheme="majorHAnsi" w:cstheme="majorBidi"/>
      <w:b/>
      <w:bCs/>
      <w:sz w:val="28"/>
      <w:szCs w:val="28"/>
      <w:lang w:eastAsia="en-GB"/>
    </w:rPr>
  </w:style>
  <w:style w:type="character" w:customStyle="1" w:styleId="Heading2Char">
    <w:name w:val="Heading 2 Char"/>
    <w:basedOn w:val="DefaultParagraphFont"/>
    <w:link w:val="Heading2"/>
    <w:uiPriority w:val="9"/>
    <w:rsid w:val="008E02BE"/>
    <w:rPr>
      <w:rFonts w:asciiTheme="majorHAnsi" w:eastAsiaTheme="majorEastAsia" w:hAnsiTheme="majorHAnsi" w:cstheme="majorBidi"/>
      <w:b/>
      <w:bCs/>
      <w:color w:val="000000" w:themeColor="text1"/>
      <w:sz w:val="24"/>
      <w:szCs w:val="32"/>
      <w:lang w:val="en-US" w:eastAsia="en-GB"/>
    </w:rPr>
  </w:style>
  <w:style w:type="character" w:customStyle="1" w:styleId="Heading3Char">
    <w:name w:val="Heading 3 Char"/>
    <w:basedOn w:val="DefaultParagraphFont"/>
    <w:link w:val="Heading3"/>
    <w:uiPriority w:val="9"/>
    <w:rsid w:val="008E02BE"/>
    <w:rPr>
      <w:rFonts w:asciiTheme="majorHAnsi" w:eastAsiaTheme="majorEastAsia" w:hAnsiTheme="majorHAnsi" w:cstheme="majorBidi"/>
      <w:bCs/>
      <w:i/>
      <w:szCs w:val="28"/>
      <w:lang w:val="en-US" w:eastAsia="en-GB"/>
    </w:rPr>
  </w:style>
  <w:style w:type="character" w:styleId="Strong">
    <w:name w:val="Strong"/>
    <w:basedOn w:val="DefaultParagraphFont"/>
    <w:uiPriority w:val="22"/>
    <w:qFormat/>
    <w:rsid w:val="008E02BE"/>
    <w:rPr>
      <w:b/>
      <w:bCs/>
    </w:rPr>
  </w:style>
  <w:style w:type="paragraph" w:styleId="IntenseQuote">
    <w:name w:val="Intense Quote"/>
    <w:basedOn w:val="Normal"/>
    <w:next w:val="Normal"/>
    <w:link w:val="IntenseQuoteChar"/>
    <w:uiPriority w:val="30"/>
    <w:qFormat/>
    <w:rsid w:val="00AC2D08"/>
    <w:pPr>
      <w:pBdr>
        <w:bottom w:val="single" w:sz="4" w:space="4" w:color="5B9BD5" w:themeColor="accent1"/>
      </w:pBdr>
      <w:spacing w:before="200" w:after="280" w:line="276" w:lineRule="auto"/>
      <w:ind w:left="936" w:right="936"/>
    </w:pPr>
    <w:rPr>
      <w:rFonts w:ascii="Cambria" w:eastAsiaTheme="minorEastAsia" w:hAnsi="Cambria"/>
      <w:b/>
      <w:bCs/>
      <w:i/>
      <w:iCs/>
      <w:color w:val="5B9BD5" w:themeColor="accent1"/>
      <w:lang w:eastAsia="en-GB"/>
    </w:rPr>
  </w:style>
  <w:style w:type="character" w:customStyle="1" w:styleId="IntenseQuoteChar">
    <w:name w:val="Intense Quote Char"/>
    <w:basedOn w:val="DefaultParagraphFont"/>
    <w:link w:val="IntenseQuote"/>
    <w:uiPriority w:val="30"/>
    <w:rsid w:val="00AC2D08"/>
    <w:rPr>
      <w:rFonts w:ascii="Cambria" w:eastAsiaTheme="minorEastAsia" w:hAnsi="Cambria"/>
      <w:b/>
      <w:bCs/>
      <w:i/>
      <w:iCs/>
      <w:color w:val="5B9BD5" w:themeColor="accent1"/>
      <w:lang w:eastAsia="en-GB"/>
    </w:rPr>
  </w:style>
  <w:style w:type="table" w:customStyle="1" w:styleId="TableSimple21">
    <w:name w:val="Table Simple 21"/>
    <w:basedOn w:val="TableNormal"/>
    <w:next w:val="TableSimple2"/>
    <w:rsid w:val="00A41A97"/>
    <w:pPr>
      <w:spacing w:before="180" w:after="180" w:line="240" w:lineRule="auto"/>
    </w:pPr>
    <w:rPr>
      <w:rFonts w:eastAsia="Times New Roman"/>
      <w:sz w:val="24"/>
      <w:szCs w:val="24"/>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A41A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1">
    <w:name w:val="Table Simple 211"/>
    <w:basedOn w:val="TableNormal"/>
    <w:next w:val="TableSimple2"/>
    <w:rsid w:val="003F66C5"/>
    <w:pPr>
      <w:spacing w:before="180" w:after="180" w:line="240" w:lineRule="auto"/>
    </w:pPr>
    <w:rPr>
      <w:rFonts w:eastAsia="Calibri"/>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2">
    <w:name w:val="Table Simple 212"/>
    <w:basedOn w:val="TableNormal"/>
    <w:next w:val="TableSimple2"/>
    <w:rsid w:val="003F66C5"/>
    <w:pPr>
      <w:spacing w:before="180" w:after="180" w:line="240" w:lineRule="auto"/>
    </w:pPr>
    <w:rPr>
      <w:rFonts w:eastAsia="Calibri"/>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3">
    <w:name w:val="Table Simple 213"/>
    <w:basedOn w:val="TableNormal"/>
    <w:next w:val="TableSimple2"/>
    <w:rsid w:val="007E1061"/>
    <w:pPr>
      <w:spacing w:before="180" w:after="180" w:line="240" w:lineRule="auto"/>
    </w:pPr>
    <w:rPr>
      <w:rFonts w:eastAsia="Times New Roman"/>
      <w:sz w:val="24"/>
      <w:szCs w:val="24"/>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4">
    <w:name w:val="Table Simple 214"/>
    <w:basedOn w:val="TableNormal"/>
    <w:next w:val="TableSimple2"/>
    <w:rsid w:val="007E1061"/>
    <w:pPr>
      <w:spacing w:before="180" w:after="180" w:line="240" w:lineRule="auto"/>
    </w:pPr>
    <w:rPr>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5">
    <w:name w:val="Table Simple 215"/>
    <w:basedOn w:val="TableNormal"/>
    <w:next w:val="TableSimple2"/>
    <w:rsid w:val="00970523"/>
    <w:pPr>
      <w:spacing w:before="180" w:after="180" w:line="240" w:lineRule="auto"/>
    </w:pPr>
    <w:rPr>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6">
    <w:name w:val="Table Simple 216"/>
    <w:basedOn w:val="TableNormal"/>
    <w:next w:val="TableSimple2"/>
    <w:rsid w:val="00970523"/>
    <w:pPr>
      <w:spacing w:before="180" w:after="180" w:line="240" w:lineRule="auto"/>
    </w:pPr>
    <w:rPr>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2141">
    <w:name w:val="Table Simple 2141"/>
    <w:basedOn w:val="TableNormal"/>
    <w:next w:val="TableSimple2"/>
    <w:rsid w:val="006C757A"/>
    <w:pPr>
      <w:spacing w:before="180" w:after="180" w:line="240" w:lineRule="auto"/>
    </w:pPr>
    <w:rPr>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5942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2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743B"/>
    <w:rPr>
      <w:sz w:val="18"/>
      <w:szCs w:val="18"/>
    </w:rPr>
  </w:style>
  <w:style w:type="paragraph" w:styleId="CommentText">
    <w:name w:val="annotation text"/>
    <w:basedOn w:val="Normal"/>
    <w:link w:val="CommentTextChar"/>
    <w:uiPriority w:val="99"/>
    <w:unhideWhenUsed/>
    <w:rsid w:val="006A743B"/>
    <w:pPr>
      <w:spacing w:line="240" w:lineRule="auto"/>
    </w:pPr>
    <w:rPr>
      <w:sz w:val="24"/>
      <w:szCs w:val="24"/>
    </w:rPr>
  </w:style>
  <w:style w:type="character" w:customStyle="1" w:styleId="CommentTextChar">
    <w:name w:val="Comment Text Char"/>
    <w:basedOn w:val="DefaultParagraphFont"/>
    <w:link w:val="CommentText"/>
    <w:uiPriority w:val="99"/>
    <w:rsid w:val="006A743B"/>
    <w:rPr>
      <w:sz w:val="24"/>
      <w:szCs w:val="24"/>
    </w:rPr>
  </w:style>
  <w:style w:type="paragraph" w:styleId="CommentSubject">
    <w:name w:val="annotation subject"/>
    <w:basedOn w:val="CommentText"/>
    <w:next w:val="CommentText"/>
    <w:link w:val="CommentSubjectChar"/>
    <w:uiPriority w:val="99"/>
    <w:semiHidden/>
    <w:unhideWhenUsed/>
    <w:rsid w:val="006A743B"/>
    <w:rPr>
      <w:b/>
      <w:bCs/>
      <w:sz w:val="20"/>
      <w:szCs w:val="20"/>
    </w:rPr>
  </w:style>
  <w:style w:type="character" w:customStyle="1" w:styleId="CommentSubjectChar">
    <w:name w:val="Comment Subject Char"/>
    <w:basedOn w:val="CommentTextChar"/>
    <w:link w:val="CommentSubject"/>
    <w:uiPriority w:val="99"/>
    <w:semiHidden/>
    <w:rsid w:val="006A743B"/>
    <w:rPr>
      <w:b/>
      <w:bCs/>
      <w:sz w:val="20"/>
      <w:szCs w:val="20"/>
    </w:rPr>
  </w:style>
  <w:style w:type="paragraph" w:styleId="Title">
    <w:name w:val="Title"/>
    <w:basedOn w:val="Normal"/>
    <w:next w:val="Normal"/>
    <w:link w:val="TitleChar"/>
    <w:uiPriority w:val="10"/>
    <w:qFormat/>
    <w:rsid w:val="00A25C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CD8"/>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C647C9"/>
  </w:style>
  <w:style w:type="paragraph" w:styleId="Header">
    <w:name w:val="header"/>
    <w:basedOn w:val="Normal"/>
    <w:link w:val="HeaderChar"/>
    <w:uiPriority w:val="99"/>
    <w:unhideWhenUsed/>
    <w:rsid w:val="0085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C2"/>
  </w:style>
  <w:style w:type="paragraph" w:styleId="Footer">
    <w:name w:val="footer"/>
    <w:basedOn w:val="Normal"/>
    <w:link w:val="FooterChar"/>
    <w:uiPriority w:val="99"/>
    <w:unhideWhenUsed/>
    <w:rsid w:val="00850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6568B0-4479-40D7-A72D-5B65AFCF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39432</Words>
  <Characters>224769</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Komninou Sophia.</dc:creator>
  <cp:lastModifiedBy>Harrold, Jo</cp:lastModifiedBy>
  <cp:revision>2</cp:revision>
  <dcterms:created xsi:type="dcterms:W3CDTF">2019-07-15T10:39:00Z</dcterms:created>
  <dcterms:modified xsi:type="dcterms:W3CDTF">2019-07-15T10:39:00Z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http://www.zotero.org/styles/apa</vt:lpwstr>
  </property>
  <property fmtid="{D5CDD505-2E9C-101B-9397-08002B2CF9AE}" pid="24" name="Mendeley Unique User Id_1">
    <vt:lpwstr>986fffdc-86cb-3d94-9589-21429a0db8d6</vt:lpwstr>
  </property>
</Properties>
</file>