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FD5C" w14:textId="77777777" w:rsidR="005B6529" w:rsidRPr="00526087" w:rsidRDefault="005B6529" w:rsidP="00425B3F">
      <w:pPr>
        <w:spacing w:line="480" w:lineRule="auto"/>
      </w:pPr>
      <w:r w:rsidRPr="00526087">
        <w:t>From bi-polar to regional distribution of modern dinoflagellate cysts, an overview of their biogeography</w:t>
      </w:r>
    </w:p>
    <w:p w14:paraId="718E6F1C" w14:textId="77777777" w:rsidR="005B6529" w:rsidRPr="00526087" w:rsidRDefault="005B6529" w:rsidP="00425B3F">
      <w:pPr>
        <w:spacing w:line="480" w:lineRule="auto"/>
      </w:pPr>
      <w:r w:rsidRPr="00526087">
        <w:t xml:space="preserve"> </w:t>
      </w:r>
    </w:p>
    <w:p w14:paraId="00498A53" w14:textId="77777777" w:rsidR="005B6529" w:rsidRPr="00526087" w:rsidRDefault="005B6529" w:rsidP="00425B3F">
      <w:pPr>
        <w:spacing w:line="480" w:lineRule="auto"/>
      </w:pPr>
      <w:r w:rsidRPr="00526087">
        <w:t>Fabienne Marret</w:t>
      </w:r>
      <w:r w:rsidRPr="00526087">
        <w:rPr>
          <w:vertAlign w:val="superscript"/>
        </w:rPr>
        <w:t>1</w:t>
      </w:r>
      <w:r w:rsidRPr="00526087">
        <w:t>*, Lee Bradley</w:t>
      </w:r>
      <w:r w:rsidRPr="00526087">
        <w:rPr>
          <w:vertAlign w:val="superscript"/>
        </w:rPr>
        <w:t>2</w:t>
      </w:r>
      <w:r w:rsidRPr="00526087">
        <w:t>, Anne de Vernal</w:t>
      </w:r>
      <w:r w:rsidRPr="00526087">
        <w:rPr>
          <w:vertAlign w:val="superscript"/>
        </w:rPr>
        <w:t>3</w:t>
      </w:r>
      <w:r w:rsidRPr="00526087">
        <w:t>, William Hardy</w:t>
      </w:r>
      <w:r w:rsidRPr="00526087">
        <w:rPr>
          <w:vertAlign w:val="superscript"/>
        </w:rPr>
        <w:t>4</w:t>
      </w:r>
      <w:r w:rsidRPr="00526087">
        <w:t>, So-Young Kim</w:t>
      </w:r>
      <w:r w:rsidRPr="00526087">
        <w:rPr>
          <w:vertAlign w:val="superscript"/>
        </w:rPr>
        <w:t>5</w:t>
      </w:r>
      <w:r w:rsidRPr="00526087">
        <w:t>, Peta Mudie</w:t>
      </w:r>
      <w:r w:rsidRPr="00526087">
        <w:rPr>
          <w:vertAlign w:val="superscript"/>
        </w:rPr>
        <w:t>6</w:t>
      </w:r>
      <w:r w:rsidR="00526087" w:rsidRPr="00526087">
        <w:t>, Aurélie Penaud</w:t>
      </w:r>
      <w:r w:rsidRPr="00526087">
        <w:rPr>
          <w:vertAlign w:val="superscript"/>
        </w:rPr>
        <w:t>4</w:t>
      </w:r>
      <w:r w:rsidRPr="00526087">
        <w:t>,Vera Pospelova</w:t>
      </w:r>
      <w:r w:rsidRPr="00526087">
        <w:rPr>
          <w:vertAlign w:val="superscript"/>
        </w:rPr>
        <w:t>7</w:t>
      </w:r>
      <w:r w:rsidRPr="00526087">
        <w:t xml:space="preserve">, Andrea </w:t>
      </w:r>
      <w:r w:rsidR="008A2E75">
        <w:t xml:space="preserve">M. </w:t>
      </w:r>
      <w:r w:rsidRPr="00526087">
        <w:t>Price</w:t>
      </w:r>
      <w:r w:rsidRPr="00526087">
        <w:rPr>
          <w:vertAlign w:val="superscript"/>
        </w:rPr>
        <w:t>8</w:t>
      </w:r>
      <w:r w:rsidRPr="00526087">
        <w:t>, Taoufik Radi</w:t>
      </w:r>
      <w:r w:rsidRPr="00526087">
        <w:rPr>
          <w:vertAlign w:val="superscript"/>
        </w:rPr>
        <w:t>3</w:t>
      </w:r>
      <w:r w:rsidRPr="00526087">
        <w:t>, André Rochon</w:t>
      </w:r>
      <w:r w:rsidRPr="00526087">
        <w:rPr>
          <w:vertAlign w:val="superscript"/>
        </w:rPr>
        <w:t>9</w:t>
      </w:r>
    </w:p>
    <w:p w14:paraId="204C3D17" w14:textId="77777777" w:rsidR="005B6529" w:rsidRPr="00526087" w:rsidRDefault="005B6529" w:rsidP="00425B3F">
      <w:pPr>
        <w:spacing w:line="480" w:lineRule="auto"/>
      </w:pPr>
    </w:p>
    <w:p w14:paraId="27D051E8" w14:textId="77777777" w:rsidR="005B6529" w:rsidRPr="00526087" w:rsidRDefault="005B6529" w:rsidP="00425B3F">
      <w:pPr>
        <w:spacing w:line="480" w:lineRule="auto"/>
      </w:pPr>
      <w:r w:rsidRPr="00526087">
        <w:t>1. School of Environmental Sciences, University of Liverpool, Liverpool, L69 7ZT, UK</w:t>
      </w:r>
    </w:p>
    <w:p w14:paraId="7DE2FC22" w14:textId="77777777" w:rsidR="005B6529" w:rsidRPr="00526087" w:rsidRDefault="005B6529" w:rsidP="00425B3F">
      <w:pPr>
        <w:spacing w:line="480" w:lineRule="auto"/>
      </w:pPr>
      <w:r w:rsidRPr="00526087">
        <w:t>2. School of Science and the Environment, Manchester Metropolitan University, Manchester, M1 5GD, UK</w:t>
      </w:r>
    </w:p>
    <w:p w14:paraId="07EF8FCD" w14:textId="77777777" w:rsidR="005B6529" w:rsidRPr="00BE6AF2" w:rsidRDefault="005B6529" w:rsidP="00425B3F">
      <w:pPr>
        <w:spacing w:line="480" w:lineRule="auto"/>
        <w:rPr>
          <w:lang w:val="fr-FR"/>
        </w:rPr>
      </w:pPr>
      <w:r w:rsidRPr="00BE6AF2">
        <w:rPr>
          <w:lang w:val="fr-FR"/>
        </w:rPr>
        <w:t>3. GEOTOP</w:t>
      </w:r>
      <w:r w:rsidR="00BE6AF2" w:rsidRPr="00BE6AF2">
        <w:rPr>
          <w:lang w:val="fr-FR"/>
        </w:rPr>
        <w:t>, Université de Québec à Montréal</w:t>
      </w:r>
      <w:r w:rsidR="00BE6AF2">
        <w:rPr>
          <w:lang w:val="fr-FR"/>
        </w:rPr>
        <w:t xml:space="preserve">, </w:t>
      </w:r>
      <w:r w:rsidR="00BE6AF2" w:rsidRPr="00BE6AF2">
        <w:rPr>
          <w:lang w:val="fr-FR"/>
        </w:rPr>
        <w:t>CP 8888, succ. Centre-Ville</w:t>
      </w:r>
      <w:r w:rsidR="00BE6AF2">
        <w:rPr>
          <w:lang w:val="fr-FR"/>
        </w:rPr>
        <w:t xml:space="preserve">, </w:t>
      </w:r>
      <w:r w:rsidR="00BE6AF2" w:rsidRPr="00BE6AF2">
        <w:rPr>
          <w:lang w:val="fr-FR"/>
        </w:rPr>
        <w:t>H3C 3P8</w:t>
      </w:r>
      <w:r w:rsidR="00BE6AF2">
        <w:rPr>
          <w:lang w:val="fr-FR"/>
        </w:rPr>
        <w:t xml:space="preserve">, </w:t>
      </w:r>
      <w:r w:rsidR="00BE6AF2" w:rsidRPr="00BE6AF2">
        <w:rPr>
          <w:lang w:val="fr-FR"/>
        </w:rPr>
        <w:t>Montréal</w:t>
      </w:r>
      <w:r w:rsidR="00BE6AF2">
        <w:rPr>
          <w:lang w:val="fr-FR"/>
        </w:rPr>
        <w:t>, Canada</w:t>
      </w:r>
    </w:p>
    <w:p w14:paraId="0C6C713C" w14:textId="77777777" w:rsidR="005B6529" w:rsidRPr="00E55C37" w:rsidRDefault="005B6529" w:rsidP="00425B3F">
      <w:pPr>
        <w:spacing w:line="480" w:lineRule="auto"/>
        <w:rPr>
          <w:rPrChange w:id="0" w:author="Fabienne Marret" w:date="2019-05-29T16:10:00Z">
            <w:rPr>
              <w:lang w:val="fr-FR"/>
            </w:rPr>
          </w:rPrChange>
        </w:rPr>
      </w:pPr>
      <w:r w:rsidRPr="00E55C37">
        <w:rPr>
          <w:rPrChange w:id="1" w:author="Fabienne Marret" w:date="2019-05-29T16:10:00Z">
            <w:rPr>
              <w:lang w:val="fr-FR"/>
            </w:rPr>
          </w:rPrChange>
        </w:rPr>
        <w:t>4. Univ</w:t>
      </w:r>
      <w:ins w:id="2" w:author="Marret-Davies, Fabienne" w:date="2019-05-23T12:52:00Z">
        <w:r w:rsidR="00AD7098" w:rsidRPr="00E55C37">
          <w:rPr>
            <w:rPrChange w:id="3" w:author="Fabienne Marret" w:date="2019-05-29T16:10:00Z">
              <w:rPr>
                <w:lang w:val="fr-FR"/>
              </w:rPr>
            </w:rPrChange>
          </w:rPr>
          <w:t>ersity</w:t>
        </w:r>
      </w:ins>
      <w:del w:id="4" w:author="Marret-Davies, Fabienne" w:date="2019-05-23T12:52:00Z">
        <w:r w:rsidR="00B253FF" w:rsidRPr="00E55C37" w:rsidDel="00AD7098">
          <w:rPr>
            <w:rPrChange w:id="5" w:author="Fabienne Marret" w:date="2019-05-29T16:10:00Z">
              <w:rPr>
                <w:lang w:val="fr-FR"/>
              </w:rPr>
            </w:rPrChange>
          </w:rPr>
          <w:delText>.</w:delText>
        </w:r>
      </w:del>
      <w:ins w:id="6" w:author="Marret-Davies, Fabienne" w:date="2019-05-23T12:52:00Z">
        <w:r w:rsidR="00AD7098" w:rsidRPr="00E55C37">
          <w:rPr>
            <w:rPrChange w:id="7" w:author="Fabienne Marret" w:date="2019-05-29T16:10:00Z">
              <w:rPr>
                <w:lang w:val="fr-FR"/>
              </w:rPr>
            </w:rPrChange>
          </w:rPr>
          <w:t xml:space="preserve"> of</w:t>
        </w:r>
      </w:ins>
      <w:r w:rsidRPr="00E55C37">
        <w:rPr>
          <w:rPrChange w:id="8" w:author="Fabienne Marret" w:date="2019-05-29T16:10:00Z">
            <w:rPr>
              <w:lang w:val="fr-FR"/>
            </w:rPr>
          </w:rPrChange>
        </w:rPr>
        <w:t xml:space="preserve"> Brest, CNRS, UMR 6538 </w:t>
      </w:r>
      <w:r w:rsidR="00B253FF" w:rsidRPr="00E55C37">
        <w:rPr>
          <w:rPrChange w:id="9" w:author="Fabienne Marret" w:date="2019-05-29T16:10:00Z">
            <w:rPr>
              <w:lang w:val="fr-FR"/>
            </w:rPr>
          </w:rPrChange>
        </w:rPr>
        <w:t xml:space="preserve">Laboratoire </w:t>
      </w:r>
      <w:r w:rsidRPr="00E55C37">
        <w:rPr>
          <w:rPrChange w:id="10" w:author="Fabienne Marret" w:date="2019-05-29T16:10:00Z">
            <w:rPr>
              <w:lang w:val="fr-FR"/>
            </w:rPr>
          </w:rPrChange>
        </w:rPr>
        <w:t>Géosciences Océan</w:t>
      </w:r>
      <w:r w:rsidR="00B253FF" w:rsidRPr="00E55C37">
        <w:rPr>
          <w:rPrChange w:id="11" w:author="Fabienne Marret" w:date="2019-05-29T16:10:00Z">
            <w:rPr>
              <w:lang w:val="fr-FR"/>
            </w:rPr>
          </w:rPrChange>
        </w:rPr>
        <w:t xml:space="preserve"> (LGO)</w:t>
      </w:r>
      <w:r w:rsidRPr="00E55C37">
        <w:rPr>
          <w:rPrChange w:id="12" w:author="Fabienne Marret" w:date="2019-05-29T16:10:00Z">
            <w:rPr>
              <w:lang w:val="fr-FR"/>
            </w:rPr>
          </w:rPrChange>
        </w:rPr>
        <w:t xml:space="preserve">, </w:t>
      </w:r>
      <w:r w:rsidR="00B253FF" w:rsidRPr="00E55C37">
        <w:rPr>
          <w:rPrChange w:id="13" w:author="Fabienne Marret" w:date="2019-05-29T16:10:00Z">
            <w:rPr>
              <w:lang w:val="fr-FR"/>
            </w:rPr>
          </w:rPrChange>
        </w:rPr>
        <w:t xml:space="preserve">CNRS </w:t>
      </w:r>
      <w:r w:rsidRPr="00E55C37">
        <w:rPr>
          <w:rPrChange w:id="14" w:author="Fabienne Marret" w:date="2019-05-29T16:10:00Z">
            <w:rPr>
              <w:lang w:val="fr-FR"/>
            </w:rPr>
          </w:rPrChange>
        </w:rPr>
        <w:t>IUEM, 29280, Plouzané, France</w:t>
      </w:r>
    </w:p>
    <w:p w14:paraId="3740C265" w14:textId="77777777" w:rsidR="005B6529" w:rsidRPr="00526087" w:rsidRDefault="005B6529" w:rsidP="00425B3F">
      <w:pPr>
        <w:spacing w:line="480" w:lineRule="auto"/>
      </w:pPr>
      <w:r w:rsidRPr="00526087">
        <w:t>5. Division of Polar Ocean Sciences, Korea Polar Research Institute, Incheon 21990, Republic of Korea</w:t>
      </w:r>
    </w:p>
    <w:p w14:paraId="4A6E6DFD" w14:textId="77777777" w:rsidR="005B6529" w:rsidRPr="00526087" w:rsidRDefault="005B6529" w:rsidP="00425B3F">
      <w:pPr>
        <w:spacing w:line="480" w:lineRule="auto"/>
      </w:pPr>
      <w:r w:rsidRPr="00526087">
        <w:t>6. Geological Survey of Canada Atlantic, Box 1002, Dartmouth NS B2Y 4A2, Canada</w:t>
      </w:r>
    </w:p>
    <w:p w14:paraId="097E5FD3" w14:textId="77777777" w:rsidR="005B6529" w:rsidRPr="00526087" w:rsidRDefault="005B6529" w:rsidP="00425B3F">
      <w:pPr>
        <w:spacing w:line="480" w:lineRule="auto"/>
      </w:pPr>
      <w:r w:rsidRPr="00526087">
        <w:t>7. School of Earth and Ocean Sciences, University of Victoria, Bob Wright Centre A405, PO Box 1700, STN CSC, Victoria, BC, Canada.</w:t>
      </w:r>
    </w:p>
    <w:p w14:paraId="502EDE1E" w14:textId="77777777" w:rsidR="005B6529" w:rsidRPr="00526087" w:rsidRDefault="005B6529" w:rsidP="00425B3F">
      <w:pPr>
        <w:spacing w:line="480" w:lineRule="auto"/>
      </w:pPr>
      <w:r w:rsidRPr="00526087">
        <w:t>8.</w:t>
      </w:r>
      <w:r w:rsidR="008A2E75">
        <w:t xml:space="preserve"> </w:t>
      </w:r>
      <w:r w:rsidRPr="00526087">
        <w:t>Louisiana Universities Marine Consortium, 8124 Highway 56, Chauvin, LA 70344, USA and University of Haifa, Department of Marine Geosciences, 199 Abba Khoushy Ave, Haifa, 3498838, Israel</w:t>
      </w:r>
    </w:p>
    <w:p w14:paraId="310C1524" w14:textId="77777777" w:rsidR="005B6529" w:rsidRPr="00526087" w:rsidRDefault="005B6529" w:rsidP="00425B3F">
      <w:pPr>
        <w:spacing w:line="480" w:lineRule="auto"/>
        <w:rPr>
          <w:lang w:val="fr-FR"/>
        </w:rPr>
      </w:pPr>
      <w:r w:rsidRPr="00526087">
        <w:rPr>
          <w:lang w:val="fr-FR"/>
        </w:rPr>
        <w:t>9. Institut des sciences de la mer de Rimouski, Université du Québec à Rimouski, Rimouski, G5L 3A1, Canada</w:t>
      </w:r>
    </w:p>
    <w:p w14:paraId="3793E3AA" w14:textId="77777777" w:rsidR="005B6529" w:rsidRPr="00526087" w:rsidRDefault="005B6529" w:rsidP="00425B3F">
      <w:pPr>
        <w:spacing w:line="480" w:lineRule="auto"/>
        <w:rPr>
          <w:lang w:val="fr-FR"/>
        </w:rPr>
      </w:pPr>
    </w:p>
    <w:p w14:paraId="3F91C594" w14:textId="77777777" w:rsidR="005B6529" w:rsidRPr="00526087" w:rsidRDefault="005B6529" w:rsidP="00425B3F">
      <w:pPr>
        <w:spacing w:line="480" w:lineRule="auto"/>
      </w:pPr>
      <w:r w:rsidRPr="00526087">
        <w:t xml:space="preserve">*Corresponding author: </w:t>
      </w:r>
      <w:hyperlink r:id="rId7">
        <w:r w:rsidRPr="00526087">
          <w:rPr>
            <w:color w:val="1155CC"/>
            <w:u w:val="single"/>
          </w:rPr>
          <w:t>f.marret@liverpool.ac.uk</w:t>
        </w:r>
      </w:hyperlink>
    </w:p>
    <w:p w14:paraId="565589EB" w14:textId="77777777" w:rsidR="005B6529" w:rsidRPr="00526087" w:rsidRDefault="005B6529" w:rsidP="00425B3F">
      <w:pPr>
        <w:spacing w:line="480" w:lineRule="auto"/>
      </w:pPr>
    </w:p>
    <w:p w14:paraId="2A98DD54" w14:textId="77777777" w:rsidR="005B6529" w:rsidRDefault="005B6529" w:rsidP="00425B3F">
      <w:pPr>
        <w:spacing w:line="480" w:lineRule="auto"/>
      </w:pPr>
    </w:p>
    <w:p w14:paraId="456FBB01" w14:textId="77777777" w:rsidR="00425B3F" w:rsidRPr="00526087" w:rsidRDefault="00425B3F" w:rsidP="00425B3F">
      <w:pPr>
        <w:spacing w:line="480" w:lineRule="auto"/>
      </w:pPr>
    </w:p>
    <w:p w14:paraId="6A65E6E2" w14:textId="77777777" w:rsidR="005B6529" w:rsidRDefault="005B6529" w:rsidP="00425B3F">
      <w:pPr>
        <w:spacing w:line="480" w:lineRule="auto"/>
        <w:rPr>
          <w:b/>
        </w:rPr>
      </w:pPr>
      <w:r w:rsidRPr="00526087">
        <w:rPr>
          <w:b/>
        </w:rPr>
        <w:lastRenderedPageBreak/>
        <w:t>Abstract</w:t>
      </w:r>
    </w:p>
    <w:p w14:paraId="62575DEA" w14:textId="77777777" w:rsidR="00BE6AF2" w:rsidRDefault="00BE6AF2" w:rsidP="00425B3F">
      <w:pPr>
        <w:spacing w:line="480" w:lineRule="auto"/>
      </w:pPr>
    </w:p>
    <w:p w14:paraId="4CBAD6D7" w14:textId="77777777" w:rsidR="0063571B" w:rsidRDefault="0063571B" w:rsidP="00425B3F">
      <w:pPr>
        <w:spacing w:line="480" w:lineRule="auto"/>
      </w:pPr>
      <w:r>
        <w:t>This paper examines the distribution of 91 modern dinoflagellate cyst tax</w:t>
      </w:r>
      <w:ins w:id="15" w:author="Fabienne Marret" w:date="2019-05-14T09:35:00Z">
        <w:r w:rsidR="00776C0B">
          <w:t>a</w:t>
        </w:r>
      </w:ins>
      <w:r>
        <w:t xml:space="preserve"> from 3636 locations across the world’s oceans. Patterns of distributions among the taxa included bi-polarity, cosmopolitan, northern versus southern hemispheres, and geographically restricted. Of the 91 taxa, three dominate these 3636 assemblages at the global scale, </w:t>
      </w:r>
      <w:r w:rsidRPr="000642D0">
        <w:rPr>
          <w:i/>
        </w:rPr>
        <w:t>Brigantedinium</w:t>
      </w:r>
      <w:r>
        <w:t xml:space="preserve"> species, </w:t>
      </w:r>
      <w:r w:rsidRPr="000642D0">
        <w:rPr>
          <w:i/>
        </w:rPr>
        <w:t>Operculodinium</w:t>
      </w:r>
      <w:r>
        <w:t xml:space="preserve"> </w:t>
      </w:r>
      <w:r w:rsidRPr="000642D0">
        <w:rPr>
          <w:i/>
        </w:rPr>
        <w:t>centrocarpum</w:t>
      </w:r>
      <w:r>
        <w:t xml:space="preserve"> sensu Wall and Dale 1966 and some species of </w:t>
      </w:r>
      <w:r w:rsidRPr="000642D0">
        <w:rPr>
          <w:i/>
        </w:rPr>
        <w:t>Spiniferites</w:t>
      </w:r>
      <w:r>
        <w:t xml:space="preserve">. Whereas </w:t>
      </w:r>
      <w:r w:rsidRPr="000642D0">
        <w:rPr>
          <w:i/>
        </w:rPr>
        <w:t>Brigantedinium</w:t>
      </w:r>
      <w:r>
        <w:t xml:space="preserve"> is a true cosmopolitan </w:t>
      </w:r>
      <w:del w:id="16" w:author="Fabienne Marret" w:date="2019-05-14T09:35:00Z">
        <w:r w:rsidDel="00776C0B">
          <w:delText>species</w:delText>
        </w:r>
      </w:del>
      <w:ins w:id="17" w:author="Fabienne Marret" w:date="2019-05-14T09:35:00Z">
        <w:r w:rsidR="00776C0B">
          <w:t>taxon</w:t>
        </w:r>
      </w:ins>
      <w:r>
        <w:t xml:space="preserve">, with high abundances in each ocean, </w:t>
      </w:r>
      <w:r w:rsidRPr="000642D0">
        <w:rPr>
          <w:i/>
        </w:rPr>
        <w:t>Operculodinium centrocarpum</w:t>
      </w:r>
      <w:r>
        <w:t xml:space="preserve"> sensu Wall and Dale 1966 show</w:t>
      </w:r>
      <w:ins w:id="18" w:author="Fabienne Marret" w:date="2019-05-14T09:36:00Z">
        <w:r w:rsidR="00776C0B">
          <w:t>s</w:t>
        </w:r>
      </w:ins>
      <w:r>
        <w:t xml:space="preserve"> high abundances in polar to temperate regions in the Northern Hemisphere, and in tropical to sub-tropical waters in the Southern Hemisphere. </w:t>
      </w:r>
      <w:r w:rsidRPr="000642D0">
        <w:rPr>
          <w:i/>
        </w:rPr>
        <w:t>Spiniferites</w:t>
      </w:r>
      <w:r>
        <w:t xml:space="preserve"> species show highest occurrences in the Southern Hemisphere latitudes. This study also highlights three true bi-polar species, </w:t>
      </w:r>
      <w:r w:rsidRPr="000642D0">
        <w:rPr>
          <w:i/>
        </w:rPr>
        <w:t>Impagidinium pallidum</w:t>
      </w:r>
      <w:r>
        <w:t xml:space="preserve">, </w:t>
      </w:r>
      <w:r w:rsidRPr="000642D0">
        <w:rPr>
          <w:i/>
        </w:rPr>
        <w:t>Islandinium minutum</w:t>
      </w:r>
      <w:r>
        <w:t xml:space="preserve"> and </w:t>
      </w:r>
      <w:r w:rsidRPr="000642D0">
        <w:rPr>
          <w:i/>
        </w:rPr>
        <w:t>Polarella glacialis</w:t>
      </w:r>
      <w:r>
        <w:t>. Only a few taxa are strictly geographically restricted, either being relics of ancient seas such as the Paratethys (</w:t>
      </w:r>
      <w:r w:rsidRPr="000642D0">
        <w:rPr>
          <w:i/>
        </w:rPr>
        <w:t>Spiniferites cruciformis</w:t>
      </w:r>
      <w:r>
        <w:t xml:space="preserve">) or linked to specific environmental conditions. However, recent studies have shown recent worldwide dispersal of these endemic species possibly due to human activities. Overall, this compilation has highlighted the progress made since early 1970s on our understanding of this important tracer of environmental conditions but also gaps in our knowledge of their distribution in pelagic regions on the Pacific and Indian Oceans as well as under Arctic sea ice. </w:t>
      </w:r>
    </w:p>
    <w:p w14:paraId="36D0C11C" w14:textId="77777777" w:rsidR="00BE6AF2" w:rsidRDefault="00425B3F" w:rsidP="00425B3F">
      <w:pPr>
        <w:spacing w:line="480" w:lineRule="auto"/>
      </w:pPr>
      <w:r>
        <w:t>Key-words: Dinoflagellate cyst; modern distribution; global; bi-polar; endemism</w:t>
      </w:r>
    </w:p>
    <w:p w14:paraId="018D2232" w14:textId="77777777" w:rsidR="0063571B" w:rsidRPr="00BE6AF2" w:rsidRDefault="0063571B" w:rsidP="00425B3F">
      <w:pPr>
        <w:spacing w:line="480" w:lineRule="auto"/>
      </w:pPr>
    </w:p>
    <w:p w14:paraId="1E659588" w14:textId="77777777" w:rsidR="005B6529" w:rsidRPr="00526087" w:rsidRDefault="005B6529" w:rsidP="00425B3F">
      <w:pPr>
        <w:spacing w:line="480" w:lineRule="auto"/>
        <w:rPr>
          <w:b/>
        </w:rPr>
      </w:pPr>
      <w:r w:rsidRPr="00526087">
        <w:rPr>
          <w:b/>
        </w:rPr>
        <w:t>1. Introduction</w:t>
      </w:r>
    </w:p>
    <w:p w14:paraId="3A26532E" w14:textId="77777777" w:rsidR="005B6529" w:rsidRPr="00526087" w:rsidRDefault="005B6529" w:rsidP="00425B3F">
      <w:pPr>
        <w:spacing w:line="480" w:lineRule="auto"/>
      </w:pPr>
    </w:p>
    <w:p w14:paraId="6B51E9B5" w14:textId="77777777" w:rsidR="005B6529" w:rsidRPr="00526087" w:rsidRDefault="005B6529" w:rsidP="00425B3F">
      <w:pPr>
        <w:spacing w:line="480" w:lineRule="auto"/>
      </w:pPr>
      <w:r w:rsidRPr="00526087">
        <w:t>The taxonomy and distribution of modern dinoflagellate cysts (=</w:t>
      </w:r>
      <w:r w:rsidR="001E5A3C">
        <w:t xml:space="preserve"> </w:t>
      </w:r>
      <w:r w:rsidRPr="00526087">
        <w:t xml:space="preserve">dinocysts) have been increasingly studied over the last few decades because they demonstrate significant potential as tracers of past marine environmental conditions, in particular where other microfossils are rare or negatively affected by preservation (e.g., Aksu and Mudie, 1984; de </w:t>
      </w:r>
      <w:r w:rsidRPr="00526087">
        <w:lastRenderedPageBreak/>
        <w:t xml:space="preserve">Vernal and Marret, 2007). The pioneering work of Williams (1971) describing the modern distribution of cysts in recent North Atlantic sediments </w:t>
      </w:r>
      <w:r w:rsidR="001E5A3C">
        <w:t>first</w:t>
      </w:r>
      <w:r w:rsidRPr="00526087">
        <w:t xml:space="preserve"> triggered a keen interest </w:t>
      </w:r>
      <w:r w:rsidR="001E5A3C">
        <w:t>i</w:t>
      </w:r>
      <w:r w:rsidRPr="00526087">
        <w:t xml:space="preserve">n this group of microfossils, and subsequent studies such as those from Davey and Rogers (1975), Wall et al. (1977), Williams and Bujak (1977), Harland (1983), Turon (1984), Edwards and Andrle (1992) and Rochon et al. (1999) have highlighted the relationship between dinocyst species </w:t>
      </w:r>
      <w:r w:rsidR="00EE6F78">
        <w:t>assemblages</w:t>
      </w:r>
      <w:r w:rsidRPr="00526087">
        <w:t xml:space="preserve"> and surface water masses </w:t>
      </w:r>
      <w:r w:rsidR="00EE6F78">
        <w:t>of the</w:t>
      </w:r>
      <w:r w:rsidRPr="00526087">
        <w:t xml:space="preserve"> </w:t>
      </w:r>
      <w:del w:id="19" w:author="Fabienne Marret" w:date="2019-05-14T09:36:00Z">
        <w:r w:rsidRPr="00526087" w:rsidDel="00776C0B">
          <w:delText>Ocean</w:delText>
        </w:r>
      </w:del>
      <w:ins w:id="20" w:author="Fabienne Marret" w:date="2019-05-14T09:36:00Z">
        <w:r w:rsidR="00776C0B">
          <w:t>o</w:t>
        </w:r>
        <w:r w:rsidR="00776C0B" w:rsidRPr="00526087">
          <w:t>cean</w:t>
        </w:r>
      </w:ins>
      <w:r w:rsidRPr="00526087">
        <w:t>. Mudie and Harland (1996; text-fig.6) were the first to attempt a global-scale biogeographic synthesis for modern dinocyst-acritarch assemblages. Subsequently, a multitude of studies have helped to improve our knowledge on the biogeography of the dinocyst group from local</w:t>
      </w:r>
      <w:r w:rsidR="008A2E75">
        <w:t xml:space="preserve"> (e.g., Radi et al., 2007</w:t>
      </w:r>
      <w:ins w:id="21" w:author="Fabienne Marret" w:date="2019-05-29T16:12:00Z">
        <w:r w:rsidR="00E55C37">
          <w:t>;</w:t>
        </w:r>
      </w:ins>
      <w:r w:rsidR="008A2E75">
        <w:t xml:space="preserve"> Limoges et al., 2010; Price et al. 2016)</w:t>
      </w:r>
      <w:r w:rsidRPr="00526087">
        <w:t xml:space="preserve"> to global scale (Marret and Zonneveld, 2003; Zonneveld et al., 2013). The latest worldwide atlas published in 2013 illustrates the distribution of 71 taxa based on 2405 sites. Since 2013, additional studies </w:t>
      </w:r>
      <w:ins w:id="22" w:author="Fabienne Marret" w:date="2019-05-14T09:36:00Z">
        <w:r w:rsidR="00776C0B">
          <w:t>(</w:t>
        </w:r>
        <w:del w:id="23" w:author="Marret-Davies, Fabienne" w:date="2019-05-23T12:53:00Z">
          <w:r w:rsidR="00776C0B" w:rsidDel="00AD7098">
            <w:delText>t</w:delText>
          </w:r>
        </w:del>
      </w:ins>
      <w:ins w:id="24" w:author="Marret-Davies, Fabienne" w:date="2019-05-23T12:53:00Z">
        <w:r w:rsidR="00AD7098">
          <w:t>T</w:t>
        </w:r>
      </w:ins>
      <w:ins w:id="25" w:author="Fabienne Marret" w:date="2019-05-14T09:36:00Z">
        <w:r w:rsidR="00776C0B">
          <w:t xml:space="preserve">able 1) </w:t>
        </w:r>
      </w:ins>
      <w:r w:rsidRPr="00526087">
        <w:t xml:space="preserve">investigating </w:t>
      </w:r>
      <w:r w:rsidR="008A2E75">
        <w:t xml:space="preserve">the </w:t>
      </w:r>
      <w:r w:rsidRPr="00526087">
        <w:t xml:space="preserve">modern distribution of dinoflagellate cysts </w:t>
      </w:r>
      <w:r w:rsidR="00A32F8A">
        <w:t xml:space="preserve">regionally and </w:t>
      </w:r>
      <w:r w:rsidRPr="00526087">
        <w:t>worldwide have helped to refine ecological and biogeographical affinities of dinocyst taxa and confirmed biogeographical patterns, from endemism to bi-polarity.</w:t>
      </w:r>
      <w:r w:rsidR="00EE6F78" w:rsidRPr="00EE6F78">
        <w:t xml:space="preserve"> </w:t>
      </w:r>
      <w:r w:rsidR="00EE6F78">
        <w:t>For example, a</w:t>
      </w:r>
      <w:r w:rsidR="00EE6F78" w:rsidRPr="00526087">
        <w:t xml:space="preserve"> recent and regional atlas </w:t>
      </w:r>
      <w:r w:rsidR="00EE6F78">
        <w:t xml:space="preserve">of the Black Sea corridor </w:t>
      </w:r>
      <w:r w:rsidR="00EE6F78" w:rsidRPr="00526087">
        <w:t>by Mudie et al. (2017) has filled some gaps in our knowledge of salinity tolerance for many modern taxa.</w:t>
      </w:r>
    </w:p>
    <w:p w14:paraId="407FACC1" w14:textId="77777777" w:rsidR="005B6529" w:rsidRPr="00526087" w:rsidRDefault="005B6529" w:rsidP="00425B3F">
      <w:pPr>
        <w:spacing w:line="480" w:lineRule="auto"/>
      </w:pPr>
      <w:r w:rsidRPr="00526087">
        <w:t xml:space="preserve">This paper </w:t>
      </w:r>
      <w:r w:rsidR="008A2E75">
        <w:t>provides</w:t>
      </w:r>
      <w:r w:rsidR="008A2E75" w:rsidRPr="00526087">
        <w:t xml:space="preserve"> </w:t>
      </w:r>
      <w:r w:rsidRPr="00526087">
        <w:t>a short overview of the global distribution o</w:t>
      </w:r>
      <w:r w:rsidR="007840DE">
        <w:t>f 91 modern dinoflagellate cyst taxa</w:t>
      </w:r>
      <w:r w:rsidRPr="00526087">
        <w:t xml:space="preserve"> based on a literature review as well as an updated dinocyst database used for quantitative reconstructions, with a focus on bipolar and endemic species.</w:t>
      </w:r>
    </w:p>
    <w:p w14:paraId="7D134672" w14:textId="77777777" w:rsidR="005B6529" w:rsidRPr="00526087" w:rsidRDefault="00B253FF" w:rsidP="00425B3F">
      <w:pPr>
        <w:spacing w:line="480" w:lineRule="auto"/>
      </w:pPr>
      <w:r>
        <w:t xml:space="preserve"> </w:t>
      </w:r>
    </w:p>
    <w:p w14:paraId="6782778D" w14:textId="77777777" w:rsidR="005B6529" w:rsidRPr="00526087" w:rsidRDefault="005B6529" w:rsidP="00425B3F">
      <w:pPr>
        <w:spacing w:line="480" w:lineRule="auto"/>
        <w:rPr>
          <w:b/>
        </w:rPr>
      </w:pPr>
      <w:r w:rsidRPr="00526087">
        <w:rPr>
          <w:b/>
        </w:rPr>
        <w:t>2. Material</w:t>
      </w:r>
      <w:ins w:id="26" w:author="Fabienne Marret" w:date="2019-05-14T09:37:00Z">
        <w:r w:rsidR="00776C0B">
          <w:rPr>
            <w:b/>
          </w:rPr>
          <w:t>s</w:t>
        </w:r>
      </w:ins>
      <w:r w:rsidR="008A2E75">
        <w:rPr>
          <w:b/>
        </w:rPr>
        <w:t xml:space="preserve"> and </w:t>
      </w:r>
      <w:r w:rsidRPr="00526087">
        <w:rPr>
          <w:b/>
        </w:rPr>
        <w:t>Method</w:t>
      </w:r>
      <w:ins w:id="27" w:author="Fabienne Marret" w:date="2019-05-14T09:37:00Z">
        <w:r w:rsidR="00776C0B">
          <w:rPr>
            <w:b/>
          </w:rPr>
          <w:t>s</w:t>
        </w:r>
      </w:ins>
      <w:del w:id="28" w:author="Fabienne Marret" w:date="2019-05-14T09:37:00Z">
        <w:r w:rsidRPr="00526087" w:rsidDel="00776C0B">
          <w:rPr>
            <w:b/>
          </w:rPr>
          <w:delText>ology</w:delText>
        </w:r>
      </w:del>
    </w:p>
    <w:p w14:paraId="13314B0B" w14:textId="77777777" w:rsidR="005B6529" w:rsidRDefault="005B6529" w:rsidP="00425B3F">
      <w:pPr>
        <w:spacing w:line="480" w:lineRule="auto"/>
      </w:pPr>
      <w:r w:rsidRPr="00526087">
        <w:t>Global, regional and local cyst distributions were compiled mainly from the available literature (Table 1) reported since the publication of the worldwide Atlas of Zonne</w:t>
      </w:r>
      <w:r w:rsidR="00B253FF">
        <w:t>vel</w:t>
      </w:r>
      <w:r w:rsidR="00E46177">
        <w:t xml:space="preserve">d et al. (2013). These </w:t>
      </w:r>
      <w:r w:rsidR="00B253FF">
        <w:t>include</w:t>
      </w:r>
      <w:r w:rsidRPr="00526087">
        <w:t xml:space="preserve"> dinocyst data from 21 Arctic Ocean sites not previous</w:t>
      </w:r>
      <w:r w:rsidR="00B253FF">
        <w:t>ly</w:t>
      </w:r>
      <w:r w:rsidRPr="00526087">
        <w:t xml:space="preserve"> published in detail (Mudie, 1992), and now using up-to-date taxonomy. Where possible, cyst abundances and percentages were used except for some datasets </w:t>
      </w:r>
      <w:r w:rsidR="00EE6F78">
        <w:t>reporting</w:t>
      </w:r>
      <w:r w:rsidRPr="00526087">
        <w:t xml:space="preserve"> only </w:t>
      </w:r>
      <w:r w:rsidR="00EE6F78">
        <w:t xml:space="preserve">the </w:t>
      </w:r>
      <w:r w:rsidRPr="00526087">
        <w:t xml:space="preserve">presence of taxa. All datasets were normalised (except for the ones with only presence available) and the </w:t>
      </w:r>
      <w:r w:rsidRPr="00526087">
        <w:lastRenderedPageBreak/>
        <w:t xml:space="preserve">relative abundance of each taxon was averaged within 2.5º </w:t>
      </w:r>
      <w:r w:rsidR="00B253FF">
        <w:t xml:space="preserve">band </w:t>
      </w:r>
      <w:r w:rsidRPr="00526087">
        <w:t xml:space="preserve">of latitude and longitude. </w:t>
      </w:r>
      <w:r w:rsidR="00EE6F78">
        <w:t xml:space="preserve">The </w:t>
      </w:r>
      <w:r w:rsidRPr="00526087">
        <w:t xml:space="preserve">Tilia software of Grimm (1990) was used to create diagrams. Figure 1 was </w:t>
      </w:r>
      <w:r w:rsidR="007840DE">
        <w:t>made</w:t>
      </w:r>
      <w:r w:rsidRPr="00526087">
        <w:t xml:space="preserve"> using the software Ocean Data View (</w:t>
      </w:r>
      <w:hyperlink r:id="rId8">
        <w:r w:rsidRPr="00526087">
          <w:rPr>
            <w:color w:val="1155CC"/>
            <w:u w:val="single"/>
          </w:rPr>
          <w:t>https://odv.awi.de/</w:t>
        </w:r>
      </w:hyperlink>
      <w:r w:rsidRPr="00526087">
        <w:t xml:space="preserve">). Three diagrams were produced to illustrate the cyst taxa distribution against longitude, one </w:t>
      </w:r>
      <w:r w:rsidR="00EE6F78">
        <w:t>with</w:t>
      </w:r>
      <w:r w:rsidRPr="00526087">
        <w:t xml:space="preserve"> sites located north of 65ºN</w:t>
      </w:r>
      <w:ins w:id="29" w:author="Marret-Davies, Fabienne" w:date="2019-05-21T11:32:00Z">
        <w:r w:rsidR="00FB6C14">
          <w:t xml:space="preserve"> (780 sites)</w:t>
        </w:r>
      </w:ins>
      <w:r w:rsidRPr="00526087">
        <w:t xml:space="preserve">, one </w:t>
      </w:r>
      <w:r w:rsidR="00EE6F78">
        <w:t>with</w:t>
      </w:r>
      <w:r w:rsidRPr="00526087">
        <w:t xml:space="preserve"> sites from the Pacific</w:t>
      </w:r>
      <w:ins w:id="30" w:author="Marret-Davies, Fabienne" w:date="2019-05-21T11:29:00Z">
        <w:r w:rsidR="00FB6C14">
          <w:t xml:space="preserve"> (857 sites)</w:t>
        </w:r>
      </w:ins>
      <w:r w:rsidRPr="00526087">
        <w:t>, Atlantic</w:t>
      </w:r>
      <w:ins w:id="31" w:author="Marret-Davies, Fabienne" w:date="2019-05-21T11:28:00Z">
        <w:r w:rsidR="00FB6C14">
          <w:t xml:space="preserve"> (1048 sites)</w:t>
        </w:r>
      </w:ins>
      <w:r w:rsidRPr="00526087">
        <w:t xml:space="preserve"> and Indians Oceans</w:t>
      </w:r>
      <w:ins w:id="32" w:author="Marret-Davies, Fabienne" w:date="2019-05-21T11:30:00Z">
        <w:r w:rsidR="00FB6C14">
          <w:t xml:space="preserve"> (540 sites)</w:t>
        </w:r>
      </w:ins>
      <w:r w:rsidRPr="00526087">
        <w:t xml:space="preserve"> and excluding the Mediterranean, Marmara, Black, Caspian and Aral Seas, and finally, one illustrating </w:t>
      </w:r>
      <w:r w:rsidR="008A2E75">
        <w:t xml:space="preserve">only </w:t>
      </w:r>
      <w:r w:rsidRPr="00526087">
        <w:t>these five seas</w:t>
      </w:r>
      <w:ins w:id="33" w:author="Marret-Davies, Fabienne" w:date="2019-05-21T11:31:00Z">
        <w:r w:rsidR="00FB6C14">
          <w:t xml:space="preserve"> (411 sites)</w:t>
        </w:r>
      </w:ins>
      <w:r w:rsidRPr="00526087">
        <w:t>.</w:t>
      </w:r>
    </w:p>
    <w:p w14:paraId="6518B145" w14:textId="77777777" w:rsidR="009A39AC" w:rsidRPr="00526087" w:rsidRDefault="009A39AC" w:rsidP="00425B3F">
      <w:pPr>
        <w:spacing w:line="480" w:lineRule="auto"/>
      </w:pPr>
      <w:r>
        <w:t>[INSERT TABLE 1 HERE]</w:t>
      </w:r>
    </w:p>
    <w:p w14:paraId="7F55A0D2" w14:textId="77777777" w:rsidR="005B6529" w:rsidRPr="00526087" w:rsidRDefault="005B6529" w:rsidP="00425B3F">
      <w:pPr>
        <w:spacing w:line="480" w:lineRule="auto"/>
      </w:pPr>
      <w:r w:rsidRPr="00526087">
        <w:t xml:space="preserve">Taxonomical identification following Williams et al. (2017) was carefully checked for each dataset to ensure consistency. For the purpose of this compilation, we did not consider the type of </w:t>
      </w:r>
      <w:r w:rsidR="008A2E75">
        <w:t xml:space="preserve">sample </w:t>
      </w:r>
      <w:r w:rsidRPr="00526087">
        <w:t xml:space="preserve">preparation for </w:t>
      </w:r>
      <w:r w:rsidR="00EE6F78">
        <w:t>palynological</w:t>
      </w:r>
      <w:r w:rsidRPr="00526087">
        <w:t xml:space="preserve"> analysis as the focus of this paper is to depict distribution patterns. We also did not include species of </w:t>
      </w:r>
      <w:r w:rsidRPr="00526087">
        <w:rPr>
          <w:i/>
        </w:rPr>
        <w:t xml:space="preserve">Alexandrium </w:t>
      </w:r>
      <w:r w:rsidRPr="00526087">
        <w:t xml:space="preserve">as preservation issues and possible confusion with </w:t>
      </w:r>
      <w:r w:rsidRPr="00526087">
        <w:rPr>
          <w:i/>
        </w:rPr>
        <w:t>Scrippsiella trifida</w:t>
      </w:r>
      <w:r w:rsidRPr="00526087">
        <w:t xml:space="preserve"> (Head et al. 2006)</w:t>
      </w:r>
      <w:r w:rsidR="007840DE">
        <w:t xml:space="preserve"> could introduce</w:t>
      </w:r>
      <w:r w:rsidRPr="00526087">
        <w:t xml:space="preserve"> a bias in observation. A list of the taxa that were included in this compilation can be found in Table 2. We have also listed the cyst taxa found in recent sediments </w:t>
      </w:r>
      <w:r w:rsidR="009A39AC">
        <w:t xml:space="preserve">from studies published post 2013, </w:t>
      </w:r>
      <w:r w:rsidRPr="00526087">
        <w:t xml:space="preserve">but </w:t>
      </w:r>
      <w:r w:rsidR="00B253FF">
        <w:t xml:space="preserve">they </w:t>
      </w:r>
      <w:r w:rsidRPr="00526087">
        <w:t xml:space="preserve">were not included </w:t>
      </w:r>
      <w:r w:rsidR="00B253FF">
        <w:t>in</w:t>
      </w:r>
      <w:r w:rsidRPr="00526087">
        <w:t xml:space="preserve"> the diagrams as they may have been previously ignored or grouped with other types such as round brown spiny cysts or peridin</w:t>
      </w:r>
      <w:r w:rsidR="00E04267">
        <w:t>i</w:t>
      </w:r>
      <w:r w:rsidRPr="00526087">
        <w:t>oids.</w:t>
      </w:r>
    </w:p>
    <w:p w14:paraId="130782B1" w14:textId="77777777" w:rsidR="005B6529" w:rsidRPr="00526087" w:rsidRDefault="009A39AC" w:rsidP="00425B3F">
      <w:pPr>
        <w:spacing w:line="480" w:lineRule="auto"/>
      </w:pPr>
      <w:r>
        <w:t xml:space="preserve">[INSERT TABLE </w:t>
      </w:r>
      <w:ins w:id="34" w:author="Fabienne Marret" w:date="2019-05-14T09:38:00Z">
        <w:r w:rsidR="00776C0B">
          <w:t>2</w:t>
        </w:r>
      </w:ins>
      <w:ins w:id="35" w:author="Fabienne Marret" w:date="2019-05-14T09:39:00Z">
        <w:r w:rsidR="00776C0B">
          <w:t xml:space="preserve"> </w:t>
        </w:r>
      </w:ins>
      <w:del w:id="36" w:author="Fabienne Marret" w:date="2019-05-14T09:38:00Z">
        <w:r w:rsidDel="00776C0B">
          <w:delText xml:space="preserve"> </w:delText>
        </w:r>
      </w:del>
      <w:r>
        <w:t>HERE]</w:t>
      </w:r>
    </w:p>
    <w:p w14:paraId="222D7115" w14:textId="77777777" w:rsidR="005B6529" w:rsidRPr="00526087" w:rsidRDefault="005B6529" w:rsidP="00425B3F">
      <w:pPr>
        <w:spacing w:line="480" w:lineRule="auto"/>
      </w:pPr>
      <w:r w:rsidRPr="00526087">
        <w:t xml:space="preserve"> </w:t>
      </w:r>
    </w:p>
    <w:p w14:paraId="4457EF9F" w14:textId="77777777" w:rsidR="005B6529" w:rsidRPr="00526087" w:rsidRDefault="005B6529" w:rsidP="00425B3F">
      <w:pPr>
        <w:spacing w:line="480" w:lineRule="auto"/>
        <w:rPr>
          <w:b/>
        </w:rPr>
      </w:pPr>
      <w:r w:rsidRPr="00526087">
        <w:rPr>
          <w:b/>
        </w:rPr>
        <w:t>3. Biogeographical patterns</w:t>
      </w:r>
    </w:p>
    <w:p w14:paraId="7C907B0D" w14:textId="77777777" w:rsidR="005B6529" w:rsidRPr="00526087" w:rsidRDefault="005B6529" w:rsidP="00425B3F">
      <w:pPr>
        <w:spacing w:line="480" w:lineRule="auto"/>
      </w:pPr>
      <w:r w:rsidRPr="00526087">
        <w:t>A total of 3636 assemblages have been compiled for the global map (figure 1) that depicts the distribution of 91 dinocyst taxa. Figure 2</w:t>
      </w:r>
      <w:r w:rsidR="007840DE">
        <w:t xml:space="preserve"> (</w:t>
      </w:r>
      <w:r w:rsidRPr="00526087">
        <w:t>a and b</w:t>
      </w:r>
      <w:r w:rsidR="007840DE">
        <w:t>)</w:t>
      </w:r>
      <w:r w:rsidRPr="00526087">
        <w:t xml:space="preserve"> presents the average relative abundance of each taxon according to a latitudinal gradient </w:t>
      </w:r>
      <w:r w:rsidR="00E04267">
        <w:t>with</w:t>
      </w:r>
      <w:r w:rsidR="00E04267" w:rsidRPr="00526087">
        <w:t xml:space="preserve"> </w:t>
      </w:r>
      <w:r w:rsidRPr="00526087">
        <w:t>a 2.5</w:t>
      </w:r>
      <w:r w:rsidR="002B3A12">
        <w:t xml:space="preserve"> degree</w:t>
      </w:r>
      <w:r w:rsidR="00B253FF">
        <w:t xml:space="preserve"> resolution. Figures 3, 4 and 5</w:t>
      </w:r>
      <w:r w:rsidRPr="00526087">
        <w:t xml:space="preserve"> show these data against a longitudinal gradient for the Arctic Ocean, Pacific–Atlantic–Indian Oceans, and Mediterranean–Aral Seas, respectively.</w:t>
      </w:r>
    </w:p>
    <w:p w14:paraId="4DCDAF30" w14:textId="77777777" w:rsidR="009A39AC" w:rsidRDefault="005B6529" w:rsidP="00425B3F">
      <w:pPr>
        <w:spacing w:line="480" w:lineRule="auto"/>
      </w:pPr>
      <w:r w:rsidRPr="00526087">
        <w:t>The latitudinal and longitudinal distributions have highlighted specific patterns, from cosmopolitan to bimodal or endemic, all of which are discussed in the following sections.</w:t>
      </w:r>
    </w:p>
    <w:p w14:paraId="66C69BE0" w14:textId="77777777" w:rsidR="005B6529" w:rsidRPr="00526087" w:rsidRDefault="009A39AC" w:rsidP="00425B3F">
      <w:pPr>
        <w:spacing w:line="480" w:lineRule="auto"/>
      </w:pPr>
      <w:r>
        <w:t>[INSERT FIGURE 1 HERE]</w:t>
      </w:r>
      <w:r w:rsidR="005B6529" w:rsidRPr="00526087">
        <w:t xml:space="preserve"> </w:t>
      </w:r>
    </w:p>
    <w:p w14:paraId="6C56DF9A" w14:textId="5A384A0D" w:rsidR="005B6529" w:rsidRDefault="00CD4B61" w:rsidP="00425B3F">
      <w:pPr>
        <w:spacing w:line="480" w:lineRule="auto"/>
      </w:pPr>
      <w:r>
        <w:lastRenderedPageBreak/>
        <w:t>The number of s</w:t>
      </w:r>
      <w:r w:rsidR="005B6529" w:rsidRPr="00526087">
        <w:t>pecies per site</w:t>
      </w:r>
      <w:r w:rsidR="00EE6F78">
        <w:t>, which we refer here to</w:t>
      </w:r>
      <w:r w:rsidR="005B6529" w:rsidRPr="00526087">
        <w:t xml:space="preserve"> diversity</w:t>
      </w:r>
      <w:r w:rsidR="00EE6F78">
        <w:t xml:space="preserve">, </w:t>
      </w:r>
      <w:r w:rsidR="005B6529" w:rsidRPr="00526087">
        <w:t xml:space="preserve">shows great variance across oceans and seas, with the highest being found in the Atlantic Ocean, around </w:t>
      </w:r>
      <w:del w:id="37" w:author="Fabienne Marret" w:date="2019-05-14T09:39:00Z">
        <w:r w:rsidR="005B6529" w:rsidRPr="00526087" w:rsidDel="00776C0B">
          <w:delText xml:space="preserve">the latitudes </w:delText>
        </w:r>
      </w:del>
      <w:del w:id="38" w:author="Fabienne Marret" w:date="2019-05-29T16:12:00Z">
        <w:r w:rsidR="005B6529" w:rsidRPr="00526087" w:rsidDel="00E55C37">
          <w:delText xml:space="preserve">of </w:delText>
        </w:r>
      </w:del>
      <w:r w:rsidR="005B6529" w:rsidRPr="00526087">
        <w:t>50 to 30ºN</w:t>
      </w:r>
      <w:r w:rsidR="00E04267">
        <w:t xml:space="preserve"> (up to 70 taxa</w:t>
      </w:r>
      <w:ins w:id="39" w:author="Marret-Davies, Fabienne" w:date="2019-05-17T14:49:00Z">
        <w:r w:rsidR="008D6EDD">
          <w:t xml:space="preserve"> when binned into latitudinal </w:t>
        </w:r>
      </w:ins>
      <w:ins w:id="40" w:author="Marret-Davies, Fabienne" w:date="2019-05-17T14:50:00Z">
        <w:r w:rsidR="008D6EDD">
          <w:t>bands, or up to 35 in individual assemblages</w:t>
        </w:r>
      </w:ins>
      <w:r w:rsidR="00E04267">
        <w:t>)</w:t>
      </w:r>
      <w:r w:rsidR="005B6529" w:rsidRPr="00526087">
        <w:t xml:space="preserve">, and the lowest in the Caspian/Aral </w:t>
      </w:r>
      <w:r w:rsidR="00E04267" w:rsidRPr="00526087">
        <w:t>seas</w:t>
      </w:r>
      <w:r w:rsidR="00E04267">
        <w:t xml:space="preserve"> (on average 6 taxa) </w:t>
      </w:r>
      <w:r w:rsidR="005B6529" w:rsidRPr="00526087">
        <w:t>and above 65ºN</w:t>
      </w:r>
      <w:r w:rsidR="00E04267">
        <w:t xml:space="preserve"> (on average 9 taxa)</w:t>
      </w:r>
      <w:r w:rsidR="005B6529" w:rsidRPr="00526087">
        <w:t xml:space="preserve">. This </w:t>
      </w:r>
      <w:r>
        <w:t xml:space="preserve">pattern </w:t>
      </w:r>
      <w:r w:rsidR="005B6529" w:rsidRPr="00526087">
        <w:t xml:space="preserve">could be </w:t>
      </w:r>
      <w:r w:rsidR="00E04267">
        <w:t xml:space="preserve">partly </w:t>
      </w:r>
      <w:r w:rsidR="005B6529" w:rsidRPr="00526087">
        <w:t xml:space="preserve">due to the </w:t>
      </w:r>
      <w:r>
        <w:t>number</w:t>
      </w:r>
      <w:r w:rsidR="005B6529" w:rsidRPr="00526087">
        <w:t xml:space="preserve"> of sites studied in each ocean (1048 for the Atlantic, 857 for the Pacific and 540 for the Indian</w:t>
      </w:r>
      <w:r>
        <w:t>, and fewer in other regions</w:t>
      </w:r>
      <w:r w:rsidR="005B6529" w:rsidRPr="00526087">
        <w:t>)</w:t>
      </w:r>
      <w:r w:rsidR="0082473A">
        <w:t xml:space="preserve"> </w:t>
      </w:r>
      <w:r w:rsidR="0082473A" w:rsidRPr="0082473A">
        <w:t xml:space="preserve">but also reflecting low temperature and short growing season in the </w:t>
      </w:r>
      <w:r w:rsidR="00C91A2C">
        <w:t xml:space="preserve">semi-enclosed </w:t>
      </w:r>
      <w:r w:rsidR="0082473A" w:rsidRPr="0082473A">
        <w:t xml:space="preserve">Arctic Ocean </w:t>
      </w:r>
      <w:r w:rsidR="00C91A2C">
        <w:t>north of c. 80</w:t>
      </w:r>
      <w:r w:rsidR="00C91A2C">
        <w:rPr>
          <w:vertAlign w:val="superscript"/>
        </w:rPr>
        <w:t>o</w:t>
      </w:r>
      <w:r w:rsidR="00C91A2C">
        <w:t xml:space="preserve"> N</w:t>
      </w:r>
      <w:r w:rsidR="00E46177">
        <w:t xml:space="preserve"> </w:t>
      </w:r>
      <w:r w:rsidR="0082473A" w:rsidRPr="0082473A">
        <w:t>(&gt;100 sites) and low salinity combined with extreme seasonal temperature cha</w:t>
      </w:r>
      <w:r w:rsidR="0082473A">
        <w:t>n</w:t>
      </w:r>
      <w:r w:rsidR="0082473A" w:rsidRPr="0082473A">
        <w:t>ge in the land-locked Caspian and Aral sea</w:t>
      </w:r>
      <w:ins w:id="41" w:author="Fabienne Marret" w:date="2019-05-14T09:39:00Z">
        <w:r w:rsidR="00776C0B">
          <w:t>s</w:t>
        </w:r>
      </w:ins>
      <w:r w:rsidR="0082473A" w:rsidRPr="0082473A">
        <w:t xml:space="preserve"> (</w:t>
      </w:r>
      <w:r w:rsidR="0082473A">
        <w:t>49</w:t>
      </w:r>
      <w:r w:rsidR="0082473A" w:rsidRPr="0082473A">
        <w:t xml:space="preserve"> sites</w:t>
      </w:r>
      <w:r w:rsidR="0082473A">
        <w:t>).</w:t>
      </w:r>
      <w:r w:rsidR="0082473A" w:rsidRPr="0082473A">
        <w:t xml:space="preserve"> </w:t>
      </w:r>
      <w:r w:rsidR="005B6529" w:rsidRPr="00526087">
        <w:t xml:space="preserve">Most significantly, this compilation shows that three taxa globally dominate dinocyst assemblages, notably </w:t>
      </w:r>
      <w:r w:rsidR="005B6529" w:rsidRPr="00CC2716">
        <w:rPr>
          <w:i/>
        </w:rPr>
        <w:t xml:space="preserve">Brigantedinium </w:t>
      </w:r>
      <w:r w:rsidR="005B6529" w:rsidRPr="00CC2716">
        <w:t>spp.</w:t>
      </w:r>
      <w:r w:rsidR="0082473A" w:rsidRPr="00CC2716">
        <w:t xml:space="preserve"> </w:t>
      </w:r>
      <w:del w:id="42" w:author="Marret-Davies, Fabienne" w:date="2019-05-17T13:14:00Z">
        <w:r w:rsidR="0082473A" w:rsidRPr="00CC2716" w:rsidDel="00CC2716">
          <w:delText>(</w:delText>
        </w:r>
      </w:del>
      <w:ins w:id="43" w:author="Marret-Davies, Fabienne" w:date="2019-05-17T13:14:00Z">
        <w:r w:rsidR="00CC2716" w:rsidRPr="00CC2716">
          <w:t xml:space="preserve">which </w:t>
        </w:r>
      </w:ins>
      <w:r w:rsidR="0082473A" w:rsidRPr="00CC2716">
        <w:t>includ</w:t>
      </w:r>
      <w:ins w:id="44" w:author="Marret-Davies, Fabienne" w:date="2019-05-17T13:14:00Z">
        <w:r w:rsidR="00CC2716" w:rsidRPr="00CC2716">
          <w:t>e</w:t>
        </w:r>
      </w:ins>
      <w:del w:id="45" w:author="Marret-Davies, Fabienne" w:date="2019-05-17T13:14:00Z">
        <w:r w:rsidR="0082473A" w:rsidRPr="00CC2716" w:rsidDel="00CC2716">
          <w:delText>ing</w:delText>
        </w:r>
      </w:del>
      <w:r w:rsidR="0082473A" w:rsidRPr="00CC2716">
        <w:t xml:space="preserve"> all identified species </w:t>
      </w:r>
      <w:ins w:id="46" w:author="Marret-Davies, Fabienne" w:date="2019-05-17T13:14:00Z">
        <w:r w:rsidR="00CC2716" w:rsidRPr="00CC2716">
          <w:t xml:space="preserve">such as </w:t>
        </w:r>
        <w:r w:rsidR="00CC2716" w:rsidRPr="00FB6C14">
          <w:rPr>
            <w:i/>
          </w:rPr>
          <w:t>Brigantedinium cariacoense</w:t>
        </w:r>
        <w:r w:rsidR="00CC2716" w:rsidRPr="00CC2716">
          <w:t xml:space="preserve"> and </w:t>
        </w:r>
        <w:r w:rsidR="00CC2716" w:rsidRPr="00FB6C14">
          <w:rPr>
            <w:i/>
          </w:rPr>
          <w:t>Brigantedinium</w:t>
        </w:r>
      </w:ins>
      <w:ins w:id="47" w:author="Marret-Davies, Fabienne" w:date="2019-05-17T13:15:00Z">
        <w:r w:rsidR="00CC2716" w:rsidRPr="00FB6C14">
          <w:rPr>
            <w:i/>
          </w:rPr>
          <w:t xml:space="preserve"> simplex</w:t>
        </w:r>
        <w:r w:rsidR="00CC2716" w:rsidRPr="00CC2716">
          <w:t xml:space="preserve">, </w:t>
        </w:r>
      </w:ins>
      <w:r w:rsidR="0082473A" w:rsidRPr="00CC2716">
        <w:t>and similar cysts not identified at species level</w:t>
      </w:r>
      <w:ins w:id="48" w:author="Marret-Davies, Fabienne" w:date="2019-05-17T13:15:00Z">
        <w:r w:rsidR="00CC2716" w:rsidRPr="00CC2716">
          <w:t>. Except for some studies, such as Mudie et al. (2017), it was not possible to map the distrib</w:t>
        </w:r>
      </w:ins>
      <w:ins w:id="49" w:author="Marret-Davies, Fabienne" w:date="2019-05-17T13:16:00Z">
        <w:r w:rsidR="00CC2716" w:rsidRPr="00CC2716">
          <w:t xml:space="preserve">ution of species of </w:t>
        </w:r>
      </w:ins>
      <w:ins w:id="50" w:author="Marret-Davies, Fabienne" w:date="2019-05-23T13:12:00Z">
        <w:del w:id="51" w:author="Fabienne Marret" w:date="2019-07-08T12:25:00Z">
          <w:r w:rsidR="00FC63D6" w:rsidRPr="00FC63D6" w:rsidDel="00EA1F34">
            <w:rPr>
              <w:i/>
            </w:rPr>
            <w:delText>Heikkilä et al., 2014</w:delText>
          </w:r>
        </w:del>
      </w:ins>
      <w:ins w:id="52" w:author="Marret-Davies, Fabienne" w:date="2019-05-17T13:16:00Z">
        <w:del w:id="53" w:author="Fabienne Marret" w:date="2019-07-08T12:25:00Z">
          <w:r w:rsidR="00CC2716" w:rsidRPr="00CC2716" w:rsidDel="00EA1F34">
            <w:delText xml:space="preserve"> </w:delText>
          </w:r>
        </w:del>
      </w:ins>
      <w:ins w:id="54" w:author="Fabienne Marret" w:date="2019-07-08T12:25:00Z">
        <w:r w:rsidR="00EA1F34">
          <w:rPr>
            <w:i/>
          </w:rPr>
          <w:t xml:space="preserve">Brigantedinium </w:t>
        </w:r>
      </w:ins>
      <w:ins w:id="55" w:author="Marret-Davies, Fabienne" w:date="2019-05-17T13:16:00Z">
        <w:r w:rsidR="00CC2716" w:rsidRPr="00CC2716">
          <w:t>as they tend to be grouped together due to difficulty in the identification.</w:t>
        </w:r>
      </w:ins>
      <w:del w:id="56" w:author="Marret-Davies, Fabienne" w:date="2019-05-17T13:15:00Z">
        <w:r w:rsidR="0082473A" w:rsidRPr="00CC2716" w:rsidDel="00CC2716">
          <w:delText>)</w:delText>
        </w:r>
        <w:r w:rsidR="005B6529" w:rsidRPr="00CC2716" w:rsidDel="00CC2716">
          <w:delText>,</w:delText>
        </w:r>
      </w:del>
      <w:r w:rsidR="005B6529" w:rsidRPr="00526087">
        <w:t xml:space="preserve"> </w:t>
      </w:r>
      <w:ins w:id="57" w:author="Marret-Davies, Fabienne" w:date="2019-05-17T13:17:00Z">
        <w:r w:rsidR="00CC2716">
          <w:t xml:space="preserve">The other two main taxa are </w:t>
        </w:r>
      </w:ins>
      <w:del w:id="58" w:author="Marret-Davies, Fabienne" w:date="2019-05-17T13:17:00Z">
        <w:r w:rsidR="005B6529" w:rsidRPr="00526087" w:rsidDel="00CC2716">
          <w:delText>followed by</w:delText>
        </w:r>
      </w:del>
      <w:r w:rsidR="005B6529" w:rsidRPr="00526087">
        <w:t xml:space="preserve"> </w:t>
      </w:r>
      <w:r w:rsidR="005B6529" w:rsidRPr="00526087">
        <w:rPr>
          <w:i/>
        </w:rPr>
        <w:t xml:space="preserve">Operculodinium centrocarpum </w:t>
      </w:r>
      <w:r w:rsidR="005B6529" w:rsidRPr="00526087">
        <w:t xml:space="preserve">sensu Wall and Dale 1966 and species of </w:t>
      </w:r>
      <w:r w:rsidR="005B6529" w:rsidRPr="00526087">
        <w:rPr>
          <w:i/>
        </w:rPr>
        <w:t xml:space="preserve">Spiniferites </w:t>
      </w:r>
      <w:r w:rsidR="005B6529" w:rsidRPr="00526087">
        <w:t xml:space="preserve">except for </w:t>
      </w:r>
      <w:r w:rsidR="005B6529" w:rsidRPr="00526087">
        <w:rPr>
          <w:i/>
        </w:rPr>
        <w:t xml:space="preserve">Spiniferites </w:t>
      </w:r>
      <w:del w:id="59" w:author="Marret-Davies, Fabienne" w:date="2019-05-20T16:04:00Z">
        <w:r w:rsidR="005B6529" w:rsidRPr="00526087" w:rsidDel="00861F15">
          <w:rPr>
            <w:i/>
          </w:rPr>
          <w:delText>elongatus</w:delText>
        </w:r>
      </w:del>
      <w:ins w:id="60" w:author="Marret-Davies, Fabienne" w:date="2019-05-20T16:04:00Z">
        <w:r w:rsidR="00861F15">
          <w:rPr>
            <w:i/>
          </w:rPr>
          <w:t>elongatus/S. frigidus</w:t>
        </w:r>
      </w:ins>
      <w:r w:rsidR="005B6529" w:rsidRPr="00526087">
        <w:t xml:space="preserve">, </w:t>
      </w:r>
      <w:r w:rsidR="005B6529" w:rsidRPr="00526087">
        <w:rPr>
          <w:i/>
        </w:rPr>
        <w:t xml:space="preserve">Spiniferites </w:t>
      </w:r>
      <w:r w:rsidR="005B6529" w:rsidRPr="00526087">
        <w:t xml:space="preserve">sp. granular type and </w:t>
      </w:r>
      <w:r w:rsidR="005B6529" w:rsidRPr="00526087">
        <w:rPr>
          <w:i/>
        </w:rPr>
        <w:t>S. cruciformis</w:t>
      </w:r>
      <w:r w:rsidR="005B6529" w:rsidRPr="00526087">
        <w:t xml:space="preserve"> </w:t>
      </w:r>
      <w:r>
        <w:t xml:space="preserve">(note that </w:t>
      </w:r>
      <w:r w:rsidR="005B6529" w:rsidRPr="00526087">
        <w:rPr>
          <w:i/>
        </w:rPr>
        <w:t>Spiniferites</w:t>
      </w:r>
      <w:r w:rsidR="005B6529" w:rsidRPr="00526087">
        <w:t xml:space="preserve"> spp. include all </w:t>
      </w:r>
      <w:r w:rsidR="005B6529" w:rsidRPr="00526087">
        <w:rPr>
          <w:i/>
        </w:rPr>
        <w:t xml:space="preserve">Spiniferites </w:t>
      </w:r>
      <w:r w:rsidR="005B6529" w:rsidRPr="00526087">
        <w:t xml:space="preserve">species that were only identified at genus level). </w:t>
      </w:r>
      <w:r w:rsidR="0082473A">
        <w:t>Overall, the 91</w:t>
      </w:r>
      <w:r w:rsidR="0082473A" w:rsidRPr="00526087">
        <w:t xml:space="preserve"> </w:t>
      </w:r>
      <w:r>
        <w:t xml:space="preserve">dinocyst </w:t>
      </w:r>
      <w:r w:rsidR="005B6529" w:rsidRPr="00526087">
        <w:t xml:space="preserve">taxa can be </w:t>
      </w:r>
      <w:r>
        <w:t>assigned to</w:t>
      </w:r>
      <w:r w:rsidR="00B253FF">
        <w:t xml:space="preserve"> </w:t>
      </w:r>
      <w:r w:rsidR="005B6529" w:rsidRPr="00526087">
        <w:t xml:space="preserve">five </w:t>
      </w:r>
      <w:r>
        <w:t xml:space="preserve">biogeographic </w:t>
      </w:r>
      <w:r w:rsidR="005B6529" w:rsidRPr="00526087">
        <w:t>groups</w:t>
      </w:r>
      <w:r>
        <w:t>:</w:t>
      </w:r>
      <w:r w:rsidR="005B6529" w:rsidRPr="00526087">
        <w:t xml:space="preserve"> cosmopolitan, northern latitude, southern latitude, bipolar, and those of limited geographical range.</w:t>
      </w:r>
    </w:p>
    <w:p w14:paraId="5BCD011E" w14:textId="77777777" w:rsidR="009A39AC" w:rsidRDefault="009A39AC" w:rsidP="00425B3F">
      <w:pPr>
        <w:spacing w:line="480" w:lineRule="auto"/>
      </w:pPr>
      <w:r>
        <w:t>[INSERT FIGURE 2A HERE]</w:t>
      </w:r>
    </w:p>
    <w:p w14:paraId="62B0C492" w14:textId="77777777" w:rsidR="009A39AC" w:rsidRPr="00526087" w:rsidRDefault="009A39AC" w:rsidP="00425B3F">
      <w:pPr>
        <w:spacing w:line="480" w:lineRule="auto"/>
      </w:pPr>
      <w:r>
        <w:t>[INSERT FIGURE 3A HERE]</w:t>
      </w:r>
    </w:p>
    <w:p w14:paraId="32720BBA" w14:textId="77777777" w:rsidR="005B6529" w:rsidRPr="00526087" w:rsidRDefault="005B6529" w:rsidP="00425B3F">
      <w:pPr>
        <w:spacing w:line="480" w:lineRule="auto"/>
      </w:pPr>
    </w:p>
    <w:p w14:paraId="5C38AD9E" w14:textId="77777777" w:rsidR="005B6529" w:rsidRPr="00526087" w:rsidRDefault="005B6529" w:rsidP="00425B3F">
      <w:pPr>
        <w:spacing w:line="480" w:lineRule="auto"/>
        <w:rPr>
          <w:i/>
        </w:rPr>
      </w:pPr>
      <w:r w:rsidRPr="00526087">
        <w:rPr>
          <w:i/>
        </w:rPr>
        <w:t>3.1 Cosmopolitan taxa</w:t>
      </w:r>
    </w:p>
    <w:p w14:paraId="05697871" w14:textId="77777777" w:rsidR="005B6529" w:rsidRPr="00526087" w:rsidRDefault="005B6529" w:rsidP="00425B3F">
      <w:pPr>
        <w:spacing w:line="480" w:lineRule="auto"/>
      </w:pPr>
      <w:r w:rsidRPr="00526087">
        <w:t xml:space="preserve">Overall, </w:t>
      </w:r>
      <w:r w:rsidRPr="00526087">
        <w:rPr>
          <w:i/>
        </w:rPr>
        <w:t>Brigantedinium</w:t>
      </w:r>
      <w:r w:rsidRPr="00526087">
        <w:t xml:space="preserve"> species</w:t>
      </w:r>
      <w:r w:rsidR="00B253FF">
        <w:t xml:space="preserve"> </w:t>
      </w:r>
      <w:r w:rsidRPr="00526087">
        <w:t>are present in all oceans, with maximal occurrence south of 45ºS (Figure 2a) but they are not the dominant taxa in the Med</w:t>
      </w:r>
      <w:r w:rsidR="00564466">
        <w:t>iterranean-Black Sea corridor (F</w:t>
      </w:r>
      <w:r w:rsidRPr="00526087">
        <w:t xml:space="preserve">igure 5). </w:t>
      </w:r>
      <w:r w:rsidR="00AA41B2">
        <w:t>Although the cysts are</w:t>
      </w:r>
      <w:r w:rsidR="00B253FF">
        <w:t xml:space="preserve"> </w:t>
      </w:r>
      <w:r w:rsidRPr="00526087">
        <w:t xml:space="preserve">characterised as sensitive to degradation (e.g., Zonneveld </w:t>
      </w:r>
      <w:r w:rsidRPr="00526087">
        <w:lastRenderedPageBreak/>
        <w:t xml:space="preserve">et al., 2019), the heterotrophic </w:t>
      </w:r>
      <w:r w:rsidRPr="00526087">
        <w:rPr>
          <w:i/>
        </w:rPr>
        <w:t xml:space="preserve">Brigantedinium </w:t>
      </w:r>
      <w:r w:rsidRPr="00526087">
        <w:t xml:space="preserve">species appear to tolerate </w:t>
      </w:r>
      <w:r w:rsidR="0082473A">
        <w:t xml:space="preserve">and thrive in </w:t>
      </w:r>
      <w:r w:rsidR="00AA41B2">
        <w:t xml:space="preserve">a </w:t>
      </w:r>
      <w:r w:rsidRPr="00526087">
        <w:t>large range of environmental conditions, from brackish to</w:t>
      </w:r>
      <w:r w:rsidR="00A32F8A">
        <w:t xml:space="preserve"> high salinity conditions</w:t>
      </w:r>
      <w:r w:rsidR="00AA41B2">
        <w:t xml:space="preserve"> </w:t>
      </w:r>
      <w:r w:rsidR="00E8137D">
        <w:t>(e.g., Price et al., 2018)</w:t>
      </w:r>
      <w:r w:rsidRPr="00526087">
        <w:t xml:space="preserve">, </w:t>
      </w:r>
      <w:r w:rsidR="00AA41B2">
        <w:t>and from</w:t>
      </w:r>
      <w:r w:rsidR="00B253FF">
        <w:t xml:space="preserve"> </w:t>
      </w:r>
      <w:r w:rsidRPr="00526087">
        <w:t>pack-ice margins where diatom food supplies are abundant in summer (</w:t>
      </w:r>
      <w:r w:rsidR="00E8137D">
        <w:t xml:space="preserve">e.g., </w:t>
      </w:r>
      <w:r w:rsidRPr="00526087">
        <w:t xml:space="preserve">Mudie and Harland, 1996; Harland and Pudsey, 1999) </w:t>
      </w:r>
      <w:r w:rsidR="00AA41B2">
        <w:t>to</w:t>
      </w:r>
      <w:r w:rsidR="00B253FF">
        <w:t xml:space="preserve"> </w:t>
      </w:r>
      <w:r w:rsidRPr="00526087">
        <w:t xml:space="preserve">tropical temperatures. The second most dominant species, found in both hemispheres is the autotrophic dinocyst </w:t>
      </w:r>
      <w:r w:rsidRPr="00526087">
        <w:rPr>
          <w:i/>
        </w:rPr>
        <w:t xml:space="preserve">Operculodinium centrocarpum </w:t>
      </w:r>
      <w:r w:rsidRPr="00526087">
        <w:t xml:space="preserve">sensu Wall and Dale 1966, although its </w:t>
      </w:r>
      <w:r w:rsidR="00E8137D">
        <w:t xml:space="preserve">relative </w:t>
      </w:r>
      <w:r w:rsidRPr="00526087">
        <w:t xml:space="preserve">abundance is higher in temperate to polar regions compared to subtropical and tropical areas. It also occurs in most oceans and seas except for the low salinity waters </w:t>
      </w:r>
      <w:r w:rsidR="00E8137D">
        <w:t>(</w:t>
      </w:r>
      <w:r w:rsidR="00E8137D" w:rsidRPr="00B253FF">
        <w:rPr>
          <w:i/>
        </w:rPr>
        <w:t>ca</w:t>
      </w:r>
      <w:r w:rsidR="00E8137D">
        <w:t xml:space="preserve">. 5 to 17 psu) </w:t>
      </w:r>
      <w:r w:rsidRPr="00526087">
        <w:t xml:space="preserve">and </w:t>
      </w:r>
      <w:r w:rsidR="00E8137D">
        <w:t xml:space="preserve">the </w:t>
      </w:r>
      <w:r w:rsidRPr="00526087">
        <w:t xml:space="preserve">salinas of the inland Caspian and Aral </w:t>
      </w:r>
      <w:del w:id="61" w:author="Fabienne Marret" w:date="2019-05-29T16:12:00Z">
        <w:r w:rsidRPr="00526087" w:rsidDel="00E55C37">
          <w:delText>Seas</w:delText>
        </w:r>
      </w:del>
      <w:ins w:id="62" w:author="Fabienne Marret" w:date="2019-05-29T16:12:00Z">
        <w:r w:rsidR="00E55C37">
          <w:t>s</w:t>
        </w:r>
        <w:r w:rsidR="00E55C37" w:rsidRPr="00526087">
          <w:t>eas</w:t>
        </w:r>
      </w:ins>
      <w:r w:rsidRPr="00526087">
        <w:t xml:space="preserve">, but has major occurrences in the Pacific and Atlantic Oceans. </w:t>
      </w:r>
      <w:r w:rsidRPr="00526087">
        <w:rPr>
          <w:i/>
        </w:rPr>
        <w:t xml:space="preserve">Spiniferites </w:t>
      </w:r>
      <w:r w:rsidRPr="00526087">
        <w:t xml:space="preserve">species, including all unidentified and recognised taxa, with </w:t>
      </w:r>
      <w:r w:rsidRPr="00526087">
        <w:rPr>
          <w:i/>
        </w:rPr>
        <w:t xml:space="preserve">Spiniferites ramosus </w:t>
      </w:r>
      <w:r w:rsidRPr="00526087">
        <w:t>being the most common</w:t>
      </w:r>
      <w:ins w:id="63" w:author="Marret-Davies, Fabienne" w:date="2019-05-20T16:12:00Z">
        <w:r w:rsidR="00861F15">
          <w:t xml:space="preserve"> and dominant</w:t>
        </w:r>
      </w:ins>
      <w:r w:rsidRPr="00526087">
        <w:t xml:space="preserve">, are also mostly present in all oceans and seas, although three of the species are geographically restricted to Arctic </w:t>
      </w:r>
      <w:r w:rsidR="006159A2">
        <w:t>(</w:t>
      </w:r>
      <w:r w:rsidR="006159A2" w:rsidRPr="006159A2">
        <w:rPr>
          <w:i/>
        </w:rPr>
        <w:t>Spiniferites elongatus</w:t>
      </w:r>
      <w:r w:rsidR="006159A2">
        <w:rPr>
          <w:i/>
        </w:rPr>
        <w:t>/Spiniferites frigidus</w:t>
      </w:r>
      <w:r w:rsidR="006159A2">
        <w:t>)</w:t>
      </w:r>
      <w:ins w:id="64" w:author="Marret-Davies, Fabienne" w:date="2019-05-20T16:06:00Z">
        <w:r w:rsidR="00861F15">
          <w:t xml:space="preserve">, </w:t>
        </w:r>
      </w:ins>
      <w:ins w:id="65" w:author="Marret-Davies, Fabienne" w:date="2019-05-20T16:07:00Z">
        <w:r w:rsidR="00861F15">
          <w:t>in the M</w:t>
        </w:r>
      </w:ins>
      <w:ins w:id="66" w:author="Marret-Davies, Fabienne" w:date="2019-05-20T16:08:00Z">
        <w:r w:rsidR="00861F15">
          <w:t>editerranean and O</w:t>
        </w:r>
      </w:ins>
      <w:ins w:id="67" w:author="Marret-Davies, Fabienne" w:date="2019-05-20T16:09:00Z">
        <w:r w:rsidR="00861F15">
          <w:t xml:space="preserve">khotsk </w:t>
        </w:r>
      </w:ins>
      <w:ins w:id="68" w:author="Marret-Davies, Fabienne" w:date="2019-05-23T12:54:00Z">
        <w:r w:rsidR="00AD7098">
          <w:t>S</w:t>
        </w:r>
      </w:ins>
      <w:ins w:id="69" w:author="Marret-Davies, Fabienne" w:date="2019-05-20T16:09:00Z">
        <w:r w:rsidR="00861F15">
          <w:t>eas (</w:t>
        </w:r>
        <w:r w:rsidR="00861F15" w:rsidRPr="00526087">
          <w:rPr>
            <w:i/>
          </w:rPr>
          <w:t xml:space="preserve">Spiniferites </w:t>
        </w:r>
        <w:r w:rsidR="00861F15" w:rsidRPr="00526087">
          <w:t>sp. granular type</w:t>
        </w:r>
        <w:r w:rsidR="00861F15">
          <w:t>)</w:t>
        </w:r>
      </w:ins>
      <w:r w:rsidR="006159A2">
        <w:t xml:space="preserve"> </w:t>
      </w:r>
      <w:r w:rsidRPr="00526087">
        <w:t xml:space="preserve">or low salinity epicontinental seas </w:t>
      </w:r>
      <w:r w:rsidR="006159A2">
        <w:t>(</w:t>
      </w:r>
      <w:r w:rsidR="006159A2" w:rsidRPr="006159A2">
        <w:rPr>
          <w:i/>
        </w:rPr>
        <w:t>Spiniferites</w:t>
      </w:r>
      <w:r w:rsidR="006159A2">
        <w:t xml:space="preserve"> </w:t>
      </w:r>
      <w:r w:rsidR="006159A2" w:rsidRPr="006159A2">
        <w:rPr>
          <w:i/>
        </w:rPr>
        <w:t>cruciformis</w:t>
      </w:r>
      <w:r w:rsidR="006159A2">
        <w:t xml:space="preserve">) </w:t>
      </w:r>
      <w:r w:rsidRPr="00526087">
        <w:t>(see sections below).</w:t>
      </w:r>
      <w:ins w:id="70" w:author="Marret-Davies, Fabienne" w:date="2019-05-21T11:11:00Z">
        <w:r w:rsidR="00A227B4">
          <w:t xml:space="preserve"> Furthermore, a recent overview of</w:t>
        </w:r>
      </w:ins>
      <w:ins w:id="71" w:author="Marret-Davies, Fabienne" w:date="2019-05-21T11:12:00Z">
        <w:r w:rsidR="00A227B4">
          <w:t xml:space="preserve"> </w:t>
        </w:r>
        <w:r w:rsidR="00A227B4" w:rsidRPr="00A227B4">
          <w:rPr>
            <w:i/>
          </w:rPr>
          <w:t>Spiniferites</w:t>
        </w:r>
        <w:r w:rsidR="00A227B4">
          <w:t xml:space="preserve"> taxa distribution in the Northern Hemisphere has raised the issue of the existence of cryptic species, </w:t>
        </w:r>
      </w:ins>
      <w:ins w:id="72" w:author="Marret-Davies, Fabienne" w:date="2019-05-21T11:13:00Z">
        <w:r w:rsidR="00A227B4">
          <w:t xml:space="preserve">as illustrated by the cosmopolitan character and long biostratigraphic record of </w:t>
        </w:r>
        <w:r w:rsidR="00A227B4" w:rsidRPr="00A227B4">
          <w:rPr>
            <w:i/>
          </w:rPr>
          <w:t>Spinife</w:t>
        </w:r>
      </w:ins>
      <w:ins w:id="73" w:author="Marret-Davies, Fabienne" w:date="2019-05-21T11:14:00Z">
        <w:r w:rsidR="00A227B4" w:rsidRPr="00A227B4">
          <w:rPr>
            <w:i/>
          </w:rPr>
          <w:t>rites ramosus</w:t>
        </w:r>
        <w:r w:rsidR="00A227B4">
          <w:t xml:space="preserve"> (de Vernal et al., 2018).</w:t>
        </w:r>
      </w:ins>
    </w:p>
    <w:p w14:paraId="3A3E4C0F" w14:textId="77777777" w:rsidR="005B6529" w:rsidRPr="00526087" w:rsidRDefault="009A39AC" w:rsidP="00425B3F">
      <w:pPr>
        <w:spacing w:line="480" w:lineRule="auto"/>
      </w:pPr>
      <w:r>
        <w:t>[INSERT FIGURE 3 HERE]</w:t>
      </w:r>
    </w:p>
    <w:p w14:paraId="02F8C075" w14:textId="77777777" w:rsidR="005B6529" w:rsidRDefault="005B6529" w:rsidP="00425B3F">
      <w:pPr>
        <w:spacing w:line="480" w:lineRule="auto"/>
      </w:pPr>
      <w:r w:rsidRPr="00526087">
        <w:t xml:space="preserve">Several other less abundant species are also found almost everywhere, such as </w:t>
      </w:r>
      <w:r w:rsidRPr="00526087">
        <w:rPr>
          <w:i/>
        </w:rPr>
        <w:t>Nematosphaeropsis labyrinthus</w:t>
      </w:r>
      <w:r w:rsidRPr="00526087">
        <w:t>, with maximum occurrences in the South Pacific</w:t>
      </w:r>
      <w:r w:rsidR="00C76DA2">
        <w:t>; however, this species is rare in the Black Sea and absent in the Caspian and Aral seas</w:t>
      </w:r>
      <w:r w:rsidR="00E46177">
        <w:t>.</w:t>
      </w:r>
      <w:r w:rsidRPr="00526087">
        <w:t xml:space="preserve"> </w:t>
      </w:r>
      <w:ins w:id="74" w:author="Fabienne Marret" w:date="2019-05-14T09:40:00Z">
        <w:r w:rsidR="00776C0B">
          <w:t>The c</w:t>
        </w:r>
      </w:ins>
      <w:del w:id="75" w:author="Fabienne Marret" w:date="2019-05-14T09:40:00Z">
        <w:r w:rsidRPr="00526087" w:rsidDel="00776C0B">
          <w:delText>C</w:delText>
        </w:r>
      </w:del>
      <w:r w:rsidRPr="00526087">
        <w:t xml:space="preserve">yst of </w:t>
      </w:r>
      <w:r w:rsidRPr="00526087">
        <w:rPr>
          <w:i/>
        </w:rPr>
        <w:t>Pentapharsodinium dalei</w:t>
      </w:r>
      <w:r w:rsidRPr="00526087">
        <w:t xml:space="preserve"> which has been found at all latitudes, is relatively common in the Pacific and Atlantic Oceans, and very occasional in the Indian Ocean. Its maximum occurrence is found north of 65ºN. It is worth noting that this taxon is also present in the low-salinity to brackish water</w:t>
      </w:r>
      <w:r w:rsidR="00B253FF">
        <w:t>s</w:t>
      </w:r>
      <w:r w:rsidRPr="00526087">
        <w:t xml:space="preserve"> of the Black Sea-Caspian Sea corridor, which suggests also a large tolerance of environmental conditions. Within the less abundant species, </w:t>
      </w:r>
      <w:r w:rsidRPr="00526087">
        <w:rPr>
          <w:i/>
        </w:rPr>
        <w:t xml:space="preserve">Impagidinium </w:t>
      </w:r>
      <w:r w:rsidRPr="00526087">
        <w:t>taxa are also found almost everywhere</w:t>
      </w:r>
      <w:r w:rsidR="00E8137D">
        <w:t xml:space="preserve"> seaward of estuarine environments</w:t>
      </w:r>
      <w:r w:rsidRPr="00526087">
        <w:t xml:space="preserve">, but again with </w:t>
      </w:r>
      <w:r w:rsidRPr="00526087">
        <w:lastRenderedPageBreak/>
        <w:t>two species (</w:t>
      </w:r>
      <w:r w:rsidRPr="00526087">
        <w:rPr>
          <w:i/>
        </w:rPr>
        <w:t>Impagidinium caspienense</w:t>
      </w:r>
      <w:r w:rsidRPr="00526087">
        <w:t xml:space="preserve"> and </w:t>
      </w:r>
      <w:r w:rsidRPr="00526087">
        <w:rPr>
          <w:i/>
        </w:rPr>
        <w:t>Impagidinium variaseptum</w:t>
      </w:r>
      <w:r w:rsidRPr="00526087">
        <w:t xml:space="preserve">) geographically restricted (see sections below). Finally, </w:t>
      </w:r>
      <w:ins w:id="76" w:author="Fabienne Marret" w:date="2019-05-14T11:03:00Z">
        <w:r w:rsidR="00F93428">
          <w:t xml:space="preserve">although </w:t>
        </w:r>
      </w:ins>
      <w:del w:id="77" w:author="Fabienne Marret" w:date="2019-05-14T11:02:00Z">
        <w:r w:rsidRPr="00526087" w:rsidDel="00F93428">
          <w:delText xml:space="preserve">the quasi-worldwide distribution of </w:delText>
        </w:r>
      </w:del>
      <w:r w:rsidRPr="00526087">
        <w:rPr>
          <w:i/>
        </w:rPr>
        <w:t>Lingulodinium machaerophorum</w:t>
      </w:r>
      <w:r w:rsidRPr="00526087">
        <w:t xml:space="preserve"> </w:t>
      </w:r>
      <w:ins w:id="78" w:author="Fabienne Marret" w:date="2019-05-14T11:02:00Z">
        <w:r w:rsidR="00F93428">
          <w:t>has a quasi-cosmopolitan distribution</w:t>
        </w:r>
      </w:ins>
      <w:ins w:id="79" w:author="Fabienne Marret" w:date="2019-05-14T11:03:00Z">
        <w:r w:rsidR="00F93428">
          <w:t>, it is most</w:t>
        </w:r>
      </w:ins>
      <w:del w:id="80" w:author="Fabienne Marret" w:date="2019-05-14T11:03:00Z">
        <w:r w:rsidRPr="00526087" w:rsidDel="00F93428">
          <w:delText>shows a high</w:delText>
        </w:r>
      </w:del>
      <w:r w:rsidRPr="00526087">
        <w:t xml:space="preserve"> abundan</w:t>
      </w:r>
      <w:ins w:id="81" w:author="Fabienne Marret" w:date="2019-05-14T11:03:00Z">
        <w:r w:rsidR="00F93428">
          <w:t>t</w:t>
        </w:r>
      </w:ins>
      <w:del w:id="82" w:author="Fabienne Marret" w:date="2019-05-14T11:03:00Z">
        <w:r w:rsidRPr="00526087" w:rsidDel="00F93428">
          <w:delText>ce</w:delText>
        </w:r>
      </w:del>
      <w:r w:rsidRPr="00526087">
        <w:t xml:space="preserve"> in the Mediterranean-Black Sea-Caspian Corridor</w:t>
      </w:r>
      <w:del w:id="83" w:author="Fabienne Marret" w:date="2019-05-14T11:03:00Z">
        <w:r w:rsidRPr="00526087" w:rsidDel="00F93428">
          <w:delText>,</w:delText>
        </w:r>
      </w:del>
      <w:r w:rsidRPr="00526087">
        <w:t xml:space="preserve"> and </w:t>
      </w:r>
      <w:del w:id="84" w:author="Fabienne Marret" w:date="2019-05-14T11:03:00Z">
        <w:r w:rsidR="00E8137D" w:rsidDel="00F93428">
          <w:delText xml:space="preserve">is </w:delText>
        </w:r>
        <w:r w:rsidRPr="00526087" w:rsidDel="00F93428">
          <w:delText>mostly</w:delText>
        </w:r>
        <w:r w:rsidR="00E8137D" w:rsidDel="00F93428">
          <w:delText xml:space="preserve"> present</w:delText>
        </w:r>
      </w:del>
      <w:ins w:id="85" w:author="Fabienne Marret" w:date="2019-05-14T11:03:00Z">
        <w:r w:rsidR="00F93428">
          <w:t>widespread</w:t>
        </w:r>
      </w:ins>
      <w:r w:rsidRPr="00526087">
        <w:t xml:space="preserve"> in the Atlantic Ocean, but </w:t>
      </w:r>
      <w:del w:id="86" w:author="Fabienne Marret" w:date="2019-05-14T11:03:00Z">
        <w:r w:rsidRPr="00526087" w:rsidDel="00F93428">
          <w:delText xml:space="preserve">with sparse occurrence </w:delText>
        </w:r>
      </w:del>
      <w:r w:rsidRPr="00526087">
        <w:t>in the Pacific Ocean</w:t>
      </w:r>
      <w:ins w:id="87" w:author="Fabienne Marret" w:date="2019-05-14T11:03:00Z">
        <w:r w:rsidR="00F93428">
          <w:t>, it is s</w:t>
        </w:r>
      </w:ins>
      <w:ins w:id="88" w:author="Fabienne Marret" w:date="2019-05-14T11:04:00Z">
        <w:r w:rsidR="00F93428">
          <w:t>parse</w:t>
        </w:r>
      </w:ins>
      <w:r w:rsidRPr="00526087">
        <w:t xml:space="preserve"> </w:t>
      </w:r>
      <w:r w:rsidR="009A39AC">
        <w:t>north of</w:t>
      </w:r>
      <w:r w:rsidRPr="00526087">
        <w:t xml:space="preserve"> 40ºN </w:t>
      </w:r>
      <w:ins w:id="89" w:author="Marret-Davies, Fabienne" w:date="2019-05-23T12:54:00Z">
        <w:r w:rsidR="00AD7098">
          <w:t xml:space="preserve">in waters with sea surface </w:t>
        </w:r>
      </w:ins>
      <w:ins w:id="90" w:author="Marret-Davies, Fabienne" w:date="2019-05-23T12:55:00Z">
        <w:r w:rsidR="00AD7098">
          <w:t xml:space="preserve">temperature </w:t>
        </w:r>
      </w:ins>
      <w:ins w:id="91" w:author="Marret-Davies, Fabienne" w:date="2019-05-23T12:57:00Z">
        <w:r w:rsidR="00AD7098">
          <w:t>above 15ºC</w:t>
        </w:r>
      </w:ins>
      <w:ins w:id="92" w:author="Marret-Davies, Fabienne" w:date="2019-05-23T12:58:00Z">
        <w:r w:rsidR="00AD7098">
          <w:t xml:space="preserve"> (e.g., Pospelova et al., 2008) </w:t>
        </w:r>
      </w:ins>
      <w:r w:rsidRPr="00526087">
        <w:t xml:space="preserve">and </w:t>
      </w:r>
      <w:r w:rsidR="00C76DA2">
        <w:t>absen</w:t>
      </w:r>
      <w:ins w:id="93" w:author="Fabienne Marret" w:date="2019-05-14T11:04:00Z">
        <w:r w:rsidR="00F93428">
          <w:t>t</w:t>
        </w:r>
      </w:ins>
      <w:del w:id="94" w:author="Fabienne Marret" w:date="2019-05-14T11:04:00Z">
        <w:r w:rsidR="00C76DA2" w:rsidDel="00F93428">
          <w:delText>ce</w:delText>
        </w:r>
      </w:del>
      <w:r w:rsidRPr="00526087">
        <w:t xml:space="preserve"> south of latitude 4</w:t>
      </w:r>
      <w:r w:rsidR="009E5329">
        <w:t>5</w:t>
      </w:r>
      <w:r w:rsidRPr="00526087">
        <w:t xml:space="preserve">ºS. This is quite surprising as relatively similar conditions </w:t>
      </w:r>
      <w:del w:id="95" w:author="Fabienne Marret" w:date="2019-05-14T09:41:00Z">
        <w:r w:rsidRPr="00526087" w:rsidDel="00776C0B">
          <w:delText xml:space="preserve">where </w:delText>
        </w:r>
      </w:del>
      <w:ins w:id="96" w:author="Fabienne Marret" w:date="2019-05-14T09:41:00Z">
        <w:r w:rsidR="00776C0B">
          <w:t>in which</w:t>
        </w:r>
        <w:r w:rsidR="00776C0B" w:rsidRPr="00526087">
          <w:t xml:space="preserve"> </w:t>
        </w:r>
      </w:ins>
      <w:r w:rsidRPr="00526087">
        <w:t>this species thrives can be found in all oceans.</w:t>
      </w:r>
    </w:p>
    <w:p w14:paraId="1BFBF64A" w14:textId="77777777" w:rsidR="00526087" w:rsidRPr="00526087" w:rsidRDefault="00526087" w:rsidP="00425B3F">
      <w:pPr>
        <w:spacing w:line="480" w:lineRule="auto"/>
      </w:pPr>
    </w:p>
    <w:p w14:paraId="2C2427B0" w14:textId="77777777" w:rsidR="005B6529" w:rsidRPr="00526087" w:rsidRDefault="005B6529" w:rsidP="00425B3F">
      <w:pPr>
        <w:spacing w:line="480" w:lineRule="auto"/>
      </w:pPr>
      <w:r w:rsidRPr="00526087">
        <w:t xml:space="preserve">Overall, this compilation highlights that only few dinocyst taxa </w:t>
      </w:r>
      <w:r w:rsidR="00A32F8A">
        <w:t>are</w:t>
      </w:r>
      <w:r w:rsidRPr="00526087">
        <w:t xml:space="preserve"> found everywhere, which </w:t>
      </w:r>
      <w:r w:rsidRPr="009E5329">
        <w:t xml:space="preserve">could imply their limited use as tracers of past </w:t>
      </w:r>
      <w:r w:rsidR="00E8137D" w:rsidRPr="009E5329">
        <w:t xml:space="preserve">global </w:t>
      </w:r>
      <w:r w:rsidRPr="009E5329">
        <w:t>environmental conditions</w:t>
      </w:r>
      <w:r w:rsidR="009E5329" w:rsidRPr="009E5329">
        <w:t xml:space="preserve"> </w:t>
      </w:r>
      <w:del w:id="97" w:author="Fabienne Marret" w:date="2019-05-14T09:41:00Z">
        <w:r w:rsidR="009E5329" w:rsidRPr="009E5329" w:rsidDel="00776C0B">
          <w:delText>on</w:delText>
        </w:r>
        <w:r w:rsidR="009E5329" w:rsidDel="00776C0B">
          <w:delText xml:space="preserve"> their own</w:delText>
        </w:r>
      </w:del>
      <w:ins w:id="98" w:author="Fabienne Marret" w:date="2019-05-14T09:41:00Z">
        <w:r w:rsidR="00776C0B">
          <w:t>if used just individually</w:t>
        </w:r>
      </w:ins>
      <w:r w:rsidRPr="00526087">
        <w:t xml:space="preserve">. However, it is worth noting that their relative abundance is often related to specific oceanographic conditions as discussed in de Vernal et al. </w:t>
      </w:r>
      <w:r w:rsidRPr="00526087">
        <w:rPr>
          <w:lang w:val="fr-FR"/>
        </w:rPr>
        <w:t>(2011), Zonneveld et al. (2013), Mudie et al. (2017)</w:t>
      </w:r>
      <w:r w:rsidR="00BE6AF2">
        <w:rPr>
          <w:lang w:val="fr-FR"/>
        </w:rPr>
        <w:t xml:space="preserve"> and</w:t>
      </w:r>
      <w:r w:rsidRPr="00526087">
        <w:rPr>
          <w:lang w:val="fr-FR"/>
        </w:rPr>
        <w:t xml:space="preserve"> de Vernal et al. </w:t>
      </w:r>
      <w:r w:rsidRPr="00526087">
        <w:t>(2018)</w:t>
      </w:r>
      <w:r w:rsidR="00BE6AF2">
        <w:t>.</w:t>
      </w:r>
      <w:r w:rsidRPr="00526087">
        <w:t xml:space="preserve"> The process morphology of </w:t>
      </w:r>
      <w:r w:rsidRPr="00526087">
        <w:rPr>
          <w:i/>
        </w:rPr>
        <w:t xml:space="preserve">Operculodinium centrocarpum </w:t>
      </w:r>
      <w:r w:rsidRPr="00526087">
        <w:t xml:space="preserve">sensu Wall and Dale 1966 and </w:t>
      </w:r>
      <w:r w:rsidRPr="00526087">
        <w:rPr>
          <w:i/>
        </w:rPr>
        <w:t>Lingulodinium machaerophorum</w:t>
      </w:r>
      <w:r w:rsidRPr="00526087">
        <w:t xml:space="preserve"> is also very variable and </w:t>
      </w:r>
      <w:r w:rsidR="00A32F8A">
        <w:t>correlates in some basins</w:t>
      </w:r>
      <w:r w:rsidRPr="00526087">
        <w:t xml:space="preserve"> with temperature and/</w:t>
      </w:r>
      <w:ins w:id="99" w:author="Fabienne Marret" w:date="2019-05-14T09:42:00Z">
        <w:r w:rsidR="00776C0B">
          <w:t xml:space="preserve">or </w:t>
        </w:r>
      </w:ins>
      <w:r w:rsidRPr="00526087">
        <w:t xml:space="preserve">salinity </w:t>
      </w:r>
      <w:r w:rsidR="00E8137D">
        <w:t>(e.g.,</w:t>
      </w:r>
      <w:r w:rsidRPr="00526087">
        <w:t xml:space="preserve"> </w:t>
      </w:r>
      <w:r w:rsidR="00E8137D" w:rsidRPr="00526087">
        <w:t>Mertens et al.</w:t>
      </w:r>
      <w:r w:rsidR="00E8137D">
        <w:t>,</w:t>
      </w:r>
      <w:r w:rsidR="00E8137D" w:rsidRPr="00526087">
        <w:t xml:space="preserve"> </w:t>
      </w:r>
      <w:r w:rsidR="00E8137D">
        <w:t>2009, 2012</w:t>
      </w:r>
      <w:ins w:id="100" w:author="Marret-Davies, Fabienne" w:date="2019-05-23T13:06:00Z">
        <w:r w:rsidR="003B75E3">
          <w:t>b</w:t>
        </w:r>
      </w:ins>
      <w:r w:rsidR="00E8137D">
        <w:t>;</w:t>
      </w:r>
      <w:r w:rsidR="00E8137D" w:rsidRPr="00526087">
        <w:t xml:space="preserve"> </w:t>
      </w:r>
      <w:r w:rsidRPr="00526087">
        <w:t>Jansson et al.</w:t>
      </w:r>
      <w:r w:rsidR="00E8137D">
        <w:t>,</w:t>
      </w:r>
      <w:r w:rsidRPr="00526087">
        <w:t>2014</w:t>
      </w:r>
      <w:r w:rsidR="00E8137D">
        <w:t>;</w:t>
      </w:r>
      <w:ins w:id="101" w:author="Fabienne Marret" w:date="2019-05-14T10:05:00Z">
        <w:r w:rsidR="005E4C75">
          <w:t xml:space="preserve"> </w:t>
        </w:r>
      </w:ins>
      <w:r w:rsidRPr="00526087">
        <w:t>Gurdebeke et al.</w:t>
      </w:r>
      <w:r w:rsidR="001612AB">
        <w:t>,</w:t>
      </w:r>
      <w:r w:rsidRPr="00526087">
        <w:t xml:space="preserve"> 2018</w:t>
      </w:r>
      <w:r w:rsidR="001612AB">
        <w:t>)</w:t>
      </w:r>
      <w:r w:rsidRPr="00526087">
        <w:t>.</w:t>
      </w:r>
      <w:r w:rsidR="00E8137D">
        <w:t xml:space="preserve"> </w:t>
      </w:r>
      <w:r w:rsidR="00A32F8A">
        <w:t xml:space="preserve">The case of the </w:t>
      </w:r>
      <w:r w:rsidR="00A32F8A" w:rsidRPr="00526087">
        <w:rPr>
          <w:i/>
        </w:rPr>
        <w:t xml:space="preserve">Operculodinium centrocarpum </w:t>
      </w:r>
      <w:r w:rsidR="00A32F8A" w:rsidRPr="00526087">
        <w:t>sensu Wall and Dale 1966</w:t>
      </w:r>
      <w:r w:rsidR="00A32F8A">
        <w:t xml:space="preserve"> is very interesting as the relationship between process length and salinity show</w:t>
      </w:r>
      <w:r w:rsidR="009E5329">
        <w:t>s</w:t>
      </w:r>
      <w:r w:rsidR="00A32F8A">
        <w:t xml:space="preserve"> strong positive correlation in the Baltic Sea and the opposite in the North Pacific (Mertens et al. 2009).</w:t>
      </w:r>
      <w:ins w:id="102" w:author="Marret-Davies, Fabienne" w:date="2019-05-23T12:59:00Z">
        <w:r w:rsidR="00AD7098" w:rsidRPr="00AD7098">
          <w:t xml:space="preserve"> This phenomenon can now be explained by cryptic speciation in </w:t>
        </w:r>
        <w:r w:rsidR="00AD7098" w:rsidRPr="00AD7098">
          <w:rPr>
            <w:i/>
          </w:rPr>
          <w:t>Protoceratium reticulatum</w:t>
        </w:r>
        <w:r w:rsidR="00AD7098" w:rsidRPr="00AD7098">
          <w:t xml:space="preserve"> (a name of the motile stage for </w:t>
        </w:r>
        <w:r w:rsidR="00AD7098" w:rsidRPr="00AD7098">
          <w:rPr>
            <w:i/>
          </w:rPr>
          <w:t>Operculodinium centrocarpum</w:t>
        </w:r>
        <w:r w:rsidR="00AD7098" w:rsidRPr="00AD7098">
          <w:t xml:space="preserve"> sensu Wall and Dale 1966) that was proposed by Mertens et al. (2012</w:t>
        </w:r>
      </w:ins>
      <w:ins w:id="103" w:author="Marret-Davies, Fabienne" w:date="2019-05-23T13:06:00Z">
        <w:r w:rsidR="003B75E3">
          <w:t>a</w:t>
        </w:r>
      </w:ins>
      <w:ins w:id="104" w:author="Marret-Davies, Fabienne" w:date="2019-05-23T12:59:00Z">
        <w:r w:rsidR="00AD7098" w:rsidRPr="00AD7098">
          <w:t xml:space="preserve">) and supported by molecular evidence recently reported by Wang et al. (2019). </w:t>
        </w:r>
      </w:ins>
      <w:r w:rsidR="00A32F8A">
        <w:t xml:space="preserve"> </w:t>
      </w:r>
      <w:r w:rsidR="00C76DA2">
        <w:t xml:space="preserve">Similarly, </w:t>
      </w:r>
      <w:r w:rsidR="00B25C55">
        <w:t xml:space="preserve">in low salinity seas, </w:t>
      </w:r>
      <w:r w:rsidR="0000500B">
        <w:t xml:space="preserve">high variability of </w:t>
      </w:r>
      <w:r w:rsidR="00C76DA2">
        <w:t xml:space="preserve">process development in </w:t>
      </w:r>
      <w:r w:rsidR="00450BE2" w:rsidRPr="00E8137D">
        <w:rPr>
          <w:i/>
        </w:rPr>
        <w:t>Spiniferites cruciformis</w:t>
      </w:r>
      <w:r w:rsidR="0000500B">
        <w:t xml:space="preserve"> and the cyst of </w:t>
      </w:r>
      <w:r w:rsidR="00450BE2" w:rsidRPr="00E8137D">
        <w:rPr>
          <w:i/>
        </w:rPr>
        <w:t>Gonyaulax baltic</w:t>
      </w:r>
      <w:r w:rsidR="0000500B">
        <w:rPr>
          <w:i/>
        </w:rPr>
        <w:t>a</w:t>
      </w:r>
      <w:r w:rsidR="00450BE2" w:rsidRPr="00E8137D">
        <w:t xml:space="preserve"> may be weakly correl</w:t>
      </w:r>
      <w:r w:rsidR="0000500B">
        <w:t>ated with surface salinity (</w:t>
      </w:r>
      <w:r w:rsidR="00B177B0">
        <w:t>Ellegaard et al. 2002; Mudie et al., 2002).</w:t>
      </w:r>
    </w:p>
    <w:p w14:paraId="02135B44" w14:textId="77777777" w:rsidR="005B6529" w:rsidRPr="00526087" w:rsidRDefault="005B6529" w:rsidP="00425B3F">
      <w:pPr>
        <w:spacing w:line="480" w:lineRule="auto"/>
      </w:pPr>
    </w:p>
    <w:p w14:paraId="3BA0E864" w14:textId="77777777" w:rsidR="005B6529" w:rsidRPr="00526087" w:rsidRDefault="005B6529" w:rsidP="00425B3F">
      <w:pPr>
        <w:spacing w:line="480" w:lineRule="auto"/>
        <w:rPr>
          <w:i/>
        </w:rPr>
      </w:pPr>
      <w:r w:rsidRPr="00526087">
        <w:rPr>
          <w:i/>
        </w:rPr>
        <w:t>3.2 Northern latitude taxa</w:t>
      </w:r>
    </w:p>
    <w:p w14:paraId="27001003" w14:textId="77777777" w:rsidR="005B6529" w:rsidRPr="00526087" w:rsidRDefault="005B6529" w:rsidP="00425B3F">
      <w:pPr>
        <w:spacing w:line="480" w:lineRule="auto"/>
      </w:pPr>
      <w:r w:rsidRPr="00526087">
        <w:lastRenderedPageBreak/>
        <w:t xml:space="preserve">This compilation generally confirms previous studies on the distribution of taxa restricted to the Northern Hemisphere although it also has raised some questions with regards to the true occurrence of some species. Figure 2 shows that overall there is a greater diversity of dinocyst taxa in the Northern Hemisphere compared to the Southern Hemisphere, despite the relatively smaller area encompassed by the northern oceans. </w:t>
      </w:r>
      <w:r w:rsidR="001612AB" w:rsidRPr="001612AB">
        <w:t>However, there is a greater number of samples in the Northern Hemisphere (</w:t>
      </w:r>
      <w:r w:rsidR="001612AB">
        <w:t>3019</w:t>
      </w:r>
      <w:r w:rsidR="001612AB" w:rsidRPr="001612AB">
        <w:t>) compared to the Southern Hemisphere (</w:t>
      </w:r>
      <w:r w:rsidR="001612AB">
        <w:t>617</w:t>
      </w:r>
      <w:r w:rsidR="001612AB" w:rsidRPr="001612AB">
        <w:t xml:space="preserve">). </w:t>
      </w:r>
      <w:r w:rsidRPr="00526087">
        <w:t>In both hemispheres, there is a strong decrease in dinocyst diversity poleward of about 50</w:t>
      </w:r>
      <w:r w:rsidRPr="00526087">
        <w:rPr>
          <w:vertAlign w:val="superscript"/>
        </w:rPr>
        <w:t xml:space="preserve">o </w:t>
      </w:r>
      <w:del w:id="105" w:author="Fabienne Marret" w:date="2019-05-14T09:42:00Z">
        <w:r w:rsidRPr="00526087" w:rsidDel="00776C0B">
          <w:delText>N</w:delText>
        </w:r>
      </w:del>
      <w:del w:id="106" w:author="Fabienne Marret" w:date="2019-05-14T09:43:00Z">
        <w:r w:rsidRPr="00526087" w:rsidDel="00776C0B">
          <w:delText xml:space="preserve"> </w:delText>
        </w:r>
      </w:del>
      <w:r w:rsidRPr="00526087">
        <w:t xml:space="preserve">latitude, this decline being steepest in the Southern Hemisphere where it corresponds to the outer margin of the drift ice zone (see Mudie, 1992; text-fig. 5). </w:t>
      </w:r>
    </w:p>
    <w:p w14:paraId="4872F8BD" w14:textId="77777777" w:rsidR="005B6529" w:rsidRPr="00526087" w:rsidRDefault="005B6529" w:rsidP="00425B3F">
      <w:pPr>
        <w:spacing w:line="480" w:lineRule="auto"/>
      </w:pPr>
      <w:r w:rsidRPr="00526087">
        <w:t>Within these northern latitude taxa, only few species occur in relative high abundance</w:t>
      </w:r>
      <w:r w:rsidR="008868D4">
        <w:t>s</w:t>
      </w:r>
      <w:r w:rsidRPr="00526087">
        <w:t xml:space="preserve"> north of 40ºN, such as </w:t>
      </w:r>
      <w:r w:rsidRPr="00526087">
        <w:rPr>
          <w:i/>
        </w:rPr>
        <w:t>Echinidinium karaense</w:t>
      </w:r>
      <w:r w:rsidRPr="00526087">
        <w:t xml:space="preserve">, cyst of </w:t>
      </w:r>
      <w:r w:rsidRPr="00526087">
        <w:rPr>
          <w:i/>
        </w:rPr>
        <w:t xml:space="preserve">Polykrikos </w:t>
      </w:r>
      <w:r w:rsidRPr="00526087">
        <w:t xml:space="preserve">sp. arctic morphology (previously </w:t>
      </w:r>
      <w:r w:rsidR="00A32F8A">
        <w:t>assigned to</w:t>
      </w:r>
      <w:r w:rsidRPr="00526087">
        <w:t xml:space="preserve"> </w:t>
      </w:r>
      <w:r w:rsidRPr="00526087">
        <w:rPr>
          <w:i/>
        </w:rPr>
        <w:t>Polykrikos quadratus</w:t>
      </w:r>
      <w:ins w:id="107" w:author="Marret-Davies, Fabienne" w:date="2019-05-17T13:22:00Z">
        <w:r w:rsidR="00545D38">
          <w:t xml:space="preserve"> and now excluded from the order Gymnodiniales (Potvin et al.</w:t>
        </w:r>
      </w:ins>
      <w:ins w:id="108" w:author="Marret-Davies, Fabienne" w:date="2019-05-17T13:23:00Z">
        <w:r w:rsidR="00545D38">
          <w:t>, 2018)</w:t>
        </w:r>
      </w:ins>
      <w:r w:rsidRPr="00526087">
        <w:t xml:space="preserve">), which are observed in most oceans. </w:t>
      </w:r>
      <w:r w:rsidRPr="00526087">
        <w:rPr>
          <w:i/>
        </w:rPr>
        <w:t>Islandinium cezare</w:t>
      </w:r>
      <w:r w:rsidRPr="00526087">
        <w:t xml:space="preserve">, </w:t>
      </w:r>
      <w:r w:rsidRPr="00526087">
        <w:rPr>
          <w:i/>
        </w:rPr>
        <w:t>Echinidinium zonneveldiae</w:t>
      </w:r>
      <w:r w:rsidRPr="00526087">
        <w:t xml:space="preserve">, </w:t>
      </w:r>
      <w:r w:rsidRPr="00526087">
        <w:rPr>
          <w:i/>
        </w:rPr>
        <w:t>Trinovantedinium variabile</w:t>
      </w:r>
      <w:r w:rsidRPr="00526087">
        <w:t>, S</w:t>
      </w:r>
      <w:r w:rsidRPr="00526087">
        <w:rPr>
          <w:i/>
        </w:rPr>
        <w:t>piniferites elongatus</w:t>
      </w:r>
      <w:r w:rsidRPr="00526087">
        <w:t xml:space="preserve">, </w:t>
      </w:r>
      <w:r w:rsidRPr="00526087">
        <w:rPr>
          <w:i/>
        </w:rPr>
        <w:t>Achomosphaera andalousiense</w:t>
      </w:r>
      <w:r w:rsidRPr="00526087">
        <w:t>,</w:t>
      </w:r>
      <w:r w:rsidRPr="00526087">
        <w:rPr>
          <w:i/>
        </w:rPr>
        <w:t xml:space="preserve"> Nematosph</w:t>
      </w:r>
      <w:r w:rsidR="009E5329">
        <w:rPr>
          <w:i/>
        </w:rPr>
        <w:t>a</w:t>
      </w:r>
      <w:r w:rsidRPr="00526087">
        <w:rPr>
          <w:i/>
        </w:rPr>
        <w:t xml:space="preserve">eropsis rigida, Spiniferites </w:t>
      </w:r>
      <w:r w:rsidRPr="00526087">
        <w:t>sp. granular type, Cyst type A</w:t>
      </w:r>
      <w:r w:rsidR="00564466">
        <w:t xml:space="preserve"> (possibly cyst of</w:t>
      </w:r>
      <w:r w:rsidR="00564466" w:rsidRPr="00564466">
        <w:t xml:space="preserve"> </w:t>
      </w:r>
      <w:r w:rsidR="00564466" w:rsidRPr="00564466">
        <w:rPr>
          <w:i/>
        </w:rPr>
        <w:t>Protoperidinium fukuyoi</w:t>
      </w:r>
      <w:r w:rsidR="00564466">
        <w:t xml:space="preserve"> (Mertens et al., 2013))</w:t>
      </w:r>
      <w:r w:rsidRPr="00526087">
        <w:t xml:space="preserve">, and cyst of </w:t>
      </w:r>
      <w:r w:rsidRPr="00526087">
        <w:rPr>
          <w:i/>
        </w:rPr>
        <w:t>Scrippsiella trifida</w:t>
      </w:r>
      <w:r w:rsidRPr="00526087">
        <w:t xml:space="preserve"> can also be characterised as strictly northern hemisphere taxa, with no occurrence </w:t>
      </w:r>
      <w:r w:rsidR="009E5329">
        <w:t>south of</w:t>
      </w:r>
      <w:r w:rsidRPr="00526087">
        <w:t xml:space="preserve"> 15ºN. </w:t>
      </w:r>
    </w:p>
    <w:p w14:paraId="7DBD4698" w14:textId="77777777" w:rsidR="005B6529" w:rsidRPr="00526087" w:rsidRDefault="005B6529" w:rsidP="00425B3F">
      <w:pPr>
        <w:spacing w:line="480" w:lineRule="auto"/>
      </w:pPr>
      <w:r w:rsidRPr="00526087">
        <w:t xml:space="preserve">Other taxa apparently confined to the Northern Hemisphere may have been previously mis-identified </w:t>
      </w:r>
      <w:r w:rsidR="00AA1CED">
        <w:t>a</w:t>
      </w:r>
      <w:r w:rsidR="001612AB">
        <w:t>s</w:t>
      </w:r>
      <w:r w:rsidR="00AA1CED">
        <w:t xml:space="preserve"> species with </w:t>
      </w:r>
      <w:r w:rsidRPr="00526087">
        <w:t xml:space="preserve">similar morphology or have recently been described and </w:t>
      </w:r>
      <w:r w:rsidR="00AA1CED">
        <w:t xml:space="preserve">were </w:t>
      </w:r>
      <w:r w:rsidRPr="00526087">
        <w:t xml:space="preserve">possibly </w:t>
      </w:r>
      <w:r w:rsidR="00AA1CED">
        <w:t>overlooked</w:t>
      </w:r>
      <w:r w:rsidRPr="00526087">
        <w:t xml:space="preserve"> in earlier studies. One of such tax</w:t>
      </w:r>
      <w:r w:rsidR="009E5329">
        <w:t>a</w:t>
      </w:r>
      <w:r w:rsidRPr="00526087">
        <w:t xml:space="preserve"> is the cyst of </w:t>
      </w:r>
      <w:r w:rsidRPr="00526087">
        <w:rPr>
          <w:i/>
        </w:rPr>
        <w:t>Protoperidinium nudum</w:t>
      </w:r>
      <w:r w:rsidRPr="00526087">
        <w:t xml:space="preserve"> which has only been identified in northern latitude assemblages. It </w:t>
      </w:r>
      <w:r w:rsidR="00AA1CED">
        <w:t>is</w:t>
      </w:r>
      <w:r w:rsidRPr="00526087">
        <w:t xml:space="preserve"> possible that </w:t>
      </w:r>
      <w:ins w:id="109" w:author="Fabienne Marret" w:date="2019-05-14T09:43:00Z">
        <w:r w:rsidR="00776C0B">
          <w:t xml:space="preserve">the </w:t>
        </w:r>
      </w:ins>
      <w:r w:rsidRPr="00526087">
        <w:t xml:space="preserve">cyst of </w:t>
      </w:r>
      <w:r w:rsidRPr="00526087">
        <w:rPr>
          <w:i/>
        </w:rPr>
        <w:t>P. nudum</w:t>
      </w:r>
      <w:r w:rsidRPr="00526087">
        <w:t xml:space="preserve"> occur</w:t>
      </w:r>
      <w:r w:rsidR="00AA1CED">
        <w:t>s</w:t>
      </w:r>
      <w:r w:rsidRPr="00526087">
        <w:t xml:space="preserve"> more widely but may have been mis-identified or grouped with </w:t>
      </w:r>
      <w:r w:rsidRPr="00526087">
        <w:rPr>
          <w:i/>
        </w:rPr>
        <w:t>Selenopemphix quanta</w:t>
      </w:r>
      <w:r w:rsidRPr="00526087">
        <w:t xml:space="preserve"> as they share a very similar morphology. A similar situation may </w:t>
      </w:r>
      <w:r w:rsidR="00AA1CED">
        <w:t>pertain</w:t>
      </w:r>
      <w:r w:rsidRPr="00526087">
        <w:t xml:space="preserve"> for </w:t>
      </w:r>
      <w:r w:rsidR="00AA1CED">
        <w:t xml:space="preserve">the </w:t>
      </w:r>
      <w:r w:rsidRPr="00526087">
        <w:t xml:space="preserve">cyst of </w:t>
      </w:r>
      <w:r w:rsidRPr="00526087">
        <w:rPr>
          <w:i/>
        </w:rPr>
        <w:t>Polykrikos hartmannii</w:t>
      </w:r>
      <w:r w:rsidRPr="00526087">
        <w:t xml:space="preserve">, which </w:t>
      </w:r>
      <w:r w:rsidR="00AA1CED">
        <w:t xml:space="preserve">has </w:t>
      </w:r>
      <w:r w:rsidRPr="00526087">
        <w:t>morphology resembl</w:t>
      </w:r>
      <w:r w:rsidR="00AA1CED">
        <w:t>ing</w:t>
      </w:r>
      <w:r w:rsidRPr="00526087">
        <w:t xml:space="preserve"> </w:t>
      </w:r>
      <w:r w:rsidRPr="00526087">
        <w:rPr>
          <w:i/>
        </w:rPr>
        <w:t>Echinidinium granulatum</w:t>
      </w:r>
      <w:r w:rsidRPr="00526087">
        <w:t xml:space="preserve"> (Zonneveld and Pospelova, 2015). Observations of the thecate stage of </w:t>
      </w:r>
      <w:r w:rsidRPr="00526087">
        <w:rPr>
          <w:i/>
        </w:rPr>
        <w:t>P. hartmanii</w:t>
      </w:r>
      <w:r w:rsidRPr="00526087">
        <w:t xml:space="preserve"> ha</w:t>
      </w:r>
      <w:r w:rsidR="00AA1CED">
        <w:t>ve</w:t>
      </w:r>
      <w:r w:rsidRPr="00526087">
        <w:t xml:space="preserve"> been reported </w:t>
      </w:r>
      <w:r w:rsidR="00AA1CED">
        <w:t>for</w:t>
      </w:r>
      <w:r w:rsidRPr="00526087">
        <w:t xml:space="preserve"> all oceans (e.g., Aktan and Keskin, 2017), notably along the eastern coast of the US and in the Gulf of Alaska. The only matching distribution </w:t>
      </w:r>
      <w:r w:rsidRPr="00526087">
        <w:lastRenderedPageBreak/>
        <w:t xml:space="preserve">between the thecate stage and its cyst can be found in the Black Sea. </w:t>
      </w:r>
      <w:r w:rsidRPr="00526087">
        <w:rPr>
          <w:i/>
        </w:rPr>
        <w:t>Trinovantedinium pallidifulvum</w:t>
      </w:r>
      <w:r w:rsidRPr="00526087">
        <w:t>, which has been recently described in Mertens et al. (2017</w:t>
      </w:r>
      <w:r w:rsidR="006703EA">
        <w:t>a</w:t>
      </w:r>
      <w:r w:rsidRPr="00526087">
        <w:t xml:space="preserve">), has probably been identified as </w:t>
      </w:r>
      <w:r w:rsidRPr="00526087">
        <w:rPr>
          <w:i/>
        </w:rPr>
        <w:t>Trinovantedinium applanatum</w:t>
      </w:r>
      <w:r w:rsidRPr="00526087">
        <w:t xml:space="preserve"> in previous studies. </w:t>
      </w:r>
      <w:r w:rsidRPr="00526087">
        <w:rPr>
          <w:i/>
        </w:rPr>
        <w:t xml:space="preserve">Stelladinium </w:t>
      </w:r>
      <w:del w:id="110" w:author="Marret-Davies, Fabienne" w:date="2019-05-23T13:10:00Z">
        <w:r w:rsidRPr="00526087" w:rsidDel="00FC63D6">
          <w:rPr>
            <w:i/>
          </w:rPr>
          <w:delText>bifurcatum</w:delText>
        </w:r>
        <w:r w:rsidRPr="00526087" w:rsidDel="00FC63D6">
          <w:delText xml:space="preserve"> </w:delText>
        </w:r>
      </w:del>
      <w:ins w:id="111" w:author="Marret-Davies, Fabienne" w:date="2019-05-23T13:10:00Z">
        <w:r w:rsidR="00FC63D6">
          <w:rPr>
            <w:i/>
          </w:rPr>
          <w:t>bifidum</w:t>
        </w:r>
        <w:r w:rsidR="00FC63D6" w:rsidRPr="00526087">
          <w:t xml:space="preserve"> </w:t>
        </w:r>
      </w:ins>
      <w:r w:rsidR="009E5329">
        <w:t xml:space="preserve">(see Head et al., this issue) </w:t>
      </w:r>
      <w:r w:rsidRPr="00526087">
        <w:t xml:space="preserve">and </w:t>
      </w:r>
      <w:r w:rsidRPr="00526087">
        <w:rPr>
          <w:i/>
        </w:rPr>
        <w:t>Echinidinium bispiniformum</w:t>
      </w:r>
      <w:r w:rsidRPr="00526087">
        <w:t xml:space="preserve"> are </w:t>
      </w:r>
      <w:r w:rsidR="00AA1CED">
        <w:t xml:space="preserve">also </w:t>
      </w:r>
      <w:r w:rsidRPr="00526087">
        <w:t>likely to have been mis-identified.</w:t>
      </w:r>
    </w:p>
    <w:p w14:paraId="614A308D" w14:textId="77777777" w:rsidR="005B6529" w:rsidRPr="00526087" w:rsidRDefault="00AA1CED" w:rsidP="00425B3F">
      <w:pPr>
        <w:spacing w:line="480" w:lineRule="auto"/>
      </w:pPr>
      <w:del w:id="112" w:author="Fabienne Marret" w:date="2019-05-14T09:43:00Z">
        <w:r w:rsidDel="00776C0B">
          <w:delText>Distribution of t</w:delText>
        </w:r>
      </w:del>
      <w:ins w:id="113" w:author="Fabienne Marret" w:date="2019-05-14T09:43:00Z">
        <w:r w:rsidR="00776C0B">
          <w:t>T</w:t>
        </w:r>
      </w:ins>
      <w:r>
        <w:t>he c</w:t>
      </w:r>
      <w:r w:rsidR="005B6529" w:rsidRPr="00526087">
        <w:t xml:space="preserve">yst of </w:t>
      </w:r>
      <w:r w:rsidR="005B6529" w:rsidRPr="00526087">
        <w:rPr>
          <w:i/>
        </w:rPr>
        <w:t>Biecheleria baltica</w:t>
      </w:r>
      <w:r w:rsidR="005B6529" w:rsidRPr="00526087">
        <w:t xml:space="preserve"> has been mapped in the Black Sea (Mudie et al.</w:t>
      </w:r>
      <w:r w:rsidR="001612AB">
        <w:t>,</w:t>
      </w:r>
      <w:r w:rsidR="005B6529" w:rsidRPr="00526087">
        <w:t xml:space="preserve"> 2017) but also occurs in the Baltic Sea, possibly for at least the last 100 years (Kremp et al., 2018); it is therefore likely that the</w:t>
      </w:r>
      <w:r>
        <w:t xml:space="preserve">se small transparent </w:t>
      </w:r>
      <w:r w:rsidR="005B6529" w:rsidRPr="00526087">
        <w:t>cysts have been ignored in previous studies</w:t>
      </w:r>
      <w:r>
        <w:t>. A</w:t>
      </w:r>
      <w:r w:rsidR="005B6529" w:rsidRPr="00526087">
        <w:t>lternatively</w:t>
      </w:r>
      <w:r>
        <w:t>, this species</w:t>
      </w:r>
      <w:r w:rsidR="005B6529" w:rsidRPr="00526087">
        <w:t xml:space="preserve"> is a recent immigrant transported in ballast of ships that travel canals and rivers linking the low salinity</w:t>
      </w:r>
      <w:r w:rsidR="005B6529" w:rsidRPr="00F31116">
        <w:t xml:space="preserve"> </w:t>
      </w:r>
      <w:r w:rsidR="00041F90" w:rsidRPr="00F31116">
        <w:t xml:space="preserve">waters </w:t>
      </w:r>
      <w:r w:rsidRPr="00F31116">
        <w:t>from Baltic to</w:t>
      </w:r>
      <w:r>
        <w:t xml:space="preserve"> Blac</w:t>
      </w:r>
      <w:r w:rsidR="00041F90">
        <w:t>k seas</w:t>
      </w:r>
      <w:r w:rsidR="005B6529" w:rsidRPr="00526087">
        <w:t>.</w:t>
      </w:r>
      <w:r w:rsidR="001612AB" w:rsidRPr="001612AB">
        <w:t xml:space="preserve"> Other studies have also reported the presence of </w:t>
      </w:r>
      <w:r w:rsidR="001612AB" w:rsidRPr="00B253FF">
        <w:rPr>
          <w:i/>
        </w:rPr>
        <w:t>Biecheleria</w:t>
      </w:r>
      <w:r w:rsidR="001612AB" w:rsidRPr="001612AB">
        <w:t xml:space="preserve"> cysts, but due to their small size (&lt;15 </w:t>
      </w:r>
      <w:r w:rsidR="001612AB">
        <w:t>µ</w:t>
      </w:r>
      <w:r w:rsidR="001612AB" w:rsidRPr="001612AB">
        <w:t>m) some are likely to be lost during processing (e.g., Price and Pospelova, 2011) and therefore not included in total cyst counts (e.g.,</w:t>
      </w:r>
      <w:ins w:id="114" w:author="Marret-Davies, Fabienne" w:date="2019-05-23T13:11:00Z">
        <w:r w:rsidR="00FC63D6">
          <w:t xml:space="preserve"> Bringué et al., 2013</w:t>
        </w:r>
      </w:ins>
      <w:r w:rsidR="001612AB" w:rsidRPr="001612AB">
        <w:t xml:space="preserve"> Heikkilä et al., 2014; Price et al., 2017</w:t>
      </w:r>
      <w:r w:rsidR="009E5329">
        <w:t>a</w:t>
      </w:r>
      <w:ins w:id="115" w:author="Marret-Davies, Fabienne" w:date="2019-05-23T13:11:00Z">
        <w:r w:rsidR="00FC63D6">
          <w:t>; Gurdebeke et al., 2018</w:t>
        </w:r>
      </w:ins>
      <w:r w:rsidR="001612AB" w:rsidRPr="001612AB">
        <w:t>).</w:t>
      </w:r>
      <w:r w:rsidR="00B253FF">
        <w:t xml:space="preserve"> </w:t>
      </w:r>
      <w:r w:rsidR="005B6529" w:rsidRPr="00526087">
        <w:t xml:space="preserve">Finally, </w:t>
      </w:r>
      <w:r w:rsidR="005B6529" w:rsidRPr="00526087">
        <w:rPr>
          <w:i/>
        </w:rPr>
        <w:t>Oblea acanthocysta</w:t>
      </w:r>
      <w:r w:rsidR="005B6529" w:rsidRPr="00526087">
        <w:t xml:space="preserve">, revisited by Mertens et al. (2015), bears some resemblance </w:t>
      </w:r>
      <w:r w:rsidR="00A32F8A">
        <w:t>with</w:t>
      </w:r>
      <w:r w:rsidR="005B6529" w:rsidRPr="00526087">
        <w:t xml:space="preserve"> </w:t>
      </w:r>
      <w:r w:rsidR="005B6529" w:rsidRPr="00526087">
        <w:rPr>
          <w:i/>
        </w:rPr>
        <w:t xml:space="preserve">Echinidinium </w:t>
      </w:r>
      <w:r w:rsidR="005B6529" w:rsidRPr="00526087">
        <w:t xml:space="preserve">species and may have been included in this group in routine counts. However, it may also be geographically restricted off Japan, although it has recently been identified in </w:t>
      </w:r>
      <w:r w:rsidR="008868D4">
        <w:t xml:space="preserve">the </w:t>
      </w:r>
      <w:r w:rsidR="005B6529" w:rsidRPr="00526087">
        <w:t>Izmir Ba</w:t>
      </w:r>
      <w:r w:rsidR="0051482B">
        <w:t>y (Aydin et al., 2011, 2015a,b) and British Columbian fjords (Gurdebeke et al., 2018).</w:t>
      </w:r>
      <w:r w:rsidR="005B6529" w:rsidRPr="00526087">
        <w:t xml:space="preserve"> </w:t>
      </w:r>
    </w:p>
    <w:p w14:paraId="76356A76" w14:textId="77777777" w:rsidR="005B6529" w:rsidRPr="00526087" w:rsidRDefault="005B6529" w:rsidP="00425B3F">
      <w:pPr>
        <w:spacing w:line="480" w:lineRule="auto"/>
      </w:pPr>
    </w:p>
    <w:p w14:paraId="7A421784" w14:textId="77777777" w:rsidR="005B6529" w:rsidRPr="00526087" w:rsidRDefault="005B6529" w:rsidP="00425B3F">
      <w:pPr>
        <w:spacing w:line="480" w:lineRule="auto"/>
        <w:rPr>
          <w:i/>
        </w:rPr>
      </w:pPr>
      <w:r w:rsidRPr="00526087">
        <w:rPr>
          <w:i/>
        </w:rPr>
        <w:t>3.3 Southern latitude taxa</w:t>
      </w:r>
    </w:p>
    <w:p w14:paraId="548D1D76" w14:textId="77777777" w:rsidR="005B6529" w:rsidRPr="00526087" w:rsidRDefault="005B6529" w:rsidP="00425B3F">
      <w:pPr>
        <w:spacing w:line="480" w:lineRule="auto"/>
      </w:pPr>
      <w:r w:rsidRPr="00526087">
        <w:t xml:space="preserve">Compared with the Northern Hemisphere there are very few dinocysts which have ranges that are restricted to the </w:t>
      </w:r>
      <w:r w:rsidR="008868D4">
        <w:t>S</w:t>
      </w:r>
      <w:r w:rsidRPr="00526087">
        <w:t xml:space="preserve">outhern </w:t>
      </w:r>
      <w:r w:rsidR="008868D4">
        <w:t>H</w:t>
      </w:r>
      <w:r w:rsidRPr="00526087">
        <w:t xml:space="preserve">emisphere. On average, diversity is also lower. Only two species are restricted south of 35ºS, </w:t>
      </w:r>
      <w:r w:rsidRPr="00526087">
        <w:rPr>
          <w:i/>
        </w:rPr>
        <w:t xml:space="preserve">Selenopemphix antarctica </w:t>
      </w:r>
      <w:r w:rsidRPr="00526087">
        <w:t xml:space="preserve">and </w:t>
      </w:r>
      <w:r w:rsidRPr="00526087">
        <w:rPr>
          <w:i/>
        </w:rPr>
        <w:t>Cryodinium meridianum</w:t>
      </w:r>
      <w:r w:rsidR="00A32F8A">
        <w:t>.</w:t>
      </w:r>
      <w:r w:rsidRPr="00526087">
        <w:rPr>
          <w:i/>
        </w:rPr>
        <w:t xml:space="preserve"> </w:t>
      </w:r>
      <w:r w:rsidR="00A32F8A">
        <w:t>O</w:t>
      </w:r>
      <w:r w:rsidRPr="00526087">
        <w:t xml:space="preserve">ne </w:t>
      </w:r>
      <w:r w:rsidR="00A32F8A">
        <w:t xml:space="preserve">other </w:t>
      </w:r>
      <w:r w:rsidRPr="00526087">
        <w:t>species</w:t>
      </w:r>
      <w:r w:rsidR="00A32F8A">
        <w:t>,</w:t>
      </w:r>
      <w:r w:rsidRPr="00526087">
        <w:t xml:space="preserve"> </w:t>
      </w:r>
      <w:r w:rsidRPr="00526087">
        <w:rPr>
          <w:i/>
        </w:rPr>
        <w:t>Impagidinium variaseptum</w:t>
      </w:r>
      <w:r w:rsidR="00A32F8A">
        <w:t>,</w:t>
      </w:r>
      <w:r w:rsidRPr="00526087">
        <w:rPr>
          <w:i/>
        </w:rPr>
        <w:t xml:space="preserve"> </w:t>
      </w:r>
      <w:r w:rsidRPr="00526087">
        <w:t xml:space="preserve">has an extended distribution just slightly above the equator. </w:t>
      </w:r>
      <w:r w:rsidR="008868D4">
        <w:rPr>
          <w:i/>
        </w:rPr>
        <w:t xml:space="preserve">Dalella chathamense </w:t>
      </w:r>
      <w:r w:rsidR="008868D4">
        <w:t xml:space="preserve">was initially described in the Southern Ocean (McMinn and Sun, 1994) </w:t>
      </w:r>
      <w:r w:rsidRPr="00526087">
        <w:t>but has now been found in low occurrences up to 4</w:t>
      </w:r>
      <w:r w:rsidR="009E5329">
        <w:t>2</w:t>
      </w:r>
      <w:r w:rsidRPr="00526087">
        <w:t>ºN</w:t>
      </w:r>
      <w:r w:rsidR="0051482B">
        <w:t xml:space="preserve"> (</w:t>
      </w:r>
      <w:r w:rsidR="009E5329">
        <w:t>Pospelova et al., 2008; Bonnet et al., 2012),</w:t>
      </w:r>
      <w:r w:rsidRPr="00526087">
        <w:t xml:space="preserve"> mostly in the Pacific Ocean.</w:t>
      </w:r>
    </w:p>
    <w:p w14:paraId="44B0111B" w14:textId="5518B65B" w:rsidR="005B6529" w:rsidRPr="00526087" w:rsidRDefault="005B6529" w:rsidP="00425B3F">
      <w:pPr>
        <w:spacing w:line="480" w:lineRule="auto"/>
      </w:pPr>
      <w:r w:rsidRPr="00526087">
        <w:lastRenderedPageBreak/>
        <w:t xml:space="preserve">It is also worth noting that among cosmopolitan taxa, some species seem to have their highest abundance in the South Pacific Ocean, such as </w:t>
      </w:r>
      <w:r w:rsidRPr="00526087">
        <w:rPr>
          <w:i/>
        </w:rPr>
        <w:t>N. labyrinthus</w:t>
      </w:r>
      <w:r w:rsidRPr="00526087">
        <w:t xml:space="preserve"> and </w:t>
      </w:r>
      <w:r w:rsidRPr="00526087">
        <w:rPr>
          <w:i/>
        </w:rPr>
        <w:t>Impagidinium aculeatum</w:t>
      </w:r>
      <w:r w:rsidRPr="00526087">
        <w:t xml:space="preserve">. </w:t>
      </w:r>
      <w:r w:rsidRPr="00526087">
        <w:rPr>
          <w:i/>
        </w:rPr>
        <w:t>Spiniferites ramosus</w:t>
      </w:r>
      <w:r w:rsidRPr="00526087">
        <w:t xml:space="preserve"> show</w:t>
      </w:r>
      <w:ins w:id="116" w:author="Fabienne Marret" w:date="2019-07-22T19:23:00Z">
        <w:r w:rsidR="006C3F5A">
          <w:t>s</w:t>
        </w:r>
      </w:ins>
      <w:r w:rsidRPr="00526087">
        <w:t xml:space="preserve"> highest occurrence</w:t>
      </w:r>
      <w:r w:rsidR="001612AB">
        <w:t>s</w:t>
      </w:r>
      <w:r w:rsidRPr="00526087">
        <w:t xml:space="preserve"> in the eastern region of the Indian Ocean.</w:t>
      </w:r>
    </w:p>
    <w:p w14:paraId="318D1F76" w14:textId="77777777" w:rsidR="005B6529" w:rsidRPr="00526087" w:rsidRDefault="005B6529" w:rsidP="00425B3F">
      <w:pPr>
        <w:spacing w:line="480" w:lineRule="auto"/>
      </w:pPr>
    </w:p>
    <w:p w14:paraId="0DFCC5DD" w14:textId="77777777" w:rsidR="005B6529" w:rsidRPr="00526087" w:rsidRDefault="005B6529" w:rsidP="00425B3F">
      <w:pPr>
        <w:spacing w:line="480" w:lineRule="auto"/>
        <w:rPr>
          <w:i/>
        </w:rPr>
      </w:pPr>
      <w:r w:rsidRPr="00526087">
        <w:rPr>
          <w:i/>
        </w:rPr>
        <w:t>3.4 Bipolar taxa</w:t>
      </w:r>
    </w:p>
    <w:p w14:paraId="353F7A84" w14:textId="77777777" w:rsidR="005B6529" w:rsidRPr="00526087" w:rsidRDefault="005B6529" w:rsidP="00425B3F">
      <w:pPr>
        <w:spacing w:line="480" w:lineRule="auto"/>
      </w:pPr>
      <w:r w:rsidRPr="00526087">
        <w:t xml:space="preserve">Of the 91 taxa compiled here, only two, </w:t>
      </w:r>
      <w:r w:rsidRPr="00526087">
        <w:rPr>
          <w:i/>
        </w:rPr>
        <w:t>Impagidinium pallidum</w:t>
      </w:r>
      <w:r w:rsidRPr="00526087">
        <w:t xml:space="preserve"> and </w:t>
      </w:r>
      <w:r w:rsidRPr="00526087">
        <w:rPr>
          <w:i/>
        </w:rPr>
        <w:t>Islandinium minutum</w:t>
      </w:r>
      <w:r w:rsidRPr="00526087">
        <w:t xml:space="preserve">, </w:t>
      </w:r>
      <w:r w:rsidR="00A32F8A">
        <w:t xml:space="preserve">are present in polar-subpolar regions of both poles. </w:t>
      </w:r>
      <w:r w:rsidR="00A32F8A" w:rsidRPr="00A32F8A">
        <w:rPr>
          <w:i/>
        </w:rPr>
        <w:t>I</w:t>
      </w:r>
      <w:ins w:id="117" w:author="Fabienne Marret" w:date="2019-05-14T09:44:00Z">
        <w:r w:rsidR="00776C0B">
          <w:rPr>
            <w:i/>
          </w:rPr>
          <w:t>slandinium</w:t>
        </w:r>
      </w:ins>
      <w:del w:id="118" w:author="Fabienne Marret" w:date="2019-05-14T09:44:00Z">
        <w:r w:rsidR="00A32F8A" w:rsidRPr="00A32F8A" w:rsidDel="00776C0B">
          <w:rPr>
            <w:i/>
          </w:rPr>
          <w:delText>.</w:delText>
        </w:r>
      </w:del>
      <w:r w:rsidR="00A32F8A" w:rsidRPr="00A32F8A">
        <w:rPr>
          <w:i/>
        </w:rPr>
        <w:t xml:space="preserve"> minutum</w:t>
      </w:r>
      <w:r w:rsidRPr="00526087">
        <w:t xml:space="preserve"> do</w:t>
      </w:r>
      <w:r w:rsidR="00A32F8A">
        <w:t>es</w:t>
      </w:r>
      <w:r w:rsidRPr="00526087">
        <w:t xml:space="preserve"> not occur </w:t>
      </w:r>
      <w:r w:rsidR="00E46177">
        <w:t>south of</w:t>
      </w:r>
      <w:r w:rsidRPr="00526087">
        <w:t xml:space="preserve"> 15ºN and </w:t>
      </w:r>
      <w:r w:rsidR="00E46177">
        <w:t>north of</w:t>
      </w:r>
      <w:r w:rsidR="00A32F8A">
        <w:t xml:space="preserve"> 40ºS</w:t>
      </w:r>
      <w:r w:rsidRPr="00526087">
        <w:t xml:space="preserve"> and </w:t>
      </w:r>
      <w:r w:rsidR="00A32F8A" w:rsidRPr="00A32F8A">
        <w:rPr>
          <w:i/>
        </w:rPr>
        <w:t>I. pallidum</w:t>
      </w:r>
      <w:r w:rsidR="00A32F8A">
        <w:t xml:space="preserve"> does not occur </w:t>
      </w:r>
      <w:r w:rsidR="00E46177">
        <w:t>south of</w:t>
      </w:r>
      <w:r w:rsidRPr="00526087">
        <w:t xml:space="preserve"> 25ºN and </w:t>
      </w:r>
      <w:r w:rsidR="00E46177">
        <w:t>north of</w:t>
      </w:r>
      <w:r w:rsidRPr="00526087">
        <w:t xml:space="preserve"> 30ºS. However, it is worth noting that </w:t>
      </w:r>
      <w:r w:rsidRPr="00526087">
        <w:rPr>
          <w:i/>
        </w:rPr>
        <w:t>Polarella glacialis</w:t>
      </w:r>
      <w:r w:rsidRPr="00526087">
        <w:t xml:space="preserve"> is another true bipolar species, as it has been first described in Antarctica (Montresor et al., 1999) but was previously identified in Arctic sediments (Mudie et al., 1992). Subsequently, a phylogenetic study has confirmed that this species does occur in both polar regions (Montresor et al., 2003). In the Arctic Ocean, </w:t>
      </w:r>
      <w:r w:rsidRPr="00526087">
        <w:rPr>
          <w:i/>
        </w:rPr>
        <w:t>Polarella glacialis</w:t>
      </w:r>
      <w:r w:rsidRPr="00526087">
        <w:t xml:space="preserve"> is mostly found north of 80</w:t>
      </w:r>
      <w:r w:rsidRPr="00526087">
        <w:rPr>
          <w:vertAlign w:val="superscript"/>
        </w:rPr>
        <w:t>o</w:t>
      </w:r>
      <w:r w:rsidRPr="00526087">
        <w:t xml:space="preserve"> N and is apparently associated with multiyear sea ice </w:t>
      </w:r>
      <w:r w:rsidR="008868D4">
        <w:t xml:space="preserve">duration </w:t>
      </w:r>
      <w:r w:rsidRPr="00526087">
        <w:t xml:space="preserve">over the Nansen Basin, but does not occur under permanent pack ice on the Canadian Polar Margin. It has also been observed in </w:t>
      </w:r>
      <w:r w:rsidR="002F2B4B">
        <w:t xml:space="preserve">the subarctic waters of </w:t>
      </w:r>
      <w:r w:rsidRPr="00526087">
        <w:t>Hudson Bay (Heikkilä et al., 2014) a</w:t>
      </w:r>
      <w:r w:rsidR="002F2B4B">
        <w:t>s</w:t>
      </w:r>
      <w:r w:rsidRPr="00526087">
        <w:t xml:space="preserve"> well as in plankton net samples from the Labrador Sea (July 2018)</w:t>
      </w:r>
      <w:r w:rsidR="00B15DF3">
        <w:t>,</w:t>
      </w:r>
      <w:r w:rsidR="00B253FF">
        <w:t xml:space="preserve"> </w:t>
      </w:r>
      <w:r w:rsidRPr="00526087">
        <w:t xml:space="preserve">Baffin </w:t>
      </w:r>
      <w:r w:rsidR="00B15DF3">
        <w:t xml:space="preserve">Bay </w:t>
      </w:r>
      <w:r w:rsidRPr="00526087">
        <w:t>in 2008 and 2014 (Rochon, unpublished data)</w:t>
      </w:r>
      <w:r w:rsidR="00B15DF3">
        <w:t>, and in faecal pellets from a sediment trap in the North Water polyn</w:t>
      </w:r>
      <w:ins w:id="119" w:author="Fabienne Marret" w:date="2019-05-14T09:45:00Z">
        <w:r w:rsidR="00485396">
          <w:t>y</w:t>
        </w:r>
      </w:ins>
      <w:del w:id="120" w:author="Fabienne Marret" w:date="2019-05-14T09:45:00Z">
        <w:r w:rsidR="00426AB1" w:rsidDel="00485396">
          <w:delText>i</w:delText>
        </w:r>
      </w:del>
      <w:r w:rsidR="00B15DF3">
        <w:t>a, southern Nares St</w:t>
      </w:r>
      <w:r w:rsidR="00C8142E">
        <w:t>r</w:t>
      </w:r>
      <w:r w:rsidR="00B15DF3">
        <w:t>ait (reported in Hargrave et al., 2002)</w:t>
      </w:r>
      <w:r w:rsidRPr="00526087">
        <w:t>.</w:t>
      </w:r>
      <w:r w:rsidR="007840DE">
        <w:t xml:space="preserve"> </w:t>
      </w:r>
      <w:r w:rsidR="007840DE" w:rsidRPr="00526087">
        <w:rPr>
          <w:i/>
        </w:rPr>
        <w:t>Polarella glacialis</w:t>
      </w:r>
      <w:r w:rsidR="007840DE">
        <w:t>, which produce small and fragile cysts, might have been missed due to sieving mesh and/or preservation issue (</w:t>
      </w:r>
      <w:del w:id="121" w:author="Fabienne Marret" w:date="2019-05-14T09:45:00Z">
        <w:r w:rsidR="007840DE" w:rsidDel="00485396">
          <w:delText>cf. Limoges et al</w:delText>
        </w:r>
      </w:del>
      <w:ins w:id="122" w:author="Fabienne Marret" w:date="2019-05-14T09:45:00Z">
        <w:r w:rsidR="00485396">
          <w:t xml:space="preserve">see </w:t>
        </w:r>
      </w:ins>
      <w:ins w:id="123" w:author="Marret-Davies, Fabienne" w:date="2019-05-23T13:12:00Z">
        <w:r w:rsidR="00FC63D6" w:rsidRPr="00FC63D6">
          <w:t>Heikkilä et al., 2014</w:t>
        </w:r>
        <w:r w:rsidR="00FC63D6">
          <w:t xml:space="preserve">; </w:t>
        </w:r>
      </w:ins>
      <w:ins w:id="124" w:author="Marret-Davies, Fabienne" w:date="2019-05-17T13:37:00Z">
        <w:r w:rsidR="00545D38">
          <w:t xml:space="preserve">Limoges et al., 2018; </w:t>
        </w:r>
      </w:ins>
      <w:ins w:id="125" w:author="Fabienne Marret" w:date="2019-05-14T09:45:00Z">
        <w:r w:rsidR="00485396">
          <w:t>de Vernal et al</w:t>
        </w:r>
      </w:ins>
      <w:r w:rsidR="007840DE">
        <w:t>.</w:t>
      </w:r>
      <w:r w:rsidR="009E5329">
        <w:t>,</w:t>
      </w:r>
      <w:r w:rsidR="007840DE">
        <w:t xml:space="preserve"> this issue).</w:t>
      </w:r>
      <w:r w:rsidR="00AC225F">
        <w:t xml:space="preserve"> </w:t>
      </w:r>
      <w:ins w:id="126" w:author="Marret-Davies, Fabienne" w:date="2019-05-21T10:18:00Z">
        <w:r w:rsidR="00AC225F">
          <w:t xml:space="preserve">It has, indeed, rarely been found in palaeosequences, although it has been detected </w:t>
        </w:r>
      </w:ins>
      <w:ins w:id="127" w:author="Marret-Davies, Fabienne" w:date="2019-05-21T10:44:00Z">
        <w:r w:rsidR="00336785">
          <w:t xml:space="preserve">in late Holocene Antarctic sediments </w:t>
        </w:r>
      </w:ins>
      <w:ins w:id="128" w:author="Marret-Davies, Fabienne" w:date="2019-05-21T10:18:00Z">
        <w:r w:rsidR="00AC225F">
          <w:t xml:space="preserve">through </w:t>
        </w:r>
      </w:ins>
      <w:ins w:id="129" w:author="Marret-Davies, Fabienne" w:date="2019-05-21T10:19:00Z">
        <w:r w:rsidR="00AC225F">
          <w:t xml:space="preserve">genomic studies (Boere et al., 2009) </w:t>
        </w:r>
      </w:ins>
      <w:ins w:id="130" w:author="Marret-Davies, Fabienne" w:date="2019-05-21T10:44:00Z">
        <w:r w:rsidR="00336785">
          <w:t>as well as</w:t>
        </w:r>
      </w:ins>
      <w:ins w:id="131" w:author="Marret-Davies, Fabienne" w:date="2019-05-21T10:19:00Z">
        <w:r w:rsidR="00AC225F">
          <w:t xml:space="preserve"> in </w:t>
        </w:r>
      </w:ins>
      <w:ins w:id="132" w:author="Marret-Davies, Fabienne" w:date="2019-05-21T10:24:00Z">
        <w:r w:rsidR="00AC225F">
          <w:t xml:space="preserve">a </w:t>
        </w:r>
      </w:ins>
      <w:ins w:id="133" w:author="Marret-Davies, Fabienne" w:date="2019-05-21T10:19:00Z">
        <w:r w:rsidR="00AC225F">
          <w:t xml:space="preserve">very high </w:t>
        </w:r>
      </w:ins>
      <w:ins w:id="134" w:author="Marret-Davies, Fabienne" w:date="2019-05-21T10:20:00Z">
        <w:r w:rsidR="00AC225F">
          <w:t>sedimentation context where organic matter was very well preserved (</w:t>
        </w:r>
      </w:ins>
      <w:ins w:id="135" w:author="Marret-Davies, Fabienne" w:date="2019-05-21T10:25:00Z">
        <w:r w:rsidR="00AC225F">
          <w:t>Hartman et al., 2018).</w:t>
        </w:r>
      </w:ins>
    </w:p>
    <w:p w14:paraId="5F4BDB84" w14:textId="77777777" w:rsidR="005B6529" w:rsidRPr="00526087" w:rsidRDefault="005B6529" w:rsidP="00425B3F">
      <w:pPr>
        <w:spacing w:line="480" w:lineRule="auto"/>
      </w:pPr>
    </w:p>
    <w:p w14:paraId="7C312E51" w14:textId="77777777" w:rsidR="005B6529" w:rsidRPr="00526087" w:rsidRDefault="005B6529" w:rsidP="00425B3F">
      <w:pPr>
        <w:spacing w:line="480" w:lineRule="auto"/>
      </w:pPr>
      <w:r w:rsidRPr="00526087">
        <w:rPr>
          <w:b/>
          <w:i/>
        </w:rPr>
        <w:t>I</w:t>
      </w:r>
      <w:r w:rsidR="0051482B">
        <w:rPr>
          <w:b/>
          <w:i/>
        </w:rPr>
        <w:t>mpagidinium</w:t>
      </w:r>
      <w:r w:rsidRPr="00526087">
        <w:rPr>
          <w:b/>
          <w:i/>
        </w:rPr>
        <w:t xml:space="preserve"> pallidum</w:t>
      </w:r>
      <w:r w:rsidRPr="00526087">
        <w:rPr>
          <w:b/>
        </w:rPr>
        <w:t xml:space="preserve">: </w:t>
      </w:r>
      <w:r w:rsidRPr="00526087">
        <w:t>There is one reported occurrence of this species in the Mediterranean Sea, south of Sicily (Zonneveld et al., 2013), but it is not present i</w:t>
      </w:r>
      <w:r w:rsidR="008868D4">
        <w:t xml:space="preserve">n the </w:t>
      </w:r>
      <w:r w:rsidR="008868D4">
        <w:lastRenderedPageBreak/>
        <w:t>Marmara or Black Sea. M</w:t>
      </w:r>
      <w:r w:rsidRPr="00526087">
        <w:t xml:space="preserve">aximum occurrence of </w:t>
      </w:r>
      <w:r w:rsidRPr="00526087">
        <w:rPr>
          <w:i/>
        </w:rPr>
        <w:t>Impagidinium pallidum</w:t>
      </w:r>
      <w:r w:rsidRPr="00526087">
        <w:t xml:space="preserve"> is</w:t>
      </w:r>
      <w:r w:rsidR="008868D4">
        <w:t xml:space="preserve"> found </w:t>
      </w:r>
      <w:r w:rsidRPr="00526087">
        <w:t xml:space="preserve">in the Northern Hemisphere, in particular </w:t>
      </w:r>
      <w:r w:rsidR="008868D4">
        <w:t xml:space="preserve">in </w:t>
      </w:r>
      <w:r w:rsidRPr="00526087">
        <w:t>the Greenland Sea, with other large occurrences in the Norwegian and Barents Sea</w:t>
      </w:r>
      <w:r w:rsidR="008868D4">
        <w:t>s</w:t>
      </w:r>
      <w:r w:rsidRPr="00526087">
        <w:t xml:space="preserve">. In the Southern Hemisphere, it occurs </w:t>
      </w:r>
      <w:r w:rsidR="008868D4">
        <w:t>i</w:t>
      </w:r>
      <w:r w:rsidRPr="00526087">
        <w:t>n both coastal and oceanic locations. In the fossil record, it has been described in assemblages from the Mid Eocene in the Labrador Sea (Head et al., 1989), the Late Eocene from the Northern Pacific (Bujak</w:t>
      </w:r>
      <w:r w:rsidR="008868D4">
        <w:t>,</w:t>
      </w:r>
      <w:r w:rsidRPr="00526087">
        <w:t xml:space="preserve"> 1984) and the Pliocene of Alpha Ridge, central Arctic Ocean (Aksu and Mudie, 1984). In the Southern Hemisphere, </w:t>
      </w:r>
      <w:r w:rsidRPr="00526087">
        <w:rPr>
          <w:i/>
        </w:rPr>
        <w:t>I. pallidum</w:t>
      </w:r>
      <w:r w:rsidRPr="00526087">
        <w:t xml:space="preserve"> is recorded for the Early Oligocene offshore Wilkes Land, Antarctica (Bijl et al., 2018). De Schepper et al. (2011) discuss the possibility that this species could have crossed the equator during periods of severe global cooling but it has not been recorded from equatorial Cenozoic sediments. The morphology of the dinocyst is the same in both hemispheres but the cyst-thecate relationship has yet to be described, although its phylogeny shows </w:t>
      </w:r>
      <w:del w:id="136" w:author="Marret-Davies, Fabienne" w:date="2019-05-23T13:13:00Z">
        <w:r w:rsidRPr="00526087" w:rsidDel="00FC63D6">
          <w:delText xml:space="preserve">a </w:delText>
        </w:r>
      </w:del>
      <w:ins w:id="137" w:author="Marret-Davies, Fabienne" w:date="2019-05-23T13:13:00Z">
        <w:r w:rsidR="00FC63D6">
          <w:t>some</w:t>
        </w:r>
        <w:r w:rsidR="00FC63D6" w:rsidRPr="00526087">
          <w:t xml:space="preserve"> </w:t>
        </w:r>
      </w:ins>
      <w:r w:rsidRPr="00526087">
        <w:t xml:space="preserve">closeness to </w:t>
      </w:r>
      <w:r w:rsidRPr="00526087">
        <w:rPr>
          <w:i/>
        </w:rPr>
        <w:t>Impagidinium caspienense/Gonyaulax baltica</w:t>
      </w:r>
      <w:r w:rsidRPr="00526087">
        <w:t xml:space="preserve"> and </w:t>
      </w:r>
      <w:r w:rsidRPr="00526087">
        <w:rPr>
          <w:i/>
        </w:rPr>
        <w:t>Spiniferites belerius</w:t>
      </w:r>
      <w:r w:rsidRPr="00526087">
        <w:t xml:space="preserve"> (Mertens et al., 2017</w:t>
      </w:r>
      <w:r w:rsidR="006703EA">
        <w:t>b</w:t>
      </w:r>
      <w:r w:rsidRPr="00526087">
        <w:t>).</w:t>
      </w:r>
    </w:p>
    <w:p w14:paraId="05CAD1B1" w14:textId="77777777" w:rsidR="005B6529" w:rsidRPr="00526087" w:rsidRDefault="005B6529" w:rsidP="00425B3F">
      <w:pPr>
        <w:spacing w:line="480" w:lineRule="auto"/>
      </w:pPr>
    </w:p>
    <w:p w14:paraId="50DB14F1" w14:textId="77777777" w:rsidR="005B6529" w:rsidRPr="00526087" w:rsidRDefault="005B6529" w:rsidP="00425B3F">
      <w:pPr>
        <w:spacing w:line="480" w:lineRule="auto"/>
      </w:pPr>
      <w:r w:rsidRPr="00526087">
        <w:rPr>
          <w:b/>
          <w:i/>
        </w:rPr>
        <w:t>I</w:t>
      </w:r>
      <w:r w:rsidR="0051482B">
        <w:rPr>
          <w:b/>
          <w:i/>
        </w:rPr>
        <w:t xml:space="preserve">slandinium </w:t>
      </w:r>
      <w:r w:rsidRPr="00526087">
        <w:rPr>
          <w:b/>
          <w:i/>
        </w:rPr>
        <w:t>minutum</w:t>
      </w:r>
      <w:r w:rsidRPr="00526087">
        <w:t>: Its distribution in modern sediments is mainly</w:t>
      </w:r>
      <w:r w:rsidR="008868D4">
        <w:t xml:space="preserve"> located</w:t>
      </w:r>
      <w:r w:rsidRPr="00526087">
        <w:t xml:space="preserve"> in the Northern Hemisphere with only a couple of occurrences in the Southern Hemisphere. These are the north-west Weddell Sea (Pie</w:t>
      </w:r>
      <w:r w:rsidR="007840DE">
        <w:t xml:space="preserve">ńkowski et al., 2013) where it </w:t>
      </w:r>
      <w:r w:rsidRPr="00526087">
        <w:t>is found in relatively high abundance</w:t>
      </w:r>
      <w:r w:rsidR="008868D4">
        <w:t>s</w:t>
      </w:r>
      <w:r w:rsidRPr="00526087">
        <w:t xml:space="preserve"> (~90% of </w:t>
      </w:r>
      <w:r w:rsidR="008868D4">
        <w:t>some</w:t>
      </w:r>
      <w:r w:rsidRPr="00526087">
        <w:t xml:space="preserve"> assemblages), and east of New Zealand but in very low relative abundances (&lt;5%). Aksu and Mudie (1984) report</w:t>
      </w:r>
      <w:r w:rsidR="007840DE">
        <w:t>ed</w:t>
      </w:r>
      <w:r w:rsidRPr="00526087">
        <w:t xml:space="preserve"> it (as </w:t>
      </w:r>
      <w:r w:rsidRPr="00526087">
        <w:rPr>
          <w:i/>
        </w:rPr>
        <w:t>Multispinula minuta</w:t>
      </w:r>
      <w:r w:rsidRPr="00526087">
        <w:t xml:space="preserve">) in Pleistocene sediments of the Arctic Ocean Alpha Ridge and Bijl et al. (2018) mention </w:t>
      </w:r>
      <w:r w:rsidRPr="00526087">
        <w:rPr>
          <w:i/>
        </w:rPr>
        <w:t xml:space="preserve">Islandinium </w:t>
      </w:r>
      <w:r w:rsidRPr="00526087">
        <w:t>sp. in early Miocene sediments from Wilkes Land, Antarctica. Williams et al. (2017) incorrectly</w:t>
      </w:r>
      <w:r w:rsidRPr="00526087">
        <w:rPr>
          <w:i/>
        </w:rPr>
        <w:t xml:space="preserve"> </w:t>
      </w:r>
      <w:r w:rsidR="007840DE">
        <w:t>gave</w:t>
      </w:r>
      <w:r w:rsidRPr="00526087">
        <w:t xml:space="preserve"> </w:t>
      </w:r>
      <w:r w:rsidR="008868D4">
        <w:t xml:space="preserve">an Holocene </w:t>
      </w:r>
      <w:r w:rsidRPr="00526087">
        <w:t xml:space="preserve">age </w:t>
      </w:r>
      <w:r w:rsidR="008868D4">
        <w:t xml:space="preserve">for </w:t>
      </w:r>
      <w:r w:rsidRPr="00526087">
        <w:rPr>
          <w:i/>
        </w:rPr>
        <w:t>I</w:t>
      </w:r>
      <w:r w:rsidR="006703EA">
        <w:rPr>
          <w:i/>
        </w:rPr>
        <w:t>slandinium</w:t>
      </w:r>
      <w:r w:rsidRPr="00526087">
        <w:rPr>
          <w:i/>
        </w:rPr>
        <w:t xml:space="preserve"> minutum</w:t>
      </w:r>
      <w:r w:rsidRPr="00526087">
        <w:t xml:space="preserve">. </w:t>
      </w:r>
    </w:p>
    <w:p w14:paraId="7FBF50BE" w14:textId="77777777" w:rsidR="005B6529" w:rsidRPr="00526087" w:rsidRDefault="005B6529" w:rsidP="00425B3F">
      <w:pPr>
        <w:spacing w:line="480" w:lineRule="auto"/>
      </w:pPr>
    </w:p>
    <w:p w14:paraId="69897824" w14:textId="77777777" w:rsidR="005B6529" w:rsidRPr="00526087" w:rsidRDefault="005B6529" w:rsidP="00425B3F">
      <w:pPr>
        <w:spacing w:line="480" w:lineRule="auto"/>
      </w:pPr>
      <w:r w:rsidRPr="00526087">
        <w:t>The existence of bipolar species, either in the dinoflagellates or other phytoplanktonic groups such as Radiolarians (e.g., Boltovskoy and Correa, 2016) is rather challenging to explain. An early study by Mudie et al. (1990) used records from ocean drilling cores to trace the migration of</w:t>
      </w:r>
      <w:r w:rsidRPr="00526087">
        <w:rPr>
          <w:i/>
        </w:rPr>
        <w:t xml:space="preserve"> I. pallidum</w:t>
      </w:r>
      <w:r w:rsidRPr="00526087">
        <w:t xml:space="preserve"> from </w:t>
      </w:r>
      <w:r w:rsidR="001612AB">
        <w:t xml:space="preserve">the </w:t>
      </w:r>
      <w:r w:rsidRPr="00526087">
        <w:t xml:space="preserve">Pacific to Atlantic Oceans via the Panama gateway before c. 5 Ma and during successive opening of Arctic gateways. However, a mechanism of transport </w:t>
      </w:r>
      <w:r w:rsidRPr="00526087">
        <w:lastRenderedPageBreak/>
        <w:t xml:space="preserve">from the sub-Arctic </w:t>
      </w:r>
      <w:del w:id="138" w:author="Fabienne Marret" w:date="2019-05-14T09:46:00Z">
        <w:r w:rsidRPr="00526087" w:rsidDel="00485396">
          <w:delText xml:space="preserve">Antarctic </w:delText>
        </w:r>
      </w:del>
      <w:r w:rsidRPr="00526087">
        <w:t>to Antarctic regions between the Eocene and Oligocene remains enigmatic.</w:t>
      </w:r>
    </w:p>
    <w:p w14:paraId="59D2E54D" w14:textId="77777777" w:rsidR="005B6529" w:rsidRPr="00526087" w:rsidRDefault="005B6529" w:rsidP="00425B3F">
      <w:pPr>
        <w:spacing w:line="480" w:lineRule="auto"/>
      </w:pPr>
    </w:p>
    <w:p w14:paraId="0AB3AE37" w14:textId="77777777" w:rsidR="005B6529" w:rsidRPr="00526087" w:rsidRDefault="005B6529" w:rsidP="00425B3F">
      <w:pPr>
        <w:spacing w:line="480" w:lineRule="auto"/>
        <w:rPr>
          <w:i/>
        </w:rPr>
      </w:pPr>
      <w:r w:rsidRPr="00526087">
        <w:rPr>
          <w:i/>
        </w:rPr>
        <w:t>3.5 Dinocysts with limited and small geographical ranges</w:t>
      </w:r>
    </w:p>
    <w:p w14:paraId="2A2F3565" w14:textId="77777777" w:rsidR="005B6529" w:rsidRDefault="005B6529" w:rsidP="00425B3F">
      <w:pPr>
        <w:spacing w:line="480" w:lineRule="auto"/>
      </w:pPr>
      <w:r w:rsidRPr="00526087">
        <w:t>There are very few endemic dinocyst</w:t>
      </w:r>
      <w:r w:rsidR="007840DE">
        <w:t xml:space="preserve"> taxa</w:t>
      </w:r>
      <w:r w:rsidRPr="00526087">
        <w:t xml:space="preserve">, defined as those belonging to only one geographic region. </w:t>
      </w:r>
      <w:r w:rsidRPr="00526087">
        <w:rPr>
          <w:i/>
        </w:rPr>
        <w:t>Stelladinium robustum</w:t>
      </w:r>
      <w:r w:rsidRPr="00526087">
        <w:t xml:space="preserve"> is currently limited to the Indian Ocean. </w:t>
      </w:r>
      <w:r w:rsidRPr="00526087">
        <w:rPr>
          <w:i/>
        </w:rPr>
        <w:t>Peridinium ponticum</w:t>
      </w:r>
      <w:r w:rsidRPr="00526087">
        <w:t xml:space="preserve"> </w:t>
      </w:r>
      <w:r w:rsidR="0051482B">
        <w:t>was thought to be</w:t>
      </w:r>
      <w:r w:rsidRPr="00526087">
        <w:t xml:space="preserve"> restricted to the Black Sea</w:t>
      </w:r>
      <w:r w:rsidR="0051482B">
        <w:t xml:space="preserve"> until a recent study has observed this species on the Iberian margin (</w:t>
      </w:r>
      <w:r w:rsidR="0051482B" w:rsidRPr="0051482B">
        <w:t>García-Moreiras</w:t>
      </w:r>
      <w:r w:rsidR="0051482B">
        <w:t xml:space="preserve"> et al.,</w:t>
      </w:r>
      <w:r w:rsidR="0051482B" w:rsidRPr="0051482B">
        <w:t xml:space="preserve"> 2018</w:t>
      </w:r>
      <w:r w:rsidR="0051482B">
        <w:t>).</w:t>
      </w:r>
      <w:r w:rsidRPr="00526087">
        <w:t xml:space="preserve"> Two other species that are strongly associated with the Black Sea region are </w:t>
      </w:r>
      <w:r w:rsidRPr="00526087">
        <w:rPr>
          <w:i/>
        </w:rPr>
        <w:t>Spiniferites cruciformis</w:t>
      </w:r>
      <w:r w:rsidRPr="00526087">
        <w:t xml:space="preserve"> and </w:t>
      </w:r>
      <w:r w:rsidRPr="00526087">
        <w:rPr>
          <w:i/>
        </w:rPr>
        <w:t>Pyxidinopsis psilata</w:t>
      </w:r>
      <w:r w:rsidRPr="00526087">
        <w:t xml:space="preserve">. In surface sediments, </w:t>
      </w:r>
      <w:r w:rsidRPr="00526087">
        <w:rPr>
          <w:i/>
        </w:rPr>
        <w:t>S. cruciformis</w:t>
      </w:r>
      <w:r w:rsidRPr="00526087">
        <w:t xml:space="preserve"> is occasionally present in many areas of the Ponto-Caspian region but also rarely occurs off southern Italy in the Mediterranean Sea. It also has been reported, apparently with living cytoplasm, in modern freshwater lakes near </w:t>
      </w:r>
      <w:r w:rsidR="008868D4">
        <w:t xml:space="preserve">the </w:t>
      </w:r>
      <w:r w:rsidRPr="00526087">
        <w:t>Marmara Sea (e.g.</w:t>
      </w:r>
      <w:ins w:id="139" w:author="Fabienne Marret" w:date="2019-05-14T09:46:00Z">
        <w:r w:rsidR="00485396">
          <w:t>,</w:t>
        </w:r>
      </w:ins>
      <w:r w:rsidRPr="00526087">
        <w:t xml:space="preserve"> Leroy and Albay, 2010). This species is abundant in the lacustrine phases of the Pleistocene-</w:t>
      </w:r>
      <w:del w:id="140" w:author="Fabienne Marret" w:date="2019-05-14T09:46:00Z">
        <w:r w:rsidRPr="00526087" w:rsidDel="00485396">
          <w:delText>-</w:delText>
        </w:r>
      </w:del>
      <w:r w:rsidRPr="00526087">
        <w:t xml:space="preserve">early Holocene interval of the Black Sea and was a member of the Late Miocene Paratethyan basins in Europe, implying that the Mediterranean populations are relict. </w:t>
      </w:r>
      <w:r w:rsidRPr="00526087">
        <w:rPr>
          <w:i/>
        </w:rPr>
        <w:t>P. psilata</w:t>
      </w:r>
      <w:r w:rsidRPr="00526087">
        <w:t xml:space="preserve"> was previously thought to be endemic to the Black Sea where it is common and widespread. However, it has been reported in southern Florida and </w:t>
      </w:r>
      <w:r w:rsidR="008868D4">
        <w:t xml:space="preserve">in the </w:t>
      </w:r>
      <w:r w:rsidRPr="00526087">
        <w:t>east-coast of South America (Zonneveld et al., 2013; unconfirmed identification) and at one site on the west coast of Northern America</w:t>
      </w:r>
      <w:ins w:id="141" w:author="Marret-Davies, Fabienne" w:date="2019-05-21T10:46:00Z">
        <w:r w:rsidR="00336785">
          <w:t xml:space="preserve"> (Zonneveld et al., 2013)</w:t>
        </w:r>
      </w:ins>
      <w:r w:rsidRPr="00526087">
        <w:t>. There are no fossil records for occurrences of</w:t>
      </w:r>
      <w:r w:rsidRPr="00526087">
        <w:rPr>
          <w:i/>
        </w:rPr>
        <w:t xml:space="preserve"> P. psilata </w:t>
      </w:r>
      <w:r w:rsidRPr="00526087">
        <w:t>outside of the Black Sea Corridor and it is likely that the trans-Atlantic and Pacific populations are recent</w:t>
      </w:r>
      <w:ins w:id="142" w:author="Fabienne Marret" w:date="2019-05-14T09:47:00Z">
        <w:r w:rsidR="00485396">
          <w:t>ly introduced,</w:t>
        </w:r>
      </w:ins>
      <w:del w:id="143" w:author="Fabienne Marret" w:date="2019-05-14T09:47:00Z">
        <w:r w:rsidRPr="00526087" w:rsidDel="00485396">
          <w:delText xml:space="preserve"> invaders</w:delText>
        </w:r>
      </w:del>
      <w:r w:rsidRPr="00526087">
        <w:t xml:space="preserve"> transported from the Marmara-Black Sea region by ships (see Mudie et al., 2017). Two other species were found in the Caspian Sea (Marret et al., 2004), </w:t>
      </w:r>
      <w:r w:rsidRPr="00526087">
        <w:rPr>
          <w:i/>
        </w:rPr>
        <w:t>Impagidinium caspienense</w:t>
      </w:r>
      <w:r w:rsidRPr="00526087">
        <w:t xml:space="preserve"> and </w:t>
      </w:r>
      <w:r w:rsidRPr="00526087">
        <w:rPr>
          <w:i/>
        </w:rPr>
        <w:t>Caspidinium rugosum</w:t>
      </w:r>
      <w:r w:rsidR="006159A2">
        <w:t>,</w:t>
      </w:r>
      <w:r w:rsidRPr="00526087">
        <w:t xml:space="preserve"> and were also thought to be endemic to this sea. However, a recent phylogenetic study by Mertens et al. (2017</w:t>
      </w:r>
      <w:r w:rsidR="009E5329">
        <w:t>b</w:t>
      </w:r>
      <w:r w:rsidRPr="00526087">
        <w:t xml:space="preserve">) has related </w:t>
      </w:r>
      <w:r w:rsidRPr="00526087">
        <w:rPr>
          <w:i/>
        </w:rPr>
        <w:t>I. caspienense</w:t>
      </w:r>
      <w:r w:rsidRPr="00526087">
        <w:t xml:space="preserve"> to </w:t>
      </w:r>
      <w:r w:rsidRPr="00526087">
        <w:rPr>
          <w:i/>
        </w:rPr>
        <w:t xml:space="preserve">Gonyaulax </w:t>
      </w:r>
      <w:r w:rsidR="006703EA">
        <w:rPr>
          <w:i/>
        </w:rPr>
        <w:t>b</w:t>
      </w:r>
      <w:r w:rsidRPr="00526087">
        <w:rPr>
          <w:i/>
        </w:rPr>
        <w:t>altica</w:t>
      </w:r>
      <w:r w:rsidRPr="00526087">
        <w:t xml:space="preserve">, a species currently occurring in the Baltic Sea. A possible Arctic origin </w:t>
      </w:r>
      <w:r w:rsidR="006703EA">
        <w:t xml:space="preserve">of </w:t>
      </w:r>
      <w:r w:rsidR="002B3A12" w:rsidRPr="00B253FF">
        <w:rPr>
          <w:i/>
        </w:rPr>
        <w:t>I. caspienense</w:t>
      </w:r>
      <w:r w:rsidR="002B3A12">
        <w:t xml:space="preserve"> </w:t>
      </w:r>
      <w:r w:rsidRPr="00526087">
        <w:t>at the end of the Pliocene has been recently discussed in Richards et al. (2</w:t>
      </w:r>
      <w:r w:rsidR="006703EA">
        <w:t>0</w:t>
      </w:r>
      <w:r w:rsidRPr="00526087">
        <w:t xml:space="preserve">18). </w:t>
      </w:r>
      <w:r w:rsidRPr="00526087">
        <w:rPr>
          <w:i/>
        </w:rPr>
        <w:t>C</w:t>
      </w:r>
      <w:del w:id="144" w:author="Fabienne Marret" w:date="2019-05-14T10:07:00Z">
        <w:r w:rsidRPr="00526087" w:rsidDel="005E4C75">
          <w:rPr>
            <w:i/>
          </w:rPr>
          <w:delText>.</w:delText>
        </w:r>
      </w:del>
      <w:ins w:id="145" w:author="Fabienne Marret" w:date="2019-05-14T10:07:00Z">
        <w:r w:rsidR="005E4C75">
          <w:rPr>
            <w:i/>
          </w:rPr>
          <w:t>as</w:t>
        </w:r>
      </w:ins>
      <w:ins w:id="146" w:author="Fabienne Marret" w:date="2019-05-14T10:08:00Z">
        <w:r w:rsidR="005E4C75">
          <w:rPr>
            <w:i/>
          </w:rPr>
          <w:t>pidinium</w:t>
        </w:r>
      </w:ins>
      <w:r w:rsidRPr="00526087">
        <w:rPr>
          <w:i/>
        </w:rPr>
        <w:t xml:space="preserve"> rugosum</w:t>
      </w:r>
      <w:r w:rsidRPr="00526087">
        <w:t xml:space="preserve"> is also thought to be a </w:t>
      </w:r>
      <w:r w:rsidR="006703EA">
        <w:t>P</w:t>
      </w:r>
      <w:r w:rsidRPr="00526087">
        <w:t>aratethys relic</w:t>
      </w:r>
      <w:r w:rsidR="006F4778">
        <w:t xml:space="preserve">, occurring in the </w:t>
      </w:r>
      <w:r w:rsidR="00F31116">
        <w:t xml:space="preserve">European </w:t>
      </w:r>
      <w:r w:rsidR="006F4778">
        <w:t xml:space="preserve">Pannonian Basin during the </w:t>
      </w:r>
      <w:r w:rsidR="006F4778">
        <w:lastRenderedPageBreak/>
        <w:t>late Miocene</w:t>
      </w:r>
      <w:r w:rsidRPr="00526087">
        <w:t xml:space="preserve">. It is worth noting that </w:t>
      </w:r>
      <w:ins w:id="147" w:author="Fabienne Marret" w:date="2019-05-14T09:47:00Z">
        <w:r w:rsidR="00485396">
          <w:t xml:space="preserve">the </w:t>
        </w:r>
      </w:ins>
      <w:r w:rsidR="00787781">
        <w:t xml:space="preserve">cyst of </w:t>
      </w:r>
      <w:r w:rsidRPr="00526087">
        <w:rPr>
          <w:i/>
        </w:rPr>
        <w:t>Oblea acanthocysta</w:t>
      </w:r>
      <w:r w:rsidRPr="00526087">
        <w:t xml:space="preserve"> was initially observed solely off Japan (Omura Bay, Kawami et al., 2006) but has recently been identified in</w:t>
      </w:r>
      <w:r w:rsidR="0051482B" w:rsidRPr="0051482B">
        <w:t xml:space="preserve"> estuarine waters of British Columbia (Canada)</w:t>
      </w:r>
      <w:r w:rsidR="0051482B">
        <w:t xml:space="preserve"> </w:t>
      </w:r>
      <w:r w:rsidR="0051482B" w:rsidRPr="0051482B">
        <w:t>(Gurdebeke et al. 2018) and</w:t>
      </w:r>
      <w:r w:rsidR="0051482B">
        <w:t xml:space="preserve"> </w:t>
      </w:r>
      <w:r w:rsidR="006159A2">
        <w:t xml:space="preserve">the </w:t>
      </w:r>
      <w:r w:rsidRPr="00526087">
        <w:t>Izmir Bay</w:t>
      </w:r>
      <w:r w:rsidR="0051482B">
        <w:t xml:space="preserve"> (Turkey)</w:t>
      </w:r>
      <w:r w:rsidRPr="00526087">
        <w:t xml:space="preserve"> (Aydin et al. 2011, 2015a,b). This example raises the question of the occurrence of this species in the </w:t>
      </w:r>
      <w:r w:rsidR="006F4778">
        <w:t xml:space="preserve">eastern </w:t>
      </w:r>
      <w:r w:rsidRPr="00526087">
        <w:t xml:space="preserve">Mediterranean Sea, which could be the consequence of </w:t>
      </w:r>
      <w:r w:rsidR="009E5329" w:rsidRPr="00526087">
        <w:t>long-distance</w:t>
      </w:r>
      <w:r w:rsidRPr="00526087">
        <w:t xml:space="preserve"> transport due to human activities or </w:t>
      </w:r>
      <w:r w:rsidR="006F4778">
        <w:t>the result of being</w:t>
      </w:r>
      <w:r w:rsidR="00B253FF">
        <w:t xml:space="preserve"> </w:t>
      </w:r>
      <w:r w:rsidR="006F4778">
        <w:t>overlooked</w:t>
      </w:r>
      <w:r w:rsidRPr="00526087">
        <w:t xml:space="preserve"> </w:t>
      </w:r>
      <w:r w:rsidR="00D23041">
        <w:t xml:space="preserve">or lumped as a spiny brown cyst </w:t>
      </w:r>
      <w:r w:rsidRPr="00526087">
        <w:t>in other palynological studies.</w:t>
      </w:r>
    </w:p>
    <w:p w14:paraId="70202D1E" w14:textId="77777777" w:rsidR="007840DE" w:rsidRPr="00526087" w:rsidRDefault="00664AAC" w:rsidP="00425B3F">
      <w:pPr>
        <w:spacing w:line="480" w:lineRule="auto"/>
      </w:pPr>
      <w:ins w:id="148" w:author="Marret-Davies, Fabienne" w:date="2019-05-17T13:45:00Z">
        <w:r w:rsidRPr="00AC225F">
          <w:t xml:space="preserve">Finally, </w:t>
        </w:r>
      </w:ins>
      <w:ins w:id="149" w:author="Marret-Davies, Fabienne" w:date="2019-05-20T15:58:00Z">
        <w:r w:rsidR="00861F15" w:rsidRPr="00AC225F">
          <w:t>observation</w:t>
        </w:r>
      </w:ins>
      <w:ins w:id="150" w:author="Marret-Davies, Fabienne" w:date="2019-05-17T13:45:00Z">
        <w:r w:rsidRPr="00AC225F">
          <w:t xml:space="preserve"> of previously thought extinct taxa </w:t>
        </w:r>
      </w:ins>
      <w:del w:id="151" w:author="Marret-Davies, Fabienne" w:date="2019-05-17T13:46:00Z">
        <w:r w:rsidR="007840DE" w:rsidRPr="00AC225F" w:rsidDel="00664AAC">
          <w:delText>Some taxa thought to be extinct</w:delText>
        </w:r>
      </w:del>
      <w:r w:rsidR="007840DE" w:rsidRPr="00AC225F">
        <w:t xml:space="preserve"> </w:t>
      </w:r>
      <w:ins w:id="152" w:author="Marret-Davies, Fabienne" w:date="2019-05-17T13:48:00Z">
        <w:r w:rsidR="009919F6" w:rsidRPr="00AC225F">
          <w:t>suggest</w:t>
        </w:r>
      </w:ins>
      <w:ins w:id="153" w:author="Marret-Davies, Fabienne" w:date="2019-05-21T10:16:00Z">
        <w:r w:rsidR="00AC225F" w:rsidRPr="00AC225F">
          <w:t>s</w:t>
        </w:r>
      </w:ins>
      <w:ins w:id="154" w:author="Marret-Davies, Fabienne" w:date="2019-05-17T13:48:00Z">
        <w:r w:rsidR="009919F6" w:rsidRPr="00AC225F">
          <w:t xml:space="preserve"> that these taxa are </w:t>
        </w:r>
      </w:ins>
      <w:r w:rsidR="007840DE" w:rsidRPr="00AC225F">
        <w:t xml:space="preserve">probably extant in modern time as endemic species. This is notably the case of </w:t>
      </w:r>
      <w:r w:rsidR="007840DE" w:rsidRPr="00AC225F">
        <w:rPr>
          <w:i/>
        </w:rPr>
        <w:t>Melitasphaeridium choanophorum</w:t>
      </w:r>
      <w:r w:rsidR="007840DE" w:rsidRPr="00AC225F">
        <w:t xml:space="preserve"> which occurs in recent sediments of the Gulf of Mexico (Limoges et al. 2013; Price et al., 2017</w:t>
      </w:r>
      <w:r w:rsidR="009E5329" w:rsidRPr="00AC225F">
        <w:t>b</w:t>
      </w:r>
      <w:r w:rsidR="007840DE" w:rsidRPr="00AC225F">
        <w:t>)</w:t>
      </w:r>
      <w:ins w:id="155" w:author="Marret-Davies, Fabienne" w:date="2019-05-23T13:14:00Z">
        <w:r w:rsidR="00985B22" w:rsidRPr="00985B22">
          <w:t xml:space="preserve"> and the South China Sea (Li et al., 2017 ), as well</w:t>
        </w:r>
      </w:ins>
      <w:del w:id="156" w:author="Marret-Davies, Fabienne" w:date="2019-05-17T13:46:00Z">
        <w:r w:rsidR="007840DE" w:rsidRPr="00AC225F" w:rsidDel="00664AAC">
          <w:delText>.</w:delText>
        </w:r>
      </w:del>
      <w:ins w:id="157" w:author="Marret-Davies, Fabienne" w:date="2019-05-23T13:15:00Z">
        <w:r w:rsidR="00985B22">
          <w:t xml:space="preserve"> </w:t>
        </w:r>
      </w:ins>
      <w:ins w:id="158" w:author="Marret-Davies, Fabienne" w:date="2019-05-23T13:16:00Z">
        <w:r w:rsidR="00985B22">
          <w:t>as</w:t>
        </w:r>
      </w:ins>
      <w:ins w:id="159" w:author="Marret-Davies, Fabienne" w:date="2019-05-17T13:46:00Z">
        <w:r w:rsidRPr="00AC225F">
          <w:t xml:space="preserve"> </w:t>
        </w:r>
        <w:r w:rsidRPr="00FB6C14">
          <w:rPr>
            <w:i/>
          </w:rPr>
          <w:t>Dapsilidinium</w:t>
        </w:r>
        <w:r w:rsidRPr="00AC225F">
          <w:t xml:space="preserve"> </w:t>
        </w:r>
        <w:r w:rsidRPr="00FB6C14">
          <w:rPr>
            <w:i/>
          </w:rPr>
          <w:t>pastielsii</w:t>
        </w:r>
        <w:r>
          <w:t xml:space="preserve"> </w:t>
        </w:r>
      </w:ins>
      <w:ins w:id="160" w:author="Marret-Davies, Fabienne" w:date="2019-05-17T13:47:00Z">
        <w:r w:rsidR="009919F6">
          <w:t>found in surface sediments from</w:t>
        </w:r>
      </w:ins>
      <w:ins w:id="161" w:author="Marret-Davies, Fabienne" w:date="2019-05-17T13:46:00Z">
        <w:r>
          <w:t xml:space="preserve"> the </w:t>
        </w:r>
      </w:ins>
      <w:ins w:id="162" w:author="Marret-Davies, Fabienne" w:date="2019-05-17T13:47:00Z">
        <w:r>
          <w:t xml:space="preserve">Indo-Pacific </w:t>
        </w:r>
      </w:ins>
      <w:ins w:id="163" w:author="Marret-Davies, Fabienne" w:date="2019-05-17T13:46:00Z">
        <w:r>
          <w:t>warm</w:t>
        </w:r>
        <w:r w:rsidR="009919F6">
          <w:t xml:space="preserve"> pool region (Mertens et al.,</w:t>
        </w:r>
      </w:ins>
      <w:ins w:id="164" w:author="Marret-Davies, Fabienne" w:date="2019-05-17T13:48:00Z">
        <w:r w:rsidR="009919F6">
          <w:t xml:space="preserve"> 2014).</w:t>
        </w:r>
      </w:ins>
      <w:del w:id="165" w:author="Marret-Davies, Fabienne" w:date="2019-05-17T13:46:00Z">
        <w:r w:rsidR="007840DE" w:rsidDel="00664AAC">
          <w:delText xml:space="preserve"> </w:delText>
        </w:r>
      </w:del>
    </w:p>
    <w:p w14:paraId="1D6FD867" w14:textId="77777777" w:rsidR="005B6529" w:rsidRPr="00526087" w:rsidRDefault="005B6529" w:rsidP="00425B3F">
      <w:pPr>
        <w:spacing w:line="480" w:lineRule="auto"/>
      </w:pPr>
    </w:p>
    <w:p w14:paraId="66CDAEAC" w14:textId="77777777" w:rsidR="005B6529" w:rsidRPr="00526087" w:rsidRDefault="005B6529" w:rsidP="00425B3F">
      <w:pPr>
        <w:spacing w:line="480" w:lineRule="auto"/>
        <w:rPr>
          <w:b/>
        </w:rPr>
      </w:pPr>
      <w:r w:rsidRPr="00526087">
        <w:rPr>
          <w:b/>
        </w:rPr>
        <w:t>4. Discussion</w:t>
      </w:r>
    </w:p>
    <w:p w14:paraId="7BB2F2B8" w14:textId="77777777" w:rsidR="005B6529" w:rsidRPr="00526087" w:rsidRDefault="005B6529" w:rsidP="00425B3F">
      <w:pPr>
        <w:spacing w:line="480" w:lineRule="auto"/>
      </w:pPr>
      <w:r w:rsidRPr="00526087">
        <w:t xml:space="preserve">The new biogeographic data we have presented, using 3636 assemblages in modern sediments of the global oceans and major inland seas, represent the enormous progress made since the first efforts </w:t>
      </w:r>
      <w:r w:rsidR="001612AB">
        <w:t xml:space="preserve">of Williams </w:t>
      </w:r>
      <w:r w:rsidRPr="00526087">
        <w:t xml:space="preserve">in 1971 (with 44 taxa at 35 North Atlantic-Equatorial sites) and </w:t>
      </w:r>
      <w:r w:rsidR="001612AB">
        <w:t xml:space="preserve">of Mudie and Harland </w:t>
      </w:r>
      <w:r w:rsidRPr="00526087">
        <w:t>in 1996 (65 taxa, 215 sites world-wide).These earlier studies also noted the very widespread distributions of most dinocyst species. However, Williams (1971) singled out four primary pal</w:t>
      </w:r>
      <w:ins w:id="166" w:author="Fabienne Marret" w:date="2019-05-14T09:48:00Z">
        <w:r w:rsidR="00485396">
          <w:t>a</w:t>
        </w:r>
      </w:ins>
      <w:r w:rsidRPr="00526087">
        <w:t xml:space="preserve">eoceanographic marker species: </w:t>
      </w:r>
      <w:r w:rsidRPr="00526087">
        <w:rPr>
          <w:i/>
        </w:rPr>
        <w:t xml:space="preserve">Operculodinium centrocarpum </w:t>
      </w:r>
      <w:r w:rsidR="009E5329" w:rsidRPr="009E5329">
        <w:t>sensu</w:t>
      </w:r>
      <w:r w:rsidR="009E5329">
        <w:rPr>
          <w:i/>
        </w:rPr>
        <w:t xml:space="preserve"> </w:t>
      </w:r>
      <w:r w:rsidR="009E5329">
        <w:t xml:space="preserve">Wall and dale 1966 </w:t>
      </w:r>
      <w:r w:rsidRPr="00526087">
        <w:t>(for</w:t>
      </w:r>
      <w:r w:rsidRPr="00526087">
        <w:rPr>
          <w:i/>
        </w:rPr>
        <w:t xml:space="preserve"> </w:t>
      </w:r>
      <w:r w:rsidR="006159A2">
        <w:t>coastal North</w:t>
      </w:r>
      <w:r w:rsidRPr="00526087">
        <w:t xml:space="preserve"> America and northern Atlantic)</w:t>
      </w:r>
      <w:r w:rsidRPr="00526087">
        <w:rPr>
          <w:i/>
        </w:rPr>
        <w:t xml:space="preserve">, Impagidinium aculeatum </w:t>
      </w:r>
      <w:r w:rsidRPr="00526087">
        <w:t>(NW Africa),</w:t>
      </w:r>
      <w:r w:rsidRPr="00526087">
        <w:rPr>
          <w:i/>
        </w:rPr>
        <w:t xml:space="preserve"> Spiniferites mirabilis </w:t>
      </w:r>
      <w:r w:rsidRPr="00526087">
        <w:t>(coastal eastern North Atlantic)</w:t>
      </w:r>
      <w:r w:rsidRPr="00526087">
        <w:rPr>
          <w:i/>
        </w:rPr>
        <w:t xml:space="preserve"> </w:t>
      </w:r>
      <w:r w:rsidRPr="00526087">
        <w:t xml:space="preserve">and </w:t>
      </w:r>
      <w:r w:rsidRPr="00526087">
        <w:rPr>
          <w:i/>
        </w:rPr>
        <w:t xml:space="preserve">Nematosphaeropsis </w:t>
      </w:r>
      <w:r w:rsidRPr="00526087">
        <w:t xml:space="preserve">cf. </w:t>
      </w:r>
      <w:r w:rsidRPr="00526087">
        <w:rPr>
          <w:i/>
        </w:rPr>
        <w:t>N. labyrinthus</w:t>
      </w:r>
      <w:r w:rsidRPr="00526087">
        <w:t xml:space="preserve"> (N. Atlantic Drift). Williams and Bujak (1977) then used data from 25 North Atlantic well sites and two deep-sea drilling cores to select </w:t>
      </w:r>
      <w:r w:rsidRPr="00526087">
        <w:rPr>
          <w:i/>
        </w:rPr>
        <w:t>O. centrocarpum</w:t>
      </w:r>
      <w:r w:rsidRPr="00526087">
        <w:t xml:space="preserve">, </w:t>
      </w:r>
      <w:r w:rsidRPr="00526087">
        <w:rPr>
          <w:i/>
        </w:rPr>
        <w:t>L. machaerophorum, Polysphaeridium zoharyi</w:t>
      </w:r>
      <w:r w:rsidRPr="00526087">
        <w:t xml:space="preserve"> and </w:t>
      </w:r>
      <w:r w:rsidRPr="00526087">
        <w:rPr>
          <w:i/>
        </w:rPr>
        <w:t>Homotryblium floripes</w:t>
      </w:r>
      <w:r w:rsidRPr="00526087">
        <w:t xml:space="preserve"> as important biogeographical </w:t>
      </w:r>
      <w:r w:rsidR="00FA7816" w:rsidRPr="00064DAD">
        <w:t>and pal</w:t>
      </w:r>
      <w:ins w:id="167" w:author="Fabienne Marret" w:date="2019-05-14T09:55:00Z">
        <w:r w:rsidR="00FA7816" w:rsidRPr="00064DAD">
          <w:t>a</w:t>
        </w:r>
      </w:ins>
      <w:r w:rsidR="00FA7816" w:rsidRPr="00064DAD">
        <w:t xml:space="preserve">eoenvironmental indicators for </w:t>
      </w:r>
      <w:del w:id="168" w:author="Petra" w:date="2019-05-21T09:43:00Z">
        <w:r w:rsidR="00FA7816" w:rsidRPr="00064DAD" w:rsidDel="006A2AAA">
          <w:delText>the</w:delText>
        </w:r>
      </w:del>
      <w:r w:rsidR="00FA7816" w:rsidRPr="00064DAD">
        <w:t xml:space="preserve"> North Atlantic</w:t>
      </w:r>
      <w:ins w:id="169" w:author="Petra" w:date="2019-05-21T09:43:00Z">
        <w:r w:rsidR="006A2AAA" w:rsidRPr="00064DAD">
          <w:t xml:space="preserve"> water masses</w:t>
        </w:r>
      </w:ins>
      <w:r w:rsidR="00FA7816" w:rsidRPr="00064DAD">
        <w:t xml:space="preserve">. These studies and the work of Wall et al. (1977) have </w:t>
      </w:r>
      <w:r w:rsidR="00FA7816" w:rsidRPr="00064DAD">
        <w:lastRenderedPageBreak/>
        <w:t>subsequently strongly influenced the pal</w:t>
      </w:r>
      <w:ins w:id="170" w:author="Fabienne Marret" w:date="2019-05-14T09:55:00Z">
        <w:r w:rsidR="00FA7816" w:rsidRPr="00064DAD">
          <w:t>a</w:t>
        </w:r>
      </w:ins>
      <w:r w:rsidR="00FA7816" w:rsidRPr="00064DAD">
        <w:t>eoenvironmental interpretations assigned to pre-Quaternary dinocyst assemblages</w:t>
      </w:r>
      <w:r w:rsidRPr="00064DAD">
        <w:t>. Our new data show that caution is required in assigning pal</w:t>
      </w:r>
      <w:ins w:id="171" w:author="Fabienne Marret" w:date="2019-05-14T09:55:00Z">
        <w:r w:rsidR="00AB6BF4" w:rsidRPr="00064DAD">
          <w:t>a</w:t>
        </w:r>
      </w:ins>
      <w:r w:rsidRPr="00064DAD">
        <w:t>eoenvironmental chara</w:t>
      </w:r>
      <w:r w:rsidR="00FA7816" w:rsidRPr="00064DAD">
        <w:t>cteristics to assemblages based on single indicator taxa</w:t>
      </w:r>
      <w:ins w:id="172" w:author="Petra" w:date="2019-05-21T10:06:00Z">
        <w:r w:rsidR="008B5FDC" w:rsidRPr="00064DAD">
          <w:t xml:space="preserve">, such as </w:t>
        </w:r>
        <w:r w:rsidR="0010709B" w:rsidRPr="00064DAD">
          <w:rPr>
            <w:i/>
          </w:rPr>
          <w:t>P</w:t>
        </w:r>
        <w:r w:rsidR="008B5FDC" w:rsidRPr="00064DAD">
          <w:rPr>
            <w:i/>
          </w:rPr>
          <w:t xml:space="preserve">olysphaeridium </w:t>
        </w:r>
        <w:r w:rsidR="0010709B" w:rsidRPr="00064DAD">
          <w:rPr>
            <w:i/>
          </w:rPr>
          <w:t>zoharyi</w:t>
        </w:r>
        <w:r w:rsidR="0010709B" w:rsidRPr="00064DAD">
          <w:t xml:space="preserve"> or </w:t>
        </w:r>
        <w:r w:rsidR="0010709B" w:rsidRPr="00064DAD">
          <w:rPr>
            <w:i/>
          </w:rPr>
          <w:t>Tuberculodinium vancampoae</w:t>
        </w:r>
      </w:ins>
      <w:r w:rsidR="00FA7816" w:rsidRPr="00064DAD">
        <w:t>.</w:t>
      </w:r>
      <w:r w:rsidRPr="00064DAD">
        <w:t xml:space="preserve"> The</w:t>
      </w:r>
      <w:r w:rsidRPr="00526087">
        <w:t xml:space="preserve"> same caution now applies to the use of the ecofacies and biogeographical provinces delimited by Williams (1971) and Mudie (1992) using multivariate factor analysis to link assemblages with sea-surface temperature and salinity, and to relate geographic provinces with ocean circulation and sea-ice margins (Mudie and Harland, </w:t>
      </w:r>
      <w:r w:rsidRPr="00064DAD">
        <w:t>1996)</w:t>
      </w:r>
      <w:ins w:id="173" w:author="Marret-Davies, Fabienne" w:date="2019-05-21T14:46:00Z">
        <w:r w:rsidR="00064DAD">
          <w:t xml:space="preserve"> </w:t>
        </w:r>
        <w:r w:rsidR="00064DAD" w:rsidRPr="00064DAD">
          <w:t>because the analytical methods tend to heavily weight the ecological characteristics of a dominant species</w:t>
        </w:r>
      </w:ins>
      <w:ins w:id="174" w:author="Petra" w:date="2019-05-21T10:10:00Z">
        <w:r w:rsidR="00025E00" w:rsidRPr="00064DAD">
          <w:t>.</w:t>
        </w:r>
      </w:ins>
    </w:p>
    <w:p w14:paraId="1B166ED0" w14:textId="77777777" w:rsidR="005B6529" w:rsidRPr="00526087" w:rsidRDefault="005B6529" w:rsidP="00425B3F">
      <w:pPr>
        <w:spacing w:line="480" w:lineRule="auto"/>
      </w:pPr>
      <w:r w:rsidRPr="00526087">
        <w:t xml:space="preserve"> </w:t>
      </w:r>
    </w:p>
    <w:p w14:paraId="46A5DFAE" w14:textId="77777777" w:rsidR="006D2E7C" w:rsidRDefault="005B6529" w:rsidP="00425B3F">
      <w:pPr>
        <w:spacing w:line="480" w:lineRule="auto"/>
      </w:pPr>
      <w:r w:rsidRPr="00526087">
        <w:t>Our new biogeographic data once again raise the question of whether cyst-producing dinoflagellate species live in/under sea ice within the Arctic Ocean (i.e.</w:t>
      </w:r>
      <w:ins w:id="175" w:author="Fabienne Marret" w:date="2019-05-14T09:57:00Z">
        <w:r w:rsidR="00AB6BF4">
          <w:t>,</w:t>
        </w:r>
      </w:ins>
      <w:r w:rsidRPr="00526087">
        <w:t xml:space="preserve"> the ocean area north of Europe, Russia, Alaska and Canada)</w:t>
      </w:r>
      <w:ins w:id="176" w:author="Marret-Davies, Fabienne" w:date="2019-05-17T14:15:00Z">
        <w:r w:rsidR="00F3744F">
          <w:t>, although that is not the case for the Antarctic</w:t>
        </w:r>
      </w:ins>
      <w:ins w:id="177" w:author="Marret-Davies, Fabienne" w:date="2019-05-17T14:22:00Z">
        <w:r w:rsidR="00F3744F">
          <w:t xml:space="preserve"> sea ice</w:t>
        </w:r>
      </w:ins>
      <w:ins w:id="178" w:author="Marret-Davies, Fabienne" w:date="2019-05-17T14:15:00Z">
        <w:r w:rsidR="00F3744F">
          <w:t xml:space="preserve"> region (see Zheng et al., 1992; Stoecker al.,</w:t>
        </w:r>
      </w:ins>
      <w:ins w:id="179" w:author="Marret-Davies, Fabienne" w:date="2019-05-17T14:22:00Z">
        <w:r w:rsidR="00F3744F">
          <w:t xml:space="preserve"> 1998)</w:t>
        </w:r>
      </w:ins>
      <w:r w:rsidRPr="00526087">
        <w:t>. This question was first asked in 1980, at which time only</w:t>
      </w:r>
      <w:r w:rsidRPr="00526087">
        <w:rPr>
          <w:i/>
        </w:rPr>
        <w:t xml:space="preserve"> Protoperidinium</w:t>
      </w:r>
      <w:r w:rsidRPr="00526087">
        <w:t xml:space="preserve"> species were reported for plankton records from Canadian or West Greenland waters at 80ºN (the highest latitude with plankton records at that time; Mudie, 1992). Subsequently Okolodkov (1999) extended this database to 82ºN in the eastern Arctic Ocean and showed the absence of </w:t>
      </w:r>
      <w:r w:rsidRPr="00526087">
        <w:rPr>
          <w:i/>
        </w:rPr>
        <w:t xml:space="preserve">Protoceratium reticulatum </w:t>
      </w:r>
      <w:r w:rsidRPr="00526087">
        <w:t xml:space="preserve">north of ca. 70ºN, and only </w:t>
      </w:r>
      <w:r w:rsidRPr="00526087">
        <w:rPr>
          <w:i/>
        </w:rPr>
        <w:t>Protoperidinium</w:t>
      </w:r>
      <w:r w:rsidRPr="00526087">
        <w:t xml:space="preserve"> spp. further north. Our new data show that within the Arctic region (figure 3), there is a notable decrease in dinocyst species diversity eastwards of 0 to 25ºE and westwards of 325ºE. This pattern appears to reflect the </w:t>
      </w:r>
      <w:del w:id="180" w:author="Fabienne Marret" w:date="2019-05-14T09:50:00Z">
        <w:r w:rsidRPr="00526087" w:rsidDel="00485396">
          <w:delText xml:space="preserve">importance </w:delText>
        </w:r>
      </w:del>
      <w:ins w:id="181" w:author="Fabienne Marret" w:date="2019-05-14T09:50:00Z">
        <w:r w:rsidR="00485396">
          <w:t>influence</w:t>
        </w:r>
        <w:r w:rsidR="00485396" w:rsidRPr="00526087">
          <w:t xml:space="preserve"> </w:t>
        </w:r>
      </w:ins>
      <w:r w:rsidRPr="00526087">
        <w:t xml:space="preserve">of relatively warm </w:t>
      </w:r>
      <w:r w:rsidR="006159A2" w:rsidRPr="00526087">
        <w:t xml:space="preserve">inflowing </w:t>
      </w:r>
      <w:r w:rsidRPr="00526087">
        <w:t>surface Atlantic water</w:t>
      </w:r>
      <w:r w:rsidR="007840DE">
        <w:t xml:space="preserve"> mass</w:t>
      </w:r>
      <w:r w:rsidR="006159A2">
        <w:t xml:space="preserve"> </w:t>
      </w:r>
      <w:r w:rsidRPr="00526087">
        <w:t xml:space="preserve">through </w:t>
      </w:r>
      <w:r w:rsidR="006159A2">
        <w:t xml:space="preserve">the </w:t>
      </w:r>
      <w:r w:rsidRPr="00526087">
        <w:t xml:space="preserve">Fram Strait in the east, and warm Pacific water </w:t>
      </w:r>
      <w:r w:rsidR="006159A2" w:rsidRPr="00526087">
        <w:t>(</w:t>
      </w:r>
      <w:del w:id="182" w:author="Fabienne Marret" w:date="2019-05-14T11:05:00Z">
        <w:r w:rsidR="006159A2" w:rsidRPr="00526087" w:rsidDel="00F93428">
          <w:delText xml:space="preserve">Kuroshio </w:delText>
        </w:r>
      </w:del>
      <w:ins w:id="183" w:author="Fabienne Marret" w:date="2019-05-14T11:05:00Z">
        <w:r w:rsidR="00F93428">
          <w:t xml:space="preserve">Alaskan Coastal </w:t>
        </w:r>
      </w:ins>
      <w:r w:rsidR="006159A2" w:rsidRPr="00526087">
        <w:t>Current)</w:t>
      </w:r>
      <w:r w:rsidR="006159A2">
        <w:t xml:space="preserve"> </w:t>
      </w:r>
      <w:r w:rsidRPr="00526087">
        <w:t>through</w:t>
      </w:r>
      <w:r w:rsidR="006159A2">
        <w:t xml:space="preserve"> the</w:t>
      </w:r>
      <w:r w:rsidRPr="00526087">
        <w:t xml:space="preserve"> Bering Strait in the west</w:t>
      </w:r>
      <w:r w:rsidR="006D2E7C">
        <w:t xml:space="preserve">. The cyst diversity distribution pattern </w:t>
      </w:r>
      <w:r w:rsidR="00F31116">
        <w:t xml:space="preserve">is </w:t>
      </w:r>
      <w:r w:rsidR="006D2E7C">
        <w:t xml:space="preserve">also </w:t>
      </w:r>
      <w:r w:rsidR="00F31116">
        <w:t>consistent with earlier biogeographical studies of theca-stage dinoflagellates (</w:t>
      </w:r>
      <w:r w:rsidR="00F31116" w:rsidRPr="00B253FF">
        <w:rPr>
          <w:rFonts w:eastAsiaTheme="minorHAnsi"/>
          <w:lang w:val="en-CA" w:eastAsia="en-US"/>
        </w:rPr>
        <w:t>Okolodkov and Dodge, 1996; Okolodkov, 1999)</w:t>
      </w:r>
      <w:r w:rsidR="006D2E7C">
        <w:rPr>
          <w:rFonts w:eastAsiaTheme="minorHAnsi"/>
          <w:lang w:val="en-CA" w:eastAsia="en-US"/>
        </w:rPr>
        <w:t xml:space="preserve">. These surveys </w:t>
      </w:r>
      <w:r w:rsidR="00F31116" w:rsidRPr="00B253FF">
        <w:rPr>
          <w:rFonts w:eastAsiaTheme="minorHAnsi"/>
          <w:lang w:val="en-CA" w:eastAsia="en-US"/>
        </w:rPr>
        <w:t xml:space="preserve">correlated maximum species diversity with the Dunbar Line </w:t>
      </w:r>
      <w:r w:rsidR="006D2E7C" w:rsidRPr="00B253FF">
        <w:rPr>
          <w:rFonts w:eastAsiaTheme="minorHAnsi"/>
          <w:lang w:val="en-CA" w:eastAsia="en-US"/>
        </w:rPr>
        <w:t xml:space="preserve">that encloses the </w:t>
      </w:r>
      <w:r w:rsidR="006D2E7C">
        <w:rPr>
          <w:rFonts w:eastAsiaTheme="minorHAnsi"/>
          <w:lang w:val="en-CA" w:eastAsia="en-US"/>
        </w:rPr>
        <w:t xml:space="preserve">Northern Hemisphere </w:t>
      </w:r>
      <w:r w:rsidR="006D2E7C" w:rsidRPr="00B253FF">
        <w:rPr>
          <w:rFonts w:eastAsiaTheme="minorHAnsi"/>
          <w:lang w:val="en-CA" w:eastAsia="en-US"/>
        </w:rPr>
        <w:t xml:space="preserve">region </w:t>
      </w:r>
      <w:r w:rsidR="006D2E7C">
        <w:rPr>
          <w:rFonts w:eastAsiaTheme="minorHAnsi"/>
          <w:lang w:val="en-CA" w:eastAsia="en-US"/>
        </w:rPr>
        <w:t xml:space="preserve">with surface water </w:t>
      </w:r>
      <w:r w:rsidR="006D2E7C" w:rsidRPr="00B253FF">
        <w:rPr>
          <w:rFonts w:eastAsiaTheme="minorHAnsi"/>
          <w:lang w:val="en-CA" w:eastAsia="en-US"/>
        </w:rPr>
        <w:t>of mixed Arctic</w:t>
      </w:r>
      <w:ins w:id="184" w:author="Fabienne Marret" w:date="2019-05-14T09:50:00Z">
        <w:r w:rsidR="00485396">
          <w:rPr>
            <w:rFonts w:eastAsiaTheme="minorHAnsi"/>
            <w:lang w:val="en-CA" w:eastAsia="en-US"/>
          </w:rPr>
          <w:t xml:space="preserve"> </w:t>
        </w:r>
      </w:ins>
      <w:del w:id="185" w:author="Fabienne Marret" w:date="2019-05-14T09:50:00Z">
        <w:r w:rsidR="006D2E7C" w:rsidRPr="00B253FF" w:rsidDel="00485396">
          <w:rPr>
            <w:rFonts w:eastAsiaTheme="minorHAnsi"/>
            <w:lang w:val="en-CA" w:eastAsia="en-US"/>
          </w:rPr>
          <w:delText>-</w:delText>
        </w:r>
      </w:del>
      <w:r w:rsidR="006D2E7C" w:rsidRPr="00B253FF">
        <w:rPr>
          <w:rFonts w:eastAsiaTheme="minorHAnsi"/>
          <w:lang w:val="en-CA" w:eastAsia="en-US"/>
        </w:rPr>
        <w:t>and sub-Arctic or Boreal origin</w:t>
      </w:r>
      <w:r w:rsidRPr="006D2E7C">
        <w:t xml:space="preserve">. </w:t>
      </w:r>
      <w:ins w:id="186" w:author="Marret-Davies, Fabienne" w:date="2019-05-17T13:57:00Z">
        <w:r w:rsidR="009919F6">
          <w:t>D</w:t>
        </w:r>
      </w:ins>
      <w:ins w:id="187" w:author="Marret-Davies, Fabienne" w:date="2019-05-17T13:58:00Z">
        <w:r w:rsidR="009919F6">
          <w:t xml:space="preserve">inoflagellate studies from Antarctic sea ice clearly demonstrate the capacity of </w:t>
        </w:r>
        <w:r w:rsidR="009919F6">
          <w:lastRenderedPageBreak/>
          <w:t xml:space="preserve">blooming population of </w:t>
        </w:r>
        <w:r w:rsidR="009919F6" w:rsidRPr="00FB6C14">
          <w:rPr>
            <w:i/>
          </w:rPr>
          <w:t>P. glacialis</w:t>
        </w:r>
      </w:ins>
      <w:ins w:id="188" w:author="Marret-Davies, Fabienne" w:date="2019-05-17T13:59:00Z">
        <w:r w:rsidR="009919F6" w:rsidRPr="00FB6C14">
          <w:rPr>
            <w:i/>
          </w:rPr>
          <w:t xml:space="preserve"> </w:t>
        </w:r>
        <w:r w:rsidR="009919F6">
          <w:t>(Z</w:t>
        </w:r>
        <w:r w:rsidR="004F29DC">
          <w:t>heng et al., 1992; Stoecker et al., 1998), which suggest</w:t>
        </w:r>
      </w:ins>
      <w:ins w:id="189" w:author="Marret-Davies, Fabienne" w:date="2019-05-17T14:00:00Z">
        <w:r w:rsidR="004F29DC">
          <w:t>s that sea ice is not a limiting factor for some species.</w:t>
        </w:r>
      </w:ins>
    </w:p>
    <w:p w14:paraId="6482DFF0" w14:textId="77777777" w:rsidR="006D2E7C" w:rsidRDefault="006D2E7C" w:rsidP="00425B3F">
      <w:pPr>
        <w:spacing w:line="480" w:lineRule="auto"/>
      </w:pPr>
    </w:p>
    <w:p w14:paraId="0BD5F034" w14:textId="77777777" w:rsidR="005B6529" w:rsidRPr="00526087" w:rsidRDefault="005B6529" w:rsidP="00425B3F">
      <w:pPr>
        <w:spacing w:line="480" w:lineRule="auto"/>
      </w:pPr>
      <w:r w:rsidRPr="00526087">
        <w:t>The question of possible long-distance dinocyst transport to sediments beneath the pack-ice further north requires further research</w:t>
      </w:r>
      <w:ins w:id="190" w:author="Fabienne Marret" w:date="2019-05-14T09:50:00Z">
        <w:r w:rsidR="00485396">
          <w:t xml:space="preserve"> </w:t>
        </w:r>
      </w:ins>
      <w:del w:id="191" w:author="Fabienne Marret" w:date="2019-05-14T09:50:00Z">
        <w:r w:rsidRPr="00526087" w:rsidDel="00485396">
          <w:delText xml:space="preserve">, </w:delText>
        </w:r>
      </w:del>
      <w:r w:rsidRPr="00526087">
        <w:t xml:space="preserve">and is of particular importance because the inflow of warm, saline water of Atlantic origin increases with climate warming (Polyakov et al., 2012). However, the presence of </w:t>
      </w:r>
      <w:r w:rsidRPr="00526087">
        <w:rPr>
          <w:i/>
        </w:rPr>
        <w:t>P. reticulatum</w:t>
      </w:r>
      <w:r w:rsidRPr="00526087">
        <w:t xml:space="preserve"> and </w:t>
      </w:r>
      <w:r w:rsidRPr="00526087">
        <w:rPr>
          <w:i/>
        </w:rPr>
        <w:t>Gonyaulax</w:t>
      </w:r>
      <w:r w:rsidRPr="00526087">
        <w:t xml:space="preserve"> cf. </w:t>
      </w:r>
      <w:r w:rsidRPr="00526087">
        <w:rPr>
          <w:i/>
        </w:rPr>
        <w:t xml:space="preserve">spinifera </w:t>
      </w:r>
      <w:r w:rsidRPr="00526087">
        <w:t xml:space="preserve">as well as numerous cysts of </w:t>
      </w:r>
      <w:r w:rsidRPr="00526087">
        <w:rPr>
          <w:i/>
        </w:rPr>
        <w:t>O. centrocarpum</w:t>
      </w:r>
      <w:r w:rsidRPr="00526087">
        <w:t xml:space="preserve"> and </w:t>
      </w:r>
      <w:r w:rsidRPr="00526087">
        <w:rPr>
          <w:i/>
        </w:rPr>
        <w:t>S. ramosus</w:t>
      </w:r>
      <w:r w:rsidRPr="00526087">
        <w:t xml:space="preserve"> with cell content in plankton net samples in a polyn</w:t>
      </w:r>
      <w:r w:rsidR="007840DE">
        <w:t>y</w:t>
      </w:r>
      <w:r w:rsidRPr="00526087">
        <w:t>a around 76ºN-73ºW suggests in-situ population</w:t>
      </w:r>
      <w:r w:rsidR="00426AB1">
        <w:t>s in waters south of the Arctic Ocean</w:t>
      </w:r>
      <w:r w:rsidRPr="00526087">
        <w:t xml:space="preserve"> and therefore questions this long distance transport for these species (Rochon, unpublished data). </w:t>
      </w:r>
      <w:r w:rsidR="00426AB1">
        <w:t xml:space="preserve">It is possible that recent ice-thinning and/or increased shipping traffic within the Arctic Ocean will see the northern expansion of dinocyst diversity. </w:t>
      </w:r>
      <w:r w:rsidRPr="00526087">
        <w:t xml:space="preserve">There is a need for more data from moored, year-round Arctic sediment traps to avoid loss of small cysts in plankton nets and </w:t>
      </w:r>
      <w:r w:rsidR="00426AB1">
        <w:t xml:space="preserve">to </w:t>
      </w:r>
      <w:r w:rsidRPr="00526087">
        <w:t>cover seasons other than the summer ice-minimum interval wh</w:t>
      </w:r>
      <w:r w:rsidR="007840DE">
        <w:t>en ships have access. A</w:t>
      </w:r>
      <w:r w:rsidRPr="00526087">
        <w:t xml:space="preserve"> sediment trap </w:t>
      </w:r>
      <w:r w:rsidR="00705DC9">
        <w:t xml:space="preserve">sampling bi-monthly intervals </w:t>
      </w:r>
      <w:del w:id="192" w:author="Fabienne Marret" w:date="2019-05-14T09:51:00Z">
        <w:r w:rsidR="00705DC9" w:rsidDel="00485396">
          <w:delText>that w</w:delText>
        </w:r>
      </w:del>
      <w:del w:id="193" w:author="Fabienne Marret" w:date="2019-05-14T09:50:00Z">
        <w:r w:rsidR="00705DC9" w:rsidDel="00485396">
          <w:delText>as</w:delText>
        </w:r>
        <w:r w:rsidR="00B253FF" w:rsidDel="00485396">
          <w:delText xml:space="preserve"> </w:delText>
        </w:r>
      </w:del>
      <w:r w:rsidR="00705DC9">
        <w:t xml:space="preserve">that was </w:t>
      </w:r>
      <w:r w:rsidRPr="00526087">
        <w:t xml:space="preserve">moored under permanent pack-ice on the Canadian Polar margin </w:t>
      </w:r>
      <w:r w:rsidR="00705DC9">
        <w:t xml:space="preserve">in the Arctic Ocean </w:t>
      </w:r>
      <w:r w:rsidRPr="00526087">
        <w:t xml:space="preserve">north of Axel Heiberg </w:t>
      </w:r>
      <w:ins w:id="194" w:author="Fabienne Marret" w:date="2019-05-14T09:51:00Z">
        <w:r w:rsidR="00485396">
          <w:t xml:space="preserve">in </w:t>
        </w:r>
      </w:ins>
      <w:r w:rsidRPr="00526087">
        <w:t>1989-90 failed to capture any cysts (Hargrave et al.</w:t>
      </w:r>
      <w:r w:rsidR="009E5329">
        <w:t>,</w:t>
      </w:r>
      <w:r w:rsidRPr="00526087">
        <w:t xml:space="preserve"> 1994), although a through-ice vertical plankton sample in August 1986 recovered </w:t>
      </w:r>
      <w:r w:rsidRPr="00526087">
        <w:rPr>
          <w:i/>
        </w:rPr>
        <w:t>Peridiniella catenata, Protoperidinium depressum</w:t>
      </w:r>
      <w:r w:rsidRPr="00526087">
        <w:t xml:space="preserve">, </w:t>
      </w:r>
      <w:r w:rsidRPr="00526087">
        <w:rPr>
          <w:i/>
        </w:rPr>
        <w:t>P. pallidum</w:t>
      </w:r>
      <w:r w:rsidRPr="00526087">
        <w:t xml:space="preserve"> and</w:t>
      </w:r>
      <w:r w:rsidRPr="00526087">
        <w:rPr>
          <w:i/>
        </w:rPr>
        <w:t xml:space="preserve"> P. ovata. </w:t>
      </w:r>
      <w:r w:rsidRPr="00526087">
        <w:t xml:space="preserve">Cysts of </w:t>
      </w:r>
      <w:r w:rsidRPr="00526087">
        <w:rPr>
          <w:i/>
        </w:rPr>
        <w:t>P. catenata</w:t>
      </w:r>
      <w:r w:rsidRPr="00526087">
        <w:t xml:space="preserve"> were not recovered in the Polar Margin shelf sediments although they are common in deeper water sediments of the sub-arctic Baltic Sea (S</w:t>
      </w:r>
      <w:r w:rsidR="00CD075F">
        <w:t>p</w:t>
      </w:r>
      <w:r w:rsidRPr="00526087">
        <w:t>illing et al., 2006).</w:t>
      </w:r>
      <w:r w:rsidR="00705DC9">
        <w:t xml:space="preserve"> </w:t>
      </w:r>
      <w:r w:rsidR="00705DC9" w:rsidRPr="00705DC9">
        <w:t xml:space="preserve">Two subarctic sediment traps moored in eastern and western Hudson’s Bay (Canada) (Heikkilä et al., 2016) documented cyst assemblages at </w:t>
      </w:r>
      <w:del w:id="195" w:author="Fabienne Marret" w:date="2019-05-14T09:51:00Z">
        <w:r w:rsidR="00705DC9" w:rsidRPr="00705DC9" w:rsidDel="00485396">
          <w:delText xml:space="preserve">a </w:delText>
        </w:r>
      </w:del>
      <w:r w:rsidR="00705DC9" w:rsidRPr="00705DC9">
        <w:t>bi-weekly to bi-monthly interval</w:t>
      </w:r>
      <w:del w:id="196" w:author="Fabienne Marret" w:date="2019-05-14T09:51:00Z">
        <w:r w:rsidR="00705DC9" w:rsidRPr="00705DC9" w:rsidDel="00485396">
          <w:delText>s</w:delText>
        </w:r>
      </w:del>
      <w:r w:rsidR="00705DC9" w:rsidRPr="00705DC9">
        <w:t xml:space="preserve"> from October 2005 to September 2006. These subarctic sites experience 5-7 months of consolidated sea ice. Over 20 cyst taxa were recorded in the traps, including </w:t>
      </w:r>
      <w:r w:rsidR="00705DC9" w:rsidRPr="00B253FF">
        <w:rPr>
          <w:i/>
        </w:rPr>
        <w:t>P. glacialis</w:t>
      </w:r>
      <w:r w:rsidR="00705DC9" w:rsidRPr="00705DC9">
        <w:t xml:space="preserve">, </w:t>
      </w:r>
      <w:r w:rsidR="00705DC9" w:rsidRPr="00B253FF">
        <w:rPr>
          <w:i/>
        </w:rPr>
        <w:t>E. karaense</w:t>
      </w:r>
      <w:r w:rsidR="00705DC9" w:rsidRPr="00705DC9">
        <w:t xml:space="preserve">, and </w:t>
      </w:r>
      <w:r w:rsidR="00705DC9" w:rsidRPr="00B253FF">
        <w:rPr>
          <w:i/>
        </w:rPr>
        <w:t>I. minutum</w:t>
      </w:r>
      <w:r w:rsidR="00705DC9" w:rsidRPr="00705DC9">
        <w:t xml:space="preserve">. Cyst production was negligible under ice during the </w:t>
      </w:r>
      <w:del w:id="197" w:author="Fabienne Marret" w:date="2019-05-14T09:51:00Z">
        <w:r w:rsidR="00705DC9" w:rsidRPr="00705DC9" w:rsidDel="00485396">
          <w:delText xml:space="preserve">in </w:delText>
        </w:r>
      </w:del>
      <w:r w:rsidR="00705DC9" w:rsidRPr="00705DC9">
        <w:t>Arctic winter, but ranged from 2700 to 394,800 cysts m-2 day-1 during spring and summer.</w:t>
      </w:r>
    </w:p>
    <w:p w14:paraId="296CB197" w14:textId="77777777" w:rsidR="005B6529" w:rsidRPr="00526087" w:rsidRDefault="005B6529" w:rsidP="00425B3F">
      <w:pPr>
        <w:spacing w:line="480" w:lineRule="auto"/>
      </w:pPr>
    </w:p>
    <w:p w14:paraId="49E5B842" w14:textId="77777777" w:rsidR="005B6529" w:rsidRPr="00526087" w:rsidRDefault="005B6529" w:rsidP="00425B3F">
      <w:pPr>
        <w:spacing w:line="480" w:lineRule="auto"/>
      </w:pPr>
      <w:r w:rsidRPr="00526087">
        <w:lastRenderedPageBreak/>
        <w:t>Despite a plethora of phytoplankton studies in the Antarctic region, very few focus only on dinoflagellates and even fewer on dinoflagellate cysts. The first studies at the beginning of the 20</w:t>
      </w:r>
      <w:r w:rsidRPr="00526087">
        <w:rPr>
          <w:vertAlign w:val="superscript"/>
        </w:rPr>
        <w:t>th</w:t>
      </w:r>
      <w:r w:rsidRPr="00526087">
        <w:t xml:space="preserve"> century were focused on phytoplankton in general (Karsten, 1905; Magnin, 1915), with only few dinoflagellate species being described. It is with the work of Enrique Balech in 19</w:t>
      </w:r>
      <w:ins w:id="198" w:author="Fabienne Marret" w:date="2019-05-14T09:52:00Z">
        <w:r w:rsidR="00485396">
          <w:t>7</w:t>
        </w:r>
      </w:ins>
      <w:r w:rsidRPr="00526087">
        <w:t>4</w:t>
      </w:r>
      <w:del w:id="199" w:author="Fabienne Marret" w:date="2019-05-14T09:52:00Z">
        <w:r w:rsidRPr="00526087" w:rsidDel="00485396">
          <w:delText>7</w:delText>
        </w:r>
      </w:del>
      <w:r w:rsidRPr="00526087">
        <w:t xml:space="preserve"> that the richness in dinoflagellate species was discovered, with many new species being later described (e.g., Balech, 1975). In 1995, McMinn commented on the absence of dinoflagellate cysts in recent sediments around Antarctica but later on, several new and endemic species were discovered, such as S</w:t>
      </w:r>
      <w:r w:rsidRPr="00526087">
        <w:rPr>
          <w:i/>
        </w:rPr>
        <w:t>elenopemphix antarctica</w:t>
      </w:r>
      <w:r w:rsidRPr="00526087">
        <w:t xml:space="preserve"> (Marret </w:t>
      </w:r>
      <w:r w:rsidR="00E33237">
        <w:t>and de Vernal</w:t>
      </w:r>
      <w:r w:rsidRPr="00526087">
        <w:t xml:space="preserve">, 1997) and </w:t>
      </w:r>
      <w:r w:rsidRPr="00526087">
        <w:rPr>
          <w:i/>
        </w:rPr>
        <w:t xml:space="preserve">Cryodinium meridianum </w:t>
      </w:r>
      <w:r w:rsidRPr="00526087">
        <w:t xml:space="preserve">(Esper and Zonneveld, 2002). </w:t>
      </w:r>
      <w:r w:rsidR="00705DC9">
        <w:t>A</w:t>
      </w:r>
      <w:r w:rsidRPr="00526087">
        <w:t xml:space="preserve"> recent study on dinoflagellate cysts near the Antarctic continent </w:t>
      </w:r>
      <w:r w:rsidR="00705DC9">
        <w:t>(</w:t>
      </w:r>
      <w:r w:rsidRPr="00526087">
        <w:t>Hartman et al.</w:t>
      </w:r>
      <w:r w:rsidR="00705DC9">
        <w:t>,</w:t>
      </w:r>
      <w:r w:rsidRPr="00526087">
        <w:t xml:space="preserve"> 201</w:t>
      </w:r>
      <w:ins w:id="200" w:author="Marret-Davies, Fabienne" w:date="2019-05-21T10:38:00Z">
        <w:r w:rsidR="00336785">
          <w:t>9</w:t>
        </w:r>
      </w:ins>
      <w:del w:id="201" w:author="Marret-Davies, Fabienne" w:date="2019-05-21T10:38:00Z">
        <w:r w:rsidRPr="00526087" w:rsidDel="00336785">
          <w:delText>8</w:delText>
        </w:r>
      </w:del>
      <w:r w:rsidRPr="00526087">
        <w:t xml:space="preserve">) </w:t>
      </w:r>
      <w:r w:rsidR="00705DC9">
        <w:t>formally describes a</w:t>
      </w:r>
      <w:r w:rsidRPr="00526087">
        <w:t xml:space="preserve"> new </w:t>
      </w:r>
      <w:r w:rsidR="00705DC9">
        <w:t xml:space="preserve">dinoflagellate cyst </w:t>
      </w:r>
      <w:r w:rsidRPr="00526087">
        <w:t xml:space="preserve">genus and species, </w:t>
      </w:r>
      <w:r w:rsidRPr="00526087">
        <w:rPr>
          <w:i/>
        </w:rPr>
        <w:t>Nucicla umbiliphora</w:t>
      </w:r>
      <w:r w:rsidRPr="00526087">
        <w:t xml:space="preserve">. It is therefore likely that there </w:t>
      </w:r>
      <w:r w:rsidR="00532729">
        <w:t>are</w:t>
      </w:r>
      <w:r w:rsidRPr="00526087">
        <w:t xml:space="preserve"> still potentially new discoveries to be made in the southern polar regions.</w:t>
      </w:r>
    </w:p>
    <w:p w14:paraId="0CDAA3FB" w14:textId="77777777" w:rsidR="005B6529" w:rsidRPr="00526087" w:rsidRDefault="005B6529" w:rsidP="00425B3F">
      <w:pPr>
        <w:spacing w:line="480" w:lineRule="auto"/>
      </w:pPr>
    </w:p>
    <w:p w14:paraId="3AD18C28" w14:textId="77777777" w:rsidR="005B6529" w:rsidRPr="00526087" w:rsidRDefault="005B6529" w:rsidP="00425B3F">
      <w:pPr>
        <w:spacing w:line="480" w:lineRule="auto"/>
      </w:pPr>
    </w:p>
    <w:p w14:paraId="13FAA84F" w14:textId="77777777" w:rsidR="005B6529" w:rsidRPr="00526087" w:rsidRDefault="005B6529" w:rsidP="00425B3F">
      <w:pPr>
        <w:spacing w:line="480" w:lineRule="auto"/>
        <w:rPr>
          <w:b/>
        </w:rPr>
      </w:pPr>
      <w:r w:rsidRPr="00526087">
        <w:rPr>
          <w:b/>
        </w:rPr>
        <w:t>5. Conclusions</w:t>
      </w:r>
    </w:p>
    <w:p w14:paraId="1217A702" w14:textId="77777777" w:rsidR="005B6529" w:rsidRPr="00336785" w:rsidRDefault="005B6529" w:rsidP="00425B3F">
      <w:pPr>
        <w:spacing w:line="480" w:lineRule="auto"/>
      </w:pPr>
      <w:r w:rsidRPr="00526087">
        <w:t>This paper g</w:t>
      </w:r>
      <w:r w:rsidR="00FB210C">
        <w:t>ives</w:t>
      </w:r>
      <w:r w:rsidRPr="00526087">
        <w:t xml:space="preserve"> a brief overview of an updated worldwide distribution of 91 taxa of </w:t>
      </w:r>
      <w:r w:rsidRPr="00336785">
        <w:t>dinoflagellate cysts, highlighting the following observations:</w:t>
      </w:r>
    </w:p>
    <w:p w14:paraId="306EB611" w14:textId="77777777" w:rsidR="004A7F9B" w:rsidRPr="00336785" w:rsidRDefault="005B6529" w:rsidP="00425B3F">
      <w:pPr>
        <w:numPr>
          <w:ilvl w:val="0"/>
          <w:numId w:val="1"/>
        </w:numPr>
        <w:spacing w:line="480" w:lineRule="auto"/>
      </w:pPr>
      <w:r w:rsidRPr="00336785">
        <w:t xml:space="preserve">Of the 91 taxa that were studied here, their global distribution shows that </w:t>
      </w:r>
      <w:r w:rsidR="004A7F9B" w:rsidRPr="00336785">
        <w:t>only three</w:t>
      </w:r>
      <w:r w:rsidRPr="00336785">
        <w:t xml:space="preserve"> </w:t>
      </w:r>
      <w:r w:rsidR="00FA7816">
        <w:t xml:space="preserve">modern </w:t>
      </w:r>
      <w:del w:id="202" w:author="Fabienne Marret" w:date="2019-05-14T09:52:00Z">
        <w:r w:rsidR="00FA7816">
          <w:delText xml:space="preserve">species </w:delText>
        </w:r>
      </w:del>
      <w:ins w:id="203" w:author="Fabienne Marret" w:date="2019-05-14T09:52:00Z">
        <w:r w:rsidR="00FA7816">
          <w:t xml:space="preserve">taxa </w:t>
        </w:r>
      </w:ins>
      <w:r w:rsidR="00FA7816">
        <w:t>(</w:t>
      </w:r>
      <w:r w:rsidR="00FA7816">
        <w:rPr>
          <w:i/>
        </w:rPr>
        <w:t>Brigantedinium</w:t>
      </w:r>
      <w:r w:rsidR="00FA7816">
        <w:t xml:space="preserve"> species, </w:t>
      </w:r>
      <w:r w:rsidR="00FA7816">
        <w:rPr>
          <w:i/>
        </w:rPr>
        <w:t>Operculodinium centrocarpum</w:t>
      </w:r>
      <w:r w:rsidR="00FA7816">
        <w:t xml:space="preserve"> sensu Wall and Dale 1966 and some species of </w:t>
      </w:r>
      <w:r w:rsidR="00FA7816">
        <w:rPr>
          <w:i/>
        </w:rPr>
        <w:t>Spiniferites</w:t>
      </w:r>
      <w:r w:rsidR="00FA7816">
        <w:t>) dominate cyst assemblages worldwide</w:t>
      </w:r>
      <w:ins w:id="204" w:author="Marret-Davies, Fabienne" w:date="2019-05-21T10:48:00Z">
        <w:r w:rsidR="00470D13">
          <w:t xml:space="preserve">. We therefore would cautiously recommend to </w:t>
        </w:r>
      </w:ins>
      <w:ins w:id="205" w:author="Marret-Davies, Fabienne" w:date="2019-05-21T10:49:00Z">
        <w:r w:rsidR="00470D13">
          <w:t xml:space="preserve">not consider them as key-indicator taxa </w:t>
        </w:r>
      </w:ins>
      <w:ins w:id="206" w:author="Marret-Davies, Fabienne" w:date="2019-05-21T10:50:00Z">
        <w:r w:rsidR="00470D13">
          <w:t xml:space="preserve">as previously done, </w:t>
        </w:r>
      </w:ins>
      <w:ins w:id="207" w:author="Marret-Davies, Fabienne" w:date="2019-05-21T10:49:00Z">
        <w:r w:rsidR="00470D13">
          <w:t>and to interpret their occurrence in fossil sediments in combi</w:t>
        </w:r>
      </w:ins>
      <w:ins w:id="208" w:author="Marret-Davies, Fabienne" w:date="2019-05-21T10:50:00Z">
        <w:r w:rsidR="00470D13">
          <w:t>nation with the full assemblage</w:t>
        </w:r>
      </w:ins>
      <w:del w:id="209" w:author="Marret-Davies, Fabienne" w:date="2019-05-21T10:48:00Z">
        <w:r w:rsidR="004A7F9B" w:rsidRPr="00470D13" w:rsidDel="00470D13">
          <w:delText xml:space="preserve"> and as such, they can not really be used as environmental indicators on their own.</w:delText>
        </w:r>
      </w:del>
    </w:p>
    <w:p w14:paraId="224B88D0" w14:textId="77777777" w:rsidR="005B6529" w:rsidRPr="00526087" w:rsidRDefault="004A7F9B" w:rsidP="00425B3F">
      <w:pPr>
        <w:numPr>
          <w:ilvl w:val="0"/>
          <w:numId w:val="1"/>
        </w:numPr>
        <w:spacing w:line="480" w:lineRule="auto"/>
      </w:pPr>
      <w:r>
        <w:t xml:space="preserve">Only a few species are </w:t>
      </w:r>
      <w:r w:rsidR="005B6529" w:rsidRPr="00526087">
        <w:t>truly restricted geographically</w:t>
      </w:r>
      <w:r w:rsidR="001F32AB">
        <w:t>,</w:t>
      </w:r>
      <w:r w:rsidR="005B6529" w:rsidRPr="00526087">
        <w:t xml:space="preserve"> such </w:t>
      </w:r>
      <w:r w:rsidR="005C1DE2">
        <w:t xml:space="preserve">as </w:t>
      </w:r>
      <w:r w:rsidR="00450BE2" w:rsidRPr="00B253FF">
        <w:rPr>
          <w:i/>
        </w:rPr>
        <w:t>Stelladinium robustum</w:t>
      </w:r>
      <w:r w:rsidR="00484825">
        <w:t xml:space="preserve"> in the Indian Ocean and </w:t>
      </w:r>
      <w:r w:rsidR="00450BE2" w:rsidRPr="00B253FF">
        <w:rPr>
          <w:i/>
        </w:rPr>
        <w:t>Peridinium ponticum</w:t>
      </w:r>
      <w:r w:rsidR="00B253FF">
        <w:t xml:space="preserve"> </w:t>
      </w:r>
      <w:del w:id="210" w:author="Fabienne Marret" w:date="2019-05-14T09:53:00Z">
        <w:r w:rsidR="005B6529" w:rsidRPr="00526087" w:rsidDel="00485396">
          <w:delText xml:space="preserve">taxa </w:delText>
        </w:r>
      </w:del>
      <w:r w:rsidR="005B6529" w:rsidRPr="00526087">
        <w:t xml:space="preserve">in the Black Sea-Caspian Sea corridor </w:t>
      </w:r>
      <w:r w:rsidR="005C1DE2">
        <w:t xml:space="preserve">(other taxa from this region are relicts of the former pan-Eurasian </w:t>
      </w:r>
      <w:r w:rsidR="005C1DE2">
        <w:lastRenderedPageBreak/>
        <w:t>Paratethyan Sea, e.g</w:t>
      </w:r>
      <w:ins w:id="211" w:author="Marret-Davies, Fabienne" w:date="2019-05-21T10:51:00Z">
        <w:r w:rsidR="00470D13">
          <w:t>.,</w:t>
        </w:r>
      </w:ins>
      <w:r w:rsidR="00B253FF">
        <w:t xml:space="preserve"> </w:t>
      </w:r>
      <w:r w:rsidR="005B6529" w:rsidRPr="00526087">
        <w:rPr>
          <w:i/>
        </w:rPr>
        <w:t>Impagidinium caspienense</w:t>
      </w:r>
      <w:r>
        <w:rPr>
          <w:i/>
        </w:rPr>
        <w:t>, Spiniferites cruciformis</w:t>
      </w:r>
      <w:r>
        <w:t>), although recent studies have highlighted recent dispersal possibly linked to human activities.</w:t>
      </w:r>
    </w:p>
    <w:p w14:paraId="46CC56D9" w14:textId="33E2746D" w:rsidR="005B6529" w:rsidRPr="00526087" w:rsidRDefault="005B6529" w:rsidP="00425B3F">
      <w:pPr>
        <w:numPr>
          <w:ilvl w:val="0"/>
          <w:numId w:val="1"/>
        </w:numPr>
        <w:spacing w:line="480" w:lineRule="auto"/>
      </w:pPr>
      <w:r w:rsidRPr="00526087">
        <w:t xml:space="preserve">Only three true bipolar species were identified </w:t>
      </w:r>
      <w:r w:rsidR="008029B7">
        <w:t>—</w:t>
      </w:r>
      <w:r w:rsidRPr="00526087">
        <w:t xml:space="preserve"> </w:t>
      </w:r>
      <w:r w:rsidRPr="00526087">
        <w:rPr>
          <w:i/>
        </w:rPr>
        <w:t>Islandinium minutum</w:t>
      </w:r>
      <w:r w:rsidRPr="00526087">
        <w:t xml:space="preserve">, </w:t>
      </w:r>
      <w:r w:rsidRPr="00526087">
        <w:rPr>
          <w:i/>
        </w:rPr>
        <w:t xml:space="preserve">Impagidinium pallidum </w:t>
      </w:r>
      <w:r w:rsidRPr="00526087">
        <w:t>and</w:t>
      </w:r>
      <w:ins w:id="212" w:author="Marret-Davies, Fabienne" w:date="2019-05-23T13:17:00Z">
        <w:r w:rsidR="00985B22">
          <w:t xml:space="preserve"> cyst of</w:t>
        </w:r>
      </w:ins>
      <w:r w:rsidRPr="00526087">
        <w:t xml:space="preserve"> </w:t>
      </w:r>
      <w:r w:rsidRPr="00526087">
        <w:rPr>
          <w:i/>
        </w:rPr>
        <w:t>Polarella glacialis</w:t>
      </w:r>
      <w:r w:rsidRPr="00526087">
        <w:t xml:space="preserve"> </w:t>
      </w:r>
      <w:r w:rsidR="008029B7">
        <w:t xml:space="preserve">— </w:t>
      </w:r>
      <w:r w:rsidRPr="00526087">
        <w:t xml:space="preserve">but </w:t>
      </w:r>
      <w:r w:rsidR="00484825">
        <w:t xml:space="preserve">recent studies </w:t>
      </w:r>
      <w:r w:rsidRPr="00526087">
        <w:t>raise question</w:t>
      </w:r>
      <w:r w:rsidR="00484825">
        <w:t>s</w:t>
      </w:r>
      <w:r w:rsidRPr="00526087">
        <w:t xml:space="preserve"> </w:t>
      </w:r>
      <w:r w:rsidR="00484825">
        <w:t>about</w:t>
      </w:r>
      <w:r w:rsidR="00B253FF">
        <w:t xml:space="preserve"> </w:t>
      </w:r>
      <w:r w:rsidRPr="00526087">
        <w:t xml:space="preserve">cryptic species and </w:t>
      </w:r>
      <w:r w:rsidR="00484825">
        <w:t xml:space="preserve">morphological </w:t>
      </w:r>
      <w:r w:rsidRPr="00526087">
        <w:t>identification issue</w:t>
      </w:r>
      <w:r w:rsidR="00484825">
        <w:t>s</w:t>
      </w:r>
      <w:r w:rsidRPr="00526087">
        <w:t xml:space="preserve">. Although there is no ambiguity with regards to the identification of </w:t>
      </w:r>
      <w:r w:rsidRPr="00526087">
        <w:rPr>
          <w:i/>
        </w:rPr>
        <w:t>I. pallidum</w:t>
      </w:r>
      <w:r w:rsidRPr="00526087">
        <w:t xml:space="preserve">, the </w:t>
      </w:r>
      <w:r w:rsidR="008029B7">
        <w:t xml:space="preserve">recent finding of </w:t>
      </w:r>
      <w:r w:rsidRPr="00526087">
        <w:t xml:space="preserve">new </w:t>
      </w:r>
      <w:r w:rsidRPr="00526087">
        <w:rPr>
          <w:i/>
        </w:rPr>
        <w:t xml:space="preserve">Islandinium </w:t>
      </w:r>
      <w:ins w:id="213" w:author="Fabienne Marret" w:date="2019-05-14T09:53:00Z">
        <w:r w:rsidR="00485396">
          <w:t xml:space="preserve">and morphologically similar </w:t>
        </w:r>
      </w:ins>
      <w:r w:rsidR="008029B7" w:rsidRPr="00FB6C14">
        <w:t>species</w:t>
      </w:r>
      <w:r w:rsidR="00B253FF">
        <w:rPr>
          <w:i/>
        </w:rPr>
        <w:t xml:space="preserve"> </w:t>
      </w:r>
      <w:r w:rsidRPr="00526087">
        <w:t>suggests higher diversity in this group, which would urge us to proceed with further culture experiment</w:t>
      </w:r>
      <w:ins w:id="214" w:author="Fabienne Marret" w:date="2019-07-22T19:24:00Z">
        <w:r w:rsidR="006C3F5A">
          <w:t>s</w:t>
        </w:r>
      </w:ins>
      <w:bookmarkStart w:id="215" w:name="_GoBack"/>
      <w:bookmarkEnd w:id="215"/>
      <w:r w:rsidRPr="00526087">
        <w:t xml:space="preserve"> and phylogeny </w:t>
      </w:r>
      <w:ins w:id="216" w:author="Fabienne Marret" w:date="2019-05-14T09:55:00Z">
        <w:r w:rsidR="00AB6BF4">
          <w:t xml:space="preserve">especially </w:t>
        </w:r>
      </w:ins>
      <w:r w:rsidRPr="00526087">
        <w:t>for Antarctic specimens</w:t>
      </w:r>
      <w:ins w:id="217" w:author="Marret-Davies, Fabienne" w:date="2019-05-21T10:52:00Z">
        <w:r w:rsidR="00470D13">
          <w:t>, for which we have little information</w:t>
        </w:r>
      </w:ins>
      <w:r w:rsidRPr="00526087">
        <w:t>.</w:t>
      </w:r>
    </w:p>
    <w:p w14:paraId="282CA105" w14:textId="77777777" w:rsidR="005B6529" w:rsidRPr="00526087" w:rsidRDefault="005B6529" w:rsidP="00425B3F">
      <w:pPr>
        <w:numPr>
          <w:ilvl w:val="0"/>
          <w:numId w:val="1"/>
        </w:numPr>
        <w:spacing w:line="480" w:lineRule="auto"/>
      </w:pPr>
      <w:r w:rsidRPr="00526087">
        <w:t xml:space="preserve">The global distribution confirms the </w:t>
      </w:r>
      <w:r w:rsidR="008029B7">
        <w:t xml:space="preserve">relatively </w:t>
      </w:r>
      <w:r w:rsidRPr="00526087">
        <w:t>rich diversity in environments where other pal</w:t>
      </w:r>
      <w:ins w:id="218" w:author="Fabienne Marret" w:date="2019-05-14T09:55:00Z">
        <w:r w:rsidR="00AB6BF4">
          <w:t>a</w:t>
        </w:r>
      </w:ins>
      <w:r w:rsidRPr="00526087">
        <w:t>eoceanographic tracers are rare or monospecific, in particular in polar environments or enclosed seas.</w:t>
      </w:r>
    </w:p>
    <w:p w14:paraId="5329FCA8" w14:textId="77777777" w:rsidR="005B6529" w:rsidRPr="00526087" w:rsidRDefault="008029B7" w:rsidP="00425B3F">
      <w:pPr>
        <w:numPr>
          <w:ilvl w:val="0"/>
          <w:numId w:val="1"/>
        </w:numPr>
        <w:spacing w:line="480" w:lineRule="auto"/>
      </w:pPr>
      <w:r>
        <w:t>This global overview</w:t>
      </w:r>
      <w:r w:rsidR="00B253FF">
        <w:t xml:space="preserve"> </w:t>
      </w:r>
      <w:r w:rsidR="005B6529" w:rsidRPr="00526087">
        <w:t>highlight</w:t>
      </w:r>
      <w:r>
        <w:t>s</w:t>
      </w:r>
      <w:r w:rsidR="005B6529" w:rsidRPr="00526087">
        <w:t xml:space="preserve"> the need </w:t>
      </w:r>
      <w:del w:id="219" w:author="Fabienne Marret" w:date="2019-05-14T09:54:00Z">
        <w:r w:rsidR="005B6529" w:rsidRPr="00526087" w:rsidDel="00AB6BF4">
          <w:delText xml:space="preserve">to </w:delText>
        </w:r>
      </w:del>
      <w:r w:rsidR="008E1B82">
        <w:t>for</w:t>
      </w:r>
      <w:r w:rsidR="005B6529" w:rsidRPr="00526087">
        <w:t xml:space="preserve"> more information f</w:t>
      </w:r>
      <w:r w:rsidR="008E1B82">
        <w:t>rom</w:t>
      </w:r>
      <w:r w:rsidR="005B6529" w:rsidRPr="00526087">
        <w:t xml:space="preserve"> oceanic sites, in particular pelagic regions of the Pacific and Indian Ocean</w:t>
      </w:r>
      <w:r w:rsidR="006159A2">
        <w:t>s</w:t>
      </w:r>
      <w:r w:rsidR="005B6529" w:rsidRPr="00526087">
        <w:t>.</w:t>
      </w:r>
    </w:p>
    <w:p w14:paraId="0CCE8995" w14:textId="77777777" w:rsidR="005B6529" w:rsidRPr="00526087" w:rsidRDefault="005B6529" w:rsidP="00425B3F">
      <w:pPr>
        <w:numPr>
          <w:ilvl w:val="0"/>
          <w:numId w:val="1"/>
        </w:numPr>
        <w:spacing w:line="480" w:lineRule="auto"/>
      </w:pPr>
      <w:r w:rsidRPr="00526087">
        <w:t xml:space="preserve">Further information on cyst production beneath Arctic </w:t>
      </w:r>
      <w:r w:rsidR="007840DE">
        <w:t xml:space="preserve">sea </w:t>
      </w:r>
      <w:r w:rsidRPr="00526087">
        <w:t>ice</w:t>
      </w:r>
      <w:r w:rsidR="007840DE">
        <w:t>, seasonal and perennial</w:t>
      </w:r>
      <w:r w:rsidRPr="00526087">
        <w:t xml:space="preserve"> would help to better understand life history of these important primary producers.</w:t>
      </w:r>
    </w:p>
    <w:p w14:paraId="6A80D6B8" w14:textId="77777777" w:rsidR="005B6529" w:rsidRDefault="005B6529" w:rsidP="00425B3F">
      <w:pPr>
        <w:spacing w:line="480" w:lineRule="auto"/>
        <w:rPr>
          <w:ins w:id="220" w:author="Fabienne Marret" w:date="2019-05-14T09:59:00Z"/>
        </w:rPr>
      </w:pPr>
    </w:p>
    <w:p w14:paraId="6BBA3685" w14:textId="77777777" w:rsidR="00AB6BF4" w:rsidRPr="00FB6C14" w:rsidRDefault="00AB6BF4" w:rsidP="00425B3F">
      <w:pPr>
        <w:spacing w:line="480" w:lineRule="auto"/>
        <w:rPr>
          <w:ins w:id="221" w:author="Fabienne Marret" w:date="2019-05-14T09:59:00Z"/>
          <w:b/>
        </w:rPr>
      </w:pPr>
      <w:ins w:id="222" w:author="Fabienne Marret" w:date="2019-05-14T09:59:00Z">
        <w:r w:rsidRPr="00FB6C14">
          <w:rPr>
            <w:b/>
          </w:rPr>
          <w:t>Acknowledgements</w:t>
        </w:r>
      </w:ins>
    </w:p>
    <w:p w14:paraId="61CA78D0" w14:textId="77777777" w:rsidR="00AB6BF4" w:rsidRPr="00526087" w:rsidRDefault="00AB6BF4" w:rsidP="00425B3F">
      <w:pPr>
        <w:spacing w:line="480" w:lineRule="auto"/>
      </w:pPr>
      <w:ins w:id="223" w:author="Fabienne Marret" w:date="2019-05-14T09:59:00Z">
        <w:r>
          <w:t>We are very grateful for the constructive comments fro</w:t>
        </w:r>
      </w:ins>
      <w:ins w:id="224" w:author="Fabienne Marret" w:date="2019-05-14T10:00:00Z">
        <w:r>
          <w:t xml:space="preserve">m two anonymous reviewers, and </w:t>
        </w:r>
      </w:ins>
      <w:ins w:id="225" w:author="Fabienne Marret" w:date="2019-05-14T10:01:00Z">
        <w:r>
          <w:t>warmly</w:t>
        </w:r>
      </w:ins>
      <w:ins w:id="226" w:author="Fabienne Marret" w:date="2019-05-14T10:00:00Z">
        <w:r>
          <w:t xml:space="preserve"> thank the Editor-in-Chief for his support and the Guest Editors of the Special Issue for </w:t>
        </w:r>
      </w:ins>
      <w:ins w:id="227" w:author="Fabienne Marret" w:date="2019-05-14T10:01:00Z">
        <w:r>
          <w:t>inviting this paper.</w:t>
        </w:r>
      </w:ins>
    </w:p>
    <w:p w14:paraId="2F899E01" w14:textId="77777777" w:rsidR="005B6529" w:rsidRPr="00526087" w:rsidRDefault="005B6529" w:rsidP="00425B3F">
      <w:pPr>
        <w:spacing w:line="480" w:lineRule="auto"/>
      </w:pPr>
    </w:p>
    <w:p w14:paraId="4D7F490E" w14:textId="77777777" w:rsidR="005B6529" w:rsidRPr="00526087" w:rsidRDefault="00CD2C82" w:rsidP="00425B3F">
      <w:pPr>
        <w:spacing w:line="480" w:lineRule="auto"/>
        <w:rPr>
          <w:b/>
        </w:rPr>
      </w:pPr>
      <w:r>
        <w:rPr>
          <w:b/>
        </w:rPr>
        <w:t>Funding</w:t>
      </w:r>
    </w:p>
    <w:p w14:paraId="27227CDF" w14:textId="77777777" w:rsidR="00705DC9" w:rsidRPr="00526087" w:rsidRDefault="00705DC9" w:rsidP="00425B3F">
      <w:pPr>
        <w:spacing w:line="480" w:lineRule="auto"/>
      </w:pPr>
      <w:r w:rsidRPr="0060118D">
        <w:t>This work was supported in part by the Zuckerman STEM Leadership Program</w:t>
      </w:r>
      <w:r>
        <w:t xml:space="preserve"> through a postdoctoral scholarship to</w:t>
      </w:r>
      <w:r w:rsidRPr="00526087">
        <w:t xml:space="preserve"> </w:t>
      </w:r>
      <w:r>
        <w:t>Andrea Price.</w:t>
      </w:r>
      <w:r w:rsidR="00E33237">
        <w:t xml:space="preserve"> </w:t>
      </w:r>
      <w:r w:rsidR="00E33237" w:rsidRPr="00E33237">
        <w:t>So-Young Kim acknowledges support from the project titled 'Korea-Arctic Ocean Observing System</w:t>
      </w:r>
      <w:r w:rsidR="00E33237">
        <w:t xml:space="preserve"> </w:t>
      </w:r>
      <w:r w:rsidR="00E33237" w:rsidRPr="00E33237">
        <w:t>(20160245)', funded by the MOF</w:t>
      </w:r>
      <w:r w:rsidR="00E33237">
        <w:t>.</w:t>
      </w:r>
    </w:p>
    <w:p w14:paraId="711D483B" w14:textId="77777777" w:rsidR="005B6529" w:rsidRPr="00526087" w:rsidRDefault="005B6529" w:rsidP="00425B3F">
      <w:pPr>
        <w:spacing w:line="480" w:lineRule="auto"/>
      </w:pPr>
    </w:p>
    <w:p w14:paraId="0B68FBBE" w14:textId="77777777" w:rsidR="005B6529" w:rsidRPr="00526087" w:rsidRDefault="005B6529" w:rsidP="00425B3F">
      <w:pPr>
        <w:spacing w:line="480" w:lineRule="auto"/>
        <w:rPr>
          <w:b/>
        </w:rPr>
      </w:pPr>
      <w:r w:rsidRPr="00526087">
        <w:rPr>
          <w:b/>
        </w:rPr>
        <w:lastRenderedPageBreak/>
        <w:t>References</w:t>
      </w:r>
    </w:p>
    <w:p w14:paraId="558E68B0" w14:textId="77777777" w:rsidR="00425B3F" w:rsidRPr="00526087" w:rsidRDefault="00425B3F" w:rsidP="00425B3F">
      <w:pPr>
        <w:pStyle w:val="EndNoteBibliography"/>
        <w:spacing w:line="480" w:lineRule="auto"/>
        <w:ind w:left="426" w:hanging="426"/>
      </w:pPr>
      <w:r w:rsidRPr="00526087">
        <w:t>Aksu, A., Mudie, P., 1984. Pala</w:t>
      </w:r>
      <w:r>
        <w:t>e</w:t>
      </w:r>
      <w:r w:rsidRPr="00526087">
        <w:t>oclimate of Baffin Bay from 300,000-year record of foraminifera, dinoflagellates and pollen. Nature 312, 630-634.</w:t>
      </w:r>
    </w:p>
    <w:p w14:paraId="5352F869" w14:textId="77777777" w:rsidR="00425B3F" w:rsidRPr="00526087" w:rsidRDefault="00425B3F" w:rsidP="00425B3F">
      <w:pPr>
        <w:pStyle w:val="EndNoteBibliography"/>
        <w:spacing w:line="480" w:lineRule="auto"/>
        <w:ind w:left="426" w:hanging="426"/>
      </w:pPr>
      <w:r w:rsidRPr="00526087">
        <w:t xml:space="preserve">Aktan, Y., Keskin, Ç., 2017. Second habitat record of </w:t>
      </w:r>
      <w:r w:rsidRPr="00526087">
        <w:rPr>
          <w:i/>
        </w:rPr>
        <w:t xml:space="preserve">Polykrikos hartmannii </w:t>
      </w:r>
      <w:r w:rsidRPr="00526087">
        <w:t xml:space="preserve">W. Zimm. (dinophyceae) in the south </w:t>
      </w:r>
      <w:r>
        <w:t>A</w:t>
      </w:r>
      <w:r w:rsidRPr="00526087">
        <w:t>egean sea, Eastern Mediterranean. Turk</w:t>
      </w:r>
      <w:r>
        <w:t>ish</w:t>
      </w:r>
      <w:r w:rsidRPr="00526087">
        <w:t xml:space="preserve"> J</w:t>
      </w:r>
      <w:r>
        <w:t>ournal of</w:t>
      </w:r>
      <w:r w:rsidRPr="00526087">
        <w:t xml:space="preserve"> Fish</w:t>
      </w:r>
      <w:r>
        <w:t>eries and</w:t>
      </w:r>
      <w:r w:rsidRPr="00526087">
        <w:t xml:space="preserve"> Aquat</w:t>
      </w:r>
      <w:r>
        <w:t>ic</w:t>
      </w:r>
      <w:r w:rsidRPr="00526087">
        <w:t xml:space="preserve"> Sc</w:t>
      </w:r>
      <w:r>
        <w:t>iences</w:t>
      </w:r>
      <w:r w:rsidRPr="00526087">
        <w:t xml:space="preserve"> 17, 1079-1083.</w:t>
      </w:r>
    </w:p>
    <w:p w14:paraId="3110B122" w14:textId="77777777" w:rsidR="00425B3F" w:rsidRPr="00526087" w:rsidRDefault="00425B3F" w:rsidP="00425B3F">
      <w:pPr>
        <w:pStyle w:val="EndNoteBibliography"/>
        <w:spacing w:line="480" w:lineRule="auto"/>
        <w:ind w:left="426" w:hanging="426"/>
      </w:pPr>
      <w:r w:rsidRPr="00526087">
        <w:t>Aydin, H., Matsuoka, K., Minareci, E., 2011. Distribution of dinoflagellate cysts in recent sediments from Izmir Bay (Aegean Sea, Eastern Mediterranean). Marine Micropaleontology 80, 44-52.</w:t>
      </w:r>
    </w:p>
    <w:p w14:paraId="686828C9" w14:textId="77777777" w:rsidR="00425B3F" w:rsidRPr="00526087" w:rsidRDefault="00425B3F" w:rsidP="00425B3F">
      <w:pPr>
        <w:pStyle w:val="EndNoteBibliography"/>
        <w:spacing w:line="480" w:lineRule="auto"/>
        <w:ind w:left="426" w:hanging="426"/>
      </w:pPr>
      <w:r w:rsidRPr="00526087">
        <w:t>Aydın, H., Yürür, E.E., Uzar, S., Küçüksezgin, F., 2015a. Modern dinoflagellate cyst assemblages of Aliağa and Nemrut bay: Influence of industrial pollution. Turkish Journal of Fisheries and Aquatic Sciences 15, 543-554.</w:t>
      </w:r>
    </w:p>
    <w:p w14:paraId="7EF19323" w14:textId="77777777" w:rsidR="00425B3F" w:rsidRPr="00526087" w:rsidRDefault="00425B3F" w:rsidP="00425B3F">
      <w:pPr>
        <w:pStyle w:val="EndNoteBibliography"/>
        <w:spacing w:line="480" w:lineRule="auto"/>
        <w:ind w:left="426" w:hanging="426"/>
        <w:rPr>
          <w:lang w:val="fr-FR"/>
        </w:rPr>
      </w:pPr>
      <w:r w:rsidRPr="00526087">
        <w:t xml:space="preserve">Aydin, H., Yürür, E.E., Uzar, S., Küçüksezgin, F., 2015b. Impact of industrial pollution on recent dinoflagellate cysts in Izmir Bay (Eastern Aegean). </w:t>
      </w:r>
      <w:r w:rsidRPr="00526087">
        <w:rPr>
          <w:lang w:val="fr-FR"/>
        </w:rPr>
        <w:t>Marine Pollution Bulletin 94, 144-152.</w:t>
      </w:r>
    </w:p>
    <w:p w14:paraId="14A6AA0B" w14:textId="77777777" w:rsidR="00425B3F" w:rsidRPr="00526087" w:rsidRDefault="00425B3F" w:rsidP="00425B3F">
      <w:pPr>
        <w:pStyle w:val="EndNoteBibliography"/>
        <w:spacing w:line="480" w:lineRule="auto"/>
        <w:ind w:left="426" w:hanging="426"/>
      </w:pPr>
      <w:r w:rsidRPr="00526087">
        <w:rPr>
          <w:lang w:val="fr-FR"/>
        </w:rPr>
        <w:t xml:space="preserve">Balech, E., 1975. Clave illustrada de Dinoflagellados Antarcticos. </w:t>
      </w:r>
      <w:r w:rsidRPr="00526087">
        <w:t>Institut Antarctico Argentino, 99 p.</w:t>
      </w:r>
    </w:p>
    <w:p w14:paraId="58D61314" w14:textId="77777777" w:rsidR="00425B3F" w:rsidRPr="00526087" w:rsidRDefault="00425B3F" w:rsidP="00425B3F">
      <w:pPr>
        <w:pStyle w:val="EndNoteBibliography"/>
        <w:spacing w:line="480" w:lineRule="auto"/>
        <w:ind w:left="426" w:hanging="426"/>
      </w:pPr>
      <w:r w:rsidRPr="00526087">
        <w:t>Balkis, N., Balci, M., Giannakourou, A., Venetsanopoulou, A., Mudie, P., 2016. Dinoflagellate resting cysts in recent marine sediments from the Gulf of Gemlik (Marmara Sea, Turkey) and seasonal harmful algal blooms. Phycologia 55, 187-209.</w:t>
      </w:r>
    </w:p>
    <w:p w14:paraId="27A6D11D" w14:textId="77777777" w:rsidR="00425B3F" w:rsidRPr="00064DAD" w:rsidRDefault="00425B3F" w:rsidP="00425B3F">
      <w:pPr>
        <w:pStyle w:val="EndNoteBibliography"/>
        <w:spacing w:line="480" w:lineRule="auto"/>
        <w:ind w:left="426" w:hanging="426"/>
        <w:rPr>
          <w:ins w:id="228" w:author="Marret-Davies, Fabienne" w:date="2019-05-21T10:41:00Z"/>
          <w:lang w:val="en-CA"/>
        </w:rPr>
      </w:pPr>
      <w:r w:rsidRPr="00526087">
        <w:t xml:space="preserve">Bijl, P.K., Houben, A.J.P., Bruls, A., Pross, J., Sangiorgi, F., 2018. Stratigraphic calibration of Oligocene–Miocene organic-walled dinoflagellate cysts from offshore Wilkes Land, East Antarctica, and a zonation proposal. </w:t>
      </w:r>
      <w:r w:rsidRPr="00064DAD">
        <w:rPr>
          <w:lang w:val="en-CA"/>
        </w:rPr>
        <w:t>J. Micropalaeontol. 37, 105-138.</w:t>
      </w:r>
    </w:p>
    <w:p w14:paraId="45B12020" w14:textId="77777777" w:rsidR="00336785" w:rsidRPr="00336785" w:rsidRDefault="00336785" w:rsidP="00336785">
      <w:pPr>
        <w:pStyle w:val="EndNoteBibliography"/>
        <w:spacing w:line="480" w:lineRule="auto"/>
        <w:ind w:left="426" w:hanging="426"/>
      </w:pPr>
      <w:ins w:id="229" w:author="Marret-Davies, Fabienne" w:date="2019-05-21T10:41:00Z">
        <w:r w:rsidRPr="00336785">
          <w:t>Boere, A. C., Abbas, B., Rijpstra, W. I. C., Versteegh, G. J. M.,</w:t>
        </w:r>
        <w:r>
          <w:t xml:space="preserve"> </w:t>
        </w:r>
        <w:r w:rsidRPr="00336785">
          <w:t>Volkman, J. K., Sinninghe Damsté, J. S., and Coolen, M. J. L.,</w:t>
        </w:r>
        <w:r>
          <w:t xml:space="preserve"> 2009. </w:t>
        </w:r>
        <w:r w:rsidRPr="00336785">
          <w:t>Late-Holocene succession of dinoflagellates in an Antarctic fjord</w:t>
        </w:r>
        <w:r>
          <w:t xml:space="preserve"> </w:t>
        </w:r>
        <w:r w:rsidRPr="00336785">
          <w:t>using a multi-proxy approach: Paleoenvironmental genomics,</w:t>
        </w:r>
        <w:r>
          <w:t xml:space="preserve"> </w:t>
        </w:r>
        <w:r w:rsidRPr="00336785">
          <w:t>lipid biomarkers and palynomorphs, Geobiology, 7, 265–281</w:t>
        </w:r>
      </w:ins>
    </w:p>
    <w:p w14:paraId="372A3641" w14:textId="77777777" w:rsidR="00425B3F" w:rsidRPr="00526087" w:rsidRDefault="00425B3F" w:rsidP="00425B3F">
      <w:pPr>
        <w:pStyle w:val="EndNoteBibliography"/>
        <w:spacing w:line="480" w:lineRule="auto"/>
        <w:ind w:left="426" w:hanging="426"/>
      </w:pPr>
      <w:r w:rsidRPr="00817D40">
        <w:rPr>
          <w:lang w:val="fr-FR"/>
        </w:rPr>
        <w:lastRenderedPageBreak/>
        <w:t xml:space="preserve">Bonnet, S., de Vernal, A., Gersonde, R., Lembke-Jene, L., 2012. </w:t>
      </w:r>
      <w:r w:rsidRPr="00817D40">
        <w:t>Modern distribution of dinocysts from the North Pacific Ocean (37-64 degrees N, 144 degrees E-148 degrees W) in relation to hydrographic conditions, sea-ice and productivity. Marine Micropaleontology 84-85, 87-113.</w:t>
      </w:r>
    </w:p>
    <w:p w14:paraId="69703227" w14:textId="77777777" w:rsidR="00425B3F" w:rsidRDefault="00425B3F" w:rsidP="00425B3F">
      <w:pPr>
        <w:pStyle w:val="EndNoteBibliography"/>
        <w:spacing w:line="480" w:lineRule="auto"/>
        <w:ind w:left="426" w:hanging="426"/>
        <w:rPr>
          <w:ins w:id="230" w:author="Marret-Davies, Fabienne" w:date="2019-05-23T13:01:00Z"/>
        </w:rPr>
      </w:pPr>
      <w:r w:rsidRPr="00526087">
        <w:t xml:space="preserve">Boltovskoy, D., Correa, N., 2016. Biogeography of </w:t>
      </w:r>
      <w:r w:rsidRPr="00E55C37">
        <w:t>Radiolaria Polycystina</w:t>
      </w:r>
      <w:r w:rsidRPr="00526087">
        <w:t xml:space="preserve"> (Protista) in the World Ocean. Progress in Oceanography 149, 82-105.</w:t>
      </w:r>
    </w:p>
    <w:p w14:paraId="1040FA82" w14:textId="77777777" w:rsidR="00AD7098" w:rsidRPr="00E55C37" w:rsidRDefault="00AD7098" w:rsidP="00AD7098">
      <w:pPr>
        <w:pStyle w:val="EndNoteBibliography"/>
        <w:spacing w:line="480" w:lineRule="auto"/>
        <w:ind w:left="426" w:hanging="426"/>
        <w:rPr>
          <w:rPrChange w:id="231" w:author="Fabienne Marret" w:date="2019-05-29T16:10:00Z">
            <w:rPr>
              <w:lang w:val="fr-FR"/>
            </w:rPr>
          </w:rPrChange>
        </w:rPr>
      </w:pPr>
      <w:ins w:id="232" w:author="Marret-Davies, Fabienne" w:date="2019-05-23T13:01:00Z">
        <w:r w:rsidRPr="00AD7098">
          <w:t xml:space="preserve">Bringué, M., Pospelova, V., Pak, D., 2013, </w:t>
        </w:r>
      </w:ins>
      <w:ins w:id="233" w:author="Marret-Davies, Fabienne" w:date="2019-05-23T13:02:00Z">
        <w:r w:rsidRPr="00AD7098">
          <w:t>Seasonal production of organic-walled</w:t>
        </w:r>
        <w:r>
          <w:t xml:space="preserve"> </w:t>
        </w:r>
        <w:r w:rsidRPr="00AD7098">
          <w:t>dinoflagellate cysts in an upwelling system: A sediment trap study from the Santa Barbara Basin, California.</w:t>
        </w:r>
        <w:r>
          <w:t xml:space="preserve"> </w:t>
        </w:r>
        <w:r w:rsidRPr="00E55C37">
          <w:rPr>
            <w:rPrChange w:id="234" w:author="Fabienne Marret" w:date="2019-05-29T16:10:00Z">
              <w:rPr>
                <w:lang w:val="fr-FR"/>
              </w:rPr>
            </w:rPrChange>
          </w:rPr>
          <w:t>Marine Micropaleontology 100, 34-51.</w:t>
        </w:r>
      </w:ins>
    </w:p>
    <w:p w14:paraId="27D6F5C4" w14:textId="77777777" w:rsidR="00425B3F" w:rsidRPr="00425B3F" w:rsidRDefault="00425B3F" w:rsidP="00425B3F">
      <w:pPr>
        <w:pStyle w:val="EndNoteBibliography"/>
        <w:spacing w:line="480" w:lineRule="auto"/>
        <w:ind w:left="426" w:hanging="426"/>
        <w:rPr>
          <w:lang w:val="fr-FR"/>
        </w:rPr>
      </w:pPr>
      <w:r w:rsidRPr="00526087">
        <w:t xml:space="preserve">Bujak, J.P., 1984. Cenozoic dinoflagellate cysts and acritarchs from the Bering Sea and northern North Pacific, DSDP Leg 19. </w:t>
      </w:r>
      <w:r w:rsidRPr="00425B3F">
        <w:rPr>
          <w:lang w:val="fr-FR"/>
        </w:rPr>
        <w:t>Micropaleontology 30, 180-212.</w:t>
      </w:r>
    </w:p>
    <w:p w14:paraId="7C9F1DF1" w14:textId="77777777" w:rsidR="00425B3F" w:rsidRPr="00526087" w:rsidRDefault="00425B3F" w:rsidP="00425B3F">
      <w:pPr>
        <w:pStyle w:val="EndNoteBibliography"/>
        <w:spacing w:line="480" w:lineRule="auto"/>
        <w:ind w:left="426" w:hanging="426"/>
      </w:pPr>
      <w:r w:rsidRPr="00817D40">
        <w:rPr>
          <w:lang w:val="fr-FR"/>
        </w:rPr>
        <w:t xml:space="preserve">Candel, M.S., Radi, T., de Vernal, A., Bujalesky, G., 2012. </w:t>
      </w:r>
      <w:r w:rsidRPr="00526087">
        <w:t>Distribution of dinoflagellate cysts and other aquatic palynomorphs in surface sediments from the Beagle Channel, Southern Argentina. Marine Micropaleontology 96-97, 1-12.</w:t>
      </w:r>
    </w:p>
    <w:p w14:paraId="7F4C9A29" w14:textId="77777777" w:rsidR="00425B3F" w:rsidRDefault="00425B3F" w:rsidP="00425B3F">
      <w:pPr>
        <w:pStyle w:val="EndNoteBibliography"/>
        <w:spacing w:line="480" w:lineRule="auto"/>
        <w:ind w:left="426" w:hanging="426"/>
      </w:pPr>
      <w:r w:rsidRPr="00526087">
        <w:t>Candel, M.S., Borromei, A.M., Martínez, M.A., Bujalesky, G., 2013. Palynofacies analysis of surface sediments from the Beagle Channel and its application as modern analogues for Holocene records of Tierra del Fuego, Argentina. Palynology 37, 62-76.</w:t>
      </w:r>
    </w:p>
    <w:p w14:paraId="38C32196" w14:textId="77777777" w:rsidR="00425B3F" w:rsidRPr="00526087" w:rsidRDefault="00425B3F" w:rsidP="00425B3F">
      <w:pPr>
        <w:pStyle w:val="EndNoteBibliography"/>
        <w:spacing w:line="480" w:lineRule="auto"/>
        <w:ind w:left="426" w:hanging="426"/>
      </w:pPr>
      <w:r w:rsidRPr="00817D40">
        <w:t>Crouch, E.M., Mildenhall, D.C., Neil, H.L., 2010. Distribution of organic-walled marine and terrestrial palynomorphs in surface sediments, offshore eastern New Zealand. Marine Geology 270, 235-256.</w:t>
      </w:r>
    </w:p>
    <w:p w14:paraId="30EC59B9" w14:textId="77777777" w:rsidR="00425B3F" w:rsidRPr="00526087" w:rsidRDefault="00425B3F" w:rsidP="00425B3F">
      <w:pPr>
        <w:pStyle w:val="EndNoteBibliography"/>
        <w:spacing w:line="480" w:lineRule="auto"/>
        <w:ind w:left="426" w:hanging="426"/>
      </w:pPr>
      <w:r w:rsidRPr="00526087">
        <w:t>D'Silva, M.S., Anil, A.C., D'Costa, P.M., 2011. An overview of dinoflagellate cysts in recent sediments along the west coast of India. Indian Journal of Marine Sciences 40, 697-709.</w:t>
      </w:r>
    </w:p>
    <w:p w14:paraId="763AED10" w14:textId="77777777" w:rsidR="00425B3F" w:rsidRPr="00526087" w:rsidRDefault="00425B3F" w:rsidP="00425B3F">
      <w:pPr>
        <w:pStyle w:val="EndNoteBibliography"/>
        <w:spacing w:line="480" w:lineRule="auto"/>
        <w:ind w:left="426" w:hanging="426"/>
      </w:pPr>
      <w:r w:rsidRPr="00526087">
        <w:t>D'Silva, M.S., Anil, A.C., Sawant, S.S., 2013. Dinoflagellate cyst assemblages in recent sediments of Visakhapatnam harbour, east coast of India: Influence of environmental characteristics. Marine Pollution Bulletin 66, 59-72.</w:t>
      </w:r>
    </w:p>
    <w:p w14:paraId="4DA57D5E" w14:textId="77777777" w:rsidR="00425B3F" w:rsidRPr="00526087" w:rsidRDefault="00425B3F" w:rsidP="00425B3F">
      <w:pPr>
        <w:pStyle w:val="EndNoteBibliography"/>
        <w:spacing w:line="480" w:lineRule="auto"/>
        <w:ind w:left="426" w:hanging="426"/>
      </w:pPr>
      <w:r w:rsidRPr="00526087">
        <w:t>Davey, R.J., Rogers, J., 1975. Palynomorph distribution in Recent offshore sediments along two traverses off South West Africa. Marine Geology 18, 213-225.</w:t>
      </w:r>
    </w:p>
    <w:p w14:paraId="60C7510B" w14:textId="77777777" w:rsidR="00425B3F" w:rsidRPr="00526087" w:rsidRDefault="00425B3F" w:rsidP="00425B3F">
      <w:pPr>
        <w:pStyle w:val="EndNoteBibliography"/>
        <w:spacing w:line="480" w:lineRule="auto"/>
        <w:ind w:left="426" w:hanging="426"/>
      </w:pPr>
      <w:r w:rsidRPr="00526087">
        <w:lastRenderedPageBreak/>
        <w:t>De Schepper, S., Fischer, E.I., Groeneveld, J., Head, M.J., Matthiessen, J., 2011. Deciphering the palaeoecology of Late Pliocene and Early Pleistocene dinoflagellate cysts. Palaeogeography Palaeoclimatology Palaeoecology 309, 17-32.</w:t>
      </w:r>
    </w:p>
    <w:p w14:paraId="597D014A" w14:textId="77777777" w:rsidR="00A227B4" w:rsidRPr="00526087" w:rsidRDefault="00A227B4" w:rsidP="00A227B4">
      <w:pPr>
        <w:pStyle w:val="EndNoteBibliography"/>
        <w:spacing w:line="480" w:lineRule="auto"/>
        <w:ind w:left="426" w:hanging="426"/>
      </w:pPr>
      <w:r w:rsidRPr="00064DAD">
        <w:t xml:space="preserve">de Vernal, A., Marret, F., 2007. </w:t>
      </w:r>
      <w:r w:rsidRPr="00526087">
        <w:t>Organic-walled dinoflagellate cysts: tracers of sea-surface conditions., in: Hillaire-Marcel, C., De Vernal, A. (Eds.), Proxies in Late Cenozoic paleoceanography. Elsevier, Utrecht, pp. 371-408.</w:t>
      </w:r>
    </w:p>
    <w:p w14:paraId="2BA75C1C" w14:textId="77777777" w:rsidR="00A227B4" w:rsidRPr="0048766D" w:rsidRDefault="00A227B4" w:rsidP="00A227B4">
      <w:pPr>
        <w:shd w:val="clear" w:color="auto" w:fill="FFFFFF"/>
        <w:spacing w:line="480" w:lineRule="auto"/>
        <w:ind w:left="426" w:hanging="426"/>
        <w:rPr>
          <w:rFonts w:eastAsia="Times New Roman"/>
          <w:color w:val="111111"/>
          <w:lang w:eastAsia="en-CA"/>
        </w:rPr>
      </w:pPr>
      <w:r w:rsidRPr="00AD7098">
        <w:t xml:space="preserve">de Vernal, A., Rochon, A., 2011. </w:t>
      </w:r>
      <w:r w:rsidRPr="00526087">
        <w:t>Dinocysts as tracers of sea-surface conditions and sea-ice cover in polar and subpolar environments</w:t>
      </w:r>
      <w:r>
        <w:t xml:space="preserve">. </w:t>
      </w:r>
      <w:r w:rsidRPr="0048766D">
        <w:rPr>
          <w:rFonts w:ascii="Times New Roman" w:eastAsia="Times New Roman" w:hAnsi="Times New Roman" w:cs="Times New Roman"/>
          <w:color w:val="111111"/>
          <w:sz w:val="23"/>
          <w:szCs w:val="23"/>
          <w:lang w:eastAsia="en-CA"/>
        </w:rPr>
        <w:t>I</w:t>
      </w:r>
      <w:r w:rsidRPr="0048766D">
        <w:rPr>
          <w:rFonts w:eastAsia="Times New Roman"/>
          <w:color w:val="111111"/>
          <w:lang w:eastAsia="en-CA"/>
        </w:rPr>
        <w:t xml:space="preserve">OP Conf. Series: Earth and Environmental Science 14: 012007. </w:t>
      </w:r>
    </w:p>
    <w:p w14:paraId="4E856B0C" w14:textId="77777777" w:rsidR="00425B3F" w:rsidRPr="00526087" w:rsidRDefault="00425B3F" w:rsidP="00425B3F">
      <w:pPr>
        <w:pStyle w:val="EndNoteBibliography"/>
        <w:spacing w:line="480" w:lineRule="auto"/>
        <w:ind w:left="426" w:hanging="426"/>
      </w:pPr>
      <w:r w:rsidRPr="00526087">
        <w:t xml:space="preserve">de Vernal, A., Eynaud, F., Henry, M., Limoges, A., Londeix, L., Matthiessen, J., Marret, F., Pospelova, V., Radi, T., Rochon, A., Van Nieuwenhove, N., Zaragosi, S., 2018. Distribution and (palaeo)ecological affinities of the main </w:t>
      </w:r>
      <w:r w:rsidRPr="00A227B4">
        <w:rPr>
          <w:i/>
        </w:rPr>
        <w:t>Spiniferites</w:t>
      </w:r>
      <w:r w:rsidRPr="00526087">
        <w:t xml:space="preserve"> taxa in the mid-high latitudes of the Northern Hemisphere. Palynology 42, 182-202.</w:t>
      </w:r>
    </w:p>
    <w:p w14:paraId="6F689322" w14:textId="77777777" w:rsidR="00425B3F" w:rsidRPr="00526087" w:rsidRDefault="00425B3F" w:rsidP="00425B3F">
      <w:pPr>
        <w:pStyle w:val="EndNoteBibliography"/>
        <w:spacing w:line="480" w:lineRule="auto"/>
        <w:ind w:left="426" w:hanging="426"/>
      </w:pPr>
      <w:r w:rsidRPr="00526087">
        <w:t>Edwards, L.E., Andrle, V.A.S., 1992. Distribution of selected dinoflagellate cysts in modern marine sediments, in: Head, M.J., Wrenn, J.H. (Eds.), Neogene and Quaternary Dinoflagellate Cysts and Acritarchs. American Association of Stratigraphic Palynologists Foundation, pp. 259-288.</w:t>
      </w:r>
    </w:p>
    <w:p w14:paraId="19E16F26" w14:textId="77777777" w:rsidR="00425B3F" w:rsidRPr="00B253FF" w:rsidRDefault="00425B3F" w:rsidP="00425B3F">
      <w:pPr>
        <w:spacing w:line="480" w:lineRule="auto"/>
        <w:ind w:left="567" w:hanging="567"/>
        <w:rPr>
          <w:rFonts w:eastAsia="Times New Roman"/>
          <w:iCs/>
        </w:rPr>
      </w:pPr>
      <w:r w:rsidRPr="00B253FF">
        <w:rPr>
          <w:rFonts w:eastAsia="Times New Roman"/>
          <w:iCs/>
          <w:lang w:val="en-CA"/>
        </w:rPr>
        <w:t>Ellegaard. M., Lewis, J., Harding, I.</w:t>
      </w:r>
      <w:r>
        <w:rPr>
          <w:rFonts w:eastAsia="Times New Roman"/>
          <w:iCs/>
          <w:lang w:val="en-CA"/>
        </w:rPr>
        <w:t>,</w:t>
      </w:r>
      <w:r w:rsidRPr="00B253FF">
        <w:rPr>
          <w:rFonts w:eastAsia="Times New Roman"/>
          <w:iCs/>
          <w:lang w:val="en-CA"/>
        </w:rPr>
        <w:t xml:space="preserve"> 2002. </w:t>
      </w:r>
      <w:r w:rsidRPr="00B253FF">
        <w:rPr>
          <w:rFonts w:eastAsia="Times New Roman"/>
          <w:iCs/>
        </w:rPr>
        <w:t>Cyst-theca relationship, life cycle, and effects of temperature and salinity on the cyst</w:t>
      </w:r>
      <w:del w:id="235" w:author="Fabienne Marret" w:date="2019-05-14T10:10:00Z">
        <w:r w:rsidRPr="00B253FF" w:rsidDel="005E4C75">
          <w:rPr>
            <w:rFonts w:eastAsia="Times New Roman"/>
            <w:iCs/>
          </w:rPr>
          <w:delText>s</w:delText>
        </w:r>
      </w:del>
      <w:r w:rsidRPr="00B253FF">
        <w:rPr>
          <w:rFonts w:eastAsia="Times New Roman"/>
          <w:iCs/>
        </w:rPr>
        <w:t xml:space="preserve"> morphology of </w:t>
      </w:r>
      <w:r w:rsidRPr="00B253FF">
        <w:rPr>
          <w:rFonts w:eastAsia="Times New Roman"/>
          <w:i/>
          <w:iCs/>
        </w:rPr>
        <w:t>Gonyaulax baltica</w:t>
      </w:r>
      <w:r w:rsidRPr="00B253FF">
        <w:rPr>
          <w:rFonts w:eastAsia="Times New Roman"/>
          <w:iCs/>
        </w:rPr>
        <w:t xml:space="preserve"> sp. nov. (Dinophyceae)</w:t>
      </w:r>
      <w:del w:id="236" w:author="Fabienne Marret" w:date="2019-05-29T16:15:00Z">
        <w:r w:rsidRPr="00B253FF" w:rsidDel="00E55C37">
          <w:rPr>
            <w:rFonts w:eastAsia="Times New Roman"/>
            <w:iCs/>
          </w:rPr>
          <w:delText xml:space="preserve"> n. sp.</w:delText>
        </w:r>
      </w:del>
      <w:r w:rsidRPr="00B253FF">
        <w:rPr>
          <w:rFonts w:eastAsia="Times New Roman"/>
          <w:iCs/>
        </w:rPr>
        <w:t xml:space="preserve"> from the Baltic Sea area. Journal of Phycology 38</w:t>
      </w:r>
      <w:r>
        <w:rPr>
          <w:rFonts w:eastAsia="Times New Roman"/>
          <w:iCs/>
        </w:rPr>
        <w:t>,</w:t>
      </w:r>
      <w:r w:rsidRPr="00B253FF">
        <w:rPr>
          <w:rFonts w:eastAsia="Times New Roman"/>
          <w:iCs/>
        </w:rPr>
        <w:t xml:space="preserve"> 755</w:t>
      </w:r>
      <w:r>
        <w:rPr>
          <w:rFonts w:eastAsia="Times New Roman"/>
          <w:iCs/>
        </w:rPr>
        <w:t>-</w:t>
      </w:r>
      <w:r w:rsidRPr="00B253FF">
        <w:rPr>
          <w:rFonts w:eastAsia="Times New Roman"/>
          <w:iCs/>
        </w:rPr>
        <w:t>789.</w:t>
      </w:r>
    </w:p>
    <w:p w14:paraId="7871B894" w14:textId="77777777" w:rsidR="00425B3F" w:rsidRPr="00526087" w:rsidRDefault="00425B3F" w:rsidP="00425B3F">
      <w:pPr>
        <w:pStyle w:val="EndNoteBibliography"/>
        <w:spacing w:line="480" w:lineRule="auto"/>
        <w:ind w:left="426" w:hanging="426"/>
      </w:pPr>
      <w:r w:rsidRPr="00526087">
        <w:t>Elshanawany, R., Zonneveld, K.A.F., 2016. Dinoflagellate cyst distribution in the oligotrophic environments of the Gulf of Aqaba and northern Red Sea. Marine Micropaleontology 124, 29-44.</w:t>
      </w:r>
    </w:p>
    <w:p w14:paraId="3DC2F350" w14:textId="77777777" w:rsidR="00425B3F" w:rsidRPr="00526087" w:rsidRDefault="00425B3F" w:rsidP="00425B3F">
      <w:pPr>
        <w:pStyle w:val="EndNoteBibliography"/>
        <w:spacing w:line="480" w:lineRule="auto"/>
        <w:ind w:left="426" w:hanging="426"/>
      </w:pPr>
      <w:r w:rsidRPr="00526087">
        <w:t>Esper, O., Zonneveld, K.A.F., 2002. Distribution of organic-walled dinoflagellate cysts in surface sediments of the Southern Ocean (eastern Atlantic sector) between the Subtropical Front and the Weddell Gyre. Marine Micropaleontology 46, 177-208.</w:t>
      </w:r>
    </w:p>
    <w:p w14:paraId="7AFD0D1D" w14:textId="77777777" w:rsidR="00425B3F" w:rsidRDefault="00425B3F" w:rsidP="00425B3F">
      <w:pPr>
        <w:pStyle w:val="EndNoteBibliography"/>
        <w:spacing w:line="480" w:lineRule="auto"/>
        <w:ind w:left="426" w:hanging="426"/>
      </w:pPr>
      <w:r w:rsidRPr="00526087">
        <w:lastRenderedPageBreak/>
        <w:t>Gao, Y., Dong, Y., Li, H., Zhan, A., 2018. Influence of environmental factors on spatial–temporal distribution patterns of dinoflagellate cyst communities in the South China Sea. Marine Biodiversity, 1-13.</w:t>
      </w:r>
    </w:p>
    <w:p w14:paraId="58ED158F" w14:textId="77777777" w:rsidR="00425B3F" w:rsidRPr="00526087" w:rsidRDefault="00425B3F" w:rsidP="00425B3F">
      <w:pPr>
        <w:pStyle w:val="EndNoteBibliography"/>
        <w:spacing w:line="480" w:lineRule="auto"/>
        <w:ind w:left="426" w:hanging="426"/>
      </w:pPr>
      <w:r w:rsidRPr="0051482B">
        <w:t>García-Moreiras, I., Pospelova, V., García-Gil, S., Muñoz Sobrino, C. 2018. Climatic and anthropogenic impacts on the Ría de Vigo (NW Iberia) over the last two centuries: a high-resolution dinoflagellate cyst sedimentary record. Palaeogeography, Palaeoclimatology, Palaeoecology, 504:201-218</w:t>
      </w:r>
      <w:r>
        <w:t>.</w:t>
      </w:r>
    </w:p>
    <w:p w14:paraId="1A60EAE4" w14:textId="77777777" w:rsidR="00425B3F" w:rsidRPr="00526087" w:rsidRDefault="00425B3F" w:rsidP="00425B3F">
      <w:pPr>
        <w:pStyle w:val="EndNoteBibliography"/>
        <w:spacing w:line="480" w:lineRule="auto"/>
        <w:ind w:left="426" w:hanging="426"/>
      </w:pPr>
      <w:r w:rsidRPr="00526087">
        <w:t>Grimm, E.C., 1990. Tilia 2.0 Program. State Museum, Research and Collections Center, Springfield, Illinois, USA.</w:t>
      </w:r>
    </w:p>
    <w:p w14:paraId="131FDB70" w14:textId="77777777" w:rsidR="00425B3F" w:rsidRDefault="00425B3F" w:rsidP="00425B3F">
      <w:pPr>
        <w:pStyle w:val="EndNoteBibliography"/>
        <w:spacing w:line="480" w:lineRule="auto"/>
        <w:ind w:left="426" w:hanging="426"/>
      </w:pPr>
      <w:r w:rsidRPr="00526087">
        <w:t>Gurdebeke, P.R., Pospelova, V., Mertens, K.N., Dallimore, A., Chana, J., Louwye, S., 2018. Diversity and distribution of dinoflagellate cysts in surface sediments from fjords of western Vancouver Island (British Columbia, Canada). Marine Micropaleontology 143, 12-29.</w:t>
      </w:r>
    </w:p>
    <w:p w14:paraId="48320A6A" w14:textId="77777777" w:rsidR="00425B3F" w:rsidRPr="00526087" w:rsidRDefault="00425B3F" w:rsidP="00425B3F">
      <w:pPr>
        <w:pStyle w:val="EndNoteBibliography"/>
        <w:spacing w:line="480" w:lineRule="auto"/>
        <w:ind w:left="426" w:hanging="426"/>
      </w:pPr>
      <w:r w:rsidRPr="00817D40">
        <w:t>Hardy, W., Marret, F., Penaud, A., Le Mezo, P., Droz, L., Marsset, T., Kageyama, M., 2018. Quantification of last glacial-Holocene net primary productivity and upwelling activity in the equatorial eastern Atlantic with a revised modern dinocyst database. Palaeogeography Palaeoclimatology Palaeoecology 505, 410-427.</w:t>
      </w:r>
    </w:p>
    <w:p w14:paraId="42C65D39" w14:textId="77777777" w:rsidR="00425B3F" w:rsidRDefault="00425B3F" w:rsidP="00425B3F">
      <w:pPr>
        <w:pStyle w:val="EndNoteBibliography"/>
        <w:spacing w:line="480" w:lineRule="auto"/>
        <w:ind w:left="426" w:hanging="426"/>
      </w:pPr>
      <w:r w:rsidRPr="00526087">
        <w:t xml:space="preserve">Hargrave, B.T., Vonbodungen, B., Stoffynegli, P., Mudie, P.J., 1994. Seasonal </w:t>
      </w:r>
      <w:r>
        <w:t>v</w:t>
      </w:r>
      <w:r w:rsidRPr="00526087">
        <w:t xml:space="preserve">ariability in </w:t>
      </w:r>
      <w:r>
        <w:t>p</w:t>
      </w:r>
      <w:r w:rsidRPr="00526087">
        <w:t xml:space="preserve">article </w:t>
      </w:r>
      <w:r>
        <w:t>s</w:t>
      </w:r>
      <w:r w:rsidRPr="00526087">
        <w:t xml:space="preserve">edimentation under </w:t>
      </w:r>
      <w:r>
        <w:t>p</w:t>
      </w:r>
      <w:r w:rsidRPr="00526087">
        <w:t xml:space="preserve">ermanent </w:t>
      </w:r>
      <w:r>
        <w:t>i</w:t>
      </w:r>
      <w:r w:rsidRPr="00526087">
        <w:t xml:space="preserve">ce </w:t>
      </w:r>
      <w:r>
        <w:t>c</w:t>
      </w:r>
      <w:r w:rsidRPr="00526087">
        <w:t>over in the Arctic-Ocean. Continental Shelf Research 14, 279-</w:t>
      </w:r>
      <w:r>
        <w:t>293.</w:t>
      </w:r>
    </w:p>
    <w:p w14:paraId="4EF32FF1" w14:textId="77777777" w:rsidR="00425B3F" w:rsidRPr="00B253FF" w:rsidRDefault="00425B3F" w:rsidP="00425B3F">
      <w:pPr>
        <w:autoSpaceDE w:val="0"/>
        <w:autoSpaceDN w:val="0"/>
        <w:adjustRightInd w:val="0"/>
        <w:spacing w:line="480" w:lineRule="auto"/>
        <w:ind w:left="426" w:hanging="426"/>
        <w:rPr>
          <w:rFonts w:eastAsia="AdvTimes"/>
          <w:lang w:val="en-CA" w:eastAsia="en-US"/>
        </w:rPr>
      </w:pPr>
      <w:r w:rsidRPr="00B253FF">
        <w:rPr>
          <w:rFonts w:eastAsia="AdvTimes"/>
          <w:lang w:val="en-CA" w:eastAsia="en-US"/>
        </w:rPr>
        <w:t>Hargrave</w:t>
      </w:r>
      <w:r>
        <w:rPr>
          <w:rFonts w:eastAsia="AdvTimes"/>
          <w:lang w:val="en-CA" w:eastAsia="en-US"/>
        </w:rPr>
        <w:t>, B.T.,</w:t>
      </w:r>
      <w:r w:rsidRPr="00B253FF">
        <w:rPr>
          <w:rFonts w:eastAsia="AdvTimes"/>
          <w:lang w:val="en-CA" w:eastAsia="en-US"/>
        </w:rPr>
        <w:t xml:space="preserve"> Walsh</w:t>
      </w:r>
      <w:r>
        <w:rPr>
          <w:rFonts w:eastAsia="AdvTimes"/>
          <w:lang w:val="en-CA" w:eastAsia="en-US"/>
        </w:rPr>
        <w:t xml:space="preserve">, I.D., </w:t>
      </w:r>
      <w:r w:rsidRPr="00B253FF">
        <w:rPr>
          <w:rFonts w:eastAsia="AdvTimes"/>
          <w:lang w:val="en-CA" w:eastAsia="en-US"/>
        </w:rPr>
        <w:t>Murray</w:t>
      </w:r>
      <w:r>
        <w:rPr>
          <w:rFonts w:eastAsia="AdvTimes"/>
          <w:lang w:val="en-CA" w:eastAsia="en-US"/>
        </w:rPr>
        <w:t xml:space="preserve">, D.W., 2002. </w:t>
      </w:r>
      <w:r w:rsidRPr="00B253FF">
        <w:rPr>
          <w:rFonts w:eastAsia="AdvTimes"/>
          <w:lang w:val="en-CA" w:eastAsia="en-US"/>
        </w:rPr>
        <w:t>Seasonal and spatial patterns in mass and organic matter</w:t>
      </w:r>
      <w:r>
        <w:rPr>
          <w:rFonts w:eastAsia="AdvTimes"/>
          <w:lang w:val="en-CA" w:eastAsia="en-US"/>
        </w:rPr>
        <w:t xml:space="preserve"> </w:t>
      </w:r>
      <w:r w:rsidRPr="00B253FF">
        <w:rPr>
          <w:rFonts w:eastAsia="AdvTimes"/>
          <w:lang w:val="en-CA" w:eastAsia="en-US"/>
        </w:rPr>
        <w:t>sedimentation in the North Water</w:t>
      </w:r>
      <w:ins w:id="237" w:author="Fabienne Marret" w:date="2019-05-29T16:15:00Z">
        <w:r w:rsidR="00E55C37">
          <w:rPr>
            <w:rFonts w:eastAsia="AdvTimes"/>
            <w:lang w:val="en-CA" w:eastAsia="en-US"/>
          </w:rPr>
          <w:t xml:space="preserve"> Polynya</w:t>
        </w:r>
      </w:ins>
      <w:r>
        <w:rPr>
          <w:rFonts w:eastAsia="AdvTimes"/>
          <w:lang w:val="en-CA" w:eastAsia="en-US"/>
        </w:rPr>
        <w:t xml:space="preserve">. </w:t>
      </w:r>
      <w:r w:rsidRPr="00B253FF">
        <w:rPr>
          <w:rFonts w:eastAsia="AdvTimes"/>
          <w:lang w:val="en-CA" w:eastAsia="en-US"/>
        </w:rPr>
        <w:t>Deep-Sea Research II 49</w:t>
      </w:r>
      <w:ins w:id="238" w:author="Fabienne Marret" w:date="2019-05-29T16:15:00Z">
        <w:r w:rsidR="00E55C37">
          <w:rPr>
            <w:rFonts w:eastAsia="AdvTimes"/>
            <w:lang w:val="en-CA" w:eastAsia="en-US"/>
          </w:rPr>
          <w:t xml:space="preserve"> (22-230</w:t>
        </w:r>
      </w:ins>
      <w:r>
        <w:rPr>
          <w:rFonts w:eastAsia="AdvTimes"/>
          <w:lang w:val="en-CA" w:eastAsia="en-US"/>
        </w:rPr>
        <w:t>,</w:t>
      </w:r>
      <w:r w:rsidRPr="00B253FF">
        <w:rPr>
          <w:rFonts w:eastAsia="AdvTimes"/>
          <w:lang w:val="en-CA" w:eastAsia="en-US"/>
        </w:rPr>
        <w:t xml:space="preserve"> 5227</w:t>
      </w:r>
      <w:del w:id="239" w:author="Fabienne Marret" w:date="2019-05-29T16:15:00Z">
        <w:r w:rsidRPr="00B253FF" w:rsidDel="00E55C37">
          <w:rPr>
            <w:rFonts w:eastAsia="AdvTimes"/>
            <w:lang w:val="en-CA" w:eastAsia="en-US"/>
          </w:rPr>
          <w:delText>Sea R</w:delText>
        </w:r>
      </w:del>
      <w:r>
        <w:rPr>
          <w:rFonts w:eastAsia="AdvTimes"/>
          <w:lang w:val="en-CA" w:eastAsia="en-US"/>
        </w:rPr>
        <w:t>.</w:t>
      </w:r>
    </w:p>
    <w:p w14:paraId="62832164" w14:textId="77777777" w:rsidR="00425B3F" w:rsidRPr="00526087" w:rsidRDefault="00425B3F" w:rsidP="00425B3F">
      <w:pPr>
        <w:pStyle w:val="EndNoteBibliography"/>
        <w:spacing w:line="480" w:lineRule="auto"/>
        <w:ind w:left="426" w:hanging="426"/>
      </w:pPr>
      <w:r w:rsidRPr="00526087">
        <w:t>Harland, R., 1983. Distribution maps of recent dinoflagellate cysts in bottom sediments from the North-Atlantic Ocean and adjacent seas. Palaeontology 26, 321-387.</w:t>
      </w:r>
    </w:p>
    <w:p w14:paraId="5BA4E84C" w14:textId="77777777" w:rsidR="00425B3F" w:rsidRPr="00526087" w:rsidRDefault="00425B3F" w:rsidP="00425B3F">
      <w:pPr>
        <w:pStyle w:val="EndNoteBibliography"/>
        <w:spacing w:line="480" w:lineRule="auto"/>
        <w:ind w:left="426" w:hanging="426"/>
      </w:pPr>
      <w:r w:rsidRPr="00526087">
        <w:t>Harland, R., Pudsey, C.J., 1999. Dinoflagellate cysts from sediment traps deployed in the Bellingshausen, Weddell and Scotia seas, Antarctica. Marine Micropaleontology 37, 77-99.</w:t>
      </w:r>
    </w:p>
    <w:p w14:paraId="607085D2" w14:textId="77777777" w:rsidR="00336785" w:rsidRDefault="00336785" w:rsidP="00425B3F">
      <w:pPr>
        <w:pStyle w:val="EndNoteBibliography"/>
        <w:spacing w:line="480" w:lineRule="auto"/>
        <w:ind w:left="426" w:hanging="426"/>
        <w:rPr>
          <w:ins w:id="240" w:author="Marret-Davies, Fabienne" w:date="2019-05-21T10:38:00Z"/>
        </w:rPr>
      </w:pPr>
      <w:ins w:id="241" w:author="Marret-Davies, Fabienne" w:date="2019-05-21T10:38:00Z">
        <w:r w:rsidRPr="00AC225F">
          <w:lastRenderedPageBreak/>
          <w:t>Hartman, J.D., Bijl, P.K., Sangiorgi, F., 2018. A review of the ecological affinities of marine organic microfossils from a Holocene record offshore of Adélie Land (East Antarctica). Journal of Micropalaeontology, 37 (2), pp. 445-497</w:t>
        </w:r>
      </w:ins>
    </w:p>
    <w:p w14:paraId="57CABDCD" w14:textId="77777777" w:rsidR="00AC225F" w:rsidRPr="00526087" w:rsidRDefault="00425B3F" w:rsidP="00425B3F">
      <w:pPr>
        <w:pStyle w:val="EndNoteBibliography"/>
        <w:spacing w:line="480" w:lineRule="auto"/>
        <w:ind w:left="426" w:hanging="426"/>
      </w:pPr>
      <w:r w:rsidRPr="00526087">
        <w:t>Hartman, J.D., Sangiorgi, F., Bijl, P.K., Versteegh, G.J.M., 201</w:t>
      </w:r>
      <w:ins w:id="242" w:author="Marret-Davies, Fabienne" w:date="2019-05-21T10:37:00Z">
        <w:r w:rsidR="00336785">
          <w:t>9</w:t>
        </w:r>
      </w:ins>
      <w:del w:id="243" w:author="Marret-Davies, Fabienne" w:date="2019-05-21T10:37:00Z">
        <w:r w:rsidRPr="00526087" w:rsidDel="00336785">
          <w:delText>8</w:delText>
        </w:r>
      </w:del>
      <w:r w:rsidRPr="00526087">
        <w:t xml:space="preserve">. </w:t>
      </w:r>
      <w:r w:rsidRPr="00526087">
        <w:rPr>
          <w:i/>
        </w:rPr>
        <w:t>Nucicla umbiliphora</w:t>
      </w:r>
      <w:r w:rsidRPr="00526087">
        <w:t xml:space="preserve"> gen. et sp. nov.: a Quaternary peridinioid dinoflagellate cyst from the Antarctic margin. Palynology</w:t>
      </w:r>
      <w:ins w:id="244" w:author="Marret-Davies, Fabienne" w:date="2019-05-21T10:38:00Z">
        <w:r w:rsidR="00336785">
          <w:t xml:space="preserve"> 43(1), 94-103</w:t>
        </w:r>
      </w:ins>
      <w:del w:id="245" w:author="Marret-Davies, Fabienne" w:date="2019-05-21T10:38:00Z">
        <w:r w:rsidDel="00336785">
          <w:delText xml:space="preserve"> online, </w:delText>
        </w:r>
        <w:r w:rsidRPr="00FB210C" w:rsidDel="00336785">
          <w:delText>doi=10.1080/01916122.2018.1430070</w:delText>
        </w:r>
        <w:r w:rsidRPr="00431E53" w:rsidDel="00336785">
          <w:delText>.</w:delText>
        </w:r>
      </w:del>
    </w:p>
    <w:p w14:paraId="17E04C9F" w14:textId="77777777" w:rsidR="00425B3F" w:rsidRPr="00526087" w:rsidRDefault="00425B3F" w:rsidP="00425B3F">
      <w:pPr>
        <w:pStyle w:val="EndNoteBibliography"/>
        <w:spacing w:line="480" w:lineRule="auto"/>
        <w:ind w:left="426" w:hanging="426"/>
      </w:pPr>
      <w:r w:rsidRPr="00526087">
        <w:t>Head, M.J., Norris, D.R., Mudie, P.J., 1989. 26. New species of dinocysts and a new species of acritarch from the upper Miocene and lowermost Pliocene, ODP Le</w:t>
      </w:r>
      <w:r>
        <w:t>g</w:t>
      </w:r>
      <w:r w:rsidRPr="00526087">
        <w:t xml:space="preserve"> 105, site 646, Labrador Sea in: Srivastava, S.P.</w:t>
      </w:r>
      <w:r>
        <w:t xml:space="preserve"> et </w:t>
      </w:r>
      <w:r w:rsidRPr="00526087">
        <w:t>al. (Eds.), Ocean Drilling Program, Proceedings, Scientific Results</w:t>
      </w:r>
      <w:r>
        <w:t xml:space="preserve"> Leg 105, p.453-466, pl.1-5;</w:t>
      </w:r>
      <w:r w:rsidRPr="00526087">
        <w:t xml:space="preserve"> College Station, Texas.</w:t>
      </w:r>
    </w:p>
    <w:p w14:paraId="12E83FDD" w14:textId="77777777" w:rsidR="00425B3F" w:rsidRPr="00526087" w:rsidRDefault="00425B3F" w:rsidP="00425B3F">
      <w:pPr>
        <w:pStyle w:val="EndNoteBibliography"/>
        <w:spacing w:line="480" w:lineRule="auto"/>
        <w:ind w:left="426" w:hanging="426"/>
      </w:pPr>
      <w:r w:rsidRPr="00526087">
        <w:t xml:space="preserve">Head, M.J., Lewis, J., De Vernal, A., 2006. The cyst of the calcareous dinoflagellate </w:t>
      </w:r>
      <w:r w:rsidRPr="00FB6C14">
        <w:rPr>
          <w:i/>
        </w:rPr>
        <w:t>Scrippsiella trifida</w:t>
      </w:r>
      <w:r w:rsidRPr="00526087">
        <w:t xml:space="preserve">: Resolving the fossil record of its organic wall with that of </w:t>
      </w:r>
      <w:r w:rsidRPr="00E55C37">
        <w:rPr>
          <w:i/>
          <w:rPrChange w:id="246" w:author="Fabienne Marret" w:date="2019-05-29T16:16:00Z">
            <w:rPr/>
          </w:rPrChange>
        </w:rPr>
        <w:t>Alexandrium</w:t>
      </w:r>
      <w:r w:rsidRPr="00526087">
        <w:t xml:space="preserve"> </w:t>
      </w:r>
      <w:r w:rsidRPr="00E55C37">
        <w:rPr>
          <w:i/>
          <w:rPrChange w:id="247" w:author="Fabienne Marret" w:date="2019-05-29T16:16:00Z">
            <w:rPr/>
          </w:rPrChange>
        </w:rPr>
        <w:t>tamarense</w:t>
      </w:r>
      <w:r w:rsidRPr="00526087">
        <w:t>. Journal of Paleontology 80, 1-18.</w:t>
      </w:r>
    </w:p>
    <w:p w14:paraId="72E6BB6D" w14:textId="77777777" w:rsidR="00425B3F" w:rsidRDefault="00425B3F" w:rsidP="00425B3F">
      <w:pPr>
        <w:pStyle w:val="EndNoteBibliography"/>
        <w:spacing w:line="480" w:lineRule="auto"/>
        <w:ind w:left="426" w:hanging="426"/>
      </w:pPr>
      <w:r w:rsidRPr="00526087">
        <w:t>Heikkilä, M., Pospelova, V., Hochheim, K.P., Kuzyk, Z.Z.A., Stern, G.A., Barber, D.G., Macdonald, R.W., 2014. Surface sediment dinoflagellate cysts from the Hudson Bay system and their relation to freshwater and nutrient cycling. Marine Micropaleontology 106, 79-109.</w:t>
      </w:r>
    </w:p>
    <w:p w14:paraId="18B14301" w14:textId="77777777" w:rsidR="00425B3F" w:rsidRPr="00526087" w:rsidRDefault="00425B3F" w:rsidP="00425B3F">
      <w:pPr>
        <w:pStyle w:val="EndNoteBibliography"/>
        <w:spacing w:line="480" w:lineRule="auto"/>
        <w:ind w:left="426" w:hanging="426"/>
      </w:pPr>
      <w:r>
        <w:t>Heikkilä, M., Pospelova, V., Forest, A., Stern, G.A., Fortier, L., Macdonald, R.W., 2016. Dinoflagellate cyst production over an annual cycle in seasonally ice-covered Hudson Bay. Marine Micropaleontology 125, 1-24.</w:t>
      </w:r>
    </w:p>
    <w:p w14:paraId="63644152" w14:textId="77777777" w:rsidR="00425B3F" w:rsidRPr="00526087" w:rsidRDefault="00425B3F" w:rsidP="00425B3F">
      <w:pPr>
        <w:pStyle w:val="EndNoteBibliography"/>
        <w:spacing w:line="480" w:lineRule="auto"/>
        <w:ind w:left="426" w:hanging="426"/>
      </w:pPr>
      <w:r w:rsidRPr="00526087">
        <w:t>Hessler, I., Young, M., Holzwarth, U., Mohtadi, M., Lückge, A., Behling, H., 2013. Imprint of eastern Indian Ocean surface oceanography on modern organic-walled dinoflagellate cyst assemblages. Marine Micropaleontology 101, 89-105.</w:t>
      </w:r>
    </w:p>
    <w:p w14:paraId="182ADD54" w14:textId="77777777" w:rsidR="00425B3F" w:rsidRPr="00526087" w:rsidRDefault="00425B3F" w:rsidP="00425B3F">
      <w:pPr>
        <w:pStyle w:val="EndNoteBibliography"/>
        <w:spacing w:line="480" w:lineRule="auto"/>
        <w:ind w:left="426" w:hanging="426"/>
      </w:pPr>
      <w:r w:rsidRPr="00526087">
        <w:t>Jansson, I.M., Mertens, K.N., Head, M.J., de Vernal, A., Londeix, L., Marret, F., Matthiessen, J., Sangiorgi, F., 2014. Statistically assessing the correlation between salinity and morphology in cysts produced by the dinoflagellate</w:t>
      </w:r>
      <w:r w:rsidRPr="00B253FF">
        <w:rPr>
          <w:i/>
        </w:rPr>
        <w:t xml:space="preserve"> Protoceratium reticulatum</w:t>
      </w:r>
      <w:r w:rsidRPr="00526087">
        <w:t xml:space="preserve"> from surface sediments of the North Atlantic Ocean, Mediterranean-Marmara-Black Sea </w:t>
      </w:r>
      <w:r w:rsidRPr="00526087">
        <w:lastRenderedPageBreak/>
        <w:t>region, and Baltic-Kattegat-Skagerrak estuarine system. Palaeogeography Palaeoclimatology Palaeoecology 399, 202-213.</w:t>
      </w:r>
    </w:p>
    <w:p w14:paraId="3F79A0A1" w14:textId="77777777" w:rsidR="00425B3F" w:rsidRPr="00526087" w:rsidRDefault="00425B3F" w:rsidP="00425B3F">
      <w:pPr>
        <w:pStyle w:val="EndNoteBibliography"/>
        <w:spacing w:line="480" w:lineRule="auto"/>
        <w:ind w:left="426" w:hanging="426"/>
      </w:pPr>
      <w:r w:rsidRPr="00526087">
        <w:t>Karsten, G., 1905. Das Phytoplankton des Antarktischen Meeres nach dem Material der deutschen Tiefsee-Expedition 1898–1899. Wissenschaftliche Ergebnisse der deutschen Tiefsee-Expedition auf dem Dampfer “Valdivi 2, 1-136.</w:t>
      </w:r>
    </w:p>
    <w:p w14:paraId="38141469" w14:textId="77777777" w:rsidR="00425B3F" w:rsidRPr="00526087" w:rsidRDefault="00425B3F" w:rsidP="00425B3F">
      <w:pPr>
        <w:pStyle w:val="EndNoteBibliography"/>
        <w:spacing w:line="480" w:lineRule="auto"/>
        <w:ind w:left="426" w:hanging="426"/>
      </w:pPr>
      <w:r w:rsidRPr="00526087">
        <w:t xml:space="preserve">Kawami, H., Iwataki, M., Matsuoka, K., 2006. A new diplopsalid species </w:t>
      </w:r>
      <w:r w:rsidRPr="00B253FF">
        <w:rPr>
          <w:i/>
        </w:rPr>
        <w:t>Oblea acanthocysta</w:t>
      </w:r>
      <w:r w:rsidRPr="00526087">
        <w:t xml:space="preserve"> sp. nov. (Peridiniales, Dinophyceae). Plankton and Benthos Research 1, 183-190.</w:t>
      </w:r>
    </w:p>
    <w:p w14:paraId="755FC467" w14:textId="77777777" w:rsidR="00425B3F" w:rsidRPr="00526087" w:rsidRDefault="00425B3F" w:rsidP="00425B3F">
      <w:pPr>
        <w:pStyle w:val="EndNoteBibliography"/>
        <w:spacing w:line="480" w:lineRule="auto"/>
        <w:ind w:left="426" w:hanging="426"/>
      </w:pPr>
      <w:r w:rsidRPr="00526087">
        <w:t>Kremp, A., Hinners, J., Klais, R., Leppänen, A.-P., Kallio, A., 2018. Patterns of vertical cyst distribution and survival in 100-year-old sediment archives of three spring dinoflagellate species from the Northern Baltic Sea. European Journal of Phycology 53, 135-145.</w:t>
      </w:r>
    </w:p>
    <w:p w14:paraId="75FE8F76" w14:textId="77777777" w:rsidR="00425B3F" w:rsidRDefault="00425B3F" w:rsidP="00425B3F">
      <w:pPr>
        <w:pStyle w:val="EndNoteBibliography"/>
        <w:spacing w:line="480" w:lineRule="auto"/>
        <w:ind w:left="426" w:hanging="426"/>
        <w:rPr>
          <w:ins w:id="248" w:author="Marret-Davies, Fabienne" w:date="2019-05-23T13:15:00Z"/>
        </w:rPr>
      </w:pPr>
      <w:r w:rsidRPr="00526087">
        <w:t>Leroy, S.A.G., Albay, M., 2010. Palynomorphs of brackish and marine species in cores from the freshwater Lake Sapanca, NW Turkey. Review of Palaeobotany and Palynology 160, 181-188.</w:t>
      </w:r>
    </w:p>
    <w:p w14:paraId="41D29F5F" w14:textId="77777777" w:rsidR="00985B22" w:rsidRDefault="00985B22" w:rsidP="00425B3F">
      <w:pPr>
        <w:pStyle w:val="EndNoteBibliography"/>
        <w:spacing w:line="480" w:lineRule="auto"/>
        <w:ind w:left="426" w:hanging="426"/>
      </w:pPr>
      <w:ins w:id="249" w:author="Marret-Davies, Fabienne" w:date="2019-05-23T13:15:00Z">
        <w:r w:rsidRPr="00E55C37">
          <w:rPr>
            <w:rPrChange w:id="250" w:author="Fabienne Marret" w:date="2019-05-29T16:10:00Z">
              <w:rPr>
                <w:lang w:val="fr-FR"/>
              </w:rPr>
            </w:rPrChange>
          </w:rPr>
          <w:t xml:space="preserve">Li., Z., </w:t>
        </w:r>
        <w:r w:rsidRPr="00E55C37">
          <w:rPr>
            <w:rStyle w:val="fletters"/>
            <w:rPrChange w:id="251" w:author="Fabienne Marret" w:date="2019-05-29T16:10:00Z">
              <w:rPr>
                <w:rStyle w:val="fletters"/>
                <w:lang w:val="fr-FR"/>
              </w:rPr>
            </w:rPrChange>
          </w:rPr>
          <w:t>Pospelova, V.</w:t>
        </w:r>
        <w:r w:rsidRPr="00E55C37">
          <w:rPr>
            <w:rPrChange w:id="252" w:author="Fabienne Marret" w:date="2019-05-29T16:10:00Z">
              <w:rPr>
                <w:lang w:val="fr-FR"/>
              </w:rPr>
            </w:rPrChange>
          </w:rPr>
          <w:t xml:space="preserve">, Liu, L., Zhou, R., Song. B., 2017. </w:t>
        </w:r>
        <w:r>
          <w:t xml:space="preserve">High-resolution palynological record of Holocene climatic and oceanographic changes in the northern South China Sea. </w:t>
        </w:r>
        <w:r>
          <w:rPr>
            <w:rStyle w:val="italic"/>
          </w:rPr>
          <w:t>Palaeogeography, Palaeoclimatology, Palaeoecology</w:t>
        </w:r>
        <w:r>
          <w:t>, 483, p. 94-124.</w:t>
        </w:r>
      </w:ins>
    </w:p>
    <w:p w14:paraId="4838E2F1" w14:textId="77777777" w:rsidR="00425B3F" w:rsidRDefault="00425B3F" w:rsidP="00425B3F">
      <w:pPr>
        <w:pStyle w:val="EndNoteBibliography"/>
        <w:spacing w:line="480" w:lineRule="auto"/>
        <w:ind w:left="426" w:hanging="426"/>
      </w:pPr>
      <w:r w:rsidRPr="00425B3F">
        <w:t xml:space="preserve">Limoges, A., Kielt, J.-F., Radi, T., Ruíz-Fernandez, A.C., de Vernal, A., 2010. </w:t>
      </w:r>
      <w:r w:rsidRPr="00817D40">
        <w:t>Dinoflagellate cyst distribution in surface sediments along the south-western Mexican coast (14.76° N to 24.75°N). Marine Micropaleontology 76, 104-123.</w:t>
      </w:r>
    </w:p>
    <w:p w14:paraId="496712D0" w14:textId="77777777" w:rsidR="00545D38" w:rsidRDefault="00425B3F" w:rsidP="00425B3F">
      <w:pPr>
        <w:pStyle w:val="EndNoteBibliography"/>
        <w:spacing w:line="480" w:lineRule="auto"/>
        <w:ind w:left="426" w:hanging="426"/>
        <w:rPr>
          <w:ins w:id="253" w:author="Marret-Davies, Fabienne" w:date="2019-05-17T13:33:00Z"/>
        </w:rPr>
      </w:pPr>
      <w:r w:rsidRPr="00EA1F34">
        <w:t>Limoges</w:t>
      </w:r>
      <w:ins w:id="254" w:author="Fabienne Marret" w:date="2019-05-29T16:16:00Z">
        <w:r w:rsidR="00E55C37" w:rsidRPr="00EA1F34">
          <w:t>,</w:t>
        </w:r>
      </w:ins>
      <w:r w:rsidRPr="00EA1F34">
        <w:t xml:space="preserve"> A, Londeix L, de Vernal A. 2013. </w:t>
      </w:r>
      <w:r>
        <w:t>Organic-walled dinoflagellate cyst distribution in the Gulf of Mexico. Marine Micropaleontology 102:51-68</w:t>
      </w:r>
    </w:p>
    <w:p w14:paraId="1249988C" w14:textId="77777777" w:rsidR="00425B3F" w:rsidRDefault="00425B3F" w:rsidP="00425B3F">
      <w:pPr>
        <w:pStyle w:val="EndNoteBibliography"/>
        <w:spacing w:line="480" w:lineRule="auto"/>
        <w:ind w:left="426" w:hanging="426"/>
      </w:pPr>
      <w:del w:id="255" w:author="Marret-Davies, Fabienne" w:date="2019-05-17T13:33:00Z">
        <w:r w:rsidRPr="00526087" w:rsidDel="00545D38">
          <w:delText xml:space="preserve"> </w:delText>
        </w:r>
      </w:del>
      <w:ins w:id="256" w:author="Marret-Davies, Fabienne" w:date="2019-05-17T13:33:00Z">
        <w:r w:rsidR="00545D38" w:rsidRPr="00545D38">
          <w:t xml:space="preserve">Limoges, A., Ribeiro, S., Weckstrom, K., Heikkila, M., Zamelczyk, K., Andersen, T.J., Tallberg, P., Masse, G., Rysgaard, S., Norgaard-Pedersen, N., Seidenkrantz, M.S., 2018. Linking the </w:t>
        </w:r>
        <w:del w:id="257" w:author="Fabienne Marret" w:date="2019-05-29T16:17:00Z">
          <w:r w:rsidR="00545D38" w:rsidRPr="00545D38" w:rsidDel="00E55C37">
            <w:delText>M</w:delText>
          </w:r>
        </w:del>
      </w:ins>
      <w:ins w:id="258" w:author="Fabienne Marret" w:date="2019-05-29T16:17:00Z">
        <w:r w:rsidR="00E55C37">
          <w:t>m</w:t>
        </w:r>
      </w:ins>
      <w:ins w:id="259" w:author="Marret-Davies, Fabienne" w:date="2019-05-17T13:33:00Z">
        <w:r w:rsidR="00545D38" w:rsidRPr="00545D38">
          <w:t xml:space="preserve">odern </w:t>
        </w:r>
      </w:ins>
      <w:ins w:id="260" w:author="Fabienne Marret" w:date="2019-05-29T16:17:00Z">
        <w:r w:rsidR="00E55C37">
          <w:t>d</w:t>
        </w:r>
      </w:ins>
      <w:ins w:id="261" w:author="Marret-Davies, Fabienne" w:date="2019-05-17T13:33:00Z">
        <w:del w:id="262" w:author="Fabienne Marret" w:date="2019-05-29T16:17:00Z">
          <w:r w:rsidR="00545D38" w:rsidRPr="00545D38" w:rsidDel="00E55C37">
            <w:delText>D</w:delText>
          </w:r>
        </w:del>
        <w:r w:rsidR="00545D38" w:rsidRPr="00545D38">
          <w:t xml:space="preserve">istribution of </w:t>
        </w:r>
      </w:ins>
      <w:ins w:id="263" w:author="Fabienne Marret" w:date="2019-05-29T16:17:00Z">
        <w:r w:rsidR="00E55C37">
          <w:t>b</w:t>
        </w:r>
      </w:ins>
      <w:ins w:id="264" w:author="Marret-Davies, Fabienne" w:date="2019-05-17T13:33:00Z">
        <w:del w:id="265" w:author="Fabienne Marret" w:date="2019-05-29T16:17:00Z">
          <w:r w:rsidR="00545D38" w:rsidRPr="00545D38" w:rsidDel="00E55C37">
            <w:delText>B</w:delText>
          </w:r>
        </w:del>
        <w:r w:rsidR="00545D38" w:rsidRPr="00545D38">
          <w:t xml:space="preserve">iogenic </w:t>
        </w:r>
        <w:del w:id="266" w:author="Fabienne Marret" w:date="2019-05-29T16:17:00Z">
          <w:r w:rsidR="00545D38" w:rsidRPr="00545D38" w:rsidDel="00E55C37">
            <w:delText>P</w:delText>
          </w:r>
        </w:del>
      </w:ins>
      <w:ins w:id="267" w:author="Fabienne Marret" w:date="2019-05-29T16:17:00Z">
        <w:r w:rsidR="00E55C37">
          <w:t>p</w:t>
        </w:r>
      </w:ins>
      <w:ins w:id="268" w:author="Marret-Davies, Fabienne" w:date="2019-05-17T13:33:00Z">
        <w:r w:rsidR="00545D38" w:rsidRPr="00545D38">
          <w:t xml:space="preserve">roxies in </w:t>
        </w:r>
        <w:del w:id="269" w:author="Fabienne Marret" w:date="2019-05-29T16:17:00Z">
          <w:r w:rsidR="00545D38" w:rsidRPr="00545D38" w:rsidDel="00E55C37">
            <w:delText>H</w:delText>
          </w:r>
        </w:del>
      </w:ins>
      <w:ins w:id="270" w:author="Fabienne Marret" w:date="2019-05-29T16:17:00Z">
        <w:r w:rsidR="00E55C37">
          <w:t>h</w:t>
        </w:r>
      </w:ins>
      <w:ins w:id="271" w:author="Marret-Davies, Fabienne" w:date="2019-05-17T13:33:00Z">
        <w:r w:rsidR="00545D38" w:rsidRPr="00545D38">
          <w:t xml:space="preserve">igh Arctic Greenland </w:t>
        </w:r>
        <w:del w:id="272" w:author="Fabienne Marret" w:date="2019-05-29T16:17:00Z">
          <w:r w:rsidR="00545D38" w:rsidRPr="00545D38" w:rsidDel="00E55C37">
            <w:delText>S</w:delText>
          </w:r>
        </w:del>
      </w:ins>
      <w:ins w:id="273" w:author="Fabienne Marret" w:date="2019-05-29T16:17:00Z">
        <w:r w:rsidR="00E55C37">
          <w:t>s</w:t>
        </w:r>
      </w:ins>
      <w:ins w:id="274" w:author="Marret-Davies, Fabienne" w:date="2019-05-17T13:33:00Z">
        <w:r w:rsidR="00545D38" w:rsidRPr="00545D38">
          <w:t xml:space="preserve">helf </w:t>
        </w:r>
        <w:del w:id="275" w:author="Fabienne Marret" w:date="2019-05-29T16:17:00Z">
          <w:r w:rsidR="00545D38" w:rsidRPr="00545D38" w:rsidDel="00E55C37">
            <w:delText>S</w:delText>
          </w:r>
        </w:del>
      </w:ins>
      <w:ins w:id="276" w:author="Fabienne Marret" w:date="2019-05-29T16:17:00Z">
        <w:r w:rsidR="00E55C37">
          <w:t>s</w:t>
        </w:r>
      </w:ins>
      <w:ins w:id="277" w:author="Marret-Davies, Fabienne" w:date="2019-05-17T13:33:00Z">
        <w:r w:rsidR="00545D38" w:rsidRPr="00545D38">
          <w:t xml:space="preserve">ediments to </w:t>
        </w:r>
        <w:del w:id="278" w:author="Fabienne Marret" w:date="2019-05-29T16:17:00Z">
          <w:r w:rsidR="00545D38" w:rsidRPr="00545D38" w:rsidDel="00E55C37">
            <w:delText>S</w:delText>
          </w:r>
        </w:del>
      </w:ins>
      <w:ins w:id="279" w:author="Fabienne Marret" w:date="2019-05-29T16:17:00Z">
        <w:r w:rsidR="00E55C37">
          <w:t>s</w:t>
        </w:r>
      </w:ins>
      <w:ins w:id="280" w:author="Marret-Davies, Fabienne" w:date="2019-05-17T13:33:00Z">
        <w:r w:rsidR="00545D38" w:rsidRPr="00545D38">
          <w:t xml:space="preserve">ea </w:t>
        </w:r>
        <w:del w:id="281" w:author="Fabienne Marret" w:date="2019-05-29T16:17:00Z">
          <w:r w:rsidR="00545D38" w:rsidRPr="00545D38" w:rsidDel="00E55C37">
            <w:delText>I</w:delText>
          </w:r>
        </w:del>
      </w:ins>
      <w:ins w:id="282" w:author="Fabienne Marret" w:date="2019-05-29T16:17:00Z">
        <w:r w:rsidR="00E55C37">
          <w:t>i</w:t>
        </w:r>
      </w:ins>
      <w:ins w:id="283" w:author="Marret-Davies, Fabienne" w:date="2019-05-17T13:33:00Z">
        <w:r w:rsidR="00545D38" w:rsidRPr="00545D38">
          <w:t xml:space="preserve">ce, </w:t>
        </w:r>
        <w:del w:id="284" w:author="Fabienne Marret" w:date="2019-05-29T16:17:00Z">
          <w:r w:rsidR="00545D38" w:rsidRPr="00545D38" w:rsidDel="00E55C37">
            <w:delText>P</w:delText>
          </w:r>
        </w:del>
      </w:ins>
      <w:ins w:id="285" w:author="Fabienne Marret" w:date="2019-05-29T16:17:00Z">
        <w:r w:rsidR="00E55C37">
          <w:t>p</w:t>
        </w:r>
      </w:ins>
      <w:ins w:id="286" w:author="Marret-Davies, Fabienne" w:date="2019-05-17T13:33:00Z">
        <w:r w:rsidR="00545D38" w:rsidRPr="00545D38">
          <w:t xml:space="preserve">rimary </w:t>
        </w:r>
        <w:del w:id="287" w:author="Fabienne Marret" w:date="2019-05-29T16:17:00Z">
          <w:r w:rsidR="00545D38" w:rsidRPr="00545D38" w:rsidDel="00E55C37">
            <w:delText>P</w:delText>
          </w:r>
        </w:del>
      </w:ins>
      <w:ins w:id="288" w:author="Fabienne Marret" w:date="2019-05-29T16:17:00Z">
        <w:r w:rsidR="00E55C37">
          <w:t>p</w:t>
        </w:r>
      </w:ins>
      <w:ins w:id="289" w:author="Marret-Davies, Fabienne" w:date="2019-05-17T13:33:00Z">
        <w:r w:rsidR="00545D38" w:rsidRPr="00545D38">
          <w:t xml:space="preserve">roduction, and Arctic-Atlantic </w:t>
        </w:r>
        <w:del w:id="290" w:author="Fabienne Marret" w:date="2019-05-29T16:17:00Z">
          <w:r w:rsidR="00545D38" w:rsidRPr="00545D38" w:rsidDel="00E55C37">
            <w:delText>I</w:delText>
          </w:r>
        </w:del>
      </w:ins>
      <w:ins w:id="291" w:author="Fabienne Marret" w:date="2019-05-29T16:17:00Z">
        <w:r w:rsidR="00E55C37">
          <w:t>p</w:t>
        </w:r>
      </w:ins>
      <w:ins w:id="292" w:author="Marret-Davies, Fabienne" w:date="2019-05-17T13:33:00Z">
        <w:r w:rsidR="00545D38" w:rsidRPr="00545D38">
          <w:t>nflow. J Geophys Res-Biogeo 123, 760-786.</w:t>
        </w:r>
      </w:ins>
    </w:p>
    <w:p w14:paraId="2C6DE450" w14:textId="77777777" w:rsidR="00425B3F" w:rsidRPr="00526087" w:rsidRDefault="00425B3F" w:rsidP="00425B3F">
      <w:pPr>
        <w:pStyle w:val="EndNoteBibliography"/>
        <w:spacing w:line="480" w:lineRule="auto"/>
        <w:ind w:left="426" w:hanging="426"/>
        <w:rPr>
          <w:lang w:val="fr-FR"/>
        </w:rPr>
      </w:pPr>
      <w:r w:rsidRPr="00526087">
        <w:lastRenderedPageBreak/>
        <w:t xml:space="preserve">Liu, D., Shi, Y., Di, B., Sun, Q., Wang, Y., Dong, Z., Shao, H., 2012. The impact of different pollution sources on modern dinoflagellate cysts in Sishili Bay, Yellow Sea, China. </w:t>
      </w:r>
      <w:r w:rsidRPr="00526087">
        <w:rPr>
          <w:lang w:val="fr-FR"/>
        </w:rPr>
        <w:t>Marine Micropaleontology 84-85, 1-13.</w:t>
      </w:r>
    </w:p>
    <w:p w14:paraId="0EDCA669" w14:textId="77777777" w:rsidR="00425B3F" w:rsidRPr="00526087" w:rsidRDefault="00425B3F" w:rsidP="00425B3F">
      <w:pPr>
        <w:pStyle w:val="EndNoteBibliography"/>
        <w:spacing w:line="480" w:lineRule="auto"/>
        <w:ind w:left="426" w:hanging="426"/>
        <w:rPr>
          <w:lang w:val="fr-FR"/>
        </w:rPr>
      </w:pPr>
      <w:r w:rsidRPr="00526087">
        <w:rPr>
          <w:lang w:val="fr-FR"/>
        </w:rPr>
        <w:t>Magnin, L., 1915. Phytoplancton de l′Antarctique. Deux Expéditions Antarctique Francaises 1908-1910, 1-96.</w:t>
      </w:r>
    </w:p>
    <w:p w14:paraId="41E8B959" w14:textId="77777777" w:rsidR="00425B3F" w:rsidRDefault="00425B3F" w:rsidP="00AB6BF4">
      <w:pPr>
        <w:pStyle w:val="EndNoteBibliography"/>
        <w:spacing w:line="480" w:lineRule="auto"/>
        <w:ind w:left="426" w:hanging="426"/>
        <w:rPr>
          <w:lang w:val="fr-FR"/>
        </w:rPr>
      </w:pPr>
      <w:r w:rsidRPr="00526087">
        <w:rPr>
          <w:lang w:val="fr-FR"/>
        </w:rPr>
        <w:t xml:space="preserve">Marret, F., de Vernal, A., 1997. </w:t>
      </w:r>
      <w:r w:rsidRPr="00526087">
        <w:t xml:space="preserve">Dinoflagellate cyst distribution in surface sediments of the southern Indian Ocean. </w:t>
      </w:r>
      <w:r w:rsidRPr="00526087">
        <w:rPr>
          <w:lang w:val="fr-FR"/>
        </w:rPr>
        <w:t>Marine Micropaleontology 29, 367-392.</w:t>
      </w:r>
    </w:p>
    <w:p w14:paraId="181B75CF" w14:textId="77777777" w:rsidR="00425B3F" w:rsidRPr="0021139D" w:rsidRDefault="00425B3F" w:rsidP="00425B3F">
      <w:pPr>
        <w:pStyle w:val="EndNoteBibliography"/>
        <w:spacing w:line="480" w:lineRule="auto"/>
        <w:ind w:left="426" w:hanging="426"/>
      </w:pPr>
      <w:r w:rsidRPr="0021139D">
        <w:rPr>
          <w:lang w:val="fr-FR"/>
        </w:rPr>
        <w:t xml:space="preserve">Marret, F., De Vernal, A., Benderra, F., Harland, R., 2001. </w:t>
      </w:r>
      <w:r w:rsidRPr="0021139D">
        <w:t>Late Quaternary sea-surface conditions at DSDP Hole 594 in the southwest Pacific Ocean based on dinoflagellate cyst assemblages. Journal of Quaternary Sciences 16, 739-751.</w:t>
      </w:r>
    </w:p>
    <w:p w14:paraId="70833DF1" w14:textId="77777777" w:rsidR="00425B3F" w:rsidRPr="00526087" w:rsidRDefault="00425B3F" w:rsidP="00425B3F">
      <w:pPr>
        <w:pStyle w:val="EndNoteBibliography"/>
        <w:spacing w:line="480" w:lineRule="auto"/>
        <w:ind w:left="426" w:hanging="426"/>
      </w:pPr>
      <w:r w:rsidRPr="00526087">
        <w:t>Marret, F., Zonneveld, K.A.F., 2003. Atlas of modern organic-walled dinoflagellate cyst distribution. Review of Palaeobotany and Palynology 125, 1-200.</w:t>
      </w:r>
    </w:p>
    <w:p w14:paraId="75EC4C25" w14:textId="77777777" w:rsidR="00425B3F" w:rsidRDefault="00425B3F" w:rsidP="00425B3F">
      <w:pPr>
        <w:pStyle w:val="EndNoteBibliography"/>
        <w:spacing w:line="480" w:lineRule="auto"/>
        <w:ind w:left="426" w:hanging="426"/>
      </w:pPr>
      <w:r w:rsidRPr="00425B3F">
        <w:t xml:space="preserve">Marret, F., Leroy, S., Chalie, F., Gasse, F., 2004. </w:t>
      </w:r>
      <w:r w:rsidRPr="00526087">
        <w:t>New organic-walled dinoflagellate cysts from recent sediments of Central Asian seas. Review of Palaeobotany and Palynology 129, 1-20.</w:t>
      </w:r>
    </w:p>
    <w:p w14:paraId="0532228D" w14:textId="77777777" w:rsidR="00425B3F" w:rsidRDefault="00425B3F" w:rsidP="00425B3F">
      <w:pPr>
        <w:pStyle w:val="EndNoteBibliography"/>
        <w:spacing w:line="480" w:lineRule="auto"/>
        <w:ind w:left="426" w:hanging="426"/>
      </w:pPr>
      <w:r w:rsidRPr="0021139D">
        <w:t xml:space="preserve">Marret, F., Scourse, J., Kennedy, H., Ufkes, E., Jansen, J.H.F., 2008. Marine production in the Congo-influenced SE Atlantic over the past 30,000 years: </w:t>
      </w:r>
      <w:del w:id="293" w:author="Fabienne Marret" w:date="2019-05-29T16:17:00Z">
        <w:r w:rsidRPr="0021139D" w:rsidDel="00E55C37">
          <w:delText xml:space="preserve">A </w:delText>
        </w:r>
      </w:del>
      <w:ins w:id="294" w:author="Fabienne Marret" w:date="2019-05-29T16:17:00Z">
        <w:r w:rsidR="00E55C37">
          <w:t>a</w:t>
        </w:r>
        <w:r w:rsidR="00E55C37" w:rsidRPr="0021139D">
          <w:t xml:space="preserve"> </w:t>
        </w:r>
      </w:ins>
      <w:r w:rsidRPr="0021139D">
        <w:t xml:space="preserve">novel dinoflagellate-cyst based transfer function approach. </w:t>
      </w:r>
      <w:r>
        <w:t>Marine Micropaleontology</w:t>
      </w:r>
      <w:r w:rsidRPr="0021139D">
        <w:t xml:space="preserve"> 68, 198-222.</w:t>
      </w:r>
    </w:p>
    <w:p w14:paraId="6F643F7B" w14:textId="77777777" w:rsidR="00425B3F" w:rsidRPr="00526087" w:rsidRDefault="00425B3F" w:rsidP="00425B3F">
      <w:pPr>
        <w:pStyle w:val="EndNoteBibliography"/>
        <w:spacing w:line="480" w:lineRule="auto"/>
        <w:ind w:left="426" w:hanging="426"/>
      </w:pPr>
      <w:r w:rsidRPr="0021139D">
        <w:t>McMinn, A., Sun, X., 1994. Recent dinoflagellate cysts from the Chatham Rise, Southern Ocean, east of New Zealand. Palynology 18, 41-53.</w:t>
      </w:r>
    </w:p>
    <w:p w14:paraId="73E43DBA" w14:textId="77777777" w:rsidR="00425B3F" w:rsidRDefault="00425B3F" w:rsidP="00425B3F">
      <w:pPr>
        <w:pStyle w:val="EndNoteBibliography"/>
        <w:spacing w:line="480" w:lineRule="auto"/>
        <w:ind w:left="426" w:hanging="426"/>
      </w:pPr>
      <w:r w:rsidRPr="00526087">
        <w:t>McMinn, A., 1995. Why are there no post-Paleogene dinoflagellate cysts in the Southern Ocean? Micropaleontology 41, 383-386.</w:t>
      </w:r>
    </w:p>
    <w:p w14:paraId="16210614" w14:textId="77777777" w:rsidR="003B75E3" w:rsidRDefault="00425B3F" w:rsidP="003B75E3">
      <w:pPr>
        <w:pStyle w:val="EndNoteBibliography"/>
        <w:spacing w:line="480" w:lineRule="auto"/>
        <w:ind w:left="426" w:hanging="426"/>
      </w:pPr>
      <w:r w:rsidRPr="00E017B9">
        <w:t>Mertens, K.N., Ribeiro, S., Bouimetarhan, I., Caner, H., Combourieu Nebout, N., Dale, B., De Vernal, A., Ellegaard, M., Filipova, M., Godhe, A., Goubert, E., Grøsfjeld, K., Holzwarth, U., Kotthoff, U., Leroy, S.A.G., Londeix, L., Marret, F., Matsuoka, K., Mudie, P.J., Naudts, L., Peña-Manjarrez, J.L., Persson, A., Popescu, S.-M., Pospelova, V., Sangiorgi, F., van der Meer, M.T.J., Vink, A., Zonneveld, K.A.F., Vercauteren, D., Vlassenbroeck, J., Louwye, S.</w:t>
      </w:r>
      <w:r>
        <w:t xml:space="preserve">, 2009. Process length variation in cysts of a </w:t>
      </w:r>
      <w:r>
        <w:lastRenderedPageBreak/>
        <w:t xml:space="preserve">dinoflagellate, </w:t>
      </w:r>
      <w:r w:rsidRPr="0013239D">
        <w:rPr>
          <w:i/>
        </w:rPr>
        <w:t>Lingulodinium machaerophorum</w:t>
      </w:r>
      <w:r>
        <w:t>, in surface sediments: Investigating its potential as salinity proxy. Marine Micropaleontology 70, 54-69</w:t>
      </w:r>
      <w:ins w:id="295" w:author="Marret-Davies, Fabienne" w:date="2019-05-23T13:04:00Z">
        <w:r w:rsidR="003B75E3">
          <w:t>.</w:t>
        </w:r>
      </w:ins>
    </w:p>
    <w:p w14:paraId="0BF2EA56" w14:textId="77777777" w:rsidR="003B75E3" w:rsidRDefault="003B75E3" w:rsidP="003B75E3">
      <w:pPr>
        <w:pStyle w:val="EndNoteBibliography"/>
        <w:spacing w:line="480" w:lineRule="auto"/>
        <w:ind w:left="426" w:hanging="426"/>
        <w:rPr>
          <w:ins w:id="296" w:author="Marret-Davies, Fabienne" w:date="2019-05-23T13:04:00Z"/>
        </w:rPr>
      </w:pPr>
      <w:ins w:id="297" w:author="Marret-Davies, Fabienne" w:date="2019-05-23T13:04:00Z">
        <w:r>
          <w:t>Mertens, K.N., Bringue, M., Van Nieuwenhove, N., Takano, Y., Pospelova, V., Rochon, A.,</w:t>
        </w:r>
      </w:ins>
      <w:r>
        <w:t xml:space="preserve"> </w:t>
      </w:r>
      <w:ins w:id="298" w:author="Marret-Davies, Fabienne" w:date="2019-05-23T13:04:00Z">
        <w:r>
          <w:t>de Vernal, A., Radi, T., Dale, B., Patterson, R.T., Weckstrom, K., Andren, E., Louwye,</w:t>
        </w:r>
      </w:ins>
      <w:r>
        <w:t xml:space="preserve"> </w:t>
      </w:r>
      <w:ins w:id="299" w:author="Marret-Davies, Fabienne" w:date="2019-05-23T13:04:00Z">
        <w:r>
          <w:t>S., Matsuoka, K., 2012a. Process length variation of the cyst of the dinoflagellate</w:t>
        </w:r>
      </w:ins>
      <w:r>
        <w:t xml:space="preserve"> </w:t>
      </w:r>
      <w:ins w:id="300" w:author="Marret-Davies, Fabienne" w:date="2019-05-23T13:04:00Z">
        <w:r w:rsidRPr="00C876FC">
          <w:rPr>
            <w:i/>
          </w:rPr>
          <w:t>Protoceratium reticulatum</w:t>
        </w:r>
        <w:r>
          <w:t xml:space="preserve"> in the North Pacific and Baltic-Skagerrak region: calibration</w:t>
        </w:r>
      </w:ins>
      <w:r>
        <w:t xml:space="preserve"> </w:t>
      </w:r>
      <w:ins w:id="301" w:author="Marret-Davies, Fabienne" w:date="2019-05-23T13:04:00Z">
        <w:r>
          <w:t>as an annual density proxy and first evidence of pseudo-cryptic speciation. J. Quat.</w:t>
        </w:r>
      </w:ins>
      <w:r>
        <w:t xml:space="preserve"> </w:t>
      </w:r>
      <w:ins w:id="302" w:author="Marret-Davies, Fabienne" w:date="2019-05-23T13:04:00Z">
        <w:r>
          <w:t>Sci. 27 (7), 734–744.</w:t>
        </w:r>
      </w:ins>
    </w:p>
    <w:p w14:paraId="01149A25" w14:textId="77777777" w:rsidR="00425B3F" w:rsidRDefault="00425B3F" w:rsidP="00425B3F">
      <w:pPr>
        <w:pStyle w:val="EndNoteBibliography"/>
        <w:spacing w:line="480" w:lineRule="auto"/>
        <w:ind w:left="426" w:hanging="426"/>
        <w:rPr>
          <w:ins w:id="303" w:author="Marret-Davies, Fabienne" w:date="2019-05-23T13:03:00Z"/>
        </w:rPr>
      </w:pPr>
      <w:r w:rsidRPr="00526087">
        <w:t>Mertens, K.N., Bradley, L.R., Takano, Y., Mudie, P.J., Marret, F., Aksu, A.E., Hiscott, R.N., Verleye, T.J., Mousing, E.A., Smyrnova, L.L., Bagheri, S., Mansor, M., Pospelova, V., Matsuoka, K., 2012</w:t>
      </w:r>
      <w:ins w:id="304" w:author="Marret-Davies, Fabienne" w:date="2019-05-23T13:04:00Z">
        <w:r w:rsidR="003B75E3">
          <w:t>b</w:t>
        </w:r>
      </w:ins>
      <w:r w:rsidRPr="00526087">
        <w:t>. Quantitative estimation of Holocene surface salinity variation in the Black Sea using dinoflagellate cyst process length. Quaternary Science Reviews 39, 45-59.</w:t>
      </w:r>
    </w:p>
    <w:p w14:paraId="0E6A3A10" w14:textId="77777777" w:rsidR="00425B3F" w:rsidRDefault="00425B3F" w:rsidP="00425B3F">
      <w:pPr>
        <w:pStyle w:val="EndNoteBibliography"/>
        <w:spacing w:line="480" w:lineRule="auto"/>
        <w:ind w:left="426" w:hanging="426"/>
        <w:rPr>
          <w:ins w:id="305" w:author="Marret-Davies, Fabienne" w:date="2019-05-17T13:51:00Z"/>
        </w:rPr>
      </w:pPr>
      <w:r w:rsidRPr="00564466">
        <w:t xml:space="preserve">Mertens, K.N., Yamaguchi, A., Takano, Y., Pospelova, V., Head, M.J., Radi, T., Pienkowski, A.J., de Vernal, A., Kawami, H., Matsuoka, K. 2013. A new heterotrophic dinoflagellate from the North Pacific, </w:t>
      </w:r>
      <w:r w:rsidRPr="00564466">
        <w:rPr>
          <w:i/>
        </w:rPr>
        <w:t>Protoperidinium fukuyoi</w:t>
      </w:r>
      <w:r w:rsidRPr="00564466">
        <w:t>: cyst–theca relationship, phylogeny, distribution and ecology. Journal of Eukaryotic Microbiology, 60(6):545–563</w:t>
      </w:r>
      <w:ins w:id="306" w:author="Marret-Davies, Fabienne" w:date="2019-05-17T13:51:00Z">
        <w:r w:rsidR="009919F6">
          <w:t>.</w:t>
        </w:r>
      </w:ins>
    </w:p>
    <w:p w14:paraId="1C422945" w14:textId="77777777" w:rsidR="009919F6" w:rsidRPr="00526087" w:rsidRDefault="009919F6" w:rsidP="00425B3F">
      <w:pPr>
        <w:pStyle w:val="EndNoteBibliography"/>
        <w:spacing w:line="480" w:lineRule="auto"/>
        <w:ind w:left="426" w:hanging="426"/>
      </w:pPr>
      <w:ins w:id="307" w:author="Marret-Davies, Fabienne" w:date="2019-05-17T13:51:00Z">
        <w:r w:rsidRPr="009919F6">
          <w:t xml:space="preserve">Mertens, K.N., Takano, Y., Head, M.J., Matsuoka, K., 2014. Living fossils in the Indo-Pacific warm pool: </w:t>
        </w:r>
        <w:del w:id="308" w:author="Fabienne Marret" w:date="2019-05-29T16:18:00Z">
          <w:r w:rsidRPr="009919F6" w:rsidDel="00E55C37">
            <w:delText>A</w:delText>
          </w:r>
        </w:del>
      </w:ins>
      <w:ins w:id="309" w:author="Fabienne Marret" w:date="2019-05-29T16:18:00Z">
        <w:r w:rsidR="00E55C37">
          <w:t>a</w:t>
        </w:r>
      </w:ins>
      <w:ins w:id="310" w:author="Marret-Davies, Fabienne" w:date="2019-05-17T13:51:00Z">
        <w:r w:rsidRPr="009919F6">
          <w:t xml:space="preserve"> refuge for thermophilic dinoflagellates during glaciations. Geology 42, 531-534.</w:t>
        </w:r>
      </w:ins>
    </w:p>
    <w:p w14:paraId="3135F68D" w14:textId="77777777" w:rsidR="00425B3F" w:rsidRPr="00526087" w:rsidRDefault="00425B3F" w:rsidP="00425B3F">
      <w:pPr>
        <w:pStyle w:val="EndNoteBibliography"/>
        <w:spacing w:line="480" w:lineRule="auto"/>
        <w:ind w:left="426" w:hanging="426"/>
      </w:pPr>
      <w:r w:rsidRPr="00526087">
        <w:t xml:space="preserve">Mertens, K.N., Takano, Y., Gu, H.F., Yamaguchi, A., Pospelova, V., Ellegaard, M., Matsuoka, K., 2015. Cyst-theca relationship of a new dinoflagellate with a spiny round brown cyst, </w:t>
      </w:r>
      <w:r w:rsidRPr="00526087">
        <w:rPr>
          <w:i/>
        </w:rPr>
        <w:t>Protoperidinium lewisiae</w:t>
      </w:r>
      <w:r w:rsidRPr="00526087">
        <w:t xml:space="preserve"> sp</w:t>
      </w:r>
      <w:ins w:id="311" w:author="Fabienne Marret" w:date="2019-05-29T16:18:00Z">
        <w:r w:rsidR="00E55C37">
          <w:t>.</w:t>
        </w:r>
      </w:ins>
      <w:r w:rsidRPr="00526087">
        <w:t xml:space="preserve"> nov., and its comparison to the cyst of </w:t>
      </w:r>
      <w:r w:rsidRPr="00526087">
        <w:rPr>
          <w:i/>
        </w:rPr>
        <w:t>Oblea acanthocysta</w:t>
      </w:r>
      <w:r w:rsidRPr="00526087">
        <w:t>. Phycological Research 63, 110-124.</w:t>
      </w:r>
    </w:p>
    <w:p w14:paraId="7E403D13" w14:textId="77777777" w:rsidR="00425B3F" w:rsidRDefault="00425B3F" w:rsidP="00425B3F">
      <w:pPr>
        <w:pStyle w:val="EndNoteBibliography"/>
        <w:spacing w:line="480" w:lineRule="auto"/>
        <w:ind w:left="426" w:hanging="426"/>
      </w:pPr>
      <w:r w:rsidRPr="00526087">
        <w:t>Mertens, K.N., Gu, H.F., Takano, Y., Price, A.M., Pospelova, V., Bogus, K., Versteegh, G.J.M., Marret, F., Turner, R.E., Rabalais, N.N., Matsuoka, K., 2017</w:t>
      </w:r>
      <w:r>
        <w:t>a</w:t>
      </w:r>
      <w:r w:rsidRPr="00526087">
        <w:t xml:space="preserve">. The cyst-theca relationship of the dinoflagellate cyst </w:t>
      </w:r>
      <w:r w:rsidRPr="00526087">
        <w:rPr>
          <w:i/>
        </w:rPr>
        <w:t>Trinovantedinium</w:t>
      </w:r>
      <w:r w:rsidRPr="00526087">
        <w:t xml:space="preserve"> </w:t>
      </w:r>
      <w:r w:rsidRPr="00526087">
        <w:rPr>
          <w:i/>
        </w:rPr>
        <w:t>pallidifulvum</w:t>
      </w:r>
      <w:r w:rsidRPr="00526087">
        <w:t xml:space="preserve">, with erection of </w:t>
      </w:r>
      <w:r w:rsidRPr="00526087">
        <w:rPr>
          <w:i/>
        </w:rPr>
        <w:lastRenderedPageBreak/>
        <w:t>Protoperidinium</w:t>
      </w:r>
      <w:r w:rsidRPr="00526087">
        <w:t xml:space="preserve"> </w:t>
      </w:r>
      <w:r w:rsidRPr="00526087">
        <w:rPr>
          <w:i/>
        </w:rPr>
        <w:t>lousianensis</w:t>
      </w:r>
      <w:r w:rsidRPr="00526087">
        <w:t xml:space="preserve"> sp nov and their phylogenetic position within the Conica group. Palynology 41, 183-202.</w:t>
      </w:r>
    </w:p>
    <w:p w14:paraId="0173ECCB" w14:textId="77777777" w:rsidR="00425B3F" w:rsidRPr="00F93428" w:rsidRDefault="00425B3F" w:rsidP="00425B3F">
      <w:pPr>
        <w:autoSpaceDE w:val="0"/>
        <w:autoSpaceDN w:val="0"/>
        <w:adjustRightInd w:val="0"/>
        <w:spacing w:line="480" w:lineRule="auto"/>
        <w:ind w:left="426" w:hanging="426"/>
        <w:rPr>
          <w:rFonts w:eastAsiaTheme="minorHAnsi"/>
          <w:bCs/>
          <w:lang w:val="en-CA" w:eastAsia="en-US"/>
        </w:rPr>
      </w:pPr>
      <w:r w:rsidRPr="00B253FF">
        <w:rPr>
          <w:rFonts w:eastAsiaTheme="minorHAnsi"/>
          <w:bCs/>
          <w:lang w:val="en-CA" w:eastAsia="en-US"/>
        </w:rPr>
        <w:t>Mertens, K.N., Takano, Y., Gu, H., Bagheri, S., Pospelova, V., Pieńkowski, A.J.</w:t>
      </w:r>
      <w:r>
        <w:rPr>
          <w:rFonts w:eastAsiaTheme="minorHAnsi"/>
          <w:bCs/>
          <w:lang w:val="en-CA" w:eastAsia="en-US"/>
        </w:rPr>
        <w:t>,</w:t>
      </w:r>
      <w:r w:rsidRPr="00B253FF">
        <w:rPr>
          <w:rFonts w:eastAsiaTheme="minorHAnsi"/>
          <w:bCs/>
          <w:lang w:val="en-CA" w:eastAsia="en-US"/>
        </w:rPr>
        <w:t xml:space="preserve"> Leroy, S., Matsuoka, K., 2017b. Cyst-</w:t>
      </w:r>
      <w:r>
        <w:rPr>
          <w:rFonts w:eastAsiaTheme="minorHAnsi"/>
          <w:bCs/>
          <w:lang w:val="en-CA" w:eastAsia="en-US"/>
        </w:rPr>
        <w:t>t</w:t>
      </w:r>
      <w:r w:rsidRPr="00B253FF">
        <w:rPr>
          <w:rFonts w:eastAsiaTheme="minorHAnsi"/>
          <w:bCs/>
          <w:lang w:val="en-CA" w:eastAsia="en-US"/>
        </w:rPr>
        <w:t xml:space="preserve">heca </w:t>
      </w:r>
      <w:r>
        <w:rPr>
          <w:rFonts w:eastAsiaTheme="minorHAnsi"/>
          <w:bCs/>
          <w:lang w:val="en-CA" w:eastAsia="en-US"/>
        </w:rPr>
        <w:t>r</w:t>
      </w:r>
      <w:r w:rsidRPr="00B253FF">
        <w:rPr>
          <w:rFonts w:eastAsiaTheme="minorHAnsi"/>
          <w:bCs/>
          <w:lang w:val="en-CA" w:eastAsia="en-US"/>
        </w:rPr>
        <w:t xml:space="preserve">elationship and </w:t>
      </w:r>
      <w:r>
        <w:rPr>
          <w:rFonts w:eastAsiaTheme="minorHAnsi"/>
          <w:bCs/>
          <w:lang w:val="en-CA" w:eastAsia="en-US"/>
        </w:rPr>
        <w:t>p</w:t>
      </w:r>
      <w:r w:rsidRPr="00B253FF">
        <w:rPr>
          <w:rFonts w:eastAsiaTheme="minorHAnsi"/>
          <w:bCs/>
          <w:lang w:val="en-CA" w:eastAsia="en-US"/>
        </w:rPr>
        <w:t xml:space="preserve">hylogenetic </w:t>
      </w:r>
      <w:r>
        <w:rPr>
          <w:rFonts w:eastAsiaTheme="minorHAnsi"/>
          <w:bCs/>
          <w:lang w:val="en-CA" w:eastAsia="en-US"/>
        </w:rPr>
        <w:t>p</w:t>
      </w:r>
      <w:r w:rsidRPr="00B253FF">
        <w:rPr>
          <w:rFonts w:eastAsiaTheme="minorHAnsi"/>
          <w:bCs/>
          <w:lang w:val="en-CA" w:eastAsia="en-US"/>
        </w:rPr>
        <w:t xml:space="preserve">osition of </w:t>
      </w:r>
      <w:r w:rsidRPr="00B253FF">
        <w:rPr>
          <w:rFonts w:eastAsiaTheme="minorHAnsi"/>
          <w:bCs/>
          <w:i/>
          <w:iCs/>
          <w:lang w:val="en-CA" w:eastAsia="en-US"/>
        </w:rPr>
        <w:t xml:space="preserve">Impagidinium caspienense </w:t>
      </w:r>
      <w:r w:rsidRPr="00B253FF">
        <w:rPr>
          <w:rFonts w:eastAsiaTheme="minorHAnsi"/>
          <w:bCs/>
          <w:iCs/>
          <w:lang w:val="en-CA" w:eastAsia="en-US"/>
        </w:rPr>
        <w:t>i</w:t>
      </w:r>
      <w:r w:rsidRPr="00B253FF">
        <w:rPr>
          <w:rFonts w:eastAsiaTheme="minorHAnsi"/>
          <w:bCs/>
          <w:lang w:val="en-CA" w:eastAsia="en-US"/>
        </w:rPr>
        <w:t xml:space="preserve">ncubated from Caspian Sea </w:t>
      </w:r>
      <w:r>
        <w:rPr>
          <w:rFonts w:eastAsiaTheme="minorHAnsi"/>
          <w:bCs/>
          <w:lang w:val="en-CA" w:eastAsia="en-US"/>
        </w:rPr>
        <w:t>s</w:t>
      </w:r>
      <w:r w:rsidRPr="00B253FF">
        <w:rPr>
          <w:rFonts w:eastAsiaTheme="minorHAnsi"/>
          <w:bCs/>
          <w:lang w:val="en-CA" w:eastAsia="en-US"/>
        </w:rPr>
        <w:t xml:space="preserve">urface </w:t>
      </w:r>
      <w:r>
        <w:rPr>
          <w:rFonts w:eastAsiaTheme="minorHAnsi"/>
          <w:bCs/>
          <w:lang w:val="en-CA" w:eastAsia="en-US"/>
        </w:rPr>
        <w:t>s</w:t>
      </w:r>
      <w:r w:rsidRPr="00B253FF">
        <w:rPr>
          <w:rFonts w:eastAsiaTheme="minorHAnsi"/>
          <w:bCs/>
          <w:lang w:val="en-CA" w:eastAsia="en-US"/>
        </w:rPr>
        <w:t xml:space="preserve">ediments: </w:t>
      </w:r>
      <w:r>
        <w:rPr>
          <w:rFonts w:eastAsiaTheme="minorHAnsi"/>
          <w:bCs/>
          <w:lang w:val="en-CA" w:eastAsia="en-US"/>
        </w:rPr>
        <w:t>r</w:t>
      </w:r>
      <w:r w:rsidRPr="00B253FF">
        <w:rPr>
          <w:rFonts w:eastAsiaTheme="minorHAnsi"/>
          <w:bCs/>
          <w:lang w:val="en-CA" w:eastAsia="en-US"/>
        </w:rPr>
        <w:t xml:space="preserve">elation to </w:t>
      </w:r>
      <w:r w:rsidRPr="00B253FF">
        <w:rPr>
          <w:rFonts w:eastAsiaTheme="minorHAnsi"/>
          <w:bCs/>
          <w:i/>
          <w:iCs/>
          <w:lang w:val="en-CA" w:eastAsia="en-US"/>
        </w:rPr>
        <w:t xml:space="preserve">Gonyaulax baltica </w:t>
      </w:r>
      <w:r w:rsidRPr="00B253FF">
        <w:rPr>
          <w:rFonts w:eastAsiaTheme="minorHAnsi"/>
          <w:bCs/>
          <w:lang w:val="en-CA" w:eastAsia="en-US"/>
        </w:rPr>
        <w:t xml:space="preserve">and </w:t>
      </w:r>
      <w:r>
        <w:rPr>
          <w:rFonts w:eastAsiaTheme="minorHAnsi"/>
          <w:bCs/>
          <w:lang w:val="en-CA" w:eastAsia="en-US"/>
        </w:rPr>
        <w:t>e</w:t>
      </w:r>
      <w:r w:rsidRPr="00B253FF">
        <w:rPr>
          <w:rFonts w:eastAsiaTheme="minorHAnsi"/>
          <w:bCs/>
          <w:lang w:val="en-CA" w:eastAsia="en-US"/>
        </w:rPr>
        <w:t>vidence for</w:t>
      </w:r>
      <w:r w:rsidRPr="00B253FF">
        <w:rPr>
          <w:rFonts w:eastAsiaTheme="minorHAnsi"/>
          <w:lang w:val="en-CA" w:eastAsia="en-US"/>
        </w:rPr>
        <w:t xml:space="preserve"> </w:t>
      </w:r>
      <w:r>
        <w:rPr>
          <w:rFonts w:eastAsiaTheme="minorHAnsi"/>
          <w:lang w:val="en-CA" w:eastAsia="en-US"/>
        </w:rPr>
        <w:t>h</w:t>
      </w:r>
      <w:r w:rsidRPr="00B253FF">
        <w:rPr>
          <w:rFonts w:eastAsiaTheme="minorHAnsi"/>
          <w:bCs/>
          <w:lang w:val="en-CA" w:eastAsia="en-US"/>
        </w:rPr>
        <w:t xml:space="preserve">eterospory within </w:t>
      </w:r>
      <w:r>
        <w:rPr>
          <w:rFonts w:eastAsiaTheme="minorHAnsi"/>
          <w:bCs/>
          <w:lang w:val="en-CA" w:eastAsia="en-US"/>
        </w:rPr>
        <w:t>g</w:t>
      </w:r>
      <w:r w:rsidRPr="00B253FF">
        <w:rPr>
          <w:rFonts w:eastAsiaTheme="minorHAnsi"/>
          <w:bCs/>
          <w:lang w:val="en-CA" w:eastAsia="en-US"/>
        </w:rPr>
        <w:t xml:space="preserve">onyaulacoid </w:t>
      </w:r>
      <w:r>
        <w:rPr>
          <w:rFonts w:eastAsiaTheme="minorHAnsi"/>
          <w:bCs/>
          <w:lang w:val="en-CA" w:eastAsia="en-US"/>
        </w:rPr>
        <w:t>d</w:t>
      </w:r>
      <w:r w:rsidRPr="00B253FF">
        <w:rPr>
          <w:rFonts w:eastAsiaTheme="minorHAnsi"/>
          <w:bCs/>
          <w:lang w:val="en-CA" w:eastAsia="en-US"/>
        </w:rPr>
        <w:t>inoflagellates</w:t>
      </w:r>
      <w:r>
        <w:rPr>
          <w:rFonts w:eastAsiaTheme="minorHAnsi"/>
          <w:bCs/>
          <w:lang w:val="en-CA" w:eastAsia="en-US"/>
        </w:rPr>
        <w:t xml:space="preserve">. </w:t>
      </w:r>
      <w:r w:rsidRPr="00FB6C14">
        <w:rPr>
          <w:rFonts w:eastAsiaTheme="minorHAnsi"/>
          <w:bCs/>
          <w:lang w:val="en-CA" w:eastAsia="en-US"/>
        </w:rPr>
        <w:t>Journal of Eukaryotic Microbiology 64(6): 829-841.</w:t>
      </w:r>
    </w:p>
    <w:p w14:paraId="574FCC63" w14:textId="77777777" w:rsidR="00425B3F" w:rsidRPr="00526087" w:rsidRDefault="00425B3F" w:rsidP="00425B3F">
      <w:pPr>
        <w:pStyle w:val="EndNoteBibliography"/>
        <w:spacing w:line="480" w:lineRule="auto"/>
        <w:ind w:left="426" w:hanging="426"/>
      </w:pPr>
      <w:r w:rsidRPr="00526087">
        <w:t xml:space="preserve">Montresor, M., Procaccini, G., Stoecker, D.K., 1999. </w:t>
      </w:r>
      <w:r w:rsidRPr="00526087">
        <w:rPr>
          <w:i/>
        </w:rPr>
        <w:t>Polarella glacialis</w:t>
      </w:r>
      <w:r w:rsidRPr="00526087">
        <w:t>, gen. nov., sp. nov. (Dinophyceae): Suessiaceae are still alive! Journal of Phycology 35, 186-197.</w:t>
      </w:r>
    </w:p>
    <w:p w14:paraId="2B60C4FD" w14:textId="77777777" w:rsidR="00425B3F" w:rsidRPr="00526087" w:rsidRDefault="00425B3F" w:rsidP="00425B3F">
      <w:pPr>
        <w:pStyle w:val="EndNoteBibliography"/>
        <w:spacing w:line="480" w:lineRule="auto"/>
        <w:ind w:left="426" w:hanging="426"/>
      </w:pPr>
      <w:r w:rsidRPr="00526087">
        <w:t xml:space="preserve">Montresor, M., Lovejoy, C., Orsini, L., Procaccini, G., Roy, S., 2003. Bipolar distribution of the cyst-forming dinoflagellate </w:t>
      </w:r>
      <w:r w:rsidRPr="00526087">
        <w:rPr>
          <w:i/>
        </w:rPr>
        <w:t>Polarella glacialis</w:t>
      </w:r>
      <w:r w:rsidRPr="00526087">
        <w:t>. Polar Bio. 26, 186-194.</w:t>
      </w:r>
    </w:p>
    <w:p w14:paraId="3A71E6BE" w14:textId="77777777" w:rsidR="00425B3F" w:rsidRPr="00526087" w:rsidRDefault="00425B3F" w:rsidP="00425B3F">
      <w:pPr>
        <w:pStyle w:val="EndNoteBibliography"/>
        <w:spacing w:line="480" w:lineRule="auto"/>
        <w:ind w:left="426" w:hanging="426"/>
      </w:pPr>
      <w:r w:rsidRPr="00526087">
        <w:t>Mudie, P.J., 1992. Circum-arctic Quaternary and Neogene marine palynofloras: paleoecology and statistical analysis, in: Head, M.J., Wrenn, J.H. (Eds.), Neogene and Quaternary Dinoflagellate Cysts and Acritarchs. American Association of Stratigraphic Palynologists Foundation, Dallas, pp. 347-390.</w:t>
      </w:r>
    </w:p>
    <w:p w14:paraId="3EADCFC7" w14:textId="77777777" w:rsidR="00425B3F" w:rsidRPr="00526087" w:rsidRDefault="00425B3F" w:rsidP="00425B3F">
      <w:pPr>
        <w:pStyle w:val="EndNoteBibliography"/>
        <w:spacing w:line="480" w:lineRule="auto"/>
        <w:ind w:left="426" w:hanging="426"/>
      </w:pPr>
      <w:r w:rsidRPr="00526087">
        <w:t>Mudie, P.J., de Vernal, A., Head, M.J., 1990. Neogene to recent Palynostratigraphy of circum-Arctic basins: results of ODP leg 104, Norwegian Seam, leg 105, Baffin Bay, and DSDP site 611, Irminger Sea, in: Bleil, U., Thiede, J. (Ed.), Geological history of the Polar Oceans: Arctic versus Antarctic. Kluwer Academic Publishers, pp. 609-646.</w:t>
      </w:r>
    </w:p>
    <w:p w14:paraId="2D08ED72" w14:textId="77777777" w:rsidR="00425B3F" w:rsidRDefault="00425B3F" w:rsidP="00425B3F">
      <w:pPr>
        <w:pStyle w:val="EndNoteBibliography"/>
        <w:spacing w:line="480" w:lineRule="auto"/>
        <w:ind w:left="426" w:hanging="426"/>
      </w:pPr>
      <w:r w:rsidRPr="00526087">
        <w:t>Mudie, P.J., Harland, R., 1996. Aquatic Quaternary, in: Jansonius, J., McGregor, D.C. (Eds.), Palynology: Principles and Applications. American Association of Stratigraphic Palynologist Foundation, Salt Lake City, pp. 843-878.</w:t>
      </w:r>
    </w:p>
    <w:p w14:paraId="4A89F452" w14:textId="77777777" w:rsidR="00425B3F" w:rsidRPr="00B253FF" w:rsidRDefault="00425B3F" w:rsidP="00425B3F">
      <w:pPr>
        <w:autoSpaceDE w:val="0"/>
        <w:autoSpaceDN w:val="0"/>
        <w:adjustRightInd w:val="0"/>
        <w:spacing w:line="480" w:lineRule="auto"/>
        <w:ind w:left="426" w:hanging="426"/>
        <w:rPr>
          <w:rFonts w:eastAsia="Advm1046a"/>
          <w:lang w:val="en-CA" w:eastAsia="en-US"/>
        </w:rPr>
      </w:pPr>
      <w:r w:rsidRPr="00B253FF">
        <w:rPr>
          <w:lang w:val="fr-FR"/>
        </w:rPr>
        <w:t>Mudie, P.J., Rochon, A., Aksu, A.E., Gillespie, H., 2002.</w:t>
      </w:r>
      <w:r>
        <w:rPr>
          <w:lang w:val="fr-FR"/>
        </w:rPr>
        <w:t xml:space="preserve"> </w:t>
      </w:r>
      <w:r w:rsidRPr="00B253FF">
        <w:rPr>
          <w:rFonts w:eastAsia="Advm1046a"/>
          <w:lang w:val="en-CA" w:eastAsia="en-US"/>
        </w:rPr>
        <w:t>Dino</w:t>
      </w:r>
      <w:r>
        <w:rPr>
          <w:rFonts w:eastAsia="Advm1046a"/>
          <w:lang w:val="en-CA" w:eastAsia="en-US"/>
        </w:rPr>
        <w:t>fla</w:t>
      </w:r>
      <w:r w:rsidRPr="00B253FF">
        <w:rPr>
          <w:rFonts w:eastAsia="Advm1046a"/>
          <w:lang w:val="en-CA" w:eastAsia="en-US"/>
        </w:rPr>
        <w:t>gellate cysts, freshwater algae and fungal spores as</w:t>
      </w:r>
      <w:r>
        <w:rPr>
          <w:rFonts w:eastAsia="Advm1046a"/>
          <w:lang w:val="en-CA" w:eastAsia="en-US"/>
        </w:rPr>
        <w:t xml:space="preserve"> </w:t>
      </w:r>
      <w:r w:rsidRPr="00B253FF">
        <w:rPr>
          <w:rFonts w:eastAsia="Advm1046a"/>
          <w:lang w:val="en-CA" w:eastAsia="en-US"/>
        </w:rPr>
        <w:t>salinity indicators in Late Quaternary cores</w:t>
      </w:r>
      <w:r>
        <w:rPr>
          <w:rFonts w:eastAsia="Advm1046a"/>
          <w:lang w:val="en-CA" w:eastAsia="en-US"/>
        </w:rPr>
        <w:t xml:space="preserve"> </w:t>
      </w:r>
      <w:r w:rsidRPr="00B253FF">
        <w:rPr>
          <w:rFonts w:eastAsia="Advm1046a"/>
          <w:lang w:val="en-CA" w:eastAsia="en-US"/>
        </w:rPr>
        <w:t>from Marmara and Black seas</w:t>
      </w:r>
      <w:r>
        <w:rPr>
          <w:rFonts w:eastAsia="Advm1046a"/>
          <w:lang w:val="en-CA" w:eastAsia="en-US"/>
        </w:rPr>
        <w:t>. Marine Geology 190, 203-231.</w:t>
      </w:r>
    </w:p>
    <w:p w14:paraId="296ED9B0" w14:textId="77777777" w:rsidR="00425B3F" w:rsidRDefault="00425B3F" w:rsidP="00425B3F">
      <w:pPr>
        <w:pStyle w:val="EndNoteBibliography"/>
        <w:spacing w:line="480" w:lineRule="auto"/>
        <w:ind w:left="426" w:hanging="426"/>
      </w:pPr>
      <w:r w:rsidRPr="00526087">
        <w:t xml:space="preserve">Mudie, P.J., Marret, F., Mertens, K.N., Shumilovskikh, L., Leroy, S.A.G., 2017. Atlas of modern dinoflagellate cyst distributions in the Black Sea Corridor: from Aegean to Aral </w:t>
      </w:r>
      <w:r w:rsidRPr="00526087">
        <w:lastRenderedPageBreak/>
        <w:t xml:space="preserve">Seas, including Marmara, Black, Azov and Caspian Seas. </w:t>
      </w:r>
      <w:r w:rsidRPr="00431E53">
        <w:t>M</w:t>
      </w:r>
      <w:r w:rsidRPr="00B253FF">
        <w:t>arine</w:t>
      </w:r>
      <w:r>
        <w:t xml:space="preserve"> </w:t>
      </w:r>
      <w:r w:rsidRPr="00431E53">
        <w:t>M</w:t>
      </w:r>
      <w:r w:rsidRPr="00B253FF">
        <w:t>icroplaeontology</w:t>
      </w:r>
      <w:r w:rsidRPr="00431E53">
        <w:t xml:space="preserve"> 134, 1-152.</w:t>
      </w:r>
    </w:p>
    <w:p w14:paraId="1CA1FDFF" w14:textId="77777777" w:rsidR="00425B3F" w:rsidRPr="00B253FF" w:rsidRDefault="00425B3F" w:rsidP="00425B3F">
      <w:pPr>
        <w:autoSpaceDE w:val="0"/>
        <w:autoSpaceDN w:val="0"/>
        <w:adjustRightInd w:val="0"/>
        <w:spacing w:line="480" w:lineRule="auto"/>
        <w:ind w:left="426" w:hanging="426"/>
        <w:rPr>
          <w:rFonts w:eastAsiaTheme="minorHAnsi"/>
          <w:lang w:val="en-CA" w:eastAsia="en-US"/>
        </w:rPr>
      </w:pPr>
      <w:r w:rsidRPr="009168CD">
        <w:t xml:space="preserve">Okolodkov, Y.B., Dodge, J.D, 1996. </w:t>
      </w:r>
      <w:r w:rsidRPr="00B253FF">
        <w:rPr>
          <w:rFonts w:eastAsiaTheme="minorHAnsi"/>
          <w:lang w:val="en-CA" w:eastAsia="en-US"/>
        </w:rPr>
        <w:t>Biodiversity and biogeography of planktonic dinoflagellates in the Ar</w:t>
      </w:r>
      <w:del w:id="312" w:author="Fabienne Marret" w:date="2019-05-14T10:13:00Z">
        <w:r w:rsidRPr="00B253FF" w:rsidDel="005E4C75">
          <w:rPr>
            <w:rFonts w:eastAsiaTheme="minorHAnsi"/>
            <w:lang w:val="en-CA" w:eastAsia="en-US"/>
          </w:rPr>
          <w:delText>t</w:delText>
        </w:r>
      </w:del>
      <w:r w:rsidRPr="00B253FF">
        <w:rPr>
          <w:rFonts w:eastAsiaTheme="minorHAnsi"/>
          <w:lang w:val="en-CA" w:eastAsia="en-US"/>
        </w:rPr>
        <w:t>ctic Ocean. Journal of Experime</w:t>
      </w:r>
      <w:r>
        <w:rPr>
          <w:rFonts w:eastAsiaTheme="minorHAnsi"/>
          <w:lang w:val="en-CA" w:eastAsia="en-US"/>
        </w:rPr>
        <w:t>ntal Marine Biology and Ecology 202,</w:t>
      </w:r>
      <w:r w:rsidRPr="00B253FF">
        <w:rPr>
          <w:rFonts w:eastAsiaTheme="minorHAnsi"/>
          <w:lang w:val="en-CA" w:eastAsia="en-US"/>
        </w:rPr>
        <w:t>19-27</w:t>
      </w:r>
      <w:r>
        <w:rPr>
          <w:rFonts w:eastAsiaTheme="minorHAnsi"/>
          <w:lang w:val="en-CA" w:eastAsia="en-US"/>
        </w:rPr>
        <w:t>.</w:t>
      </w:r>
    </w:p>
    <w:p w14:paraId="0D99D6F0" w14:textId="77777777" w:rsidR="00425B3F" w:rsidRPr="00526087" w:rsidRDefault="00425B3F" w:rsidP="00425B3F">
      <w:pPr>
        <w:pStyle w:val="EndNoteBibliography"/>
        <w:spacing w:line="480" w:lineRule="auto"/>
        <w:ind w:left="426" w:hanging="426"/>
      </w:pPr>
      <w:r w:rsidRPr="00526087">
        <w:t>Okolodkov, Y.B., 1999. Species range types of recent marine dinoflagellates recorded from the Arctic. Grana 38, 162-169.</w:t>
      </w:r>
    </w:p>
    <w:p w14:paraId="61D76A9C" w14:textId="77777777" w:rsidR="00425B3F" w:rsidRPr="00526087" w:rsidRDefault="00425B3F" w:rsidP="00425B3F">
      <w:pPr>
        <w:pStyle w:val="EndNoteBibliography"/>
        <w:spacing w:line="480" w:lineRule="auto"/>
        <w:ind w:left="426" w:hanging="426"/>
      </w:pPr>
      <w:r w:rsidRPr="00526087">
        <w:t>Orlova, T.Y., Morozova, T.V., 2013. Dinoflagellate cysts in recent marine sediments of the western coast of the Bering Sea. Russian Journal of Marine Biology 39, 15-29.</w:t>
      </w:r>
    </w:p>
    <w:p w14:paraId="2021D012" w14:textId="77777777" w:rsidR="00425B3F" w:rsidRPr="00526087" w:rsidRDefault="00425B3F" w:rsidP="00425B3F">
      <w:pPr>
        <w:pStyle w:val="EndNoteBibliography"/>
        <w:spacing w:line="480" w:lineRule="auto"/>
        <w:ind w:left="426" w:hanging="426"/>
      </w:pPr>
      <w:r>
        <w:t>Pień</w:t>
      </w:r>
      <w:r w:rsidRPr="00526087">
        <w:t>kowski, A.J., Marret, F., Scourse, J.D., Thomas, D.N., 2013. Organic-walled microfossils from the north-west Weddell Sea, Antarctica: records from surface sediments after the collapse of the Larsen-A and Prince Gustav Channel ice shelves. Antarctic Science 25, 565-574.</w:t>
      </w:r>
    </w:p>
    <w:p w14:paraId="4C37FD82" w14:textId="77777777" w:rsidR="00425B3F" w:rsidRDefault="00425B3F" w:rsidP="00425B3F">
      <w:pPr>
        <w:pStyle w:val="EndNoteBibliography"/>
        <w:spacing w:line="480" w:lineRule="auto"/>
        <w:ind w:left="426" w:hanging="426"/>
      </w:pPr>
      <w:r w:rsidRPr="00526087">
        <w:t>Polyakov, I.V., Pnyushkov, A.V., Timokhov, L.A., 2012. Warming of the Intermediate Atlantic Water of the Arctic Ocean in the 2000s. J</w:t>
      </w:r>
      <w:r>
        <w:t>ournal of</w:t>
      </w:r>
      <w:r w:rsidRPr="00526087">
        <w:t xml:space="preserve"> Climate 25, 8362-8370.</w:t>
      </w:r>
    </w:p>
    <w:p w14:paraId="1B053C32" w14:textId="77777777" w:rsidR="00425B3F" w:rsidRPr="00526087" w:rsidRDefault="00425B3F" w:rsidP="00425B3F">
      <w:pPr>
        <w:pStyle w:val="EndNoteBibliography"/>
        <w:spacing w:line="480" w:lineRule="auto"/>
        <w:ind w:left="426" w:hanging="426"/>
      </w:pPr>
      <w:r w:rsidRPr="0021139D">
        <w:t>Pospelova, V., de Vernal, A., Pedersen, T.F., 2008. Distribution of dinoflagellate cysts in surface sediments from the northeastern Pacific Ocean (43-25°N) in relation to sea-surface temperature, salinity, productivity and coastal upwelling. Marine Micropaleontology 68, 21-48.</w:t>
      </w:r>
    </w:p>
    <w:p w14:paraId="32E30715" w14:textId="77777777" w:rsidR="00425B3F" w:rsidRDefault="00425B3F" w:rsidP="00425B3F">
      <w:pPr>
        <w:pStyle w:val="EndNoteBibliography"/>
        <w:spacing w:line="480" w:lineRule="auto"/>
        <w:ind w:left="426" w:hanging="426"/>
        <w:rPr>
          <w:ins w:id="313" w:author="Marret-Davies, Fabienne" w:date="2019-05-17T13:26:00Z"/>
        </w:rPr>
      </w:pPr>
      <w:r w:rsidRPr="00526087">
        <w:t>Pospelova, V., Kim, S.J., 2010. Dinoflagellate cysts in recent estuarine sediments from aquaculture sites of southern South Korea. Marine Micropaleontology 76, 37-51.</w:t>
      </w:r>
    </w:p>
    <w:p w14:paraId="4A937DF4" w14:textId="77777777" w:rsidR="00545D38" w:rsidDel="00545D38" w:rsidRDefault="00545D38" w:rsidP="00425B3F">
      <w:pPr>
        <w:pStyle w:val="EndNoteBibliography"/>
        <w:spacing w:line="480" w:lineRule="auto"/>
        <w:ind w:left="426" w:hanging="426"/>
        <w:rPr>
          <w:del w:id="314" w:author="Marret-Davies, Fabienne" w:date="2019-05-17T13:26:00Z"/>
        </w:rPr>
      </w:pPr>
      <w:ins w:id="315" w:author="Marret-Davies, Fabienne" w:date="2019-05-17T13:26:00Z">
        <w:r w:rsidRPr="00545D38">
          <w:t>Potvin, E., Kim, S.Y., Yang, E.J., Head, M.J., Kim, H.C., Nam, S.I., Yim, J.H., Kang, S.H., 2018. Islandinium minutum subsp barbatum subsp nov (Dinoflagellata), a New Organic-Walled Dinoflagellate Cyst from the Western Arctic: Morphology, Phylogenetic Position Based on SSU rDNA and LSU rDNA, and Distribution. J Eukaryot Microbiol 65, 750-772.</w:t>
        </w:r>
      </w:ins>
    </w:p>
    <w:p w14:paraId="1753E4DE" w14:textId="77777777" w:rsidR="00425B3F" w:rsidRDefault="00425B3F" w:rsidP="00425B3F">
      <w:pPr>
        <w:pStyle w:val="EndNoteBibliography"/>
        <w:spacing w:line="480" w:lineRule="auto"/>
        <w:ind w:left="426" w:hanging="426"/>
      </w:pPr>
      <w:r w:rsidRPr="0021139D">
        <w:lastRenderedPageBreak/>
        <w:t>Prebble, J.G., Crouch, E.M., Carter, L., Cortese, G., Bostock, H., Neil, H., 2013. An expanded modern dinoflagellate cyst dataset for the Southwest Pacific and Southern Hemisphere with environmental associations. Marine Micropaleontology 101, 33-48.</w:t>
      </w:r>
    </w:p>
    <w:p w14:paraId="087FC95B" w14:textId="77777777" w:rsidR="00425B3F" w:rsidRPr="00526087" w:rsidRDefault="00425B3F" w:rsidP="00425B3F">
      <w:pPr>
        <w:pStyle w:val="EndNoteBibliography"/>
        <w:spacing w:line="480" w:lineRule="auto"/>
        <w:ind w:left="426" w:hanging="426"/>
      </w:pPr>
      <w:r>
        <w:t xml:space="preserve">Price, A.M., and Pospelova, V. 2011. </w:t>
      </w:r>
      <w:r w:rsidRPr="00BC38B8">
        <w:t>High-resolution sediment trap study of organic-walled dinoflagellate cyst production and biogenic silica flux in Saanich Inlet (BC, Canada)</w:t>
      </w:r>
      <w:r>
        <w:t>. Marine Micropaleontology 80, 18-43.</w:t>
      </w:r>
    </w:p>
    <w:p w14:paraId="295C5E15" w14:textId="77777777" w:rsidR="00425B3F" w:rsidRDefault="00425B3F" w:rsidP="00425B3F">
      <w:pPr>
        <w:pStyle w:val="EndNoteBibliography"/>
        <w:spacing w:line="480" w:lineRule="auto"/>
        <w:ind w:left="426" w:hanging="426"/>
      </w:pPr>
      <w:r w:rsidRPr="00526087">
        <w:t>Price, A.M., Pospelova, V., Coffin, M.R.S., Latimer, J.S., Chmura, G.L., 2016. Biogeography of dinoflagellate cysts in northwest Atlantic estuaries. Ecology and Evolution 6, 5648-5662.</w:t>
      </w:r>
    </w:p>
    <w:p w14:paraId="5792240B" w14:textId="77777777" w:rsidR="00425B3F" w:rsidRPr="00D04294" w:rsidRDefault="00425B3F" w:rsidP="00425B3F">
      <w:pPr>
        <w:pStyle w:val="EndNoteBibliography"/>
        <w:spacing w:line="480" w:lineRule="auto"/>
        <w:ind w:left="426" w:hanging="426"/>
      </w:pPr>
      <w:r w:rsidRPr="00D04294">
        <w:t>Price, A.M., Coffin, M.R.S., Pospelova, V., Latimer, J.S., Chmura, G.L., 2017a. Effect of nutrient pollution on dinoflagellate cyst assemblages across estuaries of the NW Atlantic. Marine Pollution Bulletin 121, 339-351.</w:t>
      </w:r>
    </w:p>
    <w:p w14:paraId="1C7DA0BA" w14:textId="77777777" w:rsidR="00425B3F" w:rsidRDefault="00425B3F" w:rsidP="00425B3F">
      <w:pPr>
        <w:pStyle w:val="EndNoteBibliography"/>
        <w:spacing w:line="480" w:lineRule="auto"/>
        <w:ind w:left="426" w:hanging="426"/>
      </w:pPr>
      <w:r w:rsidRPr="00D04294">
        <w:t xml:space="preserve">Price, A.M., Baustian, M.M., Turner, E., Rabalais N. , Chmura , G.L., 2017b. </w:t>
      </w:r>
      <w:r w:rsidRPr="00D04294">
        <w:rPr>
          <w:i/>
        </w:rPr>
        <w:t>Melitasphaeridium choanophorum</w:t>
      </w:r>
      <w:r w:rsidRPr="00D04294">
        <w:t xml:space="preserve"> – a living fossil dinoflagellate cyst in the Gulf of Mexico, Palynology, 41:3, 351-358,</w:t>
      </w:r>
      <w:r w:rsidRPr="00526087">
        <w:t xml:space="preserve"> </w:t>
      </w:r>
    </w:p>
    <w:p w14:paraId="1A8BB42C" w14:textId="77777777" w:rsidR="00425B3F" w:rsidRDefault="00425B3F" w:rsidP="00425B3F">
      <w:pPr>
        <w:pStyle w:val="EndNoteBibliography"/>
        <w:spacing w:line="480" w:lineRule="auto"/>
        <w:ind w:left="426" w:hanging="426"/>
      </w:pPr>
      <w:r w:rsidRPr="00526087">
        <w:t xml:space="preserve">Price, A.M., Baustian, M.M., Turner, R.E., Rabalais, N.N., Chmura, G.L., 2018. Dinoflagellate </w:t>
      </w:r>
      <w:r>
        <w:t>c</w:t>
      </w:r>
      <w:r w:rsidRPr="00526087">
        <w:t xml:space="preserve">ysts </w:t>
      </w:r>
      <w:r>
        <w:t>t</w:t>
      </w:r>
      <w:r w:rsidRPr="00526087">
        <w:t xml:space="preserve">rack </w:t>
      </w:r>
      <w:r>
        <w:t>e</w:t>
      </w:r>
      <w:r w:rsidRPr="00526087">
        <w:t>utrophication in the Northern Gulf of Mexico. Estuar</w:t>
      </w:r>
      <w:r>
        <w:t>ies and</w:t>
      </w:r>
      <w:r w:rsidRPr="00526087">
        <w:t xml:space="preserve"> Coast</w:t>
      </w:r>
      <w:r>
        <w:t>s</w:t>
      </w:r>
      <w:r w:rsidRPr="00526087">
        <w:t xml:space="preserve"> 41, 1322-1336.</w:t>
      </w:r>
    </w:p>
    <w:p w14:paraId="7C8BC317" w14:textId="77777777" w:rsidR="00425B3F" w:rsidRPr="00526087" w:rsidRDefault="00425B3F" w:rsidP="00425B3F">
      <w:pPr>
        <w:pStyle w:val="EndNoteBibliography"/>
        <w:spacing w:line="480" w:lineRule="auto"/>
        <w:ind w:left="426" w:hanging="426"/>
      </w:pPr>
      <w:r w:rsidRPr="00425B3F">
        <w:t xml:space="preserve">Radi, T., Pospelova, V., de Vernal, A., Barrie, J.V., 2007. </w:t>
      </w:r>
      <w:r w:rsidRPr="00D04294">
        <w:t>Dinoflagellate cysts as indicators of water quality and productivity in British Columbia estuarine environments. Marine Micropaleontology 62, 269-297.</w:t>
      </w:r>
    </w:p>
    <w:p w14:paraId="18C831A9" w14:textId="77777777" w:rsidR="00425B3F" w:rsidRPr="00526087" w:rsidRDefault="00425B3F" w:rsidP="00425B3F">
      <w:pPr>
        <w:pStyle w:val="EndNoteBibliography"/>
        <w:spacing w:line="480" w:lineRule="auto"/>
        <w:ind w:left="426" w:hanging="426"/>
      </w:pPr>
      <w:r w:rsidRPr="00526087">
        <w:t>Richards, K., van Baak, C.G.C., Athersuch, J., Hoyle, T.M., Stoica, M., Austin, W.E.N., Cage, A.G., Wonders, A.A.H., Marret, F., Pinnington, C.A., 2018. Palynology and micropalaeontology of the Pliocene - Pleistocene transition in outcrop from the western Caspian Sea, Azerbaijan: Potential links with the Mediterranean, Black Sea and the Arctic Ocean? Palaeogeography Palaeoclimatology Palaeoecology 511, 119-143.</w:t>
      </w:r>
    </w:p>
    <w:p w14:paraId="5325CDE0" w14:textId="77777777" w:rsidR="00425B3F" w:rsidRPr="00526087" w:rsidRDefault="00425B3F" w:rsidP="00425B3F">
      <w:pPr>
        <w:pStyle w:val="EndNoteBibliography"/>
        <w:spacing w:line="480" w:lineRule="auto"/>
        <w:ind w:left="426" w:hanging="426"/>
      </w:pPr>
      <w:r w:rsidRPr="00526087">
        <w:t xml:space="preserve">Rochon, A., de Vernal, A., Turon, J.-L., Matthiessen, J., Head, M.J., 1999. Distribution of dinoflagellate cyst assemblages in surface sediments from the North Atlantic Ocean and </w:t>
      </w:r>
      <w:r w:rsidRPr="00526087">
        <w:lastRenderedPageBreak/>
        <w:t>adjacent basins and quantitative reconstructions of sea-surface parameters. American Association of Stratigraphic Palynologists, Dallas.</w:t>
      </w:r>
    </w:p>
    <w:p w14:paraId="6C57EE07" w14:textId="77777777" w:rsidR="00425B3F" w:rsidRPr="00B253FF" w:rsidRDefault="00425B3F" w:rsidP="00425B3F">
      <w:pPr>
        <w:pStyle w:val="EndNoteBibliography"/>
        <w:spacing w:line="480" w:lineRule="auto"/>
        <w:ind w:left="426" w:hanging="426"/>
        <w:rPr>
          <w:lang w:val="en-CA"/>
        </w:rPr>
      </w:pPr>
      <w:r w:rsidRPr="00526087">
        <w:t xml:space="preserve">Shin, H.H., Yoon, Y.H., Kim, Y.O., Matsuoka, K., 2011. Dinoflagellate Cysts in Surface Sediments from Southern Coast of Korea. </w:t>
      </w:r>
      <w:r w:rsidRPr="00B253FF">
        <w:rPr>
          <w:lang w:val="en-CA"/>
        </w:rPr>
        <w:t>Estuaries and Coasts 34, 712-725.</w:t>
      </w:r>
    </w:p>
    <w:p w14:paraId="045372B7" w14:textId="77777777" w:rsidR="00425B3F" w:rsidRPr="00526087" w:rsidRDefault="00425B3F" w:rsidP="00425B3F">
      <w:pPr>
        <w:pStyle w:val="EndNoteBibliography"/>
        <w:spacing w:line="480" w:lineRule="auto"/>
        <w:ind w:left="426" w:hanging="426"/>
      </w:pPr>
      <w:r w:rsidRPr="00526087">
        <w:t>Shin, H.H., Lim, D., Park, S.Y., Heo, S., Kim, S.Y., 2013. Distribution of dinoflagellate cysts in Yellow Sea sediments. Acta Oceanologica Sinica 32, 91-98.</w:t>
      </w:r>
    </w:p>
    <w:p w14:paraId="106486D0" w14:textId="77777777" w:rsidR="00425B3F" w:rsidRPr="00FB6C14" w:rsidRDefault="00425B3F" w:rsidP="00425B3F">
      <w:pPr>
        <w:pStyle w:val="EndNoteBibliography"/>
        <w:spacing w:line="480" w:lineRule="auto"/>
        <w:ind w:left="426" w:hanging="426"/>
        <w:rPr>
          <w:ins w:id="316" w:author="Marret-Davies, Fabienne" w:date="2019-05-17T14:22:00Z"/>
          <w:rFonts w:eastAsiaTheme="minorHAnsi"/>
          <w:lang w:eastAsia="en-US"/>
        </w:rPr>
      </w:pPr>
      <w:r w:rsidRPr="00CD075F">
        <w:rPr>
          <w:rFonts w:eastAsiaTheme="minorHAnsi"/>
          <w:lang w:val="en-CA" w:eastAsia="en-US"/>
        </w:rPr>
        <w:t>S</w:t>
      </w:r>
      <w:r>
        <w:rPr>
          <w:rFonts w:eastAsiaTheme="minorHAnsi"/>
          <w:lang w:val="en-CA" w:eastAsia="en-US"/>
        </w:rPr>
        <w:t xml:space="preserve">pilling, K., </w:t>
      </w:r>
      <w:r w:rsidRPr="00CD075F">
        <w:rPr>
          <w:rFonts w:eastAsiaTheme="minorHAnsi"/>
          <w:lang w:val="en-CA" w:eastAsia="en-US"/>
        </w:rPr>
        <w:t>K</w:t>
      </w:r>
      <w:r>
        <w:rPr>
          <w:rFonts w:eastAsiaTheme="minorHAnsi"/>
          <w:lang w:val="en-CA" w:eastAsia="en-US"/>
        </w:rPr>
        <w:t xml:space="preserve">remp, A., </w:t>
      </w:r>
      <w:r w:rsidRPr="00CD075F">
        <w:rPr>
          <w:rFonts w:eastAsiaTheme="minorHAnsi"/>
          <w:lang w:val="en-CA" w:eastAsia="en-US"/>
        </w:rPr>
        <w:t>T</w:t>
      </w:r>
      <w:r>
        <w:rPr>
          <w:rFonts w:eastAsiaTheme="minorHAnsi"/>
          <w:lang w:val="en-CA" w:eastAsia="en-US"/>
        </w:rPr>
        <w:t xml:space="preserve">amelander, T., 2006. </w:t>
      </w:r>
      <w:r w:rsidRPr="00B253FF">
        <w:rPr>
          <w:rFonts w:eastAsiaTheme="minorHAnsi"/>
          <w:lang w:val="en-CA" w:eastAsia="en-US"/>
        </w:rPr>
        <w:t>Vertical distribution and cyst production</w:t>
      </w:r>
      <w:ins w:id="317" w:author="Fabienne Marret" w:date="2019-05-14T10:14:00Z">
        <w:r w:rsidR="005E4C75">
          <w:rPr>
            <w:rFonts w:eastAsiaTheme="minorHAnsi"/>
            <w:lang w:val="en-CA" w:eastAsia="en-US"/>
          </w:rPr>
          <w:t xml:space="preserve"> o</w:t>
        </w:r>
      </w:ins>
      <w:r w:rsidRPr="00B253FF">
        <w:rPr>
          <w:rFonts w:eastAsiaTheme="minorHAnsi"/>
          <w:lang w:val="en-CA" w:eastAsia="en-US"/>
        </w:rPr>
        <w:t xml:space="preserve">f </w:t>
      </w:r>
      <w:r w:rsidRPr="00B253FF">
        <w:rPr>
          <w:rFonts w:eastAsiaTheme="minorHAnsi"/>
          <w:i/>
          <w:lang w:val="en-CA" w:eastAsia="en-US"/>
        </w:rPr>
        <w:t>Peridiniella catenata</w:t>
      </w:r>
      <w:r w:rsidRPr="00B253FF">
        <w:rPr>
          <w:rFonts w:eastAsiaTheme="minorHAnsi"/>
          <w:lang w:val="en-CA" w:eastAsia="en-US"/>
        </w:rPr>
        <w:t xml:space="preserve"> (Dinophyceae)</w:t>
      </w:r>
      <w:r>
        <w:rPr>
          <w:rFonts w:eastAsiaTheme="minorHAnsi"/>
          <w:lang w:val="en-CA" w:eastAsia="en-US"/>
        </w:rPr>
        <w:t xml:space="preserve"> </w:t>
      </w:r>
      <w:r w:rsidRPr="00B253FF">
        <w:rPr>
          <w:rFonts w:eastAsiaTheme="minorHAnsi"/>
          <w:lang w:val="en-CA" w:eastAsia="en-US"/>
        </w:rPr>
        <w:t>during a spring bloom in the Baltic Sea</w:t>
      </w:r>
      <w:r>
        <w:rPr>
          <w:rFonts w:eastAsiaTheme="minorHAnsi"/>
          <w:lang w:val="en-CA" w:eastAsia="en-US"/>
        </w:rPr>
        <w:t xml:space="preserve">. </w:t>
      </w:r>
      <w:r w:rsidRPr="00FB6C14">
        <w:rPr>
          <w:rFonts w:eastAsiaTheme="minorHAnsi"/>
          <w:lang w:eastAsia="en-US"/>
        </w:rPr>
        <w:t>Journal of Plankton Research 28(7), 659–665.</w:t>
      </w:r>
    </w:p>
    <w:p w14:paraId="7B94931B" w14:textId="77777777" w:rsidR="00F3744F" w:rsidRPr="00B253FF" w:rsidRDefault="00F3744F" w:rsidP="00425B3F">
      <w:pPr>
        <w:pStyle w:val="EndNoteBibliography"/>
        <w:spacing w:line="480" w:lineRule="auto"/>
        <w:ind w:left="426" w:hanging="426"/>
        <w:rPr>
          <w:rFonts w:eastAsiaTheme="minorHAnsi"/>
          <w:lang w:val="fr-FR" w:eastAsia="en-US"/>
        </w:rPr>
      </w:pPr>
      <w:ins w:id="318" w:author="Marret-Davies, Fabienne" w:date="2019-05-17T14:22:00Z">
        <w:r w:rsidRPr="00FB6C14">
          <w:rPr>
            <w:rFonts w:eastAsiaTheme="minorHAnsi"/>
            <w:lang w:eastAsia="en-US"/>
          </w:rPr>
          <w:t xml:space="preserve">Stoecker, D.K., Gustafson, D.E., Black, M.M.D., Baier, C.T., 1998. Population dynamics of microalgae in the upper land-fast sea ice at a snow-free location. </w:t>
        </w:r>
        <w:r w:rsidRPr="00F3744F">
          <w:rPr>
            <w:rFonts w:eastAsiaTheme="minorHAnsi"/>
            <w:lang w:val="fr-FR" w:eastAsia="en-US"/>
          </w:rPr>
          <w:t>J. Phycol. 34, 60-69.</w:t>
        </w:r>
      </w:ins>
    </w:p>
    <w:p w14:paraId="0DDC5FD5" w14:textId="77777777" w:rsidR="00425B3F" w:rsidRPr="00526087" w:rsidRDefault="00425B3F" w:rsidP="00425B3F">
      <w:pPr>
        <w:pStyle w:val="EndNoteBibliography"/>
        <w:spacing w:line="480" w:lineRule="auto"/>
        <w:ind w:left="426" w:hanging="426"/>
        <w:rPr>
          <w:lang w:val="fr-FR"/>
        </w:rPr>
      </w:pPr>
      <w:r w:rsidRPr="00AD2256">
        <w:rPr>
          <w:lang w:val="fr-FR"/>
        </w:rPr>
        <w:t xml:space="preserve">Turon, J.L., 1984. </w:t>
      </w:r>
      <w:r w:rsidRPr="00526087">
        <w:rPr>
          <w:lang w:val="fr-FR"/>
        </w:rPr>
        <w:t xml:space="preserve">Le palynoplancton dans l'environnement actuel de l'Atlantique Nord-Oriental. Evolution climatique et hydrologique depuis le dernier maxrimum glaciaire. </w:t>
      </w:r>
      <w:r>
        <w:rPr>
          <w:lang w:val="fr-FR"/>
        </w:rPr>
        <w:t>M</w:t>
      </w:r>
      <w:r w:rsidRPr="00526087">
        <w:rPr>
          <w:lang w:val="fr-FR"/>
        </w:rPr>
        <w:t>émoires de l'Institut de Géologie du Bassin d'Aquitaine 17, 313 p.</w:t>
      </w:r>
    </w:p>
    <w:p w14:paraId="5A552CF1" w14:textId="77777777" w:rsidR="00425B3F" w:rsidRDefault="00425B3F" w:rsidP="00425B3F">
      <w:pPr>
        <w:pStyle w:val="EndNoteBibliography"/>
        <w:spacing w:line="480" w:lineRule="auto"/>
        <w:ind w:left="426" w:hanging="426"/>
      </w:pPr>
      <w:r w:rsidRPr="00526087">
        <w:t>Uddandam, P.R., Prasad, V., Rai, J., 2017. Dinoflagellate cyst distribution in sediments of western Bay of Bengal: Role of sea surface conditions. Palaeogeography, Palaeoclimatology, Palaeoecology 483, 31-48.</w:t>
      </w:r>
    </w:p>
    <w:p w14:paraId="10AA0D18" w14:textId="77777777" w:rsidR="00425B3F" w:rsidRPr="00526087" w:rsidRDefault="00425B3F" w:rsidP="00425B3F">
      <w:pPr>
        <w:pStyle w:val="EndNoteBibliography"/>
        <w:spacing w:line="480" w:lineRule="auto"/>
        <w:ind w:left="426" w:hanging="426"/>
      </w:pPr>
      <w:r w:rsidRPr="00D04294">
        <w:t>Verleye, T.J., Louwye, S., 2010. Recent geographical distribution of organic-walled dinoflagellate cysts in the southeast Pacific (25-53 degrees S) and their relation to the prevailing hydrographical conditions. Palaeogeography Palaeoclimatology Palaeoecology 298, 319-340.</w:t>
      </w:r>
    </w:p>
    <w:p w14:paraId="66C508A4" w14:textId="77777777" w:rsidR="00425B3F" w:rsidRDefault="00425B3F" w:rsidP="00425B3F">
      <w:pPr>
        <w:pStyle w:val="EndNoteBibliography"/>
        <w:spacing w:line="480" w:lineRule="auto"/>
        <w:ind w:left="426" w:hanging="426"/>
        <w:rPr>
          <w:ins w:id="319" w:author="Marret-Davies, Fabienne" w:date="2019-05-23T13:10:00Z"/>
        </w:rPr>
      </w:pPr>
      <w:r w:rsidRPr="00526087">
        <w:t>Wall, D., Dale, B., Lohmann, G.P., Smith, W.K., 1977. The environmental and climatic distribution of dinoflagellate cysts in the North and South Atlantic Oceans and adjacent seas. Marine Micropaleontology 2, 121-200.</w:t>
      </w:r>
    </w:p>
    <w:p w14:paraId="2FE95AE3" w14:textId="77777777" w:rsidR="003B75E3" w:rsidRPr="00526087" w:rsidRDefault="003B75E3" w:rsidP="00425B3F">
      <w:pPr>
        <w:pStyle w:val="EndNoteBibliography"/>
        <w:spacing w:line="480" w:lineRule="auto"/>
        <w:ind w:left="426" w:hanging="426"/>
      </w:pPr>
      <w:ins w:id="320" w:author="Marret-Davies, Fabienne" w:date="2019-05-23T13:10:00Z">
        <w:r w:rsidRPr="003B75E3">
          <w:t>Wang., N., Mertens, K.N., Krock, B., Luo., Z., Derrien, A., Pospelova, V., Liang, Y., Bilien, G., Smith, K.F., De Schepper, S., Wie</w:t>
        </w:r>
        <w:r>
          <w:t xml:space="preserve">tkamp, S., Tillmann, U., Gu, H., </w:t>
        </w:r>
        <w:r w:rsidRPr="003B75E3">
          <w:t xml:space="preserve">2019. Cryptic speciation in </w:t>
        </w:r>
        <w:r w:rsidRPr="00FC63D6">
          <w:rPr>
            <w:i/>
          </w:rPr>
          <w:t>Protoceratium reticulatum</w:t>
        </w:r>
        <w:r w:rsidRPr="003B75E3">
          <w:t xml:space="preserve"> (Dinophyceae): evidence from morphological, molecular and ecophysiological data. Harmful Algae</w:t>
        </w:r>
        <w:r>
          <w:t>.</w:t>
        </w:r>
      </w:ins>
    </w:p>
    <w:p w14:paraId="2650921B" w14:textId="77777777" w:rsidR="00425B3F" w:rsidRPr="00526087" w:rsidRDefault="00425B3F" w:rsidP="00425B3F">
      <w:pPr>
        <w:pStyle w:val="EndNoteBibliography"/>
        <w:spacing w:line="480" w:lineRule="auto"/>
        <w:ind w:left="426" w:hanging="426"/>
      </w:pPr>
      <w:r w:rsidRPr="00526087">
        <w:lastRenderedPageBreak/>
        <w:t xml:space="preserve">Williams, D.B., 1971. The occurence of dinoflagellates in marine </w:t>
      </w:r>
      <w:r w:rsidRPr="00D04294">
        <w:t>sediments, In: The Micropalaeontology of Oceans: Proceedings of the Symposium Held in Cambridge from 10 to 17 September 1967 Under the Title 'Micropalaeontology of Marine Bottom Sediments'. Cambridge University Press, p.91-96.</w:t>
      </w:r>
    </w:p>
    <w:p w14:paraId="7C01CEE7" w14:textId="77777777" w:rsidR="00425B3F" w:rsidRPr="00526087" w:rsidRDefault="00425B3F" w:rsidP="00425B3F">
      <w:pPr>
        <w:pStyle w:val="EndNoteBibliography"/>
        <w:spacing w:line="480" w:lineRule="auto"/>
        <w:ind w:left="426" w:hanging="426"/>
      </w:pPr>
      <w:r w:rsidRPr="00526087">
        <w:t>Williams, D.B., Fensome, R.A., MacRae, R.A., 2017. The Lentin and Williams index of fossil dinoflagellates 2017 edition. AASP Contribution Series Nº48</w:t>
      </w:r>
      <w:r>
        <w:t>.</w:t>
      </w:r>
    </w:p>
    <w:p w14:paraId="6C6B5D7D" w14:textId="77777777" w:rsidR="00425B3F" w:rsidRDefault="00425B3F" w:rsidP="00425B3F">
      <w:pPr>
        <w:pStyle w:val="EndNoteBibliography"/>
        <w:spacing w:line="480" w:lineRule="auto"/>
        <w:ind w:left="426" w:hanging="426"/>
        <w:rPr>
          <w:ins w:id="321" w:author="Marret-Davies, Fabienne" w:date="2019-05-17T14:24:00Z"/>
        </w:rPr>
      </w:pPr>
      <w:r w:rsidRPr="00526087">
        <w:t xml:space="preserve">Williams, G.L., Bujak, J.P., 1977. Distribution </w:t>
      </w:r>
      <w:r>
        <w:t>p</w:t>
      </w:r>
      <w:r w:rsidRPr="00526087">
        <w:t xml:space="preserve">atterns of </w:t>
      </w:r>
      <w:r>
        <w:t>s</w:t>
      </w:r>
      <w:r w:rsidRPr="00526087">
        <w:t xml:space="preserve">ome North-Atlantic Cenozoic </w:t>
      </w:r>
      <w:r>
        <w:t>d</w:t>
      </w:r>
      <w:r w:rsidRPr="00526087">
        <w:t xml:space="preserve">inoflagellate </w:t>
      </w:r>
      <w:r>
        <w:t>c</w:t>
      </w:r>
      <w:r w:rsidRPr="00526087">
        <w:t>ysts. Marine Micropaleontology 2, 223-233.</w:t>
      </w:r>
    </w:p>
    <w:p w14:paraId="6DEE8210" w14:textId="77777777" w:rsidR="00F3744F" w:rsidRPr="00526087" w:rsidRDefault="00F3744F" w:rsidP="00425B3F">
      <w:pPr>
        <w:pStyle w:val="EndNoteBibliography"/>
        <w:spacing w:line="480" w:lineRule="auto"/>
        <w:ind w:left="426" w:hanging="426"/>
      </w:pPr>
      <w:ins w:id="322" w:author="Marret-Davies, Fabienne" w:date="2019-05-17T14:24:00Z">
        <w:r w:rsidRPr="00F3744F">
          <w:t xml:space="preserve">Zheng, S.X., Wang, G.Z., Lin, S.J., 2012. Heat shock effects and population survival in the polar dinoflagellate </w:t>
        </w:r>
        <w:r w:rsidRPr="00E55C37">
          <w:rPr>
            <w:i/>
            <w:rPrChange w:id="323" w:author="Fabienne Marret" w:date="2019-05-29T16:18:00Z">
              <w:rPr/>
            </w:rPrChange>
          </w:rPr>
          <w:t>Polarella glacialis</w:t>
        </w:r>
        <w:r w:rsidRPr="00F3744F">
          <w:t>. Journal of Experimental Marine Biology and Ecology 438, 100-108.</w:t>
        </w:r>
      </w:ins>
    </w:p>
    <w:p w14:paraId="7200912D" w14:textId="77777777" w:rsidR="00425B3F" w:rsidRPr="00526087" w:rsidRDefault="00425B3F" w:rsidP="00425B3F">
      <w:pPr>
        <w:pStyle w:val="EndNoteBibliography"/>
        <w:spacing w:line="480" w:lineRule="auto"/>
        <w:ind w:left="426" w:hanging="426"/>
      </w:pPr>
      <w:r w:rsidRPr="00526087">
        <w:t>Zonneveld, K.A.F., Marret, F., Versteegh, G.J.M., Bogus, K., Bonnet, S., Bouimetarhan, I., Crouch, E., de Vernal, A., Elshanawany, R., Edwards, L., Esper, O., Forke, S., Grøsfjeld, K., Henry, M., Holzwarth, U., Kielt, J.F., Kim, S.Y., Ladouceur, S., Ledu, D., Chen, L., Limoges, A., Londeix, L., Lu, S.H., Mahmoud, M.S., Marino, G., Matsouka, K., Matthiessen, J., Mildenhal, D.C., Mudie, P., Neil, H.L., Pospelova, V., Qi, Y., Radi, T., Richerol, T., Rochon, A., Sangiorgi, F., Solignac, S., Turon, J.L., Verleye, T., Wang, Y., Wang, Z., Young, M., 2013. Atlas of modern dinoflagellate cyst distribution based on 2405 datapoints. Review of Palaeobotany and Palynology 191, 1-197.</w:t>
      </w:r>
    </w:p>
    <w:p w14:paraId="1ACE64CF" w14:textId="77777777" w:rsidR="00425B3F" w:rsidRPr="00526087" w:rsidRDefault="00425B3F" w:rsidP="00425B3F">
      <w:pPr>
        <w:pStyle w:val="EndNoteBibliography"/>
        <w:spacing w:line="480" w:lineRule="auto"/>
        <w:ind w:left="426" w:hanging="426"/>
      </w:pPr>
      <w:r w:rsidRPr="00526087">
        <w:t xml:space="preserve">Zonneveld, K.A.F., Pospelova, V., 2015. A determination key for modern dinoflagellate cysts. Palynology 39, 387-409. </w:t>
      </w:r>
    </w:p>
    <w:p w14:paraId="7AFE1D9B" w14:textId="77777777" w:rsidR="00BD285A" w:rsidRDefault="00425B3F" w:rsidP="00425B3F">
      <w:pPr>
        <w:pStyle w:val="EndNoteBibliography"/>
        <w:spacing w:line="480" w:lineRule="auto"/>
        <w:ind w:left="426" w:hanging="426"/>
        <w:rPr>
          <w:ins w:id="324" w:author="Marret-Davies, Fabienne" w:date="2019-05-21T11:44:00Z"/>
        </w:rPr>
      </w:pPr>
      <w:r w:rsidRPr="00526087">
        <w:t>Zonneveld, K.A.F., Gray, D.D., Kuhn, G., Versteegh, G.J.M., 2019. Postdepositional aerobic and anaerobic particulate organic matter degradation succession reflected by dinoflagellate cysts: The Madeira Abyssal Plain revisited. Marine Geology 408, 87-109.</w:t>
      </w:r>
    </w:p>
    <w:p w14:paraId="01C2BD4C" w14:textId="77777777" w:rsidR="00BD285A" w:rsidRDefault="00BD285A">
      <w:pPr>
        <w:spacing w:after="160" w:line="259" w:lineRule="auto"/>
        <w:rPr>
          <w:ins w:id="325" w:author="Marret-Davies, Fabienne" w:date="2019-05-21T11:44:00Z"/>
          <w:noProof/>
        </w:rPr>
      </w:pPr>
      <w:ins w:id="326" w:author="Marret-Davies, Fabienne" w:date="2019-05-21T11:44:00Z">
        <w:r>
          <w:br w:type="page"/>
        </w:r>
      </w:ins>
    </w:p>
    <w:p w14:paraId="26E4B4FF" w14:textId="77777777" w:rsidR="005B6529" w:rsidRPr="00526087" w:rsidRDefault="005B6529" w:rsidP="00425B3F">
      <w:pPr>
        <w:spacing w:line="480" w:lineRule="auto"/>
        <w:rPr>
          <w:b/>
        </w:rPr>
      </w:pPr>
      <w:r w:rsidRPr="00526087">
        <w:rPr>
          <w:b/>
        </w:rPr>
        <w:lastRenderedPageBreak/>
        <w:t>Figure Captions</w:t>
      </w:r>
    </w:p>
    <w:p w14:paraId="2F0070CF" w14:textId="77777777" w:rsidR="005B6529" w:rsidRPr="00526087" w:rsidRDefault="005B6529" w:rsidP="00425B3F">
      <w:pPr>
        <w:spacing w:line="480" w:lineRule="auto"/>
      </w:pPr>
    </w:p>
    <w:p w14:paraId="3EF47B55" w14:textId="77777777" w:rsidR="005B6529" w:rsidRPr="00526087" w:rsidRDefault="005B6529" w:rsidP="00425B3F">
      <w:pPr>
        <w:spacing w:line="480" w:lineRule="auto"/>
      </w:pPr>
      <w:r w:rsidRPr="00526087">
        <w:t>Figure 1: Location of modern dinoflagellate cyst assemblages compiled from all available datasets.</w:t>
      </w:r>
    </w:p>
    <w:p w14:paraId="442C4651" w14:textId="77777777" w:rsidR="005B6529" w:rsidRPr="00526087" w:rsidRDefault="005B6529" w:rsidP="00425B3F">
      <w:pPr>
        <w:spacing w:line="480" w:lineRule="auto"/>
      </w:pPr>
    </w:p>
    <w:p w14:paraId="7192747A" w14:textId="77777777" w:rsidR="005B6529" w:rsidRPr="00526087" w:rsidRDefault="005B6529" w:rsidP="00425B3F">
      <w:pPr>
        <w:spacing w:line="480" w:lineRule="auto"/>
      </w:pPr>
      <w:r w:rsidRPr="00526087">
        <w:t xml:space="preserve">Figure 2: Latitudinal variation in </w:t>
      </w:r>
      <w:r w:rsidR="00705DC9" w:rsidRPr="00526087">
        <w:t>modern dinocyst</w:t>
      </w:r>
      <w:del w:id="327" w:author="Marret-Davies, Fabienne" w:date="2019-05-21T11:44:00Z">
        <w:r w:rsidR="00705DC9" w:rsidRPr="00526087" w:rsidDel="00B470ED">
          <w:delText>s</w:delText>
        </w:r>
      </w:del>
      <w:r w:rsidR="00705DC9" w:rsidRPr="00526087">
        <w:t xml:space="preserve"> </w:t>
      </w:r>
      <w:r w:rsidRPr="00526087">
        <w:t xml:space="preserve">relative abundance. 2a. Most abundant and common species. 2b. Uncommon species. Relative abundance for each species was averaged in a 2.5-degree latitudinal band. Number of taxa (diversity) is plotted against a 2.5 degree latitudinal band. </w:t>
      </w:r>
      <w:ins w:id="328" w:author="Marret-Davies, Fabienne" w:date="2019-05-21T11:44:00Z">
        <w:r w:rsidR="00B470ED">
          <w:t>Bipolar species are</w:t>
        </w:r>
      </w:ins>
      <w:ins w:id="329" w:author="Marret-Davies, Fabienne" w:date="2019-05-21T11:45:00Z">
        <w:r w:rsidR="00B470ED">
          <w:t xml:space="preserve"> coloured in purple, Southern Ocean species, in light blue.</w:t>
        </w:r>
      </w:ins>
    </w:p>
    <w:p w14:paraId="1A8B7178" w14:textId="77777777" w:rsidR="005B6529" w:rsidRPr="00526087" w:rsidRDefault="005B6529" w:rsidP="00425B3F">
      <w:pPr>
        <w:spacing w:line="480" w:lineRule="auto"/>
      </w:pPr>
    </w:p>
    <w:p w14:paraId="728CD9E3" w14:textId="77777777" w:rsidR="005B6529" w:rsidRPr="00526087" w:rsidRDefault="005B6529" w:rsidP="00425B3F">
      <w:pPr>
        <w:spacing w:line="480" w:lineRule="auto"/>
      </w:pPr>
      <w:r w:rsidRPr="00526087">
        <w:t>Figure 3: Longitudinal distribution of dino</w:t>
      </w:r>
      <w:del w:id="330" w:author="Marret-Davies, Fabienne" w:date="2019-05-21T11:44:00Z">
        <w:r w:rsidRPr="00526087" w:rsidDel="00B470ED">
          <w:delText xml:space="preserve">flagellate </w:delText>
        </w:r>
      </w:del>
      <w:r w:rsidRPr="00526087">
        <w:t>cyst taxa found above 65ºN. Relative abundance for each tax</w:t>
      </w:r>
      <w:ins w:id="331" w:author="Fabienne Marret" w:date="2019-05-14T10:19:00Z">
        <w:r w:rsidR="007C5B83">
          <w:t>on</w:t>
        </w:r>
      </w:ins>
      <w:del w:id="332" w:author="Fabienne Marret" w:date="2019-05-14T10:19:00Z">
        <w:r w:rsidRPr="00526087" w:rsidDel="007C5B83">
          <w:delText>a</w:delText>
        </w:r>
      </w:del>
      <w:r w:rsidRPr="00526087">
        <w:t xml:space="preserve"> was averaged in a 2.5-degree longitudinal band. Number of taxa (diversity) is plotted against a 2.5 degree longitudinal band. </w:t>
      </w:r>
    </w:p>
    <w:p w14:paraId="208FDCBE" w14:textId="77777777" w:rsidR="005B6529" w:rsidRPr="00526087" w:rsidRDefault="005B6529" w:rsidP="00425B3F">
      <w:pPr>
        <w:spacing w:line="480" w:lineRule="auto"/>
      </w:pPr>
    </w:p>
    <w:p w14:paraId="4A14217E" w14:textId="77777777" w:rsidR="005B6529" w:rsidRPr="00526087" w:rsidRDefault="005B6529" w:rsidP="00425B3F">
      <w:pPr>
        <w:spacing w:line="480" w:lineRule="auto"/>
      </w:pPr>
      <w:r w:rsidRPr="00526087">
        <w:t>Figure 4: Longitudinal distribution of dino</w:t>
      </w:r>
      <w:del w:id="333" w:author="Marret-Davies, Fabienne" w:date="2019-05-21T11:45:00Z">
        <w:r w:rsidRPr="00526087" w:rsidDel="00B470ED">
          <w:delText xml:space="preserve">flagellate </w:delText>
        </w:r>
      </w:del>
      <w:r w:rsidRPr="00526087">
        <w:t>cyst taxa found below 65ºN. Relative abundance for each tax</w:t>
      </w:r>
      <w:del w:id="334" w:author="Fabienne Marret" w:date="2019-05-14T10:19:00Z">
        <w:r w:rsidRPr="00526087" w:rsidDel="007C5B83">
          <w:delText>a</w:delText>
        </w:r>
      </w:del>
      <w:ins w:id="335" w:author="Fabienne Marret" w:date="2019-05-14T10:19:00Z">
        <w:r w:rsidR="007C5B83">
          <w:t>on</w:t>
        </w:r>
      </w:ins>
      <w:r w:rsidRPr="00526087">
        <w:t xml:space="preserve"> was averaged in a 2.5-degree longitudinal band. Number of taxa (diversity) is plotted against a 2.5 degree longitudinal band. Colour bands highlight</w:t>
      </w:r>
      <w:r w:rsidR="00B253FF">
        <w:t xml:space="preserve"> </w:t>
      </w:r>
      <w:r w:rsidR="00705DC9">
        <w:t xml:space="preserve">the </w:t>
      </w:r>
      <w:r w:rsidRPr="00526087">
        <w:t>Pacific Ocean (blue), Atlantic Ocean (green) and Indian Ocean (orange).</w:t>
      </w:r>
    </w:p>
    <w:p w14:paraId="0155A8A8" w14:textId="77777777" w:rsidR="005B6529" w:rsidRPr="00526087" w:rsidRDefault="005B6529" w:rsidP="00425B3F">
      <w:pPr>
        <w:spacing w:line="480" w:lineRule="auto"/>
      </w:pPr>
    </w:p>
    <w:p w14:paraId="4E33EC41" w14:textId="77777777" w:rsidR="005B6529" w:rsidRPr="00526087" w:rsidRDefault="005B6529" w:rsidP="00425B3F">
      <w:pPr>
        <w:spacing w:line="480" w:lineRule="auto"/>
      </w:pPr>
      <w:r w:rsidRPr="00526087">
        <w:t>Figure 5: Longitudinal distribution of dino</w:t>
      </w:r>
      <w:del w:id="336" w:author="Marret-Davies, Fabienne" w:date="2019-05-21T11:46:00Z">
        <w:r w:rsidRPr="00526087" w:rsidDel="00B470ED">
          <w:delText xml:space="preserve">flagellate </w:delText>
        </w:r>
      </w:del>
      <w:r w:rsidRPr="00526087">
        <w:t>cyst taxa found from the Marmara Sea to the Aral Sea. Relative abundance for each tax</w:t>
      </w:r>
      <w:ins w:id="337" w:author="Fabienne Marret" w:date="2019-05-14T10:19:00Z">
        <w:r w:rsidR="007C5B83">
          <w:t>on</w:t>
        </w:r>
      </w:ins>
      <w:del w:id="338" w:author="Fabienne Marret" w:date="2019-05-14T10:19:00Z">
        <w:r w:rsidRPr="00526087" w:rsidDel="007C5B83">
          <w:delText>a</w:delText>
        </w:r>
      </w:del>
      <w:r w:rsidRPr="00526087">
        <w:t xml:space="preserve"> was averaged in a 2.5-degree longitudinal band. Number of taxa (diversity) is plotted against a 2.5 degree longitudinal band. Colour band highlights the Caspian and Aral seas.</w:t>
      </w:r>
    </w:p>
    <w:p w14:paraId="38FB4E6F" w14:textId="77777777" w:rsidR="005B6529" w:rsidRPr="00526087" w:rsidRDefault="005B6529" w:rsidP="00425B3F">
      <w:pPr>
        <w:spacing w:line="480" w:lineRule="auto"/>
      </w:pPr>
    </w:p>
    <w:p w14:paraId="1BFCCEF2" w14:textId="77777777" w:rsidR="005B6529" w:rsidRPr="00526087" w:rsidRDefault="005B6529" w:rsidP="00425B3F">
      <w:pPr>
        <w:spacing w:line="480" w:lineRule="auto"/>
        <w:rPr>
          <w:b/>
        </w:rPr>
      </w:pPr>
      <w:r w:rsidRPr="00526087">
        <w:rPr>
          <w:b/>
        </w:rPr>
        <w:t>Table caption</w:t>
      </w:r>
    </w:p>
    <w:p w14:paraId="4C9BCC7D" w14:textId="77777777" w:rsidR="005B6529" w:rsidRPr="00526087" w:rsidRDefault="005B6529" w:rsidP="00425B3F">
      <w:pPr>
        <w:spacing w:line="480" w:lineRule="auto"/>
      </w:pPr>
    </w:p>
    <w:p w14:paraId="1000C88E" w14:textId="77777777" w:rsidR="005B6529" w:rsidRPr="00526087" w:rsidRDefault="005B6529" w:rsidP="00425B3F">
      <w:pPr>
        <w:spacing w:line="480" w:lineRule="auto"/>
      </w:pPr>
      <w:r w:rsidRPr="00526087">
        <w:t>Table 1: Location of datasets used for this compilation with type of data and references.</w:t>
      </w:r>
    </w:p>
    <w:p w14:paraId="091AADB5" w14:textId="77777777" w:rsidR="005B6529" w:rsidRPr="00526087" w:rsidRDefault="005B6529" w:rsidP="00425B3F">
      <w:pPr>
        <w:spacing w:line="480" w:lineRule="auto"/>
      </w:pPr>
    </w:p>
    <w:p w14:paraId="5F869C1E" w14:textId="77777777" w:rsidR="005B6529" w:rsidRDefault="005B6529" w:rsidP="00425B3F">
      <w:pPr>
        <w:spacing w:line="480" w:lineRule="auto"/>
      </w:pPr>
      <w:r w:rsidRPr="00526087">
        <w:t>Table 2: List of dinoflagellate cyst species</w:t>
      </w:r>
      <w:ins w:id="339" w:author="Marret-Davies, Fabienne" w:date="2019-05-23T13:17:00Z">
        <w:r w:rsidR="00985B22">
          <w:t xml:space="preserve"> (with code name used for the metadata in supplementary material)</w:t>
        </w:r>
      </w:ins>
      <w:r w:rsidRPr="00526087">
        <w:t xml:space="preserve"> with motile stage name included in this compilation and/or observed in surface sediments from studies listed in Table 1. T is for Trophic habit, with P including phototrophic and autotrophic species, H for heterotrophic species and M for mixotrophic. P+ includes species known to be phagotrophic.</w:t>
      </w:r>
    </w:p>
    <w:p w14:paraId="4A2020E9" w14:textId="77777777" w:rsidR="00AD2256" w:rsidRDefault="00AD2256" w:rsidP="00425B3F">
      <w:pPr>
        <w:spacing w:line="480" w:lineRule="auto"/>
      </w:pPr>
    </w:p>
    <w:p w14:paraId="4D9B67B4" w14:textId="77777777" w:rsidR="00AD2256" w:rsidRDefault="00AD2256" w:rsidP="00425B3F">
      <w:pPr>
        <w:spacing w:line="480" w:lineRule="auto"/>
      </w:pPr>
    </w:p>
    <w:sectPr w:rsidR="00AD2256" w:rsidSect="00526087">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FF28" w14:textId="77777777" w:rsidR="001D38E2" w:rsidRDefault="001D38E2" w:rsidP="00F76CE7">
      <w:pPr>
        <w:spacing w:line="240" w:lineRule="auto"/>
      </w:pPr>
      <w:r>
        <w:separator/>
      </w:r>
    </w:p>
  </w:endnote>
  <w:endnote w:type="continuationSeparator" w:id="0">
    <w:p w14:paraId="56211D92" w14:textId="77777777" w:rsidR="001D38E2" w:rsidRDefault="001D38E2" w:rsidP="00F76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Advm1046a">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91543"/>
      <w:docPartObj>
        <w:docPartGallery w:val="Page Numbers (Bottom of Page)"/>
        <w:docPartUnique/>
      </w:docPartObj>
    </w:sdtPr>
    <w:sdtEndPr>
      <w:rPr>
        <w:noProof/>
      </w:rPr>
    </w:sdtEndPr>
    <w:sdtContent>
      <w:p w14:paraId="34290C68" w14:textId="77777777" w:rsidR="00353E4C" w:rsidRDefault="00FA7816">
        <w:pPr>
          <w:pStyle w:val="Footer"/>
          <w:jc w:val="right"/>
        </w:pPr>
        <w:r>
          <w:fldChar w:fldCharType="begin"/>
        </w:r>
        <w:r w:rsidR="00353E4C">
          <w:instrText xml:space="preserve"> PAGE   \* MERGEFORMAT </w:instrText>
        </w:r>
        <w:r>
          <w:fldChar w:fldCharType="separate"/>
        </w:r>
        <w:r w:rsidR="00985B22">
          <w:rPr>
            <w:noProof/>
          </w:rPr>
          <w:t>30</w:t>
        </w:r>
        <w:r>
          <w:rPr>
            <w:noProof/>
          </w:rPr>
          <w:fldChar w:fldCharType="end"/>
        </w:r>
      </w:p>
    </w:sdtContent>
  </w:sdt>
  <w:p w14:paraId="25CDAEDA" w14:textId="77777777" w:rsidR="00353E4C" w:rsidRDefault="00353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1763" w14:textId="77777777" w:rsidR="001D38E2" w:rsidRDefault="001D38E2" w:rsidP="00F76CE7">
      <w:pPr>
        <w:spacing w:line="240" w:lineRule="auto"/>
      </w:pPr>
      <w:r>
        <w:separator/>
      </w:r>
    </w:p>
  </w:footnote>
  <w:footnote w:type="continuationSeparator" w:id="0">
    <w:p w14:paraId="31F3623C" w14:textId="77777777" w:rsidR="001D38E2" w:rsidRDefault="001D38E2" w:rsidP="00F76C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63D"/>
    <w:multiLevelType w:val="multilevel"/>
    <w:tmpl w:val="0EA2D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enne Marret">
    <w15:presenceInfo w15:providerId="Windows Live" w15:userId="608405edcb6e4a99"/>
  </w15:person>
  <w15:person w15:author="Marret-Davies, Fabienne">
    <w15:presenceInfo w15:providerId="AD" w15:userId="S-1-5-21-137024685-2204166116-4157399963-88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B6529"/>
    <w:rsid w:val="0000500B"/>
    <w:rsid w:val="00025E00"/>
    <w:rsid w:val="00041F90"/>
    <w:rsid w:val="000642D0"/>
    <w:rsid w:val="00064DAD"/>
    <w:rsid w:val="0010709B"/>
    <w:rsid w:val="001612AB"/>
    <w:rsid w:val="00181AB4"/>
    <w:rsid w:val="00197085"/>
    <w:rsid w:val="001D38E2"/>
    <w:rsid w:val="001E0088"/>
    <w:rsid w:val="001E5A3C"/>
    <w:rsid w:val="001F32AB"/>
    <w:rsid w:val="0026256E"/>
    <w:rsid w:val="00281B71"/>
    <w:rsid w:val="002979D5"/>
    <w:rsid w:val="002B3A12"/>
    <w:rsid w:val="002F2B4B"/>
    <w:rsid w:val="00313D3E"/>
    <w:rsid w:val="0031585B"/>
    <w:rsid w:val="00332535"/>
    <w:rsid w:val="00336785"/>
    <w:rsid w:val="00353E4C"/>
    <w:rsid w:val="0036163D"/>
    <w:rsid w:val="003B75E3"/>
    <w:rsid w:val="003F0D5F"/>
    <w:rsid w:val="00425B3F"/>
    <w:rsid w:val="00426AB1"/>
    <w:rsid w:val="00431E53"/>
    <w:rsid w:val="00445560"/>
    <w:rsid w:val="00450BE2"/>
    <w:rsid w:val="00470D13"/>
    <w:rsid w:val="00484825"/>
    <w:rsid w:val="00485396"/>
    <w:rsid w:val="0048766D"/>
    <w:rsid w:val="004A7F9B"/>
    <w:rsid w:val="004C0EF8"/>
    <w:rsid w:val="004D193D"/>
    <w:rsid w:val="004F29DC"/>
    <w:rsid w:val="0051482B"/>
    <w:rsid w:val="00514B2B"/>
    <w:rsid w:val="00526087"/>
    <w:rsid w:val="00532729"/>
    <w:rsid w:val="00545D38"/>
    <w:rsid w:val="00564466"/>
    <w:rsid w:val="005B6529"/>
    <w:rsid w:val="005C1DE2"/>
    <w:rsid w:val="005E459F"/>
    <w:rsid w:val="005E4C75"/>
    <w:rsid w:val="005E7B11"/>
    <w:rsid w:val="006159A2"/>
    <w:rsid w:val="00617BBD"/>
    <w:rsid w:val="00635030"/>
    <w:rsid w:val="0063571B"/>
    <w:rsid w:val="00643297"/>
    <w:rsid w:val="006554AC"/>
    <w:rsid w:val="00663DF9"/>
    <w:rsid w:val="00664AAC"/>
    <w:rsid w:val="006703EA"/>
    <w:rsid w:val="006A2AAA"/>
    <w:rsid w:val="006C3F5A"/>
    <w:rsid w:val="006D2E7C"/>
    <w:rsid w:val="006F4778"/>
    <w:rsid w:val="00705DC9"/>
    <w:rsid w:val="00776C0B"/>
    <w:rsid w:val="007840DE"/>
    <w:rsid w:val="00787781"/>
    <w:rsid w:val="007C5B83"/>
    <w:rsid w:val="007D6AAA"/>
    <w:rsid w:val="008010CD"/>
    <w:rsid w:val="008029B7"/>
    <w:rsid w:val="0082473A"/>
    <w:rsid w:val="0085068C"/>
    <w:rsid w:val="00861F15"/>
    <w:rsid w:val="00870D2F"/>
    <w:rsid w:val="00883BE5"/>
    <w:rsid w:val="008868D4"/>
    <w:rsid w:val="008A2E75"/>
    <w:rsid w:val="008B5FDC"/>
    <w:rsid w:val="008D6EDD"/>
    <w:rsid w:val="008E1B82"/>
    <w:rsid w:val="00915D5E"/>
    <w:rsid w:val="009168CD"/>
    <w:rsid w:val="00943E78"/>
    <w:rsid w:val="00985B22"/>
    <w:rsid w:val="009919F6"/>
    <w:rsid w:val="009A39AC"/>
    <w:rsid w:val="009B5676"/>
    <w:rsid w:val="009E5329"/>
    <w:rsid w:val="009F3A94"/>
    <w:rsid w:val="00A227B4"/>
    <w:rsid w:val="00A3227B"/>
    <w:rsid w:val="00A32F8A"/>
    <w:rsid w:val="00A83774"/>
    <w:rsid w:val="00A87146"/>
    <w:rsid w:val="00AA1CED"/>
    <w:rsid w:val="00AA41B2"/>
    <w:rsid w:val="00AB3897"/>
    <w:rsid w:val="00AB6BF4"/>
    <w:rsid w:val="00AC225F"/>
    <w:rsid w:val="00AD2256"/>
    <w:rsid w:val="00AD7098"/>
    <w:rsid w:val="00B033AE"/>
    <w:rsid w:val="00B15DF3"/>
    <w:rsid w:val="00B177B0"/>
    <w:rsid w:val="00B253FF"/>
    <w:rsid w:val="00B25C55"/>
    <w:rsid w:val="00B470ED"/>
    <w:rsid w:val="00BC52D2"/>
    <w:rsid w:val="00BD285A"/>
    <w:rsid w:val="00BE6AF2"/>
    <w:rsid w:val="00C76DA2"/>
    <w:rsid w:val="00C8142E"/>
    <w:rsid w:val="00C91A2C"/>
    <w:rsid w:val="00CC2716"/>
    <w:rsid w:val="00CC6CA1"/>
    <w:rsid w:val="00CD075F"/>
    <w:rsid w:val="00CD0A92"/>
    <w:rsid w:val="00CD2C82"/>
    <w:rsid w:val="00CD4B61"/>
    <w:rsid w:val="00D027C2"/>
    <w:rsid w:val="00D23041"/>
    <w:rsid w:val="00D36EAA"/>
    <w:rsid w:val="00D57E1C"/>
    <w:rsid w:val="00D97F64"/>
    <w:rsid w:val="00E04267"/>
    <w:rsid w:val="00E33237"/>
    <w:rsid w:val="00E46177"/>
    <w:rsid w:val="00E55C37"/>
    <w:rsid w:val="00E8137D"/>
    <w:rsid w:val="00EA1F34"/>
    <w:rsid w:val="00EE3B69"/>
    <w:rsid w:val="00EE6B80"/>
    <w:rsid w:val="00EE6F78"/>
    <w:rsid w:val="00F05F19"/>
    <w:rsid w:val="00F2755F"/>
    <w:rsid w:val="00F31116"/>
    <w:rsid w:val="00F3744F"/>
    <w:rsid w:val="00F76CE7"/>
    <w:rsid w:val="00F93428"/>
    <w:rsid w:val="00FA7816"/>
    <w:rsid w:val="00FB0721"/>
    <w:rsid w:val="00FB210C"/>
    <w:rsid w:val="00FB6C14"/>
    <w:rsid w:val="00FC6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76D1"/>
  <w15:docId w15:val="{250E6B15-EE73-44F8-9A88-E3BFC0EB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6529"/>
    <w:pPr>
      <w:spacing w:after="0" w:line="276" w:lineRule="auto"/>
    </w:pPr>
    <w:rPr>
      <w:rFonts w:ascii="Arial" w:eastAsia="Arial" w:hAnsi="Arial" w:cs="Arial"/>
      <w:lang w:eastAsia="en-GB"/>
    </w:rPr>
  </w:style>
  <w:style w:type="paragraph" w:styleId="Heading1">
    <w:name w:val="heading 1"/>
    <w:basedOn w:val="Normal"/>
    <w:next w:val="Normal"/>
    <w:link w:val="Heading1Char"/>
    <w:rsid w:val="005B6529"/>
    <w:pPr>
      <w:keepNext/>
      <w:keepLines/>
      <w:spacing w:before="400" w:after="120"/>
      <w:outlineLvl w:val="0"/>
    </w:pPr>
    <w:rPr>
      <w:sz w:val="40"/>
      <w:szCs w:val="40"/>
    </w:rPr>
  </w:style>
  <w:style w:type="paragraph" w:styleId="Heading2">
    <w:name w:val="heading 2"/>
    <w:basedOn w:val="Normal"/>
    <w:next w:val="Normal"/>
    <w:link w:val="Heading2Char"/>
    <w:rsid w:val="005B6529"/>
    <w:pPr>
      <w:keepNext/>
      <w:keepLines/>
      <w:spacing w:before="360" w:after="120"/>
      <w:outlineLvl w:val="1"/>
    </w:pPr>
    <w:rPr>
      <w:sz w:val="32"/>
      <w:szCs w:val="32"/>
    </w:rPr>
  </w:style>
  <w:style w:type="paragraph" w:styleId="Heading3">
    <w:name w:val="heading 3"/>
    <w:basedOn w:val="Normal"/>
    <w:next w:val="Normal"/>
    <w:link w:val="Heading3Char"/>
    <w:rsid w:val="005B6529"/>
    <w:pPr>
      <w:keepNext/>
      <w:keepLines/>
      <w:spacing w:before="320" w:after="80"/>
      <w:outlineLvl w:val="2"/>
    </w:pPr>
    <w:rPr>
      <w:color w:val="434343"/>
      <w:sz w:val="28"/>
      <w:szCs w:val="28"/>
    </w:rPr>
  </w:style>
  <w:style w:type="paragraph" w:styleId="Heading4">
    <w:name w:val="heading 4"/>
    <w:basedOn w:val="Normal"/>
    <w:next w:val="Normal"/>
    <w:link w:val="Heading4Char"/>
    <w:rsid w:val="005B6529"/>
    <w:pPr>
      <w:keepNext/>
      <w:keepLines/>
      <w:spacing w:before="280" w:after="80"/>
      <w:outlineLvl w:val="3"/>
    </w:pPr>
    <w:rPr>
      <w:color w:val="666666"/>
      <w:sz w:val="24"/>
      <w:szCs w:val="24"/>
    </w:rPr>
  </w:style>
  <w:style w:type="paragraph" w:styleId="Heading5">
    <w:name w:val="heading 5"/>
    <w:basedOn w:val="Normal"/>
    <w:next w:val="Normal"/>
    <w:link w:val="Heading5Char"/>
    <w:rsid w:val="005B6529"/>
    <w:pPr>
      <w:keepNext/>
      <w:keepLines/>
      <w:spacing w:before="240" w:after="80"/>
      <w:outlineLvl w:val="4"/>
    </w:pPr>
    <w:rPr>
      <w:color w:val="666666"/>
    </w:rPr>
  </w:style>
  <w:style w:type="paragraph" w:styleId="Heading6">
    <w:name w:val="heading 6"/>
    <w:basedOn w:val="Normal"/>
    <w:next w:val="Normal"/>
    <w:link w:val="Heading6Char"/>
    <w:rsid w:val="005B65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529"/>
    <w:rPr>
      <w:rFonts w:ascii="Arial" w:eastAsia="Arial" w:hAnsi="Arial" w:cs="Arial"/>
      <w:sz w:val="40"/>
      <w:szCs w:val="40"/>
      <w:lang w:eastAsia="en-GB"/>
    </w:rPr>
  </w:style>
  <w:style w:type="character" w:customStyle="1" w:styleId="Heading2Char">
    <w:name w:val="Heading 2 Char"/>
    <w:basedOn w:val="DefaultParagraphFont"/>
    <w:link w:val="Heading2"/>
    <w:rsid w:val="005B6529"/>
    <w:rPr>
      <w:rFonts w:ascii="Arial" w:eastAsia="Arial" w:hAnsi="Arial" w:cs="Arial"/>
      <w:sz w:val="32"/>
      <w:szCs w:val="32"/>
      <w:lang w:eastAsia="en-GB"/>
    </w:rPr>
  </w:style>
  <w:style w:type="character" w:customStyle="1" w:styleId="Heading3Char">
    <w:name w:val="Heading 3 Char"/>
    <w:basedOn w:val="DefaultParagraphFont"/>
    <w:link w:val="Heading3"/>
    <w:rsid w:val="005B6529"/>
    <w:rPr>
      <w:rFonts w:ascii="Arial" w:eastAsia="Arial" w:hAnsi="Arial" w:cs="Arial"/>
      <w:color w:val="434343"/>
      <w:sz w:val="28"/>
      <w:szCs w:val="28"/>
      <w:lang w:eastAsia="en-GB"/>
    </w:rPr>
  </w:style>
  <w:style w:type="character" w:customStyle="1" w:styleId="Heading4Char">
    <w:name w:val="Heading 4 Char"/>
    <w:basedOn w:val="DefaultParagraphFont"/>
    <w:link w:val="Heading4"/>
    <w:rsid w:val="005B6529"/>
    <w:rPr>
      <w:rFonts w:ascii="Arial" w:eastAsia="Arial" w:hAnsi="Arial" w:cs="Arial"/>
      <w:color w:val="666666"/>
      <w:sz w:val="24"/>
      <w:szCs w:val="24"/>
      <w:lang w:eastAsia="en-GB"/>
    </w:rPr>
  </w:style>
  <w:style w:type="character" w:customStyle="1" w:styleId="Heading5Char">
    <w:name w:val="Heading 5 Char"/>
    <w:basedOn w:val="DefaultParagraphFont"/>
    <w:link w:val="Heading5"/>
    <w:rsid w:val="005B6529"/>
    <w:rPr>
      <w:rFonts w:ascii="Arial" w:eastAsia="Arial" w:hAnsi="Arial" w:cs="Arial"/>
      <w:color w:val="666666"/>
      <w:lang w:eastAsia="en-GB"/>
    </w:rPr>
  </w:style>
  <w:style w:type="character" w:customStyle="1" w:styleId="Heading6Char">
    <w:name w:val="Heading 6 Char"/>
    <w:basedOn w:val="DefaultParagraphFont"/>
    <w:link w:val="Heading6"/>
    <w:rsid w:val="005B6529"/>
    <w:rPr>
      <w:rFonts w:ascii="Arial" w:eastAsia="Arial" w:hAnsi="Arial" w:cs="Arial"/>
      <w:i/>
      <w:color w:val="666666"/>
      <w:lang w:eastAsia="en-GB"/>
    </w:rPr>
  </w:style>
  <w:style w:type="paragraph" w:styleId="Title">
    <w:name w:val="Title"/>
    <w:basedOn w:val="Normal"/>
    <w:next w:val="Normal"/>
    <w:link w:val="TitleChar"/>
    <w:rsid w:val="005B6529"/>
    <w:pPr>
      <w:keepNext/>
      <w:keepLines/>
      <w:spacing w:after="60"/>
    </w:pPr>
    <w:rPr>
      <w:sz w:val="52"/>
      <w:szCs w:val="52"/>
    </w:rPr>
  </w:style>
  <w:style w:type="character" w:customStyle="1" w:styleId="TitleChar">
    <w:name w:val="Title Char"/>
    <w:basedOn w:val="DefaultParagraphFont"/>
    <w:link w:val="Title"/>
    <w:rsid w:val="005B6529"/>
    <w:rPr>
      <w:rFonts w:ascii="Arial" w:eastAsia="Arial" w:hAnsi="Arial" w:cs="Arial"/>
      <w:sz w:val="52"/>
      <w:szCs w:val="52"/>
      <w:lang w:eastAsia="en-GB"/>
    </w:rPr>
  </w:style>
  <w:style w:type="paragraph" w:styleId="Subtitle">
    <w:name w:val="Subtitle"/>
    <w:basedOn w:val="Normal"/>
    <w:next w:val="Normal"/>
    <w:link w:val="SubtitleChar"/>
    <w:rsid w:val="005B6529"/>
    <w:pPr>
      <w:keepNext/>
      <w:keepLines/>
      <w:spacing w:after="320"/>
    </w:pPr>
    <w:rPr>
      <w:color w:val="666666"/>
      <w:sz w:val="30"/>
      <w:szCs w:val="30"/>
    </w:rPr>
  </w:style>
  <w:style w:type="character" w:customStyle="1" w:styleId="SubtitleChar">
    <w:name w:val="Subtitle Char"/>
    <w:basedOn w:val="DefaultParagraphFont"/>
    <w:link w:val="Subtitle"/>
    <w:rsid w:val="005B6529"/>
    <w:rPr>
      <w:rFonts w:ascii="Arial" w:eastAsia="Arial" w:hAnsi="Arial" w:cs="Arial"/>
      <w:color w:val="666666"/>
      <w:sz w:val="30"/>
      <w:szCs w:val="30"/>
      <w:lang w:eastAsia="en-GB"/>
    </w:rPr>
  </w:style>
  <w:style w:type="character" w:styleId="LineNumber">
    <w:name w:val="line number"/>
    <w:basedOn w:val="DefaultParagraphFont"/>
    <w:uiPriority w:val="99"/>
    <w:semiHidden/>
    <w:unhideWhenUsed/>
    <w:rsid w:val="005B6529"/>
  </w:style>
  <w:style w:type="paragraph" w:customStyle="1" w:styleId="EndNoteBibliographyTitle">
    <w:name w:val="EndNote Bibliography Title"/>
    <w:basedOn w:val="Normal"/>
    <w:link w:val="EndNoteBibliographyTitleChar"/>
    <w:rsid w:val="005B6529"/>
    <w:pPr>
      <w:jc w:val="center"/>
    </w:pPr>
    <w:rPr>
      <w:noProof/>
    </w:rPr>
  </w:style>
  <w:style w:type="character" w:customStyle="1" w:styleId="EndNoteBibliographyTitleChar">
    <w:name w:val="EndNote Bibliography Title Char"/>
    <w:basedOn w:val="DefaultParagraphFont"/>
    <w:link w:val="EndNoteBibliographyTitle"/>
    <w:rsid w:val="005B6529"/>
    <w:rPr>
      <w:rFonts w:ascii="Arial" w:eastAsia="Arial" w:hAnsi="Arial" w:cs="Arial"/>
      <w:noProof/>
      <w:lang w:eastAsia="en-GB"/>
    </w:rPr>
  </w:style>
  <w:style w:type="paragraph" w:customStyle="1" w:styleId="EndNoteBibliography">
    <w:name w:val="EndNote Bibliography"/>
    <w:basedOn w:val="Normal"/>
    <w:link w:val="EndNoteBibliographyChar"/>
    <w:rsid w:val="005B6529"/>
    <w:pPr>
      <w:spacing w:line="240" w:lineRule="auto"/>
    </w:pPr>
    <w:rPr>
      <w:noProof/>
    </w:rPr>
  </w:style>
  <w:style w:type="character" w:customStyle="1" w:styleId="EndNoteBibliographyChar">
    <w:name w:val="EndNote Bibliography Char"/>
    <w:basedOn w:val="DefaultParagraphFont"/>
    <w:link w:val="EndNoteBibliography"/>
    <w:rsid w:val="005B6529"/>
    <w:rPr>
      <w:rFonts w:ascii="Arial" w:eastAsia="Arial" w:hAnsi="Arial" w:cs="Arial"/>
      <w:noProof/>
      <w:lang w:eastAsia="en-GB"/>
    </w:rPr>
  </w:style>
  <w:style w:type="character" w:styleId="CommentReference">
    <w:name w:val="annotation reference"/>
    <w:basedOn w:val="DefaultParagraphFont"/>
    <w:uiPriority w:val="99"/>
    <w:semiHidden/>
    <w:unhideWhenUsed/>
    <w:rsid w:val="00787781"/>
    <w:rPr>
      <w:sz w:val="16"/>
      <w:szCs w:val="16"/>
    </w:rPr>
  </w:style>
  <w:style w:type="paragraph" w:styleId="CommentText">
    <w:name w:val="annotation text"/>
    <w:basedOn w:val="Normal"/>
    <w:link w:val="CommentTextChar"/>
    <w:uiPriority w:val="99"/>
    <w:semiHidden/>
    <w:unhideWhenUsed/>
    <w:rsid w:val="00787781"/>
    <w:pPr>
      <w:spacing w:line="240" w:lineRule="auto"/>
    </w:pPr>
    <w:rPr>
      <w:sz w:val="20"/>
      <w:szCs w:val="20"/>
    </w:rPr>
  </w:style>
  <w:style w:type="character" w:customStyle="1" w:styleId="CommentTextChar">
    <w:name w:val="Comment Text Char"/>
    <w:basedOn w:val="DefaultParagraphFont"/>
    <w:link w:val="CommentText"/>
    <w:uiPriority w:val="99"/>
    <w:semiHidden/>
    <w:rsid w:val="00787781"/>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87781"/>
    <w:rPr>
      <w:b/>
      <w:bCs/>
    </w:rPr>
  </w:style>
  <w:style w:type="character" w:customStyle="1" w:styleId="CommentSubjectChar">
    <w:name w:val="Comment Subject Char"/>
    <w:basedOn w:val="CommentTextChar"/>
    <w:link w:val="CommentSubject"/>
    <w:uiPriority w:val="99"/>
    <w:semiHidden/>
    <w:rsid w:val="00787781"/>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7877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81"/>
    <w:rPr>
      <w:rFonts w:ascii="Segoe UI" w:eastAsia="Arial" w:hAnsi="Segoe UI" w:cs="Segoe UI"/>
      <w:sz w:val="18"/>
      <w:szCs w:val="18"/>
      <w:lang w:eastAsia="en-GB"/>
    </w:rPr>
  </w:style>
  <w:style w:type="paragraph" w:styleId="Revision">
    <w:name w:val="Revision"/>
    <w:hidden/>
    <w:uiPriority w:val="99"/>
    <w:semiHidden/>
    <w:rsid w:val="001E5A3C"/>
    <w:pPr>
      <w:spacing w:after="0" w:line="240" w:lineRule="auto"/>
    </w:pPr>
    <w:rPr>
      <w:rFonts w:ascii="Arial" w:eastAsia="Arial" w:hAnsi="Arial" w:cs="Arial"/>
      <w:lang w:eastAsia="en-GB"/>
    </w:rPr>
  </w:style>
  <w:style w:type="paragraph" w:styleId="Header">
    <w:name w:val="header"/>
    <w:basedOn w:val="Normal"/>
    <w:link w:val="HeaderChar"/>
    <w:uiPriority w:val="99"/>
    <w:unhideWhenUsed/>
    <w:rsid w:val="009A39AC"/>
    <w:pPr>
      <w:tabs>
        <w:tab w:val="center" w:pos="4513"/>
        <w:tab w:val="right" w:pos="9026"/>
      </w:tabs>
      <w:spacing w:line="240" w:lineRule="auto"/>
    </w:pPr>
  </w:style>
  <w:style w:type="character" w:customStyle="1" w:styleId="HeaderChar">
    <w:name w:val="Header Char"/>
    <w:basedOn w:val="DefaultParagraphFont"/>
    <w:link w:val="Header"/>
    <w:uiPriority w:val="99"/>
    <w:rsid w:val="009A39AC"/>
    <w:rPr>
      <w:rFonts w:ascii="Arial" w:eastAsia="Arial" w:hAnsi="Arial" w:cs="Arial"/>
      <w:lang w:eastAsia="en-GB"/>
    </w:rPr>
  </w:style>
  <w:style w:type="paragraph" w:styleId="Footer">
    <w:name w:val="footer"/>
    <w:basedOn w:val="Normal"/>
    <w:link w:val="FooterChar"/>
    <w:uiPriority w:val="99"/>
    <w:unhideWhenUsed/>
    <w:rsid w:val="009A39AC"/>
    <w:pPr>
      <w:tabs>
        <w:tab w:val="center" w:pos="4513"/>
        <w:tab w:val="right" w:pos="9026"/>
      </w:tabs>
      <w:spacing w:line="240" w:lineRule="auto"/>
    </w:pPr>
  </w:style>
  <w:style w:type="character" w:customStyle="1" w:styleId="FooterChar">
    <w:name w:val="Footer Char"/>
    <w:basedOn w:val="DefaultParagraphFont"/>
    <w:link w:val="Footer"/>
    <w:uiPriority w:val="99"/>
    <w:rsid w:val="009A39AC"/>
    <w:rPr>
      <w:rFonts w:ascii="Arial" w:eastAsia="Arial" w:hAnsi="Arial" w:cs="Arial"/>
      <w:lang w:eastAsia="en-GB"/>
    </w:rPr>
  </w:style>
  <w:style w:type="character" w:customStyle="1" w:styleId="fletters">
    <w:name w:val="fletters"/>
    <w:basedOn w:val="DefaultParagraphFont"/>
    <w:rsid w:val="00985B22"/>
  </w:style>
  <w:style w:type="character" w:customStyle="1" w:styleId="italic">
    <w:name w:val="italic"/>
    <w:basedOn w:val="DefaultParagraphFont"/>
    <w:rsid w:val="00985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39522">
      <w:bodyDiv w:val="1"/>
      <w:marLeft w:val="0"/>
      <w:marRight w:val="0"/>
      <w:marTop w:val="0"/>
      <w:marBottom w:val="0"/>
      <w:divBdr>
        <w:top w:val="none" w:sz="0" w:space="0" w:color="auto"/>
        <w:left w:val="none" w:sz="0" w:space="0" w:color="auto"/>
        <w:bottom w:val="none" w:sz="0" w:space="0" w:color="auto"/>
        <w:right w:val="none" w:sz="0" w:space="0" w:color="auto"/>
      </w:divBdr>
      <w:divsChild>
        <w:div w:id="509683051">
          <w:marLeft w:val="0"/>
          <w:marRight w:val="0"/>
          <w:marTop w:val="0"/>
          <w:marBottom w:val="0"/>
          <w:divBdr>
            <w:top w:val="none" w:sz="0" w:space="0" w:color="auto"/>
            <w:left w:val="none" w:sz="0" w:space="0" w:color="auto"/>
            <w:bottom w:val="none" w:sz="0" w:space="0" w:color="auto"/>
            <w:right w:val="none" w:sz="0" w:space="0" w:color="auto"/>
          </w:divBdr>
          <w:divsChild>
            <w:div w:id="118568464">
              <w:marLeft w:val="0"/>
              <w:marRight w:val="0"/>
              <w:marTop w:val="0"/>
              <w:marBottom w:val="0"/>
              <w:divBdr>
                <w:top w:val="none" w:sz="0" w:space="0" w:color="auto"/>
                <w:left w:val="none" w:sz="0" w:space="0" w:color="auto"/>
                <w:bottom w:val="none" w:sz="0" w:space="0" w:color="auto"/>
                <w:right w:val="none" w:sz="0" w:space="0" w:color="auto"/>
              </w:divBdr>
              <w:divsChild>
                <w:div w:id="493374016">
                  <w:marLeft w:val="0"/>
                  <w:marRight w:val="0"/>
                  <w:marTop w:val="900"/>
                  <w:marBottom w:val="0"/>
                  <w:divBdr>
                    <w:top w:val="none" w:sz="0" w:space="0" w:color="auto"/>
                    <w:left w:val="none" w:sz="0" w:space="0" w:color="auto"/>
                    <w:bottom w:val="none" w:sz="0" w:space="0" w:color="auto"/>
                    <w:right w:val="none" w:sz="0" w:space="0" w:color="auto"/>
                  </w:divBdr>
                  <w:divsChild>
                    <w:div w:id="1932621756">
                      <w:marLeft w:val="0"/>
                      <w:marRight w:val="0"/>
                      <w:marTop w:val="0"/>
                      <w:marBottom w:val="0"/>
                      <w:divBdr>
                        <w:top w:val="none" w:sz="0" w:space="0" w:color="auto"/>
                        <w:left w:val="none" w:sz="0" w:space="0" w:color="auto"/>
                        <w:bottom w:val="none" w:sz="0" w:space="0" w:color="auto"/>
                        <w:right w:val="none" w:sz="0" w:space="0" w:color="auto"/>
                      </w:divBdr>
                      <w:divsChild>
                        <w:div w:id="253633948">
                          <w:marLeft w:val="0"/>
                          <w:marRight w:val="0"/>
                          <w:marTop w:val="0"/>
                          <w:marBottom w:val="0"/>
                          <w:divBdr>
                            <w:top w:val="none" w:sz="0" w:space="0" w:color="auto"/>
                            <w:left w:val="none" w:sz="0" w:space="0" w:color="auto"/>
                            <w:bottom w:val="single" w:sz="6" w:space="0" w:color="DDDDDD"/>
                            <w:right w:val="none" w:sz="0" w:space="0" w:color="auto"/>
                          </w:divBdr>
                          <w:divsChild>
                            <w:div w:id="320624453">
                              <w:marLeft w:val="0"/>
                              <w:marRight w:val="0"/>
                              <w:marTop w:val="0"/>
                              <w:marBottom w:val="0"/>
                              <w:divBdr>
                                <w:top w:val="none" w:sz="0" w:space="0" w:color="auto"/>
                                <w:left w:val="none" w:sz="0" w:space="0" w:color="auto"/>
                                <w:bottom w:val="none" w:sz="0" w:space="0" w:color="auto"/>
                                <w:right w:val="none" w:sz="0" w:space="0" w:color="auto"/>
                              </w:divBdr>
                              <w:divsChild>
                                <w:div w:id="1148127426">
                                  <w:marLeft w:val="0"/>
                                  <w:marRight w:val="0"/>
                                  <w:marTop w:val="0"/>
                                  <w:marBottom w:val="0"/>
                                  <w:divBdr>
                                    <w:top w:val="none" w:sz="0" w:space="0" w:color="auto"/>
                                    <w:left w:val="none" w:sz="0" w:space="0" w:color="auto"/>
                                    <w:bottom w:val="none" w:sz="0" w:space="0" w:color="auto"/>
                                    <w:right w:val="none" w:sz="0" w:space="0" w:color="auto"/>
                                  </w:divBdr>
                                  <w:divsChild>
                                    <w:div w:id="1037008553">
                                      <w:marLeft w:val="0"/>
                                      <w:marRight w:val="0"/>
                                      <w:marTop w:val="0"/>
                                      <w:marBottom w:val="450"/>
                                      <w:divBdr>
                                        <w:top w:val="none" w:sz="0" w:space="0" w:color="auto"/>
                                        <w:left w:val="none" w:sz="0" w:space="0" w:color="auto"/>
                                        <w:bottom w:val="none" w:sz="0" w:space="0" w:color="auto"/>
                                        <w:right w:val="none" w:sz="0" w:space="0" w:color="auto"/>
                                      </w:divBdr>
                                      <w:divsChild>
                                        <w:div w:id="604121192">
                                          <w:marLeft w:val="0"/>
                                          <w:marRight w:val="0"/>
                                          <w:marTop w:val="0"/>
                                          <w:marBottom w:val="0"/>
                                          <w:divBdr>
                                            <w:top w:val="none" w:sz="0" w:space="0" w:color="auto"/>
                                            <w:left w:val="none" w:sz="0" w:space="0" w:color="auto"/>
                                            <w:bottom w:val="none" w:sz="0" w:space="0" w:color="auto"/>
                                            <w:right w:val="none" w:sz="0" w:space="0" w:color="auto"/>
                                          </w:divBdr>
                                          <w:divsChild>
                                            <w:div w:id="1027373586">
                                              <w:marLeft w:val="0"/>
                                              <w:marRight w:val="0"/>
                                              <w:marTop w:val="0"/>
                                              <w:marBottom w:val="0"/>
                                              <w:divBdr>
                                                <w:top w:val="none" w:sz="0" w:space="0" w:color="auto"/>
                                                <w:left w:val="none" w:sz="0" w:space="0" w:color="auto"/>
                                                <w:bottom w:val="none" w:sz="0" w:space="0" w:color="auto"/>
                                                <w:right w:val="none" w:sz="0" w:space="0" w:color="auto"/>
                                              </w:divBdr>
                                              <w:divsChild>
                                                <w:div w:id="1829663527">
                                                  <w:marLeft w:val="0"/>
                                                  <w:marRight w:val="0"/>
                                                  <w:marTop w:val="0"/>
                                                  <w:marBottom w:val="0"/>
                                                  <w:divBdr>
                                                    <w:top w:val="none" w:sz="0" w:space="0" w:color="auto"/>
                                                    <w:left w:val="none" w:sz="0" w:space="0" w:color="auto"/>
                                                    <w:bottom w:val="none" w:sz="0" w:space="0" w:color="auto"/>
                                                    <w:right w:val="none" w:sz="0" w:space="0" w:color="auto"/>
                                                  </w:divBdr>
                                                  <w:divsChild>
                                                    <w:div w:id="808477088">
                                                      <w:marLeft w:val="0"/>
                                                      <w:marRight w:val="0"/>
                                                      <w:marTop w:val="0"/>
                                                      <w:marBottom w:val="0"/>
                                                      <w:divBdr>
                                                        <w:top w:val="none" w:sz="0" w:space="0" w:color="auto"/>
                                                        <w:left w:val="none" w:sz="0" w:space="0" w:color="auto"/>
                                                        <w:bottom w:val="none" w:sz="0" w:space="0" w:color="auto"/>
                                                        <w:right w:val="none" w:sz="0" w:space="0" w:color="auto"/>
                                                      </w:divBdr>
                                                      <w:divsChild>
                                                        <w:div w:id="235628916">
                                                          <w:marLeft w:val="450"/>
                                                          <w:marRight w:val="450"/>
                                                          <w:marTop w:val="450"/>
                                                          <w:marBottom w:val="450"/>
                                                          <w:divBdr>
                                                            <w:top w:val="none" w:sz="0" w:space="0" w:color="auto"/>
                                                            <w:left w:val="none" w:sz="0" w:space="0" w:color="auto"/>
                                                            <w:bottom w:val="none" w:sz="0" w:space="0" w:color="auto"/>
                                                            <w:right w:val="none" w:sz="0" w:space="0" w:color="auto"/>
                                                          </w:divBdr>
                                                          <w:divsChild>
                                                            <w:div w:id="1541236039">
                                                              <w:marLeft w:val="0"/>
                                                              <w:marRight w:val="0"/>
                                                              <w:marTop w:val="450"/>
                                                              <w:marBottom w:val="0"/>
                                                              <w:divBdr>
                                                                <w:top w:val="none" w:sz="0" w:space="0" w:color="auto"/>
                                                                <w:left w:val="none" w:sz="0" w:space="0" w:color="auto"/>
                                                                <w:bottom w:val="none" w:sz="0" w:space="0" w:color="auto"/>
                                                                <w:right w:val="none" w:sz="0" w:space="0" w:color="auto"/>
                                                              </w:divBdr>
                                                              <w:divsChild>
                                                                <w:div w:id="648285908">
                                                                  <w:marLeft w:val="0"/>
                                                                  <w:marRight w:val="0"/>
                                                                  <w:marTop w:val="0"/>
                                                                  <w:marBottom w:val="0"/>
                                                                  <w:divBdr>
                                                                    <w:top w:val="none" w:sz="0" w:space="0" w:color="auto"/>
                                                                    <w:left w:val="none" w:sz="0" w:space="0" w:color="auto"/>
                                                                    <w:bottom w:val="none" w:sz="0" w:space="0" w:color="auto"/>
                                                                    <w:right w:val="none" w:sz="0" w:space="0" w:color="auto"/>
                                                                  </w:divBdr>
                                                                  <w:divsChild>
                                                                    <w:div w:id="639261536">
                                                                      <w:marLeft w:val="0"/>
                                                                      <w:marRight w:val="0"/>
                                                                      <w:marTop w:val="0"/>
                                                                      <w:marBottom w:val="0"/>
                                                                      <w:divBdr>
                                                                        <w:top w:val="none" w:sz="0" w:space="0" w:color="auto"/>
                                                                        <w:left w:val="none" w:sz="0" w:space="0" w:color="auto"/>
                                                                        <w:bottom w:val="none" w:sz="0" w:space="0" w:color="auto"/>
                                                                        <w:right w:val="none" w:sz="0" w:space="0" w:color="auto"/>
                                                                      </w:divBdr>
                                                                      <w:divsChild>
                                                                        <w:div w:id="1033267352">
                                                                          <w:marLeft w:val="0"/>
                                                                          <w:marRight w:val="0"/>
                                                                          <w:marTop w:val="0"/>
                                                                          <w:marBottom w:val="0"/>
                                                                          <w:divBdr>
                                                                            <w:top w:val="none" w:sz="0" w:space="0" w:color="auto"/>
                                                                            <w:left w:val="none" w:sz="0" w:space="0" w:color="auto"/>
                                                                            <w:bottom w:val="none" w:sz="0" w:space="0" w:color="auto"/>
                                                                            <w:right w:val="none" w:sz="0" w:space="0" w:color="auto"/>
                                                                          </w:divBdr>
                                                                          <w:divsChild>
                                                                            <w:div w:id="3362239">
                                                                              <w:marLeft w:val="0"/>
                                                                              <w:marRight w:val="0"/>
                                                                              <w:marTop w:val="0"/>
                                                                              <w:marBottom w:val="0"/>
                                                                              <w:divBdr>
                                                                                <w:top w:val="none" w:sz="0" w:space="0" w:color="auto"/>
                                                                                <w:left w:val="none" w:sz="0" w:space="0" w:color="auto"/>
                                                                                <w:bottom w:val="none" w:sz="0" w:space="0" w:color="auto"/>
                                                                                <w:right w:val="none" w:sz="0" w:space="0" w:color="auto"/>
                                                                              </w:divBdr>
                                                                              <w:divsChild>
                                                                                <w:div w:id="1943488026">
                                                                                  <w:marLeft w:val="0"/>
                                                                                  <w:marRight w:val="0"/>
                                                                                  <w:marTop w:val="0"/>
                                                                                  <w:marBottom w:val="0"/>
                                                                                  <w:divBdr>
                                                                                    <w:top w:val="none" w:sz="0" w:space="0" w:color="auto"/>
                                                                                    <w:left w:val="none" w:sz="0" w:space="0" w:color="auto"/>
                                                                                    <w:bottom w:val="none" w:sz="0" w:space="0" w:color="auto"/>
                                                                                    <w:right w:val="none" w:sz="0" w:space="0" w:color="auto"/>
                                                                                  </w:divBdr>
                                                                                  <w:divsChild>
                                                                                    <w:div w:id="513618313">
                                                                                      <w:marLeft w:val="0"/>
                                                                                      <w:marRight w:val="0"/>
                                                                                      <w:marTop w:val="0"/>
                                                                                      <w:marBottom w:val="0"/>
                                                                                      <w:divBdr>
                                                                                        <w:top w:val="none" w:sz="0" w:space="0" w:color="auto"/>
                                                                                        <w:left w:val="none" w:sz="0" w:space="0" w:color="auto"/>
                                                                                        <w:bottom w:val="none" w:sz="0" w:space="0" w:color="auto"/>
                                                                                        <w:right w:val="none" w:sz="0" w:space="0" w:color="auto"/>
                                                                                      </w:divBdr>
                                                                                      <w:divsChild>
                                                                                        <w:div w:id="11104665">
                                                                                          <w:marLeft w:val="0"/>
                                                                                          <w:marRight w:val="0"/>
                                                                                          <w:marTop w:val="0"/>
                                                                                          <w:marBottom w:val="0"/>
                                                                                          <w:divBdr>
                                                                                            <w:top w:val="none" w:sz="0" w:space="0" w:color="auto"/>
                                                                                            <w:left w:val="none" w:sz="0" w:space="0" w:color="auto"/>
                                                                                            <w:bottom w:val="none" w:sz="0" w:space="0" w:color="auto"/>
                                                                                            <w:right w:val="none" w:sz="0" w:space="0" w:color="auto"/>
                                                                                          </w:divBdr>
                                                                                          <w:divsChild>
                                                                                            <w:div w:id="778450047">
                                                                                              <w:marLeft w:val="0"/>
                                                                                              <w:marRight w:val="0"/>
                                                                                              <w:marTop w:val="0"/>
                                                                                              <w:marBottom w:val="0"/>
                                                                                              <w:divBdr>
                                                                                                <w:top w:val="none" w:sz="0" w:space="0" w:color="auto"/>
                                                                                                <w:left w:val="none" w:sz="0" w:space="0" w:color="auto"/>
                                                                                                <w:bottom w:val="none" w:sz="0" w:space="0" w:color="auto"/>
                                                                                                <w:right w:val="none" w:sz="0" w:space="0" w:color="auto"/>
                                                                                              </w:divBdr>
                                                                                              <w:divsChild>
                                                                                                <w:div w:id="1150826227">
                                                                                                  <w:marLeft w:val="0"/>
                                                                                                  <w:marRight w:val="0"/>
                                                                                                  <w:marTop w:val="0"/>
                                                                                                  <w:marBottom w:val="0"/>
                                                                                                  <w:divBdr>
                                                                                                    <w:top w:val="none" w:sz="0" w:space="0" w:color="auto"/>
                                                                                                    <w:left w:val="none" w:sz="0" w:space="0" w:color="auto"/>
                                                                                                    <w:bottom w:val="none" w:sz="0" w:space="0" w:color="auto"/>
                                                                                                    <w:right w:val="none" w:sz="0" w:space="0" w:color="auto"/>
                                                                                                  </w:divBdr>
                                                                                                  <w:divsChild>
                                                                                                    <w:div w:id="583682554">
                                                                                                      <w:marLeft w:val="0"/>
                                                                                                      <w:marRight w:val="0"/>
                                                                                                      <w:marTop w:val="0"/>
                                                                                                      <w:marBottom w:val="0"/>
                                                                                                      <w:divBdr>
                                                                                                        <w:top w:val="none" w:sz="0" w:space="0" w:color="auto"/>
                                                                                                        <w:left w:val="none" w:sz="0" w:space="0" w:color="auto"/>
                                                                                                        <w:bottom w:val="none" w:sz="0" w:space="0" w:color="auto"/>
                                                                                                        <w:right w:val="none" w:sz="0" w:space="0" w:color="auto"/>
                                                                                                      </w:divBdr>
                                                                                                    </w:div>
                                                                                                    <w:div w:id="561870771">
                                                                                                      <w:marLeft w:val="0"/>
                                                                                                      <w:marRight w:val="0"/>
                                                                                                      <w:marTop w:val="0"/>
                                                                                                      <w:marBottom w:val="0"/>
                                                                                                      <w:divBdr>
                                                                                                        <w:top w:val="none" w:sz="0" w:space="0" w:color="auto"/>
                                                                                                        <w:left w:val="none" w:sz="0" w:space="0" w:color="auto"/>
                                                                                                        <w:bottom w:val="none" w:sz="0" w:space="0" w:color="auto"/>
                                                                                                        <w:right w:val="none" w:sz="0" w:space="0" w:color="auto"/>
                                                                                                      </w:divBdr>
                                                                                                    </w:div>
                                                                                                    <w:div w:id="7950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v.awi.de/" TargetMode="External"/><Relationship Id="rId3" Type="http://schemas.openxmlformats.org/officeDocument/2006/relationships/settings" Target="settings.xml"/><Relationship Id="rId7" Type="http://schemas.openxmlformats.org/officeDocument/2006/relationships/hyperlink" Target="mailto:f.marret@liverpoo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1</Pages>
  <Words>9623</Words>
  <Characters>54855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Marret-Davies, Fabienne</dc:creator>
  <cp:lastModifiedBy>Fabienne Marret</cp:lastModifiedBy>
  <cp:revision>8</cp:revision>
  <dcterms:created xsi:type="dcterms:W3CDTF">2019-05-21T13:47:00Z</dcterms:created>
  <dcterms:modified xsi:type="dcterms:W3CDTF">2019-07-23T06:08:00Z</dcterms:modified>
</cp:coreProperties>
</file>