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0E34" w:rsidR="0030639D" w:rsidP="007C4D73" w:rsidRDefault="4ABEDE9B" w14:paraId="6AA6CE52" w14:textId="71B55E11">
      <w:pPr>
        <w:spacing w:line="360" w:lineRule="auto"/>
        <w:rPr>
          <w:rFonts w:ascii="Times New Roman" w:hAnsi="Times New Roman"/>
          <w:b w:val="1"/>
          <w:bCs w:val="1"/>
        </w:rPr>
      </w:pPr>
      <w:bookmarkStart w:name="_GoBack" w:id="0"/>
      <w:bookmarkEnd w:id="0"/>
      <w:r w:rsidRPr="00370E34">
        <w:rPr>
          <w:rFonts w:ascii="Times New Roman" w:hAnsi="Times New Roman"/>
          <w:b w:val="1"/>
          <w:bCs w:val="1"/>
        </w:rPr>
        <w:t>Ontogenetic s</w:t>
      </w:r>
      <w:r w:rsidRPr="00370E34" w:rsidR="0030639D">
        <w:rPr>
          <w:rFonts w:ascii="Times New Roman" w:hAnsi="Times New Roman"/>
          <w:b w:val="1"/>
          <w:bCs w:val="1"/>
        </w:rPr>
        <w:t xml:space="preserve">c</w:t>
      </w:r>
      <w:r w:rsidRPr="6548E7D2" w:rsidR="0030639D">
        <w:rPr>
          <w:rFonts w:ascii="Times New Roman" w:hAnsi="Times New Roman"/>
          <w:b w:val="1"/>
          <w:bCs w:val="1"/>
          <w:color w:val="auto"/>
          <w:rPrChange w:author="Channon, Sarah Beth" w:date="2019-07-23T01:58:50.592516" w:id="928748826">
            <w:rPr>
              <w:rFonts w:ascii="Times New Roman" w:hAnsi="Times New Roman"/>
              <w:b/>
              <w:bCs/>
            </w:rPr>
          </w:rPrChange>
        </w:rPr>
        <w:t xml:space="preserve">aling of </w:t>
      </w:r>
      <w:r w:rsidRPr="6548E7D2" w:rsidR="005C2C81">
        <w:rPr>
          <w:rFonts w:ascii="Times New Roman" w:hAnsi="Times New Roman"/>
          <w:b w:val="1"/>
          <w:bCs w:val="1"/>
          <w:color w:val="auto"/>
          <w:rPrChange w:author="Channon, Sarah Beth" w:date="2019-07-23T01:58:50.592516" w:id="135247737">
            <w:rPr>
              <w:rFonts w:ascii="Times New Roman" w:hAnsi="Times New Roman"/>
              <w:b/>
              <w:bCs/>
              <w:color w:val="FF0000"/>
            </w:rPr>
          </w:rPrChange>
        </w:rPr>
        <w:t xml:space="preserve">pelvic limb </w:t>
      </w:r>
      <w:r w:rsidRPr="6548E7D2" w:rsidR="0030639D">
        <w:rPr>
          <w:rFonts w:ascii="Times New Roman" w:hAnsi="Times New Roman"/>
          <w:b w:val="1"/>
          <w:bCs w:val="1"/>
          <w:color w:val="auto"/>
          <w:rPrChange w:author="Channon, Sarah Beth" w:date="2019-07-23T01:58:50.592516" w:id="882463739">
            <w:rPr>
              <w:rFonts w:ascii="Times New Roman" w:hAnsi="Times New Roman"/>
              <w:b/>
              <w:bCs/>
            </w:rPr>
          </w:rPrChange>
        </w:rPr>
        <w:t>mus</w:t>
      </w:r>
      <w:r w:rsidRPr="00370E34" w:rsidR="0030639D">
        <w:rPr>
          <w:rFonts w:ascii="Times New Roman" w:hAnsi="Times New Roman"/>
          <w:b w:val="1"/>
          <w:bCs w:val="1"/>
        </w:rPr>
        <w:t>cle</w:t>
      </w:r>
      <w:r w:rsidRPr="00370E34" w:rsidR="00EF05EA">
        <w:rPr>
          <w:rFonts w:ascii="Times New Roman" w:hAnsi="Times New Roman"/>
          <w:b w:val="1"/>
          <w:bCs w:val="1"/>
        </w:rPr>
        <w:t xml:space="preserve">s, </w:t>
      </w:r>
      <w:r w:rsidRPr="00370E34" w:rsidR="0030639D">
        <w:rPr>
          <w:rFonts w:ascii="Times New Roman" w:hAnsi="Times New Roman"/>
          <w:b w:val="1"/>
          <w:bCs w:val="1"/>
        </w:rPr>
        <w:t>tendon</w:t>
      </w:r>
      <w:r w:rsidRPr="00370E34" w:rsidR="00EF05EA">
        <w:rPr>
          <w:rFonts w:ascii="Times New Roman" w:hAnsi="Times New Roman"/>
          <w:b w:val="1"/>
          <w:bCs w:val="1"/>
        </w:rPr>
        <w:t>s</w:t>
      </w:r>
      <w:r w:rsidRPr="00370E34" w:rsidR="27A47623">
        <w:rPr>
          <w:rFonts w:ascii="Times New Roman" w:hAnsi="Times New Roman"/>
          <w:b w:val="1"/>
          <w:bCs w:val="1"/>
        </w:rPr>
        <w:t xml:space="preserve"> and </w:t>
      </w:r>
      <w:r w:rsidRPr="00370E34" w:rsidR="7FA602C5">
        <w:rPr>
          <w:rFonts w:ascii="Times New Roman" w:hAnsi="Times New Roman"/>
          <w:b w:val="1"/>
          <w:bCs w:val="1"/>
        </w:rPr>
        <w:t xml:space="preserve">locomotor </w:t>
      </w:r>
      <w:r w:rsidRPr="00370E34" w:rsidR="27A47623">
        <w:rPr>
          <w:rFonts w:ascii="Times New Roman" w:hAnsi="Times New Roman"/>
          <w:b w:val="1"/>
          <w:bCs w:val="1"/>
        </w:rPr>
        <w:t xml:space="preserve">economy </w:t>
      </w:r>
      <w:r w:rsidRPr="00370E34" w:rsidR="363A1BFD">
        <w:rPr>
          <w:rFonts w:ascii="Times New Roman" w:hAnsi="Times New Roman"/>
          <w:b w:val="1"/>
          <w:bCs w:val="1"/>
        </w:rPr>
        <w:t xml:space="preserve">in </w:t>
      </w:r>
      <w:r w:rsidRPr="00370E34">
        <w:rPr>
          <w:rFonts w:ascii="Times New Roman" w:hAnsi="Times New Roman"/>
          <w:b w:val="1"/>
          <w:bCs w:val="1"/>
        </w:rPr>
        <w:t>the Ostrich (</w:t>
      </w:r>
      <w:r w:rsidRPr="00370E34" w:rsidR="0030639D">
        <w:rPr>
          <w:rFonts w:ascii="Times New Roman" w:hAnsi="Times New Roman"/>
          <w:b w:val="1"/>
          <w:bCs w:val="1"/>
        </w:rPr>
        <w:t>Struthio camelus).</w:t>
      </w:r>
    </w:p>
    <w:p w:rsidRPr="00370E34" w:rsidR="0030639D" w:rsidP="007C4D73" w:rsidRDefault="0030639D" w14:paraId="1C4619C6" w14:textId="2E8DB5D1">
      <w:pPr>
        <w:spacing w:line="360" w:lineRule="auto"/>
        <w:rPr>
          <w:rFonts w:ascii="Times New Roman" w:hAnsi="Times New Roman"/>
        </w:rPr>
      </w:pPr>
      <w:r w:rsidRPr="00370E34">
        <w:rPr>
          <w:rFonts w:ascii="Times New Roman" w:hAnsi="Times New Roman"/>
        </w:rPr>
        <w:t>Sarah B Channon</w:t>
      </w:r>
      <w:r w:rsidRPr="00370E34">
        <w:rPr>
          <w:rFonts w:ascii="Times New Roman" w:hAnsi="Times New Roman"/>
          <w:vertAlign w:val="superscript"/>
        </w:rPr>
        <w:t>1*</w:t>
      </w:r>
      <w:r w:rsidRPr="00370E34">
        <w:rPr>
          <w:rFonts w:ascii="Times New Roman" w:hAnsi="Times New Roman"/>
        </w:rPr>
        <w:t xml:space="preserve">, </w:t>
      </w:r>
      <w:r w:rsidRPr="00370E34" w:rsidR="00462AA3">
        <w:rPr>
          <w:rFonts w:ascii="Times New Roman" w:hAnsi="Times New Roman"/>
        </w:rPr>
        <w:t>Iain S Young</w:t>
      </w:r>
      <w:r w:rsidRPr="00370E34" w:rsidR="00462AA3">
        <w:rPr>
          <w:rFonts w:ascii="Times New Roman" w:hAnsi="Times New Roman"/>
          <w:vertAlign w:val="superscript"/>
        </w:rPr>
        <w:t>2</w:t>
      </w:r>
      <w:r w:rsidRPr="00370E34" w:rsidR="00462AA3">
        <w:rPr>
          <w:rFonts w:ascii="Times New Roman" w:hAnsi="Times New Roman"/>
        </w:rPr>
        <w:t xml:space="preserve">, </w:t>
      </w:r>
      <w:r w:rsidRPr="00370E34">
        <w:rPr>
          <w:rFonts w:ascii="Times New Roman" w:hAnsi="Times New Roman"/>
        </w:rPr>
        <w:t>Beckie Cordner</w:t>
      </w:r>
      <w:r w:rsidRPr="00370E34">
        <w:rPr>
          <w:rFonts w:ascii="Times New Roman" w:hAnsi="Times New Roman"/>
          <w:vertAlign w:val="superscript"/>
        </w:rPr>
        <w:t>1</w:t>
      </w:r>
      <w:r w:rsidRPr="00370E34">
        <w:rPr>
          <w:rFonts w:ascii="Times New Roman" w:hAnsi="Times New Roman"/>
        </w:rPr>
        <w:t>, and Nicola Swann</w:t>
      </w:r>
      <w:r w:rsidRPr="00370E34">
        <w:rPr>
          <w:rFonts w:ascii="Times New Roman" w:hAnsi="Times New Roman"/>
          <w:vertAlign w:val="superscript"/>
        </w:rPr>
        <w:t>3</w:t>
      </w:r>
      <w:r w:rsidRPr="00370E34">
        <w:rPr>
          <w:rFonts w:ascii="Times New Roman" w:hAnsi="Times New Roman"/>
        </w:rPr>
        <w:t>.</w:t>
      </w:r>
    </w:p>
    <w:p w:rsidRPr="00370E34" w:rsidR="0030639D" w:rsidP="007C4D73" w:rsidRDefault="0030639D" w14:paraId="48578FAE" w14:textId="77777777">
      <w:pPr>
        <w:spacing w:line="360" w:lineRule="auto"/>
        <w:rPr>
          <w:rFonts w:ascii="Times New Roman" w:hAnsi="Times New Roman"/>
        </w:rPr>
      </w:pPr>
    </w:p>
    <w:p w:rsidRPr="00370E34" w:rsidR="0030639D" w:rsidP="007C4D73" w:rsidRDefault="0030639D" w14:paraId="622FDC60" w14:textId="77777777">
      <w:pPr>
        <w:spacing w:line="360" w:lineRule="auto"/>
        <w:rPr>
          <w:rFonts w:ascii="Times New Roman" w:hAnsi="Times New Roman"/>
          <w:i/>
          <w:iCs/>
        </w:rPr>
      </w:pPr>
      <w:r w:rsidRPr="00370E34">
        <w:rPr>
          <w:rFonts w:ascii="Times New Roman" w:hAnsi="Times New Roman"/>
          <w:i/>
          <w:iCs/>
          <w:vertAlign w:val="superscript"/>
        </w:rPr>
        <w:t>1</w:t>
      </w:r>
      <w:r w:rsidRPr="00370E34">
        <w:rPr>
          <w:rFonts w:ascii="Times New Roman" w:hAnsi="Times New Roman"/>
          <w:i/>
          <w:iCs/>
        </w:rPr>
        <w:t xml:space="preserve"> Department of Comparative Biomedical Sciences, Royal Veterinary College, Royal College Street, London NW1 0TU</w:t>
      </w:r>
    </w:p>
    <w:p w:rsidRPr="00370E34" w:rsidR="0030639D" w:rsidP="007C4D73" w:rsidRDefault="0030639D" w14:paraId="61264ABB" w14:textId="77777777">
      <w:pPr>
        <w:spacing w:line="360" w:lineRule="auto"/>
        <w:rPr>
          <w:rFonts w:ascii="Times New Roman" w:hAnsi="Times New Roman"/>
          <w:i/>
          <w:iCs/>
        </w:rPr>
      </w:pPr>
      <w:r w:rsidRPr="00370E34">
        <w:rPr>
          <w:rFonts w:ascii="Times New Roman" w:hAnsi="Times New Roman"/>
          <w:i/>
          <w:iCs/>
          <w:vertAlign w:val="superscript"/>
        </w:rPr>
        <w:t>2</w:t>
      </w:r>
      <w:r w:rsidRPr="00370E34">
        <w:rPr>
          <w:rFonts w:ascii="Times New Roman" w:hAnsi="Times New Roman"/>
          <w:i/>
          <w:iCs/>
        </w:rPr>
        <w:t xml:space="preserve"> Institute of Integrative Biology, Department of Functional and Comparative Genomics, University of Liverpool, Liverpool L69 7ZB</w:t>
      </w:r>
    </w:p>
    <w:p w:rsidRPr="00370E34" w:rsidR="008364D8" w:rsidP="47369121" w:rsidRDefault="47369121" w14:paraId="150DCB71" w14:textId="77777777">
      <w:pPr>
        <w:shd w:val="clear" w:color="auto" w:fill="FFFFFF" w:themeFill="background1"/>
        <w:spacing w:after="48" w:line="360" w:lineRule="auto"/>
        <w:rPr>
          <w:rFonts w:ascii="Times New Roman" w:hAnsi="Times New Roman" w:eastAsia="Times New Roman"/>
          <w:i/>
          <w:iCs/>
        </w:rPr>
      </w:pPr>
      <w:r w:rsidRPr="00370E34">
        <w:rPr>
          <w:rFonts w:ascii="Times New Roman" w:hAnsi="Times New Roman" w:eastAsia="Times New Roman"/>
          <w:i/>
          <w:iCs/>
          <w:vertAlign w:val="superscript"/>
        </w:rPr>
        <w:t>3</w:t>
      </w:r>
      <w:r w:rsidRPr="00370E34">
        <w:rPr>
          <w:rFonts w:ascii="Times New Roman" w:hAnsi="Times New Roman" w:eastAsia="Times New Roman"/>
          <w:i/>
          <w:iCs/>
        </w:rPr>
        <w:t xml:space="preserve"> Nicola Swann, Department of Applied and Human Sciences, Faculty of Science, Engineering and Computing, Kingston University London, Kingston-on-Thames, Surrey KT1 2EE</w:t>
      </w:r>
    </w:p>
    <w:p w:rsidRPr="00370E34" w:rsidR="0030639D" w:rsidP="007C4D73" w:rsidRDefault="0030639D" w14:paraId="4D4269EB" w14:textId="77777777">
      <w:pPr>
        <w:spacing w:after="0" w:line="360" w:lineRule="auto"/>
        <w:rPr>
          <w:rFonts w:ascii="Times New Roman" w:hAnsi="Times New Roman"/>
        </w:rPr>
      </w:pPr>
    </w:p>
    <w:p w:rsidRPr="00370E34" w:rsidR="0030639D" w:rsidP="007C4D73" w:rsidRDefault="0030639D" w14:paraId="07E63B3C" w14:textId="77777777">
      <w:pPr>
        <w:spacing w:after="0" w:line="360" w:lineRule="auto"/>
        <w:rPr>
          <w:rFonts w:ascii="Times New Roman" w:hAnsi="Times New Roman"/>
        </w:rPr>
      </w:pPr>
    </w:p>
    <w:p w:rsidRPr="00370E34" w:rsidR="0030639D" w:rsidP="007C4D73" w:rsidRDefault="0030639D" w14:paraId="267B1EA0" w14:textId="77777777">
      <w:pPr>
        <w:spacing w:after="0" w:line="360" w:lineRule="auto"/>
        <w:rPr>
          <w:rFonts w:ascii="Times New Roman" w:hAnsi="Times New Roman"/>
        </w:rPr>
      </w:pPr>
    </w:p>
    <w:p w:rsidRPr="00370E34" w:rsidR="0030639D" w:rsidP="007C4D73" w:rsidRDefault="0030639D" w14:paraId="5C52B1F2" w14:textId="77777777">
      <w:pPr>
        <w:spacing w:after="0" w:line="360" w:lineRule="auto"/>
        <w:rPr>
          <w:rFonts w:ascii="Times New Roman" w:hAnsi="Times New Roman"/>
        </w:rPr>
      </w:pPr>
      <w:r w:rsidRPr="00370E34">
        <w:rPr>
          <w:rFonts w:ascii="Times New Roman" w:hAnsi="Times New Roman"/>
        </w:rPr>
        <w:t>*Corresponding Author: S</w:t>
      </w:r>
      <w:r w:rsidRPr="00370E34" w:rsidR="00461026">
        <w:rPr>
          <w:rFonts w:ascii="Times New Roman" w:hAnsi="Times New Roman"/>
        </w:rPr>
        <w:t xml:space="preserve">arah Beth Channon </w:t>
      </w:r>
    </w:p>
    <w:p w:rsidRPr="00370E34" w:rsidR="0030639D" w:rsidP="007C4D73" w:rsidRDefault="000A59E2" w14:paraId="6B81783D" w14:textId="77777777">
      <w:pPr>
        <w:spacing w:after="0" w:line="360" w:lineRule="auto"/>
        <w:rPr>
          <w:rFonts w:ascii="Times New Roman" w:hAnsi="Times New Roman"/>
        </w:rPr>
      </w:pPr>
      <w:hyperlink w:history="1" r:id="rId8">
        <w:r w:rsidRPr="00370E34" w:rsidR="0030639D">
          <w:rPr>
            <w:rStyle w:val="Hyperlink"/>
            <w:rFonts w:ascii="Times New Roman" w:hAnsi="Times New Roman"/>
            <w:color w:val="auto"/>
          </w:rPr>
          <w:t>schannon@rvc.ac.uk</w:t>
        </w:r>
      </w:hyperlink>
    </w:p>
    <w:p w:rsidRPr="00370E34" w:rsidR="0030639D" w:rsidP="007C4D73" w:rsidRDefault="0030639D" w14:paraId="60EEA881" w14:textId="77777777">
      <w:pPr>
        <w:spacing w:after="0" w:line="360" w:lineRule="auto"/>
        <w:rPr>
          <w:rFonts w:ascii="Times New Roman" w:hAnsi="Times New Roman"/>
        </w:rPr>
      </w:pPr>
      <w:r w:rsidRPr="00370E34">
        <w:rPr>
          <w:rFonts w:ascii="Times New Roman" w:hAnsi="Times New Roman"/>
        </w:rPr>
        <w:t>Tel +44 (0)20 7468 5185</w:t>
      </w:r>
    </w:p>
    <w:p w:rsidRPr="00370E34" w:rsidR="0030639D" w:rsidP="007C4D73" w:rsidRDefault="0030639D" w14:paraId="3EC34FE1" w14:textId="77777777">
      <w:pPr>
        <w:spacing w:after="0" w:line="360" w:lineRule="auto"/>
        <w:rPr>
          <w:rFonts w:ascii="Times New Roman" w:hAnsi="Times New Roman"/>
        </w:rPr>
      </w:pPr>
      <w:r w:rsidRPr="00370E34">
        <w:rPr>
          <w:rFonts w:ascii="Times New Roman" w:hAnsi="Times New Roman"/>
        </w:rPr>
        <w:t>Fax +44 (0)20 73882342</w:t>
      </w:r>
    </w:p>
    <w:p w:rsidRPr="00370E34" w:rsidR="0030639D" w:rsidP="007C4D73" w:rsidRDefault="0030639D" w14:paraId="65DC3D9B" w14:textId="77777777">
      <w:pPr>
        <w:spacing w:line="360" w:lineRule="auto"/>
        <w:rPr>
          <w:rFonts w:ascii="Times New Roman" w:hAnsi="Times New Roman"/>
          <w:i/>
        </w:rPr>
      </w:pPr>
    </w:p>
    <w:p w:rsidRPr="00370E34" w:rsidR="0030639D" w:rsidP="007C4D73" w:rsidRDefault="0030639D" w14:paraId="4D345F77" w14:textId="77777777">
      <w:pPr>
        <w:spacing w:line="360" w:lineRule="auto"/>
        <w:rPr>
          <w:rFonts w:ascii="Times New Roman" w:hAnsi="Times New Roman"/>
          <w:i/>
        </w:rPr>
      </w:pPr>
    </w:p>
    <w:p w:rsidRPr="00370E34" w:rsidR="0030639D" w:rsidP="007C4D73" w:rsidRDefault="0030639D" w14:paraId="6D3F313E" w14:textId="77777777">
      <w:pPr>
        <w:spacing w:line="360" w:lineRule="auto"/>
        <w:rPr>
          <w:rFonts w:ascii="Times New Roman" w:hAnsi="Times New Roman"/>
          <w:i/>
        </w:rPr>
      </w:pPr>
    </w:p>
    <w:p w:rsidRPr="00370E34" w:rsidR="0030639D" w:rsidP="007C4D73" w:rsidRDefault="001A4540" w14:paraId="2C510FA3" w14:textId="77777777">
      <w:pPr>
        <w:spacing w:line="360" w:lineRule="auto"/>
        <w:rPr>
          <w:rFonts w:ascii="Times New Roman" w:hAnsi="Times New Roman" w:eastAsia="Times New Roman"/>
        </w:rPr>
      </w:pPr>
      <w:r w:rsidRPr="00370E34">
        <w:rPr>
          <w:rFonts w:ascii="Times New Roman" w:hAnsi="Times New Roman" w:eastAsia="Times New Roman"/>
        </w:rPr>
        <w:t>Running Title: Muscle and tendon scaling in the ostrich</w:t>
      </w:r>
    </w:p>
    <w:p w:rsidRPr="00370E34" w:rsidR="0030639D" w:rsidP="007C4D73" w:rsidRDefault="0030639D" w14:paraId="3CD19A49" w14:textId="77777777">
      <w:pPr>
        <w:spacing w:line="360" w:lineRule="auto"/>
        <w:rPr>
          <w:rFonts w:ascii="Times New Roman" w:hAnsi="Times New Roman" w:eastAsia="Times New Roman"/>
        </w:rPr>
      </w:pPr>
      <w:r w:rsidRPr="00370E34">
        <w:rPr>
          <w:rFonts w:ascii="Times New Roman" w:hAnsi="Times New Roman" w:eastAsia="Times New Roman"/>
        </w:rPr>
        <w:t xml:space="preserve">Keywords:  Growth; ontogeny; ostrich; biped; </w:t>
      </w:r>
      <w:r w:rsidRPr="00370E34" w:rsidR="001648B5">
        <w:rPr>
          <w:rFonts w:ascii="Times New Roman" w:hAnsi="Times New Roman" w:eastAsia="Times New Roman"/>
        </w:rPr>
        <w:t>economical locomotion</w:t>
      </w:r>
      <w:r w:rsidRPr="00370E34">
        <w:rPr>
          <w:rFonts w:ascii="Times New Roman" w:hAnsi="Times New Roman" w:eastAsia="Times New Roman"/>
        </w:rPr>
        <w:t xml:space="preserve">; </w:t>
      </w:r>
      <w:r w:rsidRPr="00370E34" w:rsidR="001648B5">
        <w:rPr>
          <w:rFonts w:ascii="Times New Roman" w:hAnsi="Times New Roman" w:eastAsia="Times New Roman"/>
        </w:rPr>
        <w:t xml:space="preserve">locomotor </w:t>
      </w:r>
      <w:r w:rsidRPr="00370E34">
        <w:rPr>
          <w:rFonts w:ascii="Times New Roman" w:hAnsi="Times New Roman" w:eastAsia="Times New Roman"/>
        </w:rPr>
        <w:t>efficiency</w:t>
      </w:r>
    </w:p>
    <w:p w:rsidRPr="00370E34" w:rsidR="0030639D" w:rsidP="007C4D73" w:rsidRDefault="0030639D" w14:paraId="5018B397" w14:textId="77777777">
      <w:pPr>
        <w:spacing w:line="360" w:lineRule="auto"/>
        <w:rPr>
          <w:rFonts w:ascii="Times New Roman" w:hAnsi="Times New Roman"/>
        </w:rPr>
      </w:pPr>
    </w:p>
    <w:p w:rsidRPr="00370E34" w:rsidR="008364D8" w:rsidP="00EB7496" w:rsidRDefault="0030639D" w14:paraId="5EAE9639" w14:textId="77777777">
      <w:pPr>
        <w:spacing w:line="360" w:lineRule="auto"/>
        <w:rPr>
          <w:rFonts w:ascii="Times New Roman" w:hAnsi="Times New Roman" w:eastAsia="Times New Roman"/>
          <w:b/>
          <w:bCs/>
        </w:rPr>
      </w:pPr>
      <w:r w:rsidRPr="00370E34">
        <w:rPr>
          <w:rFonts w:ascii="Times New Roman" w:hAnsi="Times New Roman" w:eastAsia="Times New Roman"/>
        </w:rPr>
        <w:br w:type="page"/>
      </w:r>
      <w:r w:rsidRPr="00370E34" w:rsidR="001648B5">
        <w:rPr>
          <w:rFonts w:ascii="Times New Roman" w:hAnsi="Times New Roman" w:eastAsia="Times New Roman"/>
          <w:b/>
          <w:bCs/>
        </w:rPr>
        <w:lastRenderedPageBreak/>
        <w:t>Summary Statement</w:t>
      </w:r>
    </w:p>
    <w:p w:rsidRPr="00370E34" w:rsidR="001648B5" w:rsidP="7848CBCD" w:rsidRDefault="7848CBCD" w14:paraId="6AC5F7E6" w14:textId="7F22715F">
      <w:pPr>
        <w:spacing w:line="360" w:lineRule="auto"/>
        <w:rPr>
          <w:rFonts w:ascii="Times New Roman" w:hAnsi="Times New Roman"/>
        </w:rPr>
      </w:pPr>
      <w:r w:rsidRPr="00370E34">
        <w:rPr>
          <w:rFonts w:ascii="Times New Roman" w:hAnsi="Times New Roman"/>
        </w:rPr>
        <w:t>The ontogenetic scaling of muscle-tendon morphology and tendon material properties suggests maintained or relatively increased muscle force generation, increased elastic energy storage and locomotor economy in adult versus juvenile ostriches.</w:t>
      </w:r>
    </w:p>
    <w:p w:rsidRPr="00370E34" w:rsidR="006A7B96" w:rsidP="007C4D73" w:rsidRDefault="006A7B96" w14:paraId="47C421AC" w14:textId="77777777">
      <w:pPr>
        <w:spacing w:line="360" w:lineRule="auto"/>
        <w:rPr>
          <w:rFonts w:ascii="Times New Roman" w:hAnsi="Times New Roman"/>
        </w:rPr>
      </w:pPr>
    </w:p>
    <w:p w:rsidRPr="00370E34" w:rsidR="0030639D" w:rsidP="007C4D73" w:rsidRDefault="0030639D" w14:paraId="4A4CABB6" w14:textId="77777777">
      <w:pPr>
        <w:spacing w:line="360" w:lineRule="auto"/>
        <w:rPr>
          <w:rFonts w:ascii="Times New Roman" w:hAnsi="Times New Roman"/>
          <w:b/>
          <w:bCs/>
        </w:rPr>
      </w:pPr>
      <w:r w:rsidRPr="00370E34">
        <w:rPr>
          <w:rFonts w:ascii="Times New Roman" w:hAnsi="Times New Roman"/>
          <w:b/>
          <w:bCs/>
        </w:rPr>
        <w:t>Abstract</w:t>
      </w:r>
    </w:p>
    <w:p w:rsidRPr="00370E34" w:rsidR="009B1484" w:rsidP="007C4D73" w:rsidRDefault="009B1484" w14:paraId="7A6431FE" w14:textId="77777777">
      <w:pPr>
        <w:spacing w:line="360" w:lineRule="auto"/>
        <w:rPr>
          <w:rFonts w:ascii="Times New Roman" w:hAnsi="Times New Roman"/>
        </w:rPr>
      </w:pPr>
    </w:p>
    <w:p w:rsidRPr="00370E34" w:rsidR="009B1484" w:rsidP="7848CBCD" w:rsidRDefault="7848CBCD" w14:paraId="70DEC50C" w14:textId="4D50D9BC">
      <w:pPr>
        <w:spacing w:line="360" w:lineRule="auto"/>
        <w:jc w:val="both"/>
        <w:rPr>
          <w:rFonts w:ascii="Times New Roman" w:hAnsi="Times New Roman"/>
        </w:rPr>
      </w:pPr>
      <w:r w:rsidRPr="00370E34">
        <w:rPr>
          <w:rFonts w:ascii="Times New Roman" w:hAnsi="Times New Roman"/>
        </w:rPr>
        <w:t xml:space="preserve">In rapidly growing animals there are numerous selective pressures and developmental constraints underpinning the ontogenetic development of muscle-tendon morphology and mechanical properties. Muscle force generating capacity, tendon stiffness, elastic energy storage capacity and efficiency were calculated from muscle and tendon morphological parameters and </w:t>
      </w:r>
      <w:r w:rsidRPr="00370E34">
        <w:rPr>
          <w:rFonts w:ascii="Times New Roman" w:hAnsi="Times New Roman"/>
          <w:i/>
          <w:iCs/>
        </w:rPr>
        <w:t xml:space="preserve">in-vitro </w:t>
      </w:r>
      <w:r w:rsidRPr="00370E34">
        <w:rPr>
          <w:rFonts w:ascii="Times New Roman" w:hAnsi="Times New Roman"/>
        </w:rPr>
        <w:t>tendon mechanical properties, obtained from a growth series of ostrich cadavers. Ontogenetic scaling relationships were established using reduced major axis regression analysis. Ostrich pelvic limb muscle mass and cross-sectional area broadly scaled with positive allometry, indicating maintained or relatively greater capacity for maximum isometric force generation in bigger animals.  The length of distal limb tendons was found to scale with positive allometry in several tendons associated with antigravity support and elastic energy storage during locomotion.  Distal limb tendon stiffness scaled with negative allometry with respect to body mass, with tendons being relatively more compliant in larger birds.  Tendon material properties also appeared to be size-dependent, suggesting the relative increased compliance of tendons in larger ostriches is due in part to compensatory distortions in tendon material properties during maturation and development, not simply from ontogenetic changes in tendon geometry.  Our results suggest that the previously reported increase in locomotor economy through ontogeny in the ostrich is likely due to greater potential for elastic energy storage with increasing body size.  In fact, the rate of this increase may be somewhat greater than the conservative predictions of previous studies thus illustrating the biological importance of elastic tendon structures in adult ostriches.</w:t>
      </w:r>
    </w:p>
    <w:p w:rsidRPr="00370E34" w:rsidR="004F0DDA" w:rsidP="007C4D73" w:rsidRDefault="004F0DDA" w14:paraId="2D3A4D3B" w14:textId="77777777">
      <w:pPr>
        <w:spacing w:line="360" w:lineRule="auto"/>
        <w:jc w:val="both"/>
        <w:rPr>
          <w:rFonts w:ascii="Times New Roman" w:hAnsi="Times New Roman"/>
        </w:rPr>
      </w:pPr>
    </w:p>
    <w:p w:rsidRPr="00370E34" w:rsidR="001648B5" w:rsidP="007C4D73" w:rsidRDefault="001648B5" w14:paraId="30B18B41" w14:textId="77777777">
      <w:pPr>
        <w:spacing w:line="360" w:lineRule="auto"/>
        <w:rPr>
          <w:rFonts w:ascii="Times New Roman" w:hAnsi="Times New Roman" w:eastAsia="Times New Roman"/>
        </w:rPr>
      </w:pPr>
      <w:r w:rsidRPr="00370E34">
        <w:rPr>
          <w:rFonts w:ascii="Times New Roman" w:hAnsi="Times New Roman" w:eastAsia="Times New Roman"/>
        </w:rPr>
        <w:t>2</w:t>
      </w:r>
      <w:r w:rsidRPr="00370E34" w:rsidR="001849D7">
        <w:rPr>
          <w:rFonts w:ascii="Times New Roman" w:hAnsi="Times New Roman" w:eastAsia="Times New Roman"/>
        </w:rPr>
        <w:t xml:space="preserve">42 </w:t>
      </w:r>
      <w:r w:rsidRPr="00370E34">
        <w:rPr>
          <w:rFonts w:ascii="Times New Roman" w:hAnsi="Times New Roman" w:eastAsia="Times New Roman"/>
        </w:rPr>
        <w:t>words</w:t>
      </w:r>
    </w:p>
    <w:p w:rsidRPr="00370E34" w:rsidR="008364D8" w:rsidP="00EB7496" w:rsidRDefault="0045014D" w14:paraId="263806A5" w14:textId="77777777">
      <w:pPr>
        <w:spacing w:line="360" w:lineRule="auto"/>
        <w:rPr>
          <w:rFonts w:ascii="Times New Roman" w:hAnsi="Times New Roman" w:eastAsia="Times New Roman"/>
          <w:b/>
          <w:bCs/>
        </w:rPr>
      </w:pPr>
      <w:r w:rsidRPr="00370E34">
        <w:rPr>
          <w:rFonts w:ascii="Times New Roman" w:hAnsi="Times New Roman" w:eastAsia="Times New Roman"/>
        </w:rPr>
        <w:br w:type="page"/>
      </w:r>
      <w:r w:rsidRPr="00370E34">
        <w:rPr>
          <w:rFonts w:ascii="Times New Roman" w:hAnsi="Times New Roman" w:eastAsia="Times New Roman"/>
          <w:b/>
          <w:bCs/>
        </w:rPr>
        <w:lastRenderedPageBreak/>
        <w:t>Introduction</w:t>
      </w:r>
    </w:p>
    <w:p w:rsidRPr="00370E34" w:rsidR="008364D8" w:rsidP="00EB7496" w:rsidRDefault="0045014D" w14:paraId="4E63AD1A" w14:textId="14896F6E">
      <w:pPr>
        <w:spacing w:line="360" w:lineRule="auto"/>
        <w:jc w:val="both"/>
        <w:rPr>
          <w:rFonts w:ascii="Times New Roman" w:hAnsi="Times New Roman" w:eastAsia="Times New Roman"/>
        </w:rPr>
      </w:pPr>
      <w:r w:rsidRPr="00370E34">
        <w:rPr>
          <w:rFonts w:ascii="Times New Roman" w:hAnsi="Times New Roman" w:eastAsia="Times New Roman"/>
        </w:rPr>
        <w:t xml:space="preserve">Species over a large size range move in a dynamically similar manner (Alexander and </w:t>
      </w:r>
      <w:r w:rsidRPr="00370E34">
        <w:rPr>
          <w:rFonts w:ascii="Times New Roman" w:hAnsi="Times New Roman" w:eastAsia="Times New Roman"/>
        </w:rPr>
        <w:t>Jayes</w:t>
      </w:r>
      <w:r w:rsidRPr="00370E34">
        <w:rPr>
          <w:rFonts w:ascii="Times New Roman" w:hAnsi="Times New Roman" w:eastAsia="Times New Roman"/>
        </w:rPr>
        <w:t xml:space="preserve">, 1983; </w:t>
      </w:r>
      <w:proofErr w:type="spellStart"/>
      <w:r w:rsidRPr="00370E34">
        <w:rPr>
          <w:rFonts w:ascii="Times New Roman" w:hAnsi="Times New Roman" w:eastAsia="Times New Roman"/>
        </w:rPr>
        <w:t>Bullimore</w:t>
      </w:r>
      <w:proofErr w:type="spellEnd"/>
      <w:r w:rsidRPr="00370E34">
        <w:rPr>
          <w:rFonts w:ascii="Times New Roman" w:hAnsi="Times New Roman" w:eastAsia="Times New Roman"/>
        </w:rPr>
        <w:t xml:space="preserve"> and Burn, 200</w:t>
      </w:r>
      <w:r w:rsidRPr="00370E34" w:rsidR="001665B8">
        <w:rPr>
          <w:rFonts w:ascii="Times New Roman" w:hAnsi="Times New Roman" w:eastAsia="Times New Roman"/>
        </w:rPr>
        <w:t>4</w:t>
      </w:r>
      <w:r w:rsidRPr="00370E34">
        <w:rPr>
          <w:rFonts w:ascii="Times New Roman" w:hAnsi="Times New Roman" w:eastAsia="Times New Roman"/>
        </w:rPr>
        <w:t>). Complete dynamic similarity requires relevant locomotor parameters to scale appropriately with size and requires geometrically similar body morphology, however, animals across species achieve similarity through appropriate scaling of body segments and postural alterations with increasing body mass (</w:t>
      </w:r>
      <w:proofErr w:type="spellStart"/>
      <w:r w:rsidRPr="00370E34">
        <w:rPr>
          <w:rFonts w:ascii="Times New Roman" w:hAnsi="Times New Roman" w:eastAsia="Times New Roman"/>
        </w:rPr>
        <w:t>Biewener</w:t>
      </w:r>
      <w:proofErr w:type="spellEnd"/>
      <w:r w:rsidRPr="00370E34">
        <w:rPr>
          <w:rFonts w:ascii="Times New Roman" w:hAnsi="Times New Roman" w:eastAsia="Times New Roman"/>
        </w:rPr>
        <w:t xml:space="preserve">, 1989). Despite </w:t>
      </w:r>
      <w:r w:rsidRPr="1B29922B">
        <w:rPr>
          <w:rFonts w:ascii="Times New Roman" w:hAnsi="Times New Roman" w:eastAsia="Times New Roman"/>
          <w:color w:val="auto"/>
          <w:rPrChange w:author="Channon, Sarah Beth" w:date="2019-07-23T01:58:20.2856992" w:id="807081118">
            <w:rPr>
              <w:rFonts w:ascii="Times New Roman" w:hAnsi="Times New Roman" w:eastAsia="Times New Roman"/>
            </w:rPr>
          </w:rPrChange>
        </w:rPr>
        <w:t xml:space="preserve">these adaptations to increasing body size, there is increasing evidence that interspecific scaling relationships </w:t>
      </w:r>
      <w:r w:rsidRPr="1B29922B" w:rsidR="0073519C">
        <w:rPr>
          <w:rFonts w:ascii="Times New Roman" w:hAnsi="Times New Roman" w:eastAsia="Times New Roman"/>
          <w:color w:val="auto"/>
          <w:rPrChange w:author="Channon, Sarah Beth" w:date="2019-07-23T01:58:20.2856992" w:id="1008330970">
            <w:rPr>
              <w:rFonts w:ascii="Times New Roman" w:hAnsi="Times New Roman" w:eastAsia="Times New Roman"/>
            </w:rPr>
          </w:rPrChange>
        </w:rPr>
        <w:t xml:space="preserve">may </w:t>
      </w:r>
      <w:r w:rsidRPr="1B29922B">
        <w:rPr>
          <w:rFonts w:ascii="Times New Roman" w:hAnsi="Times New Roman" w:eastAsia="Times New Roman"/>
          <w:color w:val="auto"/>
          <w:rPrChange w:author="Channon, Sarah Beth" w:date="2019-07-23T01:58:20.2856992" w:id="1713875425">
            <w:rPr>
              <w:rFonts w:ascii="Times New Roman" w:hAnsi="Times New Roman" w:eastAsia="Times New Roman"/>
            </w:rPr>
          </w:rPrChange>
        </w:rPr>
        <w:t xml:space="preserve">not reflect those that occur within a species during growth (Carrier, 1983; Young, 2005; </w:t>
      </w:r>
      <w:r w:rsidRPr="1B29922B" w:rsidR="00C264C2">
        <w:rPr>
          <w:rFonts w:ascii="Times New Roman" w:hAnsi="Times New Roman" w:eastAsia="Times New Roman"/>
          <w:color w:val="auto"/>
          <w:rPrChange w:author="Channon, Sarah Beth" w:date="2019-07-23T01:58:20.2856992" w:id="28558834">
            <w:rPr>
              <w:rFonts w:ascii="Times New Roman" w:hAnsi="Times New Roman" w:eastAsia="Times New Roman"/>
              <w:color w:val="FF0000"/>
            </w:rPr>
          </w:rPrChange>
        </w:rPr>
        <w:t xml:space="preserve">Main and </w:t>
      </w:r>
      <w:proofErr w:type="spellStart"/>
      <w:r w:rsidRPr="1B29922B" w:rsidR="00C264C2">
        <w:rPr>
          <w:rFonts w:ascii="Times New Roman" w:hAnsi="Times New Roman" w:eastAsia="Times New Roman"/>
          <w:color w:val="auto"/>
          <w:rPrChange w:author="Channon, Sarah Beth" w:date="2019-07-23T01:58:20.2856992" w:id="1044525120">
            <w:rPr>
              <w:rFonts w:ascii="Times New Roman" w:hAnsi="Times New Roman" w:eastAsia="Times New Roman"/>
              <w:color w:val="FF0000"/>
            </w:rPr>
          </w:rPrChange>
        </w:rPr>
        <w:t>Biewener</w:t>
      </w:r>
      <w:proofErr w:type="spellEnd"/>
      <w:r w:rsidRPr="1B29922B" w:rsidR="00C264C2">
        <w:rPr>
          <w:rFonts w:ascii="Times New Roman" w:hAnsi="Times New Roman" w:eastAsia="Times New Roman"/>
          <w:color w:val="auto"/>
          <w:rPrChange w:author="Channon, Sarah Beth" w:date="2019-07-23T01:58:20.2856992" w:id="207142217">
            <w:rPr>
              <w:rFonts w:ascii="Times New Roman" w:hAnsi="Times New Roman" w:eastAsia="Times New Roman"/>
              <w:color w:val="FF0000"/>
            </w:rPr>
          </w:rPrChange>
        </w:rPr>
        <w:t>, 2007</w:t>
      </w:r>
      <w:r w:rsidRPr="1B29922B" w:rsidR="00C264C2">
        <w:rPr>
          <w:rFonts w:ascii="Times New Roman" w:hAnsi="Times New Roman" w:eastAsia="Times New Roman"/>
          <w:color w:val="auto"/>
          <w:rPrChange w:author="Channon, Sarah Beth" w:date="2019-07-23T01:58:20.2856992" w:id="233166471">
            <w:rPr>
              <w:rFonts w:ascii="Times New Roman" w:hAnsi="Times New Roman" w:eastAsia="Times New Roman"/>
            </w:rPr>
          </w:rPrChange>
        </w:rPr>
        <w:t xml:space="preserve">; </w:t>
      </w:r>
      <w:r w:rsidRPr="1B29922B">
        <w:rPr>
          <w:rFonts w:ascii="Times New Roman" w:hAnsi="Times New Roman" w:eastAsia="Times New Roman"/>
          <w:color w:val="auto"/>
          <w:rPrChange w:author="Channon, Sarah Beth" w:date="2019-07-23T01:58:20.2856992" w:id="1632424001">
            <w:rPr>
              <w:rFonts w:ascii="Times New Roman" w:hAnsi="Times New Roman" w:eastAsia="Times New Roman"/>
            </w:rPr>
          </w:rPrChange>
        </w:rPr>
        <w:t xml:space="preserve">S</w:t>
      </w:r>
      <w:r w:rsidRPr="00370E34">
        <w:rPr>
          <w:rFonts w:ascii="Times New Roman" w:hAnsi="Times New Roman" w:eastAsia="Times New Roman"/>
        </w:rPr>
        <w:t xml:space="preserve">mith et al., 2010; Smith and Wilson, 2013). </w:t>
      </w:r>
    </w:p>
    <w:p w:rsidRPr="00370E34" w:rsidR="008364D8" w:rsidP="00EB7496" w:rsidRDefault="0045014D" w14:paraId="60F48B05" w14:textId="4BFE4F6D">
      <w:pPr>
        <w:spacing w:line="360" w:lineRule="auto"/>
        <w:jc w:val="both"/>
        <w:rPr>
          <w:rFonts w:ascii="Times New Roman" w:hAnsi="Times New Roman" w:eastAsia="Times New Roman"/>
        </w:rPr>
      </w:pPr>
      <w:r w:rsidRPr="00370E34">
        <w:rPr>
          <w:rFonts w:ascii="Times New Roman" w:hAnsi="Times New Roman" w:eastAsia="Times New Roman"/>
        </w:rPr>
        <w:t xml:space="preserve"> As animals grow, </w:t>
      </w:r>
      <w:r w:rsidRPr="00370E34" w:rsidR="0073519C">
        <w:rPr>
          <w:rFonts w:ascii="Times New Roman" w:hAnsi="Times New Roman" w:eastAsia="Times New Roman"/>
        </w:rPr>
        <w:t>mass, and therefore</w:t>
      </w:r>
      <w:r w:rsidRPr="00370E34">
        <w:rPr>
          <w:rFonts w:ascii="Times New Roman" w:hAnsi="Times New Roman" w:eastAsia="Times New Roman"/>
        </w:rPr>
        <w:t xml:space="preserve"> ground reaction force</w:t>
      </w:r>
      <w:r w:rsidR="00620FA7">
        <w:rPr>
          <w:rFonts w:ascii="Times New Roman" w:hAnsi="Times New Roman" w:eastAsia="Times New Roman"/>
        </w:rPr>
        <w:t>,</w:t>
      </w:r>
      <w:r w:rsidRPr="00370E34" w:rsidR="0073519C">
        <w:rPr>
          <w:rFonts w:ascii="Times New Roman" w:hAnsi="Times New Roman" w:eastAsia="Times New Roman"/>
        </w:rPr>
        <w:t xml:space="preserve"> increase</w:t>
      </w:r>
      <w:r w:rsidR="00970B39">
        <w:rPr>
          <w:rFonts w:ascii="Times New Roman" w:hAnsi="Times New Roman" w:eastAsia="Times New Roman"/>
        </w:rPr>
        <w:t>s</w:t>
      </w:r>
      <w:r w:rsidRPr="00370E34" w:rsidR="0073519C">
        <w:rPr>
          <w:rFonts w:ascii="Times New Roman" w:hAnsi="Times New Roman" w:eastAsia="Times New Roman"/>
        </w:rPr>
        <w:t xml:space="preserve">. This is </w:t>
      </w:r>
      <w:r w:rsidRPr="00370E34">
        <w:rPr>
          <w:rFonts w:ascii="Times New Roman" w:hAnsi="Times New Roman" w:eastAsia="Times New Roman"/>
        </w:rPr>
        <w:t>generally considered to be accompanied by an increase in muscle force development (</w:t>
      </w:r>
      <w:proofErr w:type="spellStart"/>
      <w:r w:rsidRPr="00370E34">
        <w:rPr>
          <w:rFonts w:ascii="Times New Roman" w:hAnsi="Times New Roman" w:eastAsia="Times New Roman"/>
        </w:rPr>
        <w:t>Biewener</w:t>
      </w:r>
      <w:proofErr w:type="spellEnd"/>
      <w:r w:rsidRPr="00370E34">
        <w:rPr>
          <w:rFonts w:ascii="Times New Roman" w:hAnsi="Times New Roman" w:eastAsia="Times New Roman"/>
        </w:rPr>
        <w:t>, 2005)</w:t>
      </w:r>
      <w:r w:rsidRPr="00370E34" w:rsidR="0073519C">
        <w:rPr>
          <w:rFonts w:ascii="Times New Roman" w:hAnsi="Times New Roman" w:eastAsia="Times New Roman"/>
        </w:rPr>
        <w:t>, which</w:t>
      </w:r>
      <w:r w:rsidRPr="00370E34" w:rsidR="008C7B63">
        <w:rPr>
          <w:rFonts w:ascii="Times New Roman" w:hAnsi="Times New Roman" w:eastAsia="Times New Roman"/>
        </w:rPr>
        <w:t xml:space="preserve"> </w:t>
      </w:r>
      <w:r w:rsidRPr="00370E34">
        <w:rPr>
          <w:rFonts w:ascii="Times New Roman" w:hAnsi="Times New Roman" w:eastAsia="Times New Roman"/>
        </w:rPr>
        <w:t>results in greater stresses experienced by bone, muscle and tendon (</w:t>
      </w:r>
      <w:proofErr w:type="spellStart"/>
      <w:r w:rsidRPr="00370E34">
        <w:rPr>
          <w:rFonts w:ascii="Times New Roman" w:hAnsi="Times New Roman" w:eastAsia="Times New Roman"/>
        </w:rPr>
        <w:t>Biewener</w:t>
      </w:r>
      <w:proofErr w:type="spellEnd"/>
      <w:r w:rsidRPr="00370E34">
        <w:rPr>
          <w:rFonts w:ascii="Times New Roman" w:hAnsi="Times New Roman" w:eastAsia="Times New Roman"/>
        </w:rPr>
        <w:t>, 2005). As musculoskeletal stresses increase, so does risk of failure or injury (</w:t>
      </w:r>
      <w:proofErr w:type="spellStart"/>
      <w:r w:rsidRPr="00370E34">
        <w:rPr>
          <w:rFonts w:ascii="Times New Roman" w:hAnsi="Times New Roman" w:eastAsia="Times New Roman"/>
        </w:rPr>
        <w:t>Biewener</w:t>
      </w:r>
      <w:proofErr w:type="spellEnd"/>
      <w:r w:rsidRPr="00370E34">
        <w:rPr>
          <w:rFonts w:ascii="Times New Roman" w:hAnsi="Times New Roman" w:eastAsia="Times New Roman"/>
        </w:rPr>
        <w:t xml:space="preserve"> and Bertram, 1990; </w:t>
      </w:r>
      <w:proofErr w:type="spellStart"/>
      <w:r w:rsidRPr="00370E34">
        <w:rPr>
          <w:rFonts w:ascii="Times New Roman" w:hAnsi="Times New Roman" w:eastAsia="Times New Roman"/>
        </w:rPr>
        <w:t>Biewener</w:t>
      </w:r>
      <w:proofErr w:type="spellEnd"/>
      <w:r w:rsidRPr="00370E34">
        <w:rPr>
          <w:rFonts w:ascii="Times New Roman" w:hAnsi="Times New Roman" w:eastAsia="Times New Roman"/>
        </w:rPr>
        <w:t>, 2008). Larger animals can reduce these stresses via postural alterations that result in increased effect</w:t>
      </w:r>
      <w:r w:rsidRPr="00370E34" w:rsidR="008C7B63">
        <w:rPr>
          <w:rFonts w:ascii="Times New Roman" w:hAnsi="Times New Roman" w:eastAsia="Times New Roman"/>
        </w:rPr>
        <w:t xml:space="preserve">ive mechanical advantage (EMA; </w:t>
      </w:r>
      <w:proofErr w:type="spellStart"/>
      <w:r w:rsidRPr="00370E34">
        <w:rPr>
          <w:rFonts w:ascii="Times New Roman" w:hAnsi="Times New Roman" w:eastAsia="Times New Roman"/>
        </w:rPr>
        <w:t>Biewener</w:t>
      </w:r>
      <w:proofErr w:type="spellEnd"/>
      <w:r w:rsidRPr="00370E34">
        <w:rPr>
          <w:rFonts w:ascii="Times New Roman" w:hAnsi="Times New Roman" w:eastAsia="Times New Roman"/>
        </w:rPr>
        <w:t xml:space="preserve">, 1983) but at the expense of some locomotor performance (e.g. accelerative ability; </w:t>
      </w:r>
      <w:proofErr w:type="spellStart"/>
      <w:r w:rsidRPr="00370E34">
        <w:rPr>
          <w:rFonts w:ascii="Times New Roman" w:hAnsi="Times New Roman" w:eastAsia="Times New Roman"/>
        </w:rPr>
        <w:t>Biewener</w:t>
      </w:r>
      <w:proofErr w:type="spellEnd"/>
      <w:r w:rsidRPr="00370E34">
        <w:rPr>
          <w:rFonts w:ascii="Times New Roman" w:hAnsi="Times New Roman" w:eastAsia="Times New Roman"/>
        </w:rPr>
        <w:t xml:space="preserve">, 1989; </w:t>
      </w:r>
      <w:proofErr w:type="spellStart"/>
      <w:r w:rsidRPr="00370E34">
        <w:rPr>
          <w:rFonts w:ascii="Times New Roman" w:hAnsi="Times New Roman" w:eastAsia="Times New Roman"/>
        </w:rPr>
        <w:t>Biewener</w:t>
      </w:r>
      <w:proofErr w:type="spellEnd"/>
      <w:r w:rsidRPr="00370E34">
        <w:rPr>
          <w:rFonts w:ascii="Times New Roman" w:hAnsi="Times New Roman" w:eastAsia="Times New Roman"/>
        </w:rPr>
        <w:t xml:space="preserve">, 2005).  However, studies in growing ostriches (Smith et al., 2010; Smith and Wilson, 2013) suggest that both limb posture and EMA are independent of body size.  </w:t>
      </w:r>
      <w:r w:rsidRPr="00370E34">
        <w:rPr>
          <w:rFonts w:ascii="Times New Roman" w:hAnsi="Times New Roman" w:eastAsia="Times New Roman"/>
          <w:shd w:val="clear" w:color="auto" w:fill="FFFFFF"/>
        </w:rPr>
        <w:t>Conversely, changes to the kinematics and kinetics of ostrich locomotion during ontogeny demonstrate trends similar to those found between species of increasing size, resulting in many gait parameters scaling close to dynamic similarity (</w:t>
      </w:r>
      <w:hyperlink w:history="1" w:anchor="ref-54" r:id="rId9">
        <w:r w:rsidRPr="00370E34">
          <w:rPr>
            <w:rStyle w:val="Hyperlink"/>
            <w:rFonts w:ascii="Times New Roman" w:hAnsi="Times New Roman" w:eastAsia="Times New Roman"/>
            <w:color w:val="auto"/>
            <w:u w:val="none"/>
            <w:bdr w:val="none" w:color="auto" w:sz="0" w:space="0" w:frame="1"/>
            <w:shd w:val="clear" w:color="auto" w:fill="FFFFFF"/>
          </w:rPr>
          <w:t>Smith et al., 2010</w:t>
        </w:r>
      </w:hyperlink>
      <w:r w:rsidRPr="00370E34">
        <w:rPr>
          <w:rFonts w:ascii="Times New Roman" w:hAnsi="Times New Roman" w:eastAsia="Times New Roman"/>
          <w:shd w:val="clear" w:color="auto" w:fill="FFFFFF"/>
        </w:rPr>
        <w:t>).</w:t>
      </w:r>
      <w:r w:rsidRPr="00370E34">
        <w:rPr>
          <w:rFonts w:ascii="Lucida Sans Unicode" w:hAnsi="Lucida Sans Unicode" w:eastAsia="Lucida Sans Unicode" w:cs="Lucida Sans Unicode"/>
          <w:sz w:val="15"/>
          <w:szCs w:val="15"/>
          <w:shd w:val="clear" w:color="auto" w:fill="FFFFFF"/>
        </w:rPr>
        <w:t xml:space="preserve">  </w:t>
      </w:r>
      <w:r w:rsidRPr="00370E34">
        <w:rPr>
          <w:rFonts w:ascii="Times New Roman" w:hAnsi="Times New Roman" w:eastAsia="Times New Roman"/>
        </w:rPr>
        <w:t>This species hence appears to exhibit a lack of compensatory postural adaptation alongside maintained locomotor performance during growth.  This, together with the concomitant increased loading that accompanies a higher body mass, may be expected to result in changes to stresses, and</w:t>
      </w:r>
      <w:r w:rsidRPr="00370E34" w:rsidR="0073519C">
        <w:rPr>
          <w:rFonts w:ascii="Times New Roman" w:hAnsi="Times New Roman" w:eastAsia="Times New Roman"/>
        </w:rPr>
        <w:t>, therefore,</w:t>
      </w:r>
      <w:r w:rsidRPr="00370E34">
        <w:rPr>
          <w:rFonts w:ascii="Times New Roman" w:hAnsi="Times New Roman" w:eastAsia="Times New Roman"/>
        </w:rPr>
        <w:t xml:space="preserve"> safety factors, within some elements of the musculoskeletal system.  It is possible, however, that the anatomical structure or material properties of key musculoskeletal tissues could alter to ensure that str</w:t>
      </w:r>
      <w:r w:rsidR="003E5C99">
        <w:rPr>
          <w:rFonts w:ascii="Times New Roman" w:hAnsi="Times New Roman" w:eastAsia="Times New Roman"/>
          <w:color w:val="FF0000"/>
        </w:rPr>
        <w:t>ain</w:t>
      </w:r>
      <w:r w:rsidRPr="00370E34">
        <w:rPr>
          <w:rFonts w:ascii="Times New Roman" w:hAnsi="Times New Roman" w:eastAsia="Times New Roman"/>
        </w:rPr>
        <w:t xml:space="preserve"> levels remain within acceptable limits throughout growth.  </w:t>
      </w:r>
    </w:p>
    <w:p w:rsidRPr="00370E34" w:rsidR="008364D8" w:rsidP="00EB7496" w:rsidRDefault="0045014D" w14:paraId="20863116" w14:textId="77777777">
      <w:pPr>
        <w:spacing w:line="360" w:lineRule="auto"/>
        <w:jc w:val="both"/>
        <w:rPr>
          <w:rFonts w:ascii="Times New Roman" w:hAnsi="Times New Roman" w:eastAsia="Times New Roman"/>
        </w:rPr>
      </w:pPr>
      <w:r w:rsidRPr="00370E34">
        <w:rPr>
          <w:rFonts w:ascii="Times New Roman" w:hAnsi="Times New Roman" w:eastAsia="Times New Roman"/>
        </w:rPr>
        <w:t xml:space="preserve">Musculoskeletal tissues show considerable ability to respond and adapt to changes in the loading environment (Rubin and Lanyon, 1985; Reeves et al, 2003; Saadat et al, 2006), and adaptive musculoskeletal responses have been reported in previous ontogenetic scaling studies.  Positive allometric scaling of long bones has been noted in a range of species during ontogeny (Carrier, 1983; Main and </w:t>
      </w:r>
      <w:proofErr w:type="spellStart"/>
      <w:r w:rsidRPr="00370E34">
        <w:rPr>
          <w:rFonts w:ascii="Times New Roman" w:hAnsi="Times New Roman" w:eastAsia="Times New Roman"/>
        </w:rPr>
        <w:t>Biewener</w:t>
      </w:r>
      <w:proofErr w:type="spellEnd"/>
      <w:r w:rsidRPr="00370E34">
        <w:rPr>
          <w:rFonts w:ascii="Times New Roman" w:hAnsi="Times New Roman" w:eastAsia="Times New Roman"/>
        </w:rPr>
        <w:t>, 2007; Smith et al., 2010; Doube et al, 2011; Lamas et al, 2014) suggesting that bone stresses may, at least in part, be maintained via structural changes to the skeleton. In terms of muscle adaptations across species of increasing size, there is a relative reduction in muscle force (</w:t>
      </w:r>
      <w:r w:rsidRPr="00370E34" w:rsidR="00F65D2E">
        <w:rPr>
          <w:rFonts w:ascii="Times New Roman" w:hAnsi="Times New Roman"/>
        </w:rPr>
        <w:sym w:font="Symbol" w:char="F0B5"/>
      </w:r>
      <w:r w:rsidRPr="00370E34">
        <w:rPr>
          <w:rFonts w:ascii="Times New Roman" w:hAnsi="Times New Roman" w:eastAsia="Times New Roman"/>
        </w:rPr>
        <w:t xml:space="preserve"> m</w:t>
      </w:r>
      <w:r w:rsidRPr="00370E34">
        <w:rPr>
          <w:rFonts w:ascii="Times New Roman" w:hAnsi="Times New Roman" w:eastAsia="Times New Roman"/>
          <w:vertAlign w:val="superscript"/>
        </w:rPr>
        <w:t>0.74-0.8</w:t>
      </w:r>
      <w:r w:rsidRPr="00370E34">
        <w:rPr>
          <w:rFonts w:ascii="Times New Roman" w:hAnsi="Times New Roman" w:eastAsia="Times New Roman"/>
        </w:rPr>
        <w:t xml:space="preserve">; Alexander et al, 1981; </w:t>
      </w:r>
      <w:proofErr w:type="spellStart"/>
      <w:r w:rsidRPr="00370E34">
        <w:rPr>
          <w:rFonts w:ascii="Times New Roman" w:hAnsi="Times New Roman" w:eastAsia="Times New Roman"/>
        </w:rPr>
        <w:t>Biewener</w:t>
      </w:r>
      <w:proofErr w:type="spellEnd"/>
      <w:r w:rsidRPr="00370E34">
        <w:rPr>
          <w:rFonts w:ascii="Times New Roman" w:hAnsi="Times New Roman" w:eastAsia="Times New Roman"/>
        </w:rPr>
        <w:t>, 1989).  This, coupled with the interspecific scaling of extensor muscle fibre length (</w:t>
      </w:r>
      <w:r w:rsidRPr="00370E34" w:rsidR="006010C1">
        <w:rPr>
          <w:rFonts w:ascii="Times New Roman" w:hAnsi="Times New Roman"/>
        </w:rPr>
        <w:sym w:font="Symbol" w:char="F0B5"/>
      </w:r>
      <w:r w:rsidRPr="00370E34">
        <w:rPr>
          <w:rFonts w:ascii="Times New Roman" w:hAnsi="Times New Roman" w:eastAsia="Times New Roman"/>
        </w:rPr>
        <w:t xml:space="preserve"> m</w:t>
      </w:r>
      <w:r w:rsidRPr="00370E34">
        <w:rPr>
          <w:rFonts w:ascii="Times New Roman" w:hAnsi="Times New Roman" w:eastAsia="Times New Roman"/>
          <w:vertAlign w:val="superscript"/>
        </w:rPr>
        <w:t>0.23</w:t>
      </w:r>
      <w:r w:rsidRPr="00370E34">
        <w:rPr>
          <w:rFonts w:ascii="Times New Roman" w:hAnsi="Times New Roman" w:eastAsia="Times New Roman"/>
        </w:rPr>
        <w:t>) and mass (</w:t>
      </w:r>
      <w:r w:rsidRPr="00370E34" w:rsidR="006010C1">
        <w:rPr>
          <w:rFonts w:ascii="Times New Roman" w:hAnsi="Times New Roman"/>
        </w:rPr>
        <w:sym w:font="Symbol" w:char="F0B5"/>
      </w:r>
      <w:r w:rsidRPr="00370E34">
        <w:rPr>
          <w:rFonts w:ascii="Times New Roman" w:hAnsi="Times New Roman" w:eastAsia="Times New Roman"/>
        </w:rPr>
        <w:t xml:space="preserve"> m</w:t>
      </w:r>
      <w:r w:rsidRPr="00370E34">
        <w:rPr>
          <w:rFonts w:ascii="Times New Roman" w:hAnsi="Times New Roman" w:eastAsia="Times New Roman"/>
          <w:vertAlign w:val="superscript"/>
        </w:rPr>
        <w:t>1.03</w:t>
      </w:r>
      <w:r w:rsidRPr="00370E34">
        <w:rPr>
          <w:rFonts w:ascii="Times New Roman" w:hAnsi="Times New Roman" w:eastAsia="Times New Roman"/>
        </w:rPr>
        <w:t>) (Alexander et al</w:t>
      </w:r>
      <w:r w:rsidRPr="00370E34" w:rsidR="0021657D">
        <w:rPr>
          <w:rFonts w:ascii="Times New Roman" w:hAnsi="Times New Roman" w:eastAsia="Times New Roman"/>
        </w:rPr>
        <w:t>,</w:t>
      </w:r>
      <w:r w:rsidRPr="00370E34">
        <w:rPr>
          <w:rFonts w:ascii="Times New Roman" w:hAnsi="Times New Roman" w:eastAsia="Times New Roman"/>
        </w:rPr>
        <w:t xml:space="preserve"> 1981), suggests a decreased ability of muscles to generate force relative to their size in larger animals. In contrast, through ontogeny</w:t>
      </w:r>
      <w:r w:rsidRPr="00370E34" w:rsidR="0073519C">
        <w:rPr>
          <w:rFonts w:ascii="Times New Roman" w:hAnsi="Times New Roman" w:eastAsia="Times New Roman"/>
        </w:rPr>
        <w:t>,</w:t>
      </w:r>
      <w:r w:rsidRPr="00370E34">
        <w:rPr>
          <w:rFonts w:ascii="Times New Roman" w:hAnsi="Times New Roman" w:eastAsia="Times New Roman"/>
        </w:rPr>
        <w:t xml:space="preserve"> in the ostrich the relative muscle force is conserved throughout growth (</w:t>
      </w:r>
      <w:r w:rsidRPr="00370E34" w:rsidR="001E6855">
        <w:rPr>
          <w:rFonts w:ascii="Times New Roman" w:hAnsi="Times New Roman"/>
        </w:rPr>
        <w:sym w:font="Symbol" w:char="F0B5"/>
      </w:r>
      <w:r w:rsidRPr="00370E34">
        <w:rPr>
          <w:rFonts w:ascii="Times New Roman" w:hAnsi="Times New Roman" w:eastAsia="Times New Roman"/>
        </w:rPr>
        <w:t xml:space="preserve"> m</w:t>
      </w:r>
      <w:r w:rsidRPr="00370E34">
        <w:rPr>
          <w:rFonts w:ascii="Times New Roman" w:hAnsi="Times New Roman" w:eastAsia="Times New Roman"/>
          <w:vertAlign w:val="superscript"/>
        </w:rPr>
        <w:t>1.0</w:t>
      </w:r>
      <w:r w:rsidRPr="00370E34">
        <w:rPr>
          <w:rFonts w:ascii="Times New Roman" w:hAnsi="Times New Roman" w:eastAsia="Times New Roman"/>
        </w:rPr>
        <w:t>; Smith et al, 2010) with positive allometric scaling of muscle mass across ontogeny being demonstrated in ostrich and other avi</w:t>
      </w:r>
      <w:r w:rsidRPr="00370E34" w:rsidR="008C7B63">
        <w:rPr>
          <w:rFonts w:ascii="Times New Roman" w:hAnsi="Times New Roman" w:eastAsia="Times New Roman"/>
        </w:rPr>
        <w:t xml:space="preserve">an muscles (Lamas et al, 2014; </w:t>
      </w:r>
      <w:r w:rsidRPr="00370E34">
        <w:rPr>
          <w:rFonts w:ascii="Times New Roman" w:hAnsi="Times New Roman" w:eastAsia="Times New Roman"/>
        </w:rPr>
        <w:t>Picasso, 2010; Paxton et al, 2010; Dial and Carrier, 2012).  This suggests that, not only are muscle forces likely to be maintained to support body mass during growth within a species, but that adult limbs may be specifically adapted for enhanced muscle power production over their juvenile counterparts (Lamas et al, 2014).</w:t>
      </w:r>
    </w:p>
    <w:p w:rsidRPr="00370E34" w:rsidR="0079611E" w:rsidP="0079611E" w:rsidRDefault="0045014D" w14:paraId="143B1517" w14:textId="4B61010C">
      <w:pPr>
        <w:spacing w:line="360" w:lineRule="auto"/>
        <w:jc w:val="both"/>
        <w:rPr>
          <w:rFonts w:ascii="Times New Roman" w:hAnsi="Times New Roman" w:eastAsia="Times New Roman"/>
        </w:rPr>
      </w:pPr>
      <w:r w:rsidRPr="00370E34">
        <w:rPr>
          <w:rFonts w:ascii="Times New Roman" w:hAnsi="Times New Roman" w:eastAsia="Times New Roman"/>
        </w:rPr>
        <w:t>Trends for</w:t>
      </w:r>
      <w:r w:rsidR="001853E1">
        <w:rPr>
          <w:rFonts w:ascii="Times New Roman" w:hAnsi="Times New Roman" w:eastAsia="Times New Roman"/>
          <w:color w:val="FF0000"/>
        </w:rPr>
        <w:t xml:space="preserve"> </w:t>
      </w:r>
      <w:r w:rsidRPr="1B29922B" w:rsidR="001853E1">
        <w:rPr>
          <w:rFonts w:ascii="Times New Roman" w:hAnsi="Times New Roman" w:eastAsia="Times New Roman"/>
          <w:color w:val="auto"/>
          <w:rPrChange w:author="Channon, Sarah Beth" w:date="2019-07-23T01:58:20.2856992" w:id="1528124613">
            <w:rPr>
              <w:rFonts w:ascii="Times New Roman" w:hAnsi="Times New Roman" w:eastAsia="Times New Roman"/>
              <w:color w:val="FF0000"/>
            </w:rPr>
          </w:rPrChange>
        </w:rPr>
        <w:t xml:space="preserve">scaling of</w:t>
      </w:r>
      <w:r w:rsidRPr="1B29922B">
        <w:rPr>
          <w:rFonts w:ascii="Times New Roman" w:hAnsi="Times New Roman" w:eastAsia="Times New Roman"/>
          <w:color w:val="auto"/>
          <w:rPrChange w:author="Channon, Sarah Beth" w:date="2019-07-23T01:58:20.2856992" w:id="840929276">
            <w:rPr>
              <w:rFonts w:ascii="Times New Roman" w:hAnsi="Times New Roman" w:eastAsia="Times New Roman"/>
            </w:rPr>
          </w:rPrChange>
        </w:rPr>
        <w:t xml:space="preserve"> ten</w:t>
      </w:r>
      <w:r w:rsidRPr="00370E34">
        <w:rPr>
          <w:rFonts w:ascii="Times New Roman" w:hAnsi="Times New Roman" w:eastAsia="Times New Roman"/>
        </w:rPr>
        <w:t xml:space="preserve">don morphology in growing animals are less clear.  Interspecific studies indicate isometric scaling of tendon cross-sectional area (Pollock and </w:t>
      </w:r>
      <w:r w:rsidRPr="00370E34">
        <w:rPr>
          <w:rFonts w:ascii="Times New Roman" w:hAnsi="Times New Roman" w:eastAsia="Times New Roman"/>
        </w:rPr>
        <w:t>Shadwick</w:t>
      </w:r>
      <w:r w:rsidRPr="00370E34">
        <w:rPr>
          <w:rFonts w:ascii="Times New Roman" w:hAnsi="Times New Roman" w:eastAsia="Times New Roman"/>
        </w:rPr>
        <w:t xml:space="preserve">, 1994a; </w:t>
      </w:r>
      <w:proofErr w:type="spellStart"/>
      <w:r w:rsidRPr="00370E34">
        <w:rPr>
          <w:rFonts w:ascii="Times New Roman" w:hAnsi="Times New Roman" w:eastAsia="Times New Roman"/>
        </w:rPr>
        <w:t>Bullimore</w:t>
      </w:r>
      <w:proofErr w:type="spellEnd"/>
      <w:r w:rsidRPr="00370E34">
        <w:rPr>
          <w:rFonts w:ascii="Times New Roman" w:hAnsi="Times New Roman" w:eastAsia="Times New Roman"/>
        </w:rPr>
        <w:t xml:space="preserve"> and Burn, 2005), implying that tendon stresses are likely to scale </w:t>
      </w:r>
      <w:r w:rsidRPr="00370E34" w:rsidR="0023735F">
        <w:rPr>
          <w:rFonts w:ascii="Times New Roman" w:hAnsi="Times New Roman"/>
        </w:rPr>
        <w:sym w:font="Symbol" w:char="F0B5"/>
      </w:r>
      <w:r w:rsidRPr="00370E34">
        <w:rPr>
          <w:rFonts w:ascii="Times New Roman" w:hAnsi="Times New Roman" w:eastAsia="Times New Roman"/>
        </w:rPr>
        <w:t xml:space="preserve"> m</w:t>
      </w:r>
      <w:r w:rsidRPr="00370E34">
        <w:rPr>
          <w:rFonts w:ascii="Times New Roman" w:hAnsi="Times New Roman" w:eastAsia="Times New Roman"/>
          <w:vertAlign w:val="superscript"/>
        </w:rPr>
        <w:t>0.33</w:t>
      </w:r>
      <w:r w:rsidRPr="00370E34">
        <w:rPr>
          <w:rFonts w:ascii="Times New Roman" w:hAnsi="Times New Roman" w:eastAsia="Times New Roman"/>
        </w:rPr>
        <w:t xml:space="preserve">, and elastic energy storage capacity </w:t>
      </w:r>
      <w:r w:rsidRPr="00370E34" w:rsidR="0023735F">
        <w:rPr>
          <w:rFonts w:ascii="Times New Roman" w:hAnsi="Times New Roman"/>
        </w:rPr>
        <w:sym w:font="Symbol" w:char="F0B5"/>
      </w:r>
      <w:r w:rsidRPr="00370E34">
        <w:rPr>
          <w:rFonts w:ascii="Times New Roman" w:hAnsi="Times New Roman" w:eastAsia="Times New Roman"/>
        </w:rPr>
        <w:t xml:space="preserve"> m</w:t>
      </w:r>
      <w:r w:rsidRPr="00370E34">
        <w:rPr>
          <w:rFonts w:ascii="Times New Roman" w:hAnsi="Times New Roman" w:eastAsia="Times New Roman"/>
          <w:vertAlign w:val="superscript"/>
        </w:rPr>
        <w:t>0.66</w:t>
      </w:r>
      <w:r w:rsidRPr="00370E34">
        <w:rPr>
          <w:rFonts w:ascii="Times New Roman" w:hAnsi="Times New Roman" w:eastAsia="Times New Roman"/>
        </w:rPr>
        <w:t xml:space="preserve">. The ratio of muscle: tendon cross-sectional area, however, scaled with positive allometry, suggesting gre</w:t>
      </w:r>
      <w:r w:rsidRPr="1B29922B">
        <w:rPr>
          <w:rFonts w:ascii="Times New Roman" w:hAnsi="Times New Roman" w:eastAsia="Times New Roman"/>
          <w:color w:val="auto"/>
          <w:rPrChange w:author="Channon, Sarah Beth" w:date="2019-07-23T01:58:20.2856992" w:id="64229478">
            <w:rPr>
              <w:rFonts w:ascii="Times New Roman" w:hAnsi="Times New Roman" w:eastAsia="Times New Roman"/>
            </w:rPr>
          </w:rPrChange>
        </w:rPr>
        <w:t xml:space="preserve">ater relative tendon stress (and strain) and proportionally more elastic energy storage in larger mammals (Pollock and </w:t>
      </w:r>
      <w:r w:rsidRPr="1B29922B">
        <w:rPr>
          <w:rFonts w:ascii="Times New Roman" w:hAnsi="Times New Roman" w:eastAsia="Times New Roman"/>
          <w:color w:val="auto"/>
          <w:rPrChange w:author="Channon, Sarah Beth" w:date="2019-07-23T01:58:20.2856992" w:id="375726178">
            <w:rPr>
              <w:rFonts w:ascii="Times New Roman" w:hAnsi="Times New Roman" w:eastAsia="Times New Roman"/>
            </w:rPr>
          </w:rPrChange>
        </w:rPr>
        <w:t>Shadwick</w:t>
      </w:r>
      <w:r w:rsidRPr="1B29922B">
        <w:rPr>
          <w:rFonts w:ascii="Times New Roman" w:hAnsi="Times New Roman" w:eastAsia="Times New Roman"/>
          <w:color w:val="auto"/>
          <w:rPrChange w:author="Channon, Sarah Beth" w:date="2019-07-23T01:58:20.2856992" w:id="1023007560">
            <w:rPr>
              <w:rFonts w:ascii="Times New Roman" w:hAnsi="Times New Roman" w:eastAsia="Times New Roman"/>
            </w:rPr>
          </w:rPrChange>
        </w:rPr>
        <w:t>, 1994a).    Other studies have argued that large animals have less opportunity for elastic strain energy storage because they take fewer steps for a given distance, have a more upright posture and smaller joint excursions (</w:t>
      </w:r>
      <w:proofErr w:type="spellStart"/>
      <w:r w:rsidRPr="1B29922B">
        <w:rPr>
          <w:rFonts w:ascii="Times New Roman" w:hAnsi="Times New Roman" w:eastAsia="Times New Roman"/>
          <w:color w:val="auto"/>
          <w:rPrChange w:author="Channon, Sarah Beth" w:date="2019-07-23T01:58:20.2856992" w:id="463772056">
            <w:rPr>
              <w:rFonts w:ascii="Times New Roman" w:hAnsi="Times New Roman" w:eastAsia="Times New Roman"/>
            </w:rPr>
          </w:rPrChange>
        </w:rPr>
        <w:t>Bullimore</w:t>
      </w:r>
      <w:proofErr w:type="spellEnd"/>
      <w:r w:rsidRPr="1B29922B">
        <w:rPr>
          <w:rFonts w:ascii="Times New Roman" w:hAnsi="Times New Roman" w:eastAsia="Times New Roman"/>
          <w:color w:val="auto"/>
          <w:rPrChange w:author="Channon, Sarah Beth" w:date="2019-07-23T01:58:20.2856992" w:id="1153638663">
            <w:rPr>
              <w:rFonts w:ascii="Times New Roman" w:hAnsi="Times New Roman" w:eastAsia="Times New Roman"/>
            </w:rPr>
          </w:rPrChange>
        </w:rPr>
        <w:t xml:space="preserve"> and Burn, 2005; Taylor, 1994).  These latter relationships, however, do not hold true during ontogeny (Smith and Wilson, 2013). </w:t>
      </w:r>
      <w:proofErr w:type="gramStart"/>
      <w:r w:rsidRPr="1B29922B" w:rsidR="008C7B63">
        <w:rPr>
          <w:rFonts w:ascii="Times New Roman" w:hAnsi="Times New Roman" w:eastAsia="Times New Roman"/>
          <w:color w:val="auto"/>
          <w:rPrChange w:author="Channon, Sarah Beth" w:date="2019-07-23T01:58:20.2856992" w:id="1556133375">
            <w:rPr>
              <w:rFonts w:ascii="Times New Roman" w:hAnsi="Times New Roman" w:eastAsia="Times New Roman"/>
            </w:rPr>
          </w:rPrChange>
        </w:rPr>
        <w:t>Indeed</w:t>
      </w:r>
      <w:proofErr w:type="gramEnd"/>
      <w:r w:rsidRPr="1B29922B">
        <w:rPr>
          <w:rFonts w:ascii="Times New Roman" w:hAnsi="Times New Roman" w:eastAsia="Times New Roman"/>
          <w:color w:val="auto"/>
          <w:rPrChange w:author="Channon, Sarah Beth" w:date="2019-07-23T01:58:20.2856992" w:id="309066919">
            <w:rPr>
              <w:rFonts w:ascii="Times New Roman" w:hAnsi="Times New Roman" w:eastAsia="Times New Roman"/>
            </w:rPr>
          </w:rPrChange>
        </w:rPr>
        <w:t xml:space="preserve"> in Emu, the morphology, as defined by measurements of length and cross-sectional area, of 50% of tendons scaled with positive allometry during growth, the rest scaling isometrically (Lamas et al, 2014).  This suggests that at least some tendons in adult animals may have enhanced or at least equivalent potential for elastic energy storage </w:t>
      </w:r>
      <w:r w:rsidRPr="1B29922B" w:rsidR="0021657D">
        <w:rPr>
          <w:rFonts w:ascii="Times New Roman" w:hAnsi="Times New Roman" w:eastAsia="Times New Roman"/>
          <w:color w:val="auto"/>
          <w:rPrChange w:author="Channon, Sarah Beth" w:date="2019-07-23T01:58:20.2856992" w:id="1698074929">
            <w:rPr>
              <w:rFonts w:ascii="Times New Roman" w:hAnsi="Times New Roman" w:eastAsia="Times New Roman"/>
            </w:rPr>
          </w:rPrChange>
        </w:rPr>
        <w:t xml:space="preserve">compared </w:t>
      </w:r>
      <w:r w:rsidRPr="1B29922B">
        <w:rPr>
          <w:rFonts w:ascii="Times New Roman" w:hAnsi="Times New Roman" w:eastAsia="Times New Roman"/>
          <w:color w:val="auto"/>
          <w:rPrChange w:author="Channon, Sarah Beth" w:date="2019-07-23T01:58:20.2856992" w:id="1383695215">
            <w:rPr>
              <w:rFonts w:ascii="Times New Roman" w:hAnsi="Times New Roman" w:eastAsia="Times New Roman"/>
            </w:rPr>
          </w:rPrChange>
        </w:rPr>
        <w:t>to their juvenile counterparts.</w:t>
      </w:r>
      <w:r w:rsidRPr="1B29922B" w:rsidR="00091E0D">
        <w:rPr>
          <w:rFonts w:ascii="Times New Roman" w:hAnsi="Times New Roman" w:eastAsia="Times New Roman"/>
          <w:color w:val="auto"/>
          <w:rPrChange w:author="Channon, Sarah Beth" w:date="2019-07-23T01:58:20.2856992" w:id="958510787">
            <w:rPr>
              <w:rFonts w:ascii="Times New Roman" w:hAnsi="Times New Roman" w:eastAsia="Times New Roman"/>
            </w:rPr>
          </w:rPrChange>
        </w:rPr>
        <w:t xml:space="preserve"> </w:t>
      </w:r>
      <w:r w:rsidRPr="1B29922B" w:rsidR="0079611E">
        <w:rPr>
          <w:rFonts w:ascii="Times New Roman" w:hAnsi="Times New Roman" w:eastAsia="Times New Roman"/>
          <w:color w:val="auto"/>
          <w:rPrChange w:author="Channon, Sarah Beth" w:date="2019-07-23T01:58:20.2856992" w:id="1620767206">
            <w:rPr>
              <w:rFonts w:ascii="Times New Roman" w:hAnsi="Times New Roman" w:eastAsia="Times New Roman"/>
              <w:color w:val="FF0000"/>
            </w:rPr>
          </w:rPrChange>
        </w:rPr>
        <w:t>These p</w:t>
      </w:r>
      <w:r w:rsidRPr="1B29922B" w:rsidR="00091E0D">
        <w:rPr>
          <w:rFonts w:ascii="Times New Roman" w:hAnsi="Times New Roman" w:eastAsia="Times New Roman"/>
          <w:color w:val="auto"/>
          <w:rPrChange w:author="Channon, Sarah Beth" w:date="2019-07-23T01:58:20.2856992" w:id="26211420">
            <w:rPr>
              <w:rFonts w:ascii="Times New Roman" w:hAnsi="Times New Roman" w:eastAsia="Times New Roman"/>
              <w:color w:val="FF0000"/>
            </w:rPr>
          </w:rPrChange>
        </w:rPr>
        <w:t xml:space="preserve">revious ontogenetic studies have used estimation and simple models to indirectly explore scaling relationships of tendon functional properties such as elastic energy storage capacity (Smith and Wilson, 2013; Lamas, 2014).  </w:t>
      </w:r>
      <w:r w:rsidRPr="1B29922B" w:rsidR="0079611E">
        <w:rPr>
          <w:rFonts w:ascii="Times New Roman" w:hAnsi="Times New Roman" w:eastAsia="Times New Roman"/>
          <w:color w:val="auto"/>
          <w:rPrChange w:author="Channon, Sarah Beth" w:date="2019-07-23T01:58:20.2856992" w:id="1047439920">
            <w:rPr>
              <w:rFonts w:ascii="Times New Roman" w:hAnsi="Times New Roman" w:eastAsia="Times New Roman"/>
              <w:color w:val="FF0000"/>
            </w:rPr>
          </w:rPrChange>
        </w:rPr>
        <w:t xml:space="preserve">However, to date, ontogenetic variation of </w:t>
      </w:r>
      <w:r w:rsidRPr="1B29922B" w:rsidR="001D4036">
        <w:rPr>
          <w:rFonts w:ascii="Times New Roman" w:hAnsi="Times New Roman" w:eastAsia="Times New Roman"/>
          <w:color w:val="auto"/>
          <w:rPrChange w:author="Channon, Sarah Beth" w:date="2019-07-23T01:58:20.2856992" w:id="1595287843">
            <w:rPr>
              <w:rFonts w:ascii="Times New Roman" w:hAnsi="Times New Roman" w:eastAsia="Times New Roman"/>
              <w:color w:val="FF0000"/>
            </w:rPr>
          </w:rPrChange>
        </w:rPr>
        <w:t xml:space="preserve">directly measured </w:t>
      </w:r>
      <w:r w:rsidRPr="1B29922B" w:rsidR="0079611E">
        <w:rPr>
          <w:rFonts w:ascii="Times New Roman" w:hAnsi="Times New Roman" w:eastAsia="Times New Roman"/>
          <w:color w:val="auto"/>
          <w:rPrChange w:author="Channon, Sarah Beth" w:date="2019-07-23T01:58:20.2856992" w:id="402422009">
            <w:rPr>
              <w:rFonts w:ascii="Times New Roman" w:hAnsi="Times New Roman" w:eastAsia="Times New Roman"/>
              <w:color w:val="FF0000"/>
            </w:rPr>
          </w:rPrChange>
        </w:rPr>
        <w:t xml:space="preserve">functional tendon properties across a broad size range have not been determined within a species.  The distal limb tendons of the ostrich are of interest since the limb design of this species appears optimised for high speed, economical locomotion utilising elastic energy storage in tendons (Smith et al, 2006; Smith and Wilson, 2013).   </w:t>
      </w:r>
    </w:p>
    <w:p w:rsidRPr="00387F6C" w:rsidR="008364D8" w:rsidP="00EB7496" w:rsidRDefault="0045014D" w14:paraId="21B518FC" w14:textId="6EE1E104">
      <w:pPr>
        <w:spacing w:line="360" w:lineRule="auto"/>
        <w:jc w:val="both"/>
        <w:rPr>
          <w:rFonts w:ascii="Times New Roman" w:hAnsi="Times New Roman" w:eastAsia="Times New Roman"/>
          <w:color w:val="FF0000"/>
        </w:rPr>
      </w:pPr>
      <w:r w:rsidRPr="00370E34">
        <w:rPr>
          <w:rFonts w:ascii="Times New Roman" w:hAnsi="Times New Roman" w:eastAsia="Times New Roman"/>
        </w:rPr>
        <w:t>There are likely to be a variety of selective pressures and developmental constraints underpinning ontogenetic development of muscle and tendon morphology and properties, particularly in species</w:t>
      </w:r>
      <w:r w:rsidRPr="00370E34" w:rsidR="0073519C">
        <w:rPr>
          <w:rFonts w:ascii="Times New Roman" w:hAnsi="Times New Roman" w:eastAsia="Times New Roman"/>
        </w:rPr>
        <w:t>,</w:t>
      </w:r>
      <w:r w:rsidRPr="00370E34">
        <w:rPr>
          <w:rFonts w:ascii="Times New Roman" w:hAnsi="Times New Roman" w:eastAsia="Times New Roman"/>
        </w:rPr>
        <w:t xml:space="preserve"> such as ratites</w:t>
      </w:r>
      <w:r w:rsidRPr="00370E34" w:rsidR="0073519C">
        <w:rPr>
          <w:rFonts w:ascii="Times New Roman" w:hAnsi="Times New Roman" w:eastAsia="Times New Roman"/>
        </w:rPr>
        <w:t>,</w:t>
      </w:r>
      <w:r w:rsidRPr="00370E34">
        <w:rPr>
          <w:rFonts w:ascii="Times New Roman" w:hAnsi="Times New Roman" w:eastAsia="Times New Roman"/>
        </w:rPr>
        <w:t xml:space="preserve"> that exhibit extremely rapid growth.   Ostriches typically grow to over 100kg within a year (Cooper, 2005) at rates of up to 455g/day during periods of maximum growth (70-98 days; Degen et al, 1991). As such, further information is needed to elucidate dynamic ontogenetic relationships of muscle and tendon structure and function in these animals. Many studies have used quantitative measures of muscle and tendon anatomy to produce simple but effective estimates of biomechanical function (e.g. Lieber and Blevins, 1989; Payne et al 2005; Smith et al, 2006; Williams et al, 2008a), and collectively these metrics represent major determinants of how muscles produce force and movement (Lieber and Blevins, 1989). Muscle fibre length and ‘physiological cross-sectional area’ (PCSA) respectively provide estimates of the working range and force-generating capacity of muscles. Greater working ranges come at a cost of reduced muscle forces and vice versa, however, muscles that produce high forces over a large working range (i.e. to do large amounts of work) do exist (e.g. </w:t>
      </w:r>
      <w:proofErr w:type="spellStart"/>
      <w:r w:rsidRPr="00370E34">
        <w:rPr>
          <w:rFonts w:ascii="Times New Roman" w:hAnsi="Times New Roman" w:eastAsia="Times New Roman"/>
        </w:rPr>
        <w:t>Iliofibularis</w:t>
      </w:r>
      <w:proofErr w:type="spellEnd"/>
      <w:r w:rsidRPr="00370E34">
        <w:rPr>
          <w:rFonts w:ascii="Times New Roman" w:hAnsi="Times New Roman" w:eastAsia="Times New Roman"/>
        </w:rPr>
        <w:t xml:space="preserve"> in the ostrich (Smith et al, 2006)):  the mus</w:t>
      </w:r>
      <w:r w:rsidRPr="1B29922B">
        <w:rPr>
          <w:rFonts w:ascii="Times New Roman" w:hAnsi="Times New Roman" w:eastAsia="Times New Roman"/>
          <w:color w:val="auto"/>
          <w:rPrChange w:author="Channon, Sarah Beth" w:date="2019-07-23T01:58:20.2856992" w:id="1656051052">
            <w:rPr>
              <w:rFonts w:ascii="Times New Roman" w:hAnsi="Times New Roman" w:eastAsia="Times New Roman"/>
            </w:rPr>
          </w:rPrChange>
        </w:rPr>
        <w:t xml:space="preserve">cle volume must be large to allow a large cross-section of long fibres.  Such muscles are powerful, have large masses and associated metabolic costs.  We aim in this study to explore how quantitative measures of muscle anatomy are associated with body mass </w:t>
      </w:r>
      <w:r w:rsidRPr="1B29922B" w:rsidR="008C7B63">
        <w:rPr>
          <w:rFonts w:ascii="Times New Roman" w:hAnsi="Times New Roman" w:eastAsia="Times New Roman"/>
          <w:color w:val="auto"/>
          <w:rPrChange w:author="Channon, Sarah Beth" w:date="2019-07-23T01:58:20.2856992" w:id="601835935">
            <w:rPr>
              <w:rFonts w:ascii="Times New Roman" w:hAnsi="Times New Roman" w:eastAsia="Times New Roman"/>
            </w:rPr>
          </w:rPrChange>
        </w:rPr>
        <w:t>to</w:t>
      </w:r>
      <w:r w:rsidRPr="1B29922B">
        <w:rPr>
          <w:rFonts w:ascii="Times New Roman" w:hAnsi="Times New Roman" w:eastAsia="Times New Roman"/>
          <w:color w:val="auto"/>
          <w:rPrChange w:author="Channon, Sarah Beth" w:date="2019-07-23T01:58:20.2856992" w:id="1462510907">
            <w:rPr>
              <w:rFonts w:ascii="Times New Roman" w:hAnsi="Times New Roman" w:eastAsia="Times New Roman"/>
            </w:rPr>
          </w:rPrChange>
        </w:rPr>
        <w:t xml:space="preserve"> explore the ontogenetic scaling of muscle function. </w:t>
      </w:r>
      <w:r w:rsidRPr="1B29922B" w:rsidR="00511E1B">
        <w:rPr>
          <w:rFonts w:ascii="Times New Roman" w:hAnsi="Times New Roman" w:eastAsia="Times New Roman"/>
          <w:color w:val="auto"/>
          <w:rPrChange w:author="Channon, Sarah Beth" w:date="2019-07-23T01:58:20.2856992" w:id="486681254">
            <w:rPr>
              <w:rFonts w:ascii="Times New Roman" w:hAnsi="Times New Roman" w:eastAsia="Times New Roman"/>
            </w:rPr>
          </w:rPrChange>
        </w:rPr>
        <w:t xml:space="preserve">We also aim to experimentally examine tendon loading response </w:t>
      </w:r>
      <w:r w:rsidRPr="1B29922B" w:rsidR="008C7B63">
        <w:rPr>
          <w:rFonts w:ascii="Times New Roman" w:hAnsi="Times New Roman" w:eastAsia="Times New Roman"/>
          <w:color w:val="auto"/>
          <w:rPrChange w:author="Channon, Sarah Beth" w:date="2019-07-23T01:58:20.2856992" w:id="1236228716">
            <w:rPr>
              <w:rFonts w:ascii="Times New Roman" w:hAnsi="Times New Roman" w:eastAsia="Times New Roman"/>
            </w:rPr>
          </w:rPrChange>
        </w:rPr>
        <w:t>to</w:t>
      </w:r>
      <w:r w:rsidRPr="1B29922B" w:rsidR="00511E1B">
        <w:rPr>
          <w:rFonts w:ascii="Times New Roman" w:hAnsi="Times New Roman" w:eastAsia="Times New Roman"/>
          <w:color w:val="auto"/>
          <w:rPrChange w:author="Channon, Sarah Beth" w:date="2019-07-23T01:58:20.2856992" w:id="680136104">
            <w:rPr>
              <w:rFonts w:ascii="Times New Roman" w:hAnsi="Times New Roman" w:eastAsia="Times New Roman"/>
            </w:rPr>
          </w:rPrChange>
        </w:rPr>
        <w:t xml:space="preserve"> explore the scaling relationships of tendon stiffness, elastic energy storage, and efficiency in growing ostriches. </w:t>
      </w:r>
      <w:r w:rsidRPr="1B29922B" w:rsidR="008C7B63">
        <w:rPr>
          <w:rFonts w:ascii="Times New Roman" w:hAnsi="Times New Roman" w:eastAsia="Times New Roman"/>
          <w:color w:val="auto"/>
          <w:rPrChange w:author="Channon, Sarah Beth" w:date="2019-07-23T01:58:20.2856992" w:id="1199659155">
            <w:rPr>
              <w:rFonts w:ascii="Times New Roman" w:hAnsi="Times New Roman" w:eastAsia="Times New Roman"/>
            </w:rPr>
          </w:rPrChange>
        </w:rPr>
        <w:t>Considering</w:t>
      </w:r>
      <w:r w:rsidRPr="1B29922B">
        <w:rPr>
          <w:rFonts w:ascii="Times New Roman" w:hAnsi="Times New Roman" w:eastAsia="Times New Roman"/>
          <w:color w:val="auto"/>
          <w:rPrChange w:author="Channon, Sarah Beth" w:date="2019-07-23T01:58:20.2856992" w:id="7126178">
            <w:rPr>
              <w:rFonts w:ascii="Times New Roman" w:hAnsi="Times New Roman" w:eastAsia="Times New Roman"/>
            </w:rPr>
          </w:rPrChange>
        </w:rPr>
        <w:t xml:space="preserve"> previous studies (both interspecific and ontogenetic), we hypothesise that muscle and tendon morphological parameters will scale in the ostrich with positive allometry.  However, since individual muscles and tendons will vary in terms of their functional contribution to body weight support, we hypothesise that specific ontogenetic scaling relationships will depend on the functional specialisation of muscle/tendon within the limb.</w:t>
      </w:r>
      <w:r w:rsidRPr="1B29922B" w:rsidR="00511E1B">
        <w:rPr>
          <w:rFonts w:ascii="Times New Roman" w:hAnsi="Times New Roman" w:eastAsia="Times New Roman"/>
          <w:color w:val="auto"/>
          <w:rPrChange w:author="Channon, Sarah Beth" w:date="2019-07-23T01:58:20.2856992" w:id="861947342">
            <w:rPr>
              <w:rFonts w:ascii="Times New Roman" w:hAnsi="Times New Roman" w:eastAsia="Times New Roman"/>
            </w:rPr>
          </w:rPrChange>
        </w:rPr>
        <w:t xml:space="preserve"> We further hypothesise that tendon stiffness will</w:t>
      </w:r>
      <w:r w:rsidRPr="1B29922B" w:rsidR="0035265B">
        <w:rPr>
          <w:rFonts w:ascii="Times New Roman" w:hAnsi="Times New Roman" w:eastAsia="Times New Roman"/>
          <w:color w:val="auto"/>
          <w:rPrChange w:author="Channon, Sarah Beth" w:date="2019-07-23T01:58:20.2856992" w:id="2032999000">
            <w:rPr>
              <w:rFonts w:ascii="Times New Roman" w:hAnsi="Times New Roman" w:eastAsia="Times New Roman"/>
            </w:rPr>
          </w:rPrChange>
        </w:rPr>
        <w:t xml:space="preserve"> </w:t>
      </w:r>
      <w:r w:rsidRPr="1B29922B" w:rsidR="0035265B">
        <w:rPr>
          <w:rFonts w:ascii="Times New Roman" w:hAnsi="Times New Roman" w:eastAsia="Times New Roman"/>
          <w:color w:val="auto"/>
          <w:rPrChange w:author="Channon, Sarah Beth" w:date="2019-07-23T01:58:20.2856992" w:id="544080170">
            <w:rPr>
              <w:rFonts w:ascii="Times New Roman" w:hAnsi="Times New Roman" w:eastAsia="Times New Roman"/>
              <w:color w:val="FF0000"/>
            </w:rPr>
          </w:rPrChange>
        </w:rPr>
        <w:t>scale with negative allometry</w:t>
      </w:r>
      <w:r w:rsidRPr="1B29922B" w:rsidR="008E6BAA">
        <w:rPr>
          <w:rFonts w:ascii="Times New Roman" w:hAnsi="Times New Roman" w:eastAsia="Times New Roman"/>
          <w:color w:val="auto"/>
          <w:rPrChange w:author="Channon, Sarah Beth" w:date="2019-07-23T01:58:20.2856992" w:id="1942383328">
            <w:rPr>
              <w:rFonts w:ascii="Times New Roman" w:hAnsi="Times New Roman" w:eastAsia="Times New Roman"/>
              <w:color w:val="FF0000"/>
            </w:rPr>
          </w:rPrChange>
        </w:rPr>
        <w:t xml:space="preserve"> </w:t>
      </w:r>
      <w:r w:rsidRPr="1B29922B" w:rsidR="00511E1B">
        <w:rPr>
          <w:rFonts w:ascii="Times New Roman" w:hAnsi="Times New Roman" w:eastAsia="Times New Roman"/>
          <w:color w:val="auto"/>
          <w:rPrChange w:author="Channon, Sarah Beth" w:date="2019-07-23T01:58:20.2856992" w:id="1349543284">
            <w:rPr>
              <w:rFonts w:ascii="Times New Roman" w:hAnsi="Times New Roman" w:eastAsia="Times New Roman"/>
              <w:color w:val="FF0000"/>
            </w:rPr>
          </w:rPrChange>
        </w:rPr>
        <w:t xml:space="preserve">in </w:t>
      </w:r>
      <w:r w:rsidRPr="1B29922B" w:rsidR="00511E1B">
        <w:rPr>
          <w:rFonts w:ascii="Times New Roman" w:hAnsi="Times New Roman" w:eastAsia="Times New Roman"/>
          <w:color w:val="auto"/>
          <w:rPrChange w:author="Channon, Sarah Beth" w:date="2019-07-23T01:58:20.2856992" w:id="1864695172">
            <w:rPr>
              <w:rFonts w:ascii="Times New Roman" w:hAnsi="Times New Roman" w:eastAsia="Times New Roman"/>
            </w:rPr>
          </w:rPrChange>
        </w:rPr>
        <w:t xml:space="preserve">an ontogenetic growth series to reflect the </w:t>
      </w:r>
      <w:r w:rsidRPr="1B29922B" w:rsidR="00CF05C1">
        <w:rPr>
          <w:rFonts w:ascii="Times New Roman" w:hAnsi="Times New Roman" w:eastAsia="Times New Roman"/>
          <w:color w:val="auto"/>
          <w:rPrChange w:author="Channon, Sarah Beth" w:date="2019-07-23T01:58:20.2856992" w:id="1950916040">
            <w:rPr>
              <w:rFonts w:ascii="Times New Roman" w:hAnsi="Times New Roman" w:eastAsia="Times New Roman"/>
              <w:color w:val="FF0000"/>
            </w:rPr>
          </w:rPrChange>
        </w:rPr>
        <w:t xml:space="preserve">theoretical scaling </w:t>
      </w:r>
      <w:r w:rsidRPr="1B29922B" w:rsidR="00387F6C">
        <w:rPr>
          <w:rFonts w:ascii="Times New Roman" w:hAnsi="Times New Roman" w:eastAsia="Times New Roman"/>
          <w:color w:val="auto"/>
          <w:rPrChange w:author="Channon, Sarah Beth" w:date="2019-07-23T01:58:20.2856992" w:id="917184206">
            <w:rPr>
              <w:rFonts w:ascii="Times New Roman" w:hAnsi="Times New Roman" w:eastAsia="Times New Roman"/>
              <w:color w:val="FF0000"/>
            </w:rPr>
          </w:rPrChange>
        </w:rPr>
        <w:t>enhancements</w:t>
      </w:r>
      <w:r w:rsidRPr="1B29922B" w:rsidR="007C5ABE">
        <w:rPr>
          <w:rFonts w:ascii="Times New Roman" w:hAnsi="Times New Roman" w:eastAsia="Times New Roman"/>
          <w:color w:val="auto"/>
          <w:rPrChange w:author="Channon, Sarah Beth" w:date="2019-07-23T01:58:20.2856992" w:id="583565839">
            <w:rPr>
              <w:rFonts w:ascii="Times New Roman" w:hAnsi="Times New Roman" w:eastAsia="Times New Roman"/>
              <w:color w:val="FF0000"/>
            </w:rPr>
          </w:rPrChange>
        </w:rPr>
        <w:t xml:space="preserve"> of elastic energy storage</w:t>
      </w:r>
      <w:r w:rsidRPr="1B29922B" w:rsidR="00387F6C">
        <w:rPr>
          <w:rFonts w:ascii="Times New Roman" w:hAnsi="Times New Roman" w:eastAsia="Times New Roman"/>
          <w:color w:val="auto"/>
          <w:rPrChange w:author="Channon, Sarah Beth" w:date="2019-07-23T01:58:20.2856992" w:id="179843194">
            <w:rPr>
              <w:rFonts w:ascii="Times New Roman" w:hAnsi="Times New Roman" w:eastAsia="Times New Roman"/>
              <w:color w:val="FF0000"/>
            </w:rPr>
          </w:rPrChange>
        </w:rPr>
        <w:t xml:space="preserve"> previously </w:t>
      </w:r>
      <w:r w:rsidRPr="1B29922B" w:rsidR="00A4635B">
        <w:rPr>
          <w:rFonts w:ascii="Times New Roman" w:hAnsi="Times New Roman" w:eastAsia="Times New Roman"/>
          <w:color w:val="auto"/>
          <w:rPrChange w:author="Channon, Sarah Beth" w:date="2019-07-23T01:58:20.2856992" w:id="538781728">
            <w:rPr>
              <w:rFonts w:ascii="Times New Roman" w:hAnsi="Times New Roman" w:eastAsia="Times New Roman"/>
              <w:color w:val="FF0000"/>
            </w:rPr>
          </w:rPrChange>
        </w:rPr>
        <w:t>reported</w:t>
      </w:r>
      <w:r w:rsidRPr="1B29922B" w:rsidR="00387F6C">
        <w:rPr>
          <w:rFonts w:ascii="Times New Roman" w:hAnsi="Times New Roman" w:eastAsia="Times New Roman"/>
          <w:color w:val="auto"/>
          <w:rPrChange w:author="Channon, Sarah Beth" w:date="2019-07-23T01:58:20.2856992" w:id="296645003">
            <w:rPr>
              <w:rFonts w:ascii="Times New Roman" w:hAnsi="Times New Roman" w:eastAsia="Times New Roman"/>
              <w:color w:val="FF0000"/>
            </w:rPr>
          </w:rPrChange>
        </w:rPr>
        <w:t xml:space="preserve"> in adult ostriches</w:t>
      </w:r>
      <w:r w:rsidRPr="1B29922B" w:rsidR="007C5ABE">
        <w:rPr>
          <w:rFonts w:ascii="Times New Roman" w:hAnsi="Times New Roman" w:eastAsia="Times New Roman"/>
          <w:color w:val="auto"/>
          <w:rPrChange w:author="Channon, Sarah Beth" w:date="2019-07-23T01:58:20.2856992" w:id="481365719">
            <w:rPr>
              <w:rFonts w:ascii="Times New Roman" w:hAnsi="Times New Roman" w:eastAsia="Times New Roman"/>
              <w:color w:val="FF0000"/>
            </w:rPr>
          </w:rPrChange>
        </w:rPr>
        <w:t xml:space="preserve"> (Smith and Wilson, 2013)</w:t>
      </w:r>
      <w:r w:rsidRPr="1B29922B" w:rsidR="00387F6C">
        <w:rPr>
          <w:rFonts w:ascii="Times New Roman" w:hAnsi="Times New Roman" w:eastAsia="Times New Roman"/>
          <w:color w:val="auto"/>
          <w:rPrChange w:author="Channon, Sarah Beth" w:date="2019-07-23T01:58:20.2856992" w:id="125489847">
            <w:rPr>
              <w:rFonts w:ascii="Times New Roman" w:hAnsi="Times New Roman" w:eastAsia="Times New Roman"/>
              <w:color w:val="FF0000"/>
            </w:rPr>
          </w:rPrChange>
        </w:rPr>
        <w:t>.</w:t>
      </w:r>
    </w:p>
    <w:p w:rsidRPr="00370E34" w:rsidR="007C4D73" w:rsidP="008C7B63" w:rsidRDefault="008C7B63" w14:paraId="3B8C4A4C" w14:textId="77777777">
      <w:pPr>
        <w:spacing w:line="360" w:lineRule="auto"/>
        <w:jc w:val="both"/>
        <w:rPr>
          <w:rFonts w:ascii="Times New Roman" w:hAnsi="Times New Roman" w:eastAsia="Times New Roman"/>
        </w:rPr>
      </w:pPr>
      <w:r w:rsidRPr="00370E34">
        <w:rPr>
          <w:rFonts w:ascii="Times New Roman" w:hAnsi="Times New Roman" w:eastAsia="Times New Roman"/>
        </w:rPr>
        <w:t xml:space="preserve"> </w:t>
      </w:r>
    </w:p>
    <w:p w:rsidRPr="00370E34" w:rsidR="0030639D" w:rsidP="007C4D73" w:rsidRDefault="0030639D" w14:paraId="100B1BC8" w14:textId="77777777">
      <w:pPr>
        <w:spacing w:line="360" w:lineRule="auto"/>
        <w:rPr>
          <w:rFonts w:ascii="Times New Roman" w:hAnsi="Times New Roman"/>
          <w:b/>
          <w:bCs/>
        </w:rPr>
      </w:pPr>
      <w:r w:rsidRPr="00370E34">
        <w:rPr>
          <w:rFonts w:ascii="Times New Roman" w:hAnsi="Times New Roman"/>
          <w:b/>
          <w:bCs/>
        </w:rPr>
        <w:t>Materials and Methods</w:t>
      </w:r>
    </w:p>
    <w:p w:rsidRPr="00370E34" w:rsidR="007C4D73" w:rsidP="007C4D73" w:rsidRDefault="007C4D73" w14:paraId="153576CA" w14:textId="77777777">
      <w:pPr>
        <w:spacing w:line="360" w:lineRule="auto"/>
        <w:jc w:val="both"/>
        <w:rPr>
          <w:rFonts w:ascii="Times New Roman" w:hAnsi="Times New Roman"/>
          <w:i/>
        </w:rPr>
      </w:pPr>
      <w:r w:rsidRPr="00370E34">
        <w:rPr>
          <w:rFonts w:ascii="Times New Roman" w:hAnsi="Times New Roman"/>
          <w:i/>
        </w:rPr>
        <w:t>Subjects</w:t>
      </w:r>
    </w:p>
    <w:p w:rsidRPr="00370E34" w:rsidR="008364D8" w:rsidP="554006C3" w:rsidRDefault="554006C3" w14:paraId="3F1AE086" w14:textId="6931CD6B">
      <w:pPr>
        <w:spacing w:line="360" w:lineRule="auto"/>
        <w:jc w:val="both"/>
        <w:rPr>
          <w:rFonts w:ascii="Times New Roman" w:hAnsi="Times New Roman" w:eastAsia="Times New Roman"/>
        </w:rPr>
      </w:pPr>
      <w:r w:rsidRPr="00370E34">
        <w:rPr>
          <w:rFonts w:ascii="Times New Roman" w:hAnsi="Times New Roman" w:eastAsia="Times New Roman"/>
        </w:rPr>
        <w:t xml:space="preserve">The study was approved by the Royal Veterinary College Ethics and Welfare Committee, Reference Number 2011 1123. Eighteen ostrich cadavers, of a range of ages from hatching to 2 years, were obtained opportunistically from a UK ostrich farm (Pathfinder Ostrich Farm, Chesham, Buckinghamshire, UK).  A single farm was used to standardise husbandry and feeding practices, in order to minimise the confounding influence of nutrition and exercise variations on the study.  All ostriches were kept free range from birth until death and fed standard pelleted </w:t>
      </w:r>
      <w:proofErr w:type="spellStart"/>
      <w:r w:rsidRPr="00370E34">
        <w:rPr>
          <w:rFonts w:ascii="Times New Roman" w:hAnsi="Times New Roman" w:eastAsia="Times New Roman"/>
        </w:rPr>
        <w:t>lucerne</w:t>
      </w:r>
      <w:proofErr w:type="spellEnd"/>
      <w:r w:rsidRPr="00370E34">
        <w:rPr>
          <w:rFonts w:ascii="Times New Roman" w:hAnsi="Times New Roman" w:eastAsia="Times New Roman"/>
        </w:rPr>
        <w:t xml:space="preserve"> feed.  Ostriches used for the study were deemed to be free from obvious musculoskeletal pathology or nutritional deficits and died due to a range of reasons unrelated to this study (for example skull fracture, ingestion of foreign objects).  Ostriches were collected from the farm within 24 hours of death, and immediately frozen at -20°C.  Cadavers were stored at 4°C for 24-48 hours prior to dissection.</w:t>
      </w:r>
    </w:p>
    <w:p w:rsidRPr="00370E34" w:rsidR="007C4D73" w:rsidP="007C4D73" w:rsidRDefault="007C4D73" w14:paraId="052456EA" w14:textId="77777777">
      <w:pPr>
        <w:spacing w:line="360" w:lineRule="auto"/>
        <w:jc w:val="both"/>
        <w:rPr>
          <w:rFonts w:ascii="Times New Roman" w:hAnsi="Times New Roman" w:eastAsia="Times New Roman"/>
          <w:i/>
        </w:rPr>
      </w:pPr>
      <w:r w:rsidRPr="00370E34">
        <w:rPr>
          <w:rFonts w:ascii="Times New Roman" w:hAnsi="Times New Roman" w:eastAsia="Times New Roman"/>
          <w:i/>
        </w:rPr>
        <w:t>Muscle and tendon parameters</w:t>
      </w:r>
    </w:p>
    <w:p w:rsidRPr="00370E34" w:rsidR="008364D8" w:rsidP="00EB7496" w:rsidRDefault="0030639D" w14:paraId="5E270781" w14:textId="7A2470F3">
      <w:pPr>
        <w:spacing w:line="360" w:lineRule="auto"/>
        <w:jc w:val="both"/>
        <w:rPr>
          <w:rFonts w:ascii="Times New Roman" w:hAnsi="Times New Roman" w:eastAsia="Times New Roman"/>
        </w:rPr>
      </w:pPr>
      <w:r w:rsidRPr="00370E34">
        <w:rPr>
          <w:rFonts w:ascii="Times New Roman" w:hAnsi="Times New Roman" w:eastAsia="Times New Roman"/>
        </w:rPr>
        <w:t xml:space="preserve">Each bird was dissected in order for muscle and tendon architectural parameters to be measured, and to obtain tendon samples.  Left limbs were </w:t>
      </w:r>
      <w:r w:rsidRPr="00370E34" w:rsidR="00BB59BB">
        <w:rPr>
          <w:rFonts w:ascii="Times New Roman" w:hAnsi="Times New Roman" w:eastAsia="Times New Roman"/>
        </w:rPr>
        <w:t xml:space="preserve">skinned and </w:t>
      </w:r>
      <w:r w:rsidRPr="00370E34">
        <w:rPr>
          <w:rFonts w:ascii="Times New Roman" w:hAnsi="Times New Roman" w:eastAsia="Times New Roman"/>
        </w:rPr>
        <w:t>systematically dissected in accordance with the meth</w:t>
      </w:r>
      <w:r w:rsidRPr="00370E34" w:rsidR="00BB59BB">
        <w:rPr>
          <w:rFonts w:ascii="Times New Roman" w:hAnsi="Times New Roman" w:eastAsia="Times New Roman"/>
        </w:rPr>
        <w:t xml:space="preserve">odology in Smith et al (2006).  </w:t>
      </w:r>
      <w:r w:rsidRPr="00370E34" w:rsidR="00320511">
        <w:rPr>
          <w:rFonts w:ascii="Times New Roman" w:hAnsi="Times New Roman" w:eastAsia="Times New Roman"/>
        </w:rPr>
        <w:t xml:space="preserve">Fascicles were revealed by making incisions longitudinally from origin to insertion, or parallel with the internal tendon (as appropriate) through the muscle belly until the plane of the muscle fascicles had been obtained (i.e. when the entire fascicle bundle could be seen).  </w:t>
      </w:r>
      <w:r w:rsidRPr="00370E34" w:rsidR="008C7B63">
        <w:rPr>
          <w:rFonts w:ascii="Times New Roman" w:hAnsi="Times New Roman" w:eastAsia="Times New Roman"/>
        </w:rPr>
        <w:t>The lengths</w:t>
      </w:r>
      <w:r w:rsidRPr="00370E34" w:rsidR="00BB59BB">
        <w:rPr>
          <w:rFonts w:ascii="Times New Roman" w:hAnsi="Times New Roman" w:eastAsia="Times New Roman"/>
        </w:rPr>
        <w:t xml:space="preserve"> of ten random fascicles, from different areas of the belly, were measured with a flexible plastic tape measure (accurate to 1mm). The measurement of muscle fascicles allows an estimate, rather than microscopic measurement of muscle fibre length. The tendon of origin and insertion (if present) were removed, and tendon and muscle belly resting length and mass were measured</w:t>
      </w:r>
      <w:r w:rsidRPr="00370E34" w:rsidR="00D466F4">
        <w:rPr>
          <w:rFonts w:ascii="Times New Roman" w:hAnsi="Times New Roman" w:eastAsia="Times New Roman"/>
        </w:rPr>
        <w:t>, with</w:t>
      </w:r>
      <w:r w:rsidRPr="00370E34" w:rsidR="00870E29">
        <w:rPr>
          <w:rFonts w:ascii="Times New Roman" w:hAnsi="Times New Roman" w:eastAsia="Times New Roman"/>
        </w:rPr>
        <w:t xml:space="preserve"> </w:t>
      </w:r>
      <w:r w:rsidRPr="00370E34" w:rsidR="00BB59BB">
        <w:rPr>
          <w:rFonts w:ascii="Times New Roman" w:hAnsi="Times New Roman" w:eastAsia="Times New Roman"/>
        </w:rPr>
        <w:t>masses recorded using a set of electronic scales (</w:t>
      </w:r>
      <w:r w:rsidRPr="00370E34" w:rsidR="00B85DFA">
        <w:rPr>
          <w:rFonts w:ascii="Times New Roman" w:hAnsi="Times New Roman" w:eastAsia="Times New Roman"/>
        </w:rPr>
        <w:t xml:space="preserve">PL1502E, </w:t>
      </w:r>
      <w:r w:rsidRPr="00370E34" w:rsidR="00BB59BB">
        <w:rPr>
          <w:rFonts w:ascii="Times New Roman" w:hAnsi="Times New Roman" w:eastAsia="Times New Roman"/>
        </w:rPr>
        <w:t>Mettler Toledo</w:t>
      </w:r>
      <w:r w:rsidRPr="00370E34" w:rsidR="0772E204">
        <w:rPr>
          <w:rFonts w:ascii="Times New Roman" w:hAnsi="Times New Roman" w:eastAsia="Times New Roman"/>
        </w:rPr>
        <w:t>, Leicester, UK</w:t>
      </w:r>
      <w:r w:rsidRPr="00370E34" w:rsidR="00BB59BB">
        <w:rPr>
          <w:rFonts w:ascii="Times New Roman" w:hAnsi="Times New Roman" w:eastAsia="Times New Roman"/>
        </w:rPr>
        <w:t>).</w:t>
      </w:r>
      <w:r w:rsidRPr="00370E34" w:rsidR="00246B06">
        <w:rPr>
          <w:rFonts w:ascii="Times New Roman" w:hAnsi="Times New Roman" w:eastAsia="Times New Roman"/>
        </w:rPr>
        <w:t xml:space="preserve"> After anatomical measurements were taken, tendons were </w:t>
      </w:r>
      <w:r w:rsidRPr="00370E34" w:rsidR="00477B99">
        <w:rPr>
          <w:rFonts w:ascii="Times New Roman" w:hAnsi="Times New Roman" w:eastAsia="Times New Roman"/>
        </w:rPr>
        <w:t xml:space="preserve">wrapped in moist tissue and cling film, and placed in a sealed plastic bag to maintain hydration. They were then immediately </w:t>
      </w:r>
      <w:r w:rsidRPr="00370E34" w:rsidR="00246B06">
        <w:rPr>
          <w:rFonts w:ascii="Times New Roman" w:hAnsi="Times New Roman" w:eastAsia="Times New Roman"/>
        </w:rPr>
        <w:t>frozen intact at -20 °C until mechanical testing took place.</w:t>
      </w:r>
    </w:p>
    <w:p w:rsidRPr="00370E34" w:rsidR="0041300F" w:rsidP="7848CBCD" w:rsidRDefault="7848CBCD" w14:paraId="1A57B80E" w14:textId="4FD85F3D">
      <w:pPr>
        <w:spacing w:line="360" w:lineRule="auto"/>
        <w:jc w:val="both"/>
        <w:rPr>
          <w:rFonts w:ascii="Times New Roman" w:hAnsi="Times New Roman" w:eastAsia="Times New Roman"/>
        </w:rPr>
      </w:pPr>
      <w:r w:rsidRPr="00370E34">
        <w:rPr>
          <w:rFonts w:ascii="Times New Roman" w:hAnsi="Times New Roman" w:eastAsia="Times New Roman"/>
        </w:rPr>
        <w:t>Muscle volume was determined by dividing muscle mass by muscle density (1.06 g cm−3; Mendez &amp; Keys, 1960). PCSA was calculated as muscle volume/fascicle length. Estimated tendon cross-sectional area (CSA</w:t>
      </w:r>
      <w:r w:rsidRPr="00370E34">
        <w:rPr>
          <w:rFonts w:ascii="Times New Roman" w:hAnsi="Times New Roman" w:eastAsia="Times New Roman"/>
          <w:vertAlign w:val="subscript"/>
        </w:rPr>
        <w:t>A</w:t>
      </w:r>
      <w:r w:rsidRPr="00370E34">
        <w:rPr>
          <w:rFonts w:ascii="Times New Roman" w:hAnsi="Times New Roman" w:eastAsia="Times New Roman"/>
        </w:rPr>
        <w:t>) was determined by dividing tendon volume (tendon mass divided by a published value for tendon density of 1.12 g cm</w:t>
      </w:r>
      <w:r w:rsidRPr="00370E34">
        <w:rPr>
          <w:rFonts w:ascii="Times New Roman" w:hAnsi="Times New Roman"/>
          <w:vertAlign w:val="superscript"/>
        </w:rPr>
        <w:t>−3</w:t>
      </w:r>
      <w:r w:rsidRPr="00370E34">
        <w:rPr>
          <w:rFonts w:ascii="Times New Roman" w:hAnsi="Times New Roman" w:eastAsia="Times New Roman"/>
        </w:rPr>
        <w:t xml:space="preserve">; Ker et al. 1981) by tendon length. For those tendons subject to mechanical testing (Extensor digitorum longus [EDL], Flexor </w:t>
      </w:r>
      <w:proofErr w:type="spellStart"/>
      <w:r w:rsidRPr="00370E34">
        <w:rPr>
          <w:rFonts w:ascii="Times New Roman" w:hAnsi="Times New Roman" w:eastAsia="Times New Roman"/>
        </w:rPr>
        <w:t>perforans</w:t>
      </w:r>
      <w:proofErr w:type="spellEnd"/>
      <w:r w:rsidRPr="00370E34">
        <w:rPr>
          <w:rFonts w:ascii="Times New Roman" w:hAnsi="Times New Roman" w:eastAsia="Times New Roman"/>
        </w:rPr>
        <w:t xml:space="preserve"> et </w:t>
      </w:r>
      <w:proofErr w:type="spellStart"/>
      <w:r w:rsidRPr="00370E34">
        <w:rPr>
          <w:rFonts w:ascii="Times New Roman" w:hAnsi="Times New Roman" w:eastAsia="Times New Roman"/>
        </w:rPr>
        <w:t>perforatus</w:t>
      </w:r>
      <w:proofErr w:type="spellEnd"/>
      <w:r w:rsidRPr="00370E34">
        <w:rPr>
          <w:rFonts w:ascii="Times New Roman" w:hAnsi="Times New Roman" w:eastAsia="Times New Roman"/>
        </w:rPr>
        <w:t xml:space="preserve"> </w:t>
      </w:r>
      <w:proofErr w:type="spellStart"/>
      <w:r w:rsidRPr="00370E34">
        <w:rPr>
          <w:rFonts w:ascii="Times New Roman" w:hAnsi="Times New Roman" w:eastAsia="Times New Roman"/>
        </w:rPr>
        <w:t>digiti</w:t>
      </w:r>
      <w:proofErr w:type="spellEnd"/>
      <w:r w:rsidRPr="00370E34">
        <w:rPr>
          <w:rFonts w:ascii="Times New Roman" w:hAnsi="Times New Roman" w:eastAsia="Times New Roman"/>
        </w:rPr>
        <w:t xml:space="preserve"> III [FPPDIII], and Flexor </w:t>
      </w:r>
      <w:proofErr w:type="spellStart"/>
      <w:r w:rsidRPr="00370E34">
        <w:rPr>
          <w:rFonts w:ascii="Times New Roman" w:hAnsi="Times New Roman" w:eastAsia="Times New Roman"/>
        </w:rPr>
        <w:t>perforatus</w:t>
      </w:r>
      <w:proofErr w:type="spellEnd"/>
      <w:r w:rsidRPr="00370E34">
        <w:rPr>
          <w:rFonts w:ascii="Times New Roman" w:hAnsi="Times New Roman" w:eastAsia="Times New Roman"/>
        </w:rPr>
        <w:t xml:space="preserve"> </w:t>
      </w:r>
      <w:proofErr w:type="spellStart"/>
      <w:r w:rsidRPr="00370E34">
        <w:rPr>
          <w:rFonts w:ascii="Times New Roman" w:hAnsi="Times New Roman" w:eastAsia="Times New Roman"/>
        </w:rPr>
        <w:t>digiti</w:t>
      </w:r>
      <w:proofErr w:type="spellEnd"/>
      <w:r w:rsidRPr="00370E34">
        <w:rPr>
          <w:rFonts w:ascii="Times New Roman" w:hAnsi="Times New Roman" w:eastAsia="Times New Roman"/>
        </w:rPr>
        <w:t xml:space="preserve"> III [FPDIII]), the CSA of the central part of the tendon sample (CSA</w:t>
      </w:r>
      <w:r w:rsidRPr="00370E34">
        <w:rPr>
          <w:rFonts w:ascii="Times New Roman" w:hAnsi="Times New Roman" w:eastAsia="Times New Roman"/>
          <w:vertAlign w:val="subscript"/>
        </w:rPr>
        <w:t>B</w:t>
      </w:r>
      <w:r w:rsidRPr="00370E34">
        <w:rPr>
          <w:rFonts w:ascii="Times New Roman" w:hAnsi="Times New Roman" w:eastAsia="Times New Roman"/>
        </w:rPr>
        <w:t xml:space="preserve">) was also measured using an alginate gel mould, as per </w:t>
      </w:r>
      <w:proofErr w:type="spellStart"/>
      <w:r w:rsidRPr="00370E34">
        <w:rPr>
          <w:rFonts w:ascii="Times New Roman" w:hAnsi="Times New Roman" w:eastAsia="Times New Roman"/>
        </w:rPr>
        <w:t>Goodship</w:t>
      </w:r>
      <w:proofErr w:type="spellEnd"/>
      <w:r w:rsidRPr="00370E34">
        <w:rPr>
          <w:rFonts w:ascii="Times New Roman" w:hAnsi="Times New Roman" w:eastAsia="Times New Roman"/>
        </w:rPr>
        <w:t xml:space="preserve"> and Birch (2005).  In short, alginate gel impressions were made of the central portion of the tested portion of tendon using dust free alginate impression material (Blueprint x-crème, Dentsply Sirona, Weybridge, UK).  The cross section of the created mould was photographed with a digital camera and the CSA of the moulded area was measured using freely available image processing software (Schneider et al, 2012).   </w:t>
      </w:r>
    </w:p>
    <w:p w:rsidRPr="00370E34" w:rsidR="00881C9D" w:rsidP="007C4D73" w:rsidRDefault="0030639D" w14:paraId="323CC2E9" w14:textId="77777777">
      <w:pPr>
        <w:spacing w:line="360" w:lineRule="auto"/>
        <w:rPr>
          <w:rFonts w:ascii="Times New Roman" w:hAnsi="Times New Roman"/>
          <w:i/>
          <w:iCs/>
        </w:rPr>
      </w:pPr>
      <w:r w:rsidRPr="00370E34">
        <w:rPr>
          <w:rFonts w:ascii="Times New Roman" w:hAnsi="Times New Roman"/>
          <w:i/>
          <w:iCs/>
        </w:rPr>
        <w:t xml:space="preserve">Mechanical testing.  </w:t>
      </w:r>
    </w:p>
    <w:p w:rsidRPr="00370E34" w:rsidR="008364D8" w:rsidP="00EB7496" w:rsidRDefault="0030639D" w14:paraId="600E259B" w14:textId="77777777">
      <w:pPr>
        <w:spacing w:line="360" w:lineRule="auto"/>
        <w:jc w:val="both"/>
        <w:rPr>
          <w:rFonts w:ascii="Times New Roman" w:hAnsi="Times New Roman" w:eastAsia="Times New Roman"/>
        </w:rPr>
      </w:pPr>
      <w:r w:rsidRPr="00370E34">
        <w:rPr>
          <w:rFonts w:ascii="Times New Roman" w:hAnsi="Times New Roman" w:eastAsia="Times New Roman"/>
        </w:rPr>
        <w:t>Tendon samples w</w:t>
      </w:r>
      <w:r w:rsidRPr="00370E34" w:rsidR="00881C9D">
        <w:rPr>
          <w:rFonts w:ascii="Times New Roman" w:hAnsi="Times New Roman" w:eastAsia="Times New Roman"/>
        </w:rPr>
        <w:t>ere</w:t>
      </w:r>
      <w:r w:rsidRPr="00370E34">
        <w:rPr>
          <w:rFonts w:ascii="Times New Roman" w:hAnsi="Times New Roman" w:eastAsia="Times New Roman"/>
        </w:rPr>
        <w:t xml:space="preserve"> defrosted and prepared for testing by wrapping the middle </w:t>
      </w:r>
      <w:r w:rsidRPr="00370E34" w:rsidR="00881C9D">
        <w:rPr>
          <w:rFonts w:ascii="Times New Roman" w:hAnsi="Times New Roman" w:eastAsia="Times New Roman"/>
        </w:rPr>
        <w:t>portion of the tendon</w:t>
      </w:r>
      <w:r w:rsidRPr="00370E34">
        <w:rPr>
          <w:rFonts w:ascii="Times New Roman" w:hAnsi="Times New Roman" w:eastAsia="Times New Roman"/>
        </w:rPr>
        <w:t xml:space="preserve"> in moist t</w:t>
      </w:r>
      <w:r w:rsidRPr="00370E34" w:rsidR="00881C9D">
        <w:rPr>
          <w:rFonts w:ascii="Times New Roman" w:hAnsi="Times New Roman" w:eastAsia="Times New Roman"/>
        </w:rPr>
        <w:t>issue</w:t>
      </w:r>
      <w:r w:rsidRPr="00370E34">
        <w:rPr>
          <w:rFonts w:ascii="Times New Roman" w:hAnsi="Times New Roman" w:eastAsia="Times New Roman"/>
        </w:rPr>
        <w:t xml:space="preserve"> and cling film</w:t>
      </w:r>
      <w:r w:rsidRPr="00370E34" w:rsidR="00881C9D">
        <w:rPr>
          <w:rFonts w:ascii="Times New Roman" w:hAnsi="Times New Roman" w:eastAsia="Times New Roman"/>
        </w:rPr>
        <w:t xml:space="preserve"> (to maintain hydration</w:t>
      </w:r>
      <w:r w:rsidRPr="00370E34" w:rsidR="008C7B63">
        <w:rPr>
          <w:rFonts w:ascii="Times New Roman" w:hAnsi="Times New Roman" w:eastAsia="Times New Roman"/>
        </w:rPr>
        <w:t>) and</w:t>
      </w:r>
      <w:r w:rsidRPr="00370E34">
        <w:rPr>
          <w:rFonts w:ascii="Times New Roman" w:hAnsi="Times New Roman" w:eastAsia="Times New Roman"/>
        </w:rPr>
        <w:t xml:space="preserve"> leaving the</w:t>
      </w:r>
      <w:r w:rsidRPr="00370E34" w:rsidR="00881C9D">
        <w:rPr>
          <w:rFonts w:ascii="Times New Roman" w:hAnsi="Times New Roman" w:eastAsia="Times New Roman"/>
        </w:rPr>
        <w:t xml:space="preserve"> proximal and distal</w:t>
      </w:r>
      <w:r w:rsidRPr="00370E34">
        <w:rPr>
          <w:rFonts w:ascii="Times New Roman" w:hAnsi="Times New Roman" w:eastAsia="Times New Roman"/>
        </w:rPr>
        <w:t xml:space="preserve"> end sections for 48 hours to dry </w:t>
      </w:r>
      <w:r w:rsidRPr="00370E34" w:rsidR="00881C9D">
        <w:rPr>
          <w:rFonts w:ascii="Times New Roman" w:hAnsi="Times New Roman" w:eastAsia="Times New Roman"/>
        </w:rPr>
        <w:t>(</w:t>
      </w:r>
      <w:r w:rsidRPr="00370E34">
        <w:rPr>
          <w:rFonts w:ascii="Times New Roman" w:hAnsi="Times New Roman" w:eastAsia="Times New Roman"/>
        </w:rPr>
        <w:t>for ease of clamping</w:t>
      </w:r>
      <w:r w:rsidRPr="00370E34" w:rsidR="00863924">
        <w:rPr>
          <w:rFonts w:ascii="Times New Roman" w:hAnsi="Times New Roman" w:eastAsia="Times New Roman"/>
        </w:rPr>
        <w:t>; Haut</w:t>
      </w:r>
      <w:r w:rsidRPr="00370E34" w:rsidR="7F8D5FD4">
        <w:rPr>
          <w:rFonts w:ascii="Times New Roman" w:hAnsi="Times New Roman" w:eastAsia="Times New Roman"/>
        </w:rPr>
        <w:t>,</w:t>
      </w:r>
      <w:r w:rsidRPr="00370E34" w:rsidR="00863924">
        <w:rPr>
          <w:rFonts w:ascii="Times New Roman" w:hAnsi="Times New Roman" w:eastAsia="Times New Roman"/>
        </w:rPr>
        <w:t xml:space="preserve"> 1983; Ker et al. 2000; Wang and Ker</w:t>
      </w:r>
      <w:r w:rsidRPr="00370E34" w:rsidR="42E8A0C7">
        <w:rPr>
          <w:rFonts w:ascii="Times New Roman" w:hAnsi="Times New Roman" w:eastAsia="Times New Roman"/>
        </w:rPr>
        <w:t>,</w:t>
      </w:r>
      <w:r w:rsidRPr="00370E34" w:rsidR="00863924">
        <w:rPr>
          <w:rFonts w:ascii="Times New Roman" w:hAnsi="Times New Roman" w:eastAsia="Times New Roman"/>
        </w:rPr>
        <w:t xml:space="preserve"> 1995</w:t>
      </w:r>
      <w:r w:rsidRPr="00370E34" w:rsidR="00881C9D">
        <w:rPr>
          <w:rFonts w:ascii="Times New Roman" w:hAnsi="Times New Roman" w:eastAsia="Times New Roman"/>
        </w:rPr>
        <w:t>)</w:t>
      </w:r>
      <w:r w:rsidRPr="00370E34">
        <w:rPr>
          <w:rFonts w:ascii="Times New Roman" w:hAnsi="Times New Roman" w:eastAsia="Times New Roman"/>
        </w:rPr>
        <w:t xml:space="preserve">.  </w:t>
      </w:r>
      <w:r w:rsidRPr="00370E34" w:rsidR="00870E29">
        <w:rPr>
          <w:rFonts w:ascii="Times New Roman" w:hAnsi="Times New Roman" w:eastAsia="Times New Roman"/>
        </w:rPr>
        <w:t>Mechanical testing was carried out at the University of Liverpool</w:t>
      </w:r>
      <w:r w:rsidRPr="00370E34" w:rsidR="00881C9D">
        <w:rPr>
          <w:rFonts w:ascii="Times New Roman" w:hAnsi="Times New Roman" w:eastAsia="Times New Roman"/>
        </w:rPr>
        <w:t xml:space="preserve"> using an </w:t>
      </w:r>
      <w:r w:rsidRPr="00370E34" w:rsidR="00863924">
        <w:rPr>
          <w:rFonts w:ascii="Times New Roman" w:hAnsi="Times New Roman" w:eastAsia="Times New Roman"/>
        </w:rPr>
        <w:t xml:space="preserve">Instron E3000 </w:t>
      </w:r>
      <w:proofErr w:type="spellStart"/>
      <w:r w:rsidRPr="00370E34" w:rsidR="00863924">
        <w:rPr>
          <w:rFonts w:ascii="Times New Roman" w:hAnsi="Times New Roman" w:eastAsia="Times New Roman"/>
        </w:rPr>
        <w:t>Electropuls</w:t>
      </w:r>
      <w:proofErr w:type="spellEnd"/>
      <w:r w:rsidRPr="00370E34" w:rsidR="42E8A0C7">
        <w:rPr>
          <w:rFonts w:ascii="Times New Roman" w:hAnsi="Times New Roman" w:eastAsia="Times New Roman"/>
        </w:rPr>
        <w:t xml:space="preserve"> </w:t>
      </w:r>
      <w:r w:rsidRPr="00370E34" w:rsidR="00863924">
        <w:rPr>
          <w:rFonts w:ascii="Times New Roman" w:hAnsi="Times New Roman" w:eastAsia="Times New Roman"/>
        </w:rPr>
        <w:t>TM servo</w:t>
      </w:r>
      <w:r w:rsidRPr="00370E34" w:rsidR="00863924">
        <w:rPr>
          <w:rFonts w:ascii="Cambria Math" w:hAnsi="Cambria Math" w:eastAsia="Cambria Math" w:cs="Cambria Math"/>
        </w:rPr>
        <w:t>‐</w:t>
      </w:r>
      <w:r w:rsidRPr="00370E34" w:rsidR="00863924">
        <w:rPr>
          <w:rFonts w:ascii="Times New Roman" w:hAnsi="Times New Roman" w:eastAsia="Times New Roman"/>
        </w:rPr>
        <w:t>electric materials testing machine (Instron, UK)</w:t>
      </w:r>
      <w:r w:rsidRPr="00370E34" w:rsidR="00161EC9">
        <w:rPr>
          <w:rFonts w:ascii="Times New Roman" w:hAnsi="Times New Roman" w:eastAsia="Times New Roman"/>
        </w:rPr>
        <w:t xml:space="preserve"> at room temperature</w:t>
      </w:r>
      <w:r w:rsidRPr="00370E34">
        <w:rPr>
          <w:rFonts w:ascii="Times New Roman" w:hAnsi="Times New Roman" w:eastAsia="Times New Roman"/>
        </w:rPr>
        <w:t xml:space="preserve">. </w:t>
      </w:r>
      <w:r w:rsidRPr="00370E34" w:rsidR="00863924">
        <w:rPr>
          <w:rFonts w:ascii="Times New Roman" w:hAnsi="Times New Roman" w:eastAsia="Times New Roman"/>
        </w:rPr>
        <w:t xml:space="preserve">Tendons were clamped at the proximal and distal ends using steel serrated face mechanical wedge action clamps. </w:t>
      </w:r>
      <w:r w:rsidRPr="00370E34" w:rsidR="00161EC9">
        <w:rPr>
          <w:rFonts w:ascii="Times New Roman" w:hAnsi="Times New Roman" w:eastAsia="Times New Roman"/>
        </w:rPr>
        <w:t xml:space="preserve"> Tendons divided distally for individual digits, and so clamping was 1cm proximal to the split to ensure even loading across all collagen fibres. </w:t>
      </w:r>
      <w:r w:rsidRPr="00370E34" w:rsidR="00863924">
        <w:rPr>
          <w:rFonts w:ascii="Times New Roman" w:hAnsi="Times New Roman" w:eastAsia="Times New Roman"/>
        </w:rPr>
        <w:t xml:space="preserve"> </w:t>
      </w:r>
      <w:r w:rsidRPr="00370E34">
        <w:rPr>
          <w:rFonts w:ascii="Times New Roman" w:hAnsi="Times New Roman" w:eastAsia="Times New Roman"/>
        </w:rPr>
        <w:t xml:space="preserve"> </w:t>
      </w:r>
      <w:r w:rsidRPr="00370E34" w:rsidR="00863924">
        <w:rPr>
          <w:rFonts w:ascii="Times New Roman" w:hAnsi="Times New Roman" w:eastAsia="Times New Roman"/>
        </w:rPr>
        <w:t>The load cell was calibrated to 0 N with the mounted tendon slack.  Following this a dynamic load-controlled cyclic sine wave test (</w:t>
      </w:r>
      <w:r w:rsidRPr="00370E34" w:rsidR="00CB6D13">
        <w:rPr>
          <w:rFonts w:ascii="Times New Roman" w:hAnsi="Times New Roman" w:eastAsia="Times New Roman"/>
        </w:rPr>
        <w:t>frequency 2</w:t>
      </w:r>
      <w:r w:rsidRPr="00370E34" w:rsidR="00863924">
        <w:rPr>
          <w:rFonts w:ascii="Times New Roman" w:hAnsi="Times New Roman" w:eastAsia="Times New Roman"/>
        </w:rPr>
        <w:t xml:space="preserve"> Hz</w:t>
      </w:r>
      <w:r w:rsidRPr="00370E34" w:rsidR="00CB6D13">
        <w:rPr>
          <w:rFonts w:ascii="Times New Roman" w:hAnsi="Times New Roman" w:eastAsia="Times New Roman"/>
        </w:rPr>
        <w:t>, 1 kHz</w:t>
      </w:r>
      <w:r w:rsidRPr="00370E34" w:rsidR="00863924">
        <w:rPr>
          <w:rFonts w:ascii="Times New Roman" w:hAnsi="Times New Roman" w:eastAsia="Times New Roman"/>
        </w:rPr>
        <w:t xml:space="preserve"> sampling rate, recording every cycle) was carried out consisting of 40 cycles, of which the </w:t>
      </w:r>
      <w:r w:rsidRPr="00370E34" w:rsidR="00605D9D">
        <w:rPr>
          <w:rFonts w:ascii="Times New Roman" w:hAnsi="Times New Roman" w:eastAsia="Times New Roman"/>
        </w:rPr>
        <w:t>20</w:t>
      </w:r>
      <w:r w:rsidRPr="00370E34" w:rsidR="00605D9D">
        <w:rPr>
          <w:rFonts w:ascii="Times New Roman" w:hAnsi="Times New Roman" w:eastAsia="Times New Roman"/>
          <w:vertAlign w:val="superscript"/>
        </w:rPr>
        <w:t>th</w:t>
      </w:r>
      <w:r w:rsidRPr="00370E34" w:rsidR="00605D9D">
        <w:rPr>
          <w:rFonts w:ascii="Times New Roman" w:hAnsi="Times New Roman" w:eastAsia="Times New Roman"/>
        </w:rPr>
        <w:t xml:space="preserve"> to 29</w:t>
      </w:r>
      <w:r w:rsidRPr="00370E34" w:rsidR="00605D9D">
        <w:rPr>
          <w:rFonts w:ascii="Times New Roman" w:hAnsi="Times New Roman" w:eastAsia="Times New Roman"/>
          <w:vertAlign w:val="superscript"/>
        </w:rPr>
        <w:t>th</w:t>
      </w:r>
      <w:r w:rsidRPr="00370E34" w:rsidR="00863924">
        <w:rPr>
          <w:rFonts w:ascii="Times New Roman" w:hAnsi="Times New Roman" w:eastAsia="Times New Roman"/>
        </w:rPr>
        <w:t xml:space="preserve"> cycles were used for analysis</w:t>
      </w:r>
      <w:r w:rsidRPr="00370E34" w:rsidR="008310A5">
        <w:rPr>
          <w:rFonts w:ascii="Times New Roman" w:hAnsi="Times New Roman" w:eastAsia="Times New Roman"/>
        </w:rPr>
        <w:t xml:space="preserve"> to ensure appropriate preconditioning of the tendon samples</w:t>
      </w:r>
      <w:r w:rsidRPr="00370E34" w:rsidR="00863924">
        <w:rPr>
          <w:rFonts w:ascii="Times New Roman" w:hAnsi="Times New Roman" w:eastAsia="Times New Roman"/>
        </w:rPr>
        <w:t>.  For each tendon sample the cyclic test was carried out at 2, 3</w:t>
      </w:r>
      <w:r w:rsidRPr="00370E34" w:rsidR="00CF3424">
        <w:rPr>
          <w:rFonts w:ascii="Times New Roman" w:hAnsi="Times New Roman" w:eastAsia="Times New Roman"/>
        </w:rPr>
        <w:t>,</w:t>
      </w:r>
      <w:r w:rsidRPr="00370E34" w:rsidR="00863924">
        <w:rPr>
          <w:rFonts w:ascii="Times New Roman" w:hAnsi="Times New Roman" w:eastAsia="Times New Roman"/>
        </w:rPr>
        <w:t xml:space="preserve"> 4 </w:t>
      </w:r>
      <w:r w:rsidRPr="00370E34" w:rsidR="00CF3424">
        <w:rPr>
          <w:rFonts w:ascii="Times New Roman" w:hAnsi="Times New Roman" w:eastAsia="Times New Roman"/>
        </w:rPr>
        <w:t xml:space="preserve">and 5 </w:t>
      </w:r>
      <w:r w:rsidRPr="00370E34" w:rsidR="00863924">
        <w:rPr>
          <w:rFonts w:ascii="Times New Roman" w:hAnsi="Times New Roman" w:eastAsia="Times New Roman"/>
        </w:rPr>
        <w:t>% strain, in succession, or</w:t>
      </w:r>
      <w:r w:rsidRPr="00370E34" w:rsidR="00CF3424">
        <w:rPr>
          <w:rFonts w:ascii="Times New Roman" w:hAnsi="Times New Roman" w:eastAsia="Times New Roman"/>
        </w:rPr>
        <w:t xml:space="preserve"> until tendon failure or slippage in the clamps caused cessation of testing.  Tendons were not </w:t>
      </w:r>
      <w:r w:rsidRPr="00370E34" w:rsidR="008310A5">
        <w:rPr>
          <w:rFonts w:ascii="Times New Roman" w:hAnsi="Times New Roman" w:eastAsia="Times New Roman"/>
        </w:rPr>
        <w:t xml:space="preserve">intentionally </w:t>
      </w:r>
      <w:r w:rsidRPr="00370E34" w:rsidR="00CF3424">
        <w:rPr>
          <w:rFonts w:ascii="Times New Roman" w:hAnsi="Times New Roman" w:eastAsia="Times New Roman"/>
        </w:rPr>
        <w:t>tested to failure since the maximum load of the Instron device was not sufficient to rupture the tendons of the largest birds, and due to the large diameters of these</w:t>
      </w:r>
      <w:r w:rsidRPr="00370E34" w:rsidR="008310A5">
        <w:rPr>
          <w:rFonts w:ascii="Times New Roman" w:hAnsi="Times New Roman" w:eastAsia="Times New Roman"/>
        </w:rPr>
        <w:t xml:space="preserve"> bigger</w:t>
      </w:r>
      <w:r w:rsidRPr="00370E34" w:rsidR="00CF3424">
        <w:rPr>
          <w:rFonts w:ascii="Times New Roman" w:hAnsi="Times New Roman" w:eastAsia="Times New Roman"/>
        </w:rPr>
        <w:t xml:space="preserve"> tendons, slippage in the clamps was a problem at high strains.</w:t>
      </w:r>
    </w:p>
    <w:p w:rsidRPr="00370E34" w:rsidR="00E7588C" w:rsidP="007C4D73" w:rsidRDefault="0045014D" w14:paraId="19C597A8" w14:textId="77777777">
      <w:pPr>
        <w:spacing w:line="360" w:lineRule="auto"/>
        <w:rPr>
          <w:rFonts w:ascii="Times New Roman" w:hAnsi="Times New Roman"/>
          <w:i/>
          <w:iCs/>
          <w:shd w:val="clear" w:color="auto" w:fill="FFFFFF"/>
        </w:rPr>
      </w:pPr>
      <w:r w:rsidRPr="00370E34">
        <w:rPr>
          <w:rFonts w:ascii="Times New Roman" w:hAnsi="Times New Roman" w:eastAsia="Times New Roman"/>
          <w:i/>
          <w:iCs/>
          <w:shd w:val="clear" w:color="auto" w:fill="FFFFFF"/>
        </w:rPr>
        <w:t>Analysis</w:t>
      </w:r>
    </w:p>
    <w:p w:rsidRPr="00370E34" w:rsidR="008364D8" w:rsidP="77AE36F9" w:rsidRDefault="00E7588C" w14:paraId="4C57D488" w14:textId="10B54ACD">
      <w:pPr>
        <w:spacing w:line="360" w:lineRule="auto"/>
        <w:jc w:val="both"/>
        <w:rPr>
          <w:rFonts w:ascii="Times New Roman" w:hAnsi="Times New Roman" w:eastAsia="Times New Roman"/>
        </w:rPr>
      </w:pPr>
      <w:r w:rsidRPr="00370E34">
        <w:rPr>
          <w:rFonts w:ascii="Times New Roman" w:hAnsi="Times New Roman" w:eastAsia="Times New Roman"/>
          <w:shd w:val="clear" w:color="auto" w:fill="FFFFFF"/>
        </w:rPr>
        <w:t>L</w:t>
      </w:r>
      <w:r w:rsidRPr="00370E34" w:rsidR="00FA591A">
        <w:rPr>
          <w:rFonts w:ascii="Times New Roman" w:hAnsi="Times New Roman" w:eastAsia="Times New Roman"/>
          <w:shd w:val="clear" w:color="auto" w:fill="FFFFFF"/>
        </w:rPr>
        <w:t>oad</w:t>
      </w:r>
      <w:r w:rsidRPr="00370E34" w:rsidR="00FA591A">
        <w:rPr>
          <w:rStyle w:val="apple-converted-space"/>
          <w:rFonts w:ascii="Times New Roman" w:hAnsi="Times New Roman" w:eastAsia="Times New Roman"/>
          <w:shd w:val="clear" w:color="auto" w:fill="FFFFFF"/>
        </w:rPr>
        <w:t> </w:t>
      </w:r>
      <w:r w:rsidRPr="00370E34" w:rsidR="00FA591A">
        <w:rPr>
          <w:rStyle w:val="Emphasis"/>
          <w:rFonts w:ascii="Times New Roman" w:hAnsi="Times New Roman" w:eastAsia="Times New Roman"/>
          <w:bdr w:val="none" w:color="auto" w:sz="0" w:space="0" w:frame="1"/>
          <w:shd w:val="clear" w:color="auto" w:fill="FFFFFF"/>
        </w:rPr>
        <w:t>versus</w:t>
      </w:r>
      <w:r w:rsidRPr="00370E34" w:rsidR="00FA591A">
        <w:rPr>
          <w:rStyle w:val="apple-converted-space"/>
          <w:rFonts w:ascii="Times New Roman" w:hAnsi="Times New Roman" w:eastAsia="Times New Roman"/>
          <w:shd w:val="clear" w:color="auto" w:fill="FFFFFF"/>
        </w:rPr>
        <w:t> </w:t>
      </w:r>
      <w:r w:rsidRPr="00370E34" w:rsidR="00FA591A">
        <w:rPr>
          <w:rFonts w:ascii="Times New Roman" w:hAnsi="Times New Roman" w:eastAsia="Times New Roman"/>
          <w:shd w:val="clear" w:color="auto" w:fill="FFFFFF"/>
        </w:rPr>
        <w:t xml:space="preserve">displacement curves were plotted for </w:t>
      </w:r>
      <w:r w:rsidRPr="00370E34">
        <w:rPr>
          <w:rFonts w:ascii="Times New Roman" w:hAnsi="Times New Roman" w:eastAsia="Times New Roman"/>
          <w:shd w:val="clear" w:color="auto" w:fill="FFFFFF"/>
        </w:rPr>
        <w:t xml:space="preserve">each tendon for the </w:t>
      </w:r>
      <w:r w:rsidRPr="00370E34" w:rsidR="00F526AB">
        <w:rPr>
          <w:rFonts w:ascii="Times New Roman" w:hAnsi="Times New Roman" w:eastAsia="Times New Roman"/>
          <w:shd w:val="clear" w:color="auto" w:fill="FFFFFF"/>
        </w:rPr>
        <w:t>3</w:t>
      </w:r>
      <w:r w:rsidRPr="00370E34">
        <w:rPr>
          <w:rFonts w:ascii="Times New Roman" w:hAnsi="Times New Roman" w:eastAsia="Times New Roman"/>
          <w:shd w:val="clear" w:color="auto" w:fill="FFFFFF"/>
        </w:rPr>
        <w:t xml:space="preserve"> % strain cyclic test</w:t>
      </w:r>
      <w:r w:rsidRPr="00370E34" w:rsidR="00243281">
        <w:rPr>
          <w:rFonts w:ascii="Times New Roman" w:hAnsi="Times New Roman" w:eastAsia="Times New Roman"/>
          <w:shd w:val="clear" w:color="auto" w:fill="FFFFFF"/>
        </w:rPr>
        <w:t xml:space="preserve"> in LabVIEW Version </w:t>
      </w:r>
      <w:r w:rsidRPr="00370E34" w:rsidR="00680043">
        <w:rPr>
          <w:rFonts w:ascii="Times New Roman" w:hAnsi="Times New Roman" w:eastAsia="Times New Roman"/>
          <w:shd w:val="clear" w:color="auto" w:fill="FFFFFF"/>
        </w:rPr>
        <w:t>8.6.1</w:t>
      </w:r>
      <w:r w:rsidRPr="00370E34" w:rsidR="00243281">
        <w:rPr>
          <w:rFonts w:ascii="Times New Roman" w:hAnsi="Times New Roman" w:eastAsia="Times New Roman"/>
          <w:shd w:val="clear" w:color="auto" w:fill="FFFFFF"/>
        </w:rPr>
        <w:t xml:space="preserve"> (National Instruments, </w:t>
      </w:r>
      <w:r w:rsidRPr="00370E34" w:rsidR="0F25A1A9">
        <w:rPr>
          <w:rFonts w:ascii="Times New Roman" w:hAnsi="Times New Roman" w:eastAsia="Times New Roman"/>
          <w:shd w:val="clear" w:color="auto" w:fill="FFFFFF"/>
        </w:rPr>
        <w:t>UK</w:t>
      </w:r>
      <w:r w:rsidRPr="00370E34" w:rsidR="00243281">
        <w:rPr>
          <w:rFonts w:ascii="Times New Roman" w:hAnsi="Times New Roman" w:eastAsia="Times New Roman"/>
          <w:shd w:val="clear" w:color="auto" w:fill="FFFFFF"/>
        </w:rPr>
        <w:t>)</w:t>
      </w:r>
      <w:r w:rsidRPr="00370E34" w:rsidR="00FA591A">
        <w:rPr>
          <w:rFonts w:ascii="Times New Roman" w:hAnsi="Times New Roman" w:eastAsia="Times New Roman"/>
          <w:shd w:val="clear" w:color="auto" w:fill="FFFFFF"/>
        </w:rPr>
        <w:t xml:space="preserve">. </w:t>
      </w:r>
      <w:r w:rsidRPr="00370E34" w:rsidR="002D0D3D">
        <w:rPr>
          <w:rFonts w:ascii="Times New Roman" w:hAnsi="Times New Roman" w:eastAsia="Times New Roman"/>
          <w:shd w:val="clear" w:color="auto" w:fill="FFFFFF"/>
        </w:rPr>
        <w:t xml:space="preserve">An example plot is provided in Figure 1. </w:t>
      </w:r>
      <w:r w:rsidRPr="00370E34" w:rsidR="00FA591A">
        <w:rPr>
          <w:rFonts w:ascii="Times New Roman" w:hAnsi="Times New Roman" w:eastAsia="Times New Roman"/>
          <w:shd w:val="clear" w:color="auto" w:fill="FFFFFF"/>
        </w:rPr>
        <w:t xml:space="preserve">A second-order polynomial was </w:t>
      </w:r>
      <w:r w:rsidRPr="00370E34" w:rsidR="008310A5">
        <w:rPr>
          <w:rFonts w:ascii="Times New Roman" w:hAnsi="Times New Roman" w:eastAsia="Times New Roman"/>
          <w:shd w:val="clear" w:color="auto" w:fill="FFFFFF"/>
        </w:rPr>
        <w:t>fitte</w:t>
      </w:r>
      <w:r w:rsidRPr="00370E34" w:rsidR="00FA591A">
        <w:rPr>
          <w:rFonts w:ascii="Times New Roman" w:hAnsi="Times New Roman" w:eastAsia="Times New Roman"/>
          <w:shd w:val="clear" w:color="auto" w:fill="FFFFFF"/>
        </w:rPr>
        <w:t xml:space="preserve">d to the load–displacement data during loading and </w:t>
      </w:r>
      <w:r w:rsidRPr="00370E34" w:rsidR="008C7B63">
        <w:rPr>
          <w:rFonts w:ascii="Times New Roman" w:hAnsi="Times New Roman" w:eastAsia="Times New Roman"/>
          <w:shd w:val="clear" w:color="auto" w:fill="FFFFFF"/>
        </w:rPr>
        <w:t>unloading and</w:t>
      </w:r>
      <w:r w:rsidRPr="00370E34" w:rsidR="00FA591A">
        <w:rPr>
          <w:rFonts w:ascii="Times New Roman" w:hAnsi="Times New Roman" w:eastAsia="Times New Roman"/>
          <w:shd w:val="clear" w:color="auto" w:fill="FFFFFF"/>
        </w:rPr>
        <w:t xml:space="preserve"> </w:t>
      </w:r>
      <w:r w:rsidRPr="00370E34" w:rsidR="00320511">
        <w:rPr>
          <w:rFonts w:ascii="Times New Roman" w:hAnsi="Times New Roman" w:eastAsia="Times New Roman"/>
          <w:shd w:val="clear" w:color="auto" w:fill="FFFFFF"/>
        </w:rPr>
        <w:t xml:space="preserve">analysed </w:t>
      </w:r>
      <w:r w:rsidRPr="00370E34">
        <w:rPr>
          <w:rFonts w:ascii="Times New Roman" w:hAnsi="Times New Roman" w:eastAsia="Times New Roman"/>
          <w:shd w:val="clear" w:color="auto" w:fill="FFFFFF"/>
        </w:rPr>
        <w:t xml:space="preserve">as per </w:t>
      </w:r>
      <w:proofErr w:type="spellStart"/>
      <w:r w:rsidRPr="00370E34">
        <w:rPr>
          <w:rFonts w:ascii="Times New Roman" w:hAnsi="Times New Roman" w:eastAsia="Times New Roman"/>
          <w:shd w:val="clear" w:color="auto" w:fill="FFFFFF"/>
        </w:rPr>
        <w:t>Vereecke</w:t>
      </w:r>
      <w:proofErr w:type="spellEnd"/>
      <w:r w:rsidRPr="00370E34">
        <w:rPr>
          <w:rFonts w:ascii="Times New Roman" w:hAnsi="Times New Roman" w:eastAsia="Times New Roman"/>
          <w:shd w:val="clear" w:color="auto" w:fill="FFFFFF"/>
        </w:rPr>
        <w:t xml:space="preserve"> and Channon (2013</w:t>
      </w:r>
      <w:r w:rsidRPr="00370E34" w:rsidR="00DA406D">
        <w:rPr>
          <w:rFonts w:ascii="Times New Roman" w:hAnsi="Times New Roman" w:eastAsia="Times New Roman"/>
          <w:shd w:val="clear" w:color="auto" w:fill="FFFFFF"/>
        </w:rPr>
        <w:t>)</w:t>
      </w:r>
      <w:r w:rsidRPr="00370E34" w:rsidR="00320511">
        <w:rPr>
          <w:rFonts w:ascii="Times New Roman" w:hAnsi="Times New Roman" w:eastAsia="Times New Roman"/>
          <w:shd w:val="clear" w:color="auto" w:fill="FFFFFF"/>
        </w:rPr>
        <w:t>.</w:t>
      </w:r>
      <w:r w:rsidRPr="00370E34" w:rsidR="00320511">
        <w:rPr>
          <w:rFonts w:ascii="Times New Roman" w:hAnsi="Times New Roman"/>
          <w:shd w:val="clear" w:color="auto" w:fill="FFFFFF"/>
        </w:rPr>
        <w:t xml:space="preserve"> </w:t>
      </w:r>
      <w:r w:rsidRPr="00370E34" w:rsidR="00320511">
        <w:rPr>
          <w:rFonts w:ascii="Times New Roman" w:hAnsi="Times New Roman" w:eastAsia="Times New Roman"/>
          <w:shd w:val="clear" w:color="auto" w:fill="FFFFFF"/>
        </w:rPr>
        <w:t xml:space="preserve"> The integral of this quadratic with respect to displacement (i.e. the area under the load–displacement curve) provided the amount of energy stored and returned (energy absorption capacity) during loading and unloading respectively</w:t>
      </w:r>
      <w:r w:rsidRPr="00370E34" w:rsidR="003C7877">
        <w:rPr>
          <w:rFonts w:ascii="Times New Roman" w:hAnsi="Times New Roman" w:eastAsia="Times New Roman"/>
          <w:shd w:val="clear" w:color="auto" w:fill="FFFFFF"/>
        </w:rPr>
        <w:t xml:space="preserve">.  </w:t>
      </w:r>
      <w:r w:rsidRPr="00370E34" w:rsidR="00DA406D">
        <w:rPr>
          <w:rFonts w:ascii="Times New Roman" w:hAnsi="Times New Roman" w:eastAsia="Times New Roman"/>
          <w:shd w:val="clear" w:color="auto" w:fill="FFFFFF"/>
        </w:rPr>
        <w:t xml:space="preserve">  </w:t>
      </w:r>
      <w:r w:rsidRPr="00370E34">
        <w:rPr>
          <w:rFonts w:ascii="Times New Roman" w:hAnsi="Times New Roman" w:eastAsia="Times New Roman"/>
          <w:shd w:val="clear" w:color="auto" w:fill="FFFFFF"/>
        </w:rPr>
        <w:t xml:space="preserve">Hysteresis (the amount of energy lost as heat during </w:t>
      </w:r>
      <w:r w:rsidRPr="00370E34" w:rsidR="0005418C">
        <w:rPr>
          <w:rFonts w:ascii="Times New Roman" w:hAnsi="Times New Roman" w:eastAsia="Times New Roman"/>
          <w:shd w:val="clear" w:color="auto" w:fill="FFFFFF"/>
        </w:rPr>
        <w:t>a load-unload cycle</w:t>
      </w:r>
      <w:r w:rsidRPr="00370E34">
        <w:rPr>
          <w:rFonts w:ascii="Times New Roman" w:hAnsi="Times New Roman" w:eastAsia="Times New Roman"/>
          <w:shd w:val="clear" w:color="auto" w:fill="FFFFFF"/>
        </w:rPr>
        <w:t>)</w:t>
      </w:r>
      <w:r w:rsidRPr="00370E34" w:rsidR="00FA591A">
        <w:rPr>
          <w:rFonts w:ascii="Times New Roman" w:hAnsi="Times New Roman" w:eastAsia="Times New Roman"/>
          <w:shd w:val="clear" w:color="auto" w:fill="FFFFFF"/>
        </w:rPr>
        <w:t xml:space="preserve"> was calculated as the difference between the integral of the loading and unloading curve</w:t>
      </w:r>
      <w:r w:rsidRPr="00370E34">
        <w:rPr>
          <w:rFonts w:ascii="Times New Roman" w:hAnsi="Times New Roman" w:eastAsia="Times New Roman"/>
          <w:shd w:val="clear" w:color="auto" w:fill="FFFFFF"/>
        </w:rPr>
        <w:t>s</w:t>
      </w:r>
      <w:r w:rsidRPr="00370E34" w:rsidR="00FA591A">
        <w:rPr>
          <w:rFonts w:ascii="Times New Roman" w:hAnsi="Times New Roman" w:eastAsia="Times New Roman"/>
          <w:shd w:val="clear" w:color="auto" w:fill="FFFFFF"/>
        </w:rPr>
        <w:t xml:space="preserve">, divided by the integral of the loading curve. </w:t>
      </w:r>
      <w:r w:rsidRPr="00370E34" w:rsidR="0005418C">
        <w:rPr>
          <w:rFonts w:ascii="Times New Roman" w:hAnsi="Times New Roman" w:eastAsia="Times New Roman"/>
          <w:shd w:val="clear" w:color="auto" w:fill="FFFFFF"/>
        </w:rPr>
        <w:t>When multiplied by 100 hysteresis gives a value for t</w:t>
      </w:r>
      <w:r w:rsidRPr="00370E34" w:rsidR="003C7877">
        <w:rPr>
          <w:rFonts w:ascii="Times New Roman" w:hAnsi="Times New Roman" w:eastAsia="Times New Roman"/>
          <w:shd w:val="clear" w:color="auto" w:fill="FFFFFF"/>
        </w:rPr>
        <w:t>endon efficien</w:t>
      </w:r>
      <w:r w:rsidRPr="20685EA8" w:rsidR="003C7877">
        <w:rPr>
          <w:rFonts w:ascii="Times New Roman" w:hAnsi="Times New Roman" w:eastAsia="Times New Roman"/>
          <w:color w:val="auto"/>
          <w:shd w:val="clear" w:color="auto" w:fill="FFFFFF"/>
          <w:rPrChange w:author="Channon, Sarah Beth" w:date="2019-07-23T01:57:49.7441581" w:id="895082779">
            <w:rPr>
              <w:rFonts w:ascii="Times New Roman" w:hAnsi="Times New Roman" w:eastAsia="Times New Roman"/>
              <w:shd w:val="clear" w:color="auto" w:fill="FFFFFF"/>
            </w:rPr>
          </w:rPrChange>
        </w:rPr>
        <w:t>cy (%)</w:t>
      </w:r>
      <w:r w:rsidRPr="20685EA8" w:rsidR="0005418C">
        <w:rPr>
          <w:rFonts w:ascii="Times New Roman" w:hAnsi="Times New Roman" w:eastAsia="Times New Roman"/>
          <w:color w:val="auto"/>
          <w:shd w:val="clear" w:color="auto" w:fill="FFFFFF"/>
          <w:rPrChange w:author="Channon, Sarah Beth" w:date="2019-07-23T01:57:49.7441581" w:id="1701672659">
            <w:rPr>
              <w:rFonts w:ascii="Times New Roman" w:hAnsi="Times New Roman" w:eastAsia="Times New Roman"/>
              <w:shd w:val="clear" w:color="auto" w:fill="FFFFFF"/>
            </w:rPr>
          </w:rPrChange>
        </w:rPr>
        <w:t xml:space="preserve">.  </w:t>
      </w:r>
      <w:r w:rsidRPr="20685EA8" w:rsidR="008222BE">
        <w:rPr>
          <w:rFonts w:ascii="Times New Roman" w:hAnsi="Times New Roman" w:eastAsia="Times New Roman"/>
          <w:color w:val="auto"/>
          <w:shd w:val="clear" w:color="auto" w:fill="FFFFFF"/>
          <w:rPrChange w:author="Channon, Sarah Beth" w:date="2019-07-23T01:57:49.7441581" w:id="1518432731">
            <w:rPr>
              <w:rFonts w:ascii="Times New Roman" w:hAnsi="Times New Roman" w:eastAsia="Times New Roman"/>
              <w:color w:val="FF0000"/>
              <w:shd w:val="clear" w:color="auto" w:fill="FFFFFF"/>
            </w:rPr>
          </w:rPrChange>
        </w:rPr>
        <w:t xml:space="preserve">A linear </w:t>
      </w:r>
      <w:r w:rsidRPr="20685EA8" w:rsidR="008222BE">
        <w:rPr>
          <w:rFonts w:ascii="Times New Roman" w:hAnsi="Times New Roman" w:eastAsia="Times New Roman"/>
          <w:color w:val="auto"/>
          <w:shd w:val="clear" w:color="auto" w:fill="FFFFFF"/>
          <w:rPrChange w:author="Channon, Sarah Beth" w:date="2019-07-23T01:57:49.7441581" w:id="1079632510">
            <w:rPr>
              <w:rFonts w:ascii="Times New Roman" w:hAnsi="Times New Roman" w:eastAsia="Times New Roman"/>
              <w:color w:val="FF0000"/>
              <w:shd w:val="clear" w:color="auto" w:fill="FFFFFF"/>
            </w:rPr>
          </w:rPrChange>
        </w:rPr>
        <w:t>regression</w:t>
      </w:r>
      <w:r w:rsidRPr="20685EA8" w:rsidR="008222BE">
        <w:rPr>
          <w:rFonts w:ascii="Times New Roman" w:hAnsi="Times New Roman" w:eastAsia="Times New Roman"/>
          <w:color w:val="auto"/>
          <w:shd w:val="clear" w:color="auto" w:fill="FFFFFF"/>
          <w:rPrChange w:author="Channon, Sarah Beth" w:date="2019-07-23T01:57:49.7441581" w:id="163124404">
            <w:rPr>
              <w:rFonts w:ascii="Times New Roman" w:hAnsi="Times New Roman" w:eastAsia="Times New Roman"/>
              <w:color w:val="FF0000"/>
              <w:shd w:val="clear" w:color="auto" w:fill="FFFFFF"/>
            </w:rPr>
          </w:rPrChange>
        </w:rPr>
        <w:t xml:space="preserve"> was plotted to every part of the load-displacement curve (for every 10 data point section). The </w:t>
      </w:r>
      <w:r w:rsidRPr="20685EA8" w:rsidR="008E3755">
        <w:rPr>
          <w:rStyle w:val="Emphasis"/>
          <w:rFonts w:ascii="Times New Roman" w:hAnsi="Times New Roman" w:eastAsia="Times New Roman"/>
          <w:color w:val="auto"/>
          <w:rPrChange w:author="Channon, Sarah Beth" w:date="2019-07-23T01:57:49.7441581" w:id="1418529748">
            <w:rPr>
              <w:rStyle w:val="Emphasis"/>
              <w:rFonts w:ascii="Times New Roman" w:hAnsi="Times New Roman" w:eastAsia="Times New Roman"/>
              <w:color w:val="FF0000"/>
            </w:rPr>
          </w:rPrChange>
        </w:rPr>
        <w:t>r</w:t>
      </w:r>
      <w:r w:rsidRPr="20685EA8" w:rsidR="008E3755">
        <w:rPr>
          <w:rFonts w:ascii="Times New Roman" w:hAnsi="Times New Roman" w:eastAsia="Times New Roman"/>
          <w:color w:val="auto"/>
          <w:vertAlign w:val="superscript"/>
          <w:rPrChange w:author="Channon, Sarah Beth" w:date="2019-07-23T01:57:49.7441581" w:id="1167963546">
            <w:rPr>
              <w:rFonts w:ascii="Times New Roman" w:hAnsi="Times New Roman" w:eastAsia="Times New Roman"/>
              <w:color w:val="FF0000"/>
              <w:vertAlign w:val="superscript"/>
            </w:rPr>
          </w:rPrChange>
        </w:rPr>
        <w:t>2</w:t>
      </w:r>
      <w:r w:rsidRPr="20685EA8" w:rsidR="008222BE">
        <w:rPr>
          <w:rFonts w:ascii="Times New Roman" w:hAnsi="Times New Roman" w:eastAsia="Times New Roman"/>
          <w:color w:val="auto"/>
          <w:shd w:val="clear" w:color="auto" w:fill="FFFFFF"/>
          <w:rPrChange w:author="Channon, Sarah Beth" w:date="2019-07-23T01:57:49.7441581" w:id="162802774">
            <w:rPr>
              <w:rFonts w:ascii="Times New Roman" w:hAnsi="Times New Roman" w:eastAsia="Times New Roman"/>
              <w:color w:val="FF0000"/>
              <w:shd w:val="clear" w:color="auto" w:fill="FFFFFF"/>
            </w:rPr>
          </w:rPrChange>
        </w:rPr>
        <w:t xml:space="preserve"> squared </w:t>
      </w:r>
      <w:r w:rsidRPr="20685EA8" w:rsidR="008222BE">
        <w:rPr>
          <w:rFonts w:ascii="Times New Roman" w:hAnsi="Times New Roman" w:eastAsia="Times New Roman"/>
          <w:color w:val="auto"/>
          <w:shd w:val="clear" w:color="auto" w:fill="FFFFFF"/>
          <w:rPrChange w:author="Channon, Sarah Beth" w:date="2019-07-23T01:57:49.7441581" w:id="577906204">
            <w:rPr>
              <w:rFonts w:ascii="Times New Roman" w:hAnsi="Times New Roman" w:eastAsia="Times New Roman"/>
              <w:color w:val="FF0000"/>
              <w:shd w:val="clear" w:color="auto" w:fill="FFFFFF"/>
            </w:rPr>
          </w:rPrChange>
        </w:rPr>
        <w:t>value of this fit was determined, and the most linear region (</w:t>
      </w:r>
      <w:r w:rsidRPr="20685EA8" w:rsidR="008E3755">
        <w:rPr>
          <w:rStyle w:val="Emphasis"/>
          <w:rFonts w:ascii="Times New Roman" w:hAnsi="Times New Roman" w:eastAsia="Times New Roman"/>
          <w:color w:val="auto"/>
          <w:rPrChange w:author="Channon, Sarah Beth" w:date="2019-07-23T01:57:49.7441581" w:id="1718290021">
            <w:rPr>
              <w:rStyle w:val="Emphasis"/>
              <w:rFonts w:ascii="Times New Roman" w:hAnsi="Times New Roman" w:eastAsia="Times New Roman"/>
              <w:color w:val="FF0000"/>
            </w:rPr>
          </w:rPrChange>
        </w:rPr>
        <w:t>r</w:t>
      </w:r>
      <w:r w:rsidRPr="20685EA8" w:rsidR="008E3755">
        <w:rPr>
          <w:rFonts w:ascii="Times New Roman" w:hAnsi="Times New Roman" w:eastAsia="Times New Roman"/>
          <w:color w:val="auto"/>
          <w:vertAlign w:val="superscript"/>
          <w:rPrChange w:author="Channon, Sarah Beth" w:date="2019-07-23T01:57:49.7441581" w:id="553176392">
            <w:rPr>
              <w:rFonts w:ascii="Times New Roman" w:hAnsi="Times New Roman" w:eastAsia="Times New Roman"/>
              <w:color w:val="FF0000"/>
              <w:vertAlign w:val="superscript"/>
            </w:rPr>
          </w:rPrChange>
        </w:rPr>
        <w:t>2</w:t>
      </w:r>
      <w:r w:rsidRPr="20685EA8" w:rsidR="008E3755">
        <w:rPr>
          <w:rFonts w:ascii="Times New Roman" w:hAnsi="Times New Roman" w:eastAsia="Times New Roman"/>
          <w:color w:val="auto"/>
          <w:vertAlign w:val="superscript"/>
          <w:rPrChange w:author="Channon, Sarah Beth" w:date="2019-07-23T01:57:49.7441581" w:id="1393048533">
            <w:rPr>
              <w:rFonts w:ascii="Times New Roman" w:hAnsi="Times New Roman" w:eastAsia="Times New Roman"/>
              <w:vertAlign w:val="superscript"/>
            </w:rPr>
          </w:rPrChange>
        </w:rPr>
        <w:t xml:space="preserve"> </w:t>
      </w:r>
      <w:r w:rsidRPr="20685EA8" w:rsidR="008222BE">
        <w:rPr>
          <w:rFonts w:ascii="Times New Roman" w:hAnsi="Times New Roman" w:eastAsia="Times New Roman"/>
          <w:color w:val="auto"/>
          <w:shd w:val="clear" w:color="auto" w:fill="FFFFFF"/>
          <w:rPrChange w:author="Channon, Sarah Beth" w:date="2019-07-23T01:57:49.7441581" w:id="1407487068">
            <w:rPr>
              <w:rFonts w:ascii="Times New Roman" w:hAnsi="Times New Roman" w:eastAsia="Times New Roman"/>
              <w:color w:val="FF0000"/>
              <w:shd w:val="clear" w:color="auto" w:fill="FFFFFF"/>
            </w:rPr>
          </w:rPrChange>
        </w:rPr>
        <w:t>closest to 1) of the curve was chosen</w:t>
      </w:r>
      <w:r w:rsidRPr="20685EA8" w:rsidR="002F2E4C">
        <w:rPr>
          <w:rFonts w:ascii="Times New Roman" w:hAnsi="Times New Roman" w:eastAsia="Times New Roman"/>
          <w:color w:val="auto"/>
          <w:shd w:val="clear" w:color="auto" w:fill="FFFFFF"/>
          <w:rPrChange w:author="Channon, Sarah Beth" w:date="2019-07-23T01:57:49.7441581" w:id="2029524805">
            <w:rPr>
              <w:rFonts w:ascii="Times New Roman" w:hAnsi="Times New Roman" w:eastAsia="Times New Roman"/>
              <w:color w:val="FF0000"/>
              <w:shd w:val="clear" w:color="auto" w:fill="FFFFFF"/>
            </w:rPr>
          </w:rPrChange>
        </w:rPr>
        <w:t xml:space="preserve"> as the linear region</w:t>
      </w:r>
      <w:r w:rsidRPr="20685EA8" w:rsidR="008222BE">
        <w:rPr>
          <w:rFonts w:ascii="Times New Roman" w:hAnsi="Times New Roman" w:eastAsia="Times New Roman"/>
          <w:color w:val="auto"/>
          <w:shd w:val="clear" w:color="auto" w:fill="FFFFFF"/>
          <w:rPrChange w:author="Channon, Sarah Beth" w:date="2019-07-23T01:57:49.7441581" w:id="962725500">
            <w:rPr>
              <w:rFonts w:ascii="Times New Roman" w:hAnsi="Times New Roman" w:eastAsia="Times New Roman"/>
              <w:color w:val="FF0000"/>
              <w:shd w:val="clear" w:color="auto" w:fill="FFFFFF"/>
            </w:rPr>
          </w:rPrChange>
        </w:rPr>
        <w:t xml:space="preserve"> for determination of tendon stiffness</w:t>
      </w:r>
      <w:r w:rsidRPr="20685EA8" w:rsidR="002F2E4C">
        <w:rPr>
          <w:rFonts w:ascii="Times New Roman" w:hAnsi="Times New Roman" w:eastAsia="Times New Roman"/>
          <w:color w:val="auto"/>
          <w:shd w:val="clear" w:color="auto" w:fill="FFFFFF"/>
          <w:rPrChange w:author="Channon, Sarah Beth" w:date="2019-07-23T01:57:49.7441581" w:id="2073718061">
            <w:rPr>
              <w:rFonts w:ascii="Times New Roman" w:hAnsi="Times New Roman" w:eastAsia="Times New Roman"/>
              <w:color w:val="FF0000"/>
              <w:shd w:val="clear" w:color="auto" w:fill="FFFFFF"/>
            </w:rPr>
          </w:rPrChange>
        </w:rPr>
        <w:t xml:space="preserve"> (Figure 1)</w:t>
      </w:r>
      <w:r w:rsidRPr="20685EA8" w:rsidR="008222BE">
        <w:rPr>
          <w:rFonts w:ascii="Times New Roman" w:hAnsi="Times New Roman" w:eastAsia="Times New Roman"/>
          <w:color w:val="auto"/>
          <w:shd w:val="clear" w:color="auto" w:fill="FFFFFF"/>
          <w:rPrChange w:author="Channon, Sarah Beth" w:date="2019-07-23T01:57:49.7441581" w:id="830316366">
            <w:rPr>
              <w:rFonts w:ascii="Times New Roman" w:hAnsi="Times New Roman" w:eastAsia="Times New Roman"/>
              <w:color w:val="FF0000"/>
              <w:shd w:val="clear" w:color="auto" w:fill="FFFFFF"/>
            </w:rPr>
          </w:rPrChange>
        </w:rPr>
        <w:t xml:space="preserve">. </w:t>
      </w:r>
      <w:r w:rsidRPr="20685EA8" w:rsidR="00461A49">
        <w:rPr>
          <w:rFonts w:ascii="Times New Roman" w:hAnsi="Times New Roman" w:eastAsia="Times New Roman"/>
          <w:color w:val="auto"/>
          <w:rPrChange w:author="Channon, Sarah Beth" w:date="2019-07-23T01:57:49.7441581" w:id="845790219">
            <w:rPr>
              <w:rFonts w:ascii="Times New Roman" w:hAnsi="Times New Roman" w:eastAsia="Times New Roman"/>
              <w:color w:val="FF0000"/>
            </w:rPr>
          </w:rPrChange>
        </w:rPr>
        <w:t>The appropriate selection of a consistent linear region</w:t>
      </w:r>
      <w:r w:rsidRPr="20685EA8" w:rsidR="008222BE">
        <w:rPr>
          <w:rFonts w:ascii="Times New Roman" w:hAnsi="Times New Roman" w:eastAsia="Times New Roman"/>
          <w:color w:val="auto"/>
          <w:shd w:val="clear" w:color="auto" w:fill="FFFFFF"/>
          <w:rPrChange w:author="Channon, Sarah Beth" w:date="2019-07-23T01:57:49.7441581" w:id="1518562064">
            <w:rPr>
              <w:rFonts w:ascii="Times New Roman" w:hAnsi="Times New Roman" w:eastAsia="Times New Roman"/>
              <w:color w:val="FF0000"/>
              <w:shd w:val="clear" w:color="auto" w:fill="FFFFFF"/>
            </w:rPr>
          </w:rPrChange>
        </w:rPr>
        <w:t xml:space="preserve"> </w:t>
      </w:r>
      <w:r w:rsidRPr="20685EA8" w:rsidR="008222BE">
        <w:rPr>
          <w:rFonts w:ascii="Times New Roman" w:hAnsi="Times New Roman" w:eastAsia="Times New Roman"/>
          <w:color w:val="auto"/>
          <w:shd w:val="clear" w:color="auto" w:fill="FFFFFF"/>
          <w:rPrChange w:author="Channon, Sarah Beth" w:date="2019-07-23T01:57:49.7441581" w:id="777767850">
            <w:rPr>
              <w:rFonts w:ascii="Times New Roman" w:hAnsi="Times New Roman" w:eastAsia="Times New Roman"/>
              <w:color w:val="FF0000"/>
              <w:shd w:val="clear" w:color="auto" w:fill="FFFFFF"/>
            </w:rPr>
          </w:rPrChange>
        </w:rPr>
        <w:t>was corroborated by eye for every cycle/tendon/individual within the custom written software, and it was apparent from this visual assessment that the most linear region was always towards the upper end of the load-displacement relationship, i.e. between 2.5 and 3% strain.</w:t>
      </w:r>
      <w:r w:rsidR="00461A49">
        <w:rPr>
          <w:rFonts w:ascii="Times New Roman" w:hAnsi="Times New Roman" w:eastAsia="Times New Roman"/>
          <w:color w:val="FF0000"/>
          <w:shd w:val="clear" w:color="auto" w:fill="FFFFFF"/>
        </w:rPr>
        <w:t xml:space="preserve"> </w:t>
      </w:r>
      <w:r w:rsidRPr="00370E34" w:rsidR="00CA28B0">
        <w:rPr>
          <w:rFonts w:ascii="Times New Roman" w:hAnsi="Times New Roman" w:eastAsia="Times New Roman"/>
        </w:rPr>
        <w:t xml:space="preserve">The </w:t>
      </w:r>
      <w:r w:rsidRPr="00370E34" w:rsidR="00CA28B0">
        <w:rPr>
          <w:rStyle w:val="Emphasis"/>
          <w:rFonts w:ascii="Times New Roman" w:hAnsi="Times New Roman" w:eastAsia="Times New Roman"/>
          <w:bdr w:val="none" w:color="auto" w:sz="0" w:space="0" w:frame="1"/>
        </w:rPr>
        <w:t>r</w:t>
      </w:r>
      <w:r w:rsidRPr="00370E34" w:rsidR="00CA28B0">
        <w:rPr>
          <w:rFonts w:ascii="Times New Roman" w:hAnsi="Times New Roman" w:eastAsia="Times New Roman"/>
          <w:bdr w:val="none" w:color="auto" w:sz="0" w:space="0" w:frame="1"/>
          <w:vertAlign w:val="superscript"/>
        </w:rPr>
        <w:t xml:space="preserve">2 </w:t>
      </w:r>
      <w:r w:rsidRPr="00370E34" w:rsidR="00CA28B0">
        <w:rPr>
          <w:rFonts w:ascii="Times New Roman" w:hAnsi="Times New Roman" w:eastAsia="Times New Roman"/>
          <w:bdr w:val="none" w:color="auto" w:sz="0" w:space="0" w:frame="1"/>
        </w:rPr>
        <w:t>values</w:t>
      </w:r>
      <w:r w:rsidRPr="00370E34" w:rsidR="00CA28B0">
        <w:rPr>
          <w:rFonts w:ascii="Times New Roman" w:hAnsi="Times New Roman" w:eastAsia="Times New Roman"/>
        </w:rPr>
        <w:t xml:space="preserve"> of the linear regression equations were consistently above 0.99, supporting a good linearity of the load–displacement relationship for the data.</w:t>
      </w:r>
      <w:r w:rsidRPr="00370E34" w:rsidR="00CA28B0">
        <w:rPr>
          <w:rFonts w:ascii="Times New Roman" w:hAnsi="Times New Roman"/>
          <w:shd w:val="clear" w:color="auto" w:fill="FFFFFF"/>
        </w:rPr>
        <w:t xml:space="preserve"> </w:t>
      </w:r>
      <w:r w:rsidRPr="00370E34" w:rsidR="77AE36F9">
        <w:rPr>
          <w:rFonts w:ascii="Times New Roman" w:hAnsi="Times New Roman" w:eastAsia="Times New Roman"/>
        </w:rPr>
        <w:t xml:space="preserve">  </w:t>
      </w:r>
      <w:r w:rsidRPr="00370E34">
        <w:rPr>
          <w:rFonts w:ascii="Times New Roman" w:hAnsi="Times New Roman" w:eastAsia="Times New Roman"/>
        </w:rPr>
        <w:t>Tendon stiffness was determined as the slope of th</w:t>
      </w:r>
      <w:r w:rsidRPr="00370E34" w:rsidR="00CA28B0">
        <w:rPr>
          <w:rFonts w:ascii="Times New Roman" w:hAnsi="Times New Roman" w:eastAsia="Times New Roman"/>
        </w:rPr>
        <w:t>e</w:t>
      </w:r>
      <w:r w:rsidRPr="00370E34">
        <w:rPr>
          <w:rFonts w:ascii="Times New Roman" w:hAnsi="Times New Roman" w:eastAsia="Times New Roman"/>
        </w:rPr>
        <w:t xml:space="preserve"> linear regression </w:t>
      </w:r>
      <w:r w:rsidRPr="00370E34" w:rsidR="00F66476">
        <w:rPr>
          <w:rFonts w:ascii="Times New Roman" w:hAnsi="Times New Roman" w:eastAsia="Times New Roman"/>
        </w:rPr>
        <w:t>equation</w:t>
      </w:r>
      <w:r w:rsidRPr="00370E34">
        <w:rPr>
          <w:rFonts w:ascii="Times New Roman" w:hAnsi="Times New Roman" w:eastAsia="Times New Roman"/>
        </w:rPr>
        <w:t xml:space="preserve">. Stress, </w:t>
      </w:r>
      <w:r w:rsidRPr="00370E34" w:rsidR="00835CEC">
        <w:rPr>
          <w:rFonts w:ascii="Times New Roman" w:hAnsi="Times New Roman" w:eastAsia="Times New Roman"/>
        </w:rPr>
        <w:t>σ</w:t>
      </w:r>
      <w:r w:rsidRPr="00370E34">
        <w:rPr>
          <w:rFonts w:ascii="Times New Roman" w:hAnsi="Times New Roman" w:eastAsia="Times New Roman"/>
        </w:rPr>
        <w:t xml:space="preserve">, </w:t>
      </w:r>
      <w:r w:rsidRPr="00370E34" w:rsidR="008310A5">
        <w:rPr>
          <w:rFonts w:ascii="Times New Roman" w:hAnsi="Times New Roman" w:eastAsia="Times New Roman"/>
        </w:rPr>
        <w:t xml:space="preserve">was </w:t>
      </w:r>
      <w:r w:rsidRPr="00370E34">
        <w:rPr>
          <w:rFonts w:ascii="Times New Roman" w:hAnsi="Times New Roman" w:eastAsia="Times New Roman"/>
        </w:rPr>
        <w:t xml:space="preserve">calculated by dividing load by </w:t>
      </w:r>
      <w:r w:rsidRPr="00370E34" w:rsidR="00512C9B">
        <w:rPr>
          <w:rFonts w:ascii="Times New Roman" w:hAnsi="Times New Roman" w:eastAsia="Times New Roman"/>
        </w:rPr>
        <w:t>t</w:t>
      </w:r>
      <w:r w:rsidRPr="00370E34" w:rsidR="008310A5">
        <w:rPr>
          <w:rFonts w:ascii="Times New Roman" w:hAnsi="Times New Roman" w:eastAsia="Times New Roman"/>
        </w:rPr>
        <w:t xml:space="preserve">he </w:t>
      </w:r>
      <w:r w:rsidRPr="00370E34" w:rsidR="005E2B47">
        <w:rPr>
          <w:rFonts w:ascii="Times New Roman" w:hAnsi="Times New Roman" w:eastAsia="Times New Roman"/>
        </w:rPr>
        <w:t xml:space="preserve">resting pre-load </w:t>
      </w:r>
      <w:r w:rsidRPr="00370E34" w:rsidR="008C7B63">
        <w:rPr>
          <w:rFonts w:ascii="Times New Roman" w:hAnsi="Times New Roman" w:eastAsia="Times New Roman"/>
        </w:rPr>
        <w:t>cross-sectional</w:t>
      </w:r>
      <w:r w:rsidRPr="00370E34" w:rsidR="008310A5">
        <w:rPr>
          <w:rFonts w:ascii="Times New Roman" w:hAnsi="Times New Roman" w:eastAsia="Times New Roman"/>
        </w:rPr>
        <w:t xml:space="preserve"> area of the tendon sample (CSA</w:t>
      </w:r>
      <w:r w:rsidRPr="00370E34" w:rsidR="008310A5">
        <w:rPr>
          <w:rFonts w:ascii="Times New Roman" w:hAnsi="Times New Roman" w:eastAsia="Times New Roman"/>
          <w:vertAlign w:val="subscript"/>
        </w:rPr>
        <w:t>B</w:t>
      </w:r>
      <w:r w:rsidRPr="00370E34" w:rsidR="008310A5">
        <w:rPr>
          <w:rFonts w:ascii="Times New Roman" w:hAnsi="Times New Roman" w:eastAsia="Times New Roman"/>
        </w:rPr>
        <w:t xml:space="preserve">).  </w:t>
      </w:r>
      <w:r w:rsidRPr="00370E34" w:rsidR="008C7B63">
        <w:rPr>
          <w:rFonts w:ascii="Times New Roman" w:hAnsi="Times New Roman" w:eastAsia="Times New Roman"/>
        </w:rPr>
        <w:t>Strain, ε</w:t>
      </w:r>
      <w:r w:rsidRPr="00370E34" w:rsidR="008310A5">
        <w:rPr>
          <w:rFonts w:ascii="Times New Roman" w:hAnsi="Times New Roman" w:eastAsia="Times New Roman"/>
        </w:rPr>
        <w:t xml:space="preserve">, was calculated by dividing </w:t>
      </w:r>
      <w:r w:rsidRPr="00370E34">
        <w:rPr>
          <w:rFonts w:ascii="Times New Roman" w:hAnsi="Times New Roman" w:eastAsia="Times New Roman"/>
        </w:rPr>
        <w:t xml:space="preserve">tendon elongation </w:t>
      </w:r>
      <w:r w:rsidRPr="00370E34" w:rsidR="00835CEC">
        <w:rPr>
          <w:rFonts w:ascii="Times New Roman" w:hAnsi="Times New Roman" w:eastAsia="Times New Roman"/>
        </w:rPr>
        <w:t xml:space="preserve">during the test </w:t>
      </w:r>
      <w:r w:rsidRPr="00370E34">
        <w:rPr>
          <w:rFonts w:ascii="Times New Roman" w:hAnsi="Times New Roman" w:eastAsia="Times New Roman"/>
        </w:rPr>
        <w:t xml:space="preserve">by </w:t>
      </w:r>
      <w:r w:rsidRPr="00370E34" w:rsidR="00835CEC">
        <w:rPr>
          <w:rFonts w:ascii="Times New Roman" w:hAnsi="Times New Roman" w:eastAsia="Times New Roman"/>
        </w:rPr>
        <w:t xml:space="preserve">original length of the </w:t>
      </w:r>
      <w:r w:rsidRPr="00370E34">
        <w:rPr>
          <w:rFonts w:ascii="Times New Roman" w:hAnsi="Times New Roman" w:eastAsia="Times New Roman"/>
        </w:rPr>
        <w:t xml:space="preserve">sample </w:t>
      </w:r>
      <w:r w:rsidRPr="00370E34" w:rsidR="00835CEC">
        <w:rPr>
          <w:rFonts w:ascii="Times New Roman" w:hAnsi="Times New Roman" w:eastAsia="Times New Roman"/>
        </w:rPr>
        <w:t>spanning the two test machine grips</w:t>
      </w:r>
      <w:r w:rsidRPr="00370E34">
        <w:rPr>
          <w:rFonts w:ascii="Times New Roman" w:hAnsi="Times New Roman" w:eastAsia="Times New Roman"/>
        </w:rPr>
        <w:t>.</w:t>
      </w:r>
      <w:r w:rsidRPr="00370E34" w:rsidR="008310A5">
        <w:rPr>
          <w:rFonts w:ascii="Times New Roman" w:hAnsi="Times New Roman" w:eastAsia="Times New Roman"/>
        </w:rPr>
        <w:t xml:space="preserve"> </w:t>
      </w:r>
      <w:r w:rsidRPr="00370E34">
        <w:rPr>
          <w:rFonts w:ascii="Times New Roman" w:hAnsi="Times New Roman" w:eastAsia="Times New Roman"/>
        </w:rPr>
        <w:t xml:space="preserve"> In a similar fashion </w:t>
      </w:r>
      <w:r w:rsidRPr="00370E34" w:rsidR="008310A5">
        <w:rPr>
          <w:rFonts w:ascii="Times New Roman" w:hAnsi="Times New Roman" w:eastAsia="Times New Roman"/>
        </w:rPr>
        <w:t>to</w:t>
      </w:r>
      <w:r w:rsidRPr="00370E34">
        <w:rPr>
          <w:rFonts w:ascii="Times New Roman" w:hAnsi="Times New Roman" w:eastAsia="Times New Roman"/>
        </w:rPr>
        <w:t xml:space="preserve"> determining stiffness, the Young's modulus,</w:t>
      </w:r>
      <w:r w:rsidRPr="00370E34">
        <w:rPr>
          <w:rStyle w:val="apple-converted-space"/>
          <w:rFonts w:ascii="Times New Roman" w:hAnsi="Times New Roman" w:eastAsia="Times New Roman"/>
        </w:rPr>
        <w:t> </w:t>
      </w:r>
      <w:r w:rsidRPr="00370E34">
        <w:rPr>
          <w:rStyle w:val="Emphasis"/>
          <w:rFonts w:ascii="Times New Roman" w:hAnsi="Times New Roman" w:eastAsia="Times New Roman"/>
          <w:bdr w:val="none" w:color="auto" w:sz="0" w:space="0" w:frame="1"/>
        </w:rPr>
        <w:t>E</w:t>
      </w:r>
      <w:r w:rsidRPr="00370E34">
        <w:rPr>
          <w:rStyle w:val="apple-converted-space"/>
          <w:rFonts w:ascii="Times New Roman" w:hAnsi="Times New Roman" w:eastAsia="Times New Roman"/>
        </w:rPr>
        <w:t> </w:t>
      </w:r>
      <w:r w:rsidRPr="00370E34">
        <w:rPr>
          <w:rFonts w:ascii="Times New Roman" w:hAnsi="Times New Roman" w:eastAsia="Times New Roman"/>
        </w:rPr>
        <w:t>(MPa), was calculated as the slope of the linear regression of the stress–strain data in the linear portion of the loading curve. The</w:t>
      </w:r>
      <w:r w:rsidRPr="00370E34">
        <w:rPr>
          <w:rStyle w:val="apple-converted-space"/>
          <w:rFonts w:ascii="Times New Roman" w:hAnsi="Times New Roman" w:eastAsia="Times New Roman"/>
        </w:rPr>
        <w:t> </w:t>
      </w:r>
      <w:r w:rsidRPr="00370E34">
        <w:rPr>
          <w:rStyle w:val="Emphasis"/>
          <w:rFonts w:ascii="Times New Roman" w:hAnsi="Times New Roman" w:eastAsia="Times New Roman"/>
          <w:bdr w:val="none" w:color="auto" w:sz="0" w:space="0" w:frame="1"/>
        </w:rPr>
        <w:t>r</w:t>
      </w:r>
      <w:r w:rsidRPr="00370E34">
        <w:rPr>
          <w:rFonts w:ascii="Times New Roman" w:hAnsi="Times New Roman" w:eastAsia="Times New Roman"/>
          <w:bdr w:val="none" w:color="auto" w:sz="0" w:space="0" w:frame="1"/>
          <w:vertAlign w:val="superscript"/>
        </w:rPr>
        <w:t>2</w:t>
      </w:r>
      <w:r w:rsidRPr="00370E34">
        <w:rPr>
          <w:rStyle w:val="apple-converted-space"/>
          <w:rFonts w:ascii="Times New Roman" w:hAnsi="Times New Roman" w:eastAsia="Times New Roman"/>
        </w:rPr>
        <w:t> </w:t>
      </w:r>
      <w:r w:rsidRPr="00370E34">
        <w:rPr>
          <w:rFonts w:ascii="Times New Roman" w:hAnsi="Times New Roman" w:eastAsia="Times New Roman"/>
        </w:rPr>
        <w:t>of the</w:t>
      </w:r>
      <w:r w:rsidRPr="00370E34" w:rsidR="00E50E59">
        <w:rPr>
          <w:rFonts w:ascii="Times New Roman" w:hAnsi="Times New Roman" w:eastAsia="Times New Roman"/>
        </w:rPr>
        <w:t>se</w:t>
      </w:r>
      <w:r w:rsidRPr="00370E34">
        <w:rPr>
          <w:rFonts w:ascii="Times New Roman" w:hAnsi="Times New Roman" w:eastAsia="Times New Roman"/>
        </w:rPr>
        <w:t xml:space="preserve"> regression equations was </w:t>
      </w:r>
      <w:r w:rsidRPr="00370E34" w:rsidR="00680043">
        <w:rPr>
          <w:rFonts w:ascii="Times New Roman" w:hAnsi="Times New Roman" w:eastAsia="Times New Roman"/>
        </w:rPr>
        <w:t xml:space="preserve">always greater than </w:t>
      </w:r>
      <w:r w:rsidRPr="00370E34">
        <w:rPr>
          <w:rFonts w:ascii="Times New Roman" w:hAnsi="Times New Roman" w:eastAsia="Times New Roman"/>
        </w:rPr>
        <w:t xml:space="preserve">0.99. </w:t>
      </w:r>
    </w:p>
    <w:p w:rsidRPr="00370E34" w:rsidR="001D034D" w:rsidP="77AE36F9" w:rsidRDefault="001D034D" w14:paraId="6365D9A8" w14:textId="77777777">
      <w:pPr>
        <w:spacing w:line="360" w:lineRule="auto"/>
        <w:jc w:val="both"/>
        <w:rPr>
          <w:rFonts w:asciiTheme="minorHAnsi" w:hAnsiTheme="minorHAnsi" w:eastAsiaTheme="minorEastAsia" w:cstheme="minorBidi"/>
          <w:highlight w:val="yellow"/>
        </w:rPr>
      </w:pPr>
    </w:p>
    <w:p w:rsidRPr="00370E34" w:rsidR="00F526AB" w:rsidP="007C4D73" w:rsidRDefault="0030639D" w14:paraId="608150B4" w14:textId="77777777">
      <w:pPr>
        <w:spacing w:line="360" w:lineRule="auto"/>
        <w:rPr>
          <w:rFonts w:ascii="Times New Roman" w:hAnsi="Times New Roman"/>
        </w:rPr>
      </w:pPr>
      <w:r w:rsidRPr="00370E34">
        <w:rPr>
          <w:rFonts w:ascii="Times New Roman" w:hAnsi="Times New Roman"/>
          <w:i/>
          <w:iCs/>
        </w:rPr>
        <w:t xml:space="preserve">Scaling analysis.   </w:t>
      </w:r>
    </w:p>
    <w:p w:rsidRPr="00370E34" w:rsidR="7848CBCD" w:rsidP="7848CBCD" w:rsidRDefault="7848CBCD" w14:paraId="4A017DFD" w14:textId="541E92BB">
      <w:pPr>
        <w:spacing w:line="360" w:lineRule="auto"/>
        <w:jc w:val="both"/>
        <w:rPr>
          <w:rFonts w:ascii="Times New Roman" w:hAnsi="Times New Roman" w:eastAsia="Times New Roman"/>
          <w:highlight w:val="yellow"/>
        </w:rPr>
      </w:pPr>
      <w:r w:rsidRPr="00370E34">
        <w:rPr>
          <w:rFonts w:ascii="Times New Roman" w:hAnsi="Times New Roman" w:eastAsia="Times New Roman"/>
        </w:rPr>
        <w:t xml:space="preserve">Relationships between variables (e.g. muscle physiological cross-sectional area, tendon hysteresis) and body mass were explored.  Allometric equations were calculated for each variable by log10 transforming the data and using reduced major axis (RMA) linear regression analysis to define the scaling relationship in the form </w:t>
      </w:r>
      <w:r w:rsidRPr="00370E34">
        <w:rPr>
          <w:rFonts w:ascii="Times New Roman" w:hAnsi="Times New Roman" w:eastAsia="Times New Roman"/>
          <w:i/>
          <w:iCs/>
        </w:rPr>
        <w:t>y</w:t>
      </w:r>
      <w:r w:rsidRPr="00370E34">
        <w:rPr>
          <w:rFonts w:ascii="Times New Roman" w:hAnsi="Times New Roman" w:eastAsia="Times New Roman"/>
        </w:rPr>
        <w:t xml:space="preserve"> = </w:t>
      </w:r>
      <w:proofErr w:type="spellStart"/>
      <w:r w:rsidRPr="00370E34">
        <w:rPr>
          <w:rFonts w:ascii="Times New Roman" w:hAnsi="Times New Roman" w:eastAsia="Times New Roman"/>
          <w:i/>
          <w:iCs/>
        </w:rPr>
        <w:t>bM</w:t>
      </w:r>
      <w:r w:rsidRPr="00370E34">
        <w:rPr>
          <w:rFonts w:ascii="Times New Roman" w:hAnsi="Times New Roman" w:eastAsia="Times New Roman"/>
          <w:i/>
          <w:iCs/>
          <w:vertAlign w:val="subscript"/>
        </w:rPr>
        <w:t>b</w:t>
      </w:r>
      <w:r w:rsidRPr="00370E34">
        <w:rPr>
          <w:rFonts w:ascii="Times New Roman" w:hAnsi="Times New Roman" w:eastAsia="Times New Roman"/>
          <w:i/>
          <w:iCs/>
          <w:vertAlign w:val="superscript"/>
        </w:rPr>
        <w:t>a</w:t>
      </w:r>
      <w:proofErr w:type="spellEnd"/>
      <w:r w:rsidRPr="00370E34">
        <w:rPr>
          <w:rFonts w:ascii="Times New Roman" w:hAnsi="Times New Roman" w:eastAsia="Times New Roman"/>
        </w:rPr>
        <w:t xml:space="preserve"> (where </w:t>
      </w:r>
      <w:r w:rsidRPr="00370E34">
        <w:rPr>
          <w:rFonts w:ascii="Times New Roman" w:hAnsi="Times New Roman" w:eastAsia="Times New Roman"/>
          <w:i/>
          <w:iCs/>
        </w:rPr>
        <w:t>y</w:t>
      </w:r>
      <w:r w:rsidRPr="00370E34">
        <w:rPr>
          <w:rFonts w:ascii="Times New Roman" w:hAnsi="Times New Roman" w:eastAsia="Times New Roman"/>
        </w:rPr>
        <w:t xml:space="preserve"> = variable; </w:t>
      </w:r>
      <w:r w:rsidRPr="00370E34">
        <w:rPr>
          <w:rFonts w:ascii="Times New Roman" w:hAnsi="Times New Roman" w:eastAsia="Times New Roman"/>
          <w:i/>
          <w:iCs/>
        </w:rPr>
        <w:t>b</w:t>
      </w:r>
      <w:r w:rsidRPr="00370E34">
        <w:rPr>
          <w:rFonts w:ascii="Times New Roman" w:hAnsi="Times New Roman" w:eastAsia="Times New Roman"/>
        </w:rPr>
        <w:t xml:space="preserve"> = proportionality coefficient; </w:t>
      </w:r>
      <w:r w:rsidRPr="00370E34">
        <w:rPr>
          <w:rFonts w:ascii="Times New Roman" w:hAnsi="Times New Roman" w:eastAsia="Times New Roman"/>
          <w:i/>
          <w:iCs/>
        </w:rPr>
        <w:t>a</w:t>
      </w:r>
      <w:r w:rsidRPr="00370E34">
        <w:rPr>
          <w:rFonts w:ascii="Times New Roman" w:hAnsi="Times New Roman" w:eastAsia="Times New Roman"/>
        </w:rPr>
        <w:t xml:space="preserve"> = scaling exponent [slope of the regression line]).   Analysis was carried out in R version 3.2.2 using the ‘lmodel2’ package (Legendre, 2014).  An ANCOVA was undertaken to compare the scaling relationships between muscles/ tendons with different functional roles.  The t-ratio [(best fit slope - hypothetical slope) / standard error of slope] for each relationship was used to identify whether the slope of the regression line differed from zero, and from the predicted isometric scaling exponent for that parameter (0.33 for parameters relating to a length; 0.67 for those related to area and 1 for parameters associated with volume/mass).  Significance was accepted at alpha = 0.05 for all statistical tests.</w:t>
      </w:r>
    </w:p>
    <w:p w:rsidRPr="00370E34" w:rsidR="007916CF" w:rsidP="007C4D73" w:rsidRDefault="007916CF" w14:paraId="501818DD" w14:textId="77777777">
      <w:pPr>
        <w:spacing w:line="360" w:lineRule="auto"/>
        <w:rPr>
          <w:rFonts w:ascii="Times New Roman" w:hAnsi="Times New Roman"/>
        </w:rPr>
      </w:pPr>
    </w:p>
    <w:p w:rsidRPr="00370E34" w:rsidR="007916CF" w:rsidP="007C4D73" w:rsidRDefault="007916CF" w14:paraId="477EAF13" w14:textId="77777777">
      <w:pPr>
        <w:spacing w:line="360" w:lineRule="auto"/>
        <w:rPr>
          <w:rFonts w:ascii="Times New Roman" w:hAnsi="Times New Roman"/>
          <w:b/>
          <w:bCs/>
        </w:rPr>
      </w:pPr>
      <w:r w:rsidRPr="00370E34">
        <w:rPr>
          <w:rFonts w:ascii="Times New Roman" w:hAnsi="Times New Roman"/>
          <w:b/>
          <w:bCs/>
        </w:rPr>
        <w:t>Results</w:t>
      </w:r>
    </w:p>
    <w:p w:rsidRPr="00370E34" w:rsidR="008364D8" w:rsidP="1A12437C" w:rsidRDefault="1A12437C" w14:paraId="620F4F1B" w14:textId="12CDCD9A">
      <w:pPr>
        <w:spacing w:line="360" w:lineRule="auto"/>
        <w:jc w:val="both"/>
        <w:rPr>
          <w:rFonts w:ascii="Times New Roman" w:hAnsi="Times New Roman" w:eastAsia="Times New Roman"/>
        </w:rPr>
      </w:pPr>
      <w:r w:rsidRPr="00370E34">
        <w:rPr>
          <w:rFonts w:ascii="Times New Roman" w:hAnsi="Times New Roman" w:eastAsia="Times New Roman"/>
        </w:rPr>
        <w:t>Twenty-one muscles were included for analysis and are considered here (see Figures S1 – S6 for plots of each parameter against body mass).  Linear regression equations and coefficient of determination (r</w:t>
      </w:r>
      <w:r w:rsidRPr="00370E34">
        <w:rPr>
          <w:rFonts w:ascii="Times New Roman" w:hAnsi="Times New Roman" w:eastAsia="Times New Roman"/>
          <w:vertAlign w:val="superscript"/>
        </w:rPr>
        <w:t>2</w:t>
      </w:r>
      <w:r w:rsidRPr="00370E34">
        <w:rPr>
          <w:rFonts w:ascii="Times New Roman" w:hAnsi="Times New Roman" w:eastAsia="Times New Roman"/>
        </w:rPr>
        <w:t xml:space="preserve">) values for linear regressions of each measurement against body mass are given in Table 1.   Unless otherwise stated, the scaling relationship for each parameter with body mass differed between muscles (p &lt; 0.0001), and all relationships were significantly different from zero (p &lt; 0.05). </w:t>
      </w:r>
    </w:p>
    <w:p w:rsidRPr="00370E34" w:rsidR="00390428" w:rsidP="007C4D73" w:rsidRDefault="00390428" w14:paraId="005AAB89" w14:textId="77777777">
      <w:pPr>
        <w:spacing w:line="360" w:lineRule="auto"/>
        <w:jc w:val="both"/>
        <w:rPr>
          <w:rFonts w:ascii="Times New Roman" w:hAnsi="Times New Roman"/>
          <w:i/>
          <w:iCs/>
        </w:rPr>
      </w:pPr>
      <w:r w:rsidRPr="00370E34">
        <w:rPr>
          <w:rFonts w:ascii="Times New Roman" w:hAnsi="Times New Roman"/>
          <w:i/>
          <w:iCs/>
        </w:rPr>
        <w:t>Muscle mass</w:t>
      </w:r>
    </w:p>
    <w:p w:rsidRPr="00370E34" w:rsidR="008364D8" w:rsidP="00EB7496" w:rsidRDefault="0045014D" w14:paraId="31734963" w14:textId="09C7C83F">
      <w:pPr>
        <w:spacing w:line="360" w:lineRule="auto"/>
        <w:jc w:val="both"/>
        <w:rPr>
          <w:rFonts w:ascii="Times New Roman" w:hAnsi="Times New Roman" w:eastAsia="Times New Roman"/>
        </w:rPr>
      </w:pPr>
      <w:r w:rsidRPr="00370E34">
        <w:rPr>
          <w:rFonts w:ascii="Times New Roman" w:hAnsi="Times New Roman" w:eastAsia="Times New Roman"/>
        </w:rPr>
        <w:t>The relationship between muscle mass and body mass exhibited positive</w:t>
      </w:r>
      <w:r w:rsidRPr="00370E34" w:rsidR="00B10D48">
        <w:rPr>
          <w:rFonts w:ascii="Times New Roman" w:hAnsi="Times New Roman" w:eastAsia="Times New Roman"/>
        </w:rPr>
        <w:t xml:space="preserve"> allometry (Scaling Exponent a</w:t>
      </w:r>
      <w:r w:rsidRPr="00370E34">
        <w:rPr>
          <w:rFonts w:ascii="Times New Roman" w:hAnsi="Times New Roman" w:eastAsia="Times New Roman"/>
        </w:rPr>
        <w:t xml:space="preserve"> &gt; 1; p &lt; 0.05) for </w:t>
      </w:r>
      <w:r w:rsidRPr="00370E34" w:rsidR="008C7B63">
        <w:rPr>
          <w:rFonts w:ascii="Times New Roman" w:hAnsi="Times New Roman" w:eastAsia="Times New Roman"/>
        </w:rPr>
        <w:t>all</w:t>
      </w:r>
      <w:r w:rsidRPr="00370E34">
        <w:rPr>
          <w:rFonts w:ascii="Times New Roman" w:hAnsi="Times New Roman" w:eastAsia="Times New Roman"/>
        </w:rPr>
        <w:t xml:space="preserve"> the 21 muscles considered (</w:t>
      </w:r>
      <w:r w:rsidRPr="00370E34" w:rsidR="0009158E">
        <w:rPr>
          <w:rFonts w:ascii="Times New Roman" w:hAnsi="Times New Roman" w:eastAsia="Times New Roman"/>
        </w:rPr>
        <w:t xml:space="preserve">Table 1 and </w:t>
      </w:r>
      <w:r w:rsidRPr="00370E34">
        <w:rPr>
          <w:rFonts w:ascii="Times New Roman" w:hAnsi="Times New Roman" w:eastAsia="Times New Roman"/>
        </w:rPr>
        <w:t xml:space="preserve">Figure 2).  </w:t>
      </w:r>
    </w:p>
    <w:p w:rsidRPr="00370E34" w:rsidR="00390428" w:rsidP="007C4D73" w:rsidRDefault="00390428" w14:paraId="2ED331A9" w14:textId="77777777">
      <w:pPr>
        <w:spacing w:line="360" w:lineRule="auto"/>
        <w:jc w:val="both"/>
        <w:rPr>
          <w:rFonts w:ascii="Times New Roman" w:hAnsi="Times New Roman"/>
          <w:i/>
          <w:iCs/>
        </w:rPr>
      </w:pPr>
      <w:r w:rsidRPr="00370E34">
        <w:rPr>
          <w:rFonts w:ascii="Times New Roman" w:hAnsi="Times New Roman"/>
          <w:i/>
          <w:iCs/>
        </w:rPr>
        <w:t>Muscle Length</w:t>
      </w:r>
    </w:p>
    <w:p w:rsidRPr="00370E34" w:rsidR="0041300F" w:rsidP="007C4D73" w:rsidRDefault="0045014D" w14:paraId="7724E853" w14:textId="1035A5F1">
      <w:pPr>
        <w:spacing w:line="360" w:lineRule="auto"/>
        <w:jc w:val="both"/>
        <w:rPr>
          <w:rFonts w:ascii="Times New Roman" w:hAnsi="Times New Roman" w:eastAsia="Times New Roman"/>
        </w:rPr>
      </w:pPr>
      <w:r w:rsidRPr="00370E34">
        <w:rPr>
          <w:rFonts w:ascii="Times New Roman" w:hAnsi="Times New Roman" w:eastAsia="Times New Roman"/>
        </w:rPr>
        <w:t>F</w:t>
      </w:r>
      <w:r w:rsidRPr="00370E34" w:rsidR="009978CA">
        <w:rPr>
          <w:rFonts w:ascii="Times New Roman" w:hAnsi="Times New Roman" w:eastAsia="Times New Roman"/>
        </w:rPr>
        <w:t>or f</w:t>
      </w:r>
      <w:r w:rsidRPr="00370E34">
        <w:rPr>
          <w:rFonts w:ascii="Times New Roman" w:hAnsi="Times New Roman" w:eastAsia="Times New Roman"/>
        </w:rPr>
        <w:t>ifteen muscles</w:t>
      </w:r>
      <w:r w:rsidRPr="00370E34" w:rsidR="009978CA">
        <w:rPr>
          <w:rFonts w:ascii="Times New Roman" w:hAnsi="Times New Roman" w:eastAsia="Times New Roman"/>
        </w:rPr>
        <w:t xml:space="preserve">, we found insufficient evidence of allometric scaling </w:t>
      </w:r>
      <w:r w:rsidRPr="00370E34">
        <w:rPr>
          <w:rFonts w:ascii="Times New Roman" w:hAnsi="Times New Roman" w:eastAsia="Times New Roman"/>
        </w:rPr>
        <w:t>of muscle length with body mass (a = 0.33; p &gt; 0.05). There were several exceptions to this (Table 1 and Figure 2a); three muscles appeared to scale with positive allometry (</w:t>
      </w:r>
      <w:r w:rsidRPr="00370E34">
        <w:rPr>
          <w:rFonts w:ascii="Times New Roman" w:hAnsi="Times New Roman" w:eastAsia="Times New Roman"/>
          <w:i/>
          <w:iCs/>
        </w:rPr>
        <w:t>a</w:t>
      </w:r>
      <w:r w:rsidRPr="00370E34">
        <w:rPr>
          <w:rFonts w:ascii="Times New Roman" w:hAnsi="Times New Roman" w:eastAsia="Times New Roman"/>
        </w:rPr>
        <w:t xml:space="preserve"> &gt; 0.33; p &lt; 0.05; </w:t>
      </w:r>
      <w:proofErr w:type="spellStart"/>
      <w:r w:rsidRPr="00370E34">
        <w:rPr>
          <w:rFonts w:ascii="Times New Roman" w:hAnsi="Times New Roman" w:eastAsia="Times New Roman"/>
        </w:rPr>
        <w:t>Femorotibialis</w:t>
      </w:r>
      <w:proofErr w:type="spellEnd"/>
      <w:r w:rsidRPr="00370E34">
        <w:rPr>
          <w:rFonts w:ascii="Times New Roman" w:hAnsi="Times New Roman" w:eastAsia="Times New Roman"/>
        </w:rPr>
        <w:t xml:space="preserve"> externus and internus, and </w:t>
      </w:r>
      <w:proofErr w:type="spellStart"/>
      <w:r w:rsidRPr="00370E34">
        <w:rPr>
          <w:rFonts w:ascii="Times New Roman" w:hAnsi="Times New Roman" w:eastAsia="Times New Roman"/>
        </w:rPr>
        <w:t>Pubo-ischio-femoralis</w:t>
      </w:r>
      <w:proofErr w:type="spellEnd"/>
      <w:r w:rsidRPr="00370E34">
        <w:rPr>
          <w:rFonts w:ascii="Times New Roman" w:hAnsi="Times New Roman" w:eastAsia="Times New Roman"/>
        </w:rPr>
        <w:t>) and three muscles appeared to scale with negative allometry (</w:t>
      </w:r>
      <w:r w:rsidRPr="00370E34">
        <w:rPr>
          <w:rFonts w:ascii="Times New Roman" w:hAnsi="Times New Roman" w:eastAsia="Times New Roman"/>
          <w:i/>
          <w:iCs/>
        </w:rPr>
        <w:t>a</w:t>
      </w:r>
      <w:r w:rsidRPr="00370E34">
        <w:rPr>
          <w:rFonts w:ascii="Times New Roman" w:hAnsi="Times New Roman" w:eastAsia="Times New Roman"/>
        </w:rPr>
        <w:t xml:space="preserve"> &lt; 0.33; p &lt; 0.05; </w:t>
      </w:r>
      <w:proofErr w:type="spellStart"/>
      <w:r w:rsidRPr="00370E34">
        <w:rPr>
          <w:rFonts w:ascii="Times New Roman" w:hAnsi="Times New Roman" w:eastAsia="Times New Roman"/>
        </w:rPr>
        <w:t>Ambiens</w:t>
      </w:r>
      <w:proofErr w:type="spellEnd"/>
      <w:r w:rsidRPr="00370E34">
        <w:rPr>
          <w:rFonts w:ascii="Times New Roman" w:hAnsi="Times New Roman" w:eastAsia="Times New Roman"/>
        </w:rPr>
        <w:t xml:space="preserve">, </w:t>
      </w:r>
      <w:proofErr w:type="spellStart"/>
      <w:r w:rsidRPr="00370E34">
        <w:rPr>
          <w:rFonts w:ascii="Times New Roman" w:hAnsi="Times New Roman" w:eastAsia="Times New Roman"/>
        </w:rPr>
        <w:t>Iliotibialis</w:t>
      </w:r>
      <w:proofErr w:type="spellEnd"/>
      <w:r w:rsidRPr="00370E34">
        <w:rPr>
          <w:rFonts w:ascii="Times New Roman" w:hAnsi="Times New Roman" w:eastAsia="Times New Roman"/>
        </w:rPr>
        <w:t xml:space="preserve"> </w:t>
      </w:r>
      <w:proofErr w:type="spellStart"/>
      <w:r w:rsidRPr="00370E34">
        <w:rPr>
          <w:rFonts w:ascii="Times New Roman" w:hAnsi="Times New Roman" w:eastAsia="Times New Roman"/>
        </w:rPr>
        <w:t>cranialis</w:t>
      </w:r>
      <w:proofErr w:type="spellEnd"/>
      <w:r w:rsidRPr="00370E34">
        <w:rPr>
          <w:rFonts w:ascii="Times New Roman" w:hAnsi="Times New Roman" w:eastAsia="Times New Roman"/>
        </w:rPr>
        <w:t>, and Flexor cruris medialis).</w:t>
      </w:r>
    </w:p>
    <w:p w:rsidRPr="00370E34" w:rsidR="00390428" w:rsidP="007C4D73" w:rsidRDefault="00390428" w14:paraId="5DF1A060" w14:textId="77777777">
      <w:pPr>
        <w:spacing w:line="360" w:lineRule="auto"/>
        <w:jc w:val="both"/>
        <w:rPr>
          <w:rFonts w:ascii="Times New Roman" w:hAnsi="Times New Roman"/>
          <w:i/>
          <w:iCs/>
        </w:rPr>
      </w:pPr>
      <w:r w:rsidRPr="00370E34">
        <w:rPr>
          <w:rFonts w:ascii="Times New Roman" w:hAnsi="Times New Roman"/>
          <w:i/>
          <w:iCs/>
        </w:rPr>
        <w:t>Muscle fascicle lengths</w:t>
      </w:r>
    </w:p>
    <w:p w:rsidRPr="00370E34" w:rsidR="008364D8" w:rsidP="7848CBCD" w:rsidRDefault="7848CBCD" w14:paraId="19A27631" w14:textId="41314926">
      <w:pPr>
        <w:spacing w:line="360" w:lineRule="auto"/>
        <w:jc w:val="both"/>
        <w:rPr>
          <w:rFonts w:ascii="Times New Roman" w:hAnsi="Times New Roman" w:eastAsia="Times New Roman"/>
        </w:rPr>
      </w:pPr>
      <w:r w:rsidRPr="00370E34">
        <w:rPr>
          <w:rFonts w:ascii="Times New Roman" w:hAnsi="Times New Roman" w:eastAsia="Times New Roman"/>
        </w:rPr>
        <w:t xml:space="preserve">The relationship of muscle fascicle lengths with body mass was not significant for </w:t>
      </w:r>
      <w:r w:rsidRPr="00370E34" w:rsidR="004553D8">
        <w:rPr>
          <w:rFonts w:ascii="Times New Roman" w:hAnsi="Times New Roman" w:eastAsia="Times New Roman"/>
        </w:rPr>
        <w:t>four</w:t>
      </w:r>
      <w:r w:rsidRPr="00370E34">
        <w:rPr>
          <w:rFonts w:ascii="Times New Roman" w:hAnsi="Times New Roman" w:eastAsia="Times New Roman"/>
        </w:rPr>
        <w:t xml:space="preserve"> muscles (Table 1; p &gt; 0.05); these relationships also had low r</w:t>
      </w:r>
      <w:r w:rsidRPr="00370E34">
        <w:rPr>
          <w:rFonts w:ascii="Times New Roman" w:hAnsi="Times New Roman" w:eastAsia="Times New Roman"/>
          <w:vertAlign w:val="superscript"/>
        </w:rPr>
        <w:t>2</w:t>
      </w:r>
      <w:r w:rsidRPr="00370E34">
        <w:rPr>
          <w:rFonts w:ascii="Times New Roman" w:hAnsi="Times New Roman" w:eastAsia="Times New Roman"/>
        </w:rPr>
        <w:t xml:space="preserve"> values and so they were excluded from subsequent analysis and discussion (however data is included in tables and figures in grey italics for information). For 1</w:t>
      </w:r>
      <w:r w:rsidRPr="00370E34" w:rsidR="00C2123A">
        <w:rPr>
          <w:rFonts w:ascii="Times New Roman" w:hAnsi="Times New Roman" w:eastAsia="Times New Roman"/>
        </w:rPr>
        <w:t>2</w:t>
      </w:r>
      <w:r w:rsidRPr="00370E34">
        <w:rPr>
          <w:rFonts w:ascii="Times New Roman" w:hAnsi="Times New Roman" w:eastAsia="Times New Roman"/>
        </w:rPr>
        <w:t xml:space="preserve"> muscles, muscle fascicle length did not scale allometrically with body mass (</w:t>
      </w:r>
      <w:r w:rsidRPr="00370E34">
        <w:rPr>
          <w:rFonts w:ascii="Times New Roman" w:hAnsi="Times New Roman" w:eastAsia="Times New Roman"/>
          <w:i/>
          <w:iCs/>
        </w:rPr>
        <w:t>a</w:t>
      </w:r>
      <w:r w:rsidRPr="00370E34">
        <w:rPr>
          <w:rFonts w:ascii="Times New Roman" w:hAnsi="Times New Roman"/>
          <w:i/>
          <w:iCs/>
        </w:rPr>
        <w:t xml:space="preserve"> </w:t>
      </w:r>
      <w:r w:rsidRPr="00370E34">
        <w:rPr>
          <w:rFonts w:ascii="Times New Roman" w:hAnsi="Times New Roman" w:eastAsia="Times New Roman"/>
        </w:rPr>
        <w:t>=0.33; p &gt; 0.05).  Of the other five muscles, three exhibited negative allometric scaling (</w:t>
      </w:r>
      <w:r w:rsidRPr="00370E34">
        <w:rPr>
          <w:rFonts w:ascii="Times New Roman" w:hAnsi="Times New Roman" w:eastAsia="Times New Roman"/>
          <w:i/>
          <w:iCs/>
        </w:rPr>
        <w:t>a</w:t>
      </w:r>
      <w:r w:rsidRPr="00370E34">
        <w:rPr>
          <w:rFonts w:ascii="Times New Roman" w:hAnsi="Times New Roman" w:eastAsia="Times New Roman"/>
        </w:rPr>
        <w:t xml:space="preserve"> &lt; 0.33; p &lt; 0.05) and two (</w:t>
      </w:r>
      <w:proofErr w:type="spellStart"/>
      <w:r w:rsidRPr="00370E34">
        <w:rPr>
          <w:rFonts w:ascii="Times New Roman" w:hAnsi="Times New Roman" w:eastAsia="Times New Roman"/>
        </w:rPr>
        <w:t>Femorotibialis</w:t>
      </w:r>
      <w:proofErr w:type="spellEnd"/>
      <w:r w:rsidRPr="00370E34">
        <w:rPr>
          <w:rFonts w:ascii="Times New Roman" w:hAnsi="Times New Roman" w:eastAsia="Times New Roman"/>
        </w:rPr>
        <w:t xml:space="preserve"> externus and </w:t>
      </w:r>
      <w:proofErr w:type="spellStart"/>
      <w:r w:rsidRPr="00370E34">
        <w:rPr>
          <w:rFonts w:ascii="Times New Roman" w:hAnsi="Times New Roman" w:eastAsia="Times New Roman"/>
        </w:rPr>
        <w:t>Caudofemoralis</w:t>
      </w:r>
      <w:proofErr w:type="spellEnd"/>
      <w:r w:rsidRPr="00370E34">
        <w:rPr>
          <w:rFonts w:ascii="Times New Roman" w:hAnsi="Times New Roman" w:eastAsia="Times New Roman"/>
        </w:rPr>
        <w:t>) exhibited positive allometry (</w:t>
      </w:r>
      <w:r w:rsidRPr="00370E34">
        <w:rPr>
          <w:rFonts w:ascii="Times New Roman" w:hAnsi="Times New Roman" w:eastAsia="Times New Roman"/>
          <w:i/>
          <w:iCs/>
        </w:rPr>
        <w:t>a</w:t>
      </w:r>
      <w:r w:rsidRPr="00370E34">
        <w:rPr>
          <w:rFonts w:ascii="Times New Roman" w:hAnsi="Times New Roman" w:eastAsia="Times New Roman"/>
        </w:rPr>
        <w:t xml:space="preserve"> &gt; 0.33; p &lt; 0.05). </w:t>
      </w:r>
    </w:p>
    <w:p w:rsidRPr="00370E34" w:rsidR="00390428" w:rsidP="007C4D73" w:rsidRDefault="00390428" w14:paraId="089CFE2F" w14:textId="48C32366">
      <w:pPr>
        <w:spacing w:line="360" w:lineRule="auto"/>
        <w:jc w:val="both"/>
        <w:rPr>
          <w:rFonts w:ascii="Times New Roman" w:hAnsi="Times New Roman"/>
          <w:i/>
          <w:iCs/>
        </w:rPr>
      </w:pPr>
      <w:r w:rsidRPr="00370E34">
        <w:rPr>
          <w:rFonts w:ascii="Times New Roman" w:hAnsi="Times New Roman"/>
        </w:rPr>
        <w:t>Fascicle length: muscle length</w:t>
      </w:r>
      <w:r w:rsidRPr="00370E34" w:rsidR="00CC0998">
        <w:rPr>
          <w:rFonts w:ascii="Times New Roman" w:hAnsi="Times New Roman"/>
        </w:rPr>
        <w:t xml:space="preserve"> (FL:</w:t>
      </w:r>
      <w:r w:rsidRPr="00370E34" w:rsidR="00076EDA">
        <w:rPr>
          <w:rFonts w:ascii="Times New Roman" w:hAnsi="Times New Roman"/>
        </w:rPr>
        <w:t xml:space="preserve"> </w:t>
      </w:r>
      <w:r w:rsidRPr="00370E34" w:rsidR="00CC0998">
        <w:rPr>
          <w:rFonts w:ascii="Times New Roman" w:hAnsi="Times New Roman"/>
        </w:rPr>
        <w:t>ML)</w:t>
      </w:r>
      <w:r w:rsidRPr="00370E34">
        <w:rPr>
          <w:rFonts w:ascii="Times New Roman" w:hAnsi="Times New Roman"/>
        </w:rPr>
        <w:t xml:space="preserve"> ratio was independent of body mass for </w:t>
      </w:r>
      <w:r w:rsidRPr="00370E34" w:rsidR="00536956">
        <w:rPr>
          <w:rFonts w:ascii="Times New Roman" w:hAnsi="Times New Roman"/>
        </w:rPr>
        <w:t>10</w:t>
      </w:r>
      <w:r w:rsidRPr="00370E34">
        <w:rPr>
          <w:rFonts w:ascii="Times New Roman" w:hAnsi="Times New Roman"/>
        </w:rPr>
        <w:t xml:space="preserve"> muscles (</w:t>
      </w:r>
      <w:r w:rsidRPr="00370E34" w:rsidR="0045014D">
        <w:rPr>
          <w:rFonts w:ascii="Times New Roman" w:hAnsi="Times New Roman"/>
          <w:i/>
        </w:rPr>
        <w:t>a</w:t>
      </w:r>
      <w:r w:rsidRPr="00370E34" w:rsidR="008B4DD7">
        <w:rPr>
          <w:rFonts w:ascii="Times New Roman" w:hAnsi="Times New Roman"/>
        </w:rPr>
        <w:t xml:space="preserve"> </w:t>
      </w:r>
      <w:r w:rsidRPr="00370E34">
        <w:rPr>
          <w:rFonts w:ascii="Times New Roman" w:hAnsi="Times New Roman"/>
        </w:rPr>
        <w:t>= 0; p &lt; 0.05</w:t>
      </w:r>
      <w:r w:rsidRPr="00370E34" w:rsidR="00CB46A8">
        <w:rPr>
          <w:rFonts w:ascii="Times New Roman" w:hAnsi="Times New Roman"/>
        </w:rPr>
        <w:t>; Figure 2b</w:t>
      </w:r>
      <w:r w:rsidRPr="00370E34">
        <w:rPr>
          <w:rFonts w:ascii="Times New Roman" w:hAnsi="Times New Roman"/>
        </w:rPr>
        <w:t xml:space="preserve">).  FL: ML ratio scaled positively with body mass for </w:t>
      </w:r>
      <w:r w:rsidRPr="00370E34" w:rsidR="00636A95">
        <w:rPr>
          <w:rFonts w:ascii="Times New Roman" w:hAnsi="Times New Roman"/>
        </w:rPr>
        <w:t xml:space="preserve">four </w:t>
      </w:r>
      <w:r w:rsidRPr="00370E34">
        <w:rPr>
          <w:rFonts w:ascii="Times New Roman" w:hAnsi="Times New Roman"/>
        </w:rPr>
        <w:t>muscles (</w:t>
      </w:r>
      <w:r w:rsidRPr="00370E34" w:rsidR="0045014D">
        <w:rPr>
          <w:rFonts w:ascii="Times New Roman" w:hAnsi="Times New Roman"/>
          <w:i/>
        </w:rPr>
        <w:t>a</w:t>
      </w:r>
      <w:r w:rsidRPr="00370E34" w:rsidR="008B4DD7">
        <w:rPr>
          <w:rFonts w:ascii="Times New Roman" w:hAnsi="Times New Roman"/>
        </w:rPr>
        <w:t xml:space="preserve"> </w:t>
      </w:r>
      <w:r w:rsidRPr="00370E34">
        <w:rPr>
          <w:rFonts w:ascii="Times New Roman" w:hAnsi="Times New Roman"/>
        </w:rPr>
        <w:t xml:space="preserve">&gt; 0; p &lt; 0.05; </w:t>
      </w:r>
      <w:proofErr w:type="spellStart"/>
      <w:r w:rsidRPr="00370E34">
        <w:rPr>
          <w:rFonts w:ascii="Times New Roman" w:hAnsi="Times New Roman"/>
        </w:rPr>
        <w:t>Iliotibialis</w:t>
      </w:r>
      <w:proofErr w:type="spellEnd"/>
      <w:r w:rsidRPr="00370E34">
        <w:rPr>
          <w:rFonts w:ascii="Times New Roman" w:hAnsi="Times New Roman"/>
        </w:rPr>
        <w:t xml:space="preserve"> </w:t>
      </w:r>
      <w:proofErr w:type="spellStart"/>
      <w:r w:rsidRPr="00370E34">
        <w:rPr>
          <w:rFonts w:ascii="Times New Roman" w:hAnsi="Times New Roman"/>
        </w:rPr>
        <w:t>cranialis</w:t>
      </w:r>
      <w:proofErr w:type="spellEnd"/>
      <w:r w:rsidRPr="00370E34">
        <w:rPr>
          <w:rFonts w:ascii="Times New Roman" w:hAnsi="Times New Roman"/>
        </w:rPr>
        <w:t xml:space="preserve">, </w:t>
      </w:r>
      <w:proofErr w:type="spellStart"/>
      <w:r w:rsidRPr="00370E34">
        <w:rPr>
          <w:rFonts w:ascii="Times New Roman" w:hAnsi="Times New Roman"/>
        </w:rPr>
        <w:t>Femorotibialis</w:t>
      </w:r>
      <w:proofErr w:type="spellEnd"/>
      <w:r w:rsidRPr="00370E34">
        <w:rPr>
          <w:rFonts w:ascii="Times New Roman" w:hAnsi="Times New Roman"/>
        </w:rPr>
        <w:t xml:space="preserve"> externus</w:t>
      </w:r>
      <w:r w:rsidRPr="00370E34" w:rsidR="003211B4">
        <w:rPr>
          <w:rFonts w:ascii="Times New Roman" w:hAnsi="Times New Roman"/>
        </w:rPr>
        <w:t xml:space="preserve">, </w:t>
      </w:r>
      <w:r w:rsidRPr="00370E34" w:rsidR="00FD222E">
        <w:rPr>
          <w:rFonts w:ascii="Times New Roman" w:hAnsi="Times New Roman"/>
        </w:rPr>
        <w:t xml:space="preserve">Flexor </w:t>
      </w:r>
      <w:proofErr w:type="spellStart"/>
      <w:r w:rsidRPr="00370E34" w:rsidR="00FD222E">
        <w:rPr>
          <w:rFonts w:ascii="Times New Roman" w:hAnsi="Times New Roman"/>
        </w:rPr>
        <w:t>perforans</w:t>
      </w:r>
      <w:proofErr w:type="spellEnd"/>
      <w:r w:rsidRPr="00370E34" w:rsidR="00FD222E">
        <w:rPr>
          <w:rFonts w:ascii="Times New Roman" w:hAnsi="Times New Roman"/>
        </w:rPr>
        <w:t xml:space="preserve"> et </w:t>
      </w:r>
      <w:proofErr w:type="spellStart"/>
      <w:r w:rsidRPr="00370E34" w:rsidR="00FD222E">
        <w:rPr>
          <w:rFonts w:ascii="Times New Roman" w:hAnsi="Times New Roman"/>
        </w:rPr>
        <w:t>perforatus</w:t>
      </w:r>
      <w:proofErr w:type="spellEnd"/>
      <w:r w:rsidRPr="00370E34" w:rsidR="00FD222E">
        <w:rPr>
          <w:rFonts w:ascii="Times New Roman" w:hAnsi="Times New Roman"/>
        </w:rPr>
        <w:t xml:space="preserve"> </w:t>
      </w:r>
      <w:proofErr w:type="spellStart"/>
      <w:r w:rsidRPr="00370E34" w:rsidR="00FD222E">
        <w:rPr>
          <w:rFonts w:ascii="Times New Roman" w:hAnsi="Times New Roman"/>
        </w:rPr>
        <w:t>digiti</w:t>
      </w:r>
      <w:proofErr w:type="spellEnd"/>
      <w:r w:rsidRPr="00370E34" w:rsidR="00FD222E">
        <w:rPr>
          <w:rFonts w:ascii="Times New Roman" w:hAnsi="Times New Roman"/>
        </w:rPr>
        <w:t xml:space="preserve"> III </w:t>
      </w:r>
      <w:r w:rsidRPr="00370E34">
        <w:rPr>
          <w:rFonts w:ascii="Times New Roman" w:hAnsi="Times New Roman"/>
        </w:rPr>
        <w:t xml:space="preserve">and </w:t>
      </w:r>
      <w:proofErr w:type="spellStart"/>
      <w:r w:rsidRPr="00370E34">
        <w:rPr>
          <w:rFonts w:ascii="Times New Roman" w:hAnsi="Times New Roman"/>
        </w:rPr>
        <w:t>Caudofemoralis</w:t>
      </w:r>
      <w:proofErr w:type="spellEnd"/>
      <w:r w:rsidRPr="00370E34">
        <w:rPr>
          <w:rFonts w:ascii="Times New Roman" w:hAnsi="Times New Roman"/>
        </w:rPr>
        <w:t xml:space="preserve">).  The remaining </w:t>
      </w:r>
      <w:r w:rsidRPr="00370E34" w:rsidR="00636A95">
        <w:rPr>
          <w:rFonts w:ascii="Times New Roman" w:hAnsi="Times New Roman"/>
        </w:rPr>
        <w:t>s</w:t>
      </w:r>
      <w:r w:rsidRPr="00370E34" w:rsidR="00AF212F">
        <w:rPr>
          <w:rFonts w:ascii="Times New Roman" w:hAnsi="Times New Roman"/>
        </w:rPr>
        <w:t>even</w:t>
      </w:r>
      <w:r w:rsidRPr="00370E34" w:rsidR="00636A95">
        <w:rPr>
          <w:rFonts w:ascii="Times New Roman" w:hAnsi="Times New Roman"/>
        </w:rPr>
        <w:t xml:space="preserve"> </w:t>
      </w:r>
      <w:r w:rsidRPr="00370E34">
        <w:rPr>
          <w:rFonts w:ascii="Times New Roman" w:hAnsi="Times New Roman"/>
        </w:rPr>
        <w:t>muscles had a FL:</w:t>
      </w:r>
      <w:r w:rsidRPr="00370E34" w:rsidR="002C3C0D">
        <w:rPr>
          <w:rFonts w:ascii="Times New Roman" w:hAnsi="Times New Roman"/>
        </w:rPr>
        <w:t xml:space="preserve"> </w:t>
      </w:r>
      <w:r w:rsidRPr="00370E34">
        <w:rPr>
          <w:rFonts w:ascii="Times New Roman" w:hAnsi="Times New Roman"/>
        </w:rPr>
        <w:t>ML ratio which scaled negatively with body mass (</w:t>
      </w:r>
      <w:r w:rsidRPr="00370E34" w:rsidR="0045014D">
        <w:rPr>
          <w:rFonts w:ascii="Times New Roman" w:hAnsi="Times New Roman"/>
          <w:i/>
        </w:rPr>
        <w:t>a</w:t>
      </w:r>
      <w:r w:rsidRPr="00370E34" w:rsidR="008B4DD7">
        <w:rPr>
          <w:rFonts w:ascii="Times New Roman" w:hAnsi="Times New Roman"/>
        </w:rPr>
        <w:t xml:space="preserve"> </w:t>
      </w:r>
      <w:r w:rsidRPr="00370E34">
        <w:rPr>
          <w:rFonts w:ascii="Times New Roman" w:hAnsi="Times New Roman"/>
        </w:rPr>
        <w:t>&lt; 0; p &lt; 0.05).</w:t>
      </w:r>
    </w:p>
    <w:p w:rsidRPr="00370E34" w:rsidR="00390428" w:rsidP="007C4D73" w:rsidRDefault="00390428" w14:paraId="09D01663" w14:textId="77777777">
      <w:pPr>
        <w:spacing w:line="360" w:lineRule="auto"/>
        <w:jc w:val="both"/>
        <w:rPr>
          <w:rFonts w:ascii="Times New Roman" w:hAnsi="Times New Roman"/>
          <w:i/>
          <w:iCs/>
        </w:rPr>
      </w:pPr>
      <w:r w:rsidRPr="00370E34">
        <w:rPr>
          <w:rFonts w:ascii="Times New Roman" w:hAnsi="Times New Roman"/>
          <w:i/>
          <w:iCs/>
        </w:rPr>
        <w:t>Muscle PCSA</w:t>
      </w:r>
    </w:p>
    <w:p w:rsidRPr="00370E34" w:rsidR="00377064" w:rsidP="7848CBCD" w:rsidRDefault="7848CBCD" w14:paraId="0EF7881E" w14:textId="7FC9096F">
      <w:pPr>
        <w:spacing w:line="360" w:lineRule="auto"/>
        <w:jc w:val="both"/>
        <w:rPr>
          <w:rFonts w:ascii="Times New Roman" w:hAnsi="Times New Roman"/>
        </w:rPr>
      </w:pPr>
      <w:r w:rsidRPr="00370E34">
        <w:rPr>
          <w:rFonts w:ascii="Times New Roman" w:hAnsi="Times New Roman"/>
        </w:rPr>
        <w:t>All but one muscle showed positive allometric scaling of muscle PCSA with body mass (</w:t>
      </w:r>
      <w:r w:rsidRPr="00370E34">
        <w:rPr>
          <w:rFonts w:ascii="Times New Roman" w:hAnsi="Times New Roman"/>
          <w:i/>
          <w:iCs/>
        </w:rPr>
        <w:t>a</w:t>
      </w:r>
      <w:r w:rsidRPr="00370E34">
        <w:rPr>
          <w:rFonts w:ascii="Times New Roman" w:hAnsi="Times New Roman"/>
        </w:rPr>
        <w:t xml:space="preserve"> &gt; 0.67; p &lt; 0.05; Figure 2a). The exception was Flexor </w:t>
      </w:r>
      <w:proofErr w:type="spellStart"/>
      <w:r w:rsidRPr="00370E34">
        <w:rPr>
          <w:rFonts w:ascii="Times New Roman" w:hAnsi="Times New Roman"/>
        </w:rPr>
        <w:t>perforans</w:t>
      </w:r>
      <w:proofErr w:type="spellEnd"/>
      <w:r w:rsidRPr="00370E34">
        <w:rPr>
          <w:rFonts w:ascii="Times New Roman" w:hAnsi="Times New Roman"/>
        </w:rPr>
        <w:t xml:space="preserve"> et </w:t>
      </w:r>
      <w:proofErr w:type="spellStart"/>
      <w:r w:rsidRPr="00370E34">
        <w:rPr>
          <w:rFonts w:ascii="Times New Roman" w:hAnsi="Times New Roman"/>
        </w:rPr>
        <w:t>perforatus</w:t>
      </w:r>
      <w:proofErr w:type="spellEnd"/>
      <w:r w:rsidRPr="00370E34">
        <w:rPr>
          <w:rFonts w:ascii="Times New Roman" w:hAnsi="Times New Roman"/>
        </w:rPr>
        <w:t xml:space="preserve"> </w:t>
      </w:r>
      <w:proofErr w:type="spellStart"/>
      <w:r w:rsidRPr="00370E34">
        <w:rPr>
          <w:rFonts w:ascii="Times New Roman" w:hAnsi="Times New Roman"/>
        </w:rPr>
        <w:t>digiti</w:t>
      </w:r>
      <w:proofErr w:type="spellEnd"/>
      <w:r w:rsidRPr="00370E34">
        <w:rPr>
          <w:rFonts w:ascii="Times New Roman" w:hAnsi="Times New Roman"/>
        </w:rPr>
        <w:t xml:space="preserve"> III, which showed no evidence of allometric scaling (</w:t>
      </w:r>
      <w:r w:rsidRPr="00370E34">
        <w:rPr>
          <w:rFonts w:ascii="Times New Roman" w:hAnsi="Times New Roman"/>
          <w:i/>
          <w:iCs/>
        </w:rPr>
        <w:t>a</w:t>
      </w:r>
      <w:r w:rsidRPr="00370E34">
        <w:rPr>
          <w:rFonts w:ascii="Times New Roman" w:hAnsi="Times New Roman"/>
        </w:rPr>
        <w:t xml:space="preserve"> = 0.67; p &gt; 0.05). </w:t>
      </w:r>
    </w:p>
    <w:p w:rsidRPr="00370E34" w:rsidR="008364D8" w:rsidP="7848CBCD" w:rsidRDefault="7848CBCD" w14:paraId="492DAA8F" w14:textId="4DC8538E">
      <w:pPr>
        <w:spacing w:line="360" w:lineRule="auto"/>
        <w:jc w:val="both"/>
        <w:rPr>
          <w:rFonts w:ascii="Times New Roman" w:hAnsi="Times New Roman" w:eastAsia="Times New Roman"/>
        </w:rPr>
      </w:pPr>
      <w:r w:rsidRPr="00370E34">
        <w:rPr>
          <w:rFonts w:ascii="Times New Roman" w:hAnsi="Times New Roman" w:eastAsia="Times New Roman"/>
        </w:rPr>
        <w:t>Scaling relationships for Muscle mass: PCSA ratio were not significant (Table 2; p &gt; 0.05) in</w:t>
      </w:r>
      <w:r w:rsidRPr="00370E34" w:rsidR="00F662FA">
        <w:rPr>
          <w:rFonts w:ascii="Times New Roman" w:hAnsi="Times New Roman" w:eastAsia="Times New Roman"/>
        </w:rPr>
        <w:t xml:space="preserve"> two</w:t>
      </w:r>
      <w:r w:rsidRPr="00370E34">
        <w:rPr>
          <w:rFonts w:ascii="Times New Roman" w:hAnsi="Times New Roman" w:eastAsia="Times New Roman"/>
        </w:rPr>
        <w:t xml:space="preserve"> muscles (Flexor cruris medialis</w:t>
      </w:r>
      <w:r w:rsidRPr="00370E34" w:rsidR="00FC65F3">
        <w:rPr>
          <w:rFonts w:ascii="Times New Roman" w:hAnsi="Times New Roman" w:eastAsia="Times New Roman"/>
        </w:rPr>
        <w:t xml:space="preserve"> </w:t>
      </w:r>
      <w:r w:rsidRPr="00370E34">
        <w:rPr>
          <w:rFonts w:ascii="Times New Roman" w:hAnsi="Times New Roman" w:eastAsia="Times New Roman"/>
        </w:rPr>
        <w:t xml:space="preserve">and Tibialis </w:t>
      </w:r>
      <w:proofErr w:type="spellStart"/>
      <w:r w:rsidRPr="00370E34">
        <w:rPr>
          <w:rFonts w:ascii="Times New Roman" w:hAnsi="Times New Roman" w:eastAsia="Times New Roman"/>
        </w:rPr>
        <w:t>cranialis</w:t>
      </w:r>
      <w:proofErr w:type="spellEnd"/>
      <w:r w:rsidRPr="00370E34">
        <w:rPr>
          <w:rFonts w:ascii="Times New Roman" w:hAnsi="Times New Roman" w:eastAsia="Times New Roman"/>
        </w:rPr>
        <w:t xml:space="preserve">).  The Muscle mass: PCSA ratio for the remaining muscles </w:t>
      </w:r>
      <w:r w:rsidRPr="00370E34">
        <w:rPr>
          <w:rFonts w:ascii="Times New Roman" w:hAnsi="Times New Roman"/>
        </w:rPr>
        <w:t xml:space="preserve">showed no evidence of allometric scaling </w:t>
      </w:r>
      <w:r w:rsidRPr="00370E34">
        <w:rPr>
          <w:rFonts w:ascii="Times New Roman" w:hAnsi="Times New Roman" w:eastAsia="Times New Roman"/>
        </w:rPr>
        <w:t>with body mass in 1</w:t>
      </w:r>
      <w:r w:rsidRPr="00370E34" w:rsidR="00BE1C4B">
        <w:rPr>
          <w:rFonts w:ascii="Times New Roman" w:hAnsi="Times New Roman" w:eastAsia="Times New Roman"/>
        </w:rPr>
        <w:t>5</w:t>
      </w:r>
      <w:r w:rsidRPr="00370E34">
        <w:rPr>
          <w:rFonts w:ascii="Times New Roman" w:hAnsi="Times New Roman" w:eastAsia="Times New Roman"/>
        </w:rPr>
        <w:t xml:space="preserve"> muscles (</w:t>
      </w:r>
      <w:r w:rsidRPr="00370E34">
        <w:rPr>
          <w:rFonts w:ascii="Times New Roman" w:hAnsi="Times New Roman" w:eastAsia="Times New Roman"/>
          <w:i/>
          <w:iCs/>
        </w:rPr>
        <w:t>a</w:t>
      </w:r>
      <w:r w:rsidRPr="00370E34">
        <w:rPr>
          <w:rFonts w:ascii="Times New Roman" w:hAnsi="Times New Roman" w:eastAsia="Times New Roman"/>
        </w:rPr>
        <w:t xml:space="preserve"> = 0.33; p &gt; 0.05), scaled with negative allometry in two muscles (</w:t>
      </w:r>
      <w:proofErr w:type="spellStart"/>
      <w:r w:rsidRPr="00370E34">
        <w:rPr>
          <w:rFonts w:ascii="Times New Roman" w:hAnsi="Times New Roman" w:eastAsia="Times New Roman"/>
        </w:rPr>
        <w:t>Ambiens</w:t>
      </w:r>
      <w:proofErr w:type="spellEnd"/>
      <w:r w:rsidRPr="00370E34">
        <w:rPr>
          <w:rFonts w:ascii="Times New Roman" w:hAnsi="Times New Roman" w:eastAsia="Times New Roman"/>
        </w:rPr>
        <w:t xml:space="preserve"> and </w:t>
      </w:r>
      <w:proofErr w:type="spellStart"/>
      <w:r w:rsidRPr="00370E34">
        <w:rPr>
          <w:rFonts w:ascii="Times New Roman" w:hAnsi="Times New Roman" w:eastAsia="Times New Roman"/>
        </w:rPr>
        <w:t>Obturatoruis</w:t>
      </w:r>
      <w:proofErr w:type="spellEnd"/>
      <w:r w:rsidRPr="00370E34">
        <w:rPr>
          <w:rFonts w:ascii="Times New Roman" w:hAnsi="Times New Roman" w:eastAsia="Times New Roman"/>
        </w:rPr>
        <w:t xml:space="preserve"> medialis; </w:t>
      </w:r>
      <w:r w:rsidRPr="00370E34">
        <w:rPr>
          <w:rFonts w:ascii="Times New Roman" w:hAnsi="Times New Roman" w:eastAsia="Times New Roman"/>
          <w:i/>
          <w:iCs/>
        </w:rPr>
        <w:t>a</w:t>
      </w:r>
      <w:r w:rsidRPr="00370E34">
        <w:rPr>
          <w:rFonts w:ascii="Times New Roman" w:hAnsi="Times New Roman" w:eastAsia="Times New Roman"/>
        </w:rPr>
        <w:t xml:space="preserve"> &lt; 0.33; p &lt;0.05) and with positive allometry (</w:t>
      </w:r>
      <w:r w:rsidRPr="00370E34">
        <w:rPr>
          <w:rFonts w:ascii="Times New Roman" w:hAnsi="Times New Roman" w:eastAsia="Times New Roman"/>
          <w:i/>
          <w:iCs/>
        </w:rPr>
        <w:t>a</w:t>
      </w:r>
      <w:r w:rsidRPr="00370E34">
        <w:rPr>
          <w:rFonts w:ascii="Times New Roman" w:hAnsi="Times New Roman" w:eastAsia="Times New Roman"/>
        </w:rPr>
        <w:t xml:space="preserve"> &gt; 0.33; p &lt; 0.05) in the t</w:t>
      </w:r>
      <w:r w:rsidRPr="00370E34" w:rsidR="009E79C7">
        <w:rPr>
          <w:rFonts w:ascii="Times New Roman" w:hAnsi="Times New Roman" w:eastAsia="Times New Roman"/>
        </w:rPr>
        <w:t>wo</w:t>
      </w:r>
      <w:r w:rsidRPr="00370E34">
        <w:rPr>
          <w:rFonts w:ascii="Times New Roman" w:hAnsi="Times New Roman" w:eastAsia="Times New Roman"/>
        </w:rPr>
        <w:t xml:space="preserve"> remaining muscles (Table 2).</w:t>
      </w:r>
    </w:p>
    <w:p w:rsidRPr="00370E34" w:rsidR="00390428" w:rsidP="007C4D73" w:rsidRDefault="00390428" w14:paraId="77F50A9C" w14:textId="77777777">
      <w:pPr>
        <w:spacing w:line="360" w:lineRule="auto"/>
        <w:rPr>
          <w:rFonts w:ascii="Times New Roman" w:hAnsi="Times New Roman"/>
          <w:i/>
          <w:iCs/>
        </w:rPr>
      </w:pPr>
      <w:r w:rsidRPr="00370E34">
        <w:rPr>
          <w:rFonts w:ascii="Times New Roman" w:hAnsi="Times New Roman"/>
          <w:i/>
          <w:iCs/>
        </w:rPr>
        <w:t>Tendon Mass and length</w:t>
      </w:r>
    </w:p>
    <w:p w:rsidRPr="00370E34" w:rsidR="008364D8" w:rsidP="00EB7496" w:rsidRDefault="0045014D" w14:paraId="0EA4FAA3" w14:textId="77777777">
      <w:pPr>
        <w:spacing w:line="360" w:lineRule="auto"/>
        <w:jc w:val="both"/>
        <w:rPr>
          <w:rFonts w:ascii="Times New Roman" w:hAnsi="Times New Roman" w:eastAsia="Times New Roman"/>
        </w:rPr>
      </w:pPr>
      <w:r w:rsidRPr="00370E34">
        <w:rPr>
          <w:rFonts w:ascii="Times New Roman" w:hAnsi="Times New Roman" w:eastAsia="Times New Roman"/>
        </w:rPr>
        <w:t>Eight major tendons of insertion were included for analysis.  Linear regression equations and r</w:t>
      </w:r>
      <w:r w:rsidRPr="00370E34">
        <w:rPr>
          <w:rFonts w:ascii="Times New Roman" w:hAnsi="Times New Roman" w:eastAsia="Times New Roman"/>
          <w:vertAlign w:val="superscript"/>
        </w:rPr>
        <w:t>2</w:t>
      </w:r>
      <w:r w:rsidRPr="00370E34">
        <w:rPr>
          <w:rFonts w:ascii="Times New Roman" w:hAnsi="Times New Roman" w:eastAsia="Times New Roman"/>
        </w:rPr>
        <w:t xml:space="preserve"> values for linear regressions of each measurement against body mass are given in Table 3.  The scaling relationship for tendon mass and length with body mass differed for each tendon (p &lt; 0.0001).</w:t>
      </w:r>
    </w:p>
    <w:p w:rsidRPr="00370E34" w:rsidR="001E2773" w:rsidP="007C4D73" w:rsidRDefault="009978CA" w14:paraId="6A2FEB58" w14:textId="3D6E9BA8">
      <w:pPr>
        <w:spacing w:line="360" w:lineRule="auto"/>
        <w:jc w:val="both"/>
        <w:rPr>
          <w:rFonts w:ascii="Times New Roman" w:hAnsi="Times New Roman" w:eastAsia="Times New Roman"/>
        </w:rPr>
      </w:pPr>
      <w:r w:rsidRPr="00370E34">
        <w:rPr>
          <w:rFonts w:ascii="Times New Roman" w:hAnsi="Times New Roman"/>
        </w:rPr>
        <w:t xml:space="preserve">There was no evidence of allometric scaling of tendon mass </w:t>
      </w:r>
      <w:r w:rsidRPr="00370E34" w:rsidR="0045014D">
        <w:rPr>
          <w:rFonts w:ascii="Times New Roman" w:hAnsi="Times New Roman" w:eastAsia="Times New Roman"/>
        </w:rPr>
        <w:t>(</w:t>
      </w:r>
      <w:r w:rsidRPr="00370E34" w:rsidR="0045014D">
        <w:rPr>
          <w:rFonts w:ascii="Times New Roman" w:hAnsi="Times New Roman" w:eastAsia="Times New Roman"/>
          <w:i/>
          <w:iCs/>
        </w:rPr>
        <w:t>a</w:t>
      </w:r>
      <w:r w:rsidRPr="00370E34" w:rsidR="0045014D">
        <w:rPr>
          <w:rFonts w:ascii="Times New Roman" w:hAnsi="Times New Roman" w:eastAsia="Times New Roman"/>
        </w:rPr>
        <w:t xml:space="preserve"> = 1.0; p &gt; 0.05) for </w:t>
      </w:r>
      <w:r w:rsidRPr="00370E34">
        <w:rPr>
          <w:rFonts w:ascii="Times New Roman" w:hAnsi="Times New Roman" w:eastAsia="Times New Roman"/>
        </w:rPr>
        <w:t>any</w:t>
      </w:r>
      <w:r w:rsidRPr="00370E34" w:rsidR="0045014D">
        <w:rPr>
          <w:rFonts w:ascii="Times New Roman" w:hAnsi="Times New Roman" w:eastAsia="Times New Roman"/>
        </w:rPr>
        <w:t xml:space="preserve"> tendons measured in this study (Figure 3a).  </w:t>
      </w:r>
      <w:r w:rsidRPr="00370E34">
        <w:rPr>
          <w:rFonts w:ascii="Times New Roman" w:hAnsi="Times New Roman" w:eastAsia="Times New Roman"/>
        </w:rPr>
        <w:t>There was</w:t>
      </w:r>
      <w:r w:rsidRPr="00370E34">
        <w:rPr>
          <w:rFonts w:ascii="Times New Roman" w:hAnsi="Times New Roman"/>
        </w:rPr>
        <w:t xml:space="preserve"> no evidence of allometric scaling of tendon length for five tendons</w:t>
      </w:r>
      <w:r w:rsidRPr="00370E34" w:rsidR="0045014D">
        <w:rPr>
          <w:rFonts w:ascii="Times New Roman" w:hAnsi="Times New Roman" w:eastAsia="Times New Roman"/>
        </w:rPr>
        <w:t xml:space="preserve"> (</w:t>
      </w:r>
      <w:r w:rsidRPr="00370E34" w:rsidR="0045014D">
        <w:rPr>
          <w:rFonts w:ascii="Times New Roman" w:hAnsi="Times New Roman" w:eastAsia="Times New Roman"/>
          <w:i/>
          <w:iCs/>
        </w:rPr>
        <w:t>a</w:t>
      </w:r>
      <w:r w:rsidRPr="00370E34" w:rsidR="0045014D">
        <w:rPr>
          <w:rFonts w:ascii="Times New Roman" w:hAnsi="Times New Roman" w:eastAsia="Times New Roman"/>
        </w:rPr>
        <w:t xml:space="preserve"> = 0.33; p &gt; 0.05). The tendon length of Gastrocnemius, and two digital flexor muscles (Flexor </w:t>
      </w:r>
      <w:proofErr w:type="spellStart"/>
      <w:r w:rsidRPr="00370E34" w:rsidR="0045014D">
        <w:rPr>
          <w:rFonts w:ascii="Times New Roman" w:hAnsi="Times New Roman" w:eastAsia="Times New Roman"/>
        </w:rPr>
        <w:t>perforat</w:t>
      </w:r>
      <w:r w:rsidRPr="00370E34" w:rsidR="0009158E">
        <w:rPr>
          <w:rFonts w:ascii="Times New Roman" w:hAnsi="Times New Roman" w:eastAsia="Times New Roman"/>
        </w:rPr>
        <w:t>u</w:t>
      </w:r>
      <w:r w:rsidRPr="00370E34" w:rsidR="0045014D">
        <w:rPr>
          <w:rFonts w:ascii="Times New Roman" w:hAnsi="Times New Roman" w:eastAsia="Times New Roman"/>
        </w:rPr>
        <w:t>s</w:t>
      </w:r>
      <w:proofErr w:type="spellEnd"/>
      <w:r w:rsidRPr="00370E34" w:rsidR="0045014D">
        <w:rPr>
          <w:rFonts w:ascii="Times New Roman" w:hAnsi="Times New Roman" w:eastAsia="Times New Roman"/>
        </w:rPr>
        <w:t xml:space="preserve"> </w:t>
      </w:r>
      <w:proofErr w:type="spellStart"/>
      <w:r w:rsidRPr="00370E34" w:rsidR="0045014D">
        <w:rPr>
          <w:rFonts w:ascii="Times New Roman" w:hAnsi="Times New Roman" w:eastAsia="Times New Roman"/>
        </w:rPr>
        <w:t>digiti</w:t>
      </w:r>
      <w:proofErr w:type="spellEnd"/>
      <w:r w:rsidRPr="00370E34" w:rsidR="0045014D">
        <w:rPr>
          <w:rFonts w:ascii="Times New Roman" w:hAnsi="Times New Roman" w:eastAsia="Times New Roman"/>
        </w:rPr>
        <w:t xml:space="preserve"> III and IV) scaled with slight positive allometry (</w:t>
      </w:r>
      <w:r w:rsidRPr="00370E34" w:rsidR="0045014D">
        <w:rPr>
          <w:rFonts w:ascii="Times New Roman" w:hAnsi="Times New Roman" w:eastAsia="Times New Roman"/>
          <w:i/>
          <w:iCs/>
        </w:rPr>
        <w:t>a</w:t>
      </w:r>
      <w:r w:rsidRPr="00370E34" w:rsidR="0045014D">
        <w:rPr>
          <w:rFonts w:ascii="Times New Roman" w:hAnsi="Times New Roman" w:eastAsia="Times New Roman"/>
        </w:rPr>
        <w:t xml:space="preserve"> &gt; 0.33; p &lt; 0.05; Table 3; Figure 3b).</w:t>
      </w:r>
    </w:p>
    <w:p w:rsidRPr="00370E34" w:rsidR="001E2773" w:rsidP="007C4D73" w:rsidRDefault="00390428" w14:paraId="4B648EA5" w14:textId="77777777">
      <w:pPr>
        <w:spacing w:line="360" w:lineRule="auto"/>
        <w:jc w:val="both"/>
        <w:rPr>
          <w:rFonts w:ascii="Times New Roman" w:hAnsi="Times New Roman"/>
          <w:i/>
          <w:iCs/>
        </w:rPr>
      </w:pPr>
      <w:r w:rsidRPr="00370E34">
        <w:rPr>
          <w:rFonts w:ascii="Times New Roman" w:hAnsi="Times New Roman"/>
          <w:i/>
          <w:iCs/>
        </w:rPr>
        <w:t>Tendon CSA</w:t>
      </w:r>
    </w:p>
    <w:p w:rsidRPr="00370E34" w:rsidR="008364D8" w:rsidP="00EB7496" w:rsidRDefault="0045014D" w14:paraId="6BC13D8F" w14:textId="3EC57092">
      <w:pPr>
        <w:spacing w:line="360" w:lineRule="auto"/>
        <w:jc w:val="both"/>
        <w:rPr>
          <w:rFonts w:ascii="Times New Roman" w:hAnsi="Times New Roman" w:eastAsia="Times New Roman"/>
          <w:i/>
          <w:iCs/>
        </w:rPr>
      </w:pPr>
      <w:r w:rsidRPr="00370E34">
        <w:rPr>
          <w:rFonts w:ascii="Times New Roman" w:hAnsi="Times New Roman" w:eastAsia="Times New Roman"/>
        </w:rPr>
        <w:t>The scaling relationship for tendon CSA</w:t>
      </w:r>
      <w:r w:rsidRPr="00370E34">
        <w:rPr>
          <w:rFonts w:ascii="Times New Roman" w:hAnsi="Times New Roman" w:eastAsia="Times New Roman"/>
          <w:vertAlign w:val="subscript"/>
        </w:rPr>
        <w:t>A</w:t>
      </w:r>
      <w:r w:rsidRPr="00370E34">
        <w:rPr>
          <w:rFonts w:ascii="Times New Roman" w:hAnsi="Times New Roman" w:eastAsia="Times New Roman"/>
        </w:rPr>
        <w:t xml:space="preserve"> with body mass differed for each tendon (p &lt; 0.0001; Table 3). </w:t>
      </w:r>
      <w:r w:rsidRPr="00370E34" w:rsidR="009978CA">
        <w:rPr>
          <w:rFonts w:ascii="Times New Roman" w:hAnsi="Times New Roman" w:eastAsia="Times New Roman"/>
        </w:rPr>
        <w:t xml:space="preserve">There was no evidence of allometric scaling of tendon </w:t>
      </w:r>
      <w:r w:rsidRPr="00370E34">
        <w:rPr>
          <w:rFonts w:ascii="Times New Roman" w:hAnsi="Times New Roman" w:eastAsia="Times New Roman"/>
        </w:rPr>
        <w:t>CSA</w:t>
      </w:r>
      <w:r w:rsidRPr="00370E34">
        <w:rPr>
          <w:rFonts w:ascii="Times New Roman" w:hAnsi="Times New Roman" w:eastAsia="Times New Roman"/>
          <w:vertAlign w:val="subscript"/>
        </w:rPr>
        <w:t xml:space="preserve">A </w:t>
      </w:r>
      <w:r w:rsidRPr="00370E34">
        <w:rPr>
          <w:rFonts w:ascii="Times New Roman" w:hAnsi="Times New Roman" w:eastAsia="Times New Roman"/>
        </w:rPr>
        <w:t>for seven tendons (</w:t>
      </w:r>
      <w:r w:rsidRPr="00370E34">
        <w:rPr>
          <w:rFonts w:ascii="Times New Roman" w:hAnsi="Times New Roman" w:eastAsia="Times New Roman"/>
          <w:i/>
          <w:iCs/>
        </w:rPr>
        <w:t>a</w:t>
      </w:r>
      <w:r w:rsidRPr="00370E34">
        <w:rPr>
          <w:rFonts w:ascii="Times New Roman" w:hAnsi="Times New Roman" w:eastAsia="Times New Roman"/>
        </w:rPr>
        <w:t xml:space="preserve"> = 0.67; p &gt; 0.05)</w:t>
      </w:r>
      <w:r w:rsidRPr="00370E34" w:rsidR="009978CA">
        <w:rPr>
          <w:rFonts w:ascii="Times New Roman" w:hAnsi="Times New Roman" w:eastAsia="Times New Roman"/>
        </w:rPr>
        <w:t>; the remaining tendon scaled</w:t>
      </w:r>
      <w:r w:rsidRPr="00370E34">
        <w:rPr>
          <w:rFonts w:ascii="Times New Roman" w:hAnsi="Times New Roman" w:eastAsia="Times New Roman"/>
        </w:rPr>
        <w:t xml:space="preserve"> with negative allometry (Flexor </w:t>
      </w:r>
      <w:proofErr w:type="spellStart"/>
      <w:r w:rsidRPr="00370E34">
        <w:rPr>
          <w:rFonts w:ascii="Times New Roman" w:hAnsi="Times New Roman" w:eastAsia="Times New Roman"/>
        </w:rPr>
        <w:t>perforatus</w:t>
      </w:r>
      <w:proofErr w:type="spellEnd"/>
      <w:r w:rsidRPr="00370E34">
        <w:rPr>
          <w:rFonts w:ascii="Times New Roman" w:hAnsi="Times New Roman" w:eastAsia="Times New Roman"/>
        </w:rPr>
        <w:t xml:space="preserve"> </w:t>
      </w:r>
      <w:proofErr w:type="spellStart"/>
      <w:r w:rsidRPr="00370E34">
        <w:rPr>
          <w:rFonts w:ascii="Times New Roman" w:hAnsi="Times New Roman" w:eastAsia="Times New Roman"/>
        </w:rPr>
        <w:t>digiti</w:t>
      </w:r>
      <w:proofErr w:type="spellEnd"/>
      <w:r w:rsidRPr="00370E34">
        <w:rPr>
          <w:rFonts w:ascii="Times New Roman" w:hAnsi="Times New Roman" w:eastAsia="Times New Roman"/>
        </w:rPr>
        <w:t xml:space="preserve"> III; </w:t>
      </w:r>
      <w:r w:rsidRPr="00370E34">
        <w:rPr>
          <w:rFonts w:ascii="Times New Roman" w:hAnsi="Times New Roman" w:eastAsia="Times New Roman"/>
          <w:i/>
          <w:iCs/>
        </w:rPr>
        <w:t>a</w:t>
      </w:r>
      <w:r w:rsidRPr="00370E34">
        <w:rPr>
          <w:rFonts w:ascii="Times New Roman" w:hAnsi="Times New Roman" w:eastAsia="Times New Roman"/>
        </w:rPr>
        <w:t xml:space="preserve"> &lt; 0.67; p &lt; 0.05).  CSA</w:t>
      </w:r>
      <w:r w:rsidRPr="00370E34">
        <w:rPr>
          <w:rFonts w:ascii="Times New Roman" w:hAnsi="Times New Roman" w:eastAsia="Times New Roman"/>
          <w:vertAlign w:val="subscript"/>
        </w:rPr>
        <w:t>B</w:t>
      </w:r>
      <w:r w:rsidRPr="00370E34">
        <w:rPr>
          <w:rFonts w:ascii="Times New Roman" w:hAnsi="Times New Roman" w:eastAsia="Times New Roman"/>
        </w:rPr>
        <w:t xml:space="preserve"> </w:t>
      </w:r>
      <w:r w:rsidRPr="00370E34" w:rsidR="009978CA">
        <w:rPr>
          <w:rFonts w:ascii="Times New Roman" w:hAnsi="Times New Roman"/>
        </w:rPr>
        <w:t xml:space="preserve">showed no evidence of allometric scaling </w:t>
      </w:r>
      <w:r w:rsidRPr="00370E34">
        <w:rPr>
          <w:rFonts w:ascii="Times New Roman" w:hAnsi="Times New Roman" w:eastAsia="Times New Roman"/>
        </w:rPr>
        <w:t>(</w:t>
      </w:r>
      <w:r w:rsidRPr="00370E34">
        <w:rPr>
          <w:rFonts w:ascii="Times New Roman" w:hAnsi="Times New Roman" w:eastAsia="Times New Roman"/>
          <w:i/>
          <w:iCs/>
        </w:rPr>
        <w:t>a</w:t>
      </w:r>
      <w:r w:rsidRPr="00370E34">
        <w:rPr>
          <w:rFonts w:ascii="Times New Roman" w:hAnsi="Times New Roman" w:eastAsia="Times New Roman"/>
        </w:rPr>
        <w:t xml:space="preserve"> = 0.67; p&gt; 0.05) for all three tendons used for mechanical testing (Table 4; Figure 3c).</w:t>
      </w:r>
    </w:p>
    <w:p w:rsidRPr="00370E34" w:rsidR="0043447C" w:rsidP="007C4D73" w:rsidRDefault="0043447C" w14:paraId="6F638D2F" w14:textId="77777777">
      <w:pPr>
        <w:spacing w:line="360" w:lineRule="auto"/>
        <w:jc w:val="both"/>
        <w:rPr>
          <w:rFonts w:ascii="Times New Roman" w:hAnsi="Times New Roman"/>
          <w:i/>
          <w:iCs/>
          <w:highlight w:val="yellow"/>
        </w:rPr>
      </w:pPr>
      <w:r w:rsidRPr="00370E34">
        <w:rPr>
          <w:rFonts w:ascii="Times New Roman" w:hAnsi="Times New Roman"/>
          <w:i/>
          <w:iCs/>
        </w:rPr>
        <w:t>Tendon Material Properties</w:t>
      </w:r>
    </w:p>
    <w:p w:rsidRPr="00370E34" w:rsidR="008364D8" w:rsidP="00EB7496" w:rsidRDefault="0045014D" w14:paraId="592C3630" w14:textId="30E7E265">
      <w:pPr>
        <w:spacing w:line="360" w:lineRule="auto"/>
        <w:jc w:val="both"/>
        <w:rPr>
          <w:rFonts w:ascii="Times New Roman" w:hAnsi="Times New Roman" w:eastAsia="Times New Roman"/>
        </w:rPr>
      </w:pPr>
      <w:r w:rsidRPr="00370E34">
        <w:rPr>
          <w:rFonts w:ascii="Times New Roman" w:hAnsi="Times New Roman" w:eastAsia="Times New Roman"/>
        </w:rPr>
        <w:t xml:space="preserve">Scaling relationships for tendon material properties are based on mechanical tests at 3% strain. The relationship between tendon energy </w:t>
      </w:r>
      <w:r w:rsidRPr="00370E34" w:rsidR="009C682F">
        <w:rPr>
          <w:rFonts w:ascii="Times New Roman" w:hAnsi="Times New Roman" w:eastAsia="Times New Roman"/>
        </w:rPr>
        <w:t>absorption</w:t>
      </w:r>
      <w:r w:rsidRPr="00370E34">
        <w:rPr>
          <w:rFonts w:ascii="Times New Roman" w:hAnsi="Times New Roman" w:eastAsia="Times New Roman"/>
        </w:rPr>
        <w:t xml:space="preserve"> capacity and body mass was similar for each tendon (p &gt; 0.05) and not significantly different from 1 (Table 4; Figure 4; p &gt; 0.05). Tendon efficiency did not scale with body mass, with the scaling exponent for each tendon close to, and not significantly different from, zero (p &gt; 0.05; Figure 4). The scaling relationship of tendon stiffness with body mass was significant and positive (p &lt; 0.05) with scaling exponents for each tendon falling between 0.5 and 0.52 (Figure 4 and Table 4). Young’s modulus was found to scale positively with body mass for two out of three tendons, with scaling exponents significantly greater than zero (p&lt;0.05) for Extensor digitorum longus (</w:t>
      </w:r>
      <w:r w:rsidRPr="00370E34">
        <w:rPr>
          <w:rFonts w:ascii="Times New Roman" w:hAnsi="Times New Roman" w:eastAsia="Times New Roman"/>
          <w:i/>
          <w:iCs/>
        </w:rPr>
        <w:t>a</w:t>
      </w:r>
      <w:r w:rsidRPr="00370E34">
        <w:rPr>
          <w:rFonts w:ascii="Times New Roman" w:hAnsi="Times New Roman" w:eastAsia="Times New Roman"/>
        </w:rPr>
        <w:t xml:space="preserve"> = 0.28) and Flexor </w:t>
      </w:r>
      <w:proofErr w:type="spellStart"/>
      <w:r w:rsidRPr="00370E34" w:rsidR="0009158E">
        <w:rPr>
          <w:rFonts w:ascii="Times New Roman" w:hAnsi="Times New Roman" w:eastAsia="Times New Roman"/>
        </w:rPr>
        <w:t>perforatu</w:t>
      </w:r>
      <w:r w:rsidRPr="00370E34">
        <w:rPr>
          <w:rFonts w:ascii="Times New Roman" w:hAnsi="Times New Roman" w:eastAsia="Times New Roman"/>
        </w:rPr>
        <w:t>s</w:t>
      </w:r>
      <w:proofErr w:type="spellEnd"/>
      <w:r w:rsidRPr="00370E34">
        <w:rPr>
          <w:rFonts w:ascii="Times New Roman" w:hAnsi="Times New Roman" w:eastAsia="Times New Roman"/>
        </w:rPr>
        <w:t xml:space="preserve"> </w:t>
      </w:r>
      <w:proofErr w:type="spellStart"/>
      <w:r w:rsidRPr="00370E34">
        <w:rPr>
          <w:rFonts w:ascii="Times New Roman" w:hAnsi="Times New Roman" w:eastAsia="Times New Roman"/>
        </w:rPr>
        <w:t>digiti</w:t>
      </w:r>
      <w:proofErr w:type="spellEnd"/>
      <w:r w:rsidRPr="00370E34">
        <w:rPr>
          <w:rFonts w:ascii="Times New Roman" w:hAnsi="Times New Roman" w:eastAsia="Times New Roman"/>
        </w:rPr>
        <w:t xml:space="preserve"> IV (</w:t>
      </w:r>
      <w:r w:rsidRPr="00370E34">
        <w:rPr>
          <w:rFonts w:ascii="Times New Roman" w:hAnsi="Times New Roman" w:eastAsia="Times New Roman"/>
          <w:i/>
          <w:iCs/>
        </w:rPr>
        <w:t>a</w:t>
      </w:r>
      <w:r w:rsidRPr="00370E34">
        <w:rPr>
          <w:rFonts w:ascii="Times New Roman" w:hAnsi="Times New Roman" w:eastAsia="Times New Roman"/>
        </w:rPr>
        <w:t xml:space="preserve"> = 0.33). The scaling exponent for Flexor </w:t>
      </w:r>
      <w:proofErr w:type="spellStart"/>
      <w:r w:rsidRPr="00370E34">
        <w:rPr>
          <w:rFonts w:ascii="Times New Roman" w:hAnsi="Times New Roman" w:eastAsia="Times New Roman"/>
        </w:rPr>
        <w:t>perforatus</w:t>
      </w:r>
      <w:proofErr w:type="spellEnd"/>
      <w:r w:rsidRPr="00370E34">
        <w:rPr>
          <w:rFonts w:ascii="Times New Roman" w:hAnsi="Times New Roman" w:eastAsia="Times New Roman"/>
        </w:rPr>
        <w:t xml:space="preserve"> </w:t>
      </w:r>
      <w:proofErr w:type="spellStart"/>
      <w:r w:rsidRPr="00370E34">
        <w:rPr>
          <w:rFonts w:ascii="Times New Roman" w:hAnsi="Times New Roman" w:eastAsia="Times New Roman"/>
        </w:rPr>
        <w:t>digiti</w:t>
      </w:r>
      <w:proofErr w:type="spellEnd"/>
      <w:r w:rsidRPr="00370E34">
        <w:rPr>
          <w:rFonts w:ascii="Times New Roman" w:hAnsi="Times New Roman" w:eastAsia="Times New Roman"/>
        </w:rPr>
        <w:t xml:space="preserve"> III (</w:t>
      </w:r>
      <w:r w:rsidRPr="00370E34">
        <w:rPr>
          <w:rFonts w:ascii="Times New Roman" w:hAnsi="Times New Roman" w:eastAsia="Times New Roman"/>
          <w:i/>
          <w:iCs/>
        </w:rPr>
        <w:t>a</w:t>
      </w:r>
      <w:r w:rsidRPr="00370E34">
        <w:rPr>
          <w:rFonts w:ascii="Times New Roman" w:hAnsi="Times New Roman"/>
          <w:i/>
        </w:rPr>
        <w:t xml:space="preserve"> </w:t>
      </w:r>
      <w:r w:rsidRPr="00370E34">
        <w:rPr>
          <w:rFonts w:ascii="Times New Roman" w:hAnsi="Times New Roman" w:eastAsia="Times New Roman"/>
        </w:rPr>
        <w:t>= 0.15) was not significantly different from zero (p &gt; 0.05).</w:t>
      </w:r>
    </w:p>
    <w:p w:rsidRPr="00370E34" w:rsidR="007916CF" w:rsidP="007C4D73" w:rsidRDefault="00F144C1" w14:paraId="1027C1DB" w14:textId="2F1D8643">
      <w:pPr>
        <w:spacing w:line="360" w:lineRule="auto"/>
        <w:rPr>
          <w:rFonts w:ascii="Times New Roman" w:hAnsi="Times New Roman"/>
          <w:i/>
          <w:iCs/>
        </w:rPr>
      </w:pPr>
      <w:r w:rsidRPr="00370E34">
        <w:rPr>
          <w:rFonts w:ascii="Times New Roman" w:hAnsi="Times New Roman"/>
          <w:i/>
          <w:iCs/>
        </w:rPr>
        <w:t>A</w:t>
      </w:r>
      <w:r w:rsidRPr="00370E34">
        <w:rPr>
          <w:rFonts w:ascii="Times New Roman" w:hAnsi="Times New Roman"/>
          <w:i/>
          <w:iCs/>
          <w:vertAlign w:val="subscript"/>
        </w:rPr>
        <w:t>m</w:t>
      </w:r>
      <w:r w:rsidRPr="00370E34">
        <w:rPr>
          <w:rFonts w:ascii="Times New Roman" w:hAnsi="Times New Roman"/>
          <w:i/>
          <w:iCs/>
        </w:rPr>
        <w:t>/A</w:t>
      </w:r>
      <w:r w:rsidRPr="00370E34">
        <w:rPr>
          <w:rFonts w:ascii="Times New Roman" w:hAnsi="Times New Roman"/>
          <w:i/>
          <w:iCs/>
          <w:vertAlign w:val="subscript"/>
        </w:rPr>
        <w:t>t</w:t>
      </w:r>
    </w:p>
    <w:p w:rsidRPr="00370E34" w:rsidR="008364D8" w:rsidP="00EB7496" w:rsidRDefault="0045014D" w14:paraId="6044B00B" w14:textId="682ABA08">
      <w:pPr>
        <w:spacing w:line="360" w:lineRule="auto"/>
        <w:rPr>
          <w:rFonts w:ascii="Times New Roman" w:hAnsi="Times New Roman" w:eastAsia="Times New Roman"/>
        </w:rPr>
      </w:pPr>
      <w:r w:rsidRPr="00370E34">
        <w:rPr>
          <w:rFonts w:ascii="Times New Roman" w:hAnsi="Times New Roman" w:eastAsia="Times New Roman"/>
        </w:rPr>
        <w:t xml:space="preserve">The relationship between </w:t>
      </w:r>
      <w:r w:rsidRPr="00370E34" w:rsidR="00F144C1">
        <w:rPr>
          <w:rFonts w:ascii="Times New Roman" w:hAnsi="Times New Roman" w:eastAsia="Times New Roman"/>
          <w:i/>
        </w:rPr>
        <w:t>A</w:t>
      </w:r>
      <w:r w:rsidRPr="00370E34" w:rsidR="00F144C1">
        <w:rPr>
          <w:rFonts w:ascii="Times New Roman" w:hAnsi="Times New Roman" w:eastAsia="Times New Roman"/>
          <w:i/>
          <w:vertAlign w:val="subscript"/>
        </w:rPr>
        <w:t>m</w:t>
      </w:r>
      <w:r w:rsidRPr="00370E34" w:rsidR="00F144C1">
        <w:rPr>
          <w:rFonts w:ascii="Times New Roman" w:hAnsi="Times New Roman" w:eastAsia="Times New Roman"/>
          <w:i/>
        </w:rPr>
        <w:t>/A</w:t>
      </w:r>
      <w:r w:rsidRPr="00370E34" w:rsidR="00F144C1">
        <w:rPr>
          <w:rFonts w:ascii="Times New Roman" w:hAnsi="Times New Roman" w:eastAsia="Times New Roman"/>
          <w:i/>
          <w:vertAlign w:val="subscript"/>
        </w:rPr>
        <w:t>t</w:t>
      </w:r>
      <w:r w:rsidRPr="00370E34" w:rsidR="00D173ED">
        <w:rPr>
          <w:rFonts w:ascii="Times New Roman" w:hAnsi="Times New Roman" w:eastAsia="Times New Roman"/>
          <w:i/>
          <w:iCs/>
        </w:rPr>
        <w:t xml:space="preserve"> </w:t>
      </w:r>
      <w:r w:rsidRPr="00370E34">
        <w:rPr>
          <w:rFonts w:ascii="Times New Roman" w:hAnsi="Times New Roman" w:eastAsia="Times New Roman"/>
        </w:rPr>
        <w:t xml:space="preserve">and body mass </w:t>
      </w:r>
      <w:r w:rsidRPr="00370E34" w:rsidR="0071057F">
        <w:rPr>
          <w:rFonts w:ascii="Times New Roman" w:hAnsi="Times New Roman" w:eastAsia="Times New Roman"/>
        </w:rPr>
        <w:t xml:space="preserve">increased </w:t>
      </w:r>
      <w:r w:rsidRPr="00370E34">
        <w:rPr>
          <w:rFonts w:ascii="Times New Roman" w:hAnsi="Times New Roman" w:eastAsia="Times New Roman"/>
        </w:rPr>
        <w:t>with body mass</w:t>
      </w:r>
      <w:r w:rsidRPr="00370E34" w:rsidR="003A5351">
        <w:rPr>
          <w:rFonts w:ascii="Times New Roman" w:hAnsi="Times New Roman" w:eastAsia="Times New Roman"/>
        </w:rPr>
        <w:t xml:space="preserve"> for six of the eight tendons considered</w:t>
      </w:r>
      <w:r w:rsidRPr="00370E34">
        <w:rPr>
          <w:rFonts w:ascii="Times New Roman" w:hAnsi="Times New Roman" w:eastAsia="Times New Roman"/>
        </w:rPr>
        <w:t xml:space="preserve"> (p &lt; 0.05) thus scaling with positive allometry (</w:t>
      </w:r>
      <w:r w:rsidRPr="00370E34">
        <w:rPr>
          <w:rFonts w:ascii="Times New Roman" w:hAnsi="Times New Roman" w:eastAsia="Times New Roman"/>
          <w:i/>
          <w:iCs/>
        </w:rPr>
        <w:t>a</w:t>
      </w:r>
      <w:r w:rsidRPr="00370E34">
        <w:rPr>
          <w:rFonts w:ascii="Times New Roman" w:hAnsi="Times New Roman" w:eastAsia="Times New Roman"/>
        </w:rPr>
        <w:t xml:space="preserve"> = </w:t>
      </w:r>
      <w:r w:rsidRPr="00370E34" w:rsidR="0041593B">
        <w:rPr>
          <w:rFonts w:ascii="Times New Roman" w:hAnsi="Times New Roman" w:eastAsia="Times New Roman"/>
        </w:rPr>
        <w:t xml:space="preserve">0.21 </w:t>
      </w:r>
      <w:r w:rsidRPr="00370E34" w:rsidR="00C24B95">
        <w:rPr>
          <w:rFonts w:ascii="Times New Roman" w:hAnsi="Times New Roman" w:eastAsia="Times New Roman"/>
        </w:rPr>
        <w:t>to</w:t>
      </w:r>
      <w:r w:rsidRPr="00370E34" w:rsidR="0041593B">
        <w:rPr>
          <w:rFonts w:ascii="Times New Roman" w:hAnsi="Times New Roman" w:eastAsia="Times New Roman"/>
        </w:rPr>
        <w:t xml:space="preserve"> 0.45</w:t>
      </w:r>
      <w:r w:rsidRPr="00370E34">
        <w:rPr>
          <w:rFonts w:ascii="Times New Roman" w:hAnsi="Times New Roman" w:eastAsia="Times New Roman"/>
        </w:rPr>
        <w:t>; Table 3)</w:t>
      </w:r>
      <w:r w:rsidRPr="00370E34" w:rsidR="00C24B95">
        <w:rPr>
          <w:rFonts w:ascii="Times New Roman" w:hAnsi="Times New Roman" w:eastAsia="Times New Roman"/>
        </w:rPr>
        <w:t xml:space="preserve">. The exceptions were Fibularis longus and Tibialis </w:t>
      </w:r>
      <w:proofErr w:type="spellStart"/>
      <w:r w:rsidRPr="00370E34" w:rsidR="00C24B95">
        <w:rPr>
          <w:rFonts w:ascii="Times New Roman" w:hAnsi="Times New Roman" w:eastAsia="Times New Roman"/>
        </w:rPr>
        <w:t>cranialis</w:t>
      </w:r>
      <w:proofErr w:type="spellEnd"/>
      <w:r w:rsidRPr="00370E34" w:rsidR="00825C19">
        <w:rPr>
          <w:rFonts w:ascii="Times New Roman" w:hAnsi="Times New Roman" w:eastAsia="Times New Roman"/>
        </w:rPr>
        <w:t xml:space="preserve">, for which there was no significant </w:t>
      </w:r>
      <w:r w:rsidRPr="00370E34" w:rsidR="00D173ED">
        <w:rPr>
          <w:rFonts w:ascii="Times New Roman" w:hAnsi="Times New Roman" w:eastAsia="Times New Roman"/>
        </w:rPr>
        <w:t xml:space="preserve">scaling </w:t>
      </w:r>
      <w:r w:rsidRPr="00370E34" w:rsidR="00825C19">
        <w:rPr>
          <w:rFonts w:ascii="Times New Roman" w:hAnsi="Times New Roman" w:eastAsia="Times New Roman"/>
        </w:rPr>
        <w:t>relationship (p &gt; 0.05)</w:t>
      </w:r>
      <w:r w:rsidRPr="00370E34">
        <w:rPr>
          <w:rFonts w:ascii="Times New Roman" w:hAnsi="Times New Roman" w:eastAsia="Times New Roman"/>
        </w:rPr>
        <w:t xml:space="preserve">.  </w:t>
      </w:r>
    </w:p>
    <w:p w:rsidRPr="00370E34" w:rsidR="00496BED" w:rsidP="007C4D73" w:rsidRDefault="00496BED" w14:paraId="46228CC2" w14:textId="77777777">
      <w:pPr>
        <w:spacing w:after="0" w:line="360" w:lineRule="auto"/>
        <w:rPr>
          <w:rFonts w:ascii="Times New Roman" w:hAnsi="Times New Roman"/>
        </w:rPr>
      </w:pPr>
    </w:p>
    <w:p w:rsidRPr="00370E34" w:rsidR="007916CF" w:rsidP="007C4D73" w:rsidRDefault="007916CF" w14:paraId="367EC47F" w14:textId="77777777">
      <w:pPr>
        <w:spacing w:after="0" w:line="360" w:lineRule="auto"/>
        <w:rPr>
          <w:rFonts w:ascii="Times New Roman" w:hAnsi="Times New Roman"/>
          <w:b/>
          <w:bCs/>
        </w:rPr>
      </w:pPr>
      <w:r w:rsidRPr="00370E34">
        <w:rPr>
          <w:rFonts w:ascii="Times New Roman" w:hAnsi="Times New Roman"/>
          <w:b/>
          <w:bCs/>
        </w:rPr>
        <w:t>Discussion</w:t>
      </w:r>
    </w:p>
    <w:p w:rsidRPr="00370E34" w:rsidR="007916CF" w:rsidP="007C4D73" w:rsidRDefault="007916CF" w14:paraId="384503B2" w14:textId="77777777">
      <w:pPr>
        <w:spacing w:line="360" w:lineRule="auto"/>
        <w:rPr>
          <w:rFonts w:ascii="Times New Roman" w:hAnsi="Times New Roman"/>
        </w:rPr>
      </w:pPr>
    </w:p>
    <w:p w:rsidRPr="00370E34" w:rsidR="0061418D" w:rsidP="007C4D73" w:rsidRDefault="00822E09" w14:paraId="4AAB890C" w14:textId="77777777">
      <w:pPr>
        <w:tabs>
          <w:tab w:val="left" w:pos="7513"/>
        </w:tabs>
        <w:spacing w:line="360" w:lineRule="auto"/>
        <w:rPr>
          <w:rFonts w:ascii="Times New Roman" w:hAnsi="Times New Roman"/>
          <w:i/>
          <w:iCs/>
        </w:rPr>
      </w:pPr>
      <w:r w:rsidRPr="00370E34">
        <w:rPr>
          <w:rFonts w:ascii="Times New Roman" w:hAnsi="Times New Roman"/>
          <w:i/>
          <w:iCs/>
        </w:rPr>
        <w:t>M</w:t>
      </w:r>
      <w:r w:rsidRPr="00370E34" w:rsidR="0061418D">
        <w:rPr>
          <w:rFonts w:ascii="Times New Roman" w:hAnsi="Times New Roman"/>
          <w:i/>
          <w:iCs/>
        </w:rPr>
        <w:t>uscle</w:t>
      </w:r>
      <w:r w:rsidRPr="00370E34" w:rsidR="0099748F">
        <w:rPr>
          <w:rFonts w:ascii="Times New Roman" w:hAnsi="Times New Roman"/>
          <w:i/>
          <w:iCs/>
        </w:rPr>
        <w:t xml:space="preserve"> </w:t>
      </w:r>
      <w:r w:rsidRPr="00370E34">
        <w:rPr>
          <w:rFonts w:ascii="Times New Roman" w:hAnsi="Times New Roman"/>
          <w:i/>
          <w:iCs/>
        </w:rPr>
        <w:t>morphology</w:t>
      </w:r>
    </w:p>
    <w:p w:rsidRPr="00370E34" w:rsidR="008364D8" w:rsidP="7848CBCD" w:rsidRDefault="0045014D" w14:paraId="31B572D8" w14:textId="75E13EC5">
      <w:pPr>
        <w:tabs>
          <w:tab w:val="left" w:pos="7513"/>
        </w:tabs>
        <w:spacing w:line="360" w:lineRule="auto"/>
        <w:jc w:val="both"/>
        <w:rPr>
          <w:rFonts w:ascii="Times New Roman" w:hAnsi="Times New Roman" w:eastAsia="Times New Roman"/>
        </w:rPr>
      </w:pPr>
      <w:r w:rsidRPr="00370E34">
        <w:rPr>
          <w:rFonts w:ascii="Times New Roman" w:hAnsi="Times New Roman" w:eastAsia="Times New Roman"/>
        </w:rPr>
        <w:t xml:space="preserve">Ostrich pelvic limb muscle mass broadly scaled with strong positive </w:t>
      </w:r>
      <w:r w:rsidRPr="00D31A28">
        <w:rPr>
          <w:rFonts w:ascii="Times New Roman" w:hAnsi="Times New Roman" w:eastAsia="Times New Roman"/>
        </w:rPr>
        <w:t>allometry</w:t>
      </w:r>
      <w:r w:rsidRPr="00D31A28" w:rsidR="00D5577D">
        <w:rPr>
          <w:rFonts w:ascii="Times New Roman" w:hAnsi="Times New Roman" w:eastAsia="Times New Roman"/>
        </w:rPr>
        <w:t xml:space="preserve"> </w:t>
      </w:r>
      <w:r w:rsidRPr="642564D6" w:rsidR="00D5577D">
        <w:rPr>
          <w:rFonts w:ascii="Times New Roman" w:hAnsi="Times New Roman" w:eastAsia="Times New Roman"/>
          <w:color w:val="auto"/>
          <w:rPrChange w:author="Channon, Sarah Beth" w:date="2019-07-23T01:47:45.2841204" w:id="2031544137">
            <w:rPr>
              <w:rFonts w:ascii="Times New Roman" w:hAnsi="Times New Roman" w:eastAsia="Times New Roman"/>
              <w:color w:val="FF0000"/>
            </w:rPr>
          </w:rPrChange>
        </w:rPr>
        <w:t>(</w:t>
      </w:r>
      <w:r w:rsidRPr="642564D6" w:rsidR="00583F9B">
        <w:rPr>
          <w:rFonts w:ascii="Times New Roman" w:hAnsi="Times New Roman" w:eastAsia="Times New Roman"/>
          <w:color w:val="auto"/>
          <w:rPrChange w:author="Channon, Sarah Beth" w:date="2019-07-23T01:47:45.2841204" w:id="1314466896">
            <w:rPr>
              <w:rFonts w:ascii="Times New Roman" w:hAnsi="Times New Roman" w:eastAsia="Times New Roman"/>
              <w:color w:val="FF0000"/>
            </w:rPr>
          </w:rPrChange>
        </w:rPr>
        <w:t>m</w:t>
      </w:r>
      <w:r w:rsidRPr="642564D6" w:rsidR="00D31A28">
        <w:rPr>
          <w:rFonts w:ascii="Times New Roman" w:hAnsi="Times New Roman" w:eastAsia="Times New Roman"/>
          <w:color w:val="auto"/>
          <w:rPrChange w:author="Channon, Sarah Beth" w:date="2019-07-23T01:47:45.2841204" w:id="1710224203">
            <w:rPr>
              <w:rFonts w:ascii="Times New Roman" w:hAnsi="Times New Roman" w:eastAsia="Times New Roman"/>
              <w:color w:val="FF0000"/>
            </w:rPr>
          </w:rPrChange>
        </w:rPr>
        <w:t xml:space="preserve"> </w:t>
      </w:r>
      <w:r w:rsidRPr="00D31A28" w:rsidR="00D31A28">
        <w:rPr>
          <w:rFonts w:ascii="Times New Roman" w:hAnsi="Times New Roman"/>
          <w:color w:val="FF0000"/>
        </w:rPr>
        <w:sym w:font="Symbol" w:char="F0B5"/>
      </w:r>
      <w:r w:rsidRPr="642564D6" w:rsidR="00D31A28">
        <w:rPr>
          <w:rFonts w:ascii="Times New Roman" w:hAnsi="Times New Roman" w:eastAsia="Times New Roman"/>
          <w:color w:val="auto"/>
          <w:rPrChange w:author="Channon, Sarah Beth" w:date="2019-07-23T01:47:45.2841204" w:id="1486937606">
            <w:rPr>
              <w:rFonts w:ascii="Times New Roman" w:hAnsi="Times New Roman" w:eastAsia="Times New Roman"/>
              <w:color w:val="FF0000"/>
            </w:rPr>
          </w:rPrChange>
        </w:rPr>
        <w:t xml:space="preserve"> 1.1 – 1.5)</w:t>
      </w:r>
      <w:r w:rsidRPr="642564D6">
        <w:rPr>
          <w:rFonts w:ascii="Times New Roman" w:hAnsi="Times New Roman" w:eastAsia="Times New Roman"/>
          <w:color w:val="auto"/>
          <w:rPrChange w:author="Channon, Sarah Beth" w:date="2019-07-23T01:47:45.2841204" w:id="1236150861">
            <w:rPr>
              <w:rFonts w:ascii="Times New Roman" w:hAnsi="Times New Roman" w:eastAsia="Times New Roman"/>
            </w:rPr>
          </w:rPrChange>
        </w:rPr>
        <w:t>, indicating</w:t>
      </w:r>
      <w:r w:rsidRPr="642564D6">
        <w:rPr>
          <w:rFonts w:ascii="Times New Roman" w:hAnsi="Times New Roman" w:eastAsia="Times New Roman"/>
          <w:color w:val="auto"/>
          <w:rPrChange w:author="Channon, Sarah Beth" w:date="2019-07-23T01:47:45.2841204" w:id="1930837894">
            <w:rPr>
              <w:rFonts w:ascii="Times New Roman" w:hAnsi="Times New Roman" w:eastAsia="Times New Roman"/>
            </w:rPr>
          </w:rPrChange>
        </w:rPr>
        <w:t xml:space="preserve"> </w:t>
      </w:r>
      <w:r w:rsidRPr="642564D6" w:rsidR="0073519C">
        <w:rPr>
          <w:rFonts w:ascii="Times New Roman" w:hAnsi="Times New Roman" w:eastAsia="Times New Roman"/>
          <w:color w:val="auto"/>
          <w:rPrChange w:author="Channon, Sarah Beth" w:date="2019-07-23T01:47:45.2841204" w:id="2034527347">
            <w:rPr>
              <w:rFonts w:ascii="Times New Roman" w:hAnsi="Times New Roman" w:eastAsia="Times New Roman"/>
            </w:rPr>
          </w:rPrChange>
        </w:rPr>
        <w:t xml:space="preserve">they </w:t>
      </w:r>
      <w:r w:rsidRPr="642564D6" w:rsidR="00686D8C">
        <w:rPr>
          <w:rFonts w:ascii="Times New Roman" w:hAnsi="Times New Roman" w:eastAsia="Times New Roman"/>
          <w:color w:val="auto"/>
          <w:rPrChange w:author="Channon, Sarah Beth" w:date="2019-07-23T01:47:45.2841204" w:id="735238509">
            <w:rPr>
              <w:rFonts w:ascii="Times New Roman" w:hAnsi="Times New Roman" w:eastAsia="Times New Roman"/>
            </w:rPr>
          </w:rPrChange>
        </w:rPr>
        <w:t>have the capacity for relatively greater amounts of work</w:t>
      </w:r>
      <w:r w:rsidRPr="642564D6">
        <w:rPr>
          <w:rFonts w:ascii="Times New Roman" w:hAnsi="Times New Roman" w:eastAsia="Times New Roman"/>
          <w:color w:val="auto"/>
          <w:rPrChange w:author="Channon, Sarah Beth" w:date="2019-07-23T01:47:45.2841204" w:id="225128554">
            <w:rPr>
              <w:rFonts w:ascii="Times New Roman" w:hAnsi="Times New Roman" w:eastAsia="Times New Roman"/>
            </w:rPr>
          </w:rPrChange>
        </w:rPr>
        <w:t xml:space="preserve"> as the animal grows. PCSA </w:t>
      </w:r>
      <w:r w:rsidRPr="642564D6">
        <w:rPr>
          <w:rFonts w:ascii="Times New Roman" w:hAnsi="Times New Roman"/>
          <w:color w:val="auto"/>
          <w:rPrChange w:author="Channon, Sarah Beth" w:date="2019-07-23T01:47:45.2841204" w:id="1390346261">
            <w:rPr>
              <w:rFonts w:ascii="Times New Roman" w:hAnsi="Times New Roman"/>
            </w:rPr>
          </w:rPrChange>
        </w:rPr>
        <w:t xml:space="preserve">also tended to scale </w:t>
      </w:r>
      <w:r w:rsidRPr="642564D6">
        <w:rPr>
          <w:rFonts w:ascii="Times New Roman" w:hAnsi="Times New Roman" w:eastAsia="Times New Roman"/>
          <w:color w:val="auto"/>
          <w:rPrChange w:author="Channon, Sarah Beth" w:date="2019-07-23T01:47:45.2841204" w:id="451295334">
            <w:rPr>
              <w:rFonts w:ascii="Times New Roman" w:hAnsi="Times New Roman" w:eastAsia="Times New Roman"/>
            </w:rPr>
          </w:rPrChange>
        </w:rPr>
        <w:t xml:space="preserve">with positive </w:t>
      </w:r>
      <w:r w:rsidRPr="642564D6">
        <w:rPr>
          <w:rFonts w:ascii="Times New Roman" w:hAnsi="Times New Roman" w:eastAsia="Times New Roman"/>
          <w:color w:val="auto"/>
          <w:rPrChange w:author="Channon, Sarah Beth" w:date="2019-07-23T01:47:45.2841204" w:id="885589604">
            <w:rPr>
              <w:rFonts w:ascii="Times New Roman" w:hAnsi="Times New Roman" w:eastAsia="Times New Roman"/>
            </w:rPr>
          </w:rPrChange>
        </w:rPr>
        <w:t>allometry</w:t>
      </w:r>
      <w:r w:rsidRPr="642564D6" w:rsidR="00583F9B">
        <w:rPr>
          <w:rFonts w:ascii="Times New Roman" w:hAnsi="Times New Roman" w:eastAsia="Times New Roman"/>
          <w:color w:val="auto"/>
          <w:rPrChange w:author="Channon, Sarah Beth" w:date="2019-07-23T01:47:45.2841204" w:id="287854142">
            <w:rPr>
              <w:rFonts w:ascii="Times New Roman" w:hAnsi="Times New Roman" w:eastAsia="Times New Roman"/>
            </w:rPr>
          </w:rPrChange>
        </w:rPr>
        <w:t xml:space="preserve"> </w:t>
      </w:r>
      <w:r w:rsidRPr="642564D6" w:rsidR="00583F9B">
        <w:rPr>
          <w:rFonts w:ascii="Times New Roman" w:hAnsi="Times New Roman" w:eastAsia="Times New Roman"/>
          <w:color w:val="auto"/>
          <w:rPrChange w:author="Channon, Sarah Beth" w:date="2019-07-23T01:47:45.2841204" w:id="586327826">
            <w:rPr>
              <w:rFonts w:ascii="Times New Roman" w:hAnsi="Times New Roman" w:eastAsia="Times New Roman"/>
              <w:color w:val="FF0000"/>
            </w:rPr>
          </w:rPrChange>
        </w:rPr>
        <w:t xml:space="preserve">(m </w:t>
      </w:r>
      <w:r w:rsidRPr="007A2013" w:rsidR="007A2013">
        <w:rPr>
          <w:rFonts w:ascii="Times New Roman" w:hAnsi="Times New Roman"/>
          <w:color w:val="FF0000"/>
        </w:rPr>
        <w:sym w:font="Symbol" w:char="F0B5"/>
      </w:r>
      <w:r w:rsidRPr="642564D6" w:rsidR="007A2013">
        <w:rPr>
          <w:rFonts w:ascii="Times New Roman" w:hAnsi="Times New Roman"/>
          <w:color w:val="auto"/>
          <w:rPrChange w:author="Channon, Sarah Beth" w:date="2019-07-23T01:47:45.2841204" w:id="825759708">
            <w:rPr>
              <w:rFonts w:ascii="Times New Roman" w:hAnsi="Times New Roman"/>
              <w:color w:val="FF0000"/>
            </w:rPr>
          </w:rPrChange>
        </w:rPr>
        <w:t xml:space="preserve"> 0.73 – 1.22</w:t>
      </w:r>
      <w:r w:rsidRPr="642564D6" w:rsidR="00583F9B">
        <w:rPr>
          <w:rFonts w:ascii="Times New Roman" w:hAnsi="Times New Roman" w:eastAsia="Times New Roman"/>
          <w:color w:val="auto"/>
          <w:rPrChange w:author="Channon, Sarah Beth" w:date="2019-07-23T01:47:45.2841204" w:id="142471759">
            <w:rPr>
              <w:rFonts w:ascii="Times New Roman" w:hAnsi="Times New Roman" w:eastAsia="Times New Roman"/>
              <w:color w:val="FF0000"/>
            </w:rPr>
          </w:rPrChange>
        </w:rPr>
        <w:t>)</w:t>
      </w:r>
      <w:r w:rsidRPr="642564D6" w:rsidR="00462AA3">
        <w:rPr>
          <w:rFonts w:ascii="Times New Roman" w:hAnsi="Times New Roman" w:eastAsia="Times New Roman"/>
          <w:color w:val="auto"/>
          <w:rPrChange w:author="Channon, Sarah Beth" w:date="2019-07-23T01:47:45.2841204" w:id="1461769103">
            <w:rPr>
              <w:rFonts w:ascii="Times New Roman" w:hAnsi="Times New Roman" w:eastAsia="Times New Roman"/>
              <w:color w:val="FF0000"/>
            </w:rPr>
          </w:rPrChange>
        </w:rPr>
        <w:t>.</w:t>
      </w:r>
      <w:r w:rsidRPr="642564D6" w:rsidR="00462AA3">
        <w:rPr>
          <w:rFonts w:ascii="Times New Roman" w:hAnsi="Times New Roman" w:eastAsia="Times New Roman"/>
          <w:color w:val="auto"/>
          <w:rPrChange w:author="Channon, Sarah Beth" w:date="2019-07-23T01:47:45.2841204" w:id="952715641">
            <w:rPr>
              <w:rFonts w:ascii="Times New Roman" w:hAnsi="Times New Roman" w:eastAsia="Times New Roman"/>
            </w:rPr>
          </w:rPrChange>
        </w:rPr>
        <w:t xml:space="preserve"> </w:t>
      </w:r>
      <w:r w:rsidRPr="642564D6" w:rsidR="00462AA3">
        <w:rPr>
          <w:rFonts w:ascii="Times New Roman" w:hAnsi="Times New Roman"/>
          <w:color w:val="auto"/>
          <w:rPrChange w:author="Channon, Sarah Beth" w:date="2019-07-23T01:47:45.2841204" w:id="1754711934">
            <w:rPr>
              <w:rFonts w:ascii="Times New Roman" w:hAnsi="Times New Roman"/>
            </w:rPr>
          </w:rPrChange>
        </w:rPr>
        <w:t>Ma</w:t>
      </w:r>
      <w:r w:rsidRPr="00370E34" w:rsidR="00462AA3">
        <w:rPr>
          <w:rFonts w:ascii="Times New Roman" w:hAnsi="Times New Roman"/>
        </w:rPr>
        <w:t>ny muscles scaled not significantly differently from body mass</w:t>
      </w:r>
      <w:r w:rsidRPr="00370E34" w:rsidR="00462AA3">
        <w:rPr>
          <w:rFonts w:ascii="Times New Roman" w:hAnsi="Times New Roman"/>
          <w:vertAlign w:val="superscript"/>
        </w:rPr>
        <w:t>1.0</w:t>
      </w:r>
      <w:ins w:author="Channon, Sarah Beth" w:date="2019-07-23T01:46:44.8823665" w:id="1335502547">
        <w:r w:rsidRPr="00370E34" w:rsidR="00462AA3">
          <w:rPr>
            <w:rFonts w:ascii="Times New Roman" w:hAnsi="Times New Roman"/>
          </w:rPr>
          <w:t xml:space="preserve">, suggesting that muscle force would be at least maintained in the larger animals, if not enhanced. For </w:t>
        </w:r>
      </w:ins>
      <w:ins w:author="Channon, Sarah Beth" w:date="2019-07-23T01:47:14.9335133" w:id="876943093">
        <w:r w:rsidRPr="23CFC37F" w:rsidR="23CFC37F">
          <w:rPr>
            <w:rFonts w:ascii="Times New Roman" w:hAnsi="Times New Roman"/>
            <w:color w:val="FF0000"/>
            <w:rPrChange w:author="Channon, Sarah Beth" w:date="2019-07-23T01:47:14.9335133" w:id="278903774">
              <w:rPr>
                <w:rFonts w:ascii="Times New Roman" w:hAnsi="Times New Roman"/>
              </w:rPr>
            </w:rPrChange>
          </w:rPr>
          <w:t>three</w:t>
        </w:r>
      </w:ins>
      <w:ins w:author="Channon, Sarah Beth" w:date="2019-07-23T01:46:44.8823665" w:id="600818559">
        <w:r w:rsidRPr="00370E34" w:rsidR="00462AA3">
          <w:rPr>
            <w:rFonts w:ascii="Times New Roman" w:hAnsi="Times New Roman"/>
          </w:rPr>
          <w:t xml:space="preserve"> muscles, PCSA scaled greater than mass</w:t>
        </w:r>
      </w:ins>
      <w:r w:rsidRPr="00370E34" w:rsidR="00462AA3">
        <w:rPr>
          <w:rFonts w:ascii="Times New Roman" w:hAnsi="Times New Roman"/>
          <w:vertAlign w:val="superscript"/>
        </w:rPr>
        <w:t xml:space="preserve">1.0 </w:t>
      </w:r>
      <w:r w:rsidRPr="00370E34" w:rsidR="00462AA3">
        <w:rPr>
          <w:rFonts w:ascii="Times New Roman" w:hAnsi="Times New Roman"/>
        </w:rPr>
        <w:t>suggesting, for these muscles at least, force would be relatively increased in larger birds.</w:t>
      </w:r>
      <w:r w:rsidRPr="00370E34">
        <w:rPr>
          <w:rFonts w:ascii="Times New Roman" w:hAnsi="Times New Roman" w:eastAsia="Times New Roman"/>
        </w:rPr>
        <w:t xml:space="preserve"> </w:t>
      </w:r>
      <w:r w:rsidRPr="00370E34" w:rsidR="008078F9">
        <w:rPr>
          <w:rFonts w:ascii="Times New Roman" w:hAnsi="Times New Roman" w:eastAsia="Times New Roman"/>
        </w:rPr>
        <w:t>This is contrary</w:t>
      </w:r>
      <w:r w:rsidRPr="00370E34">
        <w:rPr>
          <w:rFonts w:ascii="Times New Roman" w:hAnsi="Times New Roman" w:eastAsia="Times New Roman"/>
        </w:rPr>
        <w:t xml:space="preserve"> to </w:t>
      </w:r>
      <w:r w:rsidRPr="00370E34" w:rsidR="008C7B63">
        <w:rPr>
          <w:rFonts w:ascii="Times New Roman" w:hAnsi="Times New Roman" w:eastAsia="Times New Roman"/>
        </w:rPr>
        <w:t xml:space="preserve">between </w:t>
      </w:r>
      <w:r w:rsidRPr="00370E34">
        <w:rPr>
          <w:rFonts w:ascii="Times New Roman" w:hAnsi="Times New Roman" w:eastAsia="Times New Roman"/>
        </w:rPr>
        <w:t xml:space="preserve">species observations where </w:t>
      </w:r>
      <w:r w:rsidRPr="00370E34" w:rsidR="00C15308">
        <w:rPr>
          <w:rFonts w:ascii="Times New Roman" w:hAnsi="Times New Roman" w:eastAsia="Times New Roman"/>
        </w:rPr>
        <w:t>PCSA</w:t>
      </w:r>
      <w:r w:rsidRPr="00370E34">
        <w:rPr>
          <w:rFonts w:ascii="Times New Roman" w:hAnsi="Times New Roman" w:eastAsia="Times New Roman"/>
        </w:rPr>
        <w:t xml:space="preserve"> scales </w:t>
      </w:r>
      <w:r w:rsidRPr="00370E34" w:rsidR="00C15308">
        <w:rPr>
          <w:rFonts w:ascii="Times New Roman" w:hAnsi="Times New Roman"/>
        </w:rPr>
        <w:t>proportionally to</w:t>
      </w:r>
      <w:r w:rsidRPr="00370E34">
        <w:rPr>
          <w:rFonts w:ascii="Times New Roman" w:hAnsi="Times New Roman" w:eastAsia="Times New Roman"/>
        </w:rPr>
        <w:t xml:space="preserve"> m</w:t>
      </w:r>
      <w:r w:rsidRPr="00370E34" w:rsidR="00204280">
        <w:rPr>
          <w:rFonts w:ascii="Times New Roman" w:hAnsi="Times New Roman" w:eastAsia="Times New Roman"/>
          <w:vertAlign w:val="superscript"/>
        </w:rPr>
        <w:t>~</w:t>
      </w:r>
      <w:r w:rsidRPr="00370E34" w:rsidR="00C15308">
        <w:rPr>
          <w:rFonts w:ascii="Times New Roman" w:hAnsi="Times New Roman" w:eastAsia="Times New Roman"/>
          <w:vertAlign w:val="superscript"/>
        </w:rPr>
        <w:t>0.8</w:t>
      </w:r>
      <w:r w:rsidRPr="00370E34">
        <w:rPr>
          <w:rFonts w:ascii="Times New Roman" w:hAnsi="Times New Roman" w:eastAsia="Times New Roman"/>
        </w:rPr>
        <w:t xml:space="preserve"> </w:t>
      </w:r>
      <w:r w:rsidRPr="00370E34" w:rsidR="00204280">
        <w:rPr>
          <w:rFonts w:ascii="Times New Roman" w:hAnsi="Times New Roman" w:eastAsia="Times New Roman"/>
        </w:rPr>
        <w:t>(</w:t>
      </w:r>
      <w:r w:rsidRPr="00370E34">
        <w:rPr>
          <w:rFonts w:ascii="Times New Roman" w:hAnsi="Times New Roman" w:eastAsia="Times New Roman"/>
        </w:rPr>
        <w:t xml:space="preserve">Alexander et al, 1981), </w:t>
      </w:r>
      <w:r w:rsidRPr="00370E34" w:rsidR="0073519C">
        <w:rPr>
          <w:rFonts w:ascii="Times New Roman" w:hAnsi="Times New Roman" w:eastAsia="Times New Roman"/>
        </w:rPr>
        <w:t>resulting in</w:t>
      </w:r>
      <w:r w:rsidRPr="00370E34">
        <w:rPr>
          <w:rFonts w:ascii="Times New Roman" w:hAnsi="Times New Roman" w:eastAsia="Times New Roman"/>
        </w:rPr>
        <w:t xml:space="preserve"> a relative reduction in</w:t>
      </w:r>
      <w:r w:rsidRPr="00370E34" w:rsidR="00204280">
        <w:rPr>
          <w:rFonts w:ascii="Times New Roman" w:hAnsi="Times New Roman" w:eastAsia="Times New Roman"/>
        </w:rPr>
        <w:t xml:space="preserve"> peak</w:t>
      </w:r>
      <w:r w:rsidRPr="00370E34">
        <w:rPr>
          <w:rFonts w:ascii="Times New Roman" w:hAnsi="Times New Roman" w:eastAsia="Times New Roman"/>
        </w:rPr>
        <w:t xml:space="preserve"> muscle force </w:t>
      </w:r>
      <w:r w:rsidRPr="00370E34" w:rsidR="0073519C">
        <w:rPr>
          <w:rFonts w:ascii="Times New Roman" w:hAnsi="Times New Roman" w:eastAsia="Times New Roman"/>
        </w:rPr>
        <w:t xml:space="preserve">with increasing size </w:t>
      </w:r>
      <w:r w:rsidRPr="00370E34">
        <w:rPr>
          <w:rFonts w:ascii="Times New Roman" w:hAnsi="Times New Roman" w:eastAsia="Times New Roman"/>
        </w:rPr>
        <w:t>(</w:t>
      </w:r>
      <w:r w:rsidRPr="00370E34" w:rsidR="00AB3FBD">
        <w:rPr>
          <w:rFonts w:ascii="Times New Roman" w:hAnsi="Times New Roman"/>
        </w:rPr>
        <w:sym w:font="Symbol" w:char="F0B5"/>
      </w:r>
      <w:r w:rsidRPr="00370E34">
        <w:rPr>
          <w:rFonts w:ascii="Times New Roman" w:hAnsi="Times New Roman" w:eastAsia="Times New Roman"/>
        </w:rPr>
        <w:t xml:space="preserve"> m</w:t>
      </w:r>
      <w:r w:rsidRPr="00370E34">
        <w:rPr>
          <w:rFonts w:ascii="Times New Roman" w:hAnsi="Times New Roman" w:eastAsia="Times New Roman"/>
          <w:vertAlign w:val="superscript"/>
        </w:rPr>
        <w:t>0.74-0.8</w:t>
      </w:r>
      <w:r w:rsidRPr="00370E34">
        <w:rPr>
          <w:rFonts w:ascii="Times New Roman" w:hAnsi="Times New Roman" w:eastAsia="Times New Roman"/>
        </w:rPr>
        <w:t xml:space="preserve">; Alexander, 1981; </w:t>
      </w:r>
      <w:r w:rsidRPr="00370E34">
        <w:rPr>
          <w:rFonts w:ascii="Times New Roman" w:hAnsi="Times New Roman" w:eastAsia="Times New Roman"/>
        </w:rPr>
        <w:t>Biewener</w:t>
      </w:r>
      <w:r w:rsidRPr="00370E34">
        <w:rPr>
          <w:rFonts w:ascii="Times New Roman" w:hAnsi="Times New Roman" w:eastAsia="Times New Roman"/>
        </w:rPr>
        <w:t>, 1989)</w:t>
      </w:r>
      <w:r w:rsidRPr="00370E34" w:rsidR="0073519C">
        <w:rPr>
          <w:rFonts w:ascii="Times New Roman" w:hAnsi="Times New Roman" w:eastAsia="Times New Roman"/>
        </w:rPr>
        <w:t xml:space="preserve"> </w:t>
      </w:r>
      <w:r w:rsidRPr="00370E34" w:rsidR="00C15308">
        <w:rPr>
          <w:rFonts w:ascii="Times New Roman" w:hAnsi="Times New Roman" w:eastAsia="Times New Roman"/>
        </w:rPr>
        <w:t>and creates</w:t>
      </w:r>
      <w:r w:rsidRPr="00370E34">
        <w:rPr>
          <w:rFonts w:ascii="Times New Roman" w:hAnsi="Times New Roman" w:eastAsia="Times New Roman"/>
        </w:rPr>
        <w:t xml:space="preserve"> an increasing disparity between muscle force and gravitational loading as animals get bigger (</w:t>
      </w:r>
      <w:r w:rsidRPr="00370E34">
        <w:rPr>
          <w:rFonts w:ascii="Times New Roman" w:hAnsi="Times New Roman" w:eastAsia="Times New Roman"/>
        </w:rPr>
        <w:t>Biewener</w:t>
      </w:r>
      <w:r w:rsidRPr="00370E34">
        <w:rPr>
          <w:rFonts w:ascii="Times New Roman" w:hAnsi="Times New Roman" w:eastAsia="Times New Roman"/>
        </w:rPr>
        <w:t>, 2005)</w:t>
      </w:r>
      <w:r w:rsidRPr="00370E34" w:rsidR="008C7B63">
        <w:rPr>
          <w:rFonts w:ascii="Times New Roman" w:hAnsi="Times New Roman" w:eastAsia="Times New Roman"/>
        </w:rPr>
        <w:t xml:space="preserve">.  </w:t>
      </w:r>
      <w:r w:rsidRPr="00370E34">
        <w:rPr>
          <w:rFonts w:ascii="Times New Roman" w:hAnsi="Times New Roman" w:eastAsia="Times New Roman"/>
        </w:rPr>
        <w:t>This is accommodated through postural changes and an increase in effective mechanical advantage in order for larger animals to balance rotational moments about their limb joints (</w:t>
      </w:r>
      <w:r w:rsidRPr="00370E34">
        <w:rPr>
          <w:rFonts w:ascii="Times New Roman" w:hAnsi="Times New Roman" w:eastAsia="Times New Roman"/>
        </w:rPr>
        <w:t>Biewener</w:t>
      </w:r>
      <w:r w:rsidRPr="00370E34">
        <w:rPr>
          <w:rFonts w:ascii="Times New Roman" w:hAnsi="Times New Roman" w:eastAsia="Times New Roman"/>
        </w:rPr>
        <w:t xml:space="preserve">, 1990; </w:t>
      </w:r>
      <w:r w:rsidRPr="00370E34">
        <w:rPr>
          <w:rFonts w:ascii="Times New Roman" w:hAnsi="Times New Roman" w:eastAsia="Times New Roman"/>
        </w:rPr>
        <w:t>Biewener</w:t>
      </w:r>
      <w:r w:rsidRPr="00370E34">
        <w:rPr>
          <w:rFonts w:ascii="Times New Roman" w:hAnsi="Times New Roman" w:eastAsia="Times New Roman"/>
        </w:rPr>
        <w:t xml:space="preserve">, 1989; Snelling et al, 2017).  Limb posture and ground reaction force vector alignment with the limb do not change significantly with increasing mass </w:t>
      </w:r>
      <w:r w:rsidRPr="00370E34" w:rsidR="0073519C">
        <w:rPr>
          <w:rFonts w:ascii="Times New Roman" w:hAnsi="Times New Roman" w:eastAsia="Times New Roman"/>
        </w:rPr>
        <w:t>in</w:t>
      </w:r>
      <w:r w:rsidRPr="00370E34">
        <w:rPr>
          <w:rFonts w:ascii="Times New Roman" w:hAnsi="Times New Roman" w:eastAsia="Times New Roman"/>
        </w:rPr>
        <w:t xml:space="preserve"> ostriches (Smith and Wilson, 2013). </w:t>
      </w:r>
      <w:r w:rsidRPr="00370E34" w:rsidR="008C7B63">
        <w:rPr>
          <w:rFonts w:ascii="Times New Roman" w:hAnsi="Times New Roman" w:eastAsia="Times New Roman"/>
        </w:rPr>
        <w:t xml:space="preserve"> </w:t>
      </w:r>
      <w:r w:rsidRPr="00370E34" w:rsidR="0073519C">
        <w:rPr>
          <w:rFonts w:ascii="Times New Roman" w:hAnsi="Times New Roman" w:eastAsia="Times New Roman"/>
        </w:rPr>
        <w:t>Further, a</w:t>
      </w:r>
      <w:r w:rsidRPr="00370E34">
        <w:rPr>
          <w:rFonts w:ascii="Times New Roman" w:hAnsi="Times New Roman" w:eastAsia="Times New Roman"/>
        </w:rPr>
        <w:t xml:space="preserve">verage muscle force </w:t>
      </w:r>
      <w:r w:rsidRPr="00370E34" w:rsidR="00686D8C">
        <w:rPr>
          <w:rFonts w:ascii="Times New Roman" w:hAnsi="Times New Roman" w:eastAsia="Times New Roman"/>
        </w:rPr>
        <w:t>requirements</w:t>
      </w:r>
      <w:r w:rsidRPr="00370E34">
        <w:rPr>
          <w:rFonts w:ascii="Times New Roman" w:hAnsi="Times New Roman" w:eastAsia="Times New Roman"/>
        </w:rPr>
        <w:t xml:space="preserve"> during locomotion </w:t>
      </w:r>
      <w:r w:rsidRPr="00370E34" w:rsidR="0073519C">
        <w:rPr>
          <w:rFonts w:ascii="Times New Roman" w:hAnsi="Times New Roman" w:eastAsia="Times New Roman"/>
        </w:rPr>
        <w:t>scale</w:t>
      </w:r>
      <w:r w:rsidRPr="00370E34">
        <w:rPr>
          <w:rFonts w:ascii="Times New Roman" w:hAnsi="Times New Roman" w:eastAsia="Times New Roman"/>
        </w:rPr>
        <w:t xml:space="preserve"> in direct proportion to body mass</w:t>
      </w:r>
      <w:r w:rsidRPr="00370E34" w:rsidR="0073519C">
        <w:rPr>
          <w:rFonts w:ascii="Times New Roman" w:hAnsi="Times New Roman" w:eastAsia="Times New Roman"/>
        </w:rPr>
        <w:t xml:space="preserve"> in ostriches</w:t>
      </w:r>
      <w:r w:rsidRPr="00370E34">
        <w:rPr>
          <w:rFonts w:ascii="Times New Roman" w:hAnsi="Times New Roman" w:eastAsia="Times New Roman"/>
        </w:rPr>
        <w:t xml:space="preserve"> (Smith and Wilson, 2013). This may explain the greater functional</w:t>
      </w:r>
      <w:r w:rsidRPr="00370E34" w:rsidR="00686D8C">
        <w:rPr>
          <w:rFonts w:ascii="Times New Roman" w:hAnsi="Times New Roman" w:eastAsia="Times New Roman"/>
        </w:rPr>
        <w:t xml:space="preserve"> requirement</w:t>
      </w:r>
      <w:r w:rsidRPr="00370E34">
        <w:rPr>
          <w:rFonts w:ascii="Times New Roman" w:hAnsi="Times New Roman" w:eastAsia="Times New Roman"/>
        </w:rPr>
        <w:t xml:space="preserve"> for higher peak isometric force generation in bigger ostriches, as illustrated in this study</w:t>
      </w:r>
      <w:r w:rsidRPr="00370E34" w:rsidR="00EB7496">
        <w:rPr>
          <w:rFonts w:ascii="Times New Roman" w:hAnsi="Times New Roman" w:eastAsia="Times New Roman"/>
        </w:rPr>
        <w:t>, and is seen</w:t>
      </w:r>
      <w:r w:rsidRPr="00370E34" w:rsidR="0073519C">
        <w:rPr>
          <w:rFonts w:ascii="Times New Roman" w:hAnsi="Times New Roman" w:eastAsia="Times New Roman"/>
        </w:rPr>
        <w:t xml:space="preserve"> in</w:t>
      </w:r>
      <w:r w:rsidRPr="00370E34">
        <w:rPr>
          <w:rFonts w:ascii="Times New Roman" w:hAnsi="Times New Roman" w:eastAsia="Times New Roman"/>
        </w:rPr>
        <w:t xml:space="preserve"> </w:t>
      </w:r>
      <w:r w:rsidRPr="00370E34" w:rsidR="0073519C">
        <w:rPr>
          <w:rFonts w:ascii="Times New Roman" w:hAnsi="Times New Roman" w:eastAsia="Times New Roman"/>
        </w:rPr>
        <w:t xml:space="preserve">other </w:t>
      </w:r>
      <w:r w:rsidRPr="00370E34">
        <w:rPr>
          <w:rFonts w:ascii="Times New Roman" w:hAnsi="Times New Roman" w:eastAsia="Times New Roman"/>
        </w:rPr>
        <w:t>ground dwelling birds</w:t>
      </w:r>
      <w:r w:rsidRPr="00370E34" w:rsidR="00EB7496">
        <w:rPr>
          <w:rFonts w:ascii="Times New Roman" w:hAnsi="Times New Roman" w:eastAsia="Times New Roman"/>
        </w:rPr>
        <w:t xml:space="preserve"> (galliform birds and ratites) which exhibit </w:t>
      </w:r>
      <w:r w:rsidRPr="00370E34">
        <w:rPr>
          <w:rFonts w:ascii="Times New Roman" w:hAnsi="Times New Roman" w:eastAsia="Times New Roman"/>
        </w:rPr>
        <w:t xml:space="preserve">positive allometry of muscle mass and PCSA </w:t>
      </w:r>
      <w:r w:rsidRPr="00370E34" w:rsidR="00EB7496">
        <w:rPr>
          <w:rFonts w:ascii="Times New Roman" w:hAnsi="Times New Roman" w:eastAsia="Times New Roman"/>
        </w:rPr>
        <w:t xml:space="preserve">(Lamas et al, 2014; </w:t>
      </w:r>
      <w:r w:rsidRPr="00370E34">
        <w:rPr>
          <w:rFonts w:ascii="Times New Roman" w:hAnsi="Times New Roman" w:eastAsia="Times New Roman"/>
        </w:rPr>
        <w:t>Paxton et al, 2010; Paxton et al, 2014</w:t>
      </w:r>
      <w:r w:rsidRPr="00370E34" w:rsidR="00EB7496">
        <w:rPr>
          <w:rFonts w:ascii="Times New Roman" w:hAnsi="Times New Roman" w:eastAsia="Times New Roman"/>
        </w:rPr>
        <w:t xml:space="preserve">; </w:t>
      </w:r>
      <w:r w:rsidRPr="00370E34">
        <w:rPr>
          <w:rFonts w:ascii="Times New Roman" w:hAnsi="Times New Roman" w:eastAsia="Times New Roman"/>
        </w:rPr>
        <w:t>Picasso et al, 20</w:t>
      </w:r>
      <w:r w:rsidRPr="00370E34" w:rsidR="00EB7496">
        <w:rPr>
          <w:rFonts w:ascii="Times New Roman" w:hAnsi="Times New Roman" w:eastAsia="Times New Roman"/>
        </w:rPr>
        <w:t>10; Picasso, 2014</w:t>
      </w:r>
      <w:r w:rsidRPr="00370E34">
        <w:rPr>
          <w:rFonts w:ascii="Times New Roman" w:hAnsi="Times New Roman" w:eastAsia="Times New Roman"/>
        </w:rPr>
        <w:t xml:space="preserve">). </w:t>
      </w:r>
    </w:p>
    <w:p w:rsidRPr="00370E34" w:rsidR="007C4D73" w:rsidP="007C4D73" w:rsidRDefault="0073519C" w14:paraId="19038803" w14:textId="00191FE8">
      <w:pPr>
        <w:tabs>
          <w:tab w:val="left" w:pos="7513"/>
        </w:tabs>
        <w:spacing w:line="360" w:lineRule="auto"/>
        <w:jc w:val="both"/>
        <w:rPr>
          <w:rFonts w:ascii="Times New Roman" w:hAnsi="Times New Roman" w:eastAsia="Times New Roman"/>
        </w:rPr>
      </w:pPr>
      <w:r w:rsidRPr="00370E34">
        <w:rPr>
          <w:rFonts w:ascii="Times New Roman" w:hAnsi="Times New Roman" w:eastAsia="Times New Roman"/>
        </w:rPr>
        <w:t xml:space="preserve">A positive scaling relationship </w:t>
      </w:r>
      <w:r w:rsidRPr="00370E34" w:rsidR="0045014D">
        <w:rPr>
          <w:rFonts w:ascii="Times New Roman" w:hAnsi="Times New Roman" w:eastAsia="Times New Roman"/>
        </w:rPr>
        <w:t>of fascicle length: muscle length (FL: ML) ratio</w:t>
      </w:r>
      <w:r w:rsidRPr="00370E34" w:rsidR="008C7B63">
        <w:rPr>
          <w:rFonts w:ascii="Times New Roman" w:hAnsi="Times New Roman" w:eastAsia="Times New Roman"/>
        </w:rPr>
        <w:t xml:space="preserve"> was</w:t>
      </w:r>
      <w:r w:rsidRPr="00370E34">
        <w:rPr>
          <w:rFonts w:ascii="Times New Roman" w:hAnsi="Times New Roman" w:eastAsia="Times New Roman"/>
        </w:rPr>
        <w:t xml:space="preserve"> found</w:t>
      </w:r>
      <w:r w:rsidRPr="00370E34" w:rsidR="00E446AF">
        <w:rPr>
          <w:rFonts w:ascii="Times New Roman" w:hAnsi="Times New Roman" w:eastAsia="Times New Roman"/>
        </w:rPr>
        <w:t xml:space="preserve"> for some muscles in the proximal limb</w:t>
      </w:r>
      <w:r w:rsidRPr="00370E34">
        <w:rPr>
          <w:rFonts w:ascii="Times New Roman" w:hAnsi="Times New Roman" w:eastAsia="Times New Roman"/>
        </w:rPr>
        <w:t xml:space="preserve">. This </w:t>
      </w:r>
      <w:r w:rsidRPr="00370E34" w:rsidR="0045014D">
        <w:rPr>
          <w:rFonts w:ascii="Times New Roman" w:hAnsi="Times New Roman" w:eastAsia="Times New Roman"/>
        </w:rPr>
        <w:t>indicates a developmental emphasis toward increased capacity for muscle work and range of motion at joints</w:t>
      </w:r>
      <w:r w:rsidRPr="00370E34" w:rsidR="00B421F1">
        <w:rPr>
          <w:rFonts w:ascii="Times New Roman" w:hAnsi="Times New Roman" w:eastAsia="Times New Roman"/>
        </w:rPr>
        <w:t xml:space="preserve"> and</w:t>
      </w:r>
      <w:r w:rsidRPr="00370E34" w:rsidR="0045014D">
        <w:rPr>
          <w:rFonts w:ascii="Times New Roman" w:hAnsi="Times New Roman" w:eastAsia="Times New Roman"/>
        </w:rPr>
        <w:t xml:space="preserve"> a potential requirement for greater joint range of motion during the swing phase of running </w:t>
      </w:r>
      <w:r w:rsidRPr="00370E34" w:rsidR="00B32F23">
        <w:rPr>
          <w:rFonts w:ascii="Times New Roman" w:hAnsi="Times New Roman" w:eastAsia="Times New Roman"/>
        </w:rPr>
        <w:t>of adult ostriches compared to</w:t>
      </w:r>
      <w:r w:rsidRPr="00370E34" w:rsidR="0045014D">
        <w:rPr>
          <w:rFonts w:ascii="Times New Roman" w:hAnsi="Times New Roman" w:eastAsia="Times New Roman"/>
        </w:rPr>
        <w:t xml:space="preserve"> juvenile</w:t>
      </w:r>
      <w:r w:rsidRPr="00370E34">
        <w:rPr>
          <w:rFonts w:ascii="Times New Roman" w:hAnsi="Times New Roman" w:eastAsia="Times New Roman"/>
        </w:rPr>
        <w:t>s</w:t>
      </w:r>
      <w:r w:rsidRPr="00370E34" w:rsidR="00B32F23">
        <w:rPr>
          <w:rFonts w:ascii="Times New Roman" w:hAnsi="Times New Roman" w:eastAsia="Times New Roman"/>
        </w:rPr>
        <w:t>.</w:t>
      </w:r>
      <w:r w:rsidRPr="00370E34" w:rsidR="0045014D">
        <w:rPr>
          <w:rFonts w:ascii="Times New Roman" w:hAnsi="Times New Roman" w:eastAsia="Times New Roman"/>
        </w:rPr>
        <w:t xml:space="preserve"> </w:t>
      </w:r>
      <w:r w:rsidRPr="00370E34">
        <w:rPr>
          <w:rFonts w:ascii="Times New Roman" w:hAnsi="Times New Roman" w:eastAsia="Times New Roman"/>
        </w:rPr>
        <w:t>In several</w:t>
      </w:r>
      <w:r w:rsidRPr="00370E34" w:rsidR="0045014D">
        <w:rPr>
          <w:rFonts w:ascii="Times New Roman" w:hAnsi="Times New Roman" w:eastAsia="Times New Roman"/>
        </w:rPr>
        <w:t xml:space="preserve"> muscles FL:ML ratio scaled negatively with body mass</w:t>
      </w:r>
      <w:r w:rsidRPr="00370E34">
        <w:rPr>
          <w:rFonts w:ascii="Times New Roman" w:hAnsi="Times New Roman" w:eastAsia="Times New Roman"/>
        </w:rPr>
        <w:t>. This indicates optimisation for efficiency of force generation</w:t>
      </w:r>
      <w:r w:rsidRPr="00370E34" w:rsidR="00B32F23">
        <w:rPr>
          <w:rFonts w:ascii="Times New Roman" w:hAnsi="Times New Roman" w:eastAsia="Times New Roman"/>
        </w:rPr>
        <w:t>.</w:t>
      </w:r>
      <w:r w:rsidRPr="00370E34">
        <w:rPr>
          <w:rFonts w:ascii="Times New Roman" w:hAnsi="Times New Roman" w:eastAsia="Times New Roman"/>
        </w:rPr>
        <w:t xml:space="preserve"> Many of these </w:t>
      </w:r>
      <w:r w:rsidRPr="00370E34" w:rsidR="0045014D">
        <w:rPr>
          <w:rFonts w:ascii="Times New Roman" w:hAnsi="Times New Roman" w:eastAsia="Times New Roman"/>
        </w:rPr>
        <w:t xml:space="preserve">are distal limb muscles with a role in body weight support </w:t>
      </w:r>
      <w:r w:rsidRPr="00370E34" w:rsidR="007A2266">
        <w:rPr>
          <w:rFonts w:ascii="Times New Roman" w:hAnsi="Times New Roman" w:eastAsia="Times New Roman"/>
        </w:rPr>
        <w:t xml:space="preserve">(e.g. Gastrocnemius, Flexor </w:t>
      </w:r>
      <w:proofErr w:type="spellStart"/>
      <w:r w:rsidRPr="00370E34" w:rsidR="007A2266">
        <w:rPr>
          <w:rFonts w:ascii="Times New Roman" w:hAnsi="Times New Roman" w:eastAsia="Times New Roman"/>
        </w:rPr>
        <w:t>perforatus</w:t>
      </w:r>
      <w:proofErr w:type="spellEnd"/>
      <w:r w:rsidRPr="00370E34" w:rsidR="007A2266">
        <w:rPr>
          <w:rFonts w:ascii="Times New Roman" w:hAnsi="Times New Roman" w:eastAsia="Times New Roman"/>
        </w:rPr>
        <w:t xml:space="preserve"> </w:t>
      </w:r>
      <w:proofErr w:type="spellStart"/>
      <w:r w:rsidRPr="00370E34" w:rsidR="007A2266">
        <w:rPr>
          <w:rFonts w:ascii="Times New Roman" w:hAnsi="Times New Roman" w:eastAsia="Times New Roman"/>
        </w:rPr>
        <w:t>digiti</w:t>
      </w:r>
      <w:proofErr w:type="spellEnd"/>
      <w:r w:rsidRPr="00370E34" w:rsidR="007A2266">
        <w:rPr>
          <w:rFonts w:ascii="Times New Roman" w:hAnsi="Times New Roman" w:eastAsia="Times New Roman"/>
        </w:rPr>
        <w:t xml:space="preserve"> III, Flexor </w:t>
      </w:r>
      <w:proofErr w:type="spellStart"/>
      <w:r w:rsidRPr="00370E34" w:rsidR="007A2266">
        <w:rPr>
          <w:rFonts w:ascii="Times New Roman" w:hAnsi="Times New Roman" w:eastAsia="Times New Roman"/>
        </w:rPr>
        <w:t>perforatus</w:t>
      </w:r>
      <w:proofErr w:type="spellEnd"/>
      <w:r w:rsidRPr="00370E34" w:rsidR="007A2266">
        <w:rPr>
          <w:rFonts w:ascii="Times New Roman" w:hAnsi="Times New Roman" w:eastAsia="Times New Roman"/>
        </w:rPr>
        <w:t xml:space="preserve"> </w:t>
      </w:r>
      <w:proofErr w:type="spellStart"/>
      <w:r w:rsidRPr="00370E34" w:rsidR="007A2266">
        <w:rPr>
          <w:rFonts w:ascii="Times New Roman" w:hAnsi="Times New Roman" w:eastAsia="Times New Roman"/>
        </w:rPr>
        <w:t>digiti</w:t>
      </w:r>
      <w:proofErr w:type="spellEnd"/>
      <w:r w:rsidRPr="00370E34" w:rsidR="007A2266">
        <w:rPr>
          <w:rFonts w:ascii="Times New Roman" w:hAnsi="Times New Roman" w:eastAsia="Times New Roman"/>
        </w:rPr>
        <w:t xml:space="preserve"> IV</w:t>
      </w:r>
      <w:r w:rsidRPr="00370E34" w:rsidR="00A81B5C">
        <w:rPr>
          <w:rFonts w:ascii="Times New Roman" w:hAnsi="Times New Roman" w:eastAsia="Times New Roman"/>
        </w:rPr>
        <w:t xml:space="preserve"> [FPDIV]</w:t>
      </w:r>
      <w:r w:rsidRPr="00370E34" w:rsidR="007A2266">
        <w:rPr>
          <w:rFonts w:ascii="Times New Roman" w:hAnsi="Times New Roman" w:eastAsia="Times New Roman"/>
        </w:rPr>
        <w:t xml:space="preserve">) </w:t>
      </w:r>
      <w:r w:rsidRPr="00370E34" w:rsidR="0045014D">
        <w:rPr>
          <w:rFonts w:ascii="Times New Roman" w:hAnsi="Times New Roman" w:eastAsia="Times New Roman"/>
        </w:rPr>
        <w:t>and all but Obturator medialis</w:t>
      </w:r>
      <w:r w:rsidRPr="00370E34" w:rsidR="00B32F23">
        <w:rPr>
          <w:rFonts w:ascii="Times New Roman" w:hAnsi="Times New Roman" w:eastAsia="Times New Roman"/>
        </w:rPr>
        <w:t xml:space="preserve"> </w:t>
      </w:r>
      <w:r w:rsidRPr="00370E34">
        <w:rPr>
          <w:rFonts w:ascii="Times New Roman" w:hAnsi="Times New Roman" w:eastAsia="Times New Roman"/>
        </w:rPr>
        <w:t>have</w:t>
      </w:r>
      <w:r w:rsidRPr="00370E34" w:rsidR="0045014D">
        <w:rPr>
          <w:rFonts w:ascii="Times New Roman" w:hAnsi="Times New Roman" w:eastAsia="Times New Roman"/>
        </w:rPr>
        <w:t xml:space="preserve"> long tendons. The </w:t>
      </w:r>
      <w:r w:rsidRPr="00370E34">
        <w:rPr>
          <w:rFonts w:ascii="Times New Roman" w:hAnsi="Times New Roman" w:eastAsia="Times New Roman"/>
        </w:rPr>
        <w:t xml:space="preserve">combination </w:t>
      </w:r>
      <w:r w:rsidRPr="00370E34" w:rsidR="0045014D">
        <w:rPr>
          <w:rFonts w:ascii="Times New Roman" w:hAnsi="Times New Roman" w:eastAsia="Times New Roman"/>
        </w:rPr>
        <w:t xml:space="preserve">of short distal limb muscle fibres with long tendons is well documented (e.g. </w:t>
      </w:r>
      <w:proofErr w:type="spellStart"/>
      <w:r w:rsidRPr="00370E34" w:rsidR="0045014D">
        <w:rPr>
          <w:rFonts w:ascii="Times New Roman" w:hAnsi="Times New Roman" w:eastAsia="Times New Roman"/>
        </w:rPr>
        <w:t>Biewener</w:t>
      </w:r>
      <w:proofErr w:type="spellEnd"/>
      <w:r w:rsidRPr="00370E34" w:rsidR="0045014D">
        <w:rPr>
          <w:rFonts w:ascii="Times New Roman" w:hAnsi="Times New Roman" w:eastAsia="Times New Roman"/>
        </w:rPr>
        <w:t xml:space="preserve"> 1998; Wilson et al, 2001) where </w:t>
      </w:r>
      <w:r w:rsidRPr="00370E34">
        <w:rPr>
          <w:rFonts w:ascii="Times New Roman" w:hAnsi="Times New Roman" w:eastAsia="Times New Roman"/>
        </w:rPr>
        <w:t>it</w:t>
      </w:r>
      <w:r w:rsidRPr="00370E34" w:rsidR="0045014D">
        <w:rPr>
          <w:rFonts w:ascii="Times New Roman" w:hAnsi="Times New Roman" w:eastAsia="Times New Roman"/>
        </w:rPr>
        <w:t xml:space="preserve"> provides improved capacity for elastic energy storage and return. </w:t>
      </w:r>
    </w:p>
    <w:p w:rsidRPr="00370E34" w:rsidR="00CB516B" w:rsidP="007C4D73" w:rsidRDefault="007916CF" w14:paraId="37858FC4" w14:textId="77777777">
      <w:pPr>
        <w:tabs>
          <w:tab w:val="left" w:pos="7513"/>
        </w:tabs>
        <w:spacing w:line="360" w:lineRule="auto"/>
        <w:rPr>
          <w:rFonts w:ascii="Times New Roman" w:hAnsi="Times New Roman"/>
          <w:i/>
          <w:iCs/>
        </w:rPr>
      </w:pPr>
      <w:r w:rsidRPr="00370E34">
        <w:rPr>
          <w:rFonts w:ascii="Times New Roman" w:hAnsi="Times New Roman"/>
          <w:i/>
          <w:iCs/>
        </w:rPr>
        <w:t xml:space="preserve">Tendon </w:t>
      </w:r>
      <w:r w:rsidRPr="00370E34" w:rsidR="00E36B03">
        <w:rPr>
          <w:rFonts w:ascii="Times New Roman" w:hAnsi="Times New Roman"/>
          <w:i/>
          <w:iCs/>
        </w:rPr>
        <w:t>morphology</w:t>
      </w:r>
    </w:p>
    <w:p w:rsidRPr="00370E34" w:rsidR="008364D8" w:rsidP="00EB7496" w:rsidRDefault="0045014D" w14:paraId="19E92048" w14:textId="77777777">
      <w:pPr>
        <w:tabs>
          <w:tab w:val="left" w:pos="7513"/>
        </w:tabs>
        <w:spacing w:line="360" w:lineRule="auto"/>
        <w:jc w:val="both"/>
        <w:rPr>
          <w:rFonts w:ascii="Times New Roman" w:hAnsi="Times New Roman" w:eastAsia="Times New Roman"/>
        </w:rPr>
      </w:pPr>
      <w:r w:rsidRPr="00370E34">
        <w:rPr>
          <w:rFonts w:ascii="Times New Roman" w:hAnsi="Times New Roman" w:eastAsia="Times New Roman"/>
        </w:rPr>
        <w:t>The length of ostrich distal limb tendons was found to scale either isometrically, or with positive allometry</w:t>
      </w:r>
      <w:r w:rsidRPr="00370E34" w:rsidR="00EB7496">
        <w:rPr>
          <w:rFonts w:ascii="Times New Roman" w:hAnsi="Times New Roman" w:eastAsia="Times New Roman"/>
        </w:rPr>
        <w:t xml:space="preserve"> </w:t>
      </w:r>
      <w:r w:rsidRPr="00370E34">
        <w:rPr>
          <w:rFonts w:ascii="Times New Roman" w:hAnsi="Times New Roman" w:eastAsia="Times New Roman"/>
        </w:rPr>
        <w:t xml:space="preserve">in the Gastrocnemius and two digital flexor tendons (all associated with antigravity support and elastic energy storage during locomotion (Smith et al., 2006; </w:t>
      </w:r>
      <w:proofErr w:type="spellStart"/>
      <w:r w:rsidRPr="00370E34">
        <w:rPr>
          <w:rFonts w:ascii="Times New Roman" w:hAnsi="Times New Roman" w:eastAsia="Times New Roman"/>
        </w:rPr>
        <w:t>Rubenson</w:t>
      </w:r>
      <w:proofErr w:type="spellEnd"/>
      <w:r w:rsidRPr="00370E34">
        <w:rPr>
          <w:rFonts w:ascii="Times New Roman" w:hAnsi="Times New Roman" w:eastAsia="Times New Roman"/>
        </w:rPr>
        <w:t xml:space="preserve"> et al., 2007)).  </w:t>
      </w:r>
      <w:r w:rsidRPr="00370E34" w:rsidR="00A254FA">
        <w:rPr>
          <w:rFonts w:ascii="Times New Roman" w:hAnsi="Times New Roman" w:eastAsia="Times New Roman"/>
        </w:rPr>
        <w:t>This</w:t>
      </w:r>
      <w:r w:rsidRPr="00370E34">
        <w:rPr>
          <w:rFonts w:ascii="Times New Roman" w:hAnsi="Times New Roman" w:eastAsia="Times New Roman"/>
        </w:rPr>
        <w:t xml:space="preserve"> is in line with both the scaling relationship of segment lengths in the limb regions these tendons cross (foot and tarsometatarsus; Smith et al, 2010) as well as enabling greater elastic energy storage during locomotion.    Previous studies of ontogenetic scaling in other ratites have also noted positive allometry of tendon length (Lamas et al, 2014).</w:t>
      </w:r>
    </w:p>
    <w:p w:rsidRPr="00370E34" w:rsidR="5998D2D9" w:rsidP="7848CBCD" w:rsidRDefault="7848CBCD" w14:paraId="1F8827F9" w14:textId="25CC89F6">
      <w:pPr>
        <w:tabs>
          <w:tab w:val="left" w:pos="7513"/>
        </w:tabs>
        <w:spacing w:line="360" w:lineRule="auto"/>
        <w:jc w:val="both"/>
        <w:rPr>
          <w:rFonts w:ascii="Times New Roman" w:hAnsi="Times New Roman" w:eastAsia="Times New Roman"/>
        </w:rPr>
      </w:pPr>
      <w:r w:rsidRPr="00370E34">
        <w:rPr>
          <w:rFonts w:ascii="Times New Roman" w:hAnsi="Times New Roman" w:eastAsia="Times New Roman"/>
        </w:rPr>
        <w:t xml:space="preserve">Except for Flexor </w:t>
      </w:r>
      <w:proofErr w:type="spellStart"/>
      <w:r w:rsidRPr="00370E34">
        <w:rPr>
          <w:rFonts w:ascii="Times New Roman" w:hAnsi="Times New Roman" w:eastAsia="Times New Roman"/>
        </w:rPr>
        <w:t>perforatus</w:t>
      </w:r>
      <w:proofErr w:type="spellEnd"/>
      <w:r w:rsidRPr="00370E34">
        <w:rPr>
          <w:rFonts w:ascii="Times New Roman" w:hAnsi="Times New Roman" w:eastAsia="Times New Roman"/>
        </w:rPr>
        <w:t xml:space="preserve"> </w:t>
      </w:r>
      <w:proofErr w:type="spellStart"/>
      <w:r w:rsidRPr="00370E34">
        <w:rPr>
          <w:rFonts w:ascii="Times New Roman" w:hAnsi="Times New Roman" w:eastAsia="Times New Roman"/>
        </w:rPr>
        <w:t>digiti</w:t>
      </w:r>
      <w:proofErr w:type="spellEnd"/>
      <w:r w:rsidRPr="00370E34">
        <w:rPr>
          <w:rFonts w:ascii="Times New Roman" w:hAnsi="Times New Roman" w:eastAsia="Times New Roman"/>
        </w:rPr>
        <w:t xml:space="preserve"> III (FPDIII scaled with negative allometry), tendon CSA scaled isometrically wi</w:t>
      </w:r>
      <w:r w:rsidRPr="642564D6">
        <w:rPr>
          <w:rFonts w:ascii="Times New Roman" w:hAnsi="Times New Roman" w:eastAsia="Times New Roman"/>
          <w:color w:val="auto"/>
          <w:rPrChange w:author="Channon, Sarah Beth" w:date="2019-07-23T01:47:45.2841204" w:id="1202153532">
            <w:rPr>
              <w:rFonts w:ascii="Times New Roman" w:hAnsi="Times New Roman" w:eastAsia="Times New Roman"/>
            </w:rPr>
          </w:rPrChange>
        </w:rPr>
        <w:t xml:space="preserve">th body mass. Two methodologies were used to measure tendon CSA (CSA</w:t>
      </w:r>
      <w:r w:rsidRPr="642564D6">
        <w:rPr>
          <w:rFonts w:ascii="Times New Roman" w:hAnsi="Times New Roman" w:eastAsia="Times New Roman"/>
          <w:color w:val="auto"/>
          <w:vertAlign w:val="subscript"/>
          <w:rPrChange w:author="Channon, Sarah Beth" w:date="2019-07-23T01:47:45.2841204" w:id="712143275">
            <w:rPr>
              <w:rFonts w:ascii="Times New Roman" w:hAnsi="Times New Roman" w:eastAsia="Times New Roman"/>
              <w:vertAlign w:val="subscript"/>
            </w:rPr>
          </w:rPrChange>
        </w:rPr>
        <w:t>A</w:t>
      </w:r>
      <w:r w:rsidRPr="642564D6">
        <w:rPr>
          <w:rFonts w:ascii="Times New Roman" w:hAnsi="Times New Roman" w:eastAsia="Times New Roman"/>
          <w:color w:val="auto"/>
          <w:rPrChange w:author="Channon, Sarah Beth" w:date="2019-07-23T01:47:45.2841204" w:id="2141994100">
            <w:rPr>
              <w:rFonts w:ascii="Times New Roman" w:hAnsi="Times New Roman" w:eastAsia="Times New Roman"/>
            </w:rPr>
          </w:rPrChange>
        </w:rPr>
        <w:t xml:space="preserve"> and CSA</w:t>
      </w:r>
      <w:r w:rsidRPr="642564D6">
        <w:rPr>
          <w:rFonts w:ascii="Times New Roman" w:hAnsi="Times New Roman" w:eastAsia="Times New Roman"/>
          <w:color w:val="auto"/>
          <w:vertAlign w:val="subscript"/>
          <w:rPrChange w:author="Channon, Sarah Beth" w:date="2019-07-23T01:47:45.2841204" w:id="1759840851">
            <w:rPr>
              <w:rFonts w:ascii="Times New Roman" w:hAnsi="Times New Roman" w:eastAsia="Times New Roman"/>
              <w:vertAlign w:val="subscript"/>
            </w:rPr>
          </w:rPrChange>
        </w:rPr>
        <w:t>B</w:t>
      </w:r>
      <w:r w:rsidRPr="642564D6">
        <w:rPr>
          <w:rFonts w:ascii="Times New Roman" w:hAnsi="Times New Roman" w:eastAsia="Times New Roman"/>
          <w:color w:val="auto"/>
          <w:rPrChange w:author="Channon, Sarah Beth" w:date="2019-07-23T01:47:45.2841204" w:id="1270269605">
            <w:rPr>
              <w:rFonts w:ascii="Times New Roman" w:hAnsi="Times New Roman" w:eastAsia="Times New Roman"/>
            </w:rPr>
          </w:rPrChange>
        </w:rPr>
        <w:t>): these result in slightly different scaling relationships.  CSA</w:t>
      </w:r>
      <w:r w:rsidRPr="642564D6">
        <w:rPr>
          <w:rFonts w:ascii="Times New Roman" w:hAnsi="Times New Roman" w:eastAsia="Times New Roman"/>
          <w:color w:val="auto"/>
          <w:vertAlign w:val="subscript"/>
          <w:rPrChange w:author="Channon, Sarah Beth" w:date="2019-07-23T01:47:45.2841204" w:id="1268874632">
            <w:rPr>
              <w:rFonts w:ascii="Times New Roman" w:hAnsi="Times New Roman" w:eastAsia="Times New Roman"/>
              <w:vertAlign w:val="subscript"/>
            </w:rPr>
          </w:rPrChange>
        </w:rPr>
        <w:t>A</w:t>
      </w:r>
      <w:r w:rsidRPr="642564D6">
        <w:rPr>
          <w:rFonts w:ascii="Times New Roman" w:hAnsi="Times New Roman" w:eastAsia="Times New Roman"/>
          <w:color w:val="auto"/>
          <w:rPrChange w:author="Channon, Sarah Beth" w:date="2019-07-23T01:47:45.2841204" w:id="700986340">
            <w:rPr>
              <w:rFonts w:ascii="Times New Roman" w:hAnsi="Times New Roman" w:eastAsia="Times New Roman"/>
            </w:rPr>
          </w:rPrChange>
        </w:rPr>
        <w:t xml:space="preserve"> represents an average cross-sectional area of the entire tendon, based on the tendon volume</w:t>
      </w:r>
      <w:r w:rsidRPr="642564D6" w:rsidR="001F3881">
        <w:rPr>
          <w:rFonts w:ascii="Times New Roman" w:hAnsi="Times New Roman" w:eastAsia="Times New Roman"/>
          <w:color w:val="auto"/>
          <w:rPrChange w:author="Channon, Sarah Beth" w:date="2019-07-23T01:47:45.2841204" w:id="1680135266">
            <w:rPr>
              <w:rFonts w:ascii="Times New Roman" w:hAnsi="Times New Roman" w:eastAsia="Times New Roman"/>
              <w:color w:val="FF0000"/>
            </w:rPr>
          </w:rPrChange>
        </w:rPr>
        <w:t xml:space="preserve"> and using an assumed value for </w:t>
      </w:r>
      <w:r w:rsidRPr="642564D6" w:rsidR="004A36BF">
        <w:rPr>
          <w:rFonts w:ascii="Times New Roman" w:hAnsi="Times New Roman" w:eastAsia="Times New Roman"/>
          <w:color w:val="auto"/>
          <w:rPrChange w:author="Channon, Sarah Beth" w:date="2019-07-23T01:47:45.2841204" w:id="1668261176">
            <w:rPr>
              <w:rFonts w:ascii="Times New Roman" w:hAnsi="Times New Roman" w:eastAsia="Times New Roman"/>
              <w:color w:val="FF0000"/>
            </w:rPr>
          </w:rPrChange>
        </w:rPr>
        <w:t>tendon density,</w:t>
      </w:r>
      <w:r w:rsidRPr="642564D6">
        <w:rPr>
          <w:rFonts w:ascii="Times New Roman" w:hAnsi="Times New Roman" w:eastAsia="Times New Roman"/>
          <w:color w:val="auto"/>
          <w:rPrChange w:author="Channon, Sarah Beth" w:date="2019-07-23T01:47:45.2841204" w:id="812198275">
            <w:rPr>
              <w:rFonts w:ascii="Times New Roman" w:hAnsi="Times New Roman" w:eastAsia="Times New Roman"/>
            </w:rPr>
          </w:rPrChange>
        </w:rPr>
        <w:t xml:space="preserve"> including the portion of the tendon after any splitting (e.g. to follow several different paths into individual digits).  CSA</w:t>
      </w:r>
      <w:r w:rsidRPr="642564D6">
        <w:rPr>
          <w:rFonts w:ascii="Times New Roman" w:hAnsi="Times New Roman" w:eastAsia="Times New Roman"/>
          <w:color w:val="auto"/>
          <w:vertAlign w:val="subscript"/>
          <w:rPrChange w:author="Channon, Sarah Beth" w:date="2019-07-23T01:47:45.2841204" w:id="1671708205">
            <w:rPr>
              <w:rFonts w:ascii="Times New Roman" w:hAnsi="Times New Roman" w:eastAsia="Times New Roman"/>
              <w:vertAlign w:val="subscript"/>
            </w:rPr>
          </w:rPrChange>
        </w:rPr>
        <w:t>B</w:t>
      </w:r>
      <w:r w:rsidRPr="642564D6">
        <w:rPr>
          <w:rFonts w:ascii="Times New Roman" w:hAnsi="Times New Roman" w:eastAsia="Times New Roman"/>
          <w:color w:val="auto"/>
          <w:rPrChange w:author="Channon, Sarah Beth" w:date="2019-07-23T01:47:45.2841204" w:id="1559897003">
            <w:rPr>
              <w:rFonts w:ascii="Times New Roman" w:hAnsi="Times New Roman" w:eastAsia="Times New Roman"/>
            </w:rPr>
          </w:rPrChange>
        </w:rPr>
        <w:t xml:space="preserve"> represents the </w:t>
      </w:r>
      <w:r w:rsidRPr="642564D6" w:rsidR="004A36BF">
        <w:rPr>
          <w:rFonts w:ascii="Times New Roman" w:hAnsi="Times New Roman" w:eastAsia="Times New Roman"/>
          <w:color w:val="auto"/>
          <w:rPrChange w:author="Channon, Sarah Beth" w:date="2019-07-23T01:47:45.2841204" w:id="567521886">
            <w:rPr>
              <w:rFonts w:ascii="Times New Roman" w:hAnsi="Times New Roman" w:eastAsia="Times New Roman"/>
              <w:color w:val="FF0000"/>
            </w:rPr>
          </w:rPrChange>
        </w:rPr>
        <w:t xml:space="preserve">directly measured </w:t>
      </w:r>
      <w:r w:rsidRPr="642564D6">
        <w:rPr>
          <w:rFonts w:ascii="Times New Roman" w:hAnsi="Times New Roman" w:eastAsia="Times New Roman"/>
          <w:color w:val="auto"/>
          <w:rPrChange w:author="Channon, Sarah Beth" w:date="2019-07-23T01:47:45.2841204" w:id="1030855958">
            <w:rPr>
              <w:rFonts w:ascii="Times New Roman" w:hAnsi="Times New Roman" w:eastAsia="Times New Roman"/>
            </w:rPr>
          </w:rPrChange>
        </w:rPr>
        <w:t xml:space="preserve">central cross-sectional area of the portion of tendon (thickest region) used for mechanical testing.  This indicates that any negative allometry in FPDIII </w:t>
      </w:r>
      <w:r w:rsidRPr="642564D6" w:rsidR="00005B99">
        <w:rPr>
          <w:rFonts w:ascii="Times New Roman" w:hAnsi="Times New Roman" w:eastAsia="Times New Roman"/>
          <w:color w:val="auto"/>
          <w:rPrChange w:author="Channon, Sarah Beth" w:date="2019-07-23T01:47:45.2841204" w:id="2099798120">
            <w:rPr>
              <w:rFonts w:ascii="Times New Roman" w:hAnsi="Times New Roman" w:eastAsia="Times New Roman"/>
              <w:color w:val="FF0000"/>
            </w:rPr>
          </w:rPrChange>
        </w:rPr>
        <w:t>might be</w:t>
      </w:r>
      <w:r w:rsidRPr="642564D6">
        <w:rPr>
          <w:rFonts w:ascii="Times New Roman" w:hAnsi="Times New Roman" w:eastAsia="Times New Roman"/>
          <w:color w:val="auto"/>
          <w:rPrChange w:author="Channon, Sarah Beth" w:date="2019-07-23T01:47:45.2841204" w:id="1045801241">
            <w:rPr>
              <w:rFonts w:ascii="Times New Roman" w:hAnsi="Times New Roman" w:eastAsia="Times New Roman"/>
              <w:color w:val="FF0000"/>
            </w:rPr>
          </w:rPrChange>
        </w:rPr>
        <w:t xml:space="preserve"> </w:t>
      </w:r>
      <w:r w:rsidRPr="642564D6">
        <w:rPr>
          <w:rFonts w:ascii="Times New Roman" w:hAnsi="Times New Roman" w:eastAsia="Times New Roman"/>
          <w:color w:val="auto"/>
          <w:rPrChange w:author="Channon, Sarah Beth" w:date="2019-07-23T01:47:45.2841204" w:id="799697310">
            <w:rPr>
              <w:rFonts w:ascii="Times New Roman" w:hAnsi="Times New Roman" w:eastAsia="Times New Roman"/>
            </w:rPr>
          </w:rPrChange>
        </w:rPr>
        <w:t xml:space="preserve">restricted to the d</w:t>
      </w:r>
      <w:r w:rsidRPr="00370E34">
        <w:rPr>
          <w:rFonts w:ascii="Times New Roman" w:hAnsi="Times New Roman" w:eastAsia="Times New Roman"/>
        </w:rPr>
        <w:t xml:space="preserve">istal region of this tendon.  Using a data set (Smith et al, 2006) across a limited size range, and at a later stage of development when growth had slowed, Smith and Wilson (2013) suggested negative allometric scaling exponents for the CSA of ostrich digital flexor tendons (0.55) and the gastrocnemius tendon (0.54).  The general trend towards isometric scaling of tendon CSA in this study, and the negative allometry found by Smith et al (2006), is striking, and broadly supports the theoretical scaling of elastic energy storage suggested for the ostrich (Smith and Wilson, 2013).  Based on an assumption of isometry in tendon cross-sectional area, this predicts that larger ostriches can store proportionally more elastic energy in their tendons than smaller ostriches, with a greater rate of increase with body mass than observed in interspecific studies (Pollock and </w:t>
      </w:r>
      <w:r w:rsidRPr="00370E34">
        <w:rPr>
          <w:rFonts w:ascii="Times New Roman" w:hAnsi="Times New Roman" w:eastAsia="Times New Roman"/>
        </w:rPr>
        <w:t>Shadwick</w:t>
      </w:r>
      <w:r w:rsidRPr="00370E34">
        <w:rPr>
          <w:rFonts w:ascii="Times New Roman" w:hAnsi="Times New Roman" w:eastAsia="Times New Roman"/>
        </w:rPr>
        <w:t>, 1994b).  Comparatively, scaling of tendon CSA in the ostrich, which appears largely isometric, differs from the positive allometric relationship in some of the same tendons in emus (FPPDIII, FPDIII, Fibularis longus and Flexor digitorum longus; Lamas et al, 2014). The strength of some regression equations appears weaker for comparable tendons in the emu (Coefficients of variation: 0.58 – 0.95 [Lamas et al, 2014], vs 0.92 -0.99 in this study).  The discrepancies may also reflect the smaller size of adult Emu compared to the Ostrich (the largest Emu in Lamas et al, (2014) was 64 % smaller than the largest ostrich in this study).  Different target sizes and growth rates may lead to differing ontogenetic requirements between the two species.  Additionally, the more highly specialised nature of the ostrich as an athletic and cursorial biped, well adapted for high speed running may impact the requirements for tendon development. Other athletic species (bipedal hoppers) also exhibit isometric and negative allometric scaling of pelvic limb tendons (Snelling et al, 2017).</w:t>
      </w:r>
    </w:p>
    <w:p w:rsidRPr="00370E34" w:rsidR="00E36B03" w:rsidP="007C4D73" w:rsidRDefault="00E36B03" w14:paraId="45724FAD" w14:textId="77777777">
      <w:pPr>
        <w:tabs>
          <w:tab w:val="left" w:pos="7513"/>
        </w:tabs>
        <w:spacing w:line="360" w:lineRule="auto"/>
        <w:jc w:val="both"/>
        <w:rPr>
          <w:rFonts w:ascii="Times New Roman" w:hAnsi="Times New Roman"/>
          <w:i/>
          <w:iCs/>
        </w:rPr>
      </w:pPr>
      <w:r w:rsidRPr="00370E34">
        <w:rPr>
          <w:rFonts w:ascii="Times New Roman" w:hAnsi="Times New Roman"/>
          <w:i/>
          <w:iCs/>
        </w:rPr>
        <w:t>Tendon stiffness and material properties</w:t>
      </w:r>
    </w:p>
    <w:p w:rsidRPr="00370E34" w:rsidR="008364D8" w:rsidP="007F3A0E" w:rsidRDefault="0045014D" w14:paraId="4D677FFB" w14:textId="4CA3CE40">
      <w:pPr>
        <w:spacing w:line="360" w:lineRule="auto"/>
        <w:jc w:val="both"/>
        <w:rPr>
          <w:rFonts w:ascii="Times New Roman" w:hAnsi="Times New Roman" w:eastAsia="Times New Roman"/>
        </w:rPr>
      </w:pPr>
      <w:r w:rsidRPr="00370E34">
        <w:rPr>
          <w:rFonts w:ascii="Times New Roman" w:hAnsi="Times New Roman" w:eastAsia="Times New Roman"/>
        </w:rPr>
        <w:t xml:space="preserve">Tendon stiffness scaled </w:t>
      </w:r>
      <w:r w:rsidRPr="00370E34" w:rsidR="00AB12B1">
        <w:rPr>
          <w:rFonts w:ascii="Times New Roman" w:hAnsi="Times New Roman"/>
        </w:rPr>
        <w:sym w:font="Symbol" w:char="F0B5"/>
      </w:r>
      <w:r w:rsidRPr="00370E34">
        <w:rPr>
          <w:rFonts w:ascii="Times New Roman" w:hAnsi="Times New Roman" w:eastAsia="Times New Roman"/>
        </w:rPr>
        <w:t xml:space="preserve"> m</w:t>
      </w:r>
      <w:r w:rsidRPr="00370E34">
        <w:rPr>
          <w:rFonts w:ascii="Times New Roman" w:hAnsi="Times New Roman" w:eastAsia="Times New Roman"/>
          <w:vertAlign w:val="superscript"/>
        </w:rPr>
        <w:t>0.51</w:t>
      </w:r>
      <w:r w:rsidRPr="00370E34">
        <w:rPr>
          <w:rFonts w:ascii="Times New Roman" w:hAnsi="Times New Roman" w:eastAsia="Times New Roman"/>
        </w:rPr>
        <w:t xml:space="preserve">.  </w:t>
      </w:r>
      <w:r w:rsidRPr="00370E34" w:rsidR="00A94097">
        <w:rPr>
          <w:rFonts w:ascii="Times New Roman" w:hAnsi="Times New Roman" w:eastAsia="Times New Roman"/>
        </w:rPr>
        <w:t>For some</w:t>
      </w:r>
      <w:r w:rsidRPr="00370E34">
        <w:rPr>
          <w:rFonts w:ascii="Times New Roman" w:hAnsi="Times New Roman" w:eastAsia="Times New Roman"/>
        </w:rPr>
        <w:t xml:space="preserve"> quadrupedal mammals and </w:t>
      </w:r>
      <w:proofErr w:type="spellStart"/>
      <w:r w:rsidRPr="00370E34">
        <w:rPr>
          <w:rFonts w:ascii="Times New Roman" w:hAnsi="Times New Roman" w:eastAsia="Times New Roman"/>
        </w:rPr>
        <w:t>macropodidae</w:t>
      </w:r>
      <w:proofErr w:type="spellEnd"/>
      <w:r w:rsidRPr="00370E34">
        <w:rPr>
          <w:rFonts w:ascii="Times New Roman" w:hAnsi="Times New Roman" w:eastAsia="Times New Roman"/>
        </w:rPr>
        <w:t xml:space="preserve">, </w:t>
      </w:r>
      <w:r w:rsidRPr="00370E34" w:rsidR="0001734F">
        <w:rPr>
          <w:rFonts w:ascii="Times New Roman" w:hAnsi="Times New Roman" w:eastAsia="Times New Roman"/>
        </w:rPr>
        <w:t>dynamic similarity is evident from</w:t>
      </w:r>
      <w:r w:rsidRPr="00370E34">
        <w:rPr>
          <w:rFonts w:ascii="Times New Roman" w:hAnsi="Times New Roman" w:eastAsia="Times New Roman"/>
        </w:rPr>
        <w:t xml:space="preserve"> stiffness scaling with m</w:t>
      </w:r>
      <w:r w:rsidRPr="00370E34">
        <w:rPr>
          <w:rFonts w:ascii="Times New Roman" w:hAnsi="Times New Roman" w:eastAsia="Times New Roman"/>
          <w:vertAlign w:val="superscript"/>
        </w:rPr>
        <w:t>0.67</w:t>
      </w:r>
      <w:r w:rsidRPr="00370E34">
        <w:rPr>
          <w:rFonts w:ascii="Times New Roman" w:hAnsi="Times New Roman" w:eastAsia="Times New Roman"/>
        </w:rPr>
        <w:t xml:space="preserve"> (Farley et al., 1993).  In contrast, the stiffness of ostrich distal limb tendons consistently scale</w:t>
      </w:r>
      <w:r w:rsidRPr="00370E34" w:rsidR="00B3181D">
        <w:rPr>
          <w:rFonts w:ascii="Times New Roman" w:hAnsi="Times New Roman"/>
        </w:rPr>
        <w:t>s</w:t>
      </w:r>
      <w:r w:rsidRPr="00370E34">
        <w:rPr>
          <w:rFonts w:ascii="Times New Roman" w:hAnsi="Times New Roman" w:eastAsia="Times New Roman"/>
        </w:rPr>
        <w:t xml:space="preserve"> with negative allometry with body mass.  </w:t>
      </w:r>
      <w:r w:rsidRPr="00370E34" w:rsidR="00A254FA">
        <w:rPr>
          <w:rFonts w:ascii="Times New Roman" w:hAnsi="Times New Roman" w:eastAsia="Times New Roman"/>
        </w:rPr>
        <w:t>W</w:t>
      </w:r>
      <w:r w:rsidRPr="00370E34">
        <w:rPr>
          <w:rFonts w:ascii="Times New Roman" w:hAnsi="Times New Roman" w:eastAsia="Times New Roman"/>
        </w:rPr>
        <w:t>hole limb stiffness in the ostrich also scales with negative allometry (</w:t>
      </w:r>
      <w:r w:rsidRPr="00370E34" w:rsidR="00AB12B1">
        <w:rPr>
          <w:rFonts w:ascii="Times New Roman" w:hAnsi="Times New Roman"/>
        </w:rPr>
        <w:sym w:font="Symbol" w:char="F0B5"/>
      </w:r>
      <w:r w:rsidRPr="00370E34" w:rsidR="00B32F23">
        <w:rPr>
          <w:rFonts w:ascii="Times New Roman" w:hAnsi="Times New Roman"/>
        </w:rPr>
        <w:t xml:space="preserve"> </w:t>
      </w:r>
      <w:r w:rsidRPr="00370E34">
        <w:rPr>
          <w:rFonts w:ascii="Times New Roman" w:hAnsi="Times New Roman"/>
          <w:i/>
          <w:iCs/>
        </w:rPr>
        <w:t>m</w:t>
      </w:r>
      <w:r w:rsidRPr="00370E34">
        <w:rPr>
          <w:rFonts w:ascii="Times New Roman" w:hAnsi="Times New Roman" w:eastAsia="Times New Roman"/>
          <w:vertAlign w:val="superscript"/>
        </w:rPr>
        <w:t>0.59</w:t>
      </w:r>
      <w:r w:rsidRPr="00370E34">
        <w:rPr>
          <w:rFonts w:ascii="Times New Roman" w:hAnsi="Times New Roman" w:eastAsia="Times New Roman"/>
        </w:rPr>
        <w:t>) implying proportionally greater leg length change during running in larger birds (Smith et al, 2010)</w:t>
      </w:r>
      <w:r w:rsidRPr="00370E34" w:rsidR="00A254FA">
        <w:rPr>
          <w:rFonts w:ascii="Times New Roman" w:hAnsi="Times New Roman" w:eastAsia="Times New Roman"/>
        </w:rPr>
        <w:t>. T</w:t>
      </w:r>
      <w:r w:rsidRPr="00370E34">
        <w:rPr>
          <w:rFonts w:ascii="Times New Roman" w:hAnsi="Times New Roman" w:eastAsia="Times New Roman"/>
        </w:rPr>
        <w:t>hese findings are consistent with the supposition that this greater leg length change in adult birds would be facilitated by more compliant distal limb tendons.</w:t>
      </w:r>
      <w:r w:rsidR="00405418">
        <w:rPr>
          <w:rFonts w:ascii="Times New Roman" w:hAnsi="Times New Roman" w:eastAsia="Times New Roman"/>
        </w:rPr>
        <w:t xml:space="preserve">  </w:t>
      </w:r>
    </w:p>
    <w:p w:rsidRPr="00370E34" w:rsidR="008364D8" w:rsidP="00EB7496" w:rsidRDefault="0045014D" w14:paraId="16A59BC0" w14:textId="77777777">
      <w:pPr>
        <w:tabs>
          <w:tab w:val="left" w:pos="7513"/>
        </w:tabs>
        <w:spacing w:line="360" w:lineRule="auto"/>
        <w:jc w:val="both"/>
        <w:rPr>
          <w:rFonts w:ascii="Times New Roman" w:hAnsi="Times New Roman" w:eastAsia="Times New Roman"/>
        </w:rPr>
      </w:pPr>
      <w:proofErr w:type="spellStart"/>
      <w:r w:rsidRPr="00370E34">
        <w:rPr>
          <w:rFonts w:ascii="Times New Roman" w:hAnsi="Times New Roman" w:eastAsia="Times New Roman"/>
        </w:rPr>
        <w:t>Biewener</w:t>
      </w:r>
      <w:proofErr w:type="spellEnd"/>
      <w:r w:rsidRPr="00370E34">
        <w:rPr>
          <w:rFonts w:ascii="Times New Roman" w:hAnsi="Times New Roman" w:eastAsia="Times New Roman"/>
        </w:rPr>
        <w:t xml:space="preserve"> (2005) suggested that “maintaining sufficient stiffness may be the overriding design requirement for some tendons”. Indeed, the need for tendons to possess an appropriate stiffness, </w:t>
      </w:r>
      <w:r w:rsidRPr="00370E34" w:rsidR="00B32F23">
        <w:rPr>
          <w:rFonts w:ascii="Times New Roman" w:hAnsi="Times New Roman" w:eastAsia="Times New Roman"/>
        </w:rPr>
        <w:t>to</w:t>
      </w:r>
      <w:r w:rsidRPr="00370E34">
        <w:rPr>
          <w:rFonts w:ascii="Times New Roman" w:hAnsi="Times New Roman" w:eastAsia="Times New Roman"/>
        </w:rPr>
        <w:t xml:space="preserve"> maintain an adequate safety margin, whilst retaining sufficient ability to store elastic energy, is likely an important trade off and developmental compromise.  Stiff tendons require more force to stretch </w:t>
      </w:r>
      <w:r w:rsidRPr="00370E34" w:rsidR="00A254FA">
        <w:rPr>
          <w:rFonts w:ascii="Times New Roman" w:hAnsi="Times New Roman" w:eastAsia="Times New Roman"/>
        </w:rPr>
        <w:t>them</w:t>
      </w:r>
      <w:r w:rsidRPr="00370E34">
        <w:rPr>
          <w:rFonts w:ascii="Times New Roman" w:hAnsi="Times New Roman" w:eastAsia="Times New Roman"/>
        </w:rPr>
        <w:t xml:space="preserve">, are stronger (Matson et al, 2012) and more suited for </w:t>
      </w:r>
      <w:r w:rsidRPr="00370E34" w:rsidR="00A254FA">
        <w:rPr>
          <w:rFonts w:ascii="Times New Roman" w:hAnsi="Times New Roman" w:eastAsia="Times New Roman"/>
        </w:rPr>
        <w:t>transfer of</w:t>
      </w:r>
      <w:r w:rsidRPr="00370E34">
        <w:rPr>
          <w:rFonts w:ascii="Times New Roman" w:hAnsi="Times New Roman" w:eastAsia="Times New Roman"/>
        </w:rPr>
        <w:t xml:space="preserve"> muscle power to the skeleton.  Compliant tendons are more suited to spring-like behaviour and storage and release of elastic energy.  The limb stiffness in large ostriches is comparable with other animals of similar size (25 kNm</w:t>
      </w:r>
      <w:r w:rsidRPr="00370E34">
        <w:rPr>
          <w:rFonts w:ascii="Times New Roman" w:hAnsi="Times New Roman" w:eastAsia="Times New Roman"/>
          <w:vertAlign w:val="superscript"/>
        </w:rPr>
        <w:t>-1</w:t>
      </w:r>
      <w:r w:rsidRPr="00370E34">
        <w:rPr>
          <w:rFonts w:ascii="Times New Roman" w:hAnsi="Times New Roman" w:eastAsia="Times New Roman"/>
        </w:rPr>
        <w:t xml:space="preserve"> </w:t>
      </w:r>
      <w:r w:rsidRPr="00370E34">
        <w:rPr>
          <w:rFonts w:ascii="Times New Roman" w:hAnsi="Times New Roman" w:eastAsia="Times New Roman"/>
          <w:i/>
          <w:iCs/>
        </w:rPr>
        <w:t xml:space="preserve">vs </w:t>
      </w:r>
      <w:r w:rsidRPr="00370E34">
        <w:rPr>
          <w:rFonts w:ascii="Times New Roman" w:hAnsi="Times New Roman" w:eastAsia="Times New Roman"/>
        </w:rPr>
        <w:t>30 kNm</w:t>
      </w:r>
      <w:r w:rsidRPr="00370E34">
        <w:rPr>
          <w:rFonts w:ascii="Times New Roman" w:hAnsi="Times New Roman" w:eastAsia="Times New Roman"/>
          <w:vertAlign w:val="superscript"/>
        </w:rPr>
        <w:t>-1</w:t>
      </w:r>
      <w:r w:rsidRPr="00370E34">
        <w:rPr>
          <w:rFonts w:ascii="Times New Roman" w:hAnsi="Times New Roman" w:eastAsia="Times New Roman"/>
        </w:rPr>
        <w:t xml:space="preserve">; Smith et al, 2010; Farley et al, 1993), suggesting that the scaling relationship could arise out of developmental constraints to reach the required adult properties, and that small and immature ostriches may be, by necessity, ‘overdesigned’.  </w:t>
      </w:r>
    </w:p>
    <w:p w:rsidRPr="00C42BD7" w:rsidR="00F61804" w:rsidP="642564D6" w:rsidRDefault="0043777A" w14:paraId="6B4DB86E" w14:textId="12C5A176">
      <w:pPr>
        <w:spacing w:line="360" w:lineRule="auto"/>
        <w:jc w:val="both"/>
        <w:rPr>
          <w:rFonts w:ascii="Times New Roman" w:hAnsi="Times New Roman" w:eastAsia="Times New Roman"/>
          <w:color w:val="auto"/>
          <w:rPrChange w:author="Channon, Sarah Beth" w:date="2019-07-23T01:47:45.2841204" w:id="913298239">
            <w:rPr/>
          </w:rPrChange>
        </w:rPr>
        <w:pPrChange w:author="Channon, Sarah Beth" w:date="2019-07-23T01:47:45.2841204" w:id="619420313">
          <w:pPr>
            <w:jc w:val="both"/>
          </w:pPr>
        </w:pPrChange>
      </w:pPr>
      <w:r w:rsidRPr="00370E34">
        <w:rPr>
          <w:rFonts w:ascii="Times New Roman" w:hAnsi="Times New Roman" w:eastAsia="Times New Roman"/>
        </w:rPr>
        <w:t>Changes to</w:t>
      </w:r>
      <w:r w:rsidRPr="00370E34" w:rsidR="0045014D">
        <w:rPr>
          <w:rFonts w:ascii="Times New Roman" w:hAnsi="Times New Roman" w:eastAsia="Times New Roman"/>
        </w:rPr>
        <w:t xml:space="preserve"> tendon stiffness </w:t>
      </w:r>
      <w:r w:rsidRPr="00370E34">
        <w:rPr>
          <w:rFonts w:ascii="Times New Roman" w:hAnsi="Times New Roman" w:eastAsia="Times New Roman"/>
        </w:rPr>
        <w:t>thr</w:t>
      </w:r>
      <w:r w:rsidRPr="642564D6">
        <w:rPr>
          <w:rFonts w:ascii="Times New Roman" w:hAnsi="Times New Roman" w:eastAsia="Times New Roman"/>
          <w:color w:val="auto"/>
          <w:rPrChange w:author="Channon, Sarah Beth" w:date="2019-07-23T01:47:45.2841204" w:id="587000404">
            <w:rPr>
              <w:rFonts w:ascii="Times New Roman" w:hAnsi="Times New Roman" w:eastAsia="Times New Roman"/>
            </w:rPr>
          </w:rPrChange>
        </w:rPr>
        <w:t>ough growth</w:t>
      </w:r>
      <w:r w:rsidRPr="642564D6" w:rsidR="0045014D">
        <w:rPr>
          <w:rFonts w:ascii="Times New Roman" w:hAnsi="Times New Roman" w:eastAsia="Times New Roman"/>
          <w:color w:val="auto"/>
          <w:rPrChange w:author="Channon, Sarah Beth" w:date="2019-07-23T01:47:45.2841204" w:id="1621750867">
            <w:rPr>
              <w:rFonts w:ascii="Times New Roman" w:hAnsi="Times New Roman" w:eastAsia="Times New Roman"/>
            </w:rPr>
          </w:rPrChange>
        </w:rPr>
        <w:t xml:space="preserve"> in the </w:t>
      </w:r>
      <w:r w:rsidRPr="642564D6" w:rsidR="00EB7496">
        <w:rPr>
          <w:rFonts w:ascii="Times New Roman" w:hAnsi="Times New Roman" w:eastAsia="Times New Roman"/>
          <w:color w:val="auto"/>
          <w:rPrChange w:author="Channon, Sarah Beth" w:date="2019-07-23T01:47:45.2841204" w:id="1260586889">
            <w:rPr>
              <w:rFonts w:ascii="Times New Roman" w:hAnsi="Times New Roman" w:eastAsia="Times New Roman"/>
            </w:rPr>
          </w:rPrChange>
        </w:rPr>
        <w:t xml:space="preserve">ostrich </w:t>
      </w:r>
      <w:r w:rsidRPr="642564D6" w:rsidR="00EB7496">
        <w:rPr>
          <w:rFonts w:ascii="Times New Roman" w:hAnsi="Times New Roman"/>
          <w:color w:val="auto"/>
          <w:rPrChange w:author="Channon, Sarah Beth" w:date="2019-07-23T01:47:45.2841204" w:id="1399647414">
            <w:rPr>
              <w:rFonts w:ascii="Times New Roman" w:hAnsi="Times New Roman"/>
            </w:rPr>
          </w:rPrChange>
        </w:rPr>
        <w:t>are</w:t>
      </w:r>
      <w:r w:rsidRPr="642564D6">
        <w:rPr>
          <w:rFonts w:ascii="Times New Roman" w:hAnsi="Times New Roman"/>
          <w:color w:val="auto"/>
          <w:rPrChange w:author="Channon, Sarah Beth" w:date="2019-07-23T01:47:45.2841204" w:id="430514341">
            <w:rPr>
              <w:rFonts w:ascii="Times New Roman" w:hAnsi="Times New Roman"/>
            </w:rPr>
          </w:rPrChange>
        </w:rPr>
        <w:t xml:space="preserve"> consistent</w:t>
      </w:r>
      <w:r w:rsidRPr="642564D6" w:rsidR="00D44FF6">
        <w:rPr>
          <w:rFonts w:ascii="Times New Roman" w:hAnsi="Times New Roman"/>
          <w:color w:val="auto"/>
          <w:rPrChange w:author="Channon, Sarah Beth" w:date="2019-07-23T01:47:45.2841204" w:id="1946328683">
            <w:rPr>
              <w:rFonts w:ascii="Times New Roman" w:hAnsi="Times New Roman"/>
            </w:rPr>
          </w:rPrChange>
        </w:rPr>
        <w:t xml:space="preserve"> with </w:t>
      </w:r>
      <w:r w:rsidRPr="642564D6" w:rsidR="0045014D">
        <w:rPr>
          <w:rFonts w:ascii="Times New Roman" w:hAnsi="Times New Roman" w:eastAsia="Times New Roman"/>
          <w:color w:val="auto"/>
          <w:rPrChange w:author="Channon, Sarah Beth" w:date="2019-07-23T01:47:45.2841204" w:id="1522573787">
            <w:rPr>
              <w:rFonts w:ascii="Times New Roman" w:hAnsi="Times New Roman" w:eastAsia="Times New Roman"/>
            </w:rPr>
          </w:rPrChange>
        </w:rPr>
        <w:t xml:space="preserve">studies </w:t>
      </w:r>
      <w:r w:rsidRPr="642564D6" w:rsidR="00A254FA">
        <w:rPr>
          <w:rFonts w:ascii="Times New Roman" w:hAnsi="Times New Roman" w:eastAsia="Times New Roman"/>
          <w:color w:val="auto"/>
          <w:rPrChange w:author="Channon, Sarah Beth" w:date="2019-07-23T01:47:45.2841204" w:id="1672086262">
            <w:rPr>
              <w:rFonts w:ascii="Times New Roman" w:hAnsi="Times New Roman" w:eastAsia="Times New Roman"/>
            </w:rPr>
          </w:rPrChange>
        </w:rPr>
        <w:t>in pigs and rabbits</w:t>
      </w:r>
      <w:r w:rsidRPr="642564D6" w:rsidDel="00A254FA" w:rsidR="00A254FA">
        <w:rPr>
          <w:rFonts w:ascii="Times New Roman" w:hAnsi="Times New Roman" w:eastAsia="Times New Roman"/>
          <w:color w:val="auto"/>
          <w:rPrChange w:author="Channon, Sarah Beth" w:date="2019-07-23T01:47:45.2841204" w:id="72451326">
            <w:rPr>
              <w:rFonts w:ascii="Times New Roman" w:hAnsi="Times New Roman" w:eastAsia="Times New Roman"/>
            </w:rPr>
          </w:rPrChange>
        </w:rPr>
        <w:t xml:space="preserve"> </w:t>
      </w:r>
      <w:r w:rsidRPr="642564D6" w:rsidR="00A254FA">
        <w:rPr>
          <w:rFonts w:ascii="Times New Roman" w:hAnsi="Times New Roman" w:eastAsia="Times New Roman"/>
          <w:color w:val="auto"/>
          <w:rPrChange w:author="Channon, Sarah Beth" w:date="2019-07-23T01:47:45.2841204" w:id="2059249877">
            <w:rPr>
              <w:rFonts w:ascii="Times New Roman" w:hAnsi="Times New Roman" w:eastAsia="Times New Roman"/>
            </w:rPr>
          </w:rPrChange>
        </w:rPr>
        <w:t xml:space="preserve">which found that mature animals have stiffer tendons than their immature counterparts </w:t>
      </w:r>
      <w:r w:rsidRPr="642564D6" w:rsidR="0045014D">
        <w:rPr>
          <w:rFonts w:ascii="Times New Roman" w:hAnsi="Times New Roman" w:eastAsia="Times New Roman"/>
          <w:color w:val="auto"/>
          <w:rPrChange w:author="Channon, Sarah Beth" w:date="2019-07-23T01:47:45.2841204" w:id="1580668325">
            <w:rPr>
              <w:rFonts w:ascii="Times New Roman" w:hAnsi="Times New Roman" w:eastAsia="Times New Roman"/>
            </w:rPr>
          </w:rPrChange>
        </w:rPr>
        <w:t>(</w:t>
      </w:r>
      <w:r w:rsidRPr="642564D6" w:rsidR="0045014D">
        <w:rPr>
          <w:rFonts w:ascii="Times New Roman" w:hAnsi="Times New Roman" w:eastAsia="Times New Roman"/>
          <w:color w:val="auto"/>
          <w:rPrChange w:author="Channon, Sarah Beth" w:date="2019-07-23T01:47:45.2841204" w:id="1690282748">
            <w:rPr>
              <w:rFonts w:ascii="Times New Roman" w:hAnsi="Times New Roman" w:eastAsia="Times New Roman"/>
            </w:rPr>
          </w:rPrChange>
        </w:rPr>
        <w:t>Shadwick</w:t>
      </w:r>
      <w:r w:rsidRPr="642564D6" w:rsidR="0045014D">
        <w:rPr>
          <w:rFonts w:ascii="Times New Roman" w:hAnsi="Times New Roman" w:eastAsia="Times New Roman"/>
          <w:color w:val="auto"/>
          <w:rPrChange w:author="Channon, Sarah Beth" w:date="2019-07-23T01:47:45.2841204" w:id="1734490060">
            <w:rPr>
              <w:rFonts w:ascii="Times New Roman" w:hAnsi="Times New Roman" w:eastAsia="Times New Roman"/>
            </w:rPr>
          </w:rPrChange>
        </w:rPr>
        <w:t>, 1990; Nakagawa et al, 1996)</w:t>
      </w:r>
      <w:r w:rsidRPr="642564D6">
        <w:rPr>
          <w:rFonts w:ascii="Times New Roman" w:hAnsi="Times New Roman" w:eastAsia="Times New Roman"/>
          <w:color w:val="auto"/>
          <w:rPrChange w:author="Channon, Sarah Beth" w:date="2019-07-23T01:47:45.2841204" w:id="1905270014">
            <w:rPr>
              <w:rFonts w:ascii="Times New Roman" w:hAnsi="Times New Roman" w:eastAsia="Times New Roman"/>
            </w:rPr>
          </w:rPrChange>
        </w:rPr>
        <w:t xml:space="preserve">. </w:t>
      </w:r>
      <w:r w:rsidRPr="642564D6" w:rsidR="0045014D">
        <w:rPr>
          <w:rFonts w:ascii="Times New Roman" w:hAnsi="Times New Roman" w:eastAsia="Times New Roman"/>
          <w:color w:val="auto"/>
          <w:rPrChange w:author="Channon, Sarah Beth" w:date="2019-07-23T01:47:45.2841204" w:id="670200619">
            <w:rPr>
              <w:rFonts w:ascii="Times New Roman" w:hAnsi="Times New Roman" w:eastAsia="Times New Roman"/>
            </w:rPr>
          </w:rPrChange>
        </w:rPr>
        <w:t xml:space="preserve"> </w:t>
      </w:r>
      <w:r w:rsidRPr="642564D6">
        <w:rPr>
          <w:rFonts w:ascii="Times New Roman" w:hAnsi="Times New Roman"/>
          <w:color w:val="auto"/>
          <w:rPrChange w:author="Channon, Sarah Beth" w:date="2019-07-23T01:47:45.2841204" w:id="60307667">
            <w:rPr>
              <w:rFonts w:ascii="Times New Roman" w:hAnsi="Times New Roman"/>
            </w:rPr>
          </w:rPrChange>
        </w:rPr>
        <w:t>However, w</w:t>
      </w:r>
      <w:r w:rsidRPr="642564D6" w:rsidR="0045014D">
        <w:rPr>
          <w:rFonts w:ascii="Times New Roman" w:hAnsi="Times New Roman" w:eastAsia="Times New Roman"/>
          <w:color w:val="auto"/>
          <w:rPrChange w:author="Channon, Sarah Beth" w:date="2019-07-23T01:47:45.2841204" w:id="1262497702">
            <w:rPr>
              <w:rFonts w:ascii="Times New Roman" w:hAnsi="Times New Roman" w:eastAsia="Times New Roman"/>
            </w:rPr>
          </w:rPrChange>
        </w:rPr>
        <w:t xml:space="preserve">hilst </w:t>
      </w:r>
      <w:r w:rsidRPr="642564D6" w:rsidR="00A254FA">
        <w:rPr>
          <w:rFonts w:ascii="Times New Roman" w:hAnsi="Times New Roman" w:eastAsia="Times New Roman"/>
          <w:color w:val="auto"/>
          <w:rPrChange w:author="Channon, Sarah Beth" w:date="2019-07-23T01:47:45.2841204" w:id="1692351853">
            <w:rPr>
              <w:rFonts w:ascii="Times New Roman" w:hAnsi="Times New Roman" w:eastAsia="Times New Roman"/>
            </w:rPr>
          </w:rPrChange>
        </w:rPr>
        <w:t>we find</w:t>
      </w:r>
      <w:r w:rsidRPr="642564D6" w:rsidR="0045014D">
        <w:rPr>
          <w:rFonts w:ascii="Times New Roman" w:hAnsi="Times New Roman" w:eastAsia="Times New Roman"/>
          <w:color w:val="auto"/>
          <w:rPrChange w:author="Channon, Sarah Beth" w:date="2019-07-23T01:47:45.2841204" w:id="1741698398">
            <w:rPr>
              <w:rFonts w:ascii="Times New Roman" w:hAnsi="Times New Roman" w:eastAsia="Times New Roman"/>
            </w:rPr>
          </w:rPrChange>
        </w:rPr>
        <w:t xml:space="preserve"> that tendon stiffness is numerically higher in mature animals (</w:t>
      </w:r>
      <w:r w:rsidRPr="642564D6" w:rsidR="00A254FA">
        <w:rPr>
          <w:rFonts w:ascii="Times New Roman" w:hAnsi="Times New Roman" w:eastAsia="Times New Roman"/>
          <w:color w:val="auto"/>
          <w:rPrChange w:author="Channon, Sarah Beth" w:date="2019-07-23T01:47:45.2841204" w:id="2037033684">
            <w:rPr>
              <w:rFonts w:ascii="Times New Roman" w:hAnsi="Times New Roman" w:eastAsia="Times New Roman"/>
            </w:rPr>
          </w:rPrChange>
        </w:rPr>
        <w:t>e.g.</w:t>
      </w:r>
      <w:r w:rsidRPr="642564D6" w:rsidR="0045014D">
        <w:rPr>
          <w:rFonts w:ascii="Times New Roman" w:hAnsi="Times New Roman" w:eastAsia="Times New Roman"/>
          <w:color w:val="auto"/>
          <w:rPrChange w:author="Channon, Sarah Beth" w:date="2019-07-23T01:47:45.2841204" w:id="1702109692">
            <w:rPr>
              <w:rFonts w:ascii="Times New Roman" w:hAnsi="Times New Roman" w:eastAsia="Times New Roman"/>
            </w:rPr>
          </w:rPrChange>
        </w:rPr>
        <w:t xml:space="preserve"> 15 (youngest) to 433 (mature) N/mm in FPDIII)</w:t>
      </w:r>
      <w:r w:rsidRPr="642564D6" w:rsidR="00B32F23">
        <w:rPr>
          <w:rFonts w:ascii="Times New Roman" w:hAnsi="Times New Roman" w:eastAsia="Times New Roman"/>
          <w:color w:val="auto"/>
          <w:rPrChange w:author="Channon, Sarah Beth" w:date="2019-07-23T01:47:45.2841204" w:id="439954598">
            <w:rPr>
              <w:rFonts w:ascii="Times New Roman" w:hAnsi="Times New Roman" w:eastAsia="Times New Roman"/>
            </w:rPr>
          </w:rPrChange>
        </w:rPr>
        <w:t>,</w:t>
      </w:r>
      <w:r w:rsidRPr="642564D6" w:rsidR="0045014D">
        <w:rPr>
          <w:rFonts w:ascii="Times New Roman" w:hAnsi="Times New Roman" w:eastAsia="Times New Roman"/>
          <w:color w:val="auto"/>
          <w:rPrChange w:author="Channon, Sarah Beth" w:date="2019-07-23T01:47:45.2841204" w:id="218062974">
            <w:rPr>
              <w:rFonts w:ascii="Times New Roman" w:hAnsi="Times New Roman" w:eastAsia="Times New Roman"/>
            </w:rPr>
          </w:rPrChange>
        </w:rPr>
        <w:t xml:space="preserve"> </w:t>
      </w:r>
      <w:r w:rsidRPr="642564D6">
        <w:rPr>
          <w:rFonts w:ascii="Times New Roman" w:hAnsi="Times New Roman" w:eastAsia="Times New Roman"/>
          <w:color w:val="auto"/>
          <w:rPrChange w:author="Channon, Sarah Beth" w:date="2019-07-23T01:47:45.2841204" w:id="535164521">
            <w:rPr>
              <w:rFonts w:ascii="Times New Roman" w:hAnsi="Times New Roman" w:eastAsia="Times New Roman"/>
            </w:rPr>
          </w:rPrChange>
        </w:rPr>
        <w:t xml:space="preserve">the negative allometry means that </w:t>
      </w:r>
      <w:r w:rsidRPr="642564D6" w:rsidR="0045014D">
        <w:rPr>
          <w:rFonts w:ascii="Times New Roman" w:hAnsi="Times New Roman" w:eastAsia="Times New Roman"/>
          <w:color w:val="auto"/>
          <w:rPrChange w:author="Channon, Sarah Beth" w:date="2019-07-23T01:47:45.2841204" w:id="250702628">
            <w:rPr>
              <w:rFonts w:ascii="Times New Roman" w:hAnsi="Times New Roman" w:eastAsia="Times New Roman"/>
            </w:rPr>
          </w:rPrChange>
        </w:rPr>
        <w:t>this disparity is not as large as one might expect</w:t>
      </w:r>
      <w:r w:rsidRPr="642564D6" w:rsidR="00B32F23">
        <w:rPr>
          <w:rFonts w:ascii="Times New Roman" w:hAnsi="Times New Roman" w:eastAsia="Times New Roman"/>
          <w:color w:val="auto"/>
          <w:rPrChange w:author="Channon, Sarah Beth" w:date="2019-07-23T01:47:45.2841204" w:id="366266171">
            <w:rPr>
              <w:rFonts w:ascii="Times New Roman" w:hAnsi="Times New Roman" w:eastAsia="Times New Roman"/>
            </w:rPr>
          </w:rPrChange>
        </w:rPr>
        <w:t xml:space="preserve">.  </w:t>
      </w:r>
      <w:r w:rsidRPr="642564D6" w:rsidR="00F61804">
        <w:rPr>
          <w:rFonts w:ascii="Times New Roman" w:hAnsi="Times New Roman" w:eastAsia="Times New Roman"/>
          <w:color w:val="auto"/>
          <w:rPrChange w:author="Channon, Sarah Beth" w:date="2019-07-23T01:47:45.2841204" w:id="2070523881">
            <w:rPr>
              <w:rFonts w:ascii="Times New Roman" w:hAnsi="Times New Roman" w:eastAsia="Times New Roman"/>
              <w:color w:val="FF0000"/>
            </w:rPr>
          </w:rPrChange>
        </w:rPr>
        <w:t>The stiffness (</w:t>
      </w:r>
      <w:r w:rsidRPr="642564D6" w:rsidR="00F61804">
        <w:rPr>
          <w:rFonts w:ascii="Times New Roman" w:hAnsi="Times New Roman" w:eastAsia="Times New Roman"/>
          <w:i w:val="1"/>
          <w:iCs w:val="1"/>
          <w:color w:val="auto"/>
          <w:rPrChange w:author="Channon, Sarah Beth" w:date="2019-07-23T01:47:45.2841204" w:id="700903996">
            <w:rPr>
              <w:rFonts w:ascii="Times New Roman" w:hAnsi="Times New Roman" w:eastAsia="Times New Roman"/>
              <w:i/>
              <w:color w:val="FF0000"/>
            </w:rPr>
          </w:rPrChange>
        </w:rPr>
        <w:t>k</w:t>
      </w:r>
      <w:r w:rsidRPr="642564D6" w:rsidR="00F61804">
        <w:rPr>
          <w:rFonts w:ascii="Times New Roman" w:hAnsi="Times New Roman" w:eastAsia="Times New Roman"/>
          <w:color w:val="auto"/>
          <w:rPrChange w:author="Channon, Sarah Beth" w:date="2019-07-23T01:47:45.2841204" w:id="1977932905">
            <w:rPr>
              <w:rFonts w:ascii="Times New Roman" w:hAnsi="Times New Roman" w:eastAsia="Times New Roman"/>
              <w:color w:val="FF0000"/>
            </w:rPr>
          </w:rPrChange>
        </w:rPr>
        <w:t>)</w:t>
      </w:r>
      <w:r w:rsidRPr="642564D6" w:rsidR="00B07C3D">
        <w:rPr>
          <w:rFonts w:ascii="Times New Roman" w:hAnsi="Times New Roman" w:eastAsia="Times New Roman"/>
          <w:color w:val="auto"/>
          <w:rPrChange w:author="Channon, Sarah Beth" w:date="2019-07-23T01:47:45.2841204" w:id="2031257095">
            <w:rPr>
              <w:rFonts w:ascii="Times New Roman" w:hAnsi="Times New Roman" w:eastAsia="Times New Roman"/>
              <w:color w:val="FF0000"/>
            </w:rPr>
          </w:rPrChange>
        </w:rPr>
        <w:t xml:space="preserve"> of a tendon in its linear region </w:t>
      </w:r>
      <w:r w:rsidRPr="642564D6" w:rsidR="00F61804">
        <w:rPr>
          <w:rFonts w:ascii="Times New Roman" w:hAnsi="Times New Roman" w:eastAsia="Times New Roman"/>
          <w:color w:val="auto"/>
          <w:rPrChange w:author="Channon, Sarah Beth" w:date="2019-07-23T01:47:45.2841204" w:id="2002217293">
            <w:rPr>
              <w:rFonts w:ascii="Times New Roman" w:hAnsi="Times New Roman" w:eastAsia="Times New Roman"/>
              <w:color w:val="FF0000"/>
            </w:rPr>
          </w:rPrChange>
        </w:rPr>
        <w:t xml:space="preserve">depends on the </w:t>
      </w:r>
      <w:r w:rsidRPr="642564D6" w:rsidR="006C3DEB">
        <w:rPr>
          <w:rFonts w:ascii="Times New Roman" w:hAnsi="Times New Roman" w:eastAsia="Times New Roman"/>
          <w:color w:val="auto"/>
          <w:rPrChange w:author="Channon, Sarah Beth" w:date="2019-07-23T01:47:45.2841204" w:id="335539669">
            <w:rPr>
              <w:rFonts w:ascii="Times New Roman" w:hAnsi="Times New Roman" w:eastAsia="Times New Roman"/>
              <w:color w:val="FF0000"/>
            </w:rPr>
          </w:rPrChange>
        </w:rPr>
        <w:t>Young’s</w:t>
      </w:r>
      <w:r w:rsidRPr="642564D6" w:rsidR="00F61804">
        <w:rPr>
          <w:rFonts w:ascii="Times New Roman" w:hAnsi="Times New Roman" w:eastAsia="Times New Roman"/>
          <w:color w:val="auto"/>
          <w:rPrChange w:author="Channon, Sarah Beth" w:date="2019-07-23T01:47:45.2841204" w:id="1688010232">
            <w:rPr>
              <w:rFonts w:ascii="Times New Roman" w:hAnsi="Times New Roman" w:eastAsia="Times New Roman"/>
              <w:color w:val="FF0000"/>
            </w:rPr>
          </w:rPrChange>
        </w:rPr>
        <w:t xml:space="preserve"> modulus (</w:t>
      </w:r>
      <w:r w:rsidRPr="642564D6" w:rsidR="00F61804">
        <w:rPr>
          <w:rFonts w:ascii="Times New Roman" w:hAnsi="Times New Roman" w:eastAsia="Times New Roman"/>
          <w:i w:val="1"/>
          <w:iCs w:val="1"/>
          <w:color w:val="auto"/>
          <w:rPrChange w:author="Channon, Sarah Beth" w:date="2019-07-23T01:47:45.2841204" w:id="26062398">
            <w:rPr>
              <w:rFonts w:ascii="Times New Roman" w:hAnsi="Times New Roman" w:eastAsia="Times New Roman"/>
              <w:i/>
              <w:color w:val="FF0000"/>
            </w:rPr>
          </w:rPrChange>
        </w:rPr>
        <w:t>E</w:t>
      </w:r>
      <w:r w:rsidRPr="642564D6" w:rsidR="00F61804">
        <w:rPr>
          <w:rFonts w:ascii="Times New Roman" w:hAnsi="Times New Roman" w:eastAsia="Times New Roman"/>
          <w:color w:val="auto"/>
          <w:rPrChange w:author="Channon, Sarah Beth" w:date="2019-07-23T01:47:45.2841204" w:id="1702955002">
            <w:rPr>
              <w:rFonts w:ascii="Times New Roman" w:hAnsi="Times New Roman" w:eastAsia="Times New Roman"/>
              <w:color w:val="FF0000"/>
            </w:rPr>
          </w:rPrChange>
        </w:rPr>
        <w:t>), cross-sectional area (</w:t>
      </w:r>
      <w:r w:rsidRPr="642564D6" w:rsidR="00F61804">
        <w:rPr>
          <w:rFonts w:ascii="Times New Roman" w:hAnsi="Times New Roman" w:eastAsia="Times New Roman"/>
          <w:i w:val="1"/>
          <w:iCs w:val="1"/>
          <w:color w:val="auto"/>
          <w:rPrChange w:author="Channon, Sarah Beth" w:date="2019-07-23T01:47:45.2841204" w:id="1987501883">
            <w:rPr>
              <w:rFonts w:ascii="Times New Roman" w:hAnsi="Times New Roman" w:eastAsia="Times New Roman"/>
              <w:i/>
              <w:color w:val="FF0000"/>
            </w:rPr>
          </w:rPrChange>
        </w:rPr>
        <w:t>A</w:t>
      </w:r>
      <w:r w:rsidRPr="642564D6" w:rsidR="00F61804">
        <w:rPr>
          <w:rFonts w:ascii="Times New Roman" w:hAnsi="Times New Roman" w:eastAsia="Times New Roman"/>
          <w:color w:val="auto"/>
          <w:rPrChange w:author="Channon, Sarah Beth" w:date="2019-07-23T01:47:45.2841204" w:id="1839612399">
            <w:rPr>
              <w:rFonts w:ascii="Times New Roman" w:hAnsi="Times New Roman" w:eastAsia="Times New Roman"/>
              <w:color w:val="FF0000"/>
            </w:rPr>
          </w:rPrChange>
        </w:rPr>
        <w:t>) and length (</w:t>
      </w:r>
      <w:r w:rsidRPr="642564D6" w:rsidR="00F61804">
        <w:rPr>
          <w:rFonts w:ascii="Times New Roman" w:hAnsi="Times New Roman" w:eastAsia="Times New Roman"/>
          <w:i w:val="1"/>
          <w:iCs w:val="1"/>
          <w:color w:val="auto"/>
          <w:rPrChange w:author="Channon, Sarah Beth" w:date="2019-07-23T01:47:45.2841204" w:id="355064520">
            <w:rPr>
              <w:rFonts w:ascii="Times New Roman" w:hAnsi="Times New Roman" w:eastAsia="Times New Roman"/>
              <w:i/>
              <w:color w:val="FF0000"/>
            </w:rPr>
          </w:rPrChange>
        </w:rPr>
        <w:t>l</w:t>
      </w:r>
      <w:r w:rsidRPr="642564D6" w:rsidR="00F61804">
        <w:rPr>
          <w:rFonts w:ascii="Times New Roman" w:hAnsi="Times New Roman" w:eastAsia="Times New Roman"/>
          <w:color w:val="auto"/>
          <w:rPrChange w:author="Channon, Sarah Beth" w:date="2019-07-23T01:47:45.2841204" w:id="771639191">
            <w:rPr>
              <w:rFonts w:ascii="Times New Roman" w:hAnsi="Times New Roman" w:eastAsia="Times New Roman"/>
              <w:color w:val="FF0000"/>
            </w:rPr>
          </w:rPrChange>
        </w:rPr>
        <w:t>), as follows:</w:t>
      </w:r>
    </w:p>
    <w:p w:rsidRPr="00F61804" w:rsidR="00F61804" w:rsidP="642564D6" w:rsidRDefault="00F61804" w14:paraId="1FA94AE0" w14:textId="02BEEB78">
      <w:pPr>
        <w:spacing w:line="360" w:lineRule="auto"/>
        <w:ind w:firstLine="720"/>
        <w:jc w:val="both"/>
        <w:rPr>
          <w:rFonts w:ascii="Times New Roman" w:hAnsi="Times New Roman" w:eastAsia="Times New Roman"/>
          <w:color w:val="auto"/>
          <w:rPrChange w:author="Channon, Sarah Beth" w:date="2019-07-23T01:47:45.2841204" w:id="1054411908">
            <w:rPr/>
          </w:rPrChange>
        </w:rPr>
        <w:pPrChange w:author="Channon, Sarah Beth" w:date="2019-07-23T01:47:45.2841204" w:id="1001507586">
          <w:pPr>
            <w:ind w:firstLine="720"/>
            <w:jc w:val="both"/>
          </w:pPr>
        </w:pPrChange>
      </w:pPr>
      <w:r w:rsidRPr="642564D6">
        <w:rPr>
          <w:rFonts w:ascii="Times New Roman" w:hAnsi="Times New Roman" w:eastAsia="Times New Roman"/>
          <w:i w:val="1"/>
          <w:iCs w:val="1"/>
          <w:color w:val="auto"/>
          <w:rPrChange w:author="Channon, Sarah Beth" w:date="2019-07-23T01:47:45.2841204" w:id="87754589">
            <w:rPr>
              <w:rFonts w:ascii="Times New Roman" w:hAnsi="Times New Roman" w:eastAsia="Times New Roman"/>
              <w:i/>
              <w:color w:val="FF0000"/>
            </w:rPr>
          </w:rPrChange>
        </w:rPr>
        <w:t>k</w:t>
      </w:r>
      <w:r w:rsidRPr="642564D6">
        <w:rPr>
          <w:rFonts w:ascii="Times New Roman" w:hAnsi="Times New Roman" w:eastAsia="Times New Roman"/>
          <w:color w:val="auto"/>
          <w:rPrChange w:author="Channon, Sarah Beth" w:date="2019-07-23T01:47:45.2841204" w:id="1197818279">
            <w:rPr>
              <w:rFonts w:ascii="Times New Roman" w:hAnsi="Times New Roman" w:eastAsia="Times New Roman"/>
              <w:color w:val="FF0000"/>
            </w:rPr>
          </w:rPrChange>
        </w:rPr>
        <w:t xml:space="preserve"> = </w:t>
      </w:r>
      <w:r w:rsidRPr="642564D6">
        <w:rPr>
          <w:rFonts w:ascii="Times New Roman" w:hAnsi="Times New Roman" w:eastAsia="Times New Roman"/>
          <w:i w:val="1"/>
          <w:iCs w:val="1"/>
          <w:color w:val="auto"/>
          <w:rPrChange w:author="Channon, Sarah Beth" w:date="2019-07-23T01:47:45.2841204" w:id="1357108402">
            <w:rPr>
              <w:rFonts w:ascii="Times New Roman" w:hAnsi="Times New Roman" w:eastAsia="Times New Roman"/>
              <w:i/>
              <w:color w:val="FF0000"/>
            </w:rPr>
          </w:rPrChange>
        </w:rPr>
        <w:t>AE/l</w:t>
      </w:r>
      <w:r w:rsidR="00C35042">
        <w:rPr>
          <w:rFonts w:ascii="Times New Roman" w:hAnsi="Times New Roman" w:eastAsia="Times New Roman"/>
          <w:color w:val="FF0000"/>
        </w:rPr>
        <w:tab/>
      </w:r>
      <w:r w:rsidRPr="642564D6">
        <w:rPr>
          <w:rFonts w:ascii="Times New Roman" w:hAnsi="Times New Roman" w:eastAsia="Times New Roman"/>
          <w:color w:val="auto"/>
          <w:rPrChange w:author="Channon, Sarah Beth" w:date="2019-07-23T01:47:45.2841204" w:id="1267801662">
            <w:rPr>
              <w:rFonts w:ascii="Times New Roman" w:hAnsi="Times New Roman" w:eastAsia="Times New Roman"/>
              <w:color w:val="FF0000"/>
            </w:rPr>
          </w:rPrChange>
        </w:rPr>
        <w:t xml:space="preserve"> (</w:t>
      </w:r>
      <w:r w:rsidRPr="642564D6" w:rsidR="00280B29">
        <w:rPr>
          <w:rFonts w:ascii="Times New Roman" w:hAnsi="Times New Roman" w:eastAsia="Times New Roman"/>
          <w:color w:val="auto"/>
          <w:rPrChange w:author="Channon, Sarah Beth" w:date="2019-07-23T01:47:45.2841204" w:id="2137336165">
            <w:rPr>
              <w:rFonts w:ascii="Times New Roman" w:hAnsi="Times New Roman" w:eastAsia="Times New Roman"/>
              <w:color w:val="FF0000"/>
            </w:rPr>
          </w:rPrChange>
        </w:rPr>
        <w:t>1</w:t>
      </w:r>
      <w:r w:rsidRPr="642564D6">
        <w:rPr>
          <w:rFonts w:ascii="Times New Roman" w:hAnsi="Times New Roman" w:eastAsia="Times New Roman"/>
          <w:color w:val="auto"/>
          <w:rPrChange w:author="Channon, Sarah Beth" w:date="2019-07-23T01:47:45.2841204" w:id="2081254763">
            <w:rPr>
              <w:rFonts w:ascii="Times New Roman" w:hAnsi="Times New Roman" w:eastAsia="Times New Roman"/>
              <w:color w:val="FF0000"/>
            </w:rPr>
          </w:rPrChange>
        </w:rPr>
        <w:t>)</w:t>
      </w:r>
    </w:p>
    <w:p w:rsidRPr="00233B60" w:rsidR="00233B60" w:rsidP="00123C72" w:rsidRDefault="00A01790" w14:paraId="6604A71D" w14:textId="3A0D6C46">
      <w:pPr>
        <w:spacing w:line="360" w:lineRule="auto"/>
        <w:jc w:val="both"/>
        <w:rPr>
          <w:rFonts w:ascii="Times New Roman" w:hAnsi="Times New Roman" w:eastAsia="Times New Roman"/>
          <w:color w:val="FF0000"/>
        </w:rPr>
      </w:pPr>
      <w:r w:rsidRPr="642564D6">
        <w:rPr>
          <w:rFonts w:ascii="Times New Roman" w:hAnsi="Times New Roman" w:eastAsia="Times New Roman"/>
          <w:color w:val="auto"/>
          <w:rPrChange w:author="Channon, Sarah Beth" w:date="2019-07-23T01:47:45.2841204" w:id="1499589336">
            <w:rPr>
              <w:rFonts w:ascii="Times New Roman" w:hAnsi="Times New Roman" w:eastAsia="Times New Roman"/>
              <w:color w:val="FF0000"/>
            </w:rPr>
          </w:rPrChange>
        </w:rPr>
        <w:t xml:space="preserve">Equation </w:t>
      </w:r>
      <w:r w:rsidRPr="642564D6" w:rsidR="00280B29">
        <w:rPr>
          <w:rFonts w:ascii="Times New Roman" w:hAnsi="Times New Roman" w:eastAsia="Times New Roman"/>
          <w:color w:val="auto"/>
          <w:rPrChange w:author="Channon, Sarah Beth" w:date="2019-07-23T01:47:45.2841204" w:id="1452507831">
            <w:rPr>
              <w:rFonts w:ascii="Times New Roman" w:hAnsi="Times New Roman" w:eastAsia="Times New Roman"/>
              <w:color w:val="FF0000"/>
            </w:rPr>
          </w:rPrChange>
        </w:rPr>
        <w:t>1</w:t>
      </w:r>
      <w:r w:rsidRPr="642564D6">
        <w:rPr>
          <w:rFonts w:ascii="Times New Roman" w:hAnsi="Times New Roman" w:eastAsia="Times New Roman"/>
          <w:color w:val="auto"/>
          <w:rPrChange w:author="Channon, Sarah Beth" w:date="2019-07-23T01:47:45.2841204" w:id="1485987752">
            <w:rPr>
              <w:rFonts w:ascii="Times New Roman" w:hAnsi="Times New Roman" w:eastAsia="Times New Roman"/>
              <w:color w:val="FF0000"/>
            </w:rPr>
          </w:rPrChange>
        </w:rPr>
        <w:t xml:space="preserve"> illustrates that </w:t>
      </w:r>
      <w:r w:rsidRPr="642564D6" w:rsidR="003302C0">
        <w:rPr>
          <w:rFonts w:ascii="Times New Roman" w:hAnsi="Times New Roman" w:eastAsia="Times New Roman"/>
          <w:color w:val="auto"/>
          <w:rPrChange w:author="Channon, Sarah Beth" w:date="2019-07-23T01:47:45.2841204" w:id="358099722">
            <w:rPr>
              <w:rFonts w:ascii="Times New Roman" w:hAnsi="Times New Roman" w:eastAsia="Times New Roman"/>
              <w:color w:val="FF0000"/>
            </w:rPr>
          </w:rPrChange>
        </w:rPr>
        <w:t xml:space="preserve">in general </w:t>
      </w:r>
      <w:r w:rsidRPr="642564D6">
        <w:rPr>
          <w:rFonts w:ascii="Times New Roman" w:hAnsi="Times New Roman" w:eastAsia="Times New Roman"/>
          <w:color w:val="auto"/>
          <w:rPrChange w:author="Channon, Sarah Beth" w:date="2019-07-23T01:47:45.2841204" w:id="1156251204">
            <w:rPr>
              <w:rFonts w:ascii="Times New Roman" w:hAnsi="Times New Roman" w:eastAsia="Times New Roman"/>
              <w:color w:val="FF0000"/>
            </w:rPr>
          </w:rPrChange>
        </w:rPr>
        <w:t xml:space="preserve">stiffness decreases with </w:t>
      </w:r>
      <w:r w:rsidRPr="642564D6" w:rsidR="00C70723">
        <w:rPr>
          <w:rFonts w:ascii="Times New Roman" w:hAnsi="Times New Roman" w:eastAsia="Times New Roman"/>
          <w:color w:val="auto"/>
          <w:rPrChange w:author="Channon, Sarah Beth" w:date="2019-07-23T01:47:45.2841204" w:id="1245071265">
            <w:rPr>
              <w:rFonts w:ascii="Times New Roman" w:hAnsi="Times New Roman" w:eastAsia="Times New Roman"/>
              <w:color w:val="FF0000"/>
            </w:rPr>
          </w:rPrChange>
        </w:rPr>
        <w:t>decreased</w:t>
      </w:r>
      <w:r w:rsidRPr="642564D6" w:rsidR="00EF2601">
        <w:rPr>
          <w:rFonts w:ascii="Times New Roman" w:hAnsi="Times New Roman" w:eastAsia="Times New Roman"/>
          <w:color w:val="auto"/>
          <w:rPrChange w:author="Channon, Sarah Beth" w:date="2019-07-23T01:47:45.2841204" w:id="147045806">
            <w:rPr>
              <w:rFonts w:ascii="Times New Roman" w:hAnsi="Times New Roman" w:eastAsia="Times New Roman"/>
              <w:color w:val="FF0000"/>
            </w:rPr>
          </w:rPrChange>
        </w:rPr>
        <w:t xml:space="preserve"> tendon</w:t>
      </w:r>
      <w:r w:rsidRPr="642564D6" w:rsidR="00C70723">
        <w:rPr>
          <w:rFonts w:ascii="Times New Roman" w:hAnsi="Times New Roman" w:eastAsia="Times New Roman"/>
          <w:color w:val="auto"/>
          <w:rPrChange w:author="Channon, Sarah Beth" w:date="2019-07-23T01:47:45.2841204" w:id="1403687893">
            <w:rPr>
              <w:rFonts w:ascii="Times New Roman" w:hAnsi="Times New Roman" w:eastAsia="Times New Roman"/>
              <w:color w:val="FF0000"/>
            </w:rPr>
          </w:rPrChange>
        </w:rPr>
        <w:t xml:space="preserve"> </w:t>
      </w:r>
      <w:r w:rsidRPr="642564D6">
        <w:rPr>
          <w:rFonts w:ascii="Times New Roman" w:hAnsi="Times New Roman" w:eastAsia="Times New Roman"/>
          <w:color w:val="auto"/>
          <w:rPrChange w:author="Channon, Sarah Beth" w:date="2019-07-23T01:47:45.2841204" w:id="725422368">
            <w:rPr>
              <w:rFonts w:ascii="Times New Roman" w:hAnsi="Times New Roman" w:eastAsia="Times New Roman"/>
              <w:color w:val="FF0000"/>
            </w:rPr>
          </w:rPrChange>
        </w:rPr>
        <w:t xml:space="preserve">cross-sectional area and with </w:t>
      </w:r>
      <w:r w:rsidRPr="642564D6" w:rsidR="00C70723">
        <w:rPr>
          <w:rFonts w:ascii="Times New Roman" w:hAnsi="Times New Roman" w:eastAsia="Times New Roman"/>
          <w:color w:val="auto"/>
          <w:rPrChange w:author="Channon, Sarah Beth" w:date="2019-07-23T01:47:45.2841204" w:id="1148944786">
            <w:rPr>
              <w:rFonts w:ascii="Times New Roman" w:hAnsi="Times New Roman" w:eastAsia="Times New Roman"/>
              <w:color w:val="FF0000"/>
            </w:rPr>
          </w:rPrChange>
        </w:rPr>
        <w:t>increases in</w:t>
      </w:r>
      <w:r w:rsidRPr="642564D6" w:rsidR="00EF2601">
        <w:rPr>
          <w:rFonts w:ascii="Times New Roman" w:hAnsi="Times New Roman" w:eastAsia="Times New Roman"/>
          <w:color w:val="auto"/>
          <w:rPrChange w:author="Channon, Sarah Beth" w:date="2019-07-23T01:47:45.2841204" w:id="64248170">
            <w:rPr>
              <w:rFonts w:ascii="Times New Roman" w:hAnsi="Times New Roman" w:eastAsia="Times New Roman"/>
              <w:color w:val="FF0000"/>
            </w:rPr>
          </w:rPrChange>
        </w:rPr>
        <w:t xml:space="preserve"> tendon</w:t>
      </w:r>
      <w:r w:rsidRPr="642564D6" w:rsidR="00C70723">
        <w:rPr>
          <w:rFonts w:ascii="Times New Roman" w:hAnsi="Times New Roman" w:eastAsia="Times New Roman"/>
          <w:color w:val="auto"/>
          <w:rPrChange w:author="Channon, Sarah Beth" w:date="2019-07-23T01:47:45.2841204" w:id="2023288449">
            <w:rPr>
              <w:rFonts w:ascii="Times New Roman" w:hAnsi="Times New Roman" w:eastAsia="Times New Roman"/>
              <w:color w:val="FF0000"/>
            </w:rPr>
          </w:rPrChange>
        </w:rPr>
        <w:t xml:space="preserve"> </w:t>
      </w:r>
      <w:r w:rsidRPr="642564D6">
        <w:rPr>
          <w:rFonts w:ascii="Times New Roman" w:hAnsi="Times New Roman" w:eastAsia="Times New Roman"/>
          <w:color w:val="auto"/>
          <w:rPrChange w:author="Channon, Sarah Beth" w:date="2019-07-23T01:47:45.2841204" w:id="821669791">
            <w:rPr>
              <w:rFonts w:ascii="Times New Roman" w:hAnsi="Times New Roman" w:eastAsia="Times New Roman"/>
              <w:color w:val="FF0000"/>
            </w:rPr>
          </w:rPrChange>
        </w:rPr>
        <w:t>length</w:t>
      </w:r>
      <w:r w:rsidRPr="642564D6" w:rsidR="00C70723">
        <w:rPr>
          <w:rFonts w:ascii="Times New Roman" w:hAnsi="Times New Roman" w:eastAsia="Times New Roman"/>
          <w:color w:val="auto"/>
          <w:rPrChange w:author="Channon, Sarah Beth" w:date="2019-07-23T01:47:45.2841204" w:id="1841637004">
            <w:rPr>
              <w:rFonts w:ascii="Times New Roman" w:hAnsi="Times New Roman" w:eastAsia="Times New Roman"/>
              <w:color w:val="FF0000"/>
            </w:rPr>
          </w:rPrChange>
        </w:rPr>
        <w:t xml:space="preserve">. Both of which are suggested by the scaling </w:t>
      </w:r>
      <w:r w:rsidRPr="642564D6" w:rsidR="00EF2601">
        <w:rPr>
          <w:rFonts w:ascii="Times New Roman" w:hAnsi="Times New Roman" w:eastAsia="Times New Roman"/>
          <w:color w:val="auto"/>
          <w:rPrChange w:author="Channon, Sarah Beth" w:date="2019-07-23T01:47:45.2841204" w:id="188677878">
            <w:rPr>
              <w:rFonts w:ascii="Times New Roman" w:hAnsi="Times New Roman" w:eastAsia="Times New Roman"/>
              <w:color w:val="FF0000"/>
            </w:rPr>
          </w:rPrChange>
        </w:rPr>
        <w:t>relationships</w:t>
      </w:r>
      <w:r w:rsidRPr="642564D6" w:rsidR="00C70723">
        <w:rPr>
          <w:rFonts w:ascii="Times New Roman" w:hAnsi="Times New Roman" w:eastAsia="Times New Roman"/>
          <w:color w:val="auto"/>
          <w:rPrChange w:author="Channon, Sarah Beth" w:date="2019-07-23T01:47:45.2841204" w:id="57032584">
            <w:rPr>
              <w:rFonts w:ascii="Times New Roman" w:hAnsi="Times New Roman" w:eastAsia="Times New Roman"/>
              <w:color w:val="FF0000"/>
            </w:rPr>
          </w:rPrChange>
        </w:rPr>
        <w:t xml:space="preserve"> in this study.</w:t>
      </w:r>
      <w:r w:rsidRPr="642564D6" w:rsidR="00E415B3">
        <w:rPr>
          <w:rFonts w:ascii="Times New Roman" w:hAnsi="Times New Roman" w:eastAsia="Times New Roman"/>
          <w:color w:val="auto"/>
          <w:rPrChange w:author="Channon, Sarah Beth" w:date="2019-07-23T01:47:45.2841204" w:id="1245128656">
            <w:rPr>
              <w:rFonts w:ascii="Times New Roman" w:hAnsi="Times New Roman" w:eastAsia="Times New Roman"/>
              <w:color w:val="FF0000"/>
            </w:rPr>
          </w:rPrChange>
        </w:rPr>
        <w:t xml:space="preserve"> Since </w:t>
      </w:r>
      <w:r w:rsidRPr="642564D6" w:rsidR="001411B0">
        <w:rPr>
          <w:rFonts w:ascii="Times New Roman" w:hAnsi="Times New Roman" w:eastAsia="Times New Roman"/>
          <w:color w:val="auto"/>
          <w:rPrChange w:author="Channon, Sarah Beth" w:date="2019-07-23T01:47:45.2841204" w:id="2272516">
            <w:rPr>
              <w:rFonts w:ascii="Times New Roman" w:hAnsi="Times New Roman" w:eastAsia="Times New Roman"/>
            </w:rPr>
          </w:rPrChange>
        </w:rPr>
        <w:t>t</w:t>
      </w:r>
      <w:r w:rsidRPr="642564D6" w:rsidR="0045014D">
        <w:rPr>
          <w:rFonts w:ascii="Times New Roman" w:hAnsi="Times New Roman" w:eastAsia="Times New Roman"/>
          <w:color w:val="auto"/>
          <w:rPrChange w:author="Channon, Sarah Beth" w:date="2019-07-23T01:47:45.2841204" w:id="1708427662">
            <w:rPr>
              <w:rFonts w:ascii="Times New Roman" w:hAnsi="Times New Roman" w:eastAsia="Times New Roman"/>
            </w:rPr>
          </w:rPrChange>
        </w:rPr>
        <w:t xml:space="preserve">endon stiffness </w:t>
      </w:r>
      <w:r w:rsidRPr="642564D6" w:rsidR="00AA291F">
        <w:rPr>
          <w:rFonts w:ascii="Times New Roman" w:hAnsi="Times New Roman" w:eastAsia="Times New Roman"/>
          <w:color w:val="auto"/>
          <w:rPrChange w:author="Channon, Sarah Beth" w:date="2019-07-23T01:47:45.2841204" w:id="202315012">
            <w:rPr>
              <w:rFonts w:ascii="Times New Roman" w:hAnsi="Times New Roman" w:eastAsia="Times New Roman"/>
              <w:color w:val="FF0000"/>
            </w:rPr>
          </w:rPrChange>
        </w:rPr>
        <w:t>also</w:t>
      </w:r>
      <w:r w:rsidRPr="642564D6" w:rsidR="00AA291F">
        <w:rPr>
          <w:rFonts w:ascii="Times New Roman" w:hAnsi="Times New Roman" w:eastAsia="Times New Roman"/>
          <w:color w:val="auto"/>
          <w:rPrChange w:author="Channon, Sarah Beth" w:date="2019-07-23T01:47:45.2841204" w:id="830182383">
            <w:rPr>
              <w:rFonts w:ascii="Times New Roman" w:hAnsi="Times New Roman" w:eastAsia="Times New Roman"/>
            </w:rPr>
          </w:rPrChange>
        </w:rPr>
        <w:t xml:space="preserve"> </w:t>
      </w:r>
      <w:r w:rsidRPr="642564D6" w:rsidR="0045014D">
        <w:rPr>
          <w:rFonts w:ascii="Times New Roman" w:hAnsi="Times New Roman" w:eastAsia="Times New Roman"/>
          <w:color w:val="auto"/>
          <w:rPrChange w:author="Channon, Sarah Beth" w:date="2019-07-23T01:47:45.2841204" w:id="368178915">
            <w:rPr>
              <w:rFonts w:ascii="Times New Roman" w:hAnsi="Times New Roman" w:eastAsia="Times New Roman"/>
            </w:rPr>
          </w:rPrChange>
        </w:rPr>
        <w:t>depends on the material properties of a tendon</w:t>
      </w:r>
      <w:r w:rsidRPr="642564D6" w:rsidR="00E415B3">
        <w:rPr>
          <w:rFonts w:ascii="Times New Roman" w:hAnsi="Times New Roman" w:eastAsia="Times New Roman"/>
          <w:color w:val="auto"/>
          <w:rPrChange w:author="Channon, Sarah Beth" w:date="2019-07-23T01:47:45.2841204" w:id="907433182">
            <w:rPr>
              <w:rFonts w:ascii="Times New Roman" w:hAnsi="Times New Roman" w:eastAsia="Times New Roman"/>
            </w:rPr>
          </w:rPrChange>
        </w:rPr>
        <w:t xml:space="preserve">, </w:t>
      </w:r>
      <w:r w:rsidRPr="642564D6" w:rsidR="00E415B3">
        <w:rPr>
          <w:rFonts w:ascii="Times New Roman" w:hAnsi="Times New Roman" w:eastAsia="Times New Roman"/>
          <w:color w:val="auto"/>
          <w:rPrChange w:author="Channon, Sarah Beth" w:date="2019-07-23T01:47:45.2841204" w:id="920712662">
            <w:rPr>
              <w:rFonts w:ascii="Times New Roman" w:hAnsi="Times New Roman" w:eastAsia="Times New Roman"/>
              <w:color w:val="FF0000"/>
            </w:rPr>
          </w:rPrChange>
        </w:rPr>
        <w:t xml:space="preserve">evaluating </w:t>
      </w:r>
      <w:r w:rsidRPr="642564D6" w:rsidR="0045014D">
        <w:rPr>
          <w:rFonts w:ascii="Times New Roman" w:hAnsi="Times New Roman" w:eastAsia="Times New Roman"/>
          <w:color w:val="auto"/>
          <w:rPrChange w:author="Channon, Sarah Beth" w:date="2019-07-23T01:47:45.2841204" w:id="828400159">
            <w:rPr>
              <w:rFonts w:ascii="Times New Roman" w:hAnsi="Times New Roman" w:eastAsia="Times New Roman"/>
            </w:rPr>
          </w:rPrChange>
        </w:rPr>
        <w:t>Young’s modulus</w:t>
      </w:r>
      <w:r w:rsidRPr="642564D6" w:rsidR="0045014D">
        <w:rPr>
          <w:rFonts w:ascii="Times New Roman" w:hAnsi="Times New Roman" w:eastAsia="Times New Roman"/>
          <w:color w:val="auto"/>
          <w:rPrChange w:author="Channon, Sarah Beth" w:date="2019-07-23T01:47:45.2841204" w:id="1417613371">
            <w:rPr>
              <w:rFonts w:ascii="Times New Roman" w:hAnsi="Times New Roman" w:eastAsia="Times New Roman"/>
              <w:color w:val="FF0000"/>
            </w:rPr>
          </w:rPrChange>
        </w:rPr>
        <w:t xml:space="preserve"> </w:t>
      </w:r>
      <w:r w:rsidRPr="642564D6" w:rsidR="00E415B3">
        <w:rPr>
          <w:rFonts w:ascii="Times New Roman" w:hAnsi="Times New Roman" w:eastAsia="Times New Roman"/>
          <w:color w:val="auto"/>
          <w:rPrChange w:author="Channon, Sarah Beth" w:date="2019-07-23T01:47:45.2841204" w:id="1614355103">
            <w:rPr>
              <w:rFonts w:ascii="Times New Roman" w:hAnsi="Times New Roman" w:eastAsia="Times New Roman"/>
              <w:color w:val="FF0000"/>
            </w:rPr>
          </w:rPrChange>
        </w:rPr>
        <w:t xml:space="preserve">is useful.  This </w:t>
      </w:r>
      <w:r w:rsidRPr="642564D6" w:rsidR="00E415B3">
        <w:rPr>
          <w:rFonts w:ascii="Times New Roman" w:hAnsi="Times New Roman" w:eastAsia="Times New Roman"/>
          <w:color w:val="auto"/>
          <w:rPrChange w:author="Channon, Sarah Beth" w:date="2019-07-23T01:47:45.2841204" w:id="1389619966">
            <w:rPr>
              <w:rFonts w:ascii="Times New Roman" w:hAnsi="Times New Roman" w:eastAsia="Times New Roman"/>
            </w:rPr>
          </w:rPrChange>
        </w:rPr>
        <w:t>alternate measure</w:t>
      </w:r>
      <w:r w:rsidRPr="642564D6" w:rsidR="0045014D">
        <w:rPr>
          <w:rFonts w:ascii="Times New Roman" w:hAnsi="Times New Roman" w:eastAsia="Times New Roman"/>
          <w:color w:val="auto"/>
          <w:rPrChange w:author="Channon, Sarah Beth" w:date="2019-07-23T01:47:45.2841204" w:id="1008438219">
            <w:rPr>
              <w:rFonts w:ascii="Times New Roman" w:hAnsi="Times New Roman" w:eastAsia="Times New Roman"/>
            </w:rPr>
          </w:rPrChange>
        </w:rPr>
        <w:t xml:space="preserve"> arises from the stress-strain </w:t>
      </w:r>
      <w:r w:rsidRPr="642564D6" w:rsidR="001411B0">
        <w:rPr>
          <w:rFonts w:ascii="Times New Roman" w:hAnsi="Times New Roman" w:eastAsia="Times New Roman"/>
          <w:color w:val="auto"/>
          <w:rPrChange w:author="Channon, Sarah Beth" w:date="2019-07-23T01:47:45.2841204" w:id="1414846506">
            <w:rPr>
              <w:rFonts w:ascii="Times New Roman" w:hAnsi="Times New Roman" w:eastAsia="Times New Roman"/>
            </w:rPr>
          </w:rPrChange>
        </w:rPr>
        <w:t>relationship and</w:t>
      </w:r>
      <w:r w:rsidRPr="642564D6" w:rsidR="0045014D">
        <w:rPr>
          <w:rFonts w:ascii="Times New Roman" w:hAnsi="Times New Roman" w:eastAsia="Times New Roman"/>
          <w:color w:val="auto"/>
          <w:rPrChange w:author="Channon, Sarah Beth" w:date="2019-07-23T01:47:45.2841204" w:id="260850110">
            <w:rPr>
              <w:rFonts w:ascii="Times New Roman" w:hAnsi="Times New Roman" w:eastAsia="Times New Roman"/>
            </w:rPr>
          </w:rPrChange>
        </w:rPr>
        <w:t xml:space="preserve"> is independent of geometry.  To allow dynamically similar locomotion, Young’s modulus should scal</w:t>
      </w:r>
      <w:r w:rsidRPr="642564D6" w:rsidR="006F5ACD">
        <w:rPr>
          <w:rFonts w:ascii="Times New Roman" w:hAnsi="Times New Roman" w:eastAsia="Times New Roman"/>
          <w:color w:val="auto"/>
          <w:rPrChange w:author="Channon, Sarah Beth" w:date="2019-07-23T01:47:45.2841204" w:id="432495055">
            <w:rPr>
              <w:rFonts w:ascii="Times New Roman" w:hAnsi="Times New Roman" w:eastAsia="Times New Roman"/>
            </w:rPr>
          </w:rPrChange>
        </w:rPr>
        <w:t>e</w:t>
      </w:r>
      <w:r w:rsidRPr="642564D6" w:rsidR="0045014D">
        <w:rPr>
          <w:rFonts w:ascii="Times New Roman" w:hAnsi="Times New Roman" w:eastAsia="Times New Roman"/>
          <w:color w:val="auto"/>
          <w:rPrChange w:author="Channon, Sarah Beth" w:date="2019-07-23T01:47:45.2841204" w:id="1016111973">
            <w:rPr>
              <w:rFonts w:ascii="Times New Roman" w:hAnsi="Times New Roman" w:eastAsia="Times New Roman"/>
            </w:rPr>
          </w:rPrChange>
        </w:rPr>
        <w:t xml:space="preserve"> </w:t>
      </w:r>
      <w:r w:rsidRPr="00370E34" w:rsidR="0041300F">
        <w:rPr>
          <w:rFonts w:ascii="Times New Roman" w:hAnsi="Times New Roman"/>
        </w:rPr>
        <w:sym w:font="Symbol" w:char="F0B5"/>
      </w:r>
      <w:r w:rsidRPr="642564D6" w:rsidR="0045014D">
        <w:rPr>
          <w:rFonts w:ascii="Times New Roman" w:hAnsi="Times New Roman" w:eastAsia="Times New Roman"/>
          <w:color w:val="auto"/>
          <w:rPrChange w:author="Channon, Sarah Beth" w:date="2019-07-23T01:47:45.2841204" w:id="1846880057">
            <w:rPr>
              <w:rFonts w:ascii="Times New Roman" w:hAnsi="Times New Roman" w:eastAsia="Times New Roman"/>
            </w:rPr>
          </w:rPrChange>
        </w:rPr>
        <w:t xml:space="preserve"> m</w:t>
      </w:r>
      <w:r w:rsidRPr="642564D6" w:rsidR="0045014D">
        <w:rPr>
          <w:rFonts w:ascii="Times New Roman" w:hAnsi="Times New Roman" w:eastAsia="Times New Roman"/>
          <w:color w:val="auto"/>
          <w:vertAlign w:val="superscript"/>
          <w:rPrChange w:author="Channon, Sarah Beth" w:date="2019-07-23T01:47:45.2841204" w:id="478343569">
            <w:rPr>
              <w:rFonts w:ascii="Times New Roman" w:hAnsi="Times New Roman" w:eastAsia="Times New Roman"/>
              <w:vertAlign w:val="superscript"/>
            </w:rPr>
          </w:rPrChange>
        </w:rPr>
        <w:t>0.33</w:t>
      </w:r>
      <w:r w:rsidRPr="642564D6" w:rsidR="0045014D">
        <w:rPr>
          <w:rFonts w:ascii="Times New Roman" w:hAnsi="Times New Roman" w:eastAsia="Times New Roman"/>
          <w:color w:val="auto"/>
          <w:rPrChange w:author="Channon, Sarah Beth" w:date="2019-07-23T01:47:45.2841204" w:id="578749264">
            <w:rPr>
              <w:rFonts w:ascii="Times New Roman" w:hAnsi="Times New Roman" w:eastAsia="Times New Roman"/>
            </w:rPr>
          </w:rPrChange>
        </w:rPr>
        <w:t xml:space="preserve"> (</w:t>
      </w:r>
      <w:r w:rsidRPr="642564D6" w:rsidR="0045014D">
        <w:rPr>
          <w:rFonts w:ascii="Times New Roman" w:hAnsi="Times New Roman" w:eastAsia="Times New Roman"/>
          <w:color w:val="auto"/>
          <w:rPrChange w:author="Channon, Sarah Beth" w:date="2019-07-23T01:47:45.2841204" w:id="516229541">
            <w:rPr>
              <w:rFonts w:ascii="Times New Roman" w:hAnsi="Times New Roman" w:eastAsia="Times New Roman"/>
            </w:rPr>
          </w:rPrChange>
        </w:rPr>
        <w:t>Bullimore</w:t>
      </w:r>
      <w:r w:rsidRPr="642564D6" w:rsidR="0045014D">
        <w:rPr>
          <w:rFonts w:ascii="Times New Roman" w:hAnsi="Times New Roman" w:eastAsia="Times New Roman"/>
          <w:color w:val="auto"/>
          <w:rPrChange w:author="Channon, Sarah Beth" w:date="2019-07-23T01:47:45.2841204" w:id="2124923594">
            <w:rPr>
              <w:rFonts w:ascii="Times New Roman" w:hAnsi="Times New Roman" w:eastAsia="Times New Roman"/>
            </w:rPr>
          </w:rPrChange>
        </w:rPr>
        <w:t xml:space="preserve"> and Burn, 200</w:t>
      </w:r>
      <w:r w:rsidRPr="642564D6" w:rsidR="00C137A1">
        <w:rPr>
          <w:rFonts w:ascii="Times New Roman" w:hAnsi="Times New Roman" w:eastAsia="Times New Roman"/>
          <w:color w:val="auto"/>
          <w:rPrChange w:author="Channon, Sarah Beth" w:date="2019-07-23T01:47:45.2841204" w:id="531759028">
            <w:rPr>
              <w:rFonts w:ascii="Times New Roman" w:hAnsi="Times New Roman" w:eastAsia="Times New Roman"/>
              <w:color w:val="FF0000"/>
            </w:rPr>
          </w:rPrChange>
        </w:rPr>
        <w:t>4</w:t>
      </w:r>
      <w:r w:rsidRPr="642564D6" w:rsidR="0045014D">
        <w:rPr>
          <w:rFonts w:ascii="Times New Roman" w:hAnsi="Times New Roman" w:eastAsia="Times New Roman"/>
          <w:color w:val="auto"/>
          <w:rPrChange w:author="Channon, Sarah Beth" w:date="2019-07-23T01:47:45.2841204" w:id="928474780">
            <w:rPr>
              <w:rFonts w:ascii="Times New Roman" w:hAnsi="Times New Roman" w:eastAsia="Times New Roman"/>
            </w:rPr>
          </w:rPrChange>
        </w:rPr>
        <w:t>)</w:t>
      </w:r>
      <w:r w:rsidRPr="642564D6" w:rsidR="001524E1">
        <w:rPr>
          <w:rFonts w:ascii="Times New Roman" w:hAnsi="Times New Roman" w:eastAsia="Times New Roman"/>
          <w:color w:val="auto"/>
          <w:rPrChange w:author="Channon, Sarah Beth" w:date="2019-07-23T01:47:45.2841204" w:id="1555909196">
            <w:rPr>
              <w:rFonts w:ascii="Times New Roman" w:hAnsi="Times New Roman" w:eastAsia="Times New Roman"/>
            </w:rPr>
          </w:rPrChange>
        </w:rPr>
        <w:t xml:space="preserve">, </w:t>
      </w:r>
      <w:r w:rsidRPr="642564D6" w:rsidR="00EB5ECE">
        <w:rPr>
          <w:rFonts w:ascii="Times New Roman" w:hAnsi="Times New Roman" w:eastAsia="Times New Roman"/>
          <w:color w:val="auto"/>
          <w:rPrChange w:author="Channon, Sarah Beth" w:date="2019-07-23T01:47:45.2841204" w:id="583813990">
            <w:rPr>
              <w:rFonts w:ascii="Times New Roman" w:hAnsi="Times New Roman" w:eastAsia="Times New Roman"/>
              <w:color w:val="FF0000"/>
            </w:rPr>
          </w:rPrChange>
        </w:rPr>
        <w:t xml:space="preserve">i.e. </w:t>
      </w:r>
      <w:r w:rsidRPr="642564D6" w:rsidR="001524E1">
        <w:rPr>
          <w:rFonts w:ascii="Times New Roman" w:hAnsi="Times New Roman" w:eastAsia="Times New Roman"/>
          <w:color w:val="auto"/>
          <w:rPrChange w:author="Channon, Sarah Beth" w:date="2019-07-23T01:47:45.2841204" w:id="1114190031">
            <w:rPr>
              <w:rFonts w:ascii="Times New Roman" w:hAnsi="Times New Roman" w:eastAsia="Times New Roman"/>
              <w:color w:val="FF0000"/>
            </w:rPr>
          </w:rPrChange>
        </w:rPr>
        <w:t xml:space="preserve">to </w:t>
      </w:r>
      <w:r w:rsidRPr="642564D6" w:rsidR="001524E1">
        <w:rPr>
          <w:rFonts w:ascii="Times New Roman" w:hAnsi="Times New Roman" w:eastAsia="Times New Roman"/>
          <w:color w:val="auto"/>
          <w:rPrChange w:author="Channon, Sarah Beth" w:date="2019-07-23T01:47:45.2841204" w:id="1353603381">
            <w:rPr>
              <w:rFonts w:ascii="Times New Roman" w:hAnsi="Times New Roman" w:eastAsia="Times New Roman"/>
              <w:color w:val="FF0000"/>
            </w:rPr>
          </w:rPrChange>
        </w:rPr>
        <w:t>a characteristic length</w:t>
      </w:r>
      <w:r w:rsidRPr="642564D6" w:rsidR="0045014D">
        <w:rPr>
          <w:rFonts w:ascii="Times New Roman" w:hAnsi="Times New Roman" w:eastAsia="Times New Roman"/>
          <w:color w:val="auto"/>
          <w:rPrChange w:author="Channon, Sarah Beth" w:date="2019-07-23T01:47:45.2841204" w:id="707391021">
            <w:rPr>
              <w:rFonts w:ascii="Times New Roman" w:hAnsi="Times New Roman" w:eastAsia="Times New Roman"/>
            </w:rPr>
          </w:rPrChange>
        </w:rPr>
        <w:t>.</w:t>
      </w:r>
      <w:r w:rsidRPr="642564D6" w:rsidR="007A4F92">
        <w:rPr>
          <w:rFonts w:ascii="Times New Roman" w:hAnsi="Times New Roman" w:eastAsia="Times New Roman"/>
          <w:color w:val="auto"/>
          <w:rPrChange w:author="Channon, Sarah Beth" w:date="2019-07-23T01:47:45.2841204" w:id="1037493437">
            <w:rPr>
              <w:rFonts w:ascii="Times New Roman" w:hAnsi="Times New Roman" w:eastAsia="Times New Roman"/>
            </w:rPr>
          </w:rPrChange>
        </w:rPr>
        <w:t xml:space="preserve">  </w:t>
      </w:r>
      <w:r w:rsidRPr="642564D6" w:rsidR="007A4F92">
        <w:rPr>
          <w:rFonts w:ascii="Times New Roman" w:hAnsi="Times New Roman" w:eastAsia="Times New Roman"/>
          <w:color w:val="auto"/>
          <w:rPrChange w:author="Channon, Sarah Beth" w:date="2019-07-23T01:47:45.2841204" w:id="1945234169">
            <w:rPr>
              <w:rFonts w:ascii="Times New Roman" w:hAnsi="Times New Roman" w:eastAsia="Times New Roman"/>
              <w:color w:val="FF0000"/>
            </w:rPr>
          </w:rPrChange>
        </w:rPr>
        <w:t>Contrary to this, i</w:t>
      </w:r>
      <w:r w:rsidRPr="642564D6" w:rsidR="0045014D">
        <w:rPr>
          <w:rFonts w:ascii="Times New Roman" w:hAnsi="Times New Roman" w:eastAsia="Times New Roman"/>
          <w:color w:val="auto"/>
          <w:rPrChange w:author="Channon, Sarah Beth" w:date="2019-07-23T01:47:45.2841204" w:id="393601232">
            <w:rPr>
              <w:rFonts w:ascii="Times New Roman" w:hAnsi="Times New Roman" w:eastAsia="Times New Roman"/>
            </w:rPr>
          </w:rPrChange>
        </w:rPr>
        <w:t>nterspecific scaling studies indicate that musculoskeletal</w:t>
      </w:r>
      <w:r w:rsidRPr="642564D6" w:rsidR="00416892">
        <w:rPr>
          <w:rFonts w:ascii="Times New Roman" w:hAnsi="Times New Roman" w:eastAsia="Times New Roman"/>
          <w:color w:val="auto"/>
          <w:rPrChange w:author="Channon, Sarah Beth" w:date="2019-07-23T01:47:45.2841204" w:id="1009140401">
            <w:rPr>
              <w:rFonts w:ascii="Times New Roman" w:hAnsi="Times New Roman" w:eastAsia="Times New Roman"/>
            </w:rPr>
          </w:rPrChange>
        </w:rPr>
        <w:t xml:space="preserve"> </w:t>
      </w:r>
      <w:r w:rsidRPr="642564D6" w:rsidR="0045014D">
        <w:rPr>
          <w:rFonts w:ascii="Times New Roman" w:hAnsi="Times New Roman" w:eastAsia="Times New Roman"/>
          <w:color w:val="auto"/>
          <w:rPrChange w:author="Channon, Sarah Beth" w:date="2019-07-23T01:47:45.2841204" w:id="1300075818">
            <w:rPr>
              <w:rFonts w:ascii="Times New Roman" w:hAnsi="Times New Roman" w:eastAsia="Times New Roman"/>
            </w:rPr>
          </w:rPrChange>
        </w:rPr>
        <w:t xml:space="preserve">tissue properties in mammals scale independently of</w:t>
      </w:r>
      <w:r w:rsidRPr="00370E34" w:rsidR="0045014D">
        <w:rPr>
          <w:rFonts w:ascii="Times New Roman" w:hAnsi="Times New Roman" w:eastAsia="Times New Roman"/>
        </w:rPr>
        <w:t xml:space="preserve"> body mass (Weir et al. 1949; Smith &amp; Walmsley 1959; Currey 1979; </w:t>
      </w:r>
      <w:r w:rsidRPr="00370E34" w:rsidR="0045014D">
        <w:rPr>
          <w:rFonts w:ascii="Times New Roman" w:hAnsi="Times New Roman" w:eastAsia="Times New Roman"/>
        </w:rPr>
        <w:t>Biewener</w:t>
      </w:r>
      <w:r w:rsidRPr="00370E34" w:rsidR="0045014D">
        <w:rPr>
          <w:rFonts w:ascii="Times New Roman" w:hAnsi="Times New Roman" w:eastAsia="Times New Roman"/>
        </w:rPr>
        <w:t xml:space="preserve"> 1982; Pollock </w:t>
      </w:r>
      <w:r w:rsidRPr="00370E34" w:rsidR="00B32F23">
        <w:rPr>
          <w:rFonts w:ascii="Times New Roman" w:hAnsi="Times New Roman" w:eastAsia="Times New Roman"/>
        </w:rPr>
        <w:t xml:space="preserve">&amp; </w:t>
      </w:r>
      <w:r w:rsidRPr="00370E34" w:rsidR="00B32F23">
        <w:rPr>
          <w:rFonts w:ascii="Times New Roman" w:hAnsi="Times New Roman" w:eastAsia="Times New Roman"/>
        </w:rPr>
        <w:t>Shadwick</w:t>
      </w:r>
      <w:r w:rsidRPr="00370E34" w:rsidR="00B32F23">
        <w:rPr>
          <w:rFonts w:ascii="Times New Roman" w:hAnsi="Times New Roman" w:eastAsia="Times New Roman"/>
        </w:rPr>
        <w:t xml:space="preserve"> 1994b; </w:t>
      </w:r>
      <w:r w:rsidRPr="00370E34" w:rsidR="00B32F23">
        <w:rPr>
          <w:rFonts w:ascii="Times New Roman" w:hAnsi="Times New Roman" w:eastAsia="Times New Roman"/>
        </w:rPr>
        <w:t>Medler</w:t>
      </w:r>
      <w:r w:rsidRPr="00370E34" w:rsidR="00B32F23">
        <w:rPr>
          <w:rFonts w:ascii="Times New Roman" w:hAnsi="Times New Roman" w:eastAsia="Times New Roman"/>
        </w:rPr>
        <w:t xml:space="preserve"> 2002</w:t>
      </w:r>
      <w:r w:rsidRPr="01158465" w:rsidR="00B32F23">
        <w:rPr>
          <w:rFonts w:ascii="Times New Roman" w:hAnsi="Times New Roman" w:eastAsia="Times New Roman"/>
          <w:color w:val="auto"/>
          <w:rPrChange w:author="Channon, Sarah Beth" w:date="2019-07-23T01:48:16.0167172" w:id="788715293">
            <w:rPr>
              <w:rFonts w:ascii="Times New Roman" w:hAnsi="Times New Roman" w:eastAsia="Times New Roman"/>
            </w:rPr>
          </w:rPrChange>
        </w:rPr>
        <w:t xml:space="preserve">).</w:t>
      </w:r>
      <w:ins w:author="Channon, Sarah Beth" w:date="2019-07-23T01:48:16.0167172" w:id="1861971965">
        <w:r w:rsidRPr="01158465" w:rsidR="00B32F23">
          <w:rPr>
            <w:rFonts w:ascii="Times New Roman" w:hAnsi="Times New Roman" w:eastAsia="Times New Roman"/>
            <w:color w:val="auto"/>
            <w:rPrChange w:author="Channon, Sarah Beth" w:date="2019-07-23T01:48:16.0167172" w:id="304863417">
              <w:rPr>
                <w:rFonts w:ascii="Times New Roman" w:hAnsi="Times New Roman" w:eastAsia="Times New Roman"/>
              </w:rPr>
            </w:rPrChange>
          </w:rPr>
          <w:t xml:space="preserve"> </w:t>
        </w:r>
        <w:r w:rsidRPr="01158465" w:rsidR="00B32F23">
          <w:rPr>
            <w:rFonts w:ascii="Times New Roman" w:hAnsi="Times New Roman" w:eastAsia="Times New Roman"/>
            <w:color w:val="auto"/>
            <w:rPrChange w:author="Channon, Sarah Beth" w:date="2019-07-23T01:48:16.0167172" w:id="113521768">
              <w:rPr>
                <w:rFonts w:ascii="Times New Roman" w:hAnsi="Times New Roman" w:eastAsia="Times New Roman"/>
              </w:rPr>
            </w:rPrChange>
          </w:rPr>
          <w:t xml:space="preserve">However, </w:t>
        </w:r>
        <w:r w:rsidRPr="01158465" w:rsidR="00B32F23">
          <w:rPr>
            <w:rFonts w:ascii="Times New Roman" w:hAnsi="Times New Roman" w:eastAsia="Times New Roman"/>
            <w:color w:val="auto"/>
            <w:rPrChange w:author="Channon, Sarah Beth" w:date="2019-07-23T01:48:16.0167172" w:id="1061921082">
              <w:rPr>
                <w:rFonts w:ascii="Times New Roman" w:hAnsi="Times New Roman" w:eastAsia="Times New Roman"/>
              </w:rPr>
            </w:rPrChange>
          </w:rPr>
          <w:t xml:space="preserve">ontogenetically within a species</w:t>
        </w:r>
        <w:r w:rsidRPr="01158465" w:rsidR="00B32F23">
          <w:rPr>
            <w:rFonts w:ascii="Times New Roman" w:hAnsi="Times New Roman" w:eastAsia="Times New Roman"/>
            <w:color w:val="auto"/>
            <w:rPrChange w:author="Channon, Sarah Beth" w:date="2019-07-23T01:48:16.0167172" w:id="1197115139">
              <w:rPr>
                <w:rFonts w:ascii="Times New Roman" w:hAnsi="Times New Roman" w:eastAsia="Times New Roman"/>
              </w:rPr>
            </w:rPrChange>
          </w:rPr>
          <w:t xml:space="preserve">,</w:t>
        </w:r>
        <w:r w:rsidRPr="01158465" w:rsidR="00B32F23">
          <w:rPr>
            <w:rFonts w:ascii="Times New Roman" w:hAnsi="Times New Roman" w:eastAsia="Times New Roman"/>
            <w:color w:val="auto"/>
            <w:rPrChange w:author="Channon, Sarah Beth" w:date="2019-07-23T01:48:16.0167172" w:id="1697185161">
              <w:rPr>
                <w:rFonts w:ascii="Times New Roman" w:hAnsi="Times New Roman" w:eastAsia="Times New Roman"/>
              </w:rPr>
            </w:rPrChange>
          </w:rPr>
          <w:t xml:space="preserve"> th</w:t>
        </w:r>
        <w:r w:rsidRPr="01158465" w:rsidR="00B32F23">
          <w:rPr>
            <w:rFonts w:ascii="Times New Roman" w:hAnsi="Times New Roman" w:eastAsia="Times New Roman"/>
            <w:color w:val="auto"/>
            <w:rPrChange w:author="Channon, Sarah Beth" w:date="2019-07-23T01:48:16.0167172" w:id="2071358411">
              <w:rPr>
                <w:rFonts w:ascii="Times New Roman" w:hAnsi="Times New Roman" w:eastAsia="Times New Roman"/>
              </w:rPr>
            </w:rPrChange>
          </w:rPr>
          <w:t xml:space="preserve">e current</w:t>
        </w:r>
        <w:r w:rsidRPr="01158465" w:rsidR="00B32F23">
          <w:rPr>
            <w:rFonts w:ascii="Times New Roman" w:hAnsi="Times New Roman" w:eastAsia="Times New Roman"/>
            <w:color w:val="auto"/>
            <w:rPrChange w:author="Channon, Sarah Beth" w:date="2019-07-23T01:48:16.0167172" w:id="504369736">
              <w:rPr>
                <w:rFonts w:ascii="Times New Roman" w:hAnsi="Times New Roman" w:eastAsia="Times New Roman"/>
              </w:rPr>
            </w:rPrChange>
          </w:rPr>
          <w:t xml:space="preserve"> study suggests that material properties (Young’s modulus) in some tendons </w:t>
        </w:r>
        <w:r w:rsidRPr="01158465" w:rsidR="00B32F23">
          <w:rPr>
            <w:rFonts w:ascii="Times New Roman" w:hAnsi="Times New Roman" w:eastAsia="Times New Roman"/>
            <w:color w:val="auto"/>
            <w:rPrChange w:author="Channon, Sarah Beth" w:date="2019-07-23T01:48:16.0167172" w:id="118813098">
              <w:rPr>
                <w:rFonts w:ascii="Times New Roman" w:hAnsi="Times New Roman" w:eastAsia="Times New Roman"/>
              </w:rPr>
            </w:rPrChange>
          </w:rPr>
          <w:t xml:space="preserve">do indeed </w:t>
        </w:r>
        <w:r w:rsidRPr="01158465" w:rsidR="00B32F23">
          <w:rPr>
            <w:rFonts w:ascii="Times New Roman" w:hAnsi="Times New Roman" w:eastAsia="Times New Roman"/>
            <w:color w:val="auto"/>
            <w:rPrChange w:author="Channon, Sarah Beth" w:date="2019-07-23T01:48:16.0167172" w:id="1023690954">
              <w:rPr>
                <w:rFonts w:ascii="Times New Roman" w:hAnsi="Times New Roman" w:eastAsia="Times New Roman"/>
              </w:rPr>
            </w:rPrChange>
          </w:rPr>
          <w:t xml:space="preserve">appear to </w:t>
        </w:r>
        <w:r w:rsidRPr="01158465" w:rsidR="00B32F23">
          <w:rPr>
            <w:rFonts w:ascii="Times New Roman" w:hAnsi="Times New Roman" w:eastAsia="Times New Roman"/>
            <w:color w:val="auto"/>
            <w:rPrChange w:author="Channon, Sarah Beth" w:date="2019-07-23T01:48:16.0167172" w:id="1534885885">
              <w:rPr>
                <w:rFonts w:ascii="Times New Roman" w:hAnsi="Times New Roman" w:eastAsia="Times New Roman"/>
              </w:rPr>
            </w:rPrChange>
          </w:rPr>
          <w:t xml:space="preserve">scale </w:t>
        </w:r>
        <w:r w:rsidRPr="01158465" w:rsidR="00B32F23">
          <w:rPr>
            <w:rFonts w:ascii="Times New Roman" w:hAnsi="Times New Roman" w:eastAsia="Times New Roman"/>
            <w:color w:val="auto"/>
            <w:rPrChange w:author="Channon, Sarah Beth" w:date="2019-07-23T01:48:16.0167172" w:id="1521758459">
              <w:rPr>
                <w:rFonts w:ascii="Times New Roman" w:hAnsi="Times New Roman" w:eastAsia="Times New Roman"/>
              </w:rPr>
            </w:rPrChange>
          </w:rPr>
          <w:t xml:space="preserve">as predicted by dynamic similarity</w:t>
        </w:r>
        <w:r w:rsidRPr="01158465" w:rsidR="00B32F23">
          <w:rPr>
            <w:rFonts w:ascii="Times New Roman" w:hAnsi="Times New Roman" w:eastAsia="Times New Roman"/>
            <w:color w:val="auto"/>
            <w:rPrChange w:author="Channon, Sarah Beth" w:date="2019-07-23T01:48:16.0167172" w:id="830290478">
              <w:rPr>
                <w:rFonts w:ascii="Times New Roman" w:hAnsi="Times New Roman" w:eastAsia="Times New Roman"/>
              </w:rPr>
            </w:rPrChange>
          </w:rPr>
          <w:t xml:space="preserve">. </w:t>
        </w:r>
        <w:r w:rsidRPr="01158465" w:rsidR="00B32F23">
          <w:rPr>
            <w:rFonts w:ascii="Times New Roman" w:hAnsi="Times New Roman" w:eastAsia="Times New Roman"/>
            <w:color w:val="auto"/>
            <w:rPrChange w:author="Channon, Sarah Beth" w:date="2019-07-23T01:48:16.0167172" w:id="1930580429">
              <w:rPr>
                <w:rFonts w:ascii="Times New Roman" w:hAnsi="Times New Roman" w:eastAsia="Times New Roman"/>
              </w:rPr>
            </w:rPrChange>
          </w:rPr>
          <w:t xml:space="preserve">It appears that </w:t>
        </w:r>
        <w:r w:rsidRPr="01158465" w:rsidR="00B32F23">
          <w:rPr>
            <w:rFonts w:ascii="Times New Roman" w:hAnsi="Times New Roman" w:eastAsia="Times New Roman"/>
            <w:color w:val="auto"/>
            <w:rPrChange w:author="Channon, Sarah Beth" w:date="2019-07-23T01:48:16.0167172" w:id="525878713">
              <w:rPr>
                <w:rFonts w:ascii="Times New Roman" w:hAnsi="Times New Roman" w:eastAsia="Times New Roman"/>
              </w:rPr>
            </w:rPrChange>
          </w:rPr>
          <w:t xml:space="preserve">it cannot be</w:t>
        </w:r>
        <w:r w:rsidRPr="01158465" w:rsidR="00B32F23">
          <w:rPr>
            <w:rFonts w:ascii="Times New Roman" w:hAnsi="Times New Roman" w:eastAsia="Times New Roman"/>
            <w:color w:val="auto"/>
            <w:rPrChange w:author="Channon, Sarah Beth" w:date="2019-07-23T01:48:16.0167172" w:id="422209646">
              <w:rPr>
                <w:rFonts w:ascii="Times New Roman" w:hAnsi="Times New Roman" w:eastAsia="Times New Roman"/>
              </w:rPr>
            </w:rPrChange>
          </w:rPr>
          <w:t xml:space="preserve"> assumed that the inherent material properties of biological tissues are independent of body size (</w:t>
        </w:r>
        <w:r w:rsidRPr="01158465" w:rsidR="00B32F23">
          <w:rPr>
            <w:rFonts w:ascii="Times New Roman" w:hAnsi="Times New Roman" w:eastAsia="Times New Roman"/>
            <w:color w:val="auto"/>
            <w:rPrChange w:author="Channon, Sarah Beth" w:date="2019-07-23T01:48:16.0167172" w:id="162653202">
              <w:rPr>
                <w:rFonts w:ascii="Times New Roman" w:hAnsi="Times New Roman" w:eastAsia="Times New Roman"/>
              </w:rPr>
            </w:rPrChange>
          </w:rPr>
          <w:t xml:space="preserve">as</w:t>
        </w:r>
        <w:r w:rsidRPr="01158465" w:rsidR="00B32F23">
          <w:rPr>
            <w:rFonts w:ascii="Times New Roman" w:hAnsi="Times New Roman" w:eastAsia="Times New Roman"/>
            <w:color w:val="auto"/>
            <w:rPrChange w:author="Channon, Sarah Beth" w:date="2019-07-23T01:48:16.0167172" w:id="1731801710">
              <w:rPr>
                <w:rFonts w:ascii="Times New Roman" w:hAnsi="Times New Roman" w:eastAsia="Times New Roman"/>
              </w:rPr>
            </w:rPrChange>
          </w:rPr>
          <w:t xml:space="preserve"> seen</w:t>
        </w:r>
        <w:r w:rsidRPr="01158465" w:rsidR="00B32F23">
          <w:rPr>
            <w:rFonts w:ascii="Times New Roman" w:hAnsi="Times New Roman" w:eastAsia="Times New Roman"/>
            <w:color w:val="auto"/>
            <w:rPrChange w:author="Channon, Sarah Beth" w:date="2019-07-23T01:48:16.0167172" w:id="787891914">
              <w:rPr>
                <w:rFonts w:ascii="Times New Roman" w:hAnsi="Times New Roman" w:eastAsia="Times New Roman"/>
              </w:rPr>
            </w:rPrChange>
          </w:rPr>
          <w:t xml:space="preserve"> in </w:t>
        </w:r>
        <w:r w:rsidRPr="01158465" w:rsidR="00B32F23">
          <w:rPr>
            <w:rFonts w:ascii="Times New Roman" w:hAnsi="Times New Roman" w:eastAsia="Times New Roman"/>
            <w:color w:val="auto"/>
            <w:rPrChange w:author="Channon, Sarah Beth" w:date="2019-07-23T01:48:16.0167172" w:id="1292277670">
              <w:rPr>
                <w:rFonts w:ascii="Times New Roman" w:hAnsi="Times New Roman" w:eastAsia="Times New Roman"/>
              </w:rPr>
            </w:rPrChange>
          </w:rPr>
          <w:t xml:space="preserve">many </w:t>
        </w:r>
        <w:r w:rsidRPr="01158465" w:rsidR="00B32F23">
          <w:rPr>
            <w:rFonts w:ascii="Times New Roman" w:hAnsi="Times New Roman" w:eastAsia="Times New Roman"/>
            <w:color w:val="auto"/>
            <w:rPrChange w:author="Channon, Sarah Beth" w:date="2019-07-23T01:48:16.0167172" w:id="1511458042">
              <w:rPr>
                <w:rFonts w:ascii="Times New Roman" w:hAnsi="Times New Roman" w:eastAsia="Times New Roman"/>
              </w:rPr>
            </w:rPrChange>
          </w:rPr>
          <w:t xml:space="preserve">interspecific scaling studies</w:t>
        </w:r>
        <w:r w:rsidRPr="01158465" w:rsidR="00B32F23">
          <w:rPr>
            <w:rFonts w:ascii="Times New Roman" w:hAnsi="Times New Roman" w:eastAsia="Times New Roman"/>
            <w:color w:val="auto"/>
            <w:rPrChange w:author="Channon, Sarah Beth" w:date="2019-07-23T01:48:16.0167172" w:id="520996373">
              <w:rPr>
                <w:rFonts w:ascii="Times New Roman" w:hAnsi="Times New Roman" w:eastAsia="Times New Roman"/>
              </w:rPr>
            </w:rPrChange>
          </w:rPr>
          <w:t xml:space="preserve">, e.g.</w:t>
        </w:r>
        <w:r w:rsidRPr="01158465" w:rsidR="00B32F23">
          <w:rPr>
            <w:rFonts w:ascii="Times New Roman" w:hAnsi="Times New Roman" w:eastAsia="Times New Roman"/>
            <w:color w:val="auto"/>
            <w:rPrChange w:author="Channon, Sarah Beth" w:date="2019-07-23T01:48:16.0167172" w:id="611071023">
              <w:rPr>
                <w:rFonts w:ascii="Times New Roman" w:hAnsi="Times New Roman" w:eastAsia="Times New Roman"/>
              </w:rPr>
            </w:rPrChange>
          </w:rPr>
          <w:t xml:space="preserve"> </w:t>
        </w:r>
        <w:r w:rsidRPr="01158465" w:rsidR="00B32F23">
          <w:rPr>
            <w:rFonts w:ascii="Times New Roman" w:hAnsi="Times New Roman" w:eastAsia="Times New Roman"/>
            <w:color w:val="auto"/>
            <w:rPrChange w:author="Channon, Sarah Beth" w:date="2019-07-23T01:48:16.0167172" w:id="1727520733">
              <w:rPr>
                <w:rFonts w:ascii="Times New Roman" w:hAnsi="Times New Roman" w:eastAsia="Times New Roman"/>
              </w:rPr>
            </w:rPrChange>
          </w:rPr>
          <w:t xml:space="preserve">Pollock and </w:t>
        </w:r>
        <w:r w:rsidRPr="01158465" w:rsidR="00B32F23">
          <w:rPr>
            <w:rFonts w:ascii="Times New Roman" w:hAnsi="Times New Roman" w:eastAsia="Times New Roman"/>
            <w:color w:val="auto"/>
            <w:rPrChange w:author="Channon, Sarah Beth" w:date="2019-07-23T01:48:16.0167172" w:id="719250326">
              <w:rPr>
                <w:rFonts w:ascii="Times New Roman" w:hAnsi="Times New Roman" w:eastAsia="Times New Roman"/>
              </w:rPr>
            </w:rPrChange>
          </w:rPr>
          <w:t xml:space="preserve">Shadwick</w:t>
        </w:r>
        <w:r w:rsidRPr="01158465" w:rsidR="00B32F23">
          <w:rPr>
            <w:rFonts w:ascii="Times New Roman" w:hAnsi="Times New Roman" w:eastAsia="Times New Roman"/>
            <w:color w:val="auto"/>
            <w:rPrChange w:author="Channon, Sarah Beth" w:date="2019-07-23T01:48:16.0167172" w:id="46448950">
              <w:rPr>
                <w:rFonts w:ascii="Times New Roman" w:hAnsi="Times New Roman" w:eastAsia="Times New Roman"/>
              </w:rPr>
            </w:rPrChange>
          </w:rPr>
          <w:t xml:space="preserve">, 1994a; Bertram and </w:t>
        </w:r>
        <w:proofErr w:type="spellStart"/>
        <w:r w:rsidRPr="01158465" w:rsidR="00B32F23">
          <w:rPr>
            <w:rFonts w:ascii="Times New Roman" w:hAnsi="Times New Roman" w:eastAsia="Times New Roman"/>
            <w:color w:val="auto"/>
            <w:rPrChange w:author="Channon, Sarah Beth" w:date="2019-07-23T01:48:16.0167172" w:id="1975183240">
              <w:rPr>
                <w:rFonts w:ascii="Times New Roman" w:hAnsi="Times New Roman" w:eastAsia="Times New Roman"/>
              </w:rPr>
            </w:rPrChange>
          </w:rPr>
          <w:t xml:space="preserve">Biewener</w:t>
        </w:r>
        <w:proofErr w:type="spellEnd"/>
        <w:r w:rsidRPr="01158465" w:rsidR="00B32F23">
          <w:rPr>
            <w:rFonts w:ascii="Times New Roman" w:hAnsi="Times New Roman" w:eastAsia="Times New Roman"/>
            <w:color w:val="auto"/>
            <w:rPrChange w:author="Channon, Sarah Beth" w:date="2019-07-23T01:48:16.0167172" w:id="1888991861">
              <w:rPr>
                <w:rFonts w:ascii="Times New Roman" w:hAnsi="Times New Roman" w:eastAsia="Times New Roman"/>
              </w:rPr>
            </w:rPrChange>
          </w:rPr>
          <w:t xml:space="preserve">, 1992), especially when considering growth</w:t>
        </w:r>
        <w:r w:rsidRPr="01158465" w:rsidR="00B32F23">
          <w:rPr>
            <w:rFonts w:ascii="Times New Roman" w:hAnsi="Times New Roman" w:eastAsia="Times New Roman"/>
            <w:color w:val="auto"/>
            <w:rPrChange w:author="Channon, Sarah Beth" w:date="2019-07-23T01:48:16.0167172" w:id="1581904216">
              <w:rPr>
                <w:rFonts w:ascii="Times New Roman" w:hAnsi="Times New Roman" w:eastAsia="Times New Roman"/>
              </w:rPr>
            </w:rPrChange>
          </w:rPr>
          <w:t xml:space="preserve">. F</w:t>
        </w:r>
        <w:r w:rsidRPr="01158465" w:rsidR="00B32F23">
          <w:rPr>
            <w:rFonts w:ascii="Times New Roman" w:hAnsi="Times New Roman" w:eastAsia="Times New Roman"/>
            <w:color w:val="auto"/>
            <w:rPrChange w:author="Channon, Sarah Beth" w:date="2019-07-23T01:48:16.0167172" w:id="349935522">
              <w:rPr>
                <w:rFonts w:ascii="Times New Roman" w:hAnsi="Times New Roman" w:eastAsia="Times New Roman"/>
              </w:rPr>
            </w:rPrChange>
          </w:rPr>
          <w:t xml:space="preserve">urther research is required to fully explore the dynamic structure-function relationship during this period.  </w:t>
        </w:r>
      </w:ins>
      <w:del w:author="Channon, Sarah Beth" w:date="2019-07-23T01:48:16.0167172" w:id="1065941470">
        <w:r w:rsidRPr="00370E34" w:rsidDel="01158465" w:rsidR="0045014D">
          <w:rPr>
            <w:rFonts w:ascii="Times New Roman" w:hAnsi="Times New Roman" w:eastAsia="Times New Roman"/>
          </w:rPr>
          <w:delText xml:space="preserve"> </w:delText>
        </w:r>
        <w:r w:rsidDel="01158465" w:rsidR="007A4F92">
          <w:rPr>
            <w:rFonts w:ascii="Times New Roman" w:hAnsi="Times New Roman" w:eastAsia="Times New Roman"/>
            <w:color w:val="FF0000"/>
          </w:rPr>
          <w:delText xml:space="preserve">However, </w:delText>
        </w:r>
        <w:r w:rsidRPr="007A4F92" w:rsidDel="01158465" w:rsidR="007A4F92">
          <w:rPr>
            <w:rFonts w:ascii="Times New Roman" w:hAnsi="Times New Roman" w:eastAsia="Times New Roman"/>
            <w:color w:val="FF0000"/>
          </w:rPr>
          <w:delText>ontogenetically within a species</w:delText>
        </w:r>
        <w:r w:rsidDel="01158465" w:rsidR="007A4F92">
          <w:rPr>
            <w:rFonts w:ascii="Times New Roman" w:hAnsi="Times New Roman" w:eastAsia="Times New Roman"/>
            <w:color w:val="FF0000"/>
          </w:rPr>
          <w:delText>,</w:delText>
        </w:r>
        <w:r w:rsidRPr="007A4F92" w:rsidDel="01158465" w:rsidR="007A4F92">
          <w:rPr>
            <w:rFonts w:ascii="Times New Roman" w:hAnsi="Times New Roman" w:eastAsia="Times New Roman"/>
            <w:color w:val="FF0000"/>
          </w:rPr>
          <w:delText xml:space="preserve"> th</w:delText>
        </w:r>
        <w:r w:rsidDel="01158465" w:rsidR="004D28AC">
          <w:rPr>
            <w:rFonts w:ascii="Times New Roman" w:hAnsi="Times New Roman" w:eastAsia="Times New Roman"/>
            <w:color w:val="FF0000"/>
          </w:rPr>
          <w:delText>e current</w:delText>
        </w:r>
        <w:r w:rsidRPr="007A4F92" w:rsidDel="01158465" w:rsidR="007A4F92">
          <w:rPr>
            <w:rFonts w:ascii="Times New Roman" w:hAnsi="Times New Roman" w:eastAsia="Times New Roman"/>
            <w:color w:val="FF0000"/>
          </w:rPr>
          <w:delText xml:space="preserve"> study suggests that material properties (Young’s modulus) in some tendons </w:delText>
        </w:r>
        <w:r w:rsidDel="01158465" w:rsidR="007A4F92">
          <w:rPr>
            <w:rFonts w:ascii="Times New Roman" w:hAnsi="Times New Roman" w:eastAsia="Times New Roman"/>
            <w:color w:val="FF0000"/>
          </w:rPr>
          <w:delText xml:space="preserve">do indeed </w:delText>
        </w:r>
        <w:r w:rsidDel="01158465" w:rsidR="003302C0">
          <w:rPr>
            <w:rFonts w:ascii="Times New Roman" w:hAnsi="Times New Roman" w:eastAsia="Times New Roman"/>
            <w:color w:val="FF0000"/>
          </w:rPr>
          <w:delText xml:space="preserve">appear to </w:delText>
        </w:r>
        <w:r w:rsidRPr="007A4F92" w:rsidDel="01158465" w:rsidR="007A4F92">
          <w:rPr>
            <w:rFonts w:ascii="Times New Roman" w:hAnsi="Times New Roman" w:eastAsia="Times New Roman"/>
            <w:color w:val="FF0000"/>
          </w:rPr>
          <w:delText xml:space="preserve">scale </w:delText>
        </w:r>
        <w:r w:rsidDel="01158465" w:rsidR="007A4F92">
          <w:rPr>
            <w:rFonts w:ascii="Times New Roman" w:hAnsi="Times New Roman" w:eastAsia="Times New Roman"/>
            <w:color w:val="FF0000"/>
          </w:rPr>
          <w:delText>as predicted by dynamic similarity</w:delText>
        </w:r>
        <w:r w:rsidRPr="00A669F8" w:rsidDel="01158465" w:rsidR="007A4F92">
          <w:rPr>
            <w:rFonts w:ascii="Times New Roman" w:hAnsi="Times New Roman" w:eastAsia="Times New Roman"/>
            <w:color w:val="FF0000"/>
          </w:rPr>
          <w:delText xml:space="preserve">. </w:delText>
        </w:r>
        <w:r w:rsidRPr="003409BA" w:rsidDel="01158465" w:rsidR="00123C72">
          <w:rPr>
            <w:rFonts w:ascii="Times New Roman" w:hAnsi="Times New Roman" w:eastAsia="Times New Roman"/>
            <w:color w:val="FF0000"/>
          </w:rPr>
          <w:delText xml:space="preserve">It appears that </w:delText>
        </w:r>
        <w:r w:rsidDel="01158465" w:rsidR="002C6258">
          <w:rPr>
            <w:rFonts w:ascii="Times New Roman" w:hAnsi="Times New Roman" w:eastAsia="Times New Roman"/>
            <w:color w:val="FF0000"/>
          </w:rPr>
          <w:delText>it cannot be</w:delText>
        </w:r>
        <w:r w:rsidRPr="003409BA" w:rsidDel="01158465" w:rsidR="00123C72">
          <w:rPr>
            <w:rFonts w:ascii="Times New Roman" w:hAnsi="Times New Roman" w:eastAsia="Times New Roman"/>
            <w:color w:val="FF0000"/>
          </w:rPr>
          <w:delText xml:space="preserve"> assumed that the inherent material properties of biological tissues are independent of body size (</w:delText>
        </w:r>
        <w:r w:rsidDel="01158465" w:rsidR="002C6258">
          <w:rPr>
            <w:rFonts w:ascii="Times New Roman" w:hAnsi="Times New Roman" w:eastAsia="Times New Roman"/>
            <w:color w:val="FF0000"/>
          </w:rPr>
          <w:delText>as</w:delText>
        </w:r>
        <w:r w:rsidDel="01158465" w:rsidR="00EA13E8">
          <w:rPr>
            <w:rFonts w:ascii="Times New Roman" w:hAnsi="Times New Roman" w:eastAsia="Times New Roman"/>
            <w:color w:val="FF0000"/>
          </w:rPr>
          <w:delText xml:space="preserve"> seen</w:delText>
        </w:r>
        <w:r w:rsidDel="01158465" w:rsidR="002C6258">
          <w:rPr>
            <w:rFonts w:ascii="Times New Roman" w:hAnsi="Times New Roman" w:eastAsia="Times New Roman"/>
            <w:color w:val="FF0000"/>
          </w:rPr>
          <w:delText xml:space="preserve"> in </w:delText>
        </w:r>
        <w:r w:rsidDel="01158465" w:rsidR="00EA13E8">
          <w:rPr>
            <w:rFonts w:ascii="Times New Roman" w:hAnsi="Times New Roman" w:eastAsia="Times New Roman"/>
            <w:color w:val="FF0000"/>
          </w:rPr>
          <w:delText xml:space="preserve">many </w:delText>
        </w:r>
        <w:r w:rsidDel="01158465" w:rsidR="002C6258">
          <w:rPr>
            <w:rFonts w:ascii="Times New Roman" w:hAnsi="Times New Roman" w:eastAsia="Times New Roman"/>
            <w:color w:val="FF0000"/>
          </w:rPr>
          <w:delText>interspecific scaling studies</w:delText>
        </w:r>
        <w:r w:rsidDel="01158465" w:rsidR="00192CFC">
          <w:rPr>
            <w:rFonts w:ascii="Times New Roman" w:hAnsi="Times New Roman" w:eastAsia="Times New Roman"/>
            <w:color w:val="FF0000"/>
          </w:rPr>
          <w:delText>, e.g.</w:delText>
        </w:r>
        <w:r w:rsidDel="01158465" w:rsidR="00EA13E8">
          <w:rPr>
            <w:rFonts w:ascii="Times New Roman" w:hAnsi="Times New Roman" w:eastAsia="Times New Roman"/>
            <w:color w:val="FF0000"/>
          </w:rPr>
          <w:delText xml:space="preserve"> </w:delText>
        </w:r>
        <w:r w:rsidRPr="003409BA" w:rsidDel="01158465" w:rsidR="00123C72">
          <w:rPr>
            <w:rFonts w:ascii="Times New Roman" w:hAnsi="Times New Roman" w:eastAsia="Times New Roman"/>
            <w:color w:val="FF0000"/>
          </w:rPr>
          <w:delText xml:space="preserve">Pollock and </w:delText>
        </w:r>
        <w:r w:rsidRPr="003409BA" w:rsidDel="01158465" w:rsidR="00123C72">
          <w:rPr>
            <w:rFonts w:ascii="Times New Roman" w:hAnsi="Times New Roman" w:eastAsia="Times New Roman"/>
            <w:color w:val="FF0000"/>
          </w:rPr>
          <w:delText>Shadwick</w:delText>
        </w:r>
        <w:r w:rsidRPr="003409BA" w:rsidDel="01158465" w:rsidR="00123C72">
          <w:rPr>
            <w:rFonts w:ascii="Times New Roman" w:hAnsi="Times New Roman" w:eastAsia="Times New Roman"/>
            <w:color w:val="FF0000"/>
          </w:rPr>
          <w:delText xml:space="preserve">, 1994a; Bertram and </w:delText>
        </w:r>
        <w:r w:rsidRPr="003409BA" w:rsidDel="01158465" w:rsidR="00123C72">
          <w:rPr>
            <w:rFonts w:ascii="Times New Roman" w:hAnsi="Times New Roman" w:eastAsia="Times New Roman"/>
            <w:color w:val="FF0000"/>
          </w:rPr>
          <w:delText>Biewener</w:delText>
        </w:r>
        <w:r w:rsidRPr="003409BA" w:rsidDel="01158465" w:rsidR="00123C72">
          <w:rPr>
            <w:rFonts w:ascii="Times New Roman" w:hAnsi="Times New Roman" w:eastAsia="Times New Roman"/>
            <w:color w:val="FF0000"/>
          </w:rPr>
          <w:delText>, 1992), especially when considering growth</w:delText>
        </w:r>
        <w:r w:rsidDel="01158465" w:rsidR="00192CFC">
          <w:rPr>
            <w:rFonts w:ascii="Times New Roman" w:hAnsi="Times New Roman" w:eastAsia="Times New Roman"/>
            <w:color w:val="FF0000"/>
          </w:rPr>
          <w:delText>. F</w:delText>
        </w:r>
        <w:r w:rsidRPr="003409BA" w:rsidDel="01158465" w:rsidR="00123C72">
          <w:rPr>
            <w:rFonts w:ascii="Times New Roman" w:hAnsi="Times New Roman" w:eastAsia="Times New Roman"/>
            <w:color w:val="FF0000"/>
          </w:rPr>
          <w:delText xml:space="preserve">urther research is required to fully explore the dynamic structure-function relationship during this period.  </w:delText>
        </w:r>
      </w:del>
    </w:p>
    <w:p w:rsidR="00EB7E1B" w:rsidP="000E1C88" w:rsidRDefault="0045014D" w14:paraId="757CCD41" w14:textId="0E78E7B4">
      <w:pPr>
        <w:spacing w:line="360" w:lineRule="auto"/>
        <w:jc w:val="both"/>
        <w:rPr>
          <w:rFonts w:ascii="Times New Roman" w:hAnsi="Times New Roman" w:eastAsia="Times New Roman"/>
          <w:color w:val="FF0000"/>
        </w:rPr>
      </w:pPr>
      <w:r w:rsidRPr="003409BA">
        <w:rPr>
          <w:rFonts w:ascii="Times New Roman" w:hAnsi="Times New Roman" w:eastAsia="Times New Roman"/>
        </w:rPr>
        <w:t xml:space="preserve">The mechanisms underlying v</w:t>
      </w:r>
      <w:r w:rsidRPr="01158465">
        <w:rPr>
          <w:rFonts w:ascii="Times New Roman" w:hAnsi="Times New Roman" w:eastAsia="Times New Roman"/>
          <w:color w:val="auto"/>
          <w:rPrChange w:author="Channon, Sarah Beth" w:date="2019-07-23T01:48:16.0167172" w:id="71651098">
            <w:rPr>
              <w:rFonts w:ascii="Times New Roman" w:hAnsi="Times New Roman" w:eastAsia="Times New Roman"/>
            </w:rPr>
          </w:rPrChange>
        </w:rPr>
        <w:t xml:space="preserve">ariation in tendon material properties in response to growth and the consequential changes in mechanical </w:t>
      </w:r>
      <w:r w:rsidRPr="01158465" w:rsidR="007529B1">
        <w:rPr>
          <w:rFonts w:ascii="Times New Roman" w:hAnsi="Times New Roman" w:eastAsia="Times New Roman"/>
          <w:color w:val="auto"/>
          <w:rPrChange w:author="Channon, Sarah Beth" w:date="2019-07-23T01:48:16.0167172" w:id="816120618">
            <w:rPr>
              <w:rFonts w:ascii="Times New Roman" w:hAnsi="Times New Roman" w:eastAsia="Times New Roman"/>
              <w:color w:val="FF0000"/>
            </w:rPr>
          </w:rPrChange>
        </w:rPr>
        <w:t>behaviour</w:t>
      </w:r>
      <w:r w:rsidRPr="01158465">
        <w:rPr>
          <w:rFonts w:ascii="Times New Roman" w:hAnsi="Times New Roman" w:eastAsia="Times New Roman"/>
          <w:color w:val="auto"/>
          <w:rPrChange w:author="Channon, Sarah Beth" w:date="2019-07-23T01:48:16.0167172" w:id="2023034413">
            <w:rPr>
              <w:rFonts w:ascii="Times New Roman" w:hAnsi="Times New Roman" w:eastAsia="Times New Roman"/>
            </w:rPr>
          </w:rPrChange>
        </w:rPr>
        <w:t xml:space="preserve"> are not entirely clear (</w:t>
      </w:r>
      <w:r w:rsidRPr="01158465">
        <w:rPr>
          <w:rFonts w:ascii="Times New Roman" w:hAnsi="Times New Roman" w:eastAsia="Times New Roman"/>
          <w:color w:val="auto"/>
          <w:rPrChange w:author="Channon, Sarah Beth" w:date="2019-07-23T01:48:16.0167172" w:id="1725682481">
            <w:rPr>
              <w:rFonts w:ascii="Times New Roman" w:hAnsi="Times New Roman" w:eastAsia="Times New Roman"/>
            </w:rPr>
          </w:rPrChange>
        </w:rPr>
        <w:t>Kjaer</w:t>
      </w:r>
      <w:r w:rsidRPr="01158465">
        <w:rPr>
          <w:rFonts w:ascii="Times New Roman" w:hAnsi="Times New Roman" w:eastAsia="Times New Roman"/>
          <w:color w:val="auto"/>
          <w:rPrChange w:author="Channon, Sarah Beth" w:date="2019-07-23T01:48:16.0167172" w:id="1940623931">
            <w:rPr>
              <w:rFonts w:ascii="Times New Roman" w:hAnsi="Times New Roman" w:eastAsia="Times New Roman"/>
            </w:rPr>
          </w:rPrChange>
        </w:rPr>
        <w:t xml:space="preserve">, 2004). Structural </w:t>
      </w:r>
      <w:r w:rsidRPr="01158465" w:rsidR="005E0056">
        <w:rPr>
          <w:rFonts w:ascii="Times New Roman" w:hAnsi="Times New Roman" w:eastAsia="Times New Roman"/>
          <w:color w:val="auto"/>
          <w:rPrChange w:author="Channon, Sarah Beth" w:date="2019-07-23T01:48:16.0167172" w:id="982302787">
            <w:rPr>
              <w:rFonts w:ascii="Times New Roman" w:hAnsi="Times New Roman" w:eastAsia="Times New Roman"/>
              <w:color w:val="FF0000"/>
            </w:rPr>
          </w:rPrChange>
        </w:rPr>
        <w:t>increases in</w:t>
      </w:r>
      <w:r w:rsidRPr="01158465">
        <w:rPr>
          <w:rFonts w:ascii="Times New Roman" w:hAnsi="Times New Roman" w:eastAsia="Times New Roman"/>
          <w:color w:val="auto"/>
          <w:rPrChange w:author="Channon, Sarah Beth" w:date="2019-07-23T01:48:16.0167172" w:id="906075377">
            <w:rPr>
              <w:rFonts w:ascii="Times New Roman" w:hAnsi="Times New Roman" w:eastAsia="Times New Roman"/>
              <w:color w:val="FF0000"/>
            </w:rPr>
          </w:rPrChange>
        </w:rPr>
        <w:t xml:space="preserve"> </w:t>
      </w:r>
      <w:r w:rsidRPr="01158465">
        <w:rPr>
          <w:rFonts w:ascii="Times New Roman" w:hAnsi="Times New Roman" w:eastAsia="Times New Roman"/>
          <w:color w:val="auto"/>
          <w:rPrChange w:author="Channon, Sarah Beth" w:date="2019-07-23T01:48:16.0167172" w:id="1117881514">
            <w:rPr>
              <w:rFonts w:ascii="Times New Roman" w:hAnsi="Times New Roman" w:eastAsia="Times New Roman"/>
            </w:rPr>
          </w:rPrChange>
        </w:rPr>
        <w:t xml:space="preserve">collagen </w:t>
      </w:r>
      <w:r w:rsidRPr="01158465" w:rsidR="005E0056">
        <w:rPr>
          <w:rFonts w:ascii="Times New Roman" w:hAnsi="Times New Roman" w:eastAsia="Times New Roman"/>
          <w:color w:val="auto"/>
          <w:rPrChange w:author="Channon, Sarah Beth" w:date="2019-07-23T01:48:16.0167172" w:id="720128877">
            <w:rPr>
              <w:rFonts w:ascii="Times New Roman" w:hAnsi="Times New Roman" w:eastAsia="Times New Roman"/>
              <w:color w:val="FF0000"/>
            </w:rPr>
          </w:rPrChange>
        </w:rPr>
        <w:t>density</w:t>
      </w:r>
      <w:r w:rsidRPr="01158465">
        <w:rPr>
          <w:rFonts w:ascii="Times New Roman" w:hAnsi="Times New Roman" w:eastAsia="Times New Roman"/>
          <w:color w:val="auto"/>
          <w:rPrChange w:author="Channon, Sarah Beth" w:date="2019-07-23T01:48:16.0167172" w:id="746899538">
            <w:rPr>
              <w:rFonts w:ascii="Times New Roman" w:hAnsi="Times New Roman" w:eastAsia="Times New Roman"/>
            </w:rPr>
          </w:rPrChange>
        </w:rPr>
        <w:t xml:space="preserve"> </w:t>
      </w:r>
      <w:r w:rsidRPr="01158465" w:rsidR="006850D9">
        <w:rPr>
          <w:rFonts w:ascii="Times New Roman" w:hAnsi="Times New Roman" w:eastAsia="Times New Roman"/>
          <w:color w:val="auto"/>
          <w:rPrChange w:author="Channon, Sarah Beth" w:date="2019-07-23T01:48:16.0167172" w:id="639245536">
            <w:rPr>
              <w:rFonts w:ascii="Times New Roman" w:hAnsi="Times New Roman" w:eastAsia="Times New Roman"/>
              <w:color w:val="FF0000"/>
            </w:rPr>
          </w:rPrChange>
        </w:rPr>
        <w:t xml:space="preserve">are associated with increased tendon stiffness </w:t>
      </w:r>
      <w:r w:rsidRPr="01158465">
        <w:rPr>
          <w:rFonts w:ascii="Times New Roman" w:hAnsi="Times New Roman" w:eastAsia="Times New Roman"/>
          <w:color w:val="auto"/>
          <w:rPrChange w:author="Channon, Sarah Beth" w:date="2019-07-23T01:48:16.0167172" w:id="1917492258">
            <w:rPr>
              <w:rFonts w:ascii="Times New Roman" w:hAnsi="Times New Roman" w:eastAsia="Times New Roman"/>
            </w:rPr>
          </w:rPrChange>
        </w:rPr>
        <w:t xml:space="preserve">(Woo et al, 1980) </w:t>
      </w:r>
      <w:r w:rsidRPr="01158465" w:rsidR="006850D9">
        <w:rPr>
          <w:rFonts w:ascii="Times New Roman" w:hAnsi="Times New Roman" w:eastAsia="Times New Roman"/>
          <w:color w:val="auto"/>
          <w:rPrChange w:author="Channon, Sarah Beth" w:date="2019-07-23T01:48:16.0167172" w:id="500612103">
            <w:rPr>
              <w:rFonts w:ascii="Times New Roman" w:hAnsi="Times New Roman" w:eastAsia="Times New Roman"/>
              <w:color w:val="FF0000"/>
            </w:rPr>
          </w:rPrChange>
        </w:rPr>
        <w:t>as are alterations to</w:t>
      </w:r>
      <w:r w:rsidRPr="01158465" w:rsidR="00C455DC">
        <w:rPr>
          <w:rFonts w:ascii="Times New Roman" w:hAnsi="Times New Roman" w:eastAsia="Times New Roman"/>
          <w:color w:val="auto"/>
          <w:rPrChange w:author="Channon, Sarah Beth" w:date="2019-07-23T01:48:16.0167172" w:id="2039511917">
            <w:rPr>
              <w:rFonts w:ascii="Times New Roman" w:hAnsi="Times New Roman" w:eastAsia="Times New Roman"/>
              <w:color w:val="FF0000"/>
            </w:rPr>
          </w:rPrChange>
        </w:rPr>
        <w:t xml:space="preserve"> collagen fibril</w:t>
      </w:r>
      <w:r w:rsidRPr="01158465">
        <w:rPr>
          <w:rFonts w:ascii="Times New Roman" w:hAnsi="Times New Roman" w:eastAsia="Times New Roman"/>
          <w:color w:val="auto"/>
          <w:rPrChange w:author="Channon, Sarah Beth" w:date="2019-07-23T01:48:16.0167172" w:id="1889729769">
            <w:rPr>
              <w:rFonts w:ascii="Times New Roman" w:hAnsi="Times New Roman" w:eastAsia="Times New Roman"/>
            </w:rPr>
          </w:rPrChange>
        </w:rPr>
        <w:t xml:space="preserve"> orientation (Wood et al, 1988</w:t>
      </w:r>
      <w:r w:rsidRPr="01158465">
        <w:rPr>
          <w:rFonts w:ascii="Times New Roman" w:hAnsi="Times New Roman" w:eastAsia="Times New Roman"/>
          <w:color w:val="auto"/>
          <w:rPrChange w:author="Channon, Sarah Beth" w:date="2019-07-23T01:48:16.0167172" w:id="677559360">
            <w:rPr>
              <w:rFonts w:ascii="Times New Roman" w:hAnsi="Times New Roman" w:eastAsia="Times New Roman"/>
              <w:color w:val="FF0000"/>
            </w:rPr>
          </w:rPrChange>
        </w:rPr>
        <w:t>)</w:t>
      </w:r>
      <w:r w:rsidRPr="01158465" w:rsidR="00C455DC">
        <w:rPr>
          <w:rFonts w:ascii="Times New Roman" w:hAnsi="Times New Roman" w:eastAsia="Times New Roman"/>
          <w:color w:val="auto"/>
          <w:rPrChange w:author="Channon, Sarah Beth" w:date="2019-07-23T01:48:16.0167172" w:id="1060192452">
            <w:rPr>
              <w:rFonts w:ascii="Times New Roman" w:hAnsi="Times New Roman" w:eastAsia="Times New Roman"/>
              <w:color w:val="FF0000"/>
            </w:rPr>
          </w:rPrChange>
        </w:rPr>
        <w:t xml:space="preserve">. </w:t>
      </w:r>
      <w:r w:rsidRPr="01158465" w:rsidR="00286B1B">
        <w:rPr>
          <w:rFonts w:ascii="Times New Roman" w:hAnsi="Times New Roman" w:eastAsia="Times New Roman"/>
          <w:color w:val="auto"/>
          <w:rPrChange w:author="Channon, Sarah Beth" w:date="2019-07-23T01:48:16.0167172" w:id="374189764">
            <w:rPr>
              <w:rFonts w:ascii="Times New Roman" w:hAnsi="Times New Roman" w:eastAsia="Times New Roman"/>
              <w:color w:val="FF0000"/>
            </w:rPr>
          </w:rPrChange>
        </w:rPr>
        <w:t>Collagen crimp angle</w:t>
      </w:r>
      <w:r w:rsidRPr="01158465" w:rsidR="005503B8">
        <w:rPr>
          <w:rFonts w:ascii="Times New Roman" w:hAnsi="Times New Roman" w:eastAsia="Times New Roman"/>
          <w:color w:val="auto"/>
          <w:rPrChange w:author="Channon, Sarah Beth" w:date="2019-07-23T01:48:16.0167172" w:id="1315924407">
            <w:rPr>
              <w:rFonts w:ascii="Times New Roman" w:hAnsi="Times New Roman" w:eastAsia="Times New Roman"/>
              <w:color w:val="FF0000"/>
            </w:rPr>
          </w:rPrChange>
        </w:rPr>
        <w:t xml:space="preserve"> </w:t>
      </w:r>
      <w:r w:rsidRPr="01158465" w:rsidR="00286B1B">
        <w:rPr>
          <w:rFonts w:ascii="Times New Roman" w:hAnsi="Times New Roman" w:eastAsia="Times New Roman"/>
          <w:color w:val="auto"/>
          <w:rPrChange w:author="Channon, Sarah Beth" w:date="2019-07-23T01:48:16.0167172" w:id="1827716932">
            <w:rPr>
              <w:rFonts w:ascii="Times New Roman" w:hAnsi="Times New Roman" w:eastAsia="Times New Roman"/>
              <w:color w:val="FF0000"/>
            </w:rPr>
          </w:rPrChange>
        </w:rPr>
        <w:t>has been implicated in</w:t>
      </w:r>
      <w:r w:rsidRPr="01158465" w:rsidR="005503B8">
        <w:rPr>
          <w:rFonts w:ascii="Times New Roman" w:hAnsi="Times New Roman" w:eastAsia="Times New Roman"/>
          <w:color w:val="auto"/>
          <w:rPrChange w:author="Channon, Sarah Beth" w:date="2019-07-23T01:48:16.0167172" w:id="897752639">
            <w:rPr>
              <w:rFonts w:ascii="Times New Roman" w:hAnsi="Times New Roman" w:eastAsia="Times New Roman"/>
              <w:color w:val="FF0000"/>
            </w:rPr>
          </w:rPrChange>
        </w:rPr>
        <w:t xml:space="preserve"> direct modulati</w:t>
      </w:r>
      <w:r w:rsidRPr="01158465" w:rsidR="006016F1">
        <w:rPr>
          <w:rFonts w:ascii="Times New Roman" w:hAnsi="Times New Roman" w:eastAsia="Times New Roman"/>
          <w:color w:val="auto"/>
          <w:rPrChange w:author="Channon, Sarah Beth" w:date="2019-07-23T01:48:16.0167172" w:id="902027051">
            <w:rPr>
              <w:rFonts w:ascii="Times New Roman" w:hAnsi="Times New Roman" w:eastAsia="Times New Roman"/>
              <w:color w:val="FF0000"/>
            </w:rPr>
          </w:rPrChange>
        </w:rPr>
        <w:t>on of</w:t>
      </w:r>
      <w:r w:rsidRPr="01158465" w:rsidR="005503B8">
        <w:rPr>
          <w:rFonts w:ascii="Times New Roman" w:hAnsi="Times New Roman" w:eastAsia="Times New Roman"/>
          <w:color w:val="auto"/>
          <w:rPrChange w:author="Channon, Sarah Beth" w:date="2019-07-23T01:48:16.0167172" w:id="1301563622">
            <w:rPr>
              <w:rFonts w:ascii="Times New Roman" w:hAnsi="Times New Roman" w:eastAsia="Times New Roman"/>
              <w:color w:val="FF0000"/>
            </w:rPr>
          </w:rPrChange>
        </w:rPr>
        <w:t xml:space="preserve"> the length of the toe region of the </w:t>
      </w:r>
      <w:r w:rsidRPr="01158465" w:rsidR="00467897">
        <w:rPr>
          <w:rFonts w:ascii="Times New Roman" w:hAnsi="Times New Roman" w:eastAsia="Times New Roman"/>
          <w:color w:val="auto"/>
          <w:rPrChange w:author="Channon, Sarah Beth" w:date="2019-07-23T01:48:16.0167172" w:id="1424740898">
            <w:rPr>
              <w:rFonts w:ascii="Times New Roman" w:hAnsi="Times New Roman" w:eastAsia="Times New Roman"/>
              <w:color w:val="FF0000"/>
            </w:rPr>
          </w:rPrChange>
        </w:rPr>
        <w:t xml:space="preserve">tendon </w:t>
      </w:r>
      <w:r w:rsidRPr="01158465" w:rsidR="005503B8">
        <w:rPr>
          <w:rFonts w:ascii="Times New Roman" w:hAnsi="Times New Roman" w:eastAsia="Times New Roman"/>
          <w:color w:val="auto"/>
          <w:rPrChange w:author="Channon, Sarah Beth" w:date="2019-07-23T01:48:16.0167172" w:id="1340975592">
            <w:rPr>
              <w:rFonts w:ascii="Times New Roman" w:hAnsi="Times New Roman" w:eastAsia="Times New Roman"/>
              <w:color w:val="FF0000"/>
            </w:rPr>
          </w:rPrChange>
        </w:rPr>
        <w:t>stress-strain curve</w:t>
      </w:r>
      <w:r w:rsidRPr="01158465" w:rsidR="0045533D">
        <w:rPr>
          <w:rFonts w:ascii="Times New Roman" w:hAnsi="Times New Roman" w:eastAsia="Times New Roman"/>
          <w:color w:val="auto"/>
          <w:rPrChange w:author="Channon, Sarah Beth" w:date="2019-07-23T01:48:16.0167172" w:id="1841276041">
            <w:rPr>
              <w:rFonts w:ascii="Times New Roman" w:hAnsi="Times New Roman" w:eastAsia="Times New Roman"/>
              <w:color w:val="FF0000"/>
            </w:rPr>
          </w:rPrChange>
        </w:rPr>
        <w:t xml:space="preserve"> (</w:t>
      </w:r>
      <w:r w:rsidRPr="01158465" w:rsidR="0045533D">
        <w:rPr>
          <w:rFonts w:ascii="Times New Roman" w:hAnsi="Times New Roman" w:eastAsia="Times New Roman"/>
          <w:color w:val="auto"/>
          <w:rPrChange w:author="Channon, Sarah Beth" w:date="2019-07-23T01:48:16.0167172" w:id="533484682">
            <w:rPr>
              <w:rFonts w:ascii="Times New Roman" w:hAnsi="Times New Roman" w:eastAsia="Times New Roman"/>
              <w:color w:val="FF0000"/>
            </w:rPr>
          </w:rPrChange>
        </w:rPr>
        <w:t>Shadwick</w:t>
      </w:r>
      <w:r w:rsidRPr="01158465" w:rsidR="0045533D">
        <w:rPr>
          <w:rFonts w:ascii="Times New Roman" w:hAnsi="Times New Roman" w:eastAsia="Times New Roman"/>
          <w:color w:val="auto"/>
          <w:rPrChange w:author="Channon, Sarah Beth" w:date="2019-07-23T01:48:16.0167172" w:id="342670756">
            <w:rPr>
              <w:rFonts w:ascii="Times New Roman" w:hAnsi="Times New Roman" w:eastAsia="Times New Roman"/>
              <w:color w:val="FF0000"/>
            </w:rPr>
          </w:rPrChange>
        </w:rPr>
        <w:t>, 1990; Shearer, 2015)</w:t>
      </w:r>
      <w:r w:rsidRPr="01158465" w:rsidR="00CD1A31">
        <w:rPr>
          <w:rFonts w:ascii="Times New Roman" w:hAnsi="Times New Roman" w:eastAsia="Times New Roman"/>
          <w:color w:val="auto"/>
          <w:rPrChange w:author="Channon, Sarah Beth" w:date="2019-07-23T01:48:16.0167172" w:id="1150666189">
            <w:rPr>
              <w:rFonts w:ascii="Times New Roman" w:hAnsi="Times New Roman" w:eastAsia="Times New Roman"/>
              <w:color w:val="FF0000"/>
            </w:rPr>
          </w:rPrChange>
        </w:rPr>
        <w:t xml:space="preserve">. This is the region in which </w:t>
      </w:r>
      <w:r w:rsidRPr="01158465" w:rsidR="00DA3168">
        <w:rPr>
          <w:rFonts w:ascii="Times New Roman" w:hAnsi="Times New Roman" w:eastAsia="Times New Roman"/>
          <w:color w:val="auto"/>
          <w:rPrChange w:author="Channon, Sarah Beth" w:date="2019-07-23T01:48:16.0167172" w:id="1869485568">
            <w:rPr>
              <w:rFonts w:ascii="Times New Roman" w:hAnsi="Times New Roman" w:eastAsia="Times New Roman"/>
              <w:color w:val="FF0000"/>
            </w:rPr>
          </w:rPrChange>
        </w:rPr>
        <w:t>tendons in terrestrial animals tend to operate (</w:t>
      </w:r>
      <w:proofErr w:type="spellStart"/>
      <w:r w:rsidRPr="01158465" w:rsidR="00DA3168">
        <w:rPr>
          <w:rFonts w:ascii="Times New Roman" w:hAnsi="Times New Roman" w:eastAsia="Times New Roman"/>
          <w:color w:val="auto"/>
          <w:rPrChange w:author="Channon, Sarah Beth" w:date="2019-07-23T01:48:16.0167172" w:id="182366550">
            <w:rPr>
              <w:rFonts w:ascii="Times New Roman" w:hAnsi="Times New Roman" w:eastAsia="Times New Roman"/>
              <w:color w:val="FF0000"/>
            </w:rPr>
          </w:rPrChange>
        </w:rPr>
        <w:t>Ket</w:t>
      </w:r>
      <w:proofErr w:type="spellEnd"/>
      <w:r w:rsidRPr="01158465" w:rsidR="00DA3168">
        <w:rPr>
          <w:rFonts w:ascii="Times New Roman" w:hAnsi="Times New Roman" w:eastAsia="Times New Roman"/>
          <w:color w:val="auto"/>
          <w:rPrChange w:author="Channon, Sarah Beth" w:date="2019-07-23T01:48:16.0167172" w:id="1069949167">
            <w:rPr>
              <w:rFonts w:ascii="Times New Roman" w:hAnsi="Times New Roman" w:eastAsia="Times New Roman"/>
              <w:color w:val="FF0000"/>
            </w:rPr>
          </w:rPrChange>
        </w:rPr>
        <w:t xml:space="preserve"> et al, 1988). R</w:t>
      </w:r>
      <w:r w:rsidRPr="01158465" w:rsidR="00B00D62">
        <w:rPr>
          <w:rFonts w:ascii="Times New Roman" w:hAnsi="Times New Roman" w:eastAsia="Times New Roman"/>
          <w:color w:val="auto"/>
          <w:rPrChange w:author="Channon, Sarah Beth" w:date="2019-07-23T01:48:16.0167172" w:id="1916361223">
            <w:rPr>
              <w:rFonts w:ascii="Times New Roman" w:hAnsi="Times New Roman" w:eastAsia="Times New Roman"/>
              <w:color w:val="FF0000"/>
            </w:rPr>
          </w:rPrChange>
        </w:rPr>
        <w:t>ecent</w:t>
      </w:r>
      <w:r w:rsidRPr="01158465" w:rsidR="00B00D62">
        <w:rPr>
          <w:rFonts w:ascii="Times New Roman" w:hAnsi="Times New Roman" w:eastAsia="Times New Roman"/>
          <w:color w:val="auto"/>
          <w:rPrChange w:author="Channon, Sarah Beth" w:date="2019-07-23T01:48:16.0167172" w:id="2105233131">
            <w:rPr>
              <w:rFonts w:ascii="Times New Roman" w:hAnsi="Times New Roman" w:eastAsia="Times New Roman"/>
              <w:color w:val="FF0000"/>
            </w:rPr>
          </w:rPrChange>
        </w:rPr>
        <w:t xml:space="preserve"> studies in energy storing tendons suggest that </w:t>
      </w:r>
      <w:r w:rsidRPr="01158465" w:rsidR="001521B8">
        <w:rPr>
          <w:rFonts w:ascii="Times New Roman" w:hAnsi="Times New Roman" w:eastAsia="Times New Roman"/>
          <w:color w:val="auto"/>
          <w:rPrChange w:author="Channon, Sarah Beth" w:date="2019-07-23T01:48:16.0167172" w:id="1463234787">
            <w:rPr>
              <w:rFonts w:ascii="Times New Roman" w:hAnsi="Times New Roman" w:eastAsia="Times New Roman"/>
              <w:color w:val="FF0000"/>
            </w:rPr>
          </w:rPrChange>
        </w:rPr>
        <w:t>their energy storing capabilities</w:t>
      </w:r>
      <w:r w:rsidRPr="01158465" w:rsidR="00B00D62">
        <w:rPr>
          <w:rFonts w:ascii="Times New Roman" w:hAnsi="Times New Roman" w:eastAsia="Times New Roman"/>
          <w:color w:val="auto"/>
          <w:rPrChange w:author="Channon, Sarah Beth" w:date="2019-07-23T01:48:16.0167172" w:id="705637841">
            <w:rPr>
              <w:rFonts w:ascii="Times New Roman" w:hAnsi="Times New Roman" w:eastAsia="Times New Roman"/>
              <w:color w:val="FF0000"/>
            </w:rPr>
          </w:rPrChange>
        </w:rPr>
        <w:t xml:space="preserve"> may be</w:t>
      </w:r>
      <w:r w:rsidRPr="01158465" w:rsidR="00E92011">
        <w:rPr>
          <w:rFonts w:ascii="Times New Roman" w:hAnsi="Times New Roman" w:eastAsia="Times New Roman"/>
          <w:color w:val="auto"/>
          <w:rPrChange w:author="Channon, Sarah Beth" w:date="2019-07-23T01:48:16.0167172" w:id="954739712">
            <w:rPr>
              <w:rFonts w:ascii="Times New Roman" w:hAnsi="Times New Roman" w:eastAsia="Times New Roman"/>
              <w:color w:val="FF0000"/>
            </w:rPr>
          </w:rPrChange>
        </w:rPr>
        <w:t xml:space="preserve"> more readily</w:t>
      </w:r>
      <w:r w:rsidRPr="01158465" w:rsidR="00B00D62">
        <w:rPr>
          <w:rFonts w:ascii="Times New Roman" w:hAnsi="Times New Roman" w:eastAsia="Times New Roman"/>
          <w:color w:val="auto"/>
          <w:rPrChange w:author="Channon, Sarah Beth" w:date="2019-07-23T01:48:16.0167172" w:id="204897948">
            <w:rPr>
              <w:rFonts w:ascii="Times New Roman" w:hAnsi="Times New Roman" w:eastAsia="Times New Roman"/>
              <w:color w:val="FF0000"/>
            </w:rPr>
          </w:rPrChange>
        </w:rPr>
        <w:t xml:space="preserve"> </w:t>
      </w:r>
      <w:r w:rsidRPr="01158465" w:rsidR="00C96A11">
        <w:rPr>
          <w:rFonts w:ascii="Times New Roman" w:hAnsi="Times New Roman" w:eastAsia="Times New Roman"/>
          <w:color w:val="auto"/>
          <w:rPrChange w:author="Channon, Sarah Beth" w:date="2019-07-23T01:48:16.0167172" w:id="732738429">
            <w:rPr>
              <w:rFonts w:ascii="Times New Roman" w:hAnsi="Times New Roman" w:eastAsia="Times New Roman"/>
              <w:color w:val="FF0000"/>
            </w:rPr>
          </w:rPrChange>
        </w:rPr>
        <w:t>influenced</w:t>
      </w:r>
      <w:r w:rsidRPr="01158465" w:rsidR="00B00D62">
        <w:rPr>
          <w:rFonts w:ascii="Times New Roman" w:hAnsi="Times New Roman" w:eastAsia="Times New Roman"/>
          <w:color w:val="auto"/>
          <w:rPrChange w:author="Channon, Sarah Beth" w:date="2019-07-23T01:48:16.0167172" w:id="1587390506">
            <w:rPr>
              <w:rFonts w:ascii="Times New Roman" w:hAnsi="Times New Roman" w:eastAsia="Times New Roman"/>
              <w:color w:val="FF0000"/>
            </w:rPr>
          </w:rPrChange>
        </w:rPr>
        <w:t xml:space="preserve"> by the</w:t>
      </w:r>
      <w:r w:rsidRPr="01158465" w:rsidR="00C3744D">
        <w:rPr>
          <w:rFonts w:ascii="Times New Roman" w:hAnsi="Times New Roman" w:eastAsia="Times New Roman"/>
          <w:color w:val="auto"/>
          <w:rPrChange w:author="Channon, Sarah Beth" w:date="2019-07-23T01:48:16.0167172" w:id="1404061472">
            <w:rPr>
              <w:rFonts w:ascii="Times New Roman" w:hAnsi="Times New Roman" w:eastAsia="Times New Roman"/>
              <w:color w:val="FF0000"/>
            </w:rPr>
          </w:rPrChange>
        </w:rPr>
        <w:t>ir</w:t>
      </w:r>
      <w:r w:rsidRPr="01158465" w:rsidR="00B00D62">
        <w:rPr>
          <w:rFonts w:ascii="Times New Roman" w:hAnsi="Times New Roman" w:eastAsia="Times New Roman"/>
          <w:color w:val="auto"/>
          <w:rPrChange w:author="Channon, Sarah Beth" w:date="2019-07-23T01:48:16.0167172" w:id="613920196">
            <w:rPr>
              <w:rFonts w:ascii="Times New Roman" w:hAnsi="Times New Roman" w:eastAsia="Times New Roman"/>
              <w:color w:val="FF0000"/>
            </w:rPr>
          </w:rPrChange>
        </w:rPr>
        <w:t xml:space="preserve"> helical fibril</w:t>
      </w:r>
      <w:r w:rsidRPr="01158465" w:rsidR="001521B8">
        <w:rPr>
          <w:rFonts w:ascii="Times New Roman" w:hAnsi="Times New Roman" w:eastAsia="Times New Roman"/>
          <w:color w:val="auto"/>
          <w:rPrChange w:author="Channon, Sarah Beth" w:date="2019-07-23T01:48:16.0167172" w:id="67763037">
            <w:rPr>
              <w:rFonts w:ascii="Times New Roman" w:hAnsi="Times New Roman" w:eastAsia="Times New Roman"/>
              <w:color w:val="FF0000"/>
            </w:rPr>
          </w:rPrChange>
        </w:rPr>
        <w:t xml:space="preserve"> </w:t>
      </w:r>
      <w:r w:rsidRPr="01158465" w:rsidR="00B00D62">
        <w:rPr>
          <w:rFonts w:ascii="Times New Roman" w:hAnsi="Times New Roman" w:eastAsia="Times New Roman"/>
          <w:color w:val="auto"/>
          <w:rPrChange w:author="Channon, Sarah Beth" w:date="2019-07-23T01:48:16.0167172" w:id="545378132">
            <w:rPr>
              <w:rFonts w:ascii="Times New Roman" w:hAnsi="Times New Roman" w:eastAsia="Times New Roman"/>
              <w:color w:val="FF0000"/>
            </w:rPr>
          </w:rPrChange>
        </w:rPr>
        <w:t>arrangement</w:t>
      </w:r>
      <w:r w:rsidRPr="01158465" w:rsidR="00064C5C">
        <w:rPr>
          <w:rFonts w:ascii="Times New Roman" w:hAnsi="Times New Roman" w:eastAsia="Times New Roman"/>
          <w:color w:val="auto"/>
          <w:rPrChange w:author="Channon, Sarah Beth" w:date="2019-07-23T01:48:16.0167172" w:id="872212506">
            <w:rPr>
              <w:rFonts w:ascii="Times New Roman" w:hAnsi="Times New Roman" w:eastAsia="Times New Roman"/>
              <w:color w:val="FF0000"/>
            </w:rPr>
          </w:rPrChange>
        </w:rPr>
        <w:t xml:space="preserve"> (</w:t>
      </w:r>
      <w:r w:rsidRPr="01158465" w:rsidR="00FB6EA4">
        <w:rPr>
          <w:rFonts w:ascii="Times New Roman" w:hAnsi="Times New Roman" w:eastAsia="Times New Roman"/>
          <w:color w:val="auto"/>
          <w:rPrChange w:author="Channon, Sarah Beth" w:date="2019-07-23T01:48:16.0167172" w:id="750987762">
            <w:rPr>
              <w:rFonts w:ascii="Times New Roman" w:hAnsi="Times New Roman" w:eastAsia="Times New Roman"/>
              <w:color w:val="FF0000"/>
            </w:rPr>
          </w:rPrChange>
        </w:rPr>
        <w:t>Shearer et al., 2017</w:t>
      </w:r>
      <w:r w:rsidRPr="01158465" w:rsidR="00064C5C">
        <w:rPr>
          <w:rFonts w:ascii="Times New Roman" w:hAnsi="Times New Roman" w:eastAsia="Times New Roman"/>
          <w:color w:val="auto"/>
          <w:rPrChange w:author="Channon, Sarah Beth" w:date="2019-07-23T01:48:16.0167172" w:id="110458920">
            <w:rPr>
              <w:rFonts w:ascii="Times New Roman" w:hAnsi="Times New Roman" w:eastAsia="Times New Roman"/>
              <w:color w:val="FF0000"/>
            </w:rPr>
          </w:rPrChange>
        </w:rPr>
        <w:t>)</w:t>
      </w:r>
      <w:r w:rsidRPr="01158465" w:rsidR="00B00D62">
        <w:rPr>
          <w:rFonts w:ascii="Times New Roman" w:hAnsi="Times New Roman" w:eastAsia="Times New Roman"/>
          <w:color w:val="auto"/>
          <w:rPrChange w:author="Channon, Sarah Beth" w:date="2019-07-23T01:48:16.0167172" w:id="1835492463">
            <w:rPr>
              <w:rFonts w:ascii="Times New Roman" w:hAnsi="Times New Roman" w:eastAsia="Times New Roman"/>
              <w:color w:val="FF0000"/>
            </w:rPr>
          </w:rPrChange>
        </w:rPr>
        <w:t>.</w:t>
      </w:r>
      <w:r w:rsidRPr="01158465" w:rsidR="00B14B26">
        <w:rPr>
          <w:rFonts w:ascii="Times New Roman" w:hAnsi="Times New Roman" w:eastAsia="Times New Roman"/>
          <w:color w:val="auto"/>
          <w:rPrChange w:author="Channon, Sarah Beth" w:date="2019-07-23T01:48:16.0167172" w:id="977004204">
            <w:rPr>
              <w:rFonts w:ascii="Times New Roman" w:hAnsi="Times New Roman" w:eastAsia="Times New Roman"/>
              <w:color w:val="FF0000"/>
            </w:rPr>
          </w:rPrChange>
        </w:rPr>
        <w:t xml:space="preserve"> </w:t>
      </w:r>
      <w:r w:rsidRPr="01158465" w:rsidR="00C3744D">
        <w:rPr>
          <w:rFonts w:ascii="Times New Roman" w:hAnsi="Times New Roman" w:eastAsia="Times New Roman"/>
          <w:color w:val="auto"/>
          <w:rPrChange w:author="Channon, Sarah Beth" w:date="2019-07-23T01:48:16.0167172" w:id="1516373237">
            <w:rPr>
              <w:rFonts w:ascii="Times New Roman" w:hAnsi="Times New Roman" w:eastAsia="Times New Roman"/>
              <w:color w:val="FF0000"/>
            </w:rPr>
          </w:rPrChange>
        </w:rPr>
        <w:t xml:space="preserve"> The helix angle appears to be able to tune the relative compliance or stiffness of a tendon independently of the crimp angle</w:t>
      </w:r>
      <w:r w:rsidRPr="01158465" w:rsidR="00282E3D">
        <w:rPr>
          <w:rFonts w:ascii="Times New Roman" w:hAnsi="Times New Roman" w:eastAsia="Times New Roman"/>
          <w:color w:val="auto"/>
          <w:rPrChange w:author="Channon, Sarah Beth" w:date="2019-07-23T01:48:16.0167172" w:id="914990788">
            <w:rPr>
              <w:rFonts w:ascii="Times New Roman" w:hAnsi="Times New Roman" w:eastAsia="Times New Roman"/>
              <w:color w:val="FF0000"/>
            </w:rPr>
          </w:rPrChange>
        </w:rPr>
        <w:t>, influencing the full length of the stress–strain curve.</w:t>
      </w:r>
      <w:r w:rsidRPr="01158465" w:rsidR="00313147">
        <w:rPr>
          <w:rFonts w:ascii="Times New Roman" w:hAnsi="Times New Roman" w:eastAsia="Times New Roman"/>
          <w:color w:val="auto"/>
          <w:rPrChange w:author="Channon, Sarah Beth" w:date="2019-07-23T01:48:16.0167172" w:id="1514802097">
            <w:rPr>
              <w:rFonts w:ascii="Times New Roman" w:hAnsi="Times New Roman" w:eastAsia="Times New Roman"/>
              <w:color w:val="FF0000"/>
            </w:rPr>
          </w:rPrChange>
        </w:rPr>
        <w:t xml:space="preserve"> It is possible that</w:t>
      </w:r>
      <w:r w:rsidRPr="01158465" w:rsidR="004B6A39">
        <w:rPr>
          <w:rFonts w:ascii="Times New Roman" w:hAnsi="Times New Roman" w:eastAsia="Times New Roman"/>
          <w:color w:val="auto"/>
          <w:rPrChange w:author="Channon, Sarah Beth" w:date="2019-07-23T01:48:16.0167172" w:id="265979809">
            <w:rPr>
              <w:rFonts w:ascii="Times New Roman" w:hAnsi="Times New Roman" w:eastAsia="Times New Roman"/>
              <w:color w:val="FF0000"/>
            </w:rPr>
          </w:rPrChange>
        </w:rPr>
        <w:t xml:space="preserve"> </w:t>
      </w:r>
      <w:r w:rsidRPr="01158465" w:rsidR="00C0748B">
        <w:rPr>
          <w:rFonts w:ascii="Times New Roman" w:hAnsi="Times New Roman" w:eastAsia="Times New Roman"/>
          <w:color w:val="auto"/>
          <w:rPrChange w:author="Channon, Sarah Beth" w:date="2019-07-23T01:48:16.0167172" w:id="669702237">
            <w:rPr>
              <w:rFonts w:ascii="Times New Roman" w:hAnsi="Times New Roman" w:eastAsia="Times New Roman"/>
              <w:color w:val="FF0000"/>
            </w:rPr>
          </w:rPrChange>
        </w:rPr>
        <w:t xml:space="preserve">such changes impact upon the elastic modulus of tendon during growth, though, </w:t>
      </w:r>
      <w:proofErr w:type="gramStart"/>
      <w:r w:rsidRPr="01158465" w:rsidR="00C0748B">
        <w:rPr>
          <w:rFonts w:ascii="Times New Roman" w:hAnsi="Times New Roman" w:eastAsia="Times New Roman"/>
          <w:color w:val="auto"/>
          <w:rPrChange w:author="Channon, Sarah Beth" w:date="2019-07-23T01:48:16.0167172" w:id="168188831">
            <w:rPr>
              <w:rFonts w:ascii="Times New Roman" w:hAnsi="Times New Roman" w:eastAsia="Times New Roman"/>
              <w:color w:val="FF0000"/>
            </w:rPr>
          </w:rPrChange>
        </w:rPr>
        <w:t>a</w:t>
      </w:r>
      <w:r w:rsidRPr="01158465" w:rsidR="00ED016A">
        <w:rPr>
          <w:rFonts w:ascii="Times New Roman" w:hAnsi="Times New Roman" w:eastAsia="Times New Roman"/>
          <w:color w:val="auto"/>
          <w:rPrChange w:author="Channon, Sarah Beth" w:date="2019-07-23T01:48:16.0167172" w:id="1317107694">
            <w:rPr>
              <w:rFonts w:ascii="Times New Roman" w:hAnsi="Times New Roman" w:eastAsia="Times New Roman"/>
              <w:color w:val="FF0000"/>
            </w:rPr>
          </w:rPrChange>
        </w:rPr>
        <w:t xml:space="preserve">s of yet</w:t>
      </w:r>
      <w:proofErr w:type="gramEnd"/>
      <w:r w:rsidRPr="01158465" w:rsidR="00ED016A">
        <w:rPr>
          <w:rFonts w:ascii="Times New Roman" w:hAnsi="Times New Roman" w:eastAsia="Times New Roman"/>
          <w:color w:val="auto"/>
          <w:rPrChange w:author="Channon, Sarah Beth" w:date="2019-07-23T01:48:16.0167172" w:id="1662040643">
            <w:rPr>
              <w:rFonts w:ascii="Times New Roman" w:hAnsi="Times New Roman" w:eastAsia="Times New Roman"/>
              <w:color w:val="FF0000"/>
            </w:rPr>
          </w:rPrChange>
        </w:rPr>
        <w:t xml:space="preserve"> there appear to be no studies specifically </w:t>
      </w:r>
      <w:r w:rsidRPr="01158465" w:rsidR="00C76F84">
        <w:rPr>
          <w:rFonts w:ascii="Times New Roman" w:hAnsi="Times New Roman" w:eastAsia="Times New Roman"/>
          <w:color w:val="auto"/>
          <w:rPrChange w:author="Channon, Sarah Beth" w:date="2019-07-23T01:48:16.0167172" w:id="598293515">
            <w:rPr>
              <w:rFonts w:ascii="Times New Roman" w:hAnsi="Times New Roman" w:eastAsia="Times New Roman"/>
              <w:color w:val="FF0000"/>
            </w:rPr>
          </w:rPrChange>
        </w:rPr>
        <w:t xml:space="preserve">considering the </w:t>
      </w:r>
      <w:r w:rsidRPr="01158465" w:rsidR="00EB7E1B">
        <w:rPr>
          <w:rFonts w:ascii="Times New Roman" w:hAnsi="Times New Roman" w:eastAsia="Times New Roman"/>
          <w:color w:val="auto"/>
          <w:rPrChange w:author="Channon, Sarah Beth" w:date="2019-07-23T01:48:16.0167172" w:id="384706889">
            <w:rPr>
              <w:rFonts w:ascii="Times New Roman" w:hAnsi="Times New Roman" w:eastAsia="Times New Roman"/>
              <w:color w:val="FF0000"/>
            </w:rPr>
          </w:rPrChange>
        </w:rPr>
        <w:t>organisation</w:t>
      </w:r>
      <w:r w:rsidRPr="01158465" w:rsidR="00C76F84">
        <w:rPr>
          <w:rFonts w:ascii="Times New Roman" w:hAnsi="Times New Roman" w:eastAsia="Times New Roman"/>
          <w:color w:val="auto"/>
          <w:rPrChange w:author="Channon, Sarah Beth" w:date="2019-07-23T01:48:16.0167172" w:id="99347890">
            <w:rPr>
              <w:rFonts w:ascii="Times New Roman" w:hAnsi="Times New Roman" w:eastAsia="Times New Roman"/>
              <w:color w:val="FF0000"/>
            </w:rPr>
          </w:rPrChange>
        </w:rPr>
        <w:t xml:space="preserve"> of collagen fibrils during </w:t>
      </w:r>
      <w:r w:rsidRPr="01158465" w:rsidR="00EB7E1B">
        <w:rPr>
          <w:rFonts w:ascii="Times New Roman" w:hAnsi="Times New Roman" w:eastAsia="Times New Roman"/>
          <w:color w:val="auto"/>
          <w:rPrChange w:author="Channon, Sarah Beth" w:date="2019-07-23T01:48:16.0167172" w:id="448818105">
            <w:rPr>
              <w:rFonts w:ascii="Times New Roman" w:hAnsi="Times New Roman" w:eastAsia="Times New Roman"/>
              <w:color w:val="FF0000"/>
            </w:rPr>
          </w:rPrChange>
        </w:rPr>
        <w:t>ontogeny</w:t>
      </w:r>
      <w:r w:rsidRPr="01158465" w:rsidR="00C76F84">
        <w:rPr>
          <w:rFonts w:ascii="Times New Roman" w:hAnsi="Times New Roman" w:eastAsia="Times New Roman"/>
          <w:color w:val="auto"/>
          <w:rPrChange w:author="Channon, Sarah Beth" w:date="2019-07-23T01:48:16.0167172" w:id="563404621">
            <w:rPr>
              <w:rFonts w:ascii="Times New Roman" w:hAnsi="Times New Roman" w:eastAsia="Times New Roman"/>
              <w:color w:val="FF0000"/>
            </w:rPr>
          </w:rPrChange>
        </w:rPr>
        <w:t>.</w:t>
      </w:r>
    </w:p>
    <w:p w:rsidR="00D801CD" w:rsidP="007C4D73" w:rsidRDefault="00D801CD" w14:paraId="2F214F29" w14:textId="77777777">
      <w:pPr>
        <w:tabs>
          <w:tab w:val="left" w:pos="7513"/>
        </w:tabs>
        <w:spacing w:line="360" w:lineRule="auto"/>
        <w:jc w:val="both"/>
        <w:rPr>
          <w:rFonts w:ascii="Times New Roman" w:hAnsi="Times New Roman" w:eastAsia="Times New Roman"/>
        </w:rPr>
      </w:pPr>
    </w:p>
    <w:p w:rsidRPr="00370E34" w:rsidR="002925D7" w:rsidP="007C4D73" w:rsidRDefault="002925D7" w14:paraId="515E6D12" w14:textId="77777777">
      <w:pPr>
        <w:tabs>
          <w:tab w:val="left" w:pos="7513"/>
        </w:tabs>
        <w:spacing w:line="360" w:lineRule="auto"/>
        <w:jc w:val="both"/>
        <w:rPr>
          <w:rFonts w:ascii="Times New Roman" w:hAnsi="Times New Roman"/>
          <w:i/>
          <w:iCs/>
        </w:rPr>
      </w:pPr>
      <w:r w:rsidRPr="00370E34">
        <w:rPr>
          <w:rFonts w:ascii="Times New Roman" w:hAnsi="Times New Roman"/>
          <w:i/>
          <w:iCs/>
        </w:rPr>
        <w:t>Tendon ‘safety’ and energy storing capacity</w:t>
      </w:r>
    </w:p>
    <w:p w:rsidRPr="00370E34" w:rsidR="008364D8" w:rsidP="00EB7496" w:rsidRDefault="0045014D" w14:paraId="2E8B2262" w14:textId="6D960D19">
      <w:pPr>
        <w:spacing w:line="360" w:lineRule="auto"/>
        <w:jc w:val="both"/>
        <w:rPr>
          <w:rFonts w:ascii="Times New Roman" w:hAnsi="Times New Roman" w:eastAsia="Times New Roman"/>
        </w:rPr>
      </w:pPr>
      <w:r w:rsidRPr="00370E34">
        <w:rPr>
          <w:rFonts w:ascii="Times New Roman" w:hAnsi="Times New Roman" w:eastAsia="Times New Roman"/>
        </w:rPr>
        <w:t>For tendons and ligaments, a trade-off exists in terms of design for adequate strength versus achieving high-energy savings (</w:t>
      </w:r>
      <w:proofErr w:type="spellStart"/>
      <w:r w:rsidRPr="00370E34">
        <w:rPr>
          <w:rFonts w:ascii="Times New Roman" w:hAnsi="Times New Roman" w:eastAsia="Times New Roman"/>
        </w:rPr>
        <w:t>Biewener</w:t>
      </w:r>
      <w:proofErr w:type="spellEnd"/>
      <w:r w:rsidRPr="00370E34">
        <w:rPr>
          <w:rFonts w:ascii="Times New Roman" w:hAnsi="Times New Roman" w:eastAsia="Times New Roman"/>
        </w:rPr>
        <w:t xml:space="preserve">, 1988). High strength </w:t>
      </w:r>
      <w:r w:rsidRPr="00370E34" w:rsidR="00547638">
        <w:rPr>
          <w:rFonts w:ascii="Times New Roman" w:hAnsi="Times New Roman" w:eastAsia="Times New Roman"/>
        </w:rPr>
        <w:t>and</w:t>
      </w:r>
      <w:r w:rsidRPr="00370E34">
        <w:rPr>
          <w:rFonts w:ascii="Times New Roman" w:hAnsi="Times New Roman" w:eastAsia="Times New Roman"/>
        </w:rPr>
        <w:t xml:space="preserve"> high ‘safety factor’ minimise </w:t>
      </w:r>
      <w:r w:rsidRPr="00370E34" w:rsidR="00547638">
        <w:rPr>
          <w:rFonts w:ascii="Times New Roman" w:hAnsi="Times New Roman" w:eastAsia="Times New Roman"/>
        </w:rPr>
        <w:t xml:space="preserve">the </w:t>
      </w:r>
      <w:r w:rsidRPr="00370E34">
        <w:rPr>
          <w:rFonts w:ascii="Times New Roman" w:hAnsi="Times New Roman" w:eastAsia="Times New Roman"/>
        </w:rPr>
        <w:t xml:space="preserve">probability of failure, whilst tendons specialised for elastic energy storage tend to operate at much lower safety factors, perhaps at the cost of the maximum locomotor performance (e.g. speed, acceleration) that can be achieved. Whilst most tendons appear to have higher than expected safety factors (Ker et al, 1988), some (particularly </w:t>
      </w:r>
      <w:r w:rsidR="00670527">
        <w:rPr>
          <w:rFonts w:ascii="Times New Roman" w:hAnsi="Times New Roman" w:eastAsia="Times New Roman"/>
        </w:rPr>
        <w:t xml:space="preserve">in </w:t>
      </w:r>
      <w:r w:rsidRPr="00370E34">
        <w:rPr>
          <w:rFonts w:ascii="Times New Roman" w:hAnsi="Times New Roman" w:eastAsia="Times New Roman"/>
        </w:rPr>
        <w:t>highly specialised cursors such as</w:t>
      </w:r>
      <w:r w:rsidRPr="00370E34" w:rsidR="00547638">
        <w:rPr>
          <w:rFonts w:ascii="Times New Roman" w:hAnsi="Times New Roman" w:eastAsia="Times New Roman"/>
        </w:rPr>
        <w:t xml:space="preserve"> some ungulates and</w:t>
      </w:r>
      <w:r w:rsidRPr="00370E34">
        <w:rPr>
          <w:rFonts w:ascii="Times New Roman" w:hAnsi="Times New Roman" w:eastAsia="Times New Roman"/>
        </w:rPr>
        <w:t xml:space="preserve"> the ostrich) </w:t>
      </w:r>
      <w:r w:rsidRPr="00370E34" w:rsidR="0022234B">
        <w:rPr>
          <w:rFonts w:ascii="Times New Roman" w:hAnsi="Times New Roman" w:eastAsia="Times New Roman"/>
        </w:rPr>
        <w:t>function close</w:t>
      </w:r>
      <w:r w:rsidRPr="00370E34">
        <w:rPr>
          <w:rFonts w:ascii="Times New Roman" w:hAnsi="Times New Roman" w:eastAsia="Times New Roman"/>
        </w:rPr>
        <w:t xml:space="preserve"> to their safety limit</w:t>
      </w:r>
      <w:r w:rsidRPr="00370E34" w:rsidR="00A978D3">
        <w:rPr>
          <w:rFonts w:ascii="Times New Roman" w:hAnsi="Times New Roman" w:eastAsia="Times New Roman"/>
        </w:rPr>
        <w:t xml:space="preserve"> (</w:t>
      </w:r>
      <w:proofErr w:type="spellStart"/>
      <w:r w:rsidRPr="00370E34" w:rsidR="0022234B">
        <w:rPr>
          <w:rFonts w:ascii="Times New Roman" w:hAnsi="Times New Roman" w:eastAsia="Times New Roman"/>
        </w:rPr>
        <w:t>Biewener</w:t>
      </w:r>
      <w:proofErr w:type="spellEnd"/>
      <w:r w:rsidRPr="00370E34" w:rsidR="0022234B">
        <w:rPr>
          <w:rFonts w:ascii="Times New Roman" w:hAnsi="Times New Roman" w:eastAsia="Times New Roman"/>
        </w:rPr>
        <w:t>, 1998; Birch 2007</w:t>
      </w:r>
      <w:r w:rsidRPr="00370E34" w:rsidR="00A978D3">
        <w:rPr>
          <w:rFonts w:ascii="Times New Roman" w:hAnsi="Times New Roman" w:eastAsia="Times New Roman"/>
        </w:rPr>
        <w:t>)</w:t>
      </w:r>
      <w:r w:rsidRPr="00370E34">
        <w:rPr>
          <w:rFonts w:ascii="Times New Roman" w:hAnsi="Times New Roman" w:eastAsia="Times New Roman"/>
        </w:rPr>
        <w:t>.  Differential scaling relationships of tendon versus muscle cross-sectional area</w:t>
      </w:r>
      <w:r w:rsidR="00ED02E5">
        <w:rPr>
          <w:rFonts w:ascii="Times New Roman" w:hAnsi="Times New Roman" w:eastAsia="Times New Roman"/>
        </w:rPr>
        <w:t xml:space="preserve"> </w:t>
      </w:r>
      <w:r w:rsidRPr="01158465" w:rsidR="00ED02E5">
        <w:rPr>
          <w:rFonts w:ascii="Times New Roman" w:hAnsi="Times New Roman" w:eastAsia="Times New Roman"/>
          <w:color w:val="auto"/>
          <w:rPrChange w:author="Channon, Sarah Beth" w:date="2019-07-23T01:48:16.0167172" w:id="2114698972">
            <w:rPr>
              <w:rFonts w:ascii="Times New Roman" w:hAnsi="Times New Roman" w:eastAsia="Times New Roman"/>
              <w:color w:val="FF0000"/>
            </w:rPr>
          </w:rPrChange>
        </w:rPr>
        <w:t>with size</w:t>
      </w:r>
      <w:r w:rsidRPr="01158465">
        <w:rPr>
          <w:rFonts w:ascii="Times New Roman" w:hAnsi="Times New Roman" w:eastAsia="Times New Roman"/>
          <w:color w:val="auto"/>
          <w:rPrChange w:author="Channon, Sarah Beth" w:date="2019-07-23T01:48:16.0167172" w:id="998126956">
            <w:rPr>
              <w:rFonts w:ascii="Times New Roman" w:hAnsi="Times New Roman" w:eastAsia="Times New Roman"/>
              <w:color w:val="FF0000"/>
            </w:rPr>
          </w:rPrChange>
        </w:rPr>
        <w:t xml:space="preserve"> in this study </w:t>
      </w:r>
      <w:r w:rsidRPr="01158465" w:rsidR="00547638">
        <w:rPr>
          <w:rFonts w:ascii="Times New Roman" w:hAnsi="Times New Roman" w:eastAsia="Times New Roman"/>
          <w:color w:val="auto"/>
          <w:rPrChange w:author="Channon, Sarah Beth" w:date="2019-07-23T01:48:16.0167172" w:id="564532988">
            <w:rPr>
              <w:rFonts w:ascii="Times New Roman" w:hAnsi="Times New Roman" w:eastAsia="Times New Roman"/>
            </w:rPr>
          </w:rPrChange>
        </w:rPr>
        <w:t xml:space="preserve">suggest </w:t>
      </w:r>
      <w:r w:rsidRPr="01158465">
        <w:rPr>
          <w:rFonts w:ascii="Times New Roman" w:hAnsi="Times New Roman" w:eastAsia="Times New Roman"/>
          <w:color w:val="auto"/>
          <w:rPrChange w:author="Channon, Sarah Beth" w:date="2019-07-23T01:48:16.0167172" w:id="1716780016">
            <w:rPr>
              <w:rFonts w:ascii="Times New Roman" w:hAnsi="Times New Roman" w:eastAsia="Times New Roman"/>
            </w:rPr>
          </w:rPrChange>
        </w:rPr>
        <w:t>a potential trade off in tendon safety factor in the adult ostrich. Whilst tendon CSA appear</w:t>
      </w:r>
      <w:r w:rsidRPr="01158465" w:rsidR="00B60D57">
        <w:rPr>
          <w:rFonts w:ascii="Times New Roman" w:hAnsi="Times New Roman" w:eastAsia="Times New Roman"/>
          <w:color w:val="auto"/>
          <w:rPrChange w:author="Channon, Sarah Beth" w:date="2019-07-23T01:48:16.0167172" w:id="1131035">
            <w:rPr>
              <w:rFonts w:ascii="Times New Roman" w:hAnsi="Times New Roman" w:eastAsia="Times New Roman"/>
            </w:rPr>
          </w:rPrChange>
        </w:rPr>
        <w:t>s</w:t>
      </w:r>
      <w:r w:rsidRPr="01158465">
        <w:rPr>
          <w:rFonts w:ascii="Times New Roman" w:hAnsi="Times New Roman" w:eastAsia="Times New Roman"/>
          <w:color w:val="auto"/>
          <w:rPrChange w:author="Channon, Sarah Beth" w:date="2019-07-23T01:48:16.0167172" w:id="542862619">
            <w:rPr>
              <w:rFonts w:ascii="Times New Roman" w:hAnsi="Times New Roman" w:eastAsia="Times New Roman"/>
            </w:rPr>
          </w:rPrChange>
        </w:rPr>
        <w:t xml:space="preserve"> to scale </w:t>
      </w:r>
      <w:r w:rsidRPr="00370E34">
        <w:rPr>
          <w:rFonts w:ascii="Times New Roman" w:hAnsi="Times New Roman" w:eastAsia="Times New Roman"/>
        </w:rPr>
        <w:t xml:space="preserve">with isometry</w:t>
      </w:r>
      <w:r w:rsidRPr="00370E34" w:rsidR="00A862A4">
        <w:rPr>
          <w:rFonts w:ascii="Times New Roman" w:hAnsi="Times New Roman" w:eastAsia="Times New Roman"/>
        </w:rPr>
        <w:t>,</w:t>
      </w:r>
      <w:r w:rsidRPr="00370E34">
        <w:rPr>
          <w:rFonts w:ascii="Times New Roman" w:hAnsi="Times New Roman" w:eastAsia="Times New Roman"/>
        </w:rPr>
        <w:t xml:space="preserve"> or in some cases mild negative allometry, muscle PCSA scales consistently with strong positive allometry</w:t>
      </w:r>
      <w:r w:rsidRPr="00370E34" w:rsidR="00A862A4">
        <w:rPr>
          <w:rFonts w:ascii="Times New Roman" w:hAnsi="Times New Roman" w:eastAsia="Times New Roman"/>
        </w:rPr>
        <w:t xml:space="preserve">. This disparity results </w:t>
      </w:r>
      <w:r w:rsidRPr="00370E34" w:rsidR="000740C3">
        <w:rPr>
          <w:rFonts w:ascii="Times New Roman" w:hAnsi="Times New Roman" w:eastAsia="Times New Roman"/>
        </w:rPr>
        <w:t xml:space="preserve">in </w:t>
      </w:r>
      <w:r w:rsidRPr="00370E34" w:rsidR="00A862A4">
        <w:rPr>
          <w:rFonts w:ascii="Times New Roman" w:hAnsi="Times New Roman" w:eastAsia="Times New Roman"/>
        </w:rPr>
        <w:t>A</w:t>
      </w:r>
      <w:r w:rsidRPr="00370E34" w:rsidR="00A862A4">
        <w:rPr>
          <w:rFonts w:ascii="Times New Roman" w:hAnsi="Times New Roman" w:eastAsia="Times New Roman"/>
          <w:vertAlign w:val="subscript"/>
        </w:rPr>
        <w:t>m</w:t>
      </w:r>
      <w:r w:rsidRPr="00370E34" w:rsidR="00A862A4">
        <w:rPr>
          <w:rFonts w:ascii="Times New Roman" w:hAnsi="Times New Roman" w:eastAsia="Times New Roman"/>
        </w:rPr>
        <w:t>/A</w:t>
      </w:r>
      <w:r w:rsidRPr="00370E34" w:rsidR="00A862A4">
        <w:rPr>
          <w:rFonts w:ascii="Times New Roman" w:hAnsi="Times New Roman" w:eastAsia="Times New Roman"/>
          <w:vertAlign w:val="subscript"/>
        </w:rPr>
        <w:t>t</w:t>
      </w:r>
      <w:r w:rsidRPr="00370E34" w:rsidR="000740C3">
        <w:rPr>
          <w:rFonts w:ascii="Times New Roman" w:hAnsi="Times New Roman" w:eastAsia="Times New Roman"/>
        </w:rPr>
        <w:t xml:space="preserve"> </w:t>
      </w:r>
      <w:r w:rsidRPr="00370E34" w:rsidR="000740C3">
        <w:rPr>
          <w:rFonts w:ascii="Times New Roman" w:hAnsi="Times New Roman"/>
        </w:rPr>
        <w:sym w:font="Symbol" w:char="F0B5"/>
      </w:r>
      <w:r w:rsidRPr="00370E34" w:rsidR="000740C3">
        <w:rPr>
          <w:rFonts w:ascii="Times New Roman" w:hAnsi="Times New Roman" w:eastAsia="Times New Roman"/>
        </w:rPr>
        <w:t xml:space="preserve"> </w:t>
      </w:r>
      <w:r w:rsidRPr="00370E34" w:rsidR="000740C3">
        <w:rPr>
          <w:rFonts w:ascii="Times New Roman" w:hAnsi="Times New Roman"/>
        </w:rPr>
        <w:t>m</w:t>
      </w:r>
      <w:r w:rsidRPr="00370E34" w:rsidR="000740C3">
        <w:rPr>
          <w:rFonts w:ascii="Times New Roman" w:hAnsi="Times New Roman"/>
          <w:vertAlign w:val="superscript"/>
        </w:rPr>
        <w:t>0.21-0.45</w:t>
      </w:r>
      <w:r w:rsidRPr="00370E34" w:rsidR="00A862A4">
        <w:rPr>
          <w:rFonts w:ascii="Times New Roman" w:hAnsi="Times New Roman" w:eastAsia="Times New Roman"/>
        </w:rPr>
        <w:t xml:space="preserve"> and</w:t>
      </w:r>
      <w:r w:rsidRPr="00370E34" w:rsidR="003970A8">
        <w:rPr>
          <w:rFonts w:ascii="Times New Roman" w:hAnsi="Times New Roman" w:eastAsia="Times New Roman"/>
        </w:rPr>
        <w:t xml:space="preserve"> </w:t>
      </w:r>
      <w:r w:rsidRPr="00370E34" w:rsidR="000740C3">
        <w:rPr>
          <w:rFonts w:ascii="Times New Roman" w:hAnsi="Times New Roman" w:eastAsia="Times New Roman"/>
        </w:rPr>
        <w:t xml:space="preserve">suggests </w:t>
      </w:r>
      <w:r w:rsidRPr="00370E34">
        <w:rPr>
          <w:rFonts w:ascii="Times New Roman" w:hAnsi="Times New Roman" w:eastAsia="Times New Roman"/>
        </w:rPr>
        <w:t>considerably greater tendon strain</w:t>
      </w:r>
      <w:r w:rsidRPr="00370E34" w:rsidR="00547638">
        <w:rPr>
          <w:rFonts w:ascii="Times New Roman" w:hAnsi="Times New Roman" w:eastAsia="Times New Roman"/>
        </w:rPr>
        <w:t>s</w:t>
      </w:r>
      <w:r w:rsidRPr="00370E34" w:rsidR="000740C3">
        <w:rPr>
          <w:rFonts w:ascii="Times New Roman" w:hAnsi="Times New Roman" w:eastAsia="Times New Roman"/>
        </w:rPr>
        <w:t xml:space="preserve"> in</w:t>
      </w:r>
      <w:r w:rsidRPr="00370E34">
        <w:rPr>
          <w:rFonts w:ascii="Times New Roman" w:hAnsi="Times New Roman" w:eastAsia="Times New Roman"/>
        </w:rPr>
        <w:t xml:space="preserve"> </w:t>
      </w:r>
      <w:r w:rsidRPr="00370E34" w:rsidR="000740C3">
        <w:rPr>
          <w:rFonts w:ascii="Times New Roman" w:hAnsi="Times New Roman" w:eastAsia="Times New Roman"/>
        </w:rPr>
        <w:t>the major digital flexor tendons i</w:t>
      </w:r>
      <w:r w:rsidRPr="00370E34">
        <w:rPr>
          <w:rFonts w:ascii="Times New Roman" w:hAnsi="Times New Roman" w:eastAsia="Times New Roman"/>
        </w:rPr>
        <w:t>n adult birds during maximal locomotor activities.  Adult ostrich tendons therefore</w:t>
      </w:r>
      <w:r w:rsidRPr="00370E34" w:rsidR="00B86083">
        <w:rPr>
          <w:rFonts w:ascii="Times New Roman" w:hAnsi="Times New Roman" w:eastAsia="Times New Roman"/>
        </w:rPr>
        <w:t xml:space="preserve"> </w:t>
      </w:r>
      <w:r w:rsidRPr="00370E34">
        <w:rPr>
          <w:rFonts w:ascii="Times New Roman" w:hAnsi="Times New Roman" w:eastAsia="Times New Roman"/>
        </w:rPr>
        <w:t>likely operate closer to their safety limit than their juvenile counterparts, reflecting a design for enhanced elastic energy storage in adult</w:t>
      </w:r>
      <w:r w:rsidRPr="00370E34" w:rsidR="00547638">
        <w:rPr>
          <w:rFonts w:ascii="Times New Roman" w:hAnsi="Times New Roman" w:eastAsia="Times New Roman"/>
        </w:rPr>
        <w:t>s and, potentially, a requirement to</w:t>
      </w:r>
      <w:r w:rsidRPr="00370E34">
        <w:rPr>
          <w:rFonts w:ascii="Times New Roman" w:hAnsi="Times New Roman" w:eastAsia="Times New Roman"/>
        </w:rPr>
        <w:t xml:space="preserve"> minimise</w:t>
      </w:r>
      <w:r w:rsidRPr="00370E34" w:rsidR="00547638">
        <w:rPr>
          <w:rFonts w:ascii="Times New Roman" w:hAnsi="Times New Roman" w:eastAsia="Times New Roman"/>
        </w:rPr>
        <w:t xml:space="preserve"> tendon </w:t>
      </w:r>
      <w:r w:rsidRPr="00370E34">
        <w:rPr>
          <w:rFonts w:ascii="Times New Roman" w:hAnsi="Times New Roman" w:eastAsia="Times New Roman"/>
        </w:rPr>
        <w:t xml:space="preserve">compliance to </w:t>
      </w:r>
      <w:r w:rsidRPr="00370E34" w:rsidR="00547638">
        <w:rPr>
          <w:rFonts w:ascii="Times New Roman" w:hAnsi="Times New Roman" w:eastAsia="Times New Roman"/>
        </w:rPr>
        <w:t xml:space="preserve">improve </w:t>
      </w:r>
      <w:r w:rsidRPr="00370E34">
        <w:rPr>
          <w:rFonts w:ascii="Times New Roman" w:hAnsi="Times New Roman" w:eastAsia="Times New Roman"/>
        </w:rPr>
        <w:t xml:space="preserve">positional control </w:t>
      </w:r>
      <w:r w:rsidRPr="00370E34" w:rsidR="00547638">
        <w:rPr>
          <w:rFonts w:ascii="Times New Roman" w:hAnsi="Times New Roman" w:eastAsia="Times New Roman"/>
        </w:rPr>
        <w:t>in juvenile birds</w:t>
      </w:r>
      <w:r w:rsidRPr="00370E34">
        <w:rPr>
          <w:rFonts w:ascii="Times New Roman" w:hAnsi="Times New Roman" w:eastAsia="Times New Roman"/>
        </w:rPr>
        <w:t xml:space="preserve"> (</w:t>
      </w:r>
      <w:proofErr w:type="spellStart"/>
      <w:r w:rsidRPr="00370E34">
        <w:rPr>
          <w:rFonts w:ascii="Times New Roman" w:hAnsi="Times New Roman" w:eastAsia="Times New Roman"/>
        </w:rPr>
        <w:t>Biewener</w:t>
      </w:r>
      <w:proofErr w:type="spellEnd"/>
      <w:r w:rsidRPr="00370E34">
        <w:rPr>
          <w:rFonts w:ascii="Times New Roman" w:hAnsi="Times New Roman" w:eastAsia="Times New Roman"/>
        </w:rPr>
        <w:t xml:space="preserve">, 2005).  </w:t>
      </w:r>
    </w:p>
    <w:p w:rsidRPr="00370E34" w:rsidR="008364D8" w:rsidP="00EB7496" w:rsidRDefault="00547638" w14:paraId="2AB2D116" w14:textId="7EFC2060">
      <w:pPr>
        <w:tabs>
          <w:tab w:val="left" w:pos="7513"/>
        </w:tabs>
        <w:spacing w:line="360" w:lineRule="auto"/>
        <w:jc w:val="both"/>
        <w:rPr>
          <w:rFonts w:ascii="Times New Roman" w:hAnsi="Times New Roman" w:eastAsia="Times New Roman"/>
        </w:rPr>
      </w:pPr>
      <w:r w:rsidRPr="00370E34">
        <w:rPr>
          <w:rFonts w:ascii="Times New Roman" w:hAnsi="Times New Roman" w:eastAsia="Times New Roman"/>
        </w:rPr>
        <w:t>E</w:t>
      </w:r>
      <w:r w:rsidRPr="00370E34" w:rsidR="0045014D">
        <w:rPr>
          <w:rFonts w:ascii="Times New Roman" w:hAnsi="Times New Roman" w:eastAsia="Times New Roman"/>
        </w:rPr>
        <w:t>nhancement of elastic energy storage in adult ostriches is supported by our measurements of tendon properties</w:t>
      </w:r>
      <w:r w:rsidRPr="00370E34">
        <w:rPr>
          <w:rFonts w:ascii="Times New Roman" w:hAnsi="Times New Roman" w:eastAsia="Times New Roman"/>
        </w:rPr>
        <w:t xml:space="preserve">: </w:t>
      </w:r>
      <w:r w:rsidRPr="00370E34" w:rsidR="0045014D">
        <w:rPr>
          <w:rFonts w:ascii="Times New Roman" w:hAnsi="Times New Roman" w:eastAsia="Times New Roman"/>
        </w:rPr>
        <w:t xml:space="preserve">tendon energy storage and return were found to scale to </w:t>
      </w:r>
      <w:r w:rsidRPr="00370E34" w:rsidR="0045014D">
        <w:rPr>
          <w:rFonts w:ascii="Times New Roman" w:hAnsi="Times New Roman"/>
        </w:rPr>
        <w:t>m</w:t>
      </w:r>
      <w:r w:rsidRPr="00370E34" w:rsidR="0045014D">
        <w:rPr>
          <w:rFonts w:ascii="Times New Roman" w:hAnsi="Times New Roman" w:eastAsia="Times New Roman"/>
          <w:vertAlign w:val="superscript"/>
        </w:rPr>
        <w:t>1.01</w:t>
      </w:r>
      <w:r w:rsidRPr="00370E34" w:rsidR="0045014D">
        <w:rPr>
          <w:rFonts w:ascii="Times New Roman" w:hAnsi="Times New Roman" w:eastAsia="Times New Roman"/>
        </w:rPr>
        <w:t xml:space="preserve"> (</w:t>
      </w:r>
      <w:r w:rsidRPr="00370E34" w:rsidR="00400433">
        <w:rPr>
          <w:rFonts w:ascii="Times New Roman" w:hAnsi="Times New Roman"/>
        </w:rPr>
        <w:sym w:font="Symbol" w:char="F0B5"/>
      </w:r>
      <w:r w:rsidRPr="00370E34" w:rsidR="0045014D">
        <w:rPr>
          <w:rFonts w:ascii="Times New Roman" w:hAnsi="Times New Roman" w:eastAsia="Times New Roman"/>
        </w:rPr>
        <w:t xml:space="preserve"> </w:t>
      </w:r>
      <w:r w:rsidRPr="00370E34" w:rsidR="0045014D">
        <w:rPr>
          <w:rFonts w:ascii="Times New Roman" w:hAnsi="Times New Roman"/>
        </w:rPr>
        <w:t>m</w:t>
      </w:r>
      <w:r w:rsidRPr="00370E34" w:rsidR="0045014D">
        <w:rPr>
          <w:rFonts w:ascii="Times New Roman" w:hAnsi="Times New Roman" w:eastAsia="Times New Roman"/>
          <w:i/>
          <w:iCs/>
        </w:rPr>
        <w:t xml:space="preserve"> </w:t>
      </w:r>
      <w:r w:rsidRPr="00370E34" w:rsidR="0045014D">
        <w:rPr>
          <w:rFonts w:ascii="Times New Roman" w:hAnsi="Times New Roman" w:eastAsia="Times New Roman"/>
          <w:vertAlign w:val="superscript"/>
        </w:rPr>
        <w:t>0.89 – 1.09</w:t>
      </w:r>
      <w:r w:rsidRPr="00370E34" w:rsidR="0045014D">
        <w:rPr>
          <w:rFonts w:ascii="Times New Roman" w:hAnsi="Times New Roman" w:eastAsia="Times New Roman"/>
        </w:rPr>
        <w:t>).</w:t>
      </w:r>
      <w:r w:rsidRPr="00370E34" w:rsidR="00B32F23">
        <w:rPr>
          <w:rFonts w:ascii="Times New Roman" w:hAnsi="Times New Roman" w:eastAsia="Times New Roman"/>
        </w:rPr>
        <w:t xml:space="preserve"> </w:t>
      </w:r>
      <w:r w:rsidRPr="00370E34" w:rsidR="0045014D">
        <w:rPr>
          <w:rFonts w:ascii="Times New Roman" w:hAnsi="Times New Roman" w:eastAsia="Times New Roman"/>
        </w:rPr>
        <w:t xml:space="preserve"> A more relevant </w:t>
      </w:r>
      <w:r w:rsidRPr="00370E34">
        <w:rPr>
          <w:rFonts w:ascii="Times New Roman" w:hAnsi="Times New Roman" w:eastAsia="Times New Roman"/>
        </w:rPr>
        <w:t xml:space="preserve">way </w:t>
      </w:r>
      <w:r w:rsidRPr="00370E34" w:rsidR="0045014D">
        <w:rPr>
          <w:rFonts w:ascii="Times New Roman" w:hAnsi="Times New Roman" w:eastAsia="Times New Roman"/>
        </w:rPr>
        <w:t>to express tendon energy storage is as energy stored per stride</w:t>
      </w:r>
      <w:r w:rsidRPr="00370E34" w:rsidR="00B32F23">
        <w:rPr>
          <w:rFonts w:ascii="Times New Roman" w:hAnsi="Times New Roman" w:eastAsia="Times New Roman"/>
        </w:rPr>
        <w:t xml:space="preserve">. </w:t>
      </w:r>
      <w:r w:rsidRPr="00370E34">
        <w:rPr>
          <w:rFonts w:ascii="Times New Roman" w:hAnsi="Times New Roman" w:eastAsia="Times New Roman"/>
        </w:rPr>
        <w:t>U</w:t>
      </w:r>
      <w:r w:rsidRPr="00370E34" w:rsidR="0045014D">
        <w:rPr>
          <w:rFonts w:ascii="Times New Roman" w:hAnsi="Times New Roman" w:eastAsia="Times New Roman"/>
        </w:rPr>
        <w:t xml:space="preserve">sing the relationship of </w:t>
      </w:r>
      <w:proofErr w:type="spellStart"/>
      <w:r w:rsidRPr="00370E34" w:rsidR="0045014D">
        <w:rPr>
          <w:rFonts w:ascii="Times New Roman" w:hAnsi="Times New Roman" w:eastAsia="Times New Roman"/>
        </w:rPr>
        <w:t>Bullimore</w:t>
      </w:r>
      <w:proofErr w:type="spellEnd"/>
      <w:r w:rsidRPr="00370E34" w:rsidR="0045014D">
        <w:rPr>
          <w:rFonts w:ascii="Times New Roman" w:hAnsi="Times New Roman" w:eastAsia="Times New Roman"/>
        </w:rPr>
        <w:t xml:space="preserve"> and Burn (2005),</w:t>
      </w:r>
      <w:r w:rsidRPr="00370E34">
        <w:rPr>
          <w:rFonts w:ascii="Times New Roman" w:hAnsi="Times New Roman" w:eastAsia="Times New Roman"/>
        </w:rPr>
        <w:t xml:space="preserve"> this</w:t>
      </w:r>
      <w:r w:rsidRPr="00370E34" w:rsidR="0045014D">
        <w:rPr>
          <w:rFonts w:ascii="Times New Roman" w:hAnsi="Times New Roman" w:eastAsia="Times New Roman"/>
        </w:rPr>
        <w:t xml:space="preserve"> is proportional to the product of body mass and the energy stored per unit volume of tendon, such that:</w:t>
      </w:r>
    </w:p>
    <w:p w:rsidRPr="00370E34" w:rsidR="008364D8" w:rsidP="00EB7496" w:rsidRDefault="0045014D" w14:paraId="290BF769" w14:textId="2C968AEB">
      <w:pPr>
        <w:tabs>
          <w:tab w:val="left" w:pos="709"/>
        </w:tabs>
        <w:spacing w:line="360" w:lineRule="auto"/>
        <w:jc w:val="both"/>
        <w:rPr>
          <w:rFonts w:ascii="Times New Roman" w:hAnsi="Times New Roman" w:eastAsia="Times New Roman"/>
        </w:rPr>
      </w:pPr>
      <w:r w:rsidRPr="00370E34">
        <w:rPr>
          <w:rFonts w:ascii="Times New Roman" w:hAnsi="Times New Roman" w:eastAsia="Times New Roman"/>
        </w:rPr>
        <w:t xml:space="preserve">elastic energy storage per stride </w:t>
      </w:r>
      <w:r w:rsidRPr="00370E34" w:rsidR="00400433">
        <w:rPr>
          <w:rFonts w:ascii="Times New Roman" w:hAnsi="Times New Roman"/>
        </w:rPr>
        <w:sym w:font="Symbol" w:char="F0B5"/>
      </w:r>
      <w:r w:rsidRPr="00370E34">
        <w:rPr>
          <w:rFonts w:ascii="Times New Roman" w:hAnsi="Times New Roman" w:eastAsia="Times New Roman"/>
        </w:rPr>
        <w:t xml:space="preserve"> </w:t>
      </w:r>
      <w:r w:rsidRPr="20685EA8">
        <w:rPr>
          <w:rFonts w:ascii="Times New Roman" w:hAnsi="Times New Roman" w:eastAsia="Times New Roman"/>
          <w:i w:val="1"/>
          <w:iCs w:val="1"/>
          <w:color w:val="auto"/>
          <w:rPrChange w:author="Channon, Sarah Beth" w:date="2019-07-23T01:57:49.7441581" w:id="576277130">
            <w:rPr>
              <w:rFonts w:ascii="Times New Roman" w:hAnsi="Times New Roman" w:eastAsia="Times New Roman"/>
              <w:i/>
              <w:iCs/>
            </w:rPr>
          </w:rPrChange>
        </w:rPr>
        <w:t xml:space="preserve">m </w:t>
      </w:r>
      <w:r w:rsidRPr="01158465" w:rsidR="00446977">
        <w:rPr>
          <w:rFonts w:ascii="Times New Roman" w:hAnsi="Times New Roman" w:eastAsia="Times New Roman"/>
          <w:color w:val="auto"/>
          <w:rPrChange w:author="Channon, Sarah Beth" w:date="2019-07-23T01:48:16.0167172" w:id="1184091928">
            <w:rPr>
              <w:rFonts w:ascii="Times New Roman" w:hAnsi="Times New Roman" w:eastAsia="Times New Roman"/>
              <w:color w:val="FF0000"/>
            </w:rPr>
          </w:rPrChange>
        </w:rPr>
        <w:t>x</w:t>
      </w:r>
      <w:r w:rsidRPr="20685EA8">
        <w:rPr>
          <w:rFonts w:ascii="Times New Roman" w:hAnsi="Times New Roman" w:eastAsia="Times New Roman"/>
          <w:i w:val="1"/>
          <w:iCs w:val="1"/>
          <w:color w:val="auto"/>
          <w:rPrChange w:author="Channon, Sarah Beth" w:date="2019-07-23T01:57:49.7441581" w:id="1870303295">
            <w:rPr>
              <w:rFonts w:ascii="Times New Roman" w:hAnsi="Times New Roman" w:eastAsia="Times New Roman"/>
              <w:i/>
              <w:iCs/>
            </w:rPr>
          </w:rPrChange>
        </w:rPr>
        <w:t xml:space="preserve"> m</w:t>
      </w:r>
      <w:r w:rsidRPr="01158465">
        <w:rPr>
          <w:rFonts w:ascii="Times New Roman" w:hAnsi="Times New Roman" w:eastAsia="Times New Roman"/>
          <w:color w:val="auto"/>
          <w:vertAlign w:val="superscript"/>
          <w:rPrChange w:author="Channon, Sarah Beth" w:date="2019-07-23T01:48:16.0167172" w:id="855294504">
            <w:rPr>
              <w:rFonts w:ascii="Times New Roman" w:hAnsi="Times New Roman" w:eastAsia="Times New Roman"/>
              <w:vertAlign w:val="superscript"/>
            </w:rPr>
          </w:rPrChange>
        </w:rPr>
        <w:t>1.</w:t>
      </w:r>
      <w:r w:rsidRPr="00370E34">
        <w:rPr>
          <w:rFonts w:ascii="Times New Roman" w:hAnsi="Times New Roman" w:eastAsia="Times New Roman"/>
          <w:vertAlign w:val="superscript"/>
        </w:rPr>
        <w:t>01</w:t>
      </w:r>
      <w:r w:rsidRPr="00370E34">
        <w:rPr>
          <w:rFonts w:ascii="Times New Roman" w:hAnsi="Times New Roman" w:eastAsia="Times New Roman"/>
        </w:rPr>
        <w:t xml:space="preserve"> = </w:t>
      </w:r>
      <w:r w:rsidRPr="20685EA8">
        <w:rPr>
          <w:rFonts w:ascii="Times New Roman" w:hAnsi="Times New Roman" w:eastAsia="Times New Roman"/>
          <w:i w:val="1"/>
          <w:iCs w:val="1"/>
        </w:rPr>
        <w:t>m</w:t>
      </w:r>
      <w:r w:rsidRPr="00370E34">
        <w:rPr>
          <w:rFonts w:ascii="Times New Roman" w:hAnsi="Times New Roman" w:eastAsia="Times New Roman"/>
          <w:vertAlign w:val="superscript"/>
        </w:rPr>
        <w:t>2.01</w:t>
      </w:r>
      <w:r w:rsidRPr="00370E34">
        <w:rPr>
          <w:rFonts w:ascii="Times New Roman" w:hAnsi="Times New Roman" w:eastAsia="Times New Roman"/>
        </w:rPr>
        <w:t xml:space="preserve"> </w:t>
      </w:r>
      <w:r w:rsidRPr="20685EA8">
        <w:rPr>
          <w:rFonts w:ascii="Times New Roman" w:hAnsi="Times New Roman" w:eastAsia="Times New Roman"/>
          <w:color w:val="auto"/>
          <w:rPrChange w:author="Channon, Sarah Beth" w:date="2019-07-23T01:57:49.7441581" w:id="116776954">
            <w:rPr>
              <w:rFonts w:ascii="Times New Roman" w:hAnsi="Times New Roman" w:eastAsia="Times New Roman"/>
            </w:rPr>
          </w:rPrChange>
        </w:rPr>
        <w:t xml:space="preserve">(</w:t>
      </w:r>
      <w:r w:rsidRPr="20685EA8" w:rsidR="00DF289B">
        <w:rPr>
          <w:rFonts w:ascii="Times New Roman" w:hAnsi="Times New Roman" w:eastAsia="Times New Roman"/>
          <w:color w:val="auto"/>
          <w:rPrChange w:author="Channon, Sarah Beth" w:date="2019-07-23T01:57:49.7441581" w:id="1463956890">
            <w:rPr>
              <w:rFonts w:ascii="Times New Roman" w:hAnsi="Times New Roman" w:eastAsia="Times New Roman"/>
              <w:color w:val="FF0000"/>
            </w:rPr>
          </w:rPrChange>
        </w:rPr>
        <w:t>2</w:t>
      </w:r>
      <w:r w:rsidRPr="20685EA8">
        <w:rPr>
          <w:rFonts w:ascii="Times New Roman" w:hAnsi="Times New Roman" w:eastAsia="Times New Roman"/>
          <w:color w:val="auto"/>
          <w:rPrChange w:author="Channon, Sarah Beth" w:date="2019-07-23T01:57:49.7441581" w:id="1396412450">
            <w:rPr>
              <w:rFonts w:ascii="Times New Roman" w:hAnsi="Times New Roman" w:eastAsia="Times New Roman"/>
            </w:rPr>
          </w:rPrChange>
        </w:rPr>
        <w:t>)</w:t>
      </w:r>
    </w:p>
    <w:p w:rsidRPr="00370E34" w:rsidR="008364D8" w:rsidP="00EB7496" w:rsidRDefault="0045014D" w14:paraId="4B1F3662" w14:textId="77777777">
      <w:pPr>
        <w:tabs>
          <w:tab w:val="left" w:pos="7513"/>
        </w:tabs>
        <w:spacing w:line="360" w:lineRule="auto"/>
        <w:jc w:val="both"/>
        <w:rPr>
          <w:rFonts w:ascii="Times New Roman" w:hAnsi="Times New Roman" w:eastAsia="Times New Roman"/>
        </w:rPr>
      </w:pPr>
      <w:r w:rsidRPr="00370E34">
        <w:rPr>
          <w:rFonts w:ascii="Times New Roman" w:hAnsi="Times New Roman" w:eastAsia="Times New Roman"/>
          <w:vertAlign w:val="superscript"/>
        </w:rPr>
        <w:t xml:space="preserve"> </w:t>
      </w:r>
      <w:r w:rsidRPr="00370E34">
        <w:rPr>
          <w:rFonts w:ascii="Times New Roman" w:hAnsi="Times New Roman" w:eastAsia="Times New Roman"/>
        </w:rPr>
        <w:t>This greatly exceeds that previously predicted for the scaling of tendon elastic energy storage per stride (</w:t>
      </w:r>
      <w:r w:rsidRPr="00370E34" w:rsidR="001601AB">
        <w:rPr>
          <w:rFonts w:ascii="Times New Roman" w:hAnsi="Times New Roman"/>
        </w:rPr>
        <w:sym w:font="Symbol" w:char="F0B5"/>
      </w:r>
      <w:r w:rsidRPr="00370E34">
        <w:rPr>
          <w:rFonts w:ascii="Times New Roman" w:hAnsi="Times New Roman" w:eastAsia="Times New Roman"/>
        </w:rPr>
        <w:t xml:space="preserve"> m</w:t>
      </w:r>
      <w:r w:rsidRPr="00370E34">
        <w:rPr>
          <w:rFonts w:ascii="Times New Roman" w:hAnsi="Times New Roman" w:eastAsia="Times New Roman"/>
          <w:vertAlign w:val="superscript"/>
        </w:rPr>
        <w:t>1.14</w:t>
      </w:r>
      <w:r w:rsidRPr="00370E34">
        <w:rPr>
          <w:rFonts w:ascii="Times New Roman" w:hAnsi="Times New Roman" w:eastAsia="Times New Roman"/>
        </w:rPr>
        <w:t xml:space="preserve">; </w:t>
      </w:r>
      <w:proofErr w:type="spellStart"/>
      <w:r w:rsidRPr="00370E34">
        <w:rPr>
          <w:rFonts w:ascii="Times New Roman" w:hAnsi="Times New Roman" w:eastAsia="Times New Roman"/>
        </w:rPr>
        <w:t>Bullimore</w:t>
      </w:r>
      <w:proofErr w:type="spellEnd"/>
      <w:r w:rsidRPr="00370E34">
        <w:rPr>
          <w:rFonts w:ascii="Times New Roman" w:hAnsi="Times New Roman" w:eastAsia="Times New Roman"/>
        </w:rPr>
        <w:t xml:space="preserve"> and Burn, 2005) but </w:t>
      </w:r>
      <w:r w:rsidRPr="00370E34" w:rsidR="00547638">
        <w:rPr>
          <w:rFonts w:ascii="Times New Roman" w:hAnsi="Times New Roman" w:eastAsia="Times New Roman"/>
        </w:rPr>
        <w:t xml:space="preserve">is </w:t>
      </w:r>
      <w:r w:rsidRPr="00370E34">
        <w:rPr>
          <w:rFonts w:ascii="Times New Roman" w:hAnsi="Times New Roman" w:eastAsia="Times New Roman"/>
        </w:rPr>
        <w:t>close to the theoretical scaling based on an ontogenetic series of biomechanical data from running ostriches (</w:t>
      </w:r>
      <w:r w:rsidRPr="00370E34" w:rsidR="00BB04BC">
        <w:rPr>
          <w:rFonts w:ascii="Times New Roman" w:hAnsi="Times New Roman"/>
        </w:rPr>
        <w:sym w:font="Symbol" w:char="F0B5"/>
      </w:r>
      <w:r w:rsidRPr="00370E34">
        <w:rPr>
          <w:rFonts w:ascii="Times New Roman" w:hAnsi="Times New Roman" w:eastAsia="Times New Roman"/>
        </w:rPr>
        <w:t xml:space="preserve"> m</w:t>
      </w:r>
      <w:r w:rsidRPr="00370E34">
        <w:rPr>
          <w:rFonts w:ascii="Times New Roman" w:hAnsi="Times New Roman" w:eastAsia="Times New Roman"/>
          <w:vertAlign w:val="superscript"/>
        </w:rPr>
        <w:t>1.90</w:t>
      </w:r>
      <w:r w:rsidRPr="00370E34">
        <w:rPr>
          <w:rFonts w:ascii="Times New Roman" w:hAnsi="Times New Roman" w:eastAsia="Times New Roman"/>
        </w:rPr>
        <w:t>; Smith and Wilson, 2013).  This suggests that the amount of energy storage in elastic elements increases at a far greater rate than the increase in size</w:t>
      </w:r>
      <w:r w:rsidRPr="00370E34" w:rsidR="00547638">
        <w:rPr>
          <w:rFonts w:ascii="Times New Roman" w:hAnsi="Times New Roman" w:eastAsia="Times New Roman"/>
        </w:rPr>
        <w:t>:</w:t>
      </w:r>
      <w:r w:rsidRPr="00370E34">
        <w:rPr>
          <w:rFonts w:ascii="Times New Roman" w:hAnsi="Times New Roman" w:eastAsia="Times New Roman"/>
        </w:rPr>
        <w:t xml:space="preserve"> a trend previously observed between species of differing </w:t>
      </w:r>
      <w:r w:rsidRPr="00370E34" w:rsidR="00547638">
        <w:rPr>
          <w:rFonts w:ascii="Times New Roman" w:hAnsi="Times New Roman" w:eastAsia="Times New Roman"/>
        </w:rPr>
        <w:t xml:space="preserve">size, </w:t>
      </w:r>
      <w:r w:rsidRPr="00370E34">
        <w:rPr>
          <w:rFonts w:ascii="Times New Roman" w:hAnsi="Times New Roman" w:eastAsia="Times New Roman"/>
        </w:rPr>
        <w:t xml:space="preserve">though to less of a degree (Alexander et al., 1981; Bennett and Taylor, 1995; Reilly et al., 2007).  </w:t>
      </w:r>
    </w:p>
    <w:p w:rsidR="0097625E" w:rsidP="00A21FE6" w:rsidRDefault="0045014D" w14:paraId="07763322" w14:textId="444AC994">
      <w:pPr>
        <w:tabs>
          <w:tab w:val="left" w:pos="7513"/>
        </w:tabs>
        <w:spacing w:line="360" w:lineRule="auto"/>
        <w:jc w:val="both"/>
        <w:rPr>
          <w:rFonts w:ascii="Times New Roman" w:hAnsi="Times New Roman" w:eastAsia="Times New Roman"/>
        </w:rPr>
      </w:pPr>
      <w:r w:rsidRPr="00370E34">
        <w:rPr>
          <w:rFonts w:ascii="Times New Roman" w:hAnsi="Times New Roman" w:eastAsia="Times New Roman"/>
        </w:rPr>
        <w:t>Our values for the total functional elastic energy storage within the ostrich limb during locomotion are estimates: other structures</w:t>
      </w:r>
      <w:r w:rsidRPr="00370E34" w:rsidR="00547638">
        <w:rPr>
          <w:rFonts w:ascii="Times New Roman" w:hAnsi="Times New Roman" w:eastAsia="Times New Roman"/>
        </w:rPr>
        <w:t xml:space="preserve"> in addition to distal limb tendons,</w:t>
      </w:r>
      <w:r w:rsidRPr="00370E34">
        <w:rPr>
          <w:rFonts w:ascii="Times New Roman" w:hAnsi="Times New Roman" w:eastAsia="Times New Roman"/>
        </w:rPr>
        <w:t xml:space="preserve"> </w:t>
      </w:r>
      <w:r w:rsidRPr="00370E34" w:rsidR="00547638">
        <w:rPr>
          <w:rFonts w:ascii="Times New Roman" w:hAnsi="Times New Roman" w:eastAsia="Times New Roman"/>
        </w:rPr>
        <w:t xml:space="preserve">including proximal tendinous structures, ligaments, fascia and aponeuroses </w:t>
      </w:r>
      <w:r w:rsidRPr="00370E34">
        <w:rPr>
          <w:rFonts w:ascii="Times New Roman" w:hAnsi="Times New Roman" w:eastAsia="Times New Roman"/>
        </w:rPr>
        <w:t xml:space="preserve">may </w:t>
      </w:r>
      <w:r w:rsidRPr="00370E34" w:rsidR="00547638">
        <w:rPr>
          <w:rFonts w:ascii="Times New Roman" w:hAnsi="Times New Roman" w:eastAsia="Times New Roman"/>
        </w:rPr>
        <w:t xml:space="preserve">also </w:t>
      </w:r>
      <w:r w:rsidRPr="00370E34">
        <w:rPr>
          <w:rFonts w:ascii="Times New Roman" w:hAnsi="Times New Roman" w:eastAsia="Times New Roman"/>
        </w:rPr>
        <w:t>contribute</w:t>
      </w:r>
      <w:r w:rsidRPr="00370E34" w:rsidR="00EB7496">
        <w:rPr>
          <w:rFonts w:ascii="Times New Roman" w:hAnsi="Times New Roman" w:eastAsia="Times New Roman"/>
        </w:rPr>
        <w:t xml:space="preserve"> </w:t>
      </w:r>
      <w:r w:rsidRPr="00370E34">
        <w:rPr>
          <w:rFonts w:ascii="Times New Roman" w:hAnsi="Times New Roman" w:eastAsia="Times New Roman"/>
        </w:rPr>
        <w:t>(</w:t>
      </w:r>
      <w:proofErr w:type="spellStart"/>
      <w:r w:rsidRPr="00370E34">
        <w:rPr>
          <w:rFonts w:ascii="Times New Roman" w:hAnsi="Times New Roman" w:eastAsia="Times New Roman"/>
        </w:rPr>
        <w:t>Ettema</w:t>
      </w:r>
      <w:proofErr w:type="spellEnd"/>
      <w:r w:rsidRPr="00370E34">
        <w:rPr>
          <w:rFonts w:ascii="Times New Roman" w:hAnsi="Times New Roman" w:eastAsia="Times New Roman"/>
        </w:rPr>
        <w:t xml:space="preserve"> and </w:t>
      </w:r>
      <w:proofErr w:type="spellStart"/>
      <w:r w:rsidRPr="00370E34">
        <w:rPr>
          <w:rFonts w:ascii="Times New Roman" w:hAnsi="Times New Roman" w:eastAsia="Times New Roman"/>
        </w:rPr>
        <w:t>Huijing</w:t>
      </w:r>
      <w:proofErr w:type="spellEnd"/>
      <w:r w:rsidRPr="00370E34">
        <w:rPr>
          <w:rFonts w:ascii="Times New Roman" w:hAnsi="Times New Roman" w:eastAsia="Times New Roman"/>
        </w:rPr>
        <w:t xml:space="preserve">, 1989; </w:t>
      </w:r>
      <w:proofErr w:type="spellStart"/>
      <w:r w:rsidRPr="00370E34">
        <w:rPr>
          <w:rFonts w:ascii="Times New Roman" w:hAnsi="Times New Roman" w:eastAsia="Times New Roman"/>
        </w:rPr>
        <w:t>Lichtwark</w:t>
      </w:r>
      <w:proofErr w:type="spellEnd"/>
      <w:r w:rsidRPr="00370E34">
        <w:rPr>
          <w:rFonts w:ascii="Times New Roman" w:hAnsi="Times New Roman" w:eastAsia="Times New Roman"/>
        </w:rPr>
        <w:t xml:space="preserve"> and Wilson, 2005; Roberts et al, 1997). Similarly, our mechanical </w:t>
      </w:r>
      <w:r w:rsidRPr="00370E34" w:rsidR="00547638">
        <w:rPr>
          <w:rFonts w:ascii="Times New Roman" w:hAnsi="Times New Roman" w:eastAsia="Times New Roman"/>
        </w:rPr>
        <w:t>tests used only the</w:t>
      </w:r>
      <w:r w:rsidRPr="00370E34">
        <w:rPr>
          <w:rFonts w:ascii="Times New Roman" w:hAnsi="Times New Roman" w:eastAsia="Times New Roman"/>
        </w:rPr>
        <w:t xml:space="preserve"> central portion of the distal limb tendons (neglecting </w:t>
      </w:r>
      <w:r w:rsidRPr="00370E34" w:rsidR="00547638">
        <w:rPr>
          <w:rFonts w:ascii="Times New Roman" w:hAnsi="Times New Roman" w:eastAsia="Times New Roman"/>
        </w:rPr>
        <w:t xml:space="preserve">functionally and anatomically </w:t>
      </w:r>
      <w:r w:rsidRPr="00370E34">
        <w:rPr>
          <w:rFonts w:ascii="Times New Roman" w:hAnsi="Times New Roman" w:eastAsia="Times New Roman"/>
        </w:rPr>
        <w:t xml:space="preserve">more complex tendons within the foot).  Our loading protocol was also basic, </w:t>
      </w:r>
      <w:r w:rsidRPr="00370E34" w:rsidR="00547638">
        <w:rPr>
          <w:rFonts w:ascii="Times New Roman" w:hAnsi="Times New Roman" w:eastAsia="Times New Roman"/>
        </w:rPr>
        <w:t>using</w:t>
      </w:r>
      <w:r w:rsidRPr="00370E34">
        <w:rPr>
          <w:rFonts w:ascii="Times New Roman" w:hAnsi="Times New Roman" w:eastAsia="Times New Roman"/>
        </w:rPr>
        <w:t xml:space="preserve"> a simple cyclic sinusoidal wave, </w:t>
      </w:r>
      <w:r w:rsidRPr="00370E34" w:rsidR="00547638">
        <w:rPr>
          <w:rFonts w:ascii="Times New Roman" w:hAnsi="Times New Roman" w:eastAsia="Times New Roman"/>
        </w:rPr>
        <w:t>so cannot</w:t>
      </w:r>
      <w:r w:rsidRPr="00370E34">
        <w:rPr>
          <w:rFonts w:ascii="Times New Roman" w:hAnsi="Times New Roman" w:eastAsia="Times New Roman"/>
        </w:rPr>
        <w:t xml:space="preserve"> fully represent tendon behaviour </w:t>
      </w:r>
      <w:r w:rsidRPr="00370E34">
        <w:rPr>
          <w:rFonts w:ascii="Times New Roman" w:hAnsi="Times New Roman" w:eastAsia="Times New Roman"/>
          <w:i/>
          <w:iCs/>
        </w:rPr>
        <w:t>in vivo</w:t>
      </w:r>
      <w:r w:rsidRPr="00370E34">
        <w:rPr>
          <w:rFonts w:ascii="Times New Roman" w:hAnsi="Times New Roman" w:eastAsia="Times New Roman"/>
        </w:rPr>
        <w:t xml:space="preserve"> across </w:t>
      </w:r>
      <w:r w:rsidRPr="00370E34" w:rsidR="00547638">
        <w:rPr>
          <w:rFonts w:ascii="Times New Roman" w:hAnsi="Times New Roman" w:eastAsia="Times New Roman"/>
        </w:rPr>
        <w:t xml:space="preserve">the full range of </w:t>
      </w:r>
      <w:r w:rsidRPr="00370E34">
        <w:rPr>
          <w:rFonts w:ascii="Times New Roman" w:hAnsi="Times New Roman" w:eastAsia="Times New Roman"/>
        </w:rPr>
        <w:t xml:space="preserve">locomotor behaviours.  </w:t>
      </w:r>
      <w:r w:rsidRPr="00370E34" w:rsidR="00547638">
        <w:rPr>
          <w:rFonts w:ascii="Times New Roman" w:hAnsi="Times New Roman" w:eastAsia="Times New Roman"/>
        </w:rPr>
        <w:t xml:space="preserve"> However, d</w:t>
      </w:r>
      <w:r w:rsidRPr="00370E34">
        <w:rPr>
          <w:rFonts w:ascii="Times New Roman" w:hAnsi="Times New Roman" w:eastAsia="Times New Roman"/>
        </w:rPr>
        <w:t xml:space="preserve">espite these limitations, our findings support the </w:t>
      </w:r>
      <w:r w:rsidRPr="00370E34" w:rsidR="00547638">
        <w:rPr>
          <w:rFonts w:ascii="Times New Roman" w:hAnsi="Times New Roman" w:eastAsia="Times New Roman"/>
        </w:rPr>
        <w:t xml:space="preserve">theory </w:t>
      </w:r>
      <w:r w:rsidRPr="00370E34">
        <w:rPr>
          <w:rFonts w:ascii="Times New Roman" w:hAnsi="Times New Roman" w:eastAsia="Times New Roman"/>
        </w:rPr>
        <w:t>that ostriches display a significant increase in locomotor economy through ontogeny due to greater elastic energy storage with increasing body size</w:t>
      </w:r>
      <w:r w:rsidRPr="00370E34" w:rsidR="00547638">
        <w:rPr>
          <w:rFonts w:ascii="Times New Roman" w:hAnsi="Times New Roman" w:eastAsia="Times New Roman"/>
        </w:rPr>
        <w:t xml:space="preserve"> (Smith and Wilson, 2013)</w:t>
      </w:r>
      <w:r w:rsidRPr="00370E34">
        <w:rPr>
          <w:rFonts w:ascii="Times New Roman" w:hAnsi="Times New Roman" w:eastAsia="Times New Roman"/>
        </w:rPr>
        <w:t xml:space="preserve">.  </w:t>
      </w:r>
      <w:r w:rsidRPr="00370E34" w:rsidR="00547638">
        <w:rPr>
          <w:rFonts w:ascii="Times New Roman" w:hAnsi="Times New Roman" w:eastAsia="Times New Roman"/>
        </w:rPr>
        <w:t>Further</w:t>
      </w:r>
      <w:r w:rsidRPr="00370E34">
        <w:rPr>
          <w:rFonts w:ascii="Times New Roman" w:hAnsi="Times New Roman" w:eastAsia="Times New Roman"/>
        </w:rPr>
        <w:t>,</w:t>
      </w:r>
      <w:r w:rsidRPr="00370E34" w:rsidR="00B32F23">
        <w:rPr>
          <w:rFonts w:ascii="Times New Roman" w:hAnsi="Times New Roman" w:eastAsia="Times New Roman"/>
        </w:rPr>
        <w:t xml:space="preserve"> the rate of this increase may </w:t>
      </w:r>
      <w:r w:rsidRPr="00370E34">
        <w:rPr>
          <w:rFonts w:ascii="Times New Roman" w:hAnsi="Times New Roman" w:eastAsia="Times New Roman"/>
        </w:rPr>
        <w:t xml:space="preserve">be greater than earlier predictions </w:t>
      </w:r>
      <w:r w:rsidRPr="00370E34" w:rsidR="00547638">
        <w:rPr>
          <w:rFonts w:ascii="Times New Roman" w:hAnsi="Times New Roman" w:eastAsia="Times New Roman"/>
        </w:rPr>
        <w:t>illustrating</w:t>
      </w:r>
      <w:r w:rsidRPr="00370E34">
        <w:rPr>
          <w:rFonts w:ascii="Times New Roman" w:hAnsi="Times New Roman" w:eastAsia="Times New Roman"/>
        </w:rPr>
        <w:t xml:space="preserve"> the likely biological importance of locomotor economy in adult ostriches.</w:t>
      </w:r>
    </w:p>
    <w:p w:rsidRPr="00370E34" w:rsidR="00597B03" w:rsidP="00A21FE6" w:rsidRDefault="00597B03" w14:paraId="042419CC" w14:textId="77777777">
      <w:pPr>
        <w:tabs>
          <w:tab w:val="left" w:pos="7513"/>
        </w:tabs>
        <w:spacing w:line="360" w:lineRule="auto"/>
        <w:jc w:val="both"/>
        <w:rPr>
          <w:rFonts w:ascii="Times New Roman" w:hAnsi="Times New Roman" w:eastAsia="Times New Roman"/>
        </w:rPr>
      </w:pPr>
    </w:p>
    <w:p w:rsidRPr="00370E34" w:rsidR="0097625E" w:rsidP="007C4D73" w:rsidRDefault="0097625E" w14:paraId="5C94578C" w14:textId="77777777">
      <w:pPr>
        <w:spacing w:line="360" w:lineRule="auto"/>
        <w:jc w:val="both"/>
        <w:rPr>
          <w:rFonts w:ascii="Times New Roman" w:hAnsi="Times New Roman"/>
          <w:i/>
          <w:iCs/>
        </w:rPr>
      </w:pPr>
      <w:r w:rsidRPr="00370E34">
        <w:rPr>
          <w:rFonts w:ascii="Times New Roman" w:hAnsi="Times New Roman"/>
          <w:i/>
          <w:iCs/>
        </w:rPr>
        <w:t>Statistical power and limitations</w:t>
      </w:r>
    </w:p>
    <w:p w:rsidRPr="00370E34" w:rsidR="008364D8" w:rsidP="00EB7496" w:rsidRDefault="0045014D" w14:paraId="41EF788A" w14:textId="77777777">
      <w:pPr>
        <w:spacing w:line="360" w:lineRule="auto"/>
        <w:jc w:val="both"/>
        <w:rPr>
          <w:rFonts w:ascii="Times New Roman" w:hAnsi="Times New Roman" w:eastAsia="Times New Roman"/>
        </w:rPr>
      </w:pPr>
      <w:r w:rsidRPr="00370E34">
        <w:rPr>
          <w:rFonts w:ascii="Times New Roman" w:hAnsi="Times New Roman" w:eastAsia="Times New Roman"/>
        </w:rPr>
        <w:t xml:space="preserve">Brown and </w:t>
      </w:r>
      <w:proofErr w:type="spellStart"/>
      <w:r w:rsidRPr="00370E34">
        <w:rPr>
          <w:rFonts w:ascii="Times New Roman" w:hAnsi="Times New Roman" w:eastAsia="Times New Roman"/>
        </w:rPr>
        <w:t>Vavrek</w:t>
      </w:r>
      <w:proofErr w:type="spellEnd"/>
      <w:r w:rsidRPr="00370E34">
        <w:rPr>
          <w:rFonts w:ascii="Times New Roman" w:hAnsi="Times New Roman" w:eastAsia="Times New Roman"/>
        </w:rPr>
        <w:t xml:space="preserve"> (2015) show that for intraspecific scaling studies with sample sizes less than ~70, the likelihood of ‘false isometry’ (Type II error) is reasonably high, and higher than the likelihood of obtaining ‘false allometry’.  The current study was restricted in its sample size due to the challenges of accessing cadaver material of an exotic species</w:t>
      </w:r>
      <w:r w:rsidRPr="00370E34" w:rsidR="00547638">
        <w:rPr>
          <w:rFonts w:ascii="Times New Roman" w:hAnsi="Times New Roman" w:eastAsia="Times New Roman"/>
        </w:rPr>
        <w:t>, reared in controlled conditions and similar husbandry</w:t>
      </w:r>
      <w:r w:rsidRPr="00370E34">
        <w:rPr>
          <w:rFonts w:ascii="Times New Roman" w:hAnsi="Times New Roman" w:eastAsia="Times New Roman"/>
        </w:rPr>
        <w:t xml:space="preserve"> across a wide size range.  We</w:t>
      </w:r>
      <w:r w:rsidRPr="00370E34" w:rsidR="00547638">
        <w:rPr>
          <w:rFonts w:ascii="Times New Roman" w:hAnsi="Times New Roman" w:eastAsia="Times New Roman"/>
        </w:rPr>
        <w:t>,</w:t>
      </w:r>
      <w:r w:rsidRPr="00370E34">
        <w:rPr>
          <w:rFonts w:ascii="Times New Roman" w:hAnsi="Times New Roman" w:eastAsia="Times New Roman"/>
        </w:rPr>
        <w:t xml:space="preserve"> therefore</w:t>
      </w:r>
      <w:r w:rsidRPr="00370E34" w:rsidR="00547638">
        <w:rPr>
          <w:rFonts w:ascii="Times New Roman" w:hAnsi="Times New Roman" w:eastAsia="Times New Roman"/>
        </w:rPr>
        <w:t>,</w:t>
      </w:r>
      <w:r w:rsidRPr="00370E34">
        <w:rPr>
          <w:rFonts w:ascii="Times New Roman" w:hAnsi="Times New Roman" w:eastAsia="Times New Roman"/>
        </w:rPr>
        <w:t xml:space="preserve"> acknowledge that for some muscles and parameters that exhibit a high degree of natural variation, the</w:t>
      </w:r>
      <w:r w:rsidRPr="00370E34" w:rsidR="00547638">
        <w:rPr>
          <w:rFonts w:ascii="Times New Roman" w:hAnsi="Times New Roman" w:eastAsia="Times New Roman"/>
        </w:rPr>
        <w:t>re is a reasonable possibility of</w:t>
      </w:r>
      <w:r w:rsidRPr="00370E34">
        <w:rPr>
          <w:rFonts w:ascii="Times New Roman" w:hAnsi="Times New Roman" w:eastAsia="Times New Roman"/>
        </w:rPr>
        <w:t xml:space="preserve"> false isometry.  Since the likelihood of false allometry</w:t>
      </w:r>
      <w:r w:rsidRPr="00370E34" w:rsidR="00547638">
        <w:rPr>
          <w:rFonts w:ascii="Times New Roman" w:hAnsi="Times New Roman" w:eastAsia="Times New Roman"/>
        </w:rPr>
        <w:t>,</w:t>
      </w:r>
      <w:r w:rsidRPr="00370E34">
        <w:rPr>
          <w:rFonts w:ascii="Times New Roman" w:hAnsi="Times New Roman" w:eastAsia="Times New Roman"/>
        </w:rPr>
        <w:t xml:space="preserve"> however</w:t>
      </w:r>
      <w:r w:rsidRPr="00370E34" w:rsidR="00547638">
        <w:rPr>
          <w:rFonts w:ascii="Times New Roman" w:hAnsi="Times New Roman" w:eastAsia="Times New Roman"/>
        </w:rPr>
        <w:t>,</w:t>
      </w:r>
      <w:r w:rsidRPr="00370E34">
        <w:rPr>
          <w:rFonts w:ascii="Times New Roman" w:hAnsi="Times New Roman" w:eastAsia="Times New Roman"/>
        </w:rPr>
        <w:t xml:space="preserve"> is not closely linked to sample size (Brown and </w:t>
      </w:r>
      <w:proofErr w:type="spellStart"/>
      <w:r w:rsidRPr="00370E34">
        <w:rPr>
          <w:rFonts w:ascii="Times New Roman" w:hAnsi="Times New Roman" w:eastAsia="Times New Roman"/>
        </w:rPr>
        <w:t>Vavrek</w:t>
      </w:r>
      <w:proofErr w:type="spellEnd"/>
      <w:r w:rsidRPr="00370E34">
        <w:rPr>
          <w:rFonts w:ascii="Times New Roman" w:hAnsi="Times New Roman" w:eastAsia="Times New Roman"/>
        </w:rPr>
        <w:t>, 2015), the positive and negative allometric relationships indicated should not be adversely affected by Type II errors associated with low subject numbers.</w:t>
      </w:r>
    </w:p>
    <w:p w:rsidRPr="00370E34" w:rsidR="008364D8" w:rsidDel="4831E7F8" w:rsidP="00EB7496" w:rsidRDefault="0045014D" w14:paraId="1AF02871" w14:textId="77777777">
      <w:pPr>
        <w:spacing w:line="360" w:lineRule="auto"/>
        <w:jc w:val="both"/>
        <w:rPr>
          <w:del w:author="Channon, Sarah Beth" w:date="2019-07-23T02:23:55.9379651" w:id="440702272"/>
          <w:rFonts w:ascii="Times New Roman" w:hAnsi="Times New Roman" w:eastAsia="Times New Roman"/>
        </w:rPr>
      </w:pPr>
      <w:r w:rsidRPr="00370E34">
        <w:rPr>
          <w:rFonts w:ascii="Times New Roman" w:hAnsi="Times New Roman" w:eastAsia="Times New Roman"/>
        </w:rPr>
        <w:t>Measurement errors are always a possibility in anatomical studies:  these were minimised by using a standard cadaver storage and dissection protocol</w:t>
      </w:r>
      <w:r w:rsidRPr="00370E34" w:rsidR="00547638">
        <w:rPr>
          <w:rFonts w:ascii="Times New Roman" w:hAnsi="Times New Roman" w:eastAsia="Times New Roman"/>
        </w:rPr>
        <w:t xml:space="preserve"> for all cadavers carried out by</w:t>
      </w:r>
      <w:r w:rsidRPr="00370E34">
        <w:rPr>
          <w:rFonts w:ascii="Times New Roman" w:hAnsi="Times New Roman" w:eastAsia="Times New Roman"/>
        </w:rPr>
        <w:t xml:space="preserve"> the same two experienced investigators </w:t>
      </w:r>
      <w:r w:rsidRPr="00370E34" w:rsidR="00547638">
        <w:rPr>
          <w:rFonts w:ascii="Times New Roman" w:hAnsi="Times New Roman" w:eastAsia="Times New Roman"/>
        </w:rPr>
        <w:t>working together</w:t>
      </w:r>
      <w:r w:rsidRPr="00370E34">
        <w:rPr>
          <w:rFonts w:ascii="Times New Roman" w:hAnsi="Times New Roman" w:eastAsia="Times New Roman"/>
        </w:rPr>
        <w:t xml:space="preserve">. </w:t>
      </w:r>
      <w:r w:rsidRPr="00370E34">
        <w:rPr>
          <w:rFonts w:ascii="Times New Roman" w:hAnsi="Times New Roman" w:eastAsia="Times New Roman"/>
        </w:rPr>
        <w:t>A sensitivity analysis</w:t>
      </w:r>
      <w:r w:rsidRPr="00370E34" w:rsidR="00547638">
        <w:rPr>
          <w:rFonts w:ascii="Times New Roman" w:hAnsi="Times New Roman" w:eastAsia="Times New Roman"/>
        </w:rPr>
        <w:t>,</w:t>
      </w:r>
      <w:r w:rsidRPr="00370E34">
        <w:rPr>
          <w:rFonts w:ascii="Times New Roman" w:hAnsi="Times New Roman" w:eastAsia="Times New Roman"/>
        </w:rPr>
        <w:t xml:space="preserve"> carried out to investigate the influence of </w:t>
      </w:r>
      <w:r w:rsidRPr="00370E34" w:rsidR="00547638">
        <w:rPr>
          <w:rFonts w:ascii="Times New Roman" w:hAnsi="Times New Roman" w:eastAsia="Times New Roman"/>
        </w:rPr>
        <w:t>error,</w:t>
      </w:r>
      <w:r w:rsidRPr="00370E34">
        <w:rPr>
          <w:rFonts w:ascii="Times New Roman" w:hAnsi="Times New Roman" w:eastAsia="Times New Roman"/>
        </w:rPr>
        <w:t xml:space="preserve"> </w:t>
      </w:r>
      <w:r w:rsidRPr="00370E34" w:rsidR="00547638">
        <w:rPr>
          <w:rFonts w:ascii="Times New Roman" w:hAnsi="Times New Roman" w:eastAsia="Times New Roman"/>
        </w:rPr>
        <w:t xml:space="preserve">due to natural variation or caused by hypothetical measurement errors during data collection, </w:t>
      </w:r>
      <w:r w:rsidRPr="00370E34">
        <w:rPr>
          <w:rFonts w:ascii="Times New Roman" w:hAnsi="Times New Roman" w:eastAsia="Times New Roman"/>
        </w:rPr>
        <w:t>on the scaling relationships shown</w:t>
      </w:r>
      <w:r w:rsidRPr="00370E34" w:rsidR="00547638">
        <w:rPr>
          <w:rFonts w:ascii="Times New Roman" w:hAnsi="Times New Roman" w:eastAsia="Times New Roman"/>
        </w:rPr>
        <w:t xml:space="preserve">, </w:t>
      </w:r>
      <w:r w:rsidRPr="00370E34" w:rsidR="00B32F23">
        <w:rPr>
          <w:rFonts w:ascii="Times New Roman" w:hAnsi="Times New Roman" w:eastAsia="Times New Roman"/>
        </w:rPr>
        <w:t>indicate</w:t>
      </w:r>
      <w:r w:rsidRPr="00370E34" w:rsidR="00547638">
        <w:rPr>
          <w:rFonts w:ascii="Times New Roman" w:hAnsi="Times New Roman" w:eastAsia="Times New Roman"/>
        </w:rPr>
        <w:t>d s</w:t>
      </w:r>
      <w:r w:rsidRPr="00370E34">
        <w:rPr>
          <w:rFonts w:ascii="Times New Roman" w:hAnsi="Times New Roman" w:eastAsia="Times New Roman"/>
        </w:rPr>
        <w:t xml:space="preserve">ensitivity to error varied depending on both muscle and measurement parameter. </w:t>
      </w:r>
      <w:r w:rsidRPr="00370E34" w:rsidR="00547638">
        <w:rPr>
          <w:rFonts w:ascii="Times New Roman" w:hAnsi="Times New Roman" w:eastAsia="Times New Roman"/>
        </w:rPr>
        <w:t>The f</w:t>
      </w:r>
      <w:r w:rsidRPr="00370E34">
        <w:rPr>
          <w:rFonts w:ascii="Times New Roman" w:hAnsi="Times New Roman" w:eastAsia="Times New Roman"/>
        </w:rPr>
        <w:t>ull analysis for individual muscles/tendons is provided in</w:t>
      </w:r>
      <w:r w:rsidRPr="00370E34" w:rsidR="009D21B5">
        <w:rPr>
          <w:rFonts w:ascii="Times New Roman" w:hAnsi="Times New Roman" w:eastAsia="Times New Roman"/>
        </w:rPr>
        <w:t xml:space="preserve"> the</w:t>
      </w:r>
      <w:r w:rsidRPr="00370E34">
        <w:rPr>
          <w:rFonts w:ascii="Times New Roman" w:hAnsi="Times New Roman" w:eastAsia="Times New Roman"/>
        </w:rPr>
        <w:t xml:space="preserve"> </w:t>
      </w:r>
      <w:r w:rsidRPr="00370E34" w:rsidR="009D21B5">
        <w:rPr>
          <w:rFonts w:ascii="Times New Roman" w:hAnsi="Times New Roman" w:eastAsia="Times New Roman"/>
        </w:rPr>
        <w:t>Appendix</w:t>
      </w:r>
      <w:r w:rsidRPr="00370E34">
        <w:rPr>
          <w:rFonts w:ascii="Times New Roman" w:hAnsi="Times New Roman" w:eastAsia="Times New Roman"/>
        </w:rPr>
        <w:t xml:space="preserve">.  In summary, the resultant errors introduced into the regression slopes were mostly small, fell within the confidence intervals of the original regression equations and did not alter the main conclusions of this study.  </w:t>
      </w:r>
    </w:p>
    <w:p w:rsidRPr="0046316B" w:rsidR="008364D8" w:rsidDel="4831E7F8" w:rsidP="15CC53D9" w:rsidRDefault="0045014D" w14:paraId="0A4C3685" w14:textId="0D8C5DC3">
      <w:pPr>
        <w:pStyle w:val="Normal"/>
        <w:spacing w:line="360" w:lineRule="auto"/>
        <w:jc w:val="both"/>
        <w:rPr>
          <w:del w:author="Channon, Sarah Beth" w:date="2019-07-23T02:23:55.9379651" w:id="288976561"/>
          <w:rFonts w:ascii="Times New Roman" w:hAnsi="Times New Roman" w:eastAsia="Times New Roman"/>
          <w:color w:val="auto"/>
          <w:rPrChange w:author="Channon, Sarah Beth" w:date="2019-07-23T02:21:32.9945474" w:id="1640493955">
            <w:rPr/>
          </w:rPrChange>
        </w:rPr>
        <w:pPrChange w:author="Channon, Sarah Beth" w:date="2019-07-23T02:21:32.9945474" w:id="1940395923">
          <w:pPr>
            <w:jc w:val="both"/>
          </w:pPr>
        </w:pPrChange>
      </w:pPr>
      <w:del w:author="Channon, Sarah Beth" w:date="2019-07-23T02:05:16.8758982" w:id="144812224">
        <w:r w:rsidRPr="01158465" w:rsidDel="68E86CF2" w:rsidR="00620340">
          <w:rPr>
            <w:rFonts w:ascii="Times New Roman" w:hAnsi="Times New Roman" w:eastAsia="Times New Roman"/>
            <w:color w:val="auto"/>
            <w:rPrChange w:author="Channon, Sarah Beth" w:date="2019-07-23T01:48:16.0167172" w:id="1004916497">
              <w:rPr>
                <w:rFonts w:ascii="Times New Roman" w:hAnsi="Times New Roman" w:eastAsia="Times New Roman"/>
                <w:color w:val="FF0000"/>
              </w:rPr>
            </w:rPrChange>
          </w:rPr>
          <w:delText xml:space="preserve">a</w:delText>
        </w:r>
      </w:del>
      <w:del w:author="Channon, Sarah Beth" w:date="2019-07-23T02:23:55.9379651" w:id="2129111900">
        <w:r w:rsidRPr="01158465" w:rsidDel="4831E7F8" w:rsidR="00620340">
          <w:rPr>
            <w:rFonts w:ascii="Times New Roman" w:hAnsi="Times New Roman" w:eastAsia="Times New Roman"/>
            <w:color w:val="auto"/>
            <w:rPrChange w:author="Channon, Sarah Beth" w:date="2019-07-23T01:48:16.0167172" w:id="1781776599">
              <w:rPr>
                <w:rFonts w:ascii="Times New Roman" w:hAnsi="Times New Roman" w:eastAsia="Times New Roman"/>
                <w:color w:val="FF0000"/>
              </w:rPr>
            </w:rPrChange>
          </w:rPr>
          <w:delText xml:space="preserve"> </w:delText>
        </w:r>
      </w:del>
      <w:del w:author="Channon, Sarah Beth" w:date="2019-07-23T02:05:16.8758982" w:id="1265605922">
        <w:r w:rsidRPr="01158465" w:rsidDel="68E86CF2" w:rsidR="00620340">
          <w:rPr>
            <w:rFonts w:ascii="Times New Roman" w:hAnsi="Times New Roman" w:eastAsia="Times New Roman"/>
            <w:color w:val="auto"/>
            <w:rPrChange w:author="Channon, Sarah Beth" w:date="2019-07-23T01:48:16.0167172" w:id="1465475191">
              <w:rPr>
                <w:rFonts w:ascii="Times New Roman" w:hAnsi="Times New Roman" w:eastAsia="Times New Roman"/>
                <w:color w:val="FF0000"/>
              </w:rPr>
            </w:rPrChange>
          </w:rPr>
          <w:delText xml:space="preserve">predetermined value for </w:delText>
        </w:r>
      </w:del>
      <w:del w:author="Channon, Sarah Beth" w:date="2019-07-23T02:05:16.8758982" w:id="1716701933">
        <w:r w:rsidRPr="01158465" w:rsidDel="68E86CF2" w:rsidR="00743A69">
          <w:rPr>
            <w:rFonts w:ascii="Times New Roman" w:hAnsi="Times New Roman" w:eastAsia="Times New Roman"/>
            <w:color w:val="auto"/>
            <w:rPrChange w:author="Channon, Sarah Beth" w:date="2019-07-23T01:48:16.0167172" w:id="1716117012">
              <w:rPr>
                <w:rFonts w:ascii="Times New Roman" w:hAnsi="Times New Roman" w:eastAsia="Times New Roman"/>
                <w:color w:val="FF0000"/>
              </w:rPr>
            </w:rPrChange>
          </w:rPr>
          <w:delText>endon densi</w:delText>
        </w:r>
      </w:del>
      <w:del w:author="Channon, Sarah Beth" w:date="2019-07-23T02:23:55.9379651" w:id="1275979523">
        <w:r w:rsidRPr="01158465" w:rsidDel="4831E7F8" w:rsidR="00743A69">
          <w:rPr>
            <w:rFonts w:ascii="Times New Roman" w:hAnsi="Times New Roman" w:eastAsia="Times New Roman"/>
            <w:color w:val="auto"/>
            <w:rPrChange w:author="Channon, Sarah Beth" w:date="2019-07-23T01:48:16.0167172" w:id="815048100">
              <w:rPr>
                <w:rFonts w:ascii="Times New Roman" w:hAnsi="Times New Roman" w:eastAsia="Times New Roman"/>
                <w:color w:val="FF0000"/>
              </w:rPr>
            </w:rPrChange>
          </w:rPr>
          <w:delText>t</w:delText>
        </w:r>
      </w:del>
      <w:del w:author="Channon, Sarah Beth" w:date="2019-07-23T02:05:16.8758982" w:id="1803203762">
        <w:r w:rsidRPr="01158465" w:rsidDel="68E86CF2" w:rsidR="00743A69">
          <w:rPr>
            <w:rFonts w:ascii="Times New Roman" w:hAnsi="Times New Roman" w:eastAsia="Times New Roman"/>
            <w:color w:val="auto"/>
            <w:rPrChange w:author="Channon, Sarah Beth" w:date="2019-07-23T01:48:16.0167172" w:id="696973895">
              <w:rPr>
                <w:rFonts w:ascii="Times New Roman" w:hAnsi="Times New Roman" w:eastAsia="Times New Roman"/>
                <w:color w:val="FF0000"/>
              </w:rPr>
            </w:rPrChange>
          </w:rPr>
          <w:delText>y</w:delText>
        </w:r>
      </w:del>
      <w:del w:author="Channon, Sarah Beth" w:date="2019-07-23T02:05:16.8758982" w:id="770767193">
        <w:r w:rsidRPr="01158465" w:rsidDel="68E86CF2" w:rsidR="002F127F">
          <w:rPr>
            <w:rFonts w:ascii="Times New Roman" w:hAnsi="Times New Roman" w:eastAsia="Times New Roman"/>
            <w:color w:val="auto"/>
            <w:rPrChange w:author="Channon, Sarah Beth" w:date="2019-07-23T01:48:16.0167172" w:id="1656595914">
              <w:rPr>
                <w:rFonts w:ascii="Times New Roman" w:hAnsi="Times New Roman" w:eastAsia="Times New Roman"/>
                <w:color w:val="FF0000"/>
              </w:rPr>
            </w:rPrChange>
          </w:rPr>
          <w:delText xml:space="preserve">and</w:delText>
        </w:r>
      </w:del>
      <w:del w:author="Channon, Sarah Beth" w:date="2019-07-23T02:23:55.9379651" w:id="481934306">
        <w:r w:rsidRPr="01158465" w:rsidDel="4831E7F8" w:rsidR="002F127F">
          <w:rPr>
            <w:rFonts w:ascii="Times New Roman" w:hAnsi="Times New Roman" w:eastAsia="Times New Roman"/>
            <w:color w:val="auto"/>
            <w:rPrChange w:author="Channon, Sarah Beth" w:date="2019-07-23T01:48:16.0167172" w:id="749856727">
              <w:rPr>
                <w:rFonts w:ascii="Times New Roman" w:hAnsi="Times New Roman" w:eastAsia="Times New Roman"/>
                <w:color w:val="FF0000"/>
              </w:rPr>
            </w:rPrChange>
          </w:rPr>
          <w:delText xml:space="preserve"> </w:delText>
        </w:r>
      </w:del>
      <w:del w:author="Channon, Sarah Beth" w:date="2019-07-23T02:05:16.8758982" w:id="1608735545">
        <w:r w:rsidRPr="01158465" w:rsidDel="68E86CF2" w:rsidR="002F127F">
          <w:rPr>
            <w:rFonts w:ascii="Times New Roman" w:hAnsi="Times New Roman" w:eastAsia="Times New Roman"/>
            <w:color w:val="auto"/>
            <w:rPrChange w:author="Channon, Sarah Beth" w:date="2019-07-23T01:48:16.0167172" w:id="1458586834">
              <w:rPr>
                <w:rFonts w:ascii="Times New Roman" w:hAnsi="Times New Roman" w:eastAsia="Times New Roman"/>
                <w:color w:val="FF0000"/>
              </w:rPr>
            </w:rPrChange>
          </w:rPr>
          <w:delText xml:space="preserve">tendon</w:delText>
        </w:r>
      </w:del>
    </w:p>
    <w:p w:rsidRPr="00370E34" w:rsidR="008364D8" w:rsidP="5FB41E1C" w:rsidRDefault="0045014D" w14:textId="7918EA62" w14:paraId="37877A06">
      <w:pPr>
        <w:spacing w:line="360" w:lineRule="auto"/>
        <w:jc w:val="both"/>
        <w:rPr>
          <w:rFonts w:ascii="Times New Roman" w:hAnsi="Times New Roman" w:eastAsia="Times New Roman"/>
          <w:rPrChange w:author="Channon, Sarah Beth" w:date="2019-07-23T02:24:57.3570169" w:id="1254267817">
            <w:rPr/>
          </w:rPrChange>
        </w:rPr>
        <w:pPrChange w:author="Channon, Sarah Beth" w:date="2019-07-23T02:24:57.3570169" w:id="803082519">
          <w:pPr>
            <w:jc w:val="both"/>
          </w:pPr>
        </w:pPrChange>
      </w:pPr>
    </w:p>
    <w:p w:rsidR="5FB41E1C" w:rsidP="5FB41E1C" w:rsidRDefault="5FB41E1C" w14:paraId="51B2035F" w14:textId="10749364">
      <w:pPr>
        <w:pStyle w:val="Normal"/>
        <w:spacing w:line="360" w:lineRule="auto"/>
        <w:jc w:val="both"/>
        <w:rPr>
          <w:rFonts w:ascii="Times New Roman" w:hAnsi="Times New Roman" w:eastAsia="Times New Roman"/>
          <w:color w:val="auto"/>
          <w:rPrChange w:author="Channon, Sarah Beth" w:date="2019-07-23T02:24:57.3570169" w:id="256597843">
            <w:rPr/>
          </w:rPrChange>
        </w:rPr>
        <w:pPrChange w:author="Channon, Sarah Beth" w:date="2019-07-23T02:24:57.3570169" w:id="1899627293">
          <w:pPr/>
        </w:pPrChange>
      </w:pPr>
      <w:ins w:author="Channon, Sarah Beth" w:date="2019-07-23T02:24:57.3570169" w:id="699733301">
        <w:r w:rsidRPr="5FB41E1C" w:rsidR="5FB41E1C">
          <w:rPr>
            <w:rFonts w:ascii="Times New Roman" w:hAnsi="Times New Roman" w:eastAsia="Times New Roman" w:cs="Times New Roman"/>
            <w:noProof w:val="0"/>
            <w:color w:val="FF0000"/>
            <w:sz w:val="22"/>
            <w:szCs w:val="22"/>
            <w:lang w:val="en-GB"/>
            <w:rPrChange w:author="Channon, Sarah Beth" w:date="2019-07-23T02:24:57.3570169" w:id="1321832690">
              <w:rPr/>
            </w:rPrChange>
          </w:rPr>
          <w:t xml:space="preserve">An oblique </w:t>
        </w:r>
      </w:ins>
      <w:proofErr w:type="spellStart"/>
      <w:ins w:author="Channon, Sarah Beth" w:date="2019-07-23T02:24:57.3570169" w:id="1876204933">
        <w:r w:rsidRPr="5FB41E1C" w:rsidR="5FB41E1C">
          <w:rPr>
            <w:rFonts w:ascii="Times New Roman" w:hAnsi="Times New Roman" w:eastAsia="Times New Roman" w:cs="Times New Roman"/>
            <w:noProof w:val="0"/>
            <w:color w:val="FF0000"/>
            <w:sz w:val="22"/>
            <w:szCs w:val="22"/>
            <w:lang w:val="en-GB"/>
            <w:rPrChange w:author="Channon, Sarah Beth" w:date="2019-07-23T02:24:57.3570169" w:id="1766179098">
              <w:rPr/>
            </w:rPrChange>
          </w:rPr>
          <w:t>pennation</w:t>
        </w:r>
      </w:ins>
      <w:proofErr w:type="spellEnd"/>
      <w:ins w:author="Channon, Sarah Beth" w:date="2019-07-23T02:24:57.3570169" w:id="1683692104">
        <w:r w:rsidRPr="5FB41E1C" w:rsidR="5FB41E1C">
          <w:rPr>
            <w:rFonts w:ascii="Times New Roman" w:hAnsi="Times New Roman" w:eastAsia="Times New Roman" w:cs="Times New Roman"/>
            <w:noProof w:val="0"/>
            <w:color w:val="FF0000"/>
            <w:sz w:val="22"/>
            <w:szCs w:val="22"/>
            <w:lang w:val="en-GB"/>
            <w:rPrChange w:author="Channon, Sarah Beth" w:date="2019-07-23T02:24:57.3570169" w:id="1199047109">
              <w:rPr/>
            </w:rPrChange>
          </w:rPr>
          <w:t xml:space="preserve"> angle within a muscle may cause it to experience a loss in vector force along its line of pull.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289603512">
              <w:rPr/>
            </w:rPrChange>
          </w:rPr>
          <w:t xml:space="preserve">PCSA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612202543">
              <w:rPr/>
            </w:rPrChange>
          </w:rPr>
          <w:t xml:space="preserve">values were not corrected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029776166">
              <w:rPr/>
            </w:rPrChange>
          </w:rPr>
          <w:t xml:space="preserve">for </w:t>
        </w:r>
      </w:ins>
      <w:proofErr w:type="spellStart"/>
      <w:ins w:author="Channon, Sarah Beth" w:date="2019-07-23T02:24:57.3570169" w:id="1624877622">
        <w:r w:rsidRPr="5FB41E1C" w:rsidR="5FB41E1C">
          <w:rPr>
            <w:rFonts w:ascii="Times New Roman" w:hAnsi="Times New Roman" w:eastAsia="Times New Roman" w:cs="Times New Roman"/>
            <w:noProof w:val="0"/>
            <w:color w:val="FF0000"/>
            <w:sz w:val="22"/>
            <w:szCs w:val="22"/>
            <w:lang w:val="en-GB"/>
            <w:rPrChange w:author="Channon, Sarah Beth" w:date="2019-07-23T02:24:57.3570169" w:id="955944438">
              <w:rPr/>
            </w:rPrChange>
          </w:rPr>
          <w:t>pennation</w:t>
        </w:r>
      </w:ins>
      <w:proofErr w:type="spellEnd"/>
      <w:ins w:author="Channon, Sarah Beth" w:date="2019-07-23T02:24:57.3570169" w:id="842687572">
        <w:r w:rsidRPr="5FB41E1C" w:rsidR="5FB41E1C">
          <w:rPr>
            <w:rFonts w:ascii="Times New Roman" w:hAnsi="Times New Roman" w:eastAsia="Times New Roman" w:cs="Times New Roman"/>
            <w:noProof w:val="0"/>
            <w:color w:val="FF0000"/>
            <w:sz w:val="22"/>
            <w:szCs w:val="22"/>
            <w:lang w:val="en-GB"/>
            <w:rPrChange w:author="Channon, Sarah Beth" w:date="2019-07-23T02:24:57.3570169" w:id="1625214309">
              <w:rPr/>
            </w:rPrChange>
          </w:rPr>
          <w:t xml:space="preserve"> angle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680450307">
              <w:rPr/>
            </w:rPrChange>
          </w:rPr>
          <w:t xml:space="preserve">however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574424540">
              <w:rPr/>
            </w:rPrChange>
          </w:rPr>
          <w:t>(</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730835747">
              <w:rPr/>
            </w:rPrChange>
          </w:rPr>
          <w:t>as per</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718125263">
              <w:rPr/>
            </w:rPrChange>
          </w:rPr>
          <w:t xml:space="preserve">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783700729">
              <w:rPr/>
            </w:rPrChange>
          </w:rPr>
          <w:t>Smith et al, 2006</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847682706">
              <w:rPr/>
            </w:rPrChange>
          </w:rPr>
          <w:t>, for example</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997900322">
              <w:rPr/>
            </w:rPrChange>
          </w:rPr>
          <w:t xml:space="preserve">).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338037092">
              <w:rPr/>
            </w:rPrChange>
          </w:rPr>
          <w:t xml:space="preserve">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525407926">
              <w:rPr/>
            </w:rPrChange>
          </w:rPr>
          <w:t>T</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616277028">
              <w:rPr/>
            </w:rPrChange>
          </w:rPr>
          <w:t xml:space="preserve">here is convincing evidence that </w:t>
        </w:r>
      </w:ins>
      <w:proofErr w:type="spellStart"/>
      <w:ins w:author="Channon, Sarah Beth" w:date="2019-07-23T02:24:57.3570169" w:id="2057744122">
        <w:r w:rsidRPr="5FB41E1C" w:rsidR="5FB41E1C">
          <w:rPr>
            <w:rFonts w:ascii="Times New Roman" w:hAnsi="Times New Roman" w:eastAsia="Times New Roman" w:cs="Times New Roman"/>
            <w:noProof w:val="0"/>
            <w:color w:val="FF0000"/>
            <w:sz w:val="22"/>
            <w:szCs w:val="22"/>
            <w:lang w:val="en-GB"/>
            <w:rPrChange w:author="Channon, Sarah Beth" w:date="2019-07-23T02:24:57.3570169" w:id="1082004399">
              <w:rPr/>
            </w:rPrChange>
          </w:rPr>
          <w:t>pennation</w:t>
        </w:r>
      </w:ins>
      <w:proofErr w:type="spellEnd"/>
      <w:ins w:author="Channon, Sarah Beth" w:date="2019-07-23T02:24:57.3570169" w:id="1263591249">
        <w:r w:rsidRPr="5FB41E1C" w:rsidR="5FB41E1C">
          <w:rPr>
            <w:rFonts w:ascii="Times New Roman" w:hAnsi="Times New Roman" w:eastAsia="Times New Roman" w:cs="Times New Roman"/>
            <w:noProof w:val="0"/>
            <w:color w:val="FF0000"/>
            <w:sz w:val="22"/>
            <w:szCs w:val="22"/>
            <w:lang w:val="en-GB"/>
            <w:rPrChange w:author="Channon, Sarah Beth" w:date="2019-07-23T02:24:57.3570169" w:id="211457458">
              <w:rPr/>
            </w:rPrChange>
          </w:rPr>
          <w:t xml:space="preserve"> angle alters substantially during muscle contraction (e.g. Herbert &amp; </w:t>
        </w:r>
      </w:ins>
      <w:proofErr w:type="spellStart"/>
      <w:ins w:author="Channon, Sarah Beth" w:date="2019-07-23T02:24:57.3570169" w:id="2077087344">
        <w:r w:rsidRPr="5FB41E1C" w:rsidR="5FB41E1C">
          <w:rPr>
            <w:rFonts w:ascii="Times New Roman" w:hAnsi="Times New Roman" w:eastAsia="Times New Roman" w:cs="Times New Roman"/>
            <w:noProof w:val="0"/>
            <w:color w:val="FF0000"/>
            <w:sz w:val="22"/>
            <w:szCs w:val="22"/>
            <w:lang w:val="en-GB"/>
            <w:rPrChange w:author="Channon, Sarah Beth" w:date="2019-07-23T02:24:57.3570169" w:id="533635063">
              <w:rPr/>
            </w:rPrChange>
          </w:rPr>
          <w:t>Gandevia</w:t>
        </w:r>
      </w:ins>
      <w:proofErr w:type="spellEnd"/>
      <w:ins w:author="Channon, Sarah Beth" w:date="2019-07-23T02:24:57.3570169" w:id="371324396">
        <w:r w:rsidRPr="5FB41E1C" w:rsidR="5FB41E1C">
          <w:rPr>
            <w:rFonts w:ascii="Times New Roman" w:hAnsi="Times New Roman" w:eastAsia="Times New Roman" w:cs="Times New Roman"/>
            <w:noProof w:val="0"/>
            <w:color w:val="FF0000"/>
            <w:sz w:val="22"/>
            <w:szCs w:val="22"/>
            <w:lang w:val="en-GB"/>
            <w:rPrChange w:author="Channon, Sarah Beth" w:date="2019-07-23T02:24:57.3570169" w:id="1647323048">
              <w:rPr/>
            </w:rPrChange>
          </w:rPr>
          <w:t xml:space="preserve">, 1995; Azizi et al. 2008) as well as being influenced by joint position during the storage of frozen cadavers, and so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568242433">
              <w:rPr/>
            </w:rPrChange>
          </w:rPr>
          <w:t>we were not comf</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880378063">
              <w:rPr/>
            </w:rPrChange>
          </w:rPr>
          <w:t>ortable with</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953215816">
              <w:rPr/>
            </w:rPrChange>
          </w:rPr>
          <w:t xml:space="preserve">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342763511">
              <w:rPr/>
            </w:rPrChange>
          </w:rPr>
          <w:t>its use as a correction factor i</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365338125">
              <w:rPr/>
            </w:rPrChange>
          </w:rPr>
          <w:t xml:space="preserve">n this instance. This may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3318235">
              <w:rPr/>
            </w:rPrChange>
          </w:rPr>
          <w:t>therefore</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011787969">
              <w:rPr/>
            </w:rPrChange>
          </w:rPr>
          <w:t xml:space="preserve"> result in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821665688">
              <w:rPr/>
            </w:rPrChange>
          </w:rPr>
          <w:t>PCSA being overestimated in some more pennate muscles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47102092">
              <w:rPr/>
            </w:rPrChange>
          </w:rPr>
          <w:t xml:space="preserve">by approximately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832264725">
              <w:rPr/>
            </w:rPrChange>
          </w:rPr>
          <w:t>14</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38205562">
              <w:rPr/>
            </w:rPrChange>
          </w:rPr>
          <w:t xml:space="preserve"> % for a </w:t>
        </w:r>
      </w:ins>
      <w:proofErr w:type="spellStart"/>
      <w:ins w:author="Channon, Sarah Beth" w:date="2019-07-23T02:24:57.3570169" w:id="647657049">
        <w:r w:rsidRPr="5FB41E1C" w:rsidR="5FB41E1C">
          <w:rPr>
            <w:rFonts w:ascii="Times New Roman" w:hAnsi="Times New Roman" w:eastAsia="Times New Roman" w:cs="Times New Roman"/>
            <w:noProof w:val="0"/>
            <w:color w:val="FF0000"/>
            <w:sz w:val="22"/>
            <w:szCs w:val="22"/>
            <w:lang w:val="en-GB"/>
            <w:rPrChange w:author="Channon, Sarah Beth" w:date="2019-07-23T02:24:57.3570169" w:id="869894193">
              <w:rPr/>
            </w:rPrChange>
          </w:rPr>
          <w:t>pennation</w:t>
        </w:r>
      </w:ins>
      <w:proofErr w:type="spellEnd"/>
      <w:ins w:author="Channon, Sarah Beth" w:date="2019-07-23T02:24:57.3570169" w:id="644299848">
        <w:r w:rsidRPr="5FB41E1C" w:rsidR="5FB41E1C">
          <w:rPr>
            <w:rFonts w:ascii="Times New Roman" w:hAnsi="Times New Roman" w:eastAsia="Times New Roman" w:cs="Times New Roman"/>
            <w:noProof w:val="0"/>
            <w:color w:val="FF0000"/>
            <w:sz w:val="22"/>
            <w:szCs w:val="22"/>
            <w:lang w:val="en-GB"/>
            <w:rPrChange w:author="Channon, Sarah Beth" w:date="2019-07-23T02:24:57.3570169" w:id="861936802">
              <w:rPr/>
            </w:rPrChange>
          </w:rPr>
          <w:t xml:space="preserve"> of 30</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72209371">
              <w:rPr/>
            </w:rPrChange>
          </w:rPr>
          <w:t>°</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724286745">
              <w:rPr/>
            </w:rPrChange>
          </w:rPr>
          <w:t>)</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057062888">
              <w:rPr/>
            </w:rPrChange>
          </w:rPr>
          <w:t xml:space="preserve">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299388749">
              <w:rPr/>
            </w:rPrChange>
          </w:rPr>
          <w:t xml:space="preserve">such as the </w:t>
        </w:r>
      </w:ins>
      <w:proofErr w:type="spellStart"/>
      <w:ins w:author="Channon, Sarah Beth" w:date="2019-07-23T02:24:57.3570169" w:id="1708371974">
        <w:r w:rsidRPr="5FB41E1C" w:rsidR="5FB41E1C">
          <w:rPr>
            <w:rFonts w:ascii="Times New Roman" w:hAnsi="Times New Roman" w:eastAsia="Times New Roman" w:cs="Times New Roman"/>
            <w:noProof w:val="0"/>
            <w:color w:val="FF0000"/>
            <w:sz w:val="22"/>
            <w:szCs w:val="22"/>
            <w:lang w:val="en-GB"/>
            <w:rPrChange w:author="Channon, Sarah Beth" w:date="2019-07-23T02:24:57.3570169" w:id="1636332796">
              <w:rPr/>
            </w:rPrChange>
          </w:rPr>
          <w:t>femorotibialis</w:t>
        </w:r>
      </w:ins>
      <w:proofErr w:type="spellEnd"/>
      <w:ins w:author="Channon, Sarah Beth" w:date="2019-07-23T02:24:57.3570169" w:id="1497947136">
        <w:r w:rsidRPr="5FB41E1C" w:rsidR="5FB41E1C">
          <w:rPr>
            <w:rFonts w:ascii="Times New Roman" w:hAnsi="Times New Roman" w:eastAsia="Times New Roman" w:cs="Times New Roman"/>
            <w:noProof w:val="0"/>
            <w:color w:val="FF0000"/>
            <w:sz w:val="22"/>
            <w:szCs w:val="22"/>
            <w:lang w:val="en-GB"/>
            <w:rPrChange w:author="Channon, Sarah Beth" w:date="2019-07-23T02:24:57.3570169" w:id="256367495">
              <w:rPr/>
            </w:rPrChange>
          </w:rPr>
          <w:t xml:space="preserve"> group,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032583675">
              <w:rPr/>
            </w:rPrChange>
          </w:rPr>
          <w:t>flexor c</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321809022">
              <w:rPr/>
            </w:rPrChange>
          </w:rPr>
          <w:t xml:space="preserve">ruris medialis, </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705555662">
              <w:rPr/>
            </w:rPrChange>
          </w:rPr>
          <w:t xml:space="preserve">and </w:t>
        </w:r>
      </w:ins>
      <w:proofErr w:type="spellStart"/>
      <w:ins w:author="Channon, Sarah Beth" w:date="2019-07-23T02:24:57.3570169" w:id="1965944458">
        <w:r w:rsidRPr="5FB41E1C" w:rsidR="5FB41E1C">
          <w:rPr>
            <w:rFonts w:ascii="Times New Roman" w:hAnsi="Times New Roman" w:eastAsia="Times New Roman" w:cs="Times New Roman"/>
            <w:noProof w:val="0"/>
            <w:color w:val="FF0000"/>
            <w:sz w:val="22"/>
            <w:szCs w:val="22"/>
            <w:lang w:val="en-GB"/>
            <w:rPrChange w:author="Channon, Sarah Beth" w:date="2019-07-23T02:24:57.3570169" w:id="684174699">
              <w:rPr/>
            </w:rPrChange>
          </w:rPr>
          <w:t>ambiens</w:t>
        </w:r>
      </w:ins>
      <w:proofErr w:type="spellEnd"/>
      <w:ins w:author="Channon, Sarah Beth" w:date="2019-07-23T02:24:57.3570169" w:id="420100855">
        <w:r w:rsidRPr="5FB41E1C" w:rsidR="5FB41E1C">
          <w:rPr>
            <w:rFonts w:ascii="Times New Roman" w:hAnsi="Times New Roman" w:eastAsia="Times New Roman" w:cs="Times New Roman"/>
            <w:noProof w:val="0"/>
            <w:color w:val="FF0000"/>
            <w:sz w:val="22"/>
            <w:szCs w:val="22"/>
            <w:lang w:val="en-GB"/>
            <w:rPrChange w:author="Channon, Sarah Beth" w:date="2019-07-23T02:24:57.3570169" w:id="987589651">
              <w:rPr/>
            </w:rPrChange>
          </w:rPr>
          <w:t>.</w:t>
        </w:r>
        <w:r w:rsidRPr="5FB41E1C" w:rsidR="5FB41E1C">
          <w:rPr>
            <w:rFonts w:ascii="Times New Roman" w:hAnsi="Times New Roman" w:eastAsia="Times New Roman" w:cs="Times New Roman"/>
            <w:noProof w:val="0"/>
            <w:color w:val="FF0000"/>
            <w:sz w:val="22"/>
            <w:szCs w:val="22"/>
            <w:lang w:val="en-GB"/>
            <w:rPrChange w:author="Channon, Sarah Beth" w:date="2019-07-23T02:24:57.3570169" w:id="1359999815">
              <w:rPr/>
            </w:rPrChange>
          </w:rPr>
          <w:t xml:space="preserve"> </w:t>
        </w:r>
        <w:r w:rsidRPr="5FB41E1C" w:rsidR="5FB41E1C">
          <w:rPr>
            <w:rFonts w:ascii="Times New Roman" w:hAnsi="Times New Roman" w:eastAsia="Times New Roman" w:cs="Times New Roman"/>
            <w:noProof w:val="0"/>
            <w:color w:val="FF0000"/>
            <w:lang w:val="en-GB"/>
            <w:rPrChange w:author="Channon, Sarah Beth" w:date="2019-07-23T02:24:57.3570169" w:id="1078567480">
              <w:rPr/>
            </w:rPrChange>
          </w:rPr>
          <w:t xml:space="preserve">Our data for PCSA are </w:t>
        </w:r>
        <w:r w:rsidRPr="5FB41E1C" w:rsidR="5FB41E1C">
          <w:rPr>
            <w:rFonts w:ascii="Times New Roman" w:hAnsi="Times New Roman" w:eastAsia="Times New Roman" w:cs="Times New Roman"/>
            <w:noProof w:val="0"/>
            <w:color w:val="FF0000"/>
            <w:lang w:val="en-GB"/>
            <w:rPrChange w:author="Channon, Sarah Beth" w:date="2019-07-23T02:24:57.3570169" w:id="658451770">
              <w:rPr/>
            </w:rPrChange>
          </w:rPr>
          <w:t xml:space="preserve">also </w:t>
        </w:r>
        <w:r w:rsidRPr="5FB41E1C" w:rsidR="5FB41E1C">
          <w:rPr>
            <w:rFonts w:ascii="Times New Roman" w:hAnsi="Times New Roman" w:eastAsia="Times New Roman" w:cs="Times New Roman"/>
            <w:noProof w:val="0"/>
            <w:color w:val="FF0000"/>
            <w:lang w:val="en-GB"/>
            <w:rPrChange w:author="Channon, Sarah Beth" w:date="2019-07-23T02:24:57.3570169" w:id="2125038221">
              <w:rPr/>
            </w:rPrChange>
          </w:rPr>
          <w:t>estimate</w:t>
        </w:r>
        <w:r w:rsidRPr="5FB41E1C" w:rsidR="5FB41E1C">
          <w:rPr>
            <w:rFonts w:ascii="Times New Roman" w:hAnsi="Times New Roman" w:eastAsia="Times New Roman" w:cs="Times New Roman"/>
            <w:noProof w:val="0"/>
            <w:color w:val="FF0000"/>
            <w:lang w:val="en-GB"/>
            <w:rPrChange w:author="Channon, Sarah Beth" w:date="2019-07-23T02:24:57.3570169" w:id="387702005">
              <w:rPr/>
            </w:rPrChange>
          </w:rPr>
          <w:t>d</w:t>
        </w:r>
        <w:r w:rsidRPr="5FB41E1C" w:rsidR="5FB41E1C">
          <w:rPr>
            <w:rFonts w:ascii="Times New Roman" w:hAnsi="Times New Roman" w:eastAsia="Times New Roman"/>
            <w:color w:val="FF0000"/>
            <w:rPrChange w:author="Channon, Sarah Beth" w:date="2019-07-23T02:24:57.3570169" w:id="1109793156">
              <w:rPr/>
            </w:rPrChange>
          </w:rPr>
          <w:t xml:space="preserve"> </w:t>
        </w:r>
        <w:r w:rsidRPr="5FB41E1C" w:rsidR="5FB41E1C">
          <w:rPr>
            <w:rFonts w:ascii="Times New Roman" w:hAnsi="Times New Roman" w:eastAsia="Times New Roman" w:cs="Times New Roman"/>
            <w:rPrChange w:author="Channon, Sarah Beth" w:date="2019-07-23T02:24:57.3570169" w:id="1819482140">
              <w:rPr/>
            </w:rPrChange>
          </w:rPr>
          <w:t>base</w:t>
        </w:r>
        <w:r w:rsidRPr="5FB41E1C" w:rsidR="5FB41E1C">
          <w:rPr>
            <w:rFonts w:ascii="Times New Roman" w:hAnsi="Times New Roman" w:eastAsia="Times New Roman"/>
            <w:rPrChange w:author="Channon, Sarah Beth" w:date="2019-07-23T02:24:57.3570169" w:id="1485170443">
              <w:rPr/>
            </w:rPrChange>
          </w:rPr>
          <w:t>d on previous measures of muscle density in mammals (Mendez and Keys, 1960) and assume that muscle density is similar across all muscles and birds in our study.  This may not be correct if muscle density changes with body mass.  Muscle density is known to change with tissue hy</w:t>
        </w:r>
        <w:r w:rsidRPr="5FB41E1C" w:rsidR="5FB41E1C">
          <w:rPr>
            <w:rFonts w:ascii="Times New Roman" w:hAnsi="Times New Roman" w:eastAsia="Times New Roman"/>
            <w:color w:val="auto"/>
            <w:rPrChange w:author="Channon, Sarah Beth" w:date="2019-07-23T02:24:57.3570169" w:id="1356570062">
              <w:rPr/>
            </w:rPrChange>
          </w:rPr>
          <w:t xml:space="preserve">dration and such hydration effects can impact PCSA estimations by 5 – 10% (Ward and Lieber, 2005). </w:t>
        </w:r>
        <w:r w:rsidRPr="5FB41E1C" w:rsidR="5FB41E1C">
          <w:rPr>
            <w:rFonts w:ascii="Times New Roman" w:hAnsi="Times New Roman" w:eastAsia="Times New Roman"/>
            <w:color w:val="auto"/>
            <w:rPrChange w:author="Channon, Sarah Beth" w:date="2019-07-23T02:24:57.3570169" w:id="727517512">
              <w:rPr/>
            </w:rPrChange>
          </w:rPr>
          <w:t xml:space="preserve">Similarly, </w:t>
        </w:r>
        <w:r w:rsidRPr="5FB41E1C" w:rsidR="5FB41E1C">
          <w:rPr>
            <w:rFonts w:ascii="Times New Roman" w:hAnsi="Times New Roman" w:eastAsia="Times New Roman"/>
            <w:color w:val="auto"/>
            <w:rPrChange w:author="Channon, Sarah Beth" w:date="2019-07-23T02:24:57.3570169" w:id="1853820941">
              <w:rPr/>
            </w:rPrChange>
          </w:rPr>
          <w:t xml:space="preserve">our </w:t>
        </w:r>
        <w:r w:rsidRPr="5FB41E1C" w:rsidR="5FB41E1C">
          <w:rPr>
            <w:rFonts w:ascii="Times New Roman" w:hAnsi="Times New Roman" w:eastAsia="Times New Roman"/>
            <w:color w:val="auto"/>
            <w:rPrChange w:author="Channon, Sarah Beth" w:date="2019-07-23T02:24:57.3570169" w:id="1109518688">
              <w:rPr/>
            </w:rPrChange>
          </w:rPr>
          <w:t>methodology</w:t>
        </w:r>
        <w:r w:rsidRPr="5FB41E1C" w:rsidR="5FB41E1C">
          <w:rPr>
            <w:rFonts w:ascii="Times New Roman" w:hAnsi="Times New Roman" w:eastAsia="Times New Roman"/>
            <w:color w:val="auto"/>
            <w:rPrChange w:author="Channon, Sarah Beth" w:date="2019-07-23T02:24:57.3570169" w:id="1700580614">
              <w:rPr/>
            </w:rPrChange>
          </w:rPr>
          <w:t xml:space="preserve"> for</w:t>
        </w:r>
        <w:r w:rsidRPr="5FB41E1C" w:rsidR="5FB41E1C">
          <w:rPr>
            <w:rFonts w:ascii="Times New Roman" w:hAnsi="Times New Roman" w:eastAsia="Times New Roman"/>
            <w:color w:val="auto"/>
            <w:rPrChange w:author="Channon, Sarah Beth" w:date="2019-07-23T02:24:57.3570169" w:id="1313119244">
              <w:rPr/>
            </w:rPrChange>
          </w:rPr>
          <w:t xml:space="preserve"> calculating</w:t>
        </w:r>
        <w:r w:rsidRPr="5FB41E1C" w:rsidR="5FB41E1C">
          <w:rPr>
            <w:rFonts w:ascii="Times New Roman" w:hAnsi="Times New Roman" w:eastAsia="Times New Roman"/>
            <w:color w:val="auto"/>
            <w:rPrChange w:author="Channon, Sarah Beth" w:date="2019-07-23T02:24:57.3570169" w:id="299831530">
              <w:rPr/>
            </w:rPrChange>
          </w:rPr>
          <w:t xml:space="preserve"> CSA</w:t>
        </w:r>
        <w:r w:rsidRPr="5FB41E1C" w:rsidR="5FB41E1C">
          <w:rPr>
            <w:rFonts w:ascii="Times New Roman" w:hAnsi="Times New Roman" w:eastAsia="Times New Roman"/>
            <w:color w:val="auto"/>
            <w:vertAlign w:val="subscript"/>
            <w:rPrChange w:author="Channon, Sarah Beth" w:date="2019-07-23T02:24:57.3570169" w:id="877750877">
              <w:rPr/>
            </w:rPrChange>
          </w:rPr>
          <w:t>A</w:t>
        </w:r>
        <w:r w:rsidRPr="5FB41E1C" w:rsidR="5FB41E1C">
          <w:rPr>
            <w:rFonts w:ascii="Times New Roman" w:hAnsi="Times New Roman" w:eastAsia="Times New Roman"/>
            <w:color w:val="auto"/>
            <w:rPrChange w:author="Channon, Sarah Beth" w:date="2019-07-23T02:24:57.3570169" w:id="1893866482">
              <w:rPr/>
            </w:rPrChange>
          </w:rPr>
          <w:t xml:space="preserve"> use</w:t>
        </w:r>
        <w:r w:rsidRPr="5FB41E1C" w:rsidR="5FB41E1C">
          <w:rPr>
            <w:rFonts w:ascii="Times New Roman" w:hAnsi="Times New Roman" w:eastAsia="Times New Roman"/>
            <w:color w:val="auto"/>
            <w:rPrChange w:author="Channon, Sarah Beth" w:date="2019-07-23T02:24:57.3570169" w:id="1413444274">
              <w:rPr/>
            </w:rPrChange>
          </w:rPr>
          <w:t>d</w:t>
        </w:r>
        <w:r w:rsidRPr="5FB41E1C" w:rsidR="5FB41E1C">
          <w:rPr>
            <w:rFonts w:ascii="Times New Roman" w:hAnsi="Times New Roman" w:eastAsia="Times New Roman"/>
            <w:color w:val="auto"/>
            <w:rPrChange w:author="Channon, Sarah Beth" w:date="2019-07-23T02:24:57.3570169" w:id="220067597">
              <w:rPr/>
            </w:rPrChange>
          </w:rPr>
          <w:t xml:space="preserve"> </w:t>
        </w:r>
        <w:r w:rsidRPr="5FB41E1C" w:rsidR="5FB41E1C">
          <w:rPr>
            <w:rFonts w:ascii="Times New Roman" w:hAnsi="Times New Roman" w:eastAsia="Times New Roman"/>
            <w:color w:val="auto"/>
            <w:rPrChange w:author="Channon, Sarah Beth" w:date="2019-07-23T02:24:57.3570169" w:id="1091381878">
              <w:rPr/>
            </w:rPrChange>
          </w:rPr>
          <w:t xml:space="preserve">a predetermined value for </w:t>
        </w:r>
        <w:r w:rsidRPr="5FB41E1C" w:rsidR="5FB41E1C">
          <w:rPr>
            <w:rFonts w:ascii="Times New Roman" w:hAnsi="Times New Roman" w:eastAsia="Times New Roman"/>
            <w:color w:val="auto"/>
            <w:rPrChange w:author="Channon, Sarah Beth" w:date="2019-07-23T02:24:57.3570169" w:id="1634654360">
              <w:rPr/>
            </w:rPrChange>
          </w:rPr>
          <w:t>t</w:t>
        </w:r>
        <w:r w:rsidRPr="5FB41E1C" w:rsidR="5FB41E1C">
          <w:rPr>
            <w:rFonts w:ascii="Times New Roman" w:hAnsi="Times New Roman" w:eastAsia="Times New Roman"/>
            <w:color w:val="auto"/>
            <w:rPrChange w:author="Channon, Sarah Beth" w:date="2019-07-23T02:24:57.3570169" w:id="1020024456">
              <w:rPr/>
            </w:rPrChange>
          </w:rPr>
          <w:t>endon density</w:t>
        </w:r>
        <w:r w:rsidRPr="5FB41E1C" w:rsidR="5FB41E1C">
          <w:rPr>
            <w:rFonts w:ascii="Times New Roman" w:hAnsi="Times New Roman" w:eastAsia="Times New Roman"/>
            <w:color w:val="auto"/>
            <w:rPrChange w:author="Channon, Sarah Beth" w:date="2019-07-23T02:24:57.3570169" w:id="1381729961">
              <w:rPr/>
            </w:rPrChange>
          </w:rPr>
          <w:t xml:space="preserve"> (</w:t>
        </w:r>
        <w:r w:rsidRPr="5FB41E1C" w:rsidR="5FB41E1C">
          <w:rPr>
            <w:rFonts w:ascii="Times New Roman" w:hAnsi="Times New Roman" w:eastAsia="Times New Roman"/>
            <w:color w:val="auto"/>
            <w:rPrChange w:author="Channon, Sarah Beth" w:date="2019-07-23T02:24:57.3570169" w:id="810436069">
              <w:rPr/>
            </w:rPrChange>
          </w:rPr>
          <w:t>Ker et al</w:t>
        </w:r>
        <w:r w:rsidRPr="5FB41E1C" w:rsidR="5FB41E1C">
          <w:rPr>
            <w:rFonts w:ascii="Times New Roman" w:hAnsi="Times New Roman" w:eastAsia="Times New Roman"/>
            <w:color w:val="auto"/>
            <w:rPrChange w:author="Channon, Sarah Beth" w:date="2019-07-23T02:24:57.3570169" w:id="10990252">
              <w:rPr/>
            </w:rPrChange>
          </w:rPr>
          <w:t>., 1981</w:t>
        </w:r>
        <w:r w:rsidRPr="5FB41E1C" w:rsidR="5FB41E1C">
          <w:rPr>
            <w:rFonts w:ascii="Times New Roman" w:hAnsi="Times New Roman" w:eastAsia="Times New Roman"/>
            <w:color w:val="auto"/>
            <w:rPrChange w:author="Channon, Sarah Beth" w:date="2019-07-23T02:24:57.3570169" w:id="1217778944">
              <w:rPr/>
            </w:rPrChange>
          </w:rPr>
          <w:t>), which may</w:t>
        </w:r>
        <w:r w:rsidRPr="5FB41E1C" w:rsidR="5FB41E1C">
          <w:rPr>
            <w:rFonts w:ascii="Times New Roman" w:hAnsi="Times New Roman" w:eastAsia="Times New Roman"/>
            <w:color w:val="auto"/>
            <w:rPrChange w:author="Channon, Sarah Beth" w:date="2019-07-23T02:24:57.3570169" w:id="1624010568">
              <w:rPr/>
            </w:rPrChange>
          </w:rPr>
          <w:t xml:space="preserve"> have</w:t>
        </w:r>
        <w:r w:rsidRPr="5FB41E1C" w:rsidR="5FB41E1C">
          <w:rPr>
            <w:rFonts w:ascii="Times New Roman" w:hAnsi="Times New Roman" w:eastAsia="Times New Roman"/>
            <w:color w:val="auto"/>
            <w:rPrChange w:author="Channon, Sarah Beth" w:date="2019-07-23T02:24:57.3570169" w:id="920632141">
              <w:rPr/>
            </w:rPrChange>
          </w:rPr>
          <w:t xml:space="preserve"> introduce</w:t>
        </w:r>
        <w:r w:rsidRPr="5FB41E1C" w:rsidR="5FB41E1C">
          <w:rPr>
            <w:rFonts w:ascii="Times New Roman" w:hAnsi="Times New Roman" w:eastAsia="Times New Roman"/>
            <w:color w:val="auto"/>
            <w:rPrChange w:author="Channon, Sarah Beth" w:date="2019-07-23T02:24:57.3570169" w:id="20954489">
              <w:rPr/>
            </w:rPrChange>
          </w:rPr>
          <w:t>d</w:t>
        </w:r>
        <w:r w:rsidRPr="5FB41E1C" w:rsidR="5FB41E1C">
          <w:rPr>
            <w:rFonts w:ascii="Times New Roman" w:hAnsi="Times New Roman" w:eastAsia="Times New Roman"/>
            <w:color w:val="auto"/>
            <w:rPrChange w:author="Channon, Sarah Beth" w:date="2019-07-23T02:24:57.3570169" w:id="659782463">
              <w:rPr/>
            </w:rPrChange>
          </w:rPr>
          <w:t xml:space="preserve"> error</w:t>
        </w:r>
        <w:r w:rsidRPr="5FB41E1C" w:rsidR="5FB41E1C">
          <w:rPr>
            <w:rFonts w:ascii="Times New Roman" w:hAnsi="Times New Roman" w:eastAsia="Times New Roman"/>
            <w:color w:val="auto"/>
            <w:rPrChange w:author="Channon, Sarah Beth" w:date="2019-07-23T02:24:57.3570169" w:id="184857424">
              <w:rPr/>
            </w:rPrChange>
          </w:rPr>
          <w:t xml:space="preserve"> into the values i</w:t>
        </w:r>
        <w:r w:rsidRPr="5FB41E1C" w:rsidR="5FB41E1C">
          <w:rPr>
            <w:rFonts w:ascii="Times New Roman" w:hAnsi="Times New Roman" w:eastAsia="Times New Roman"/>
            <w:color w:val="auto"/>
            <w:rPrChange w:author="Channon, Sarah Beth" w:date="2019-07-23T02:24:57.3570169" w:id="327613270">
              <w:rPr/>
            </w:rPrChange>
          </w:rPr>
          <w:t>f</w:t>
        </w:r>
        <w:r w:rsidRPr="5FB41E1C" w:rsidR="5FB41E1C">
          <w:rPr>
            <w:rFonts w:ascii="Times New Roman" w:hAnsi="Times New Roman" w:eastAsia="Times New Roman"/>
            <w:color w:val="auto"/>
            <w:rPrChange w:author="Channon, Sarah Beth" w:date="2019-07-23T02:24:57.3570169" w:id="1401564833">
              <w:rPr/>
            </w:rPrChange>
          </w:rPr>
          <w:t xml:space="preserve"> tendon density changes with body mass</w:t>
        </w:r>
        <w:r w:rsidRPr="5FB41E1C" w:rsidR="5FB41E1C">
          <w:rPr>
            <w:rFonts w:ascii="Times New Roman" w:hAnsi="Times New Roman" w:eastAsia="Times New Roman"/>
            <w:color w:val="auto"/>
            <w:rPrChange w:author="Channon, Sarah Beth" w:date="2019-07-23T02:24:57.3570169" w:id="1306996088">
              <w:rPr/>
            </w:rPrChange>
          </w:rPr>
          <w:t xml:space="preserve">. </w:t>
        </w:r>
        <w:r w:rsidRPr="5FB41E1C" w:rsidR="5FB41E1C">
          <w:rPr>
            <w:rFonts w:ascii="Times New Roman" w:hAnsi="Times New Roman" w:eastAsia="Times New Roman"/>
            <w:color w:val="auto"/>
            <w:rPrChange w:author="Channon, Sarah Beth" w:date="2019-07-23T02:24:57.3570169" w:id="472264910">
              <w:rPr/>
            </w:rPrChange>
          </w:rPr>
          <w:t>Establishing detailed ontogenetic scaling relationships for muscle</w:t>
        </w:r>
        <w:r w:rsidRPr="5FB41E1C" w:rsidR="5FB41E1C">
          <w:rPr>
            <w:rFonts w:ascii="Times New Roman" w:hAnsi="Times New Roman" w:eastAsia="Times New Roman"/>
            <w:color w:val="auto"/>
            <w:rPrChange w:author="Channon, Sarah Beth" w:date="2019-07-23T02:24:57.3570169" w:id="1107121729">
              <w:rPr/>
            </w:rPrChange>
          </w:rPr>
          <w:t xml:space="preserve"> </w:t>
        </w:r>
        <w:r w:rsidRPr="5FB41E1C" w:rsidR="5FB41E1C">
          <w:rPr>
            <w:rFonts w:ascii="Times New Roman" w:hAnsi="Times New Roman" w:eastAsia="Times New Roman"/>
            <w:color w:val="auto"/>
            <w:rPrChange w:author="Channon, Sarah Beth" w:date="2019-07-23T02:24:57.3570169" w:id="2136688926">
              <w:rPr/>
            </w:rPrChange>
          </w:rPr>
          <w:t>and tendon</w:t>
        </w:r>
        <w:r w:rsidRPr="5FB41E1C" w:rsidR="5FB41E1C">
          <w:rPr>
            <w:rFonts w:ascii="Times New Roman" w:hAnsi="Times New Roman" w:eastAsia="Times New Roman"/>
            <w:color w:val="auto"/>
            <w:rPrChange w:author="Channon, Sarah Beth" w:date="2019-07-23T02:24:57.3570169" w:id="892339619">
              <w:rPr/>
            </w:rPrChange>
          </w:rPr>
          <w:t xml:space="preserve"> density was, however, beyond the scope of the current study.  </w:t>
        </w:r>
      </w:ins>
    </w:p>
    <w:p w:rsidRPr="00370E34" w:rsidR="008364D8" w:rsidP="00EB7496" w:rsidRDefault="0045014D" w14:paraId="28D43A06" w14:textId="7918EA62">
      <w:pPr>
        <w:spacing w:line="360" w:lineRule="auto"/>
        <w:jc w:val="both"/>
        <w:rPr>
          <w:rFonts w:ascii="Times New Roman" w:hAnsi="Times New Roman" w:eastAsia="Times New Roman"/>
        </w:rPr>
      </w:pPr>
      <w:r w:rsidRPr="01158465">
        <w:rPr>
          <w:rFonts w:ascii="Times New Roman" w:hAnsi="Times New Roman" w:eastAsia="Times New Roman"/>
          <w:color w:val="auto"/>
          <w:rPrChange w:author="Channon, Sarah Beth" w:date="2019-07-23T01:48:16.0167172" w:id="1793553589">
            <w:rPr>
              <w:rFonts w:ascii="Times New Roman" w:hAnsi="Times New Roman" w:eastAsia="Times New Roman"/>
            </w:rPr>
          </w:rPrChange>
        </w:rPr>
        <w:t xml:space="preserve">Our data are derived from mechanical testing based on loads at 3 % strain, a value which is at the lower end of estimates of </w:t>
      </w:r>
      <w:r w:rsidRPr="37877A06">
        <w:rPr>
          <w:rFonts w:ascii="Times New Roman" w:hAnsi="Times New Roman" w:eastAsia="Times New Roman"/>
          <w:i w:val="1"/>
          <w:iCs w:val="1"/>
          <w:color w:val="auto"/>
          <w:rPrChange w:author="Channon, Sarah Beth" w:date="2019-07-23T02:24:27.3080033" w:id="59696284">
            <w:rPr>
              <w:rFonts w:ascii="Times New Roman" w:hAnsi="Times New Roman" w:eastAsia="Times New Roman"/>
              <w:i/>
              <w:iCs/>
            </w:rPr>
          </w:rPrChange>
        </w:rPr>
        <w:t>in vivo</w:t>
      </w:r>
      <w:r w:rsidRPr="01158465">
        <w:rPr>
          <w:rFonts w:ascii="Times New Roman" w:hAnsi="Times New Roman" w:eastAsia="Times New Roman"/>
          <w:color w:val="auto"/>
          <w:rPrChange w:author="Channon, Sarah Beth" w:date="2019-07-23T01:48:16.0167172" w:id="1873350762">
            <w:rPr>
              <w:rFonts w:ascii="Times New Roman" w:hAnsi="Times New Roman" w:eastAsia="Times New Roman"/>
            </w:rPr>
          </w:rPrChange>
        </w:rPr>
        <w:t xml:space="preserve"> tendon s</w:t>
      </w:r>
      <w:r w:rsidRPr="01158465" w:rsidR="00537BDC">
        <w:rPr>
          <w:rFonts w:ascii="Times New Roman" w:hAnsi="Times New Roman" w:eastAsia="Times New Roman"/>
          <w:color w:val="auto"/>
          <w:rPrChange w:author="Channon, Sarah Beth" w:date="2019-07-23T01:48:16.0167172" w:id="537445908">
            <w:rPr>
              <w:rFonts w:ascii="Times New Roman" w:hAnsi="Times New Roman" w:eastAsia="Times New Roman"/>
              <w:color w:val="FF0000"/>
            </w:rPr>
          </w:rPrChange>
        </w:rPr>
        <w:t xml:space="preserve">train </w:t>
      </w:r>
      <w:r w:rsidRPr="01158465">
        <w:rPr>
          <w:rFonts w:ascii="Times New Roman" w:hAnsi="Times New Roman" w:eastAsia="Times New Roman"/>
          <w:color w:val="auto"/>
          <w:rPrChange w:author="Channon, Sarah Beth" w:date="2019-07-23T01:48:16.0167172" w:id="246046777">
            <w:rPr>
              <w:rFonts w:ascii="Times New Roman" w:hAnsi="Times New Roman" w:eastAsia="Times New Roman"/>
            </w:rPr>
          </w:rPrChange>
        </w:rPr>
        <w:t>during running in birds (</w:t>
      </w:r>
      <w:r w:rsidRPr="01158465">
        <w:rPr>
          <w:rFonts w:ascii="Times New Roman" w:hAnsi="Times New Roman" w:eastAsia="Times New Roman"/>
          <w:color w:val="auto"/>
          <w:rPrChange w:author="Channon, Sarah Beth" w:date="2019-07-23T01:48:16.0167172" w:id="2031840035">
            <w:rPr>
              <w:rFonts w:ascii="Times New Roman" w:hAnsi="Times New Roman" w:eastAsia="Times New Roman"/>
            </w:rPr>
          </w:rPrChange>
        </w:rPr>
        <w:t>Biewener</w:t>
      </w:r>
      <w:r w:rsidRPr="01158465">
        <w:rPr>
          <w:rFonts w:ascii="Times New Roman" w:hAnsi="Times New Roman" w:eastAsia="Times New Roman"/>
          <w:color w:val="auto"/>
          <w:rPrChange w:author="Channon, Sarah Beth" w:date="2019-07-23T01:48:16.0167172" w:id="482843680">
            <w:rPr>
              <w:rFonts w:ascii="Times New Roman" w:hAnsi="Times New Roman" w:eastAsia="Times New Roman"/>
            </w:rPr>
          </w:rPrChange>
        </w:rPr>
        <w:t xml:space="preserve"> and Roberts, 2000; Buchanan and Marsh, 2001) but which produced reliab</w:t>
      </w:r>
      <w:r w:rsidRPr="00370E34">
        <w:rPr>
          <w:rFonts w:ascii="Times New Roman" w:hAnsi="Times New Roman" w:eastAsia="Times New Roman"/>
        </w:rPr>
        <w:t xml:space="preserve">le and repeatable data across the full size range of our samples. The restriction of our data set to 3 % strain was necessary, since experimentally some tendons from very small birds were stretched to failure beyond this; additionally, ensuring adequate clamping of larger tendons </w:t>
      </w:r>
      <w:r w:rsidRPr="00370E34" w:rsidR="00547638">
        <w:rPr>
          <w:rFonts w:ascii="Times New Roman" w:hAnsi="Times New Roman" w:eastAsia="Times New Roman"/>
        </w:rPr>
        <w:t>for testing</w:t>
      </w:r>
      <w:r w:rsidRPr="00370E34">
        <w:rPr>
          <w:rFonts w:ascii="Times New Roman" w:hAnsi="Times New Roman" w:eastAsia="Times New Roman"/>
        </w:rPr>
        <w:t xml:space="preserve"> at high strains was problematic.  3 % strain </w:t>
      </w:r>
      <w:r w:rsidRPr="00370E34" w:rsidR="00547638">
        <w:rPr>
          <w:rFonts w:ascii="Times New Roman" w:hAnsi="Times New Roman" w:eastAsia="Times New Roman"/>
        </w:rPr>
        <w:t xml:space="preserve">reflects the more commonly utilised range of tendon stress and strain during sub-maximal locomotor </w:t>
      </w:r>
      <w:r w:rsidRPr="00370E34" w:rsidR="00EB7496">
        <w:rPr>
          <w:rFonts w:ascii="Times New Roman" w:hAnsi="Times New Roman" w:eastAsia="Times New Roman"/>
        </w:rPr>
        <w:t>behaviours but</w:t>
      </w:r>
      <w:r w:rsidRPr="00370E34" w:rsidR="00547638">
        <w:rPr>
          <w:rFonts w:ascii="Times New Roman" w:hAnsi="Times New Roman" w:eastAsia="Times New Roman"/>
        </w:rPr>
        <w:t xml:space="preserve"> </w:t>
      </w:r>
      <w:r w:rsidRPr="00370E34">
        <w:rPr>
          <w:rFonts w:ascii="Times New Roman" w:hAnsi="Times New Roman" w:eastAsia="Times New Roman"/>
        </w:rPr>
        <w:t xml:space="preserve">is not representative of maximum </w:t>
      </w:r>
      <w:r w:rsidRPr="37877A06">
        <w:rPr>
          <w:rFonts w:ascii="Times New Roman" w:hAnsi="Times New Roman" w:eastAsia="Times New Roman"/>
          <w:i w:val="1"/>
          <w:iCs w:val="1"/>
        </w:rPr>
        <w:t>in vivo</w:t>
      </w:r>
      <w:r w:rsidRPr="00370E34">
        <w:rPr>
          <w:rFonts w:ascii="Times New Roman" w:hAnsi="Times New Roman" w:eastAsia="Times New Roman"/>
        </w:rPr>
        <w:t xml:space="preserve"> tendon strains during running.  Further investigations are required to understand how </w:t>
      </w:r>
      <w:r w:rsidRPr="00370E34" w:rsidR="00547638">
        <w:rPr>
          <w:rFonts w:ascii="Times New Roman" w:hAnsi="Times New Roman" w:eastAsia="Times New Roman"/>
        </w:rPr>
        <w:t>our findings</w:t>
      </w:r>
      <w:r w:rsidRPr="00370E34">
        <w:rPr>
          <w:rFonts w:ascii="Times New Roman" w:hAnsi="Times New Roman" w:eastAsia="Times New Roman"/>
        </w:rPr>
        <w:t xml:space="preserve"> are relevant </w:t>
      </w:r>
      <w:r w:rsidRPr="00370E34" w:rsidR="00547638">
        <w:rPr>
          <w:rFonts w:ascii="Times New Roman" w:hAnsi="Times New Roman" w:eastAsia="Times New Roman"/>
        </w:rPr>
        <w:t>to</w:t>
      </w:r>
      <w:r w:rsidRPr="00370E34">
        <w:rPr>
          <w:rFonts w:ascii="Times New Roman" w:hAnsi="Times New Roman" w:eastAsia="Times New Roman"/>
        </w:rPr>
        <w:t xml:space="preserve"> maximal locomot</w:t>
      </w:r>
      <w:r w:rsidRPr="00370E34" w:rsidR="00547BBC">
        <w:rPr>
          <w:rFonts w:ascii="Times New Roman" w:hAnsi="Times New Roman" w:eastAsia="Times New Roman"/>
        </w:rPr>
        <w:t>or performance</w:t>
      </w:r>
      <w:r w:rsidRPr="00370E34">
        <w:rPr>
          <w:rFonts w:ascii="Times New Roman" w:hAnsi="Times New Roman" w:eastAsia="Times New Roman"/>
        </w:rPr>
        <w:t>, when tendons operate far closer to their safety limits.</w:t>
      </w:r>
      <w:r w:rsidRPr="00370E34" w:rsidR="00102C00">
        <w:rPr>
          <w:rFonts w:ascii="Times New Roman" w:hAnsi="Times New Roman" w:eastAsia="Times New Roman"/>
        </w:rPr>
        <w:t xml:space="preserve"> </w:t>
      </w:r>
      <w:r w:rsidRPr="00370E34" w:rsidR="00052FC7">
        <w:rPr>
          <w:rFonts w:ascii="Times New Roman" w:hAnsi="Times New Roman" w:eastAsia="Times New Roman"/>
        </w:rPr>
        <w:t xml:space="preserve">Similarly, </w:t>
      </w:r>
      <w:r w:rsidRPr="00370E34" w:rsidR="00EF7CAA">
        <w:rPr>
          <w:rFonts w:ascii="Times New Roman" w:hAnsi="Times New Roman" w:eastAsia="Times New Roman"/>
        </w:rPr>
        <w:t>it is difficult to rule out unequal stress in larger tendons (e.g. reduced stress in the central core)</w:t>
      </w:r>
      <w:r w:rsidRPr="00370E34" w:rsidR="00B6601F">
        <w:rPr>
          <w:rFonts w:ascii="Times New Roman" w:hAnsi="Times New Roman" w:eastAsia="Times New Roman"/>
        </w:rPr>
        <w:t xml:space="preserve">; this is a known difficulty with </w:t>
      </w:r>
      <w:r w:rsidRPr="37877A06" w:rsidR="00B6601F">
        <w:rPr>
          <w:rFonts w:ascii="Times New Roman" w:hAnsi="Times New Roman" w:eastAsia="Times New Roman"/>
          <w:i w:val="1"/>
          <w:iCs w:val="1"/>
          <w:rPrChange w:author="Channon, Sarah Beth" w:date="2019-07-23T02:24:27.3080033" w:id="905855153">
            <w:rPr>
              <w:rFonts w:ascii="Times New Roman" w:hAnsi="Times New Roman" w:eastAsia="Times New Roman"/>
              <w:i/>
            </w:rPr>
          </w:rPrChange>
        </w:rPr>
        <w:t xml:space="preserve">in vitro </w:t>
      </w:r>
      <w:r w:rsidRPr="00370E34" w:rsidR="00B6601F">
        <w:rPr>
          <w:rFonts w:ascii="Times New Roman" w:hAnsi="Times New Roman" w:eastAsia="Times New Roman"/>
        </w:rPr>
        <w:t xml:space="preserve">tendon testing methodologies. </w:t>
      </w:r>
      <w:r w:rsidRPr="00370E34" w:rsidR="00215309">
        <w:rPr>
          <w:rFonts w:ascii="Times New Roman" w:hAnsi="Times New Roman" w:eastAsia="Times New Roman"/>
        </w:rPr>
        <w:t>However,</w:t>
      </w:r>
      <w:r w:rsidRPr="00370E34" w:rsidR="00B6601F">
        <w:rPr>
          <w:rFonts w:ascii="Times New Roman" w:hAnsi="Times New Roman" w:eastAsia="Times New Roman"/>
        </w:rPr>
        <w:t xml:space="preserve"> we were as rigorous as possible in </w:t>
      </w:r>
      <w:r w:rsidRPr="00370E34" w:rsidR="004B6B69">
        <w:rPr>
          <w:rFonts w:ascii="Times New Roman" w:hAnsi="Times New Roman" w:eastAsia="Times New Roman"/>
        </w:rPr>
        <w:t>minimising the potential for clamping</w:t>
      </w:r>
      <w:r w:rsidRPr="00370E34" w:rsidR="00215309">
        <w:rPr>
          <w:rFonts w:ascii="Times New Roman" w:hAnsi="Times New Roman" w:eastAsia="Times New Roman"/>
        </w:rPr>
        <w:t>-</w:t>
      </w:r>
      <w:r w:rsidRPr="00370E34" w:rsidR="004B6B69">
        <w:rPr>
          <w:rFonts w:ascii="Times New Roman" w:hAnsi="Times New Roman" w:eastAsia="Times New Roman"/>
        </w:rPr>
        <w:t xml:space="preserve">induced </w:t>
      </w:r>
      <w:r w:rsidRPr="00370E34" w:rsidR="00EE1BE9">
        <w:rPr>
          <w:rFonts w:ascii="Times New Roman" w:hAnsi="Times New Roman" w:eastAsia="Times New Roman"/>
        </w:rPr>
        <w:t>artefacts and</w:t>
      </w:r>
      <w:r w:rsidRPr="00370E34" w:rsidR="004B6B69">
        <w:rPr>
          <w:rFonts w:ascii="Times New Roman" w:hAnsi="Times New Roman" w:eastAsia="Times New Roman"/>
        </w:rPr>
        <w:t xml:space="preserve"> followed standard and previously published protocols (e.g. </w:t>
      </w:r>
      <w:r w:rsidRPr="00370E34" w:rsidR="004B6B69">
        <w:rPr>
          <w:rFonts w:ascii="Times New Roman" w:hAnsi="Times New Roman" w:eastAsia="Times New Roman"/>
        </w:rPr>
        <w:t>Vereecke</w:t>
      </w:r>
      <w:r w:rsidRPr="00370E34" w:rsidR="004B6B69">
        <w:rPr>
          <w:rFonts w:ascii="Times New Roman" w:hAnsi="Times New Roman" w:eastAsia="Times New Roman"/>
        </w:rPr>
        <w:t xml:space="preserve"> and Channon, 2013). Finally</w:t>
      </w:r>
      <w:r w:rsidRPr="00370E34" w:rsidR="00102C00">
        <w:rPr>
          <w:rFonts w:ascii="Times New Roman" w:hAnsi="Times New Roman" w:eastAsia="Times New Roman"/>
        </w:rPr>
        <w:t xml:space="preserve">, </w:t>
      </w:r>
      <w:r w:rsidRPr="00370E34" w:rsidR="003C17D3">
        <w:rPr>
          <w:rFonts w:ascii="Times New Roman" w:hAnsi="Times New Roman" w:eastAsia="Times New Roman"/>
        </w:rPr>
        <w:t xml:space="preserve">we </w:t>
      </w:r>
      <w:r w:rsidRPr="00370E34" w:rsidR="008C3AB5">
        <w:rPr>
          <w:rFonts w:ascii="Times New Roman" w:hAnsi="Times New Roman" w:eastAsia="Times New Roman"/>
        </w:rPr>
        <w:t xml:space="preserve">mechanically </w:t>
      </w:r>
      <w:r w:rsidRPr="00370E34" w:rsidR="003C17D3">
        <w:rPr>
          <w:rFonts w:ascii="Times New Roman" w:hAnsi="Times New Roman" w:eastAsia="Times New Roman"/>
        </w:rPr>
        <w:t>tested tendons based on consistent maximum strain</w:t>
      </w:r>
      <w:r w:rsidRPr="00370E34" w:rsidR="00102C00">
        <w:rPr>
          <w:rFonts w:ascii="Times New Roman" w:hAnsi="Times New Roman" w:eastAsia="Times New Roman"/>
        </w:rPr>
        <w:t xml:space="preserve"> </w:t>
      </w:r>
      <w:r w:rsidRPr="00370E34" w:rsidR="003C17D3">
        <w:rPr>
          <w:rFonts w:ascii="Times New Roman" w:hAnsi="Times New Roman" w:eastAsia="Times New Roman"/>
        </w:rPr>
        <w:t>values</w:t>
      </w:r>
      <w:r w:rsidRPr="00370E34" w:rsidR="003B43DD">
        <w:rPr>
          <w:rFonts w:ascii="Times New Roman" w:hAnsi="Times New Roman" w:eastAsia="Times New Roman"/>
        </w:rPr>
        <w:t>, and a consistent loading rate</w:t>
      </w:r>
      <w:r w:rsidRPr="00370E34" w:rsidR="003C17D3">
        <w:rPr>
          <w:rFonts w:ascii="Times New Roman" w:hAnsi="Times New Roman" w:eastAsia="Times New Roman"/>
        </w:rPr>
        <w:t xml:space="preserve"> </w:t>
      </w:r>
      <w:r w:rsidRPr="00370E34" w:rsidR="00102C00">
        <w:rPr>
          <w:rFonts w:ascii="Times New Roman" w:hAnsi="Times New Roman" w:eastAsia="Times New Roman"/>
        </w:rPr>
        <w:t>across body size</w:t>
      </w:r>
      <w:r w:rsidRPr="00370E34" w:rsidR="0028195B">
        <w:rPr>
          <w:rFonts w:ascii="Times New Roman" w:hAnsi="Times New Roman" w:eastAsia="Times New Roman"/>
        </w:rPr>
        <w:t>;</w:t>
      </w:r>
      <w:r w:rsidRPr="00370E34" w:rsidR="001D5F95">
        <w:rPr>
          <w:rFonts w:ascii="Times New Roman" w:hAnsi="Times New Roman" w:eastAsia="Times New Roman"/>
        </w:rPr>
        <w:t xml:space="preserve"> fu</w:t>
      </w:r>
      <w:r w:rsidRPr="00370E34" w:rsidR="00CB709E">
        <w:rPr>
          <w:rFonts w:ascii="Times New Roman" w:hAnsi="Times New Roman" w:eastAsia="Times New Roman"/>
        </w:rPr>
        <w:t>ture</w:t>
      </w:r>
      <w:r w:rsidRPr="00370E34" w:rsidR="001D5F95">
        <w:rPr>
          <w:rFonts w:ascii="Times New Roman" w:hAnsi="Times New Roman" w:eastAsia="Times New Roman"/>
        </w:rPr>
        <w:t xml:space="preserve"> </w:t>
      </w:r>
      <w:r w:rsidRPr="37877A06" w:rsidR="008C3AB5">
        <w:rPr>
          <w:rFonts w:ascii="Times New Roman" w:hAnsi="Times New Roman" w:eastAsia="Times New Roman"/>
          <w:i w:val="1"/>
          <w:iCs w:val="1"/>
          <w:rPrChange w:author="Channon, Sarah Beth" w:date="2019-07-23T02:24:27.3080033" w:id="45765123">
            <w:rPr>
              <w:rFonts w:ascii="Times New Roman" w:hAnsi="Times New Roman" w:eastAsia="Times New Roman"/>
              <w:i/>
            </w:rPr>
          </w:rPrChange>
        </w:rPr>
        <w:t>in vitro</w:t>
      </w:r>
      <w:r w:rsidRPr="37877A06" w:rsidR="001D5F95">
        <w:rPr>
          <w:rFonts w:ascii="Times New Roman" w:hAnsi="Times New Roman" w:eastAsia="Times New Roman"/>
          <w:i w:val="1"/>
          <w:iCs w:val="1"/>
          <w:rPrChange w:author="Channon, Sarah Beth" w:date="2019-07-23T02:24:27.3080033" w:id="1942202706">
            <w:rPr>
              <w:rFonts w:ascii="Times New Roman" w:hAnsi="Times New Roman" w:eastAsia="Times New Roman"/>
              <w:i/>
            </w:rPr>
          </w:rPrChange>
        </w:rPr>
        <w:t xml:space="preserve"> </w:t>
      </w:r>
      <w:r w:rsidRPr="00370E34" w:rsidR="008C3AB5">
        <w:rPr>
          <w:rFonts w:ascii="Times New Roman" w:hAnsi="Times New Roman" w:eastAsia="Times New Roman"/>
        </w:rPr>
        <w:t>or</w:t>
      </w:r>
      <w:r w:rsidRPr="00370E34" w:rsidR="00A93F3C">
        <w:rPr>
          <w:rFonts w:ascii="Times New Roman" w:hAnsi="Times New Roman" w:eastAsia="Times New Roman"/>
        </w:rPr>
        <w:t>,</w:t>
      </w:r>
      <w:r w:rsidRPr="00370E34" w:rsidR="008C3AB5">
        <w:rPr>
          <w:rFonts w:ascii="Times New Roman" w:hAnsi="Times New Roman" w:eastAsia="Times New Roman"/>
        </w:rPr>
        <w:t xml:space="preserve"> ideally, </w:t>
      </w:r>
      <w:r w:rsidRPr="37877A06" w:rsidR="008C3AB5">
        <w:rPr>
          <w:rFonts w:ascii="Times New Roman" w:hAnsi="Times New Roman" w:eastAsia="Times New Roman"/>
          <w:i w:val="1"/>
          <w:iCs w:val="1"/>
          <w:rPrChange w:author="Channon, Sarah Beth" w:date="2019-07-23T02:24:27.3080033" w:id="516014416">
            <w:rPr>
              <w:rFonts w:ascii="Times New Roman" w:hAnsi="Times New Roman" w:eastAsia="Times New Roman"/>
              <w:i/>
            </w:rPr>
          </w:rPrChange>
        </w:rPr>
        <w:t xml:space="preserve">in vivo </w:t>
      </w:r>
      <w:r w:rsidRPr="00370E34" w:rsidR="00153F81">
        <w:rPr>
          <w:rFonts w:ascii="Times New Roman" w:hAnsi="Times New Roman" w:eastAsia="Times New Roman"/>
        </w:rPr>
        <w:t xml:space="preserve">data are required </w:t>
      </w:r>
      <w:r w:rsidRPr="00370E34" w:rsidR="009749B1">
        <w:rPr>
          <w:rFonts w:ascii="Times New Roman" w:hAnsi="Times New Roman" w:eastAsia="Times New Roman"/>
        </w:rPr>
        <w:t xml:space="preserve">to </w:t>
      </w:r>
      <w:r w:rsidRPr="00370E34" w:rsidR="001F0E33">
        <w:rPr>
          <w:rFonts w:ascii="Times New Roman" w:hAnsi="Times New Roman" w:eastAsia="Times New Roman"/>
        </w:rPr>
        <w:t xml:space="preserve">fully </w:t>
      </w:r>
      <w:r w:rsidRPr="00370E34" w:rsidR="00A93F3C">
        <w:rPr>
          <w:rFonts w:ascii="Times New Roman" w:hAnsi="Times New Roman" w:eastAsia="Times New Roman"/>
        </w:rPr>
        <w:t>validate th</w:t>
      </w:r>
      <w:r w:rsidRPr="00370E34" w:rsidR="00FA32DF">
        <w:rPr>
          <w:rFonts w:ascii="Times New Roman" w:hAnsi="Times New Roman" w:eastAsia="Times New Roman"/>
        </w:rPr>
        <w:t xml:space="preserve">e </w:t>
      </w:r>
      <w:r w:rsidRPr="00370E34" w:rsidR="00A93F3C">
        <w:rPr>
          <w:rFonts w:ascii="Times New Roman" w:hAnsi="Times New Roman" w:eastAsia="Times New Roman"/>
        </w:rPr>
        <w:t xml:space="preserve">impact </w:t>
      </w:r>
      <w:r w:rsidRPr="00370E34" w:rsidR="00FA32DF">
        <w:rPr>
          <w:rFonts w:ascii="Times New Roman" w:hAnsi="Times New Roman" w:eastAsia="Times New Roman"/>
        </w:rPr>
        <w:t xml:space="preserve">of </w:t>
      </w:r>
      <w:r w:rsidRPr="00370E34" w:rsidR="00CB709E">
        <w:rPr>
          <w:rFonts w:ascii="Times New Roman" w:hAnsi="Times New Roman" w:eastAsia="Times New Roman"/>
        </w:rPr>
        <w:t>our choice of</w:t>
      </w:r>
      <w:r w:rsidRPr="00370E34" w:rsidR="006949C2">
        <w:rPr>
          <w:rFonts w:ascii="Times New Roman" w:hAnsi="Times New Roman" w:eastAsia="Times New Roman"/>
        </w:rPr>
        <w:t xml:space="preserve"> loading conditions </w:t>
      </w:r>
      <w:r w:rsidRPr="00370E34" w:rsidR="00A93F3C">
        <w:rPr>
          <w:rFonts w:ascii="Times New Roman" w:hAnsi="Times New Roman" w:eastAsia="Times New Roman"/>
        </w:rPr>
        <w:t>on our conclusions</w:t>
      </w:r>
      <w:r w:rsidRPr="00370E34" w:rsidR="009749B1">
        <w:rPr>
          <w:rFonts w:ascii="Times New Roman" w:hAnsi="Times New Roman" w:eastAsia="Times New Roman"/>
        </w:rPr>
        <w:t>.</w:t>
      </w:r>
      <w:r w:rsidRPr="00370E34" w:rsidR="001F0E33">
        <w:rPr>
          <w:rFonts w:ascii="Times New Roman" w:hAnsi="Times New Roman" w:eastAsia="Times New Roman"/>
        </w:rPr>
        <w:t xml:space="preserve"> </w:t>
      </w:r>
    </w:p>
    <w:p w:rsidRPr="00370E34" w:rsidR="007C4D73" w:rsidP="007C4D73" w:rsidRDefault="007C4D73" w14:paraId="70C2CA60" w14:textId="77777777">
      <w:pPr>
        <w:spacing w:line="360" w:lineRule="auto"/>
        <w:jc w:val="both"/>
        <w:rPr>
          <w:rFonts w:ascii="Times New Roman" w:hAnsi="Times New Roman"/>
        </w:rPr>
      </w:pPr>
    </w:p>
    <w:p w:rsidRPr="00370E34" w:rsidR="6F5B3CEF" w:rsidP="007C4D73" w:rsidRDefault="6F5B3CEF" w14:paraId="7BDAA8AD" w14:textId="77777777">
      <w:pPr>
        <w:spacing w:line="360" w:lineRule="auto"/>
        <w:rPr>
          <w:rFonts w:ascii="Times New Roman" w:hAnsi="Times New Roman" w:eastAsia="Times New Roman"/>
          <w:b/>
          <w:bCs/>
        </w:rPr>
      </w:pPr>
      <w:r w:rsidRPr="00370E34">
        <w:rPr>
          <w:rFonts w:ascii="Times New Roman" w:hAnsi="Times New Roman" w:eastAsia="Times New Roman"/>
          <w:b/>
          <w:bCs/>
        </w:rPr>
        <w:t>Conclusion</w:t>
      </w:r>
      <w:r w:rsidRPr="00370E34" w:rsidR="21A845F2">
        <w:rPr>
          <w:rFonts w:ascii="Times New Roman" w:hAnsi="Times New Roman" w:eastAsia="Times New Roman"/>
          <w:b/>
          <w:bCs/>
        </w:rPr>
        <w:t>s</w:t>
      </w:r>
    </w:p>
    <w:p w:rsidRPr="00370E34" w:rsidR="00CB516B" w:rsidP="007C4D73" w:rsidRDefault="097D1FE7" w14:paraId="0E85F2F5" w14:textId="13282329">
      <w:pPr>
        <w:spacing w:line="360" w:lineRule="auto"/>
        <w:jc w:val="both"/>
        <w:rPr>
          <w:rFonts w:ascii="Times New Roman" w:hAnsi="Times New Roman" w:eastAsia="Times New Roman"/>
        </w:rPr>
      </w:pPr>
      <w:r w:rsidRPr="00370E34">
        <w:rPr>
          <w:rFonts w:ascii="Times New Roman" w:hAnsi="Times New Roman" w:eastAsia="Times New Roman"/>
        </w:rPr>
        <w:t xml:space="preserve">In summary, we examined the intraspecific scaling of muscle-tendon morphology and tendon mechanical and material properties in ostriches.  We highlight that both muscle mass and cross-sectional area are relatively </w:t>
      </w:r>
      <w:r w:rsidRPr="00370E34" w:rsidR="00547BBC">
        <w:rPr>
          <w:rFonts w:ascii="Times New Roman" w:hAnsi="Times New Roman" w:eastAsia="Times New Roman"/>
        </w:rPr>
        <w:t xml:space="preserve">greater </w:t>
      </w:r>
      <w:r w:rsidRPr="00370E34">
        <w:rPr>
          <w:rFonts w:ascii="Times New Roman" w:hAnsi="Times New Roman" w:eastAsia="Times New Roman"/>
        </w:rPr>
        <w:t xml:space="preserve">in larger birds, consistent with a requirement for larger birds to </w:t>
      </w:r>
      <w:r w:rsidRPr="00370E34" w:rsidR="00204280">
        <w:rPr>
          <w:rFonts w:ascii="Times New Roman" w:hAnsi="Times New Roman" w:eastAsia="Times New Roman"/>
        </w:rPr>
        <w:t>maintain or reduce muscle stresses,</w:t>
      </w:r>
      <w:r w:rsidRPr="00370E34">
        <w:rPr>
          <w:rFonts w:ascii="Times New Roman" w:hAnsi="Times New Roman" w:eastAsia="Times New Roman"/>
        </w:rPr>
        <w:t xml:space="preserve"> to compensate for the lack of </w:t>
      </w:r>
      <w:r w:rsidRPr="00370E34" w:rsidR="00547BBC">
        <w:rPr>
          <w:rFonts w:ascii="Times New Roman" w:hAnsi="Times New Roman" w:eastAsia="Times New Roman"/>
        </w:rPr>
        <w:t xml:space="preserve">alteration </w:t>
      </w:r>
      <w:r w:rsidRPr="00370E34">
        <w:rPr>
          <w:rFonts w:ascii="Times New Roman" w:hAnsi="Times New Roman" w:eastAsia="Times New Roman"/>
        </w:rPr>
        <w:t>of limb posture with body mass.</w:t>
      </w:r>
      <w:r w:rsidRPr="00370E34" w:rsidR="13AD5893">
        <w:rPr>
          <w:rFonts w:ascii="Times New Roman" w:hAnsi="Times New Roman" w:eastAsia="Times New Roman"/>
        </w:rPr>
        <w:t xml:space="preserve">  </w:t>
      </w:r>
      <w:r w:rsidRPr="00370E34" w:rsidR="6CCA3D42">
        <w:rPr>
          <w:rFonts w:ascii="Times New Roman" w:hAnsi="Times New Roman" w:eastAsia="Times New Roman"/>
        </w:rPr>
        <w:t>Tendon stif</w:t>
      </w:r>
      <w:r w:rsidRPr="00370E34" w:rsidR="6A9735A3">
        <w:rPr>
          <w:rFonts w:ascii="Times New Roman" w:hAnsi="Times New Roman" w:eastAsia="Times New Roman"/>
        </w:rPr>
        <w:t xml:space="preserve">fness scaled with negative allometry, </w:t>
      </w:r>
      <w:r w:rsidRPr="00370E34" w:rsidR="533F5FB3">
        <w:rPr>
          <w:rFonts w:ascii="Times New Roman" w:hAnsi="Times New Roman" w:eastAsia="Times New Roman"/>
        </w:rPr>
        <w:t xml:space="preserve">most likely a function of </w:t>
      </w:r>
      <w:r w:rsidRPr="00370E34" w:rsidR="14F06778">
        <w:rPr>
          <w:rFonts w:ascii="Times New Roman" w:hAnsi="Times New Roman" w:eastAsia="Times New Roman"/>
        </w:rPr>
        <w:t xml:space="preserve">the </w:t>
      </w:r>
      <w:r w:rsidRPr="00370E34" w:rsidR="211AC0AC">
        <w:rPr>
          <w:rFonts w:ascii="Times New Roman" w:hAnsi="Times New Roman" w:eastAsia="Times New Roman"/>
        </w:rPr>
        <w:t>body mass</w:t>
      </w:r>
      <w:r w:rsidRPr="00370E34" w:rsidR="14F06778">
        <w:rPr>
          <w:rFonts w:ascii="Times New Roman" w:hAnsi="Times New Roman" w:eastAsia="Times New Roman"/>
        </w:rPr>
        <w:t>-</w:t>
      </w:r>
      <w:r w:rsidRPr="00370E34" w:rsidR="00140CCB">
        <w:rPr>
          <w:rFonts w:ascii="Times New Roman" w:hAnsi="Times New Roman" w:eastAsia="Times New Roman"/>
        </w:rPr>
        <w:t>dependence</w:t>
      </w:r>
      <w:r w:rsidRPr="00370E34" w:rsidR="14F06778">
        <w:rPr>
          <w:rFonts w:ascii="Times New Roman" w:hAnsi="Times New Roman" w:eastAsia="Times New Roman"/>
        </w:rPr>
        <w:t xml:space="preserve"> of</w:t>
      </w:r>
      <w:r w:rsidRPr="00370E34" w:rsidR="533F5FB3">
        <w:rPr>
          <w:rFonts w:ascii="Times New Roman" w:hAnsi="Times New Roman" w:eastAsia="Times New Roman"/>
        </w:rPr>
        <w:t xml:space="preserve"> tendon material properties during maturation and development, a</w:t>
      </w:r>
      <w:r w:rsidRPr="00370E34" w:rsidR="0345B235">
        <w:rPr>
          <w:rFonts w:ascii="Times New Roman" w:hAnsi="Times New Roman" w:eastAsia="Times New Roman"/>
        </w:rPr>
        <w:t>s well as changes</w:t>
      </w:r>
      <w:r w:rsidRPr="00370E34" w:rsidR="533F5FB3">
        <w:rPr>
          <w:rFonts w:ascii="Times New Roman" w:hAnsi="Times New Roman" w:eastAsia="Times New Roman"/>
        </w:rPr>
        <w:t xml:space="preserve"> in tendon geometry</w:t>
      </w:r>
      <w:r w:rsidRPr="00370E34" w:rsidR="0345B235">
        <w:rPr>
          <w:rFonts w:ascii="Times New Roman" w:hAnsi="Times New Roman" w:eastAsia="Times New Roman"/>
        </w:rPr>
        <w:t xml:space="preserve">.  This </w:t>
      </w:r>
      <w:r w:rsidRPr="00370E34" w:rsidR="064F2685">
        <w:rPr>
          <w:rFonts w:ascii="Times New Roman" w:hAnsi="Times New Roman" w:eastAsia="Times New Roman"/>
        </w:rPr>
        <w:t xml:space="preserve">apparent </w:t>
      </w:r>
      <w:r w:rsidRPr="00370E34" w:rsidR="0345B235">
        <w:rPr>
          <w:rFonts w:ascii="Times New Roman" w:hAnsi="Times New Roman" w:eastAsia="Times New Roman"/>
        </w:rPr>
        <w:t>'design</w:t>
      </w:r>
      <w:r w:rsidRPr="00370E34" w:rsidR="0EF37379">
        <w:rPr>
          <w:rFonts w:ascii="Times New Roman" w:hAnsi="Times New Roman" w:eastAsia="Times New Roman"/>
        </w:rPr>
        <w:t xml:space="preserve">' for enhanced </w:t>
      </w:r>
      <w:r w:rsidRPr="00370E34" w:rsidR="6A9735A3">
        <w:rPr>
          <w:rFonts w:ascii="Times New Roman" w:hAnsi="Times New Roman" w:eastAsia="Times New Roman"/>
        </w:rPr>
        <w:t>elastic energy storage and release in larger birds</w:t>
      </w:r>
      <w:r w:rsidRPr="00370E34" w:rsidR="064F2685">
        <w:rPr>
          <w:rFonts w:ascii="Times New Roman" w:hAnsi="Times New Roman" w:eastAsia="Times New Roman"/>
        </w:rPr>
        <w:t xml:space="preserve"> is </w:t>
      </w:r>
      <w:r w:rsidRPr="00370E34" w:rsidR="4EF3B15F">
        <w:rPr>
          <w:rFonts w:ascii="Times New Roman" w:hAnsi="Times New Roman" w:eastAsia="Times New Roman"/>
        </w:rPr>
        <w:t xml:space="preserve">supported by </w:t>
      </w:r>
      <w:r w:rsidRPr="00370E34" w:rsidR="520F84DE">
        <w:rPr>
          <w:rFonts w:ascii="Times New Roman" w:hAnsi="Times New Roman" w:eastAsia="Times New Roman"/>
        </w:rPr>
        <w:t xml:space="preserve">previously published </w:t>
      </w:r>
      <w:r w:rsidRPr="00370E34" w:rsidR="00EB7496">
        <w:rPr>
          <w:rFonts w:ascii="Times New Roman" w:hAnsi="Times New Roman" w:eastAsia="Times New Roman"/>
        </w:rPr>
        <w:t>predictions and</w:t>
      </w:r>
      <w:r w:rsidRPr="00370E34" w:rsidR="520F84DE">
        <w:rPr>
          <w:rFonts w:ascii="Times New Roman" w:hAnsi="Times New Roman" w:eastAsia="Times New Roman"/>
        </w:rPr>
        <w:t xml:space="preserve"> highlights a likely fun</w:t>
      </w:r>
      <w:r w:rsidRPr="00370E34" w:rsidR="0F8D142A">
        <w:rPr>
          <w:rFonts w:ascii="Times New Roman" w:hAnsi="Times New Roman" w:eastAsia="Times New Roman"/>
        </w:rPr>
        <w:t>ctional requirement for greater energy savings in elastic elements in adult ostriches.</w:t>
      </w:r>
    </w:p>
    <w:p w:rsidR="000A59E2" w:rsidP="007C4D73" w:rsidRDefault="000A59E2" w14:paraId="55CDE16E" w14:textId="77777777">
      <w:pPr>
        <w:spacing w:line="360" w:lineRule="auto"/>
        <w:rPr>
          <w:rFonts w:ascii="Times New Roman" w:hAnsi="Times New Roman"/>
          <w:b/>
        </w:rPr>
      </w:pPr>
    </w:p>
    <w:p w:rsidRPr="00370E34" w:rsidR="001648B5" w:rsidP="007C4D73" w:rsidRDefault="0045014D" w14:paraId="43C64917" w14:textId="7796231C">
      <w:pPr>
        <w:spacing w:line="360" w:lineRule="auto"/>
        <w:rPr>
          <w:rFonts w:ascii="Times New Roman" w:hAnsi="Times New Roman"/>
          <w:b/>
        </w:rPr>
      </w:pPr>
      <w:r w:rsidRPr="00370E34">
        <w:rPr>
          <w:rFonts w:ascii="Times New Roman" w:hAnsi="Times New Roman"/>
          <w:b/>
        </w:rPr>
        <w:t>Acknowledgements</w:t>
      </w:r>
    </w:p>
    <w:p w:rsidRPr="00B40448" w:rsidR="001648B5" w:rsidP="007C4D73" w:rsidRDefault="0045014D" w14:paraId="28EED804" w14:textId="62813119">
      <w:pPr>
        <w:spacing w:line="360" w:lineRule="auto"/>
        <w:jc w:val="both"/>
        <w:rPr>
          <w:rFonts w:ascii="Times New Roman" w:hAnsi="Times New Roman"/>
          <w:color w:val="FF0000"/>
        </w:rPr>
      </w:pPr>
      <w:r w:rsidRPr="00370E34">
        <w:rPr>
          <w:rFonts w:ascii="Times New Roman" w:hAnsi="Times New Roman"/>
        </w:rPr>
        <w:t xml:space="preserve">The authors would like to thank Dr Carol </w:t>
      </w:r>
      <w:proofErr w:type="spellStart"/>
      <w:r w:rsidRPr="00370E34">
        <w:rPr>
          <w:rFonts w:ascii="Times New Roman" w:hAnsi="Times New Roman"/>
        </w:rPr>
        <w:t>Hercock</w:t>
      </w:r>
      <w:proofErr w:type="spellEnd"/>
      <w:r w:rsidRPr="00370E34">
        <w:rPr>
          <w:rFonts w:ascii="Times New Roman" w:hAnsi="Times New Roman"/>
        </w:rPr>
        <w:t xml:space="preserve">, and Elizabeth Starkey for assistance with data collection.  We would like to thank Anthony Channon for sharing and cus</w:t>
      </w:r>
      <w:r w:rsidRPr="548EF99E">
        <w:rPr>
          <w:rFonts w:ascii="Times New Roman" w:hAnsi="Times New Roman"/>
          <w:color w:val="auto"/>
          <w:rPrChange w:author="Channon, Sarah Beth" w:date="2019-07-23T01:48:46.3733983" w:id="648128230">
            <w:rPr>
              <w:rFonts w:ascii="Times New Roman" w:hAnsi="Times New Roman"/>
            </w:rPr>
          </w:rPrChange>
        </w:rPr>
        <w:t xml:space="preserve">tom editing scripts for data analysis. </w:t>
      </w:r>
      <w:r w:rsidRPr="548EF99E" w:rsidR="008239C6">
        <w:rPr>
          <w:rFonts w:ascii="Times New Roman" w:hAnsi="Times New Roman"/>
          <w:color w:val="auto"/>
          <w:rPrChange w:author="Channon, Sarah Beth" w:date="2019-07-23T01:48:46.3733983" w:id="1687727375">
            <w:rPr>
              <w:rFonts w:ascii="Times New Roman" w:hAnsi="Times New Roman"/>
              <w:color w:val="FF0000"/>
            </w:rPr>
          </w:rPrChange>
        </w:rPr>
        <w:t xml:space="preserve">Scott </w:t>
      </w:r>
      <w:proofErr w:type="spellStart"/>
      <w:r w:rsidRPr="548EF99E" w:rsidR="008239C6">
        <w:rPr>
          <w:rFonts w:ascii="Times New Roman" w:hAnsi="Times New Roman"/>
          <w:color w:val="auto"/>
          <w:rPrChange w:author="Channon, Sarah Beth" w:date="2019-07-23T01:48:46.3733983" w:id="1157316143">
            <w:rPr>
              <w:rFonts w:ascii="Times New Roman" w:hAnsi="Times New Roman"/>
              <w:color w:val="FF0000"/>
            </w:rPr>
          </w:rPrChange>
        </w:rPr>
        <w:t>Dyason</w:t>
      </w:r>
      <w:proofErr w:type="spellEnd"/>
      <w:r w:rsidRPr="548EF99E" w:rsidR="001165D3">
        <w:rPr>
          <w:rFonts w:ascii="Times New Roman" w:hAnsi="Times New Roman"/>
          <w:color w:val="auto"/>
          <w:rPrChange w:author="Channon, Sarah Beth" w:date="2019-07-23T01:48:46.3733983" w:id="2002958630">
            <w:rPr>
              <w:rFonts w:ascii="Times New Roman" w:hAnsi="Times New Roman"/>
              <w:color w:val="FF0000"/>
            </w:rPr>
          </w:rPrChange>
        </w:rPr>
        <w:t xml:space="preserve"> of Pathfinder Ostrich Farm was instrumental in donating cadaver material. </w:t>
      </w:r>
      <w:r w:rsidRPr="548EF99E" w:rsidR="00B40448">
        <w:rPr>
          <w:rFonts w:ascii="Times New Roman" w:hAnsi="Times New Roman"/>
          <w:color w:val="auto"/>
          <w:rPrChange w:author="Channon, Sarah Beth" w:date="2019-07-23T01:48:46.3733983" w:id="840858911">
            <w:rPr>
              <w:rFonts w:ascii="Times New Roman" w:hAnsi="Times New Roman"/>
              <w:color w:val="FF0000"/>
            </w:rPr>
          </w:rPrChange>
        </w:rPr>
        <w:t xml:space="preserve">We would also like to thank the Editor and the two anonymous reviewers for their insightful comments which have improved the manuscript </w:t>
      </w:r>
      <w:r w:rsidRPr="548EF99E" w:rsidR="00865423">
        <w:rPr>
          <w:rFonts w:ascii="Times New Roman" w:hAnsi="Times New Roman"/>
          <w:color w:val="auto"/>
          <w:rPrChange w:author="Channon, Sarah Beth" w:date="2019-07-23T01:48:46.3733983" w:id="1290910012">
            <w:rPr>
              <w:rFonts w:ascii="Times New Roman" w:hAnsi="Times New Roman"/>
              <w:color w:val="FF0000"/>
            </w:rPr>
          </w:rPrChange>
        </w:rPr>
        <w:t>considerably.</w:t>
      </w:r>
    </w:p>
    <w:p w:rsidRPr="00370E34" w:rsidR="00DF0410" w:rsidP="007C4D73" w:rsidRDefault="0045014D" w14:paraId="0B1E5B2F" w14:textId="77777777">
      <w:pPr>
        <w:spacing w:line="360" w:lineRule="auto"/>
        <w:rPr>
          <w:rFonts w:ascii="Times New Roman" w:hAnsi="Times New Roman"/>
          <w:b/>
        </w:rPr>
      </w:pPr>
      <w:r w:rsidRPr="00370E34">
        <w:rPr>
          <w:rFonts w:ascii="Times New Roman" w:hAnsi="Times New Roman"/>
          <w:b/>
        </w:rPr>
        <w:t>Competing Interests</w:t>
      </w:r>
    </w:p>
    <w:p w:rsidRPr="00370E34" w:rsidR="00426CEE" w:rsidP="007C4D73" w:rsidRDefault="0045014D" w14:paraId="269CE408" w14:textId="77777777">
      <w:pPr>
        <w:spacing w:line="360" w:lineRule="auto"/>
        <w:rPr>
          <w:rFonts w:ascii="Times New Roman" w:hAnsi="Times New Roman"/>
        </w:rPr>
      </w:pPr>
      <w:r w:rsidRPr="00370E34">
        <w:rPr>
          <w:rFonts w:ascii="Times New Roman" w:hAnsi="Times New Roman"/>
        </w:rPr>
        <w:t>The authors do not have any competing interests to declare.</w:t>
      </w:r>
    </w:p>
    <w:p w:rsidRPr="00370E34" w:rsidR="00426CEE" w:rsidP="007C4D73" w:rsidRDefault="0045014D" w14:paraId="426A20C8" w14:textId="77777777">
      <w:pPr>
        <w:spacing w:line="360" w:lineRule="auto"/>
        <w:rPr>
          <w:rFonts w:ascii="Times New Roman" w:hAnsi="Times New Roman"/>
          <w:b/>
        </w:rPr>
      </w:pPr>
      <w:r w:rsidRPr="00370E34">
        <w:rPr>
          <w:rFonts w:ascii="Times New Roman" w:hAnsi="Times New Roman"/>
          <w:b/>
        </w:rPr>
        <w:t>Author Contributions</w:t>
      </w:r>
    </w:p>
    <w:p w:rsidRPr="00370E34" w:rsidR="00E33367" w:rsidP="007C4D73" w:rsidRDefault="0045014D" w14:paraId="7C786441" w14:textId="77777777">
      <w:pPr>
        <w:spacing w:line="360" w:lineRule="auto"/>
        <w:jc w:val="both"/>
        <w:rPr>
          <w:rFonts w:ascii="Times New Roman" w:hAnsi="Times New Roman"/>
          <w:b/>
        </w:rPr>
      </w:pPr>
      <w:r w:rsidRPr="00370E34">
        <w:rPr>
          <w:rFonts w:ascii="Times New Roman" w:hAnsi="Times New Roman"/>
        </w:rPr>
        <w:t>S.B.C. designed the study.  I.S.Y provided facilities and equipment for data collection. All authors performed the experiments.  S.B.C., and B.C. analysed the data. S.B.C, and N.S interpreted the findings and prepared the manuscript. All authors edited and approved the final version of the manuscript.</w:t>
      </w:r>
    </w:p>
    <w:p w:rsidRPr="00370E34" w:rsidR="008364D8" w:rsidP="001811C6" w:rsidRDefault="008364D8" w14:paraId="31AB1C62" w14:textId="77777777">
      <w:pPr>
        <w:pStyle w:val="Heading3"/>
        <w:shd w:val="clear" w:color="auto" w:fill="FFFFFF" w:themeFill="background1"/>
        <w:spacing w:before="308" w:beforeAutospacing="0" w:after="154" w:afterAutospacing="0" w:line="360" w:lineRule="auto"/>
        <w:rPr>
          <w:rFonts w:ascii="Calibri" w:hAnsi="Calibri" w:eastAsia="Calibri"/>
          <w:b w:val="0"/>
          <w:sz w:val="22"/>
        </w:rPr>
      </w:pPr>
    </w:p>
    <w:p w:rsidRPr="00370E34" w:rsidR="008364D8" w:rsidP="47369121" w:rsidRDefault="47369121" w14:paraId="0C6C9E5E" w14:textId="77777777">
      <w:pPr>
        <w:pStyle w:val="Heading3"/>
        <w:shd w:val="clear" w:color="auto" w:fill="FFFFFF" w:themeFill="background1"/>
        <w:spacing w:before="308" w:beforeAutospacing="0" w:after="154" w:afterAutospacing="0" w:line="360" w:lineRule="auto"/>
        <w:rPr>
          <w:rFonts w:ascii="Times" w:hAnsi="Times" w:eastAsia="Times"/>
          <w:sz w:val="22"/>
          <w:szCs w:val="22"/>
        </w:rPr>
      </w:pPr>
      <w:r w:rsidRPr="00370E34">
        <w:rPr>
          <w:sz w:val="22"/>
          <w:szCs w:val="22"/>
        </w:rPr>
        <w:t>Funding</w:t>
      </w:r>
    </w:p>
    <w:p w:rsidRPr="00370E34" w:rsidR="008364D8" w:rsidP="00EB7496" w:rsidRDefault="0045014D" w14:paraId="3E04298E" w14:textId="77777777">
      <w:pPr>
        <w:pStyle w:val="Heading3"/>
        <w:shd w:val="clear" w:color="auto" w:fill="FFFFFF" w:themeFill="background1"/>
        <w:spacing w:before="308" w:beforeAutospacing="0" w:after="154" w:afterAutospacing="0" w:line="360" w:lineRule="auto"/>
        <w:jc w:val="both"/>
        <w:rPr>
          <w:rFonts w:ascii="Times" w:hAnsi="Times" w:eastAsia="Times"/>
          <w:b w:val="0"/>
          <w:sz w:val="22"/>
        </w:rPr>
      </w:pPr>
      <w:r w:rsidRPr="00370E34">
        <w:rPr>
          <w:b w:val="0"/>
          <w:sz w:val="22"/>
        </w:rPr>
        <w:t xml:space="preserve">The </w:t>
      </w:r>
      <w:proofErr w:type="spellStart"/>
      <w:r w:rsidRPr="00370E34">
        <w:rPr>
          <w:b w:val="0"/>
          <w:sz w:val="22"/>
        </w:rPr>
        <w:t>Wellcome</w:t>
      </w:r>
      <w:proofErr w:type="spellEnd"/>
      <w:r w:rsidRPr="00370E34">
        <w:rPr>
          <w:b w:val="0"/>
          <w:sz w:val="22"/>
        </w:rPr>
        <w:t xml:space="preserve"> Trust funded Undergraduate Clinical Veterinary Research Training Scholarships for B.C and Elizabeth Starkey. The project was funded by an Internal Grant from the Royal Veterinary College to S.B.C. </w:t>
      </w:r>
    </w:p>
    <w:p w:rsidRPr="00370E34" w:rsidR="008364D8" w:rsidP="001811C6" w:rsidRDefault="008364D8" w14:paraId="40BB0946" w14:textId="77777777">
      <w:pPr>
        <w:pStyle w:val="Heading3"/>
        <w:shd w:val="clear" w:color="auto" w:fill="FFFFFF" w:themeFill="background1"/>
        <w:spacing w:before="308" w:beforeAutospacing="0" w:after="154" w:afterAutospacing="0" w:line="360" w:lineRule="auto"/>
        <w:rPr>
          <w:rFonts w:ascii="Calibri" w:hAnsi="Calibri" w:eastAsia="Calibri"/>
          <w:b w:val="0"/>
          <w:sz w:val="22"/>
        </w:rPr>
      </w:pPr>
    </w:p>
    <w:p w:rsidRPr="00370E34" w:rsidR="00426CEE" w:rsidP="007C4D73" w:rsidRDefault="00426CEE" w14:paraId="625F905A" w14:textId="77777777">
      <w:pPr>
        <w:spacing w:line="360" w:lineRule="auto"/>
        <w:rPr>
          <w:rFonts w:ascii="Times New Roman" w:hAnsi="Times New Roman"/>
        </w:rPr>
      </w:pPr>
    </w:p>
    <w:p w:rsidRPr="00370E34" w:rsidR="00FB7354" w:rsidP="0084366A" w:rsidRDefault="5DD8DC77" w14:paraId="0731C94E" w14:textId="77777777">
      <w:pPr>
        <w:suppressLineNumbers/>
        <w:spacing w:line="360" w:lineRule="auto"/>
      </w:pPr>
      <w:r w:rsidRPr="00370E34">
        <w:rPr>
          <w:rFonts w:ascii="Times New Roman" w:hAnsi="Times New Roman" w:eastAsia="Times New Roman"/>
          <w:b/>
          <w:bCs/>
        </w:rPr>
        <w:t>References</w:t>
      </w:r>
    </w:p>
    <w:p w:rsidRPr="00370E34" w:rsidR="00FB7354" w:rsidP="0084366A" w:rsidRDefault="5DD8DC77" w14:paraId="1C046B70" w14:textId="77777777">
      <w:pPr>
        <w:suppressLineNumbers/>
        <w:spacing w:line="360" w:lineRule="auto"/>
      </w:pPr>
      <w:r w:rsidRPr="00370E34">
        <w:rPr>
          <w:rFonts w:ascii="Times New Roman" w:hAnsi="Times New Roman" w:eastAsia="Times New Roman"/>
          <w:b/>
          <w:bCs/>
        </w:rPr>
        <w:t xml:space="preserve">Alexander, R. </w:t>
      </w:r>
      <w:proofErr w:type="spellStart"/>
      <w:r w:rsidRPr="00370E34">
        <w:rPr>
          <w:rFonts w:ascii="Times New Roman" w:hAnsi="Times New Roman" w:eastAsia="Times New Roman"/>
          <w:b/>
          <w:bCs/>
        </w:rPr>
        <w:t>McN</w:t>
      </w:r>
      <w:proofErr w:type="spellEnd"/>
      <w:r w:rsidRPr="00370E34">
        <w:rPr>
          <w:rFonts w:ascii="Times New Roman" w:hAnsi="Times New Roman" w:eastAsia="Times New Roman"/>
          <w:b/>
          <w:bCs/>
        </w:rPr>
        <w:t xml:space="preserve">., </w:t>
      </w:r>
      <w:proofErr w:type="spellStart"/>
      <w:r w:rsidRPr="00370E34">
        <w:rPr>
          <w:rFonts w:ascii="Times New Roman" w:hAnsi="Times New Roman" w:eastAsia="Times New Roman"/>
          <w:b/>
          <w:bCs/>
        </w:rPr>
        <w:t>Jayes</w:t>
      </w:r>
      <w:proofErr w:type="spellEnd"/>
      <w:r w:rsidRPr="00370E34">
        <w:rPr>
          <w:rFonts w:ascii="Times New Roman" w:hAnsi="Times New Roman" w:eastAsia="Times New Roman"/>
          <w:b/>
          <w:bCs/>
        </w:rPr>
        <w:t xml:space="preserve">, A. S., </w:t>
      </w:r>
      <w:proofErr w:type="spellStart"/>
      <w:r w:rsidRPr="00370E34">
        <w:rPr>
          <w:rFonts w:ascii="Times New Roman" w:hAnsi="Times New Roman" w:eastAsia="Times New Roman"/>
          <w:b/>
          <w:bCs/>
        </w:rPr>
        <w:t>Maloiy</w:t>
      </w:r>
      <w:proofErr w:type="spellEnd"/>
      <w:r w:rsidRPr="00370E34">
        <w:rPr>
          <w:rFonts w:ascii="Times New Roman" w:hAnsi="Times New Roman" w:eastAsia="Times New Roman"/>
          <w:b/>
          <w:bCs/>
        </w:rPr>
        <w:t xml:space="preserve">, G. M. O. and </w:t>
      </w:r>
      <w:proofErr w:type="spellStart"/>
      <w:r w:rsidRPr="00370E34">
        <w:rPr>
          <w:rFonts w:ascii="Times New Roman" w:hAnsi="Times New Roman" w:eastAsia="Times New Roman"/>
          <w:b/>
          <w:bCs/>
        </w:rPr>
        <w:t>Wathuta</w:t>
      </w:r>
      <w:proofErr w:type="spellEnd"/>
      <w:r w:rsidRPr="00370E34">
        <w:rPr>
          <w:rFonts w:ascii="Times New Roman" w:hAnsi="Times New Roman" w:eastAsia="Times New Roman"/>
          <w:b/>
          <w:bCs/>
        </w:rPr>
        <w:t>, E. M.</w:t>
      </w:r>
      <w:r w:rsidRPr="00370E34">
        <w:rPr>
          <w:rFonts w:ascii="Times New Roman" w:hAnsi="Times New Roman" w:eastAsia="Times New Roman"/>
        </w:rPr>
        <w:t xml:space="preserve"> (1981). Allometry of the leg muscles of mammals </w:t>
      </w:r>
      <w:r w:rsidRPr="00370E34">
        <w:rPr>
          <w:rFonts w:ascii="Times New Roman" w:hAnsi="Times New Roman" w:eastAsia="Times New Roman"/>
          <w:i/>
          <w:iCs/>
        </w:rPr>
        <w:t>J. Zool.</w:t>
      </w:r>
      <w:r w:rsidRPr="00370E34">
        <w:rPr>
          <w:rFonts w:ascii="Times New Roman" w:hAnsi="Times New Roman" w:eastAsia="Times New Roman"/>
        </w:rPr>
        <w:t xml:space="preserve"> </w:t>
      </w:r>
      <w:r w:rsidRPr="00370E34">
        <w:rPr>
          <w:rFonts w:ascii="Times New Roman" w:hAnsi="Times New Roman" w:eastAsia="Times New Roman"/>
          <w:b/>
          <w:bCs/>
        </w:rPr>
        <w:t>194</w:t>
      </w:r>
      <w:r w:rsidRPr="00370E34" w:rsidR="00BA27AE">
        <w:rPr>
          <w:rFonts w:ascii="Times New Roman" w:hAnsi="Times New Roman" w:eastAsia="Times New Roman"/>
        </w:rPr>
        <w:t>, 539-552</w:t>
      </w:r>
      <w:r w:rsidRPr="00370E34">
        <w:rPr>
          <w:rFonts w:ascii="Times New Roman" w:hAnsi="Times New Roman" w:eastAsia="Times New Roman"/>
        </w:rPr>
        <w:t>.</w:t>
      </w:r>
    </w:p>
    <w:p w:rsidRPr="00370E34" w:rsidR="00FB7354" w:rsidP="0084366A" w:rsidRDefault="00BA27AE" w14:paraId="709A60B5" w14:textId="77777777">
      <w:pPr>
        <w:suppressLineNumbers/>
        <w:spacing w:line="360" w:lineRule="auto"/>
      </w:pPr>
      <w:r w:rsidRPr="00370E34">
        <w:rPr>
          <w:rFonts w:ascii="Times New Roman" w:hAnsi="Times New Roman" w:eastAsia="Times New Roman"/>
          <w:b/>
          <w:bCs/>
        </w:rPr>
        <w:t xml:space="preserve">Alexander, </w:t>
      </w:r>
      <w:r w:rsidRPr="00370E34" w:rsidR="5DD8DC77">
        <w:rPr>
          <w:rFonts w:ascii="Times New Roman" w:hAnsi="Times New Roman" w:eastAsia="Times New Roman"/>
          <w:b/>
          <w:bCs/>
        </w:rPr>
        <w:t xml:space="preserve">R. </w:t>
      </w:r>
      <w:proofErr w:type="spellStart"/>
      <w:r w:rsidRPr="00370E34" w:rsidR="5DD8DC77">
        <w:rPr>
          <w:rFonts w:ascii="Times New Roman" w:hAnsi="Times New Roman" w:eastAsia="Times New Roman"/>
          <w:b/>
          <w:bCs/>
        </w:rPr>
        <w:t>McN</w:t>
      </w:r>
      <w:proofErr w:type="spellEnd"/>
      <w:r w:rsidRPr="00370E34" w:rsidR="5DD8DC77">
        <w:rPr>
          <w:rFonts w:ascii="Times New Roman" w:hAnsi="Times New Roman" w:eastAsia="Times New Roman"/>
          <w:b/>
          <w:bCs/>
        </w:rPr>
        <w:t xml:space="preserve">. and </w:t>
      </w:r>
      <w:proofErr w:type="spellStart"/>
      <w:r w:rsidRPr="00370E34" w:rsidR="5DD8DC77">
        <w:rPr>
          <w:rFonts w:ascii="Times New Roman" w:hAnsi="Times New Roman" w:eastAsia="Times New Roman"/>
          <w:b/>
          <w:bCs/>
        </w:rPr>
        <w:t>Jayes</w:t>
      </w:r>
      <w:proofErr w:type="spellEnd"/>
      <w:r w:rsidRPr="00370E34" w:rsidR="5DD8DC77">
        <w:rPr>
          <w:rFonts w:ascii="Times New Roman" w:hAnsi="Times New Roman" w:eastAsia="Times New Roman"/>
          <w:b/>
          <w:bCs/>
        </w:rPr>
        <w:t>, R. S.</w:t>
      </w:r>
      <w:r w:rsidRPr="00370E34" w:rsidR="5DD8DC77">
        <w:rPr>
          <w:rFonts w:ascii="Times New Roman" w:hAnsi="Times New Roman" w:eastAsia="Times New Roman"/>
        </w:rPr>
        <w:t xml:space="preserve"> (1983).  A dynamic similarity hypothesis for the </w:t>
      </w:r>
      <w:proofErr w:type="spellStart"/>
      <w:r w:rsidRPr="00370E34" w:rsidR="5DD8DC77">
        <w:rPr>
          <w:rFonts w:ascii="Times New Roman" w:hAnsi="Times New Roman" w:eastAsia="Times New Roman"/>
        </w:rPr>
        <w:t>gaits</w:t>
      </w:r>
      <w:proofErr w:type="spellEnd"/>
      <w:r w:rsidRPr="00370E34" w:rsidR="5DD8DC77">
        <w:rPr>
          <w:rFonts w:ascii="Times New Roman" w:hAnsi="Times New Roman" w:eastAsia="Times New Roman"/>
        </w:rPr>
        <w:t xml:space="preserve"> of quadrupedal mammals. </w:t>
      </w:r>
      <w:r w:rsidRPr="00370E34" w:rsidR="5DD8DC77">
        <w:rPr>
          <w:rFonts w:ascii="Times New Roman" w:hAnsi="Times New Roman" w:eastAsia="Times New Roman"/>
          <w:i/>
          <w:iCs/>
        </w:rPr>
        <w:t xml:space="preserve">J. Zool. </w:t>
      </w:r>
      <w:proofErr w:type="spellStart"/>
      <w:r w:rsidRPr="00370E34" w:rsidR="5DD8DC77">
        <w:rPr>
          <w:rFonts w:ascii="Times New Roman" w:hAnsi="Times New Roman" w:eastAsia="Times New Roman"/>
          <w:i/>
          <w:iCs/>
        </w:rPr>
        <w:t>Lond</w:t>
      </w:r>
      <w:proofErr w:type="spellEnd"/>
      <w:r w:rsidRPr="00370E34" w:rsidR="5DD8DC77">
        <w:rPr>
          <w:rFonts w:ascii="Times New Roman" w:hAnsi="Times New Roman" w:eastAsia="Times New Roman"/>
          <w:i/>
          <w:iCs/>
        </w:rPr>
        <w:t>.</w:t>
      </w:r>
      <w:r w:rsidRPr="00370E34" w:rsidR="5DD8DC77">
        <w:rPr>
          <w:rFonts w:ascii="Times New Roman" w:hAnsi="Times New Roman" w:eastAsia="Times New Roman"/>
        </w:rPr>
        <w:t xml:space="preserve"> </w:t>
      </w:r>
      <w:r w:rsidRPr="00370E34" w:rsidR="5DD8DC77">
        <w:rPr>
          <w:rFonts w:ascii="Times New Roman" w:hAnsi="Times New Roman" w:eastAsia="Times New Roman"/>
          <w:b/>
          <w:bCs/>
        </w:rPr>
        <w:t>201</w:t>
      </w:r>
      <w:r w:rsidRPr="00370E34" w:rsidR="5DD8DC77">
        <w:rPr>
          <w:rFonts w:ascii="Times New Roman" w:hAnsi="Times New Roman" w:eastAsia="Times New Roman"/>
        </w:rPr>
        <w:t>, 135-152.</w:t>
      </w:r>
    </w:p>
    <w:p w:rsidRPr="00370E34" w:rsidR="00FB7354" w:rsidDel="639270DC" w:rsidP="6EE97F26" w:rsidRDefault="5DD8DC77" w14:textId="77777777" w14:paraId="51327A4F">
      <w:pPr>
        <w:suppressLineNumbers/>
        <w:spacing w:line="360" w:lineRule="auto"/>
        <w:rPr>
          <w:del w:author="Channon, Sarah Beth" w:date="2019-07-23T02:31:32.4615002" w:id="2021913423"/>
          <w:rFonts w:ascii="Times New Roman" w:hAnsi="Times New Roman" w:eastAsia="Times New Roman" w:cs="Times New Roman"/>
          <w:color w:val="FF0000"/>
          <w:rPrChange w:author="Channon, Sarah Beth" w:date="2019-07-23T02:31:02.1220062" w:id="434421176">
            <w:rPr/>
          </w:rPrChange>
        </w:rPr>
      </w:pPr>
      <w:r w:rsidRPr="00370E34">
        <w:rPr>
          <w:rFonts w:ascii="Times New Roman" w:hAnsi="Times New Roman" w:eastAsia="Times New Roman"/>
          <w:b w:val="1"/>
          <w:bCs w:val="1"/>
        </w:rPr>
        <w:t>Allen, V., Elsey, R. M., Jones, N., Wright, J. and Hutchinson, J. R</w:t>
      </w:r>
      <w:r w:rsidRPr="00370E34">
        <w:rPr>
          <w:rFonts w:ascii="Times New Roman" w:hAnsi="Times New Roman" w:eastAsia="Times New Roman"/>
        </w:rPr>
        <w:t xml:space="preserve">. (2010). Functional specialisation and ontogenetic scaling of limb anatomy in Alligator </w:t>
      </w:r>
      <w:proofErr w:type="spellStart"/>
      <w:r w:rsidRPr="00370E34">
        <w:rPr>
          <w:rFonts w:ascii="Times New Roman" w:hAnsi="Times New Roman" w:eastAsia="Times New Roman"/>
        </w:rPr>
        <w:t>mississippiensis</w:t>
      </w:r>
      <w:proofErr w:type="spellEnd"/>
      <w:r w:rsidRPr="00370E34">
        <w:rPr>
          <w:rFonts w:ascii="Times New Roman" w:hAnsi="Times New Roman" w:eastAsia="Times New Roman"/>
        </w:rPr>
        <w:t xml:space="preserve">. </w:t>
      </w:r>
      <w:r w:rsidRPr="639270DC">
        <w:rPr>
          <w:rFonts w:ascii="Times New Roman" w:hAnsi="Times New Roman" w:eastAsia="Times New Roman"/>
          <w:i w:val="1"/>
          <w:iCs w:val="1"/>
        </w:rPr>
        <w:t>J. Anat.</w:t>
      </w:r>
      <w:r w:rsidRPr="00370E34">
        <w:rPr>
          <w:rFonts w:ascii="Times New Roman" w:hAnsi="Times New Roman" w:eastAsia="Times New Roman"/>
        </w:rPr>
        <w:t xml:space="preserve"> </w:t>
      </w:r>
      <w:r w:rsidRPr="00370E34">
        <w:rPr>
          <w:rFonts w:ascii="Times New Roman" w:hAnsi="Times New Roman" w:eastAsia="Times New Roman"/>
          <w:b w:val="1"/>
          <w:bCs w:val="1"/>
        </w:rPr>
        <w:t>216</w:t>
      </w:r>
      <w:r w:rsidRPr="00370E34">
        <w:rPr>
          <w:rFonts w:ascii="Times New Roman" w:hAnsi="Times New Roman" w:eastAsia="Times New Roman"/>
        </w:rPr>
        <w:t>, 423-445</w:t>
      </w:r>
    </w:p>
    <w:p w:rsidR="3BB92D93" w:rsidP="639270DC" w:rsidRDefault="3BB92D93" w14:textId="386EB586" w14:paraId="20DA0C03">
      <w:pPr>
        <w:spacing w:line="360" w:lineRule="auto"/>
        <w:rPr>
          <w:ins w:author="Channon, Sarah Beth" w:date="2019-07-23T02:31:32.4615002" w:id="72824517"/>
          <w:rFonts w:ascii="Times New Roman" w:hAnsi="Times New Roman" w:eastAsia="Times New Roman" w:cs="Times New Roman"/>
          <w:color w:val="FF0000"/>
          <w:rPrChange w:author="Channon, Sarah Beth" w:date="2019-07-23T02:31:32.4615002" w:id="1698618059">
            <w:rPr/>
          </w:rPrChange>
        </w:rPr>
        <w:pPrChange w:author="Channon, Sarah Beth" w:date="2019-07-23T02:31:32.4615002" w:id="398850762">
          <w:pPr/>
        </w:pPrChange>
      </w:pPr>
    </w:p>
    <w:p w:rsidR="3BB92D93" w:rsidDel="639270DC" w:rsidP="6EE97F26" w:rsidRDefault="3BB92D93" w14:paraId="6410F80B" w14:textId="386EB586">
      <w:pPr>
        <w:spacing w:line="360" w:lineRule="auto"/>
        <w:rPr>
          <w:del w:author="Channon, Sarah Beth" w:date="2019-07-23T02:31:32.4615002" w:id="105702840"/>
          <w:rFonts w:ascii="Times New Roman" w:hAnsi="Times New Roman" w:eastAsia="Times New Roman" w:cs="Times New Roman"/>
          <w:color w:val="FF0000"/>
          <w:rPrChange w:author="Channon, Sarah Beth" w:date="2019-07-23T02:31:02.1220062" w:id="1033246">
            <w:rPr/>
          </w:rPrChange>
        </w:rPr>
        <w:pPrChange w:author="Channon, Sarah Beth" w:date="2019-07-23T02:31:02.1220062" w:id="398850762">
          <w:pPr/>
        </w:pPrChange>
      </w:pPr>
      <w:ins w:author="Channon, Sarah Beth" w:date="2019-07-23T02:31:02.1220062" w:id="1405504364">
        <w:r w:rsidRPr="6E57C580" w:rsidR="6EE97F26">
          <w:rPr>
            <w:rFonts w:ascii="Times New Roman" w:hAnsi="Times New Roman" w:eastAsia="Times New Roman" w:cs="Times New Roman"/>
            <w:b w:val="1"/>
            <w:bCs w:val="1"/>
            <w:noProof w:val="0"/>
            <w:color w:val="FF0000"/>
            <w:sz w:val="22"/>
            <w:szCs w:val="22"/>
            <w:lang w:val="en-GB"/>
            <w:rPrChange w:author="Channon, Sarah Beth" w:date="2019-07-23T02:32:02.7587922" w:id="1197064183">
              <w:rPr/>
            </w:rPrChange>
          </w:rPr>
          <w:t xml:space="preserve">Azizi, E., Brainerd, E. L. </w:t>
        </w:r>
      </w:ins>
      <w:ins w:author="Channon, Sarah Beth" w:date="2019-07-23T02:31:32.4615002" w:id="828155245">
        <w:r w:rsidRPr="6E57C580" w:rsidR="639270DC">
          <w:rPr>
            <w:rFonts w:ascii="Times New Roman" w:hAnsi="Times New Roman" w:eastAsia="Times New Roman" w:cs="Times New Roman"/>
            <w:b w:val="1"/>
            <w:bCs w:val="1"/>
            <w:noProof w:val="0"/>
            <w:color w:val="FF0000"/>
            <w:sz w:val="22"/>
            <w:szCs w:val="22"/>
            <w:lang w:val="en-GB"/>
            <w:rPrChange w:author="Channon, Sarah Beth" w:date="2019-07-23T02:32:02.7587922" w:id="1206267919">
              <w:rPr/>
            </w:rPrChange>
          </w:rPr>
          <w:t>and</w:t>
        </w:r>
      </w:ins>
      <w:ins w:author="Channon, Sarah Beth" w:date="2019-07-23T02:31:02.1220062" w:id="1864786407">
        <w:r w:rsidRPr="6E57C580" w:rsidR="6EE97F26">
          <w:rPr>
            <w:rFonts w:ascii="Times New Roman" w:hAnsi="Times New Roman" w:eastAsia="Times New Roman" w:cs="Times New Roman"/>
            <w:b w:val="1"/>
            <w:bCs w:val="1"/>
            <w:noProof w:val="0"/>
            <w:color w:val="FF0000"/>
            <w:sz w:val="22"/>
            <w:szCs w:val="22"/>
            <w:lang w:val="en-GB"/>
            <w:rPrChange w:author="Channon, Sarah Beth" w:date="2019-07-23T02:32:02.7587922" w:id="912667133">
              <w:rPr/>
            </w:rPrChange>
          </w:rPr>
          <w:t xml:space="preserve"> Roberts</w:t>
        </w:r>
      </w:ins>
    </w:p>
    <w:p w:rsidR="639270DC" w:rsidDel="6E57C580" w:rsidP="639270DC" w:rsidRDefault="639270DC" w14:paraId="57A09655" w14:textId="117B2C71">
      <w:pPr>
        <w:pStyle w:val="Normal"/>
        <w:rPr>
          <w:del w:author="Channon, Sarah Beth" w:date="2019-07-23T02:32:02.7587922" w:id="658729474"/>
          <w:rFonts w:ascii="Times New Roman" w:hAnsi="Times New Roman" w:eastAsia="Times New Roman" w:cs="Times New Roman"/>
          <w:color w:val="FF0000"/>
          <w:rPrChange w:author="Channon, Sarah Beth" w:date="2019-07-23T02:31:32.4615002" w:id="1162059">
            <w:rPr/>
          </w:rPrChange>
        </w:rPr>
        <w:pPrChange w:author="Channon, Sarah Beth" w:date="2019-07-23T02:31:32.4615002" w:id="872669669">
          <w:pPr/>
        </w:pPrChange>
      </w:pPr>
      <w:ins w:author="Channon, Sarah Beth" w:date="2019-07-23T02:31:32.4615002" w:id="1206808182">
        <w:r w:rsidRPr="6E57C580" w:rsidR="639270DC">
          <w:rPr>
            <w:rFonts w:ascii="Times New Roman" w:hAnsi="Times New Roman" w:eastAsia="Times New Roman" w:cs="Times New Roman"/>
            <w:b w:val="1"/>
            <w:bCs w:val="1"/>
            <w:noProof w:val="0"/>
            <w:color w:val="FF0000"/>
            <w:sz w:val="22"/>
            <w:szCs w:val="22"/>
            <w:lang w:val="en-GB"/>
            <w:rPrChange w:author="Channon, Sarah Beth" w:date="2019-07-23T02:32:02.7587922" w:id="1499874061">
              <w:rPr/>
            </w:rPrChange>
          </w:rPr>
          <w:t xml:space="preserve">, T.J.</w:t>
        </w:r>
        <w:r w:rsidRPr="639270DC" w:rsidR="639270DC">
          <w:rPr>
            <w:rFonts w:ascii="Times New Roman" w:hAnsi="Times New Roman" w:eastAsia="Times New Roman" w:cs="Times New Roman"/>
            <w:noProof w:val="0"/>
            <w:color w:val="FF0000"/>
            <w:sz w:val="22"/>
            <w:szCs w:val="22"/>
            <w:lang w:val="en-GB"/>
            <w:rPrChange w:author="Channon, Sarah Beth" w:date="2019-07-23T02:31:32.4615002" w:id="501681135">
              <w:rPr/>
            </w:rPrChange>
          </w:rPr>
          <w:t xml:space="preserve"> (20</w:t>
        </w:r>
      </w:ins>
    </w:p>
    <w:p w:rsidR="639270DC" w:rsidDel="6E57C580" w:rsidP="639270DC" w:rsidRDefault="639270DC" w14:paraId="0389186C" w14:textId="6B6F131F">
      <w:pPr>
        <w:pStyle w:val="Normal"/>
        <w:spacing w:line="360" w:lineRule="auto"/>
        <w:rPr>
          <w:del w:author="Channon, Sarah Beth" w:date="2019-07-23T02:32:02.7587922" w:id="742355814"/>
        </w:rPr>
        <w:pPrChange w:author="Channon, Sarah Beth" w:date="2019-07-23T02:31:32.4615002" w:id="1752632275">
          <w:pPr/>
        </w:pPrChange>
      </w:pPr>
      <w:ins w:author="Channon, Sarah Beth" w:date="2019-07-23T02:32:33.2006768" w:id="349845578">
        <w:r w:rsidRPr="66ECE591" w:rsidR="66ECE591">
          <w:rPr>
            <w:rFonts w:ascii="Times New Roman" w:hAnsi="Times New Roman" w:eastAsia="Times New Roman" w:cs="Times New Roman"/>
            <w:noProof w:val="0"/>
            <w:color w:val="FF0000"/>
            <w:sz w:val="22"/>
            <w:szCs w:val="22"/>
            <w:lang w:val="en-GB"/>
            <w:rPrChange w:author="Channon, Sarah Beth" w:date="2019-07-23T02:32:33.2006768" w:id="293941623">
              <w:rPr/>
            </w:rPrChange>
          </w:rPr>
          <w:t xml:space="preserve">08). </w:t>
        </w:r>
        <w:r w:rsidRPr="66ECE591" w:rsidR="66ECE591">
          <w:rPr>
            <w:rFonts w:ascii="Times New Roman" w:hAnsi="Times New Roman" w:eastAsia="Times New Roman" w:cs="Times New Roman"/>
            <w:color w:val="FF0000"/>
            <w:rPrChange w:author="Channon, Sarah Beth" w:date="2019-07-23T02:32:33.2006768" w:id="821332762">
              <w:rPr/>
            </w:rPrChange>
          </w:rPr>
          <w:t>Variable gearing in pennate muscles</w:t>
        </w:r>
      </w:ins>
      <w:ins w:author="Channon, Sarah Beth" w:date="2019-07-23T02:32:02.7587922" w:id="370208096">
        <w:r w:rsidRPr="66ECE591" w:rsidR="6E57C580">
          <w:rPr>
            <w:color w:val="FF0000"/>
            <w:rPrChange w:author="Channon, Sarah Beth" w:date="2019-07-23T02:32:33.2006768" w:id="1490280400">
              <w:rPr/>
            </w:rPrChange>
          </w:rPr>
          <w:t xml:space="preserve">. </w:t>
        </w:r>
      </w:ins>
      <w:ins w:author="Channon, Sarah Beth" w:date="2019-07-23T02:32:33.2006768" w:id="1561585310">
        <w:r w:rsidRPr="66ECE591" w:rsidR="6E57C580">
          <w:rPr>
            <w:i w:val="1"/>
            <w:iCs w:val="1"/>
            <w:color w:val="FF0000"/>
            <w:rPrChange w:author="Channon, Sarah Beth" w:date="2019-07-23T02:32:33.2006768" w:id="1169654328">
              <w:rPr/>
            </w:rPrChange>
          </w:rPr>
          <w:t>PNAS.</w:t>
        </w:r>
      </w:ins>
    </w:p>
    <w:p w:rsidR="3BB92D93" w:rsidP="66ECE591" w:rsidRDefault="3BB92D93" w14:paraId="3C0CCD78" w14:textId="54809F11">
      <w:pPr>
        <w:pStyle w:val="Normal"/>
        <w:spacing w:line="360" w:lineRule="auto"/>
        <w:rPr>
          <w:rFonts w:ascii="Times New Roman" w:hAnsi="Times New Roman" w:eastAsia="Times New Roman" w:cs="Times New Roman"/>
          <w:color w:val="FF0000"/>
          <w:rPrChange w:author="Channon, Sarah Beth" w:date="2019-07-23T02:32:33.2006768" w:id="1822283266">
            <w:rPr/>
          </w:rPrChange>
        </w:rPr>
        <w:pPrChange w:author="Channon, Sarah Beth" w:date="2019-07-23T02:32:33.2006768" w:id="1455083861">
          <w:pPr/>
        </w:pPrChange>
      </w:pPr>
      <w:ins w:author="Channon, Sarah Beth" w:date="2019-07-23T02:31:02.1220062" w:id="2137446893">
        <w:r w:rsidRPr="6EE97F26" w:rsidR="6EE97F26">
          <w:rPr>
            <w:rFonts w:ascii="Times New Roman" w:hAnsi="Times New Roman" w:eastAsia="Times New Roman" w:cs="Times New Roman"/>
            <w:noProof w:val="0"/>
            <w:color w:val="FF0000"/>
            <w:lang w:val="en-GB"/>
            <w:rPrChange w:author="Channon, Sarah Beth" w:date="2019-07-23T02:31:02.1220062" w:id="710988149">
              <w:rPr/>
            </w:rPrChange>
          </w:rPr>
          <w:t xml:space="preserve"> </w:t>
        </w:r>
        <w:r w:rsidRPr="6E57C580" w:rsidR="6EE97F26">
          <w:rPr>
            <w:rFonts w:ascii="Times New Roman" w:hAnsi="Times New Roman" w:eastAsia="Times New Roman" w:cs="Times New Roman"/>
            <w:b w:val="1"/>
            <w:bCs w:val="1"/>
            <w:noProof w:val="0"/>
            <w:color w:val="FF0000"/>
            <w:lang w:val="en-GB"/>
            <w:rPrChange w:author="Channon, Sarah Beth" w:date="2019-07-23T02:32:02.7587922" w:id="1531487574">
              <w:rPr/>
            </w:rPrChange>
          </w:rPr>
          <w:t>105</w:t>
        </w:r>
      </w:ins>
      <w:ins w:author="Channon, Sarah Beth" w:date="2019-07-23T02:32:02.7587922" w:id="526147751">
        <w:r w:rsidRPr="6EE97F26" w:rsidR="6E57C580">
          <w:rPr>
            <w:rFonts w:ascii="Times New Roman" w:hAnsi="Times New Roman" w:eastAsia="Times New Roman" w:cs="Times New Roman"/>
            <w:noProof w:val="0"/>
            <w:color w:val="FF0000"/>
            <w:lang w:val="en-GB"/>
            <w:rPrChange w:author="Channon, Sarah Beth" w:date="2019-07-23T02:31:02.1220062" w:id="2133556930">
              <w:rPr/>
            </w:rPrChange>
          </w:rPr>
          <w:t xml:space="preserve">, </w:t>
        </w:r>
      </w:ins>
      <w:ins w:author="Channon, Sarah Beth" w:date="2019-07-23T02:31:02.1220062" w:id="1537432330">
        <w:r w:rsidRPr="6EE97F26" w:rsidR="6EE97F26">
          <w:rPr>
            <w:rFonts w:ascii="Times New Roman" w:hAnsi="Times New Roman" w:eastAsia="Times New Roman" w:cs="Times New Roman"/>
            <w:noProof w:val="0"/>
            <w:color w:val="FF0000"/>
            <w:lang w:val="en-GB"/>
            <w:rPrChange w:author="Channon, Sarah Beth" w:date="2019-07-23T02:31:02.1220062" w:id="1646546305">
              <w:rPr/>
            </w:rPrChange>
          </w:rPr>
          <w:t>1745-1750</w:t>
        </w:r>
      </w:ins>
    </w:p>
    <w:p w:rsidR="3BB92D93" w:rsidDel="6EE97F26" w:rsidP="1B31999D" w:rsidRDefault="3BB92D93" w14:textId="5F39541E" w14:paraId="06C775B6">
      <w:pPr>
        <w:spacing w:line="360" w:lineRule="auto"/>
        <w:rPr>
          <w:del w:author="Channon, Sarah Beth" w:date="2019-07-23T02:31:02.1220062" w:id="586921402"/>
        </w:rPr>
      </w:pPr>
    </w:p>
    <w:p w:rsidR="3BB92D93" w:rsidDel="66ECE591" w:rsidP="1B31999D" w:rsidRDefault="3BB92D93" w14:textId="1A4F6BD0" w14:paraId="2C2D9DC7">
      <w:pPr>
        <w:spacing w:line="360" w:lineRule="auto"/>
        <w:rPr>
          <w:del w:author="Channon, Sarah Beth" w:date="2019-07-23T02:32:33.2006768" w:id="1299516475"/>
          <w:rFonts w:ascii="Times New Roman" w:hAnsi="Times New Roman" w:eastAsia="Times New Roman"/>
          <w:rPrChange w:author="Channon, Sarah Beth" w:date="2019-07-23T02:25:57.9228245" w:id="1434981718">
            <w:rPr/>
          </w:rPrChange>
        </w:rPr>
      </w:pPr>
    </w:p>
    <w:p w:rsidR="1B31999D" w:rsidDel="6EE97F26" w:rsidP="1B31999D" w:rsidRDefault="1B31999D" w14:paraId="76284E76">
      <w:pPr>
        <w:pStyle w:val="Normal"/>
        <w:spacing w:line="360" w:lineRule="auto"/>
        <w:rPr>
          <w:del w:author="Channon, Sarah Beth" w:date="2019-07-23T02:31:02.1220062" w:id="1863837692"/>
          <w:rFonts w:ascii="Times New Roman" w:hAnsi="Times New Roman" w:eastAsia="Times New Roman"/>
          <w:color w:val="FF0000"/>
          <w:rPrChange w:author="Channon, Sarah Beth" w:date="2019-07-23T02:30:31.9973003" w:id="44629380">
            <w:rPr/>
          </w:rPrChange>
        </w:rPr>
        <w:pPrChange w:author="Channon, Sarah Beth" w:date="2019-07-23T02:30:31.9973003" w:id="12287663">
          <w:pPr/>
        </w:pPrChange>
      </w:pPr>
    </w:p>
    <w:p w:rsidR="6EE97F26" w:rsidDel="66ECE591" w:rsidP="6EE97F26" w:rsidRDefault="6EE97F26" w14:paraId="3EC6E271">
      <w:pPr>
        <w:pStyle w:val="Normal"/>
        <w:spacing w:line="360" w:lineRule="auto"/>
        <w:rPr>
          <w:del w:author="Channon, Sarah Beth" w:date="2019-07-23T02:32:33.2006768" w:id="256257578"/>
          <w:rFonts w:ascii="Times New Roman" w:hAnsi="Times New Roman" w:eastAsia="Times New Roman" w:cs="Times New Roman"/>
          <w:color w:val="FF0000"/>
          <w:rPrChange w:author="Channon, Sarah Beth" w:date="2019-07-23T02:31:02.1220062" w:id="108525035">
            <w:rPr/>
          </w:rPrChange>
        </w:rPr>
        <w:pPrChange w:author="Channon, Sarah Beth" w:date="2019-07-23T02:31:02.1220062" w:id="2007667651">
          <w:pPr/>
        </w:pPrChange>
      </w:pPr>
    </w:p>
    <w:p w:rsidRPr="00370E34" w:rsidR="00977333" w:rsidP="0084366A" w:rsidRDefault="00977333" w14:paraId="6B04BEC2" w14:textId="77777777">
      <w:pPr>
        <w:suppressLineNumbers/>
        <w:spacing w:line="360" w:lineRule="auto"/>
      </w:pPr>
      <w:r w:rsidRPr="00370E34">
        <w:rPr>
          <w:rFonts w:ascii="Times New Roman" w:hAnsi="Times New Roman" w:eastAsia="Times New Roman"/>
          <w:b/>
          <w:bCs/>
        </w:rPr>
        <w:t>Barany, M</w:t>
      </w:r>
      <w:r w:rsidRPr="00370E34">
        <w:rPr>
          <w:rFonts w:ascii="Times New Roman" w:hAnsi="Times New Roman" w:eastAsia="Times New Roman"/>
        </w:rPr>
        <w:t xml:space="preserve">. (1967).  ATPase activity of myosin correlated with speed of muscle shortening. </w:t>
      </w:r>
      <w:r w:rsidRPr="00370E34">
        <w:rPr>
          <w:rFonts w:ascii="Times New Roman" w:hAnsi="Times New Roman" w:eastAsia="Times New Roman"/>
          <w:i/>
          <w:iCs/>
        </w:rPr>
        <w:t>I. Gen. Physiol.</w:t>
      </w:r>
      <w:r w:rsidRPr="00370E34">
        <w:rPr>
          <w:rFonts w:ascii="Times New Roman" w:hAnsi="Times New Roman" w:eastAsia="Times New Roman"/>
        </w:rPr>
        <w:t xml:space="preserve"> </w:t>
      </w:r>
      <w:r w:rsidRPr="00370E34">
        <w:rPr>
          <w:rFonts w:ascii="Times New Roman" w:hAnsi="Times New Roman" w:eastAsia="Times New Roman"/>
          <w:b/>
          <w:bCs/>
        </w:rPr>
        <w:t>50</w:t>
      </w:r>
      <w:r w:rsidRPr="00370E34">
        <w:rPr>
          <w:rFonts w:ascii="Times New Roman" w:hAnsi="Times New Roman" w:eastAsia="Times New Roman"/>
        </w:rPr>
        <w:t>: 197-218</w:t>
      </w:r>
    </w:p>
    <w:p w:rsidRPr="00370E34" w:rsidR="00FB7354" w:rsidP="0084366A" w:rsidRDefault="5DD8DC77" w14:paraId="30170280" w14:textId="77777777">
      <w:pPr>
        <w:suppressLineNumbers/>
        <w:spacing w:line="360" w:lineRule="auto"/>
      </w:pPr>
      <w:r w:rsidRPr="00370E34">
        <w:rPr>
          <w:rFonts w:ascii="Times New Roman" w:hAnsi="Times New Roman" w:eastAsia="Times New Roman"/>
          <w:b/>
          <w:bCs/>
        </w:rPr>
        <w:t>Bennett, M. B. and Taylor, G. C.</w:t>
      </w:r>
      <w:r w:rsidRPr="00370E34">
        <w:rPr>
          <w:rFonts w:ascii="Times New Roman" w:hAnsi="Times New Roman" w:eastAsia="Times New Roman"/>
        </w:rPr>
        <w:t xml:space="preserve"> (1995).  Scaling of elastic strain energy in kangaroos and the benefits of being big. </w:t>
      </w:r>
      <w:r w:rsidRPr="00370E34">
        <w:rPr>
          <w:rFonts w:ascii="Times" w:hAnsi="Times" w:eastAsia="Times" w:cs="Times"/>
          <w:i/>
          <w:iCs/>
        </w:rPr>
        <w:t>Nature</w:t>
      </w:r>
      <w:r w:rsidRPr="00370E34">
        <w:rPr>
          <w:rFonts w:ascii="Times" w:hAnsi="Times" w:eastAsia="Times" w:cs="Times"/>
        </w:rPr>
        <w:t xml:space="preserve"> </w:t>
      </w:r>
      <w:r w:rsidRPr="00370E34">
        <w:rPr>
          <w:rFonts w:ascii="Times" w:hAnsi="Times" w:eastAsia="Times" w:cs="Times"/>
          <w:b/>
          <w:bCs/>
        </w:rPr>
        <w:t>378</w:t>
      </w:r>
      <w:r w:rsidRPr="00370E34">
        <w:rPr>
          <w:rFonts w:ascii="Times" w:hAnsi="Times" w:eastAsia="Times" w:cs="Times"/>
        </w:rPr>
        <w:t>, 56 - 59</w:t>
      </w:r>
    </w:p>
    <w:p w:rsidRPr="00370E34" w:rsidR="00FB7354" w:rsidP="0084366A" w:rsidRDefault="5DD8DC77" w14:paraId="7DC7C33C" w14:textId="77777777">
      <w:pPr>
        <w:suppressLineNumbers/>
        <w:spacing w:line="360" w:lineRule="auto"/>
      </w:pPr>
      <w:r w:rsidRPr="00370E34">
        <w:rPr>
          <w:rFonts w:ascii="Times New Roman" w:hAnsi="Times New Roman" w:eastAsia="Times New Roman"/>
          <w:b/>
          <w:bCs/>
        </w:rPr>
        <w:t xml:space="preserve">Bertram, J. and </w:t>
      </w:r>
      <w:proofErr w:type="spellStart"/>
      <w:r w:rsidRPr="00370E34">
        <w:rPr>
          <w:rFonts w:ascii="Times New Roman" w:hAnsi="Times New Roman" w:eastAsia="Times New Roman"/>
          <w:b/>
          <w:bCs/>
        </w:rPr>
        <w:t>Biewener</w:t>
      </w:r>
      <w:proofErr w:type="spellEnd"/>
      <w:r w:rsidRPr="00370E34">
        <w:rPr>
          <w:rFonts w:ascii="Times New Roman" w:hAnsi="Times New Roman" w:eastAsia="Times New Roman"/>
          <w:b/>
          <w:bCs/>
        </w:rPr>
        <w:t xml:space="preserve">, A. A. </w:t>
      </w:r>
      <w:r w:rsidRPr="00370E34">
        <w:rPr>
          <w:rFonts w:ascii="Times New Roman" w:hAnsi="Times New Roman" w:eastAsia="Times New Roman"/>
        </w:rPr>
        <w:t xml:space="preserve">(1992). Allometry and curvature in the long bones of quadrupedal mammals. </w:t>
      </w:r>
      <w:r w:rsidRPr="00370E34">
        <w:rPr>
          <w:rFonts w:ascii="Times New Roman" w:hAnsi="Times New Roman" w:eastAsia="Times New Roman"/>
          <w:i/>
          <w:iCs/>
        </w:rPr>
        <w:t>J. Zool</w:t>
      </w:r>
      <w:r w:rsidRPr="00370E34">
        <w:rPr>
          <w:rFonts w:ascii="Times New Roman" w:hAnsi="Times New Roman" w:eastAsia="Times New Roman"/>
        </w:rPr>
        <w:t xml:space="preserve">. </w:t>
      </w:r>
      <w:r w:rsidRPr="00370E34">
        <w:rPr>
          <w:rFonts w:ascii="Times New Roman" w:hAnsi="Times New Roman" w:eastAsia="Times New Roman"/>
          <w:b/>
          <w:bCs/>
        </w:rPr>
        <w:t>226</w:t>
      </w:r>
      <w:r w:rsidRPr="00370E34">
        <w:rPr>
          <w:rFonts w:ascii="Times New Roman" w:hAnsi="Times New Roman" w:eastAsia="Times New Roman"/>
        </w:rPr>
        <w:t>, 445-467</w:t>
      </w:r>
    </w:p>
    <w:p w:rsidRPr="00370E34" w:rsidR="006A3E3A" w:rsidP="0084366A" w:rsidRDefault="006A3E3A" w14:paraId="7399D3B9" w14:textId="77777777">
      <w:pPr>
        <w:suppressLineNumbers/>
        <w:spacing w:line="360" w:lineRule="auto"/>
      </w:pPr>
      <w:proofErr w:type="spellStart"/>
      <w:r w:rsidRPr="00370E34">
        <w:rPr>
          <w:rFonts w:ascii="Times New Roman" w:hAnsi="Times New Roman" w:eastAsia="Times New Roman"/>
          <w:b/>
          <w:bCs/>
        </w:rPr>
        <w:t>Biewener</w:t>
      </w:r>
      <w:proofErr w:type="spellEnd"/>
      <w:r w:rsidRPr="00370E34">
        <w:rPr>
          <w:rFonts w:ascii="Times New Roman" w:hAnsi="Times New Roman" w:eastAsia="Times New Roman"/>
          <w:b/>
          <w:bCs/>
        </w:rPr>
        <w:t>, A. A</w:t>
      </w:r>
      <w:r w:rsidRPr="00370E34">
        <w:rPr>
          <w:rFonts w:ascii="Times New Roman" w:hAnsi="Times New Roman" w:eastAsia="Times New Roman"/>
        </w:rPr>
        <w:t xml:space="preserve">. (1982). Bone strength in small mammals and bipedal birds: do safety factors change with body size? </w:t>
      </w:r>
      <w:r w:rsidRPr="00370E34">
        <w:rPr>
          <w:rFonts w:ascii="Times New Roman" w:hAnsi="Times New Roman" w:eastAsia="Times New Roman"/>
          <w:i/>
          <w:iCs/>
        </w:rPr>
        <w:t>J. Exp. Biol.</w:t>
      </w:r>
      <w:r w:rsidRPr="00370E34">
        <w:rPr>
          <w:rFonts w:ascii="Times New Roman" w:hAnsi="Times New Roman" w:eastAsia="Times New Roman"/>
        </w:rPr>
        <w:t xml:space="preserve"> </w:t>
      </w:r>
      <w:r w:rsidRPr="00370E34">
        <w:rPr>
          <w:rFonts w:ascii="Times New Roman" w:hAnsi="Times New Roman" w:eastAsia="Times New Roman"/>
          <w:b/>
          <w:bCs/>
        </w:rPr>
        <w:t>98</w:t>
      </w:r>
      <w:r w:rsidRPr="00370E34">
        <w:rPr>
          <w:rFonts w:ascii="Times New Roman" w:hAnsi="Times New Roman" w:eastAsia="Times New Roman"/>
        </w:rPr>
        <w:t>, 289-301.</w:t>
      </w:r>
    </w:p>
    <w:p w:rsidRPr="00370E34" w:rsidR="006A3E3A" w:rsidP="0084366A" w:rsidRDefault="006A3E3A" w14:paraId="6F5C5505" w14:textId="77777777">
      <w:pPr>
        <w:suppressLineNumbers/>
        <w:spacing w:line="360" w:lineRule="auto"/>
        <w:rPr>
          <w:rFonts w:ascii="Times New Roman" w:hAnsi="Times New Roman" w:eastAsia="Times New Roman"/>
        </w:rPr>
      </w:pPr>
      <w:proofErr w:type="spellStart"/>
      <w:r w:rsidRPr="00370E34">
        <w:rPr>
          <w:rFonts w:ascii="Times New Roman" w:hAnsi="Times New Roman" w:eastAsia="Times New Roman"/>
          <w:b/>
          <w:bCs/>
        </w:rPr>
        <w:t>Biewener</w:t>
      </w:r>
      <w:proofErr w:type="spellEnd"/>
      <w:r w:rsidRPr="00370E34">
        <w:rPr>
          <w:rFonts w:ascii="Times New Roman" w:hAnsi="Times New Roman" w:eastAsia="Times New Roman"/>
          <w:b/>
          <w:bCs/>
        </w:rPr>
        <w:t>, A. A.</w:t>
      </w:r>
      <w:r w:rsidRPr="00370E34">
        <w:rPr>
          <w:rFonts w:ascii="Times New Roman" w:hAnsi="Times New Roman" w:eastAsia="Times New Roman"/>
        </w:rPr>
        <w:t xml:space="preserve"> (1983). Allometry of quadrupedal locomotion: the scaling of duty factor, bone curvature and limb orientation to body size. </w:t>
      </w:r>
      <w:r w:rsidRPr="00370E34">
        <w:rPr>
          <w:rFonts w:ascii="Times New Roman" w:hAnsi="Times New Roman" w:eastAsia="Times New Roman"/>
          <w:i/>
          <w:iCs/>
        </w:rPr>
        <w:t>J. Exp. Biol.</w:t>
      </w:r>
      <w:r w:rsidRPr="00370E34">
        <w:rPr>
          <w:rFonts w:ascii="Times New Roman" w:hAnsi="Times New Roman" w:eastAsia="Times New Roman"/>
        </w:rPr>
        <w:t xml:space="preserve"> </w:t>
      </w:r>
      <w:r w:rsidRPr="00370E34">
        <w:rPr>
          <w:rFonts w:ascii="Times New Roman" w:hAnsi="Times New Roman" w:eastAsia="Times New Roman"/>
          <w:b/>
          <w:bCs/>
        </w:rPr>
        <w:t>105</w:t>
      </w:r>
      <w:r w:rsidRPr="00370E34">
        <w:rPr>
          <w:rFonts w:ascii="Times New Roman" w:hAnsi="Times New Roman" w:eastAsia="Times New Roman"/>
        </w:rPr>
        <w:t>, 147-171</w:t>
      </w:r>
    </w:p>
    <w:p w:rsidRPr="00370E34" w:rsidR="00FB7354" w:rsidP="0084366A" w:rsidRDefault="5DD8DC77" w14:paraId="4436818D" w14:textId="77777777">
      <w:pPr>
        <w:suppressLineNumbers/>
        <w:spacing w:line="360" w:lineRule="auto"/>
      </w:pPr>
      <w:proofErr w:type="spellStart"/>
      <w:r w:rsidRPr="00370E34">
        <w:rPr>
          <w:rFonts w:ascii="Times New Roman" w:hAnsi="Times New Roman" w:eastAsia="Times New Roman"/>
          <w:b/>
          <w:bCs/>
        </w:rPr>
        <w:t>Biewener</w:t>
      </w:r>
      <w:proofErr w:type="spellEnd"/>
      <w:r w:rsidRPr="00370E34">
        <w:rPr>
          <w:rFonts w:ascii="Times New Roman" w:hAnsi="Times New Roman" w:eastAsia="Times New Roman"/>
          <w:b/>
          <w:bCs/>
        </w:rPr>
        <w:t>, A. A.</w:t>
      </w:r>
      <w:r w:rsidRPr="00370E34">
        <w:rPr>
          <w:rFonts w:ascii="Times New Roman" w:hAnsi="Times New Roman" w:eastAsia="Times New Roman"/>
        </w:rPr>
        <w:t xml:space="preserve"> (1989).  Scaling body support in mammals: limb posture and muscle mechanics </w:t>
      </w:r>
      <w:r w:rsidRPr="00370E34">
        <w:rPr>
          <w:rFonts w:ascii="Times New Roman" w:hAnsi="Times New Roman" w:eastAsia="Times New Roman"/>
          <w:i/>
          <w:iCs/>
        </w:rPr>
        <w:t>Science</w:t>
      </w:r>
      <w:r w:rsidRPr="00370E34">
        <w:rPr>
          <w:rFonts w:ascii="Times New Roman" w:hAnsi="Times New Roman" w:eastAsia="Times New Roman"/>
        </w:rPr>
        <w:t xml:space="preserve">. </w:t>
      </w:r>
      <w:r w:rsidRPr="00370E34">
        <w:rPr>
          <w:rFonts w:ascii="Times New Roman" w:hAnsi="Times New Roman" w:eastAsia="Times New Roman"/>
          <w:b/>
          <w:bCs/>
        </w:rPr>
        <w:t>245</w:t>
      </w:r>
      <w:r w:rsidRPr="00370E34">
        <w:rPr>
          <w:rFonts w:ascii="Times New Roman" w:hAnsi="Times New Roman" w:eastAsia="Times New Roman"/>
        </w:rPr>
        <w:t>, 45-48</w:t>
      </w:r>
    </w:p>
    <w:p w:rsidRPr="00370E34" w:rsidR="006A3E3A" w:rsidP="0084366A" w:rsidRDefault="006A3E3A" w14:paraId="7A14C4E0" w14:textId="77777777">
      <w:pPr>
        <w:suppressLineNumbers/>
        <w:spacing w:line="360" w:lineRule="auto"/>
        <w:rPr>
          <w:rFonts w:ascii="Times New Roman" w:hAnsi="Times New Roman"/>
        </w:rPr>
      </w:pPr>
      <w:proofErr w:type="spellStart"/>
      <w:r w:rsidRPr="00370E34">
        <w:rPr>
          <w:rFonts w:ascii="Times New Roman" w:hAnsi="Times New Roman"/>
          <w:b/>
        </w:rPr>
        <w:t>Biewener</w:t>
      </w:r>
      <w:proofErr w:type="spellEnd"/>
      <w:r w:rsidRPr="00370E34">
        <w:rPr>
          <w:rFonts w:ascii="Times New Roman" w:hAnsi="Times New Roman"/>
          <w:b/>
        </w:rPr>
        <w:t>, A.A.</w:t>
      </w:r>
      <w:r w:rsidRPr="00370E34">
        <w:rPr>
          <w:rFonts w:ascii="Times New Roman" w:hAnsi="Times New Roman"/>
        </w:rPr>
        <w:t xml:space="preserve"> (1990). Biomechanics of mammalian terrestrial locomotion. </w:t>
      </w:r>
      <w:r w:rsidRPr="00370E34">
        <w:rPr>
          <w:rFonts w:ascii="Times New Roman" w:hAnsi="Times New Roman"/>
          <w:i/>
        </w:rPr>
        <w:t>Science</w:t>
      </w:r>
      <w:r w:rsidRPr="00370E34">
        <w:rPr>
          <w:rFonts w:ascii="Times New Roman" w:hAnsi="Times New Roman"/>
        </w:rPr>
        <w:t xml:space="preserve">, </w:t>
      </w:r>
      <w:r w:rsidRPr="00370E34">
        <w:rPr>
          <w:rFonts w:ascii="Times New Roman" w:hAnsi="Times New Roman"/>
          <w:b/>
        </w:rPr>
        <w:t>250</w:t>
      </w:r>
      <w:r w:rsidRPr="00370E34">
        <w:rPr>
          <w:rFonts w:ascii="Times New Roman" w:hAnsi="Times New Roman"/>
        </w:rPr>
        <w:t xml:space="preserve"> (4984), 1097-1103.</w:t>
      </w:r>
    </w:p>
    <w:p w:rsidRPr="00370E34" w:rsidR="006A3E3A" w:rsidP="0084366A" w:rsidRDefault="006A3E3A" w14:paraId="09D1D098" w14:textId="77777777">
      <w:pPr>
        <w:suppressLineNumbers/>
        <w:spacing w:line="360" w:lineRule="auto"/>
      </w:pPr>
      <w:proofErr w:type="spellStart"/>
      <w:r w:rsidRPr="00370E34">
        <w:rPr>
          <w:rFonts w:ascii="Times New Roman" w:hAnsi="Times New Roman" w:eastAsia="Times New Roman"/>
          <w:b/>
          <w:bCs/>
        </w:rPr>
        <w:t>Biewener</w:t>
      </w:r>
      <w:proofErr w:type="spellEnd"/>
      <w:r w:rsidRPr="00370E34">
        <w:rPr>
          <w:rFonts w:ascii="Times New Roman" w:hAnsi="Times New Roman" w:eastAsia="Times New Roman"/>
          <w:b/>
          <w:bCs/>
        </w:rPr>
        <w:t>, A. A.</w:t>
      </w:r>
      <w:r w:rsidRPr="00370E34">
        <w:rPr>
          <w:rFonts w:ascii="Times New Roman" w:hAnsi="Times New Roman" w:eastAsia="Times New Roman"/>
        </w:rPr>
        <w:t xml:space="preserve"> (1998). Muscle-tendon stresses and elastic energy storage during locomotion in the horse. </w:t>
      </w:r>
      <w:r w:rsidRPr="00370E34">
        <w:rPr>
          <w:rFonts w:ascii="Times New Roman" w:hAnsi="Times New Roman" w:eastAsia="Times New Roman"/>
          <w:i/>
          <w:iCs/>
        </w:rPr>
        <w:t xml:space="preserve">Comp </w:t>
      </w:r>
      <w:proofErr w:type="spellStart"/>
      <w:r w:rsidRPr="00370E34">
        <w:rPr>
          <w:rFonts w:ascii="Times New Roman" w:hAnsi="Times New Roman" w:eastAsia="Times New Roman"/>
          <w:i/>
          <w:iCs/>
        </w:rPr>
        <w:t>Biochem</w:t>
      </w:r>
      <w:proofErr w:type="spellEnd"/>
      <w:r w:rsidRPr="00370E34">
        <w:rPr>
          <w:rFonts w:ascii="Times New Roman" w:hAnsi="Times New Roman" w:eastAsia="Times New Roman"/>
          <w:i/>
          <w:iCs/>
        </w:rPr>
        <w:t xml:space="preserve"> </w:t>
      </w:r>
      <w:proofErr w:type="spellStart"/>
      <w:r w:rsidRPr="00370E34">
        <w:rPr>
          <w:rFonts w:ascii="Times New Roman" w:hAnsi="Times New Roman" w:eastAsia="Times New Roman"/>
          <w:i/>
          <w:iCs/>
        </w:rPr>
        <w:t>Physiol</w:t>
      </w:r>
      <w:proofErr w:type="spellEnd"/>
      <w:r w:rsidRPr="00370E34">
        <w:rPr>
          <w:rFonts w:ascii="Times New Roman" w:hAnsi="Times New Roman" w:eastAsia="Times New Roman"/>
          <w:i/>
          <w:iCs/>
        </w:rPr>
        <w:t xml:space="preserve"> B </w:t>
      </w:r>
      <w:proofErr w:type="spellStart"/>
      <w:r w:rsidRPr="00370E34">
        <w:rPr>
          <w:rFonts w:ascii="Times New Roman" w:hAnsi="Times New Roman" w:eastAsia="Times New Roman"/>
          <w:i/>
          <w:iCs/>
        </w:rPr>
        <w:t>Biochem</w:t>
      </w:r>
      <w:proofErr w:type="spellEnd"/>
      <w:r w:rsidRPr="00370E34">
        <w:rPr>
          <w:rFonts w:ascii="Times New Roman" w:hAnsi="Times New Roman" w:eastAsia="Times New Roman"/>
          <w:i/>
          <w:iCs/>
        </w:rPr>
        <w:t xml:space="preserve"> Mol Biol.</w:t>
      </w:r>
      <w:r w:rsidRPr="00370E34">
        <w:rPr>
          <w:rFonts w:ascii="Times New Roman" w:hAnsi="Times New Roman" w:eastAsia="Times New Roman"/>
        </w:rPr>
        <w:t xml:space="preserve"> </w:t>
      </w:r>
      <w:r w:rsidRPr="00370E34">
        <w:rPr>
          <w:rFonts w:ascii="Times New Roman" w:hAnsi="Times New Roman" w:eastAsia="Times New Roman"/>
          <w:b/>
          <w:bCs/>
        </w:rPr>
        <w:t>120</w:t>
      </w:r>
      <w:r w:rsidRPr="00370E34">
        <w:rPr>
          <w:rFonts w:ascii="Times New Roman" w:hAnsi="Times New Roman" w:eastAsia="Times New Roman"/>
        </w:rPr>
        <w:t xml:space="preserve"> (1):73-87.</w:t>
      </w:r>
    </w:p>
    <w:p w:rsidRPr="00370E34" w:rsidR="00FB7354" w:rsidP="0084366A" w:rsidRDefault="5DD8DC77" w14:paraId="513C1D93" w14:textId="77777777">
      <w:pPr>
        <w:suppressLineNumbers/>
        <w:spacing w:line="360" w:lineRule="auto"/>
      </w:pPr>
      <w:proofErr w:type="spellStart"/>
      <w:r w:rsidRPr="00370E34">
        <w:rPr>
          <w:rFonts w:ascii="Times New Roman" w:hAnsi="Times New Roman" w:eastAsia="Times New Roman"/>
          <w:b/>
          <w:bCs/>
        </w:rPr>
        <w:t>Biewener</w:t>
      </w:r>
      <w:proofErr w:type="spellEnd"/>
      <w:r w:rsidRPr="00370E34">
        <w:rPr>
          <w:rFonts w:ascii="Times New Roman" w:hAnsi="Times New Roman" w:eastAsia="Times New Roman"/>
          <w:b/>
          <w:bCs/>
        </w:rPr>
        <w:t>, A. A.</w:t>
      </w:r>
      <w:r w:rsidRPr="00370E34">
        <w:rPr>
          <w:rFonts w:ascii="Times New Roman" w:hAnsi="Times New Roman" w:eastAsia="Times New Roman"/>
        </w:rPr>
        <w:t xml:space="preserve"> (2005). Biomechanical consequences of scaling. </w:t>
      </w:r>
      <w:r w:rsidRPr="00370E34">
        <w:rPr>
          <w:rFonts w:ascii="Times New Roman" w:hAnsi="Times New Roman" w:eastAsia="Times New Roman"/>
          <w:i/>
          <w:iCs/>
        </w:rPr>
        <w:t xml:space="preserve">J Exp Biol. </w:t>
      </w:r>
      <w:r w:rsidRPr="00370E34">
        <w:rPr>
          <w:rFonts w:ascii="Times New Roman" w:hAnsi="Times New Roman" w:eastAsia="Times New Roman"/>
          <w:b/>
          <w:bCs/>
        </w:rPr>
        <w:t>208</w:t>
      </w:r>
      <w:r w:rsidRPr="00370E34">
        <w:rPr>
          <w:rFonts w:ascii="Times New Roman" w:hAnsi="Times New Roman" w:eastAsia="Times New Roman"/>
        </w:rPr>
        <w:t>, 1665-1676</w:t>
      </w:r>
    </w:p>
    <w:p w:rsidRPr="00370E34" w:rsidR="00FB7354" w:rsidP="0084366A" w:rsidRDefault="5DD8DC77" w14:paraId="0A477FC0" w14:textId="790CA921">
      <w:pPr>
        <w:suppressLineNumbers/>
        <w:spacing w:line="360" w:lineRule="auto"/>
      </w:pPr>
      <w:proofErr w:type="spellStart"/>
      <w:r w:rsidRPr="00370E34">
        <w:rPr>
          <w:rFonts w:ascii="Times New Roman" w:hAnsi="Times New Roman" w:eastAsia="Times New Roman"/>
          <w:b w:val="1"/>
          <w:bCs w:val="1"/>
        </w:rPr>
        <w:t>Biewener</w:t>
      </w:r>
      <w:proofErr w:type="spellEnd"/>
      <w:r w:rsidRPr="00370E34">
        <w:rPr>
          <w:rFonts w:ascii="Times New Roman" w:hAnsi="Times New Roman" w:eastAsia="Times New Roman"/>
          <w:b w:val="1"/>
          <w:bCs w:val="1"/>
        </w:rPr>
        <w:t xml:space="preserve">, A.A. </w:t>
      </w:r>
      <w:r w:rsidRPr="1C001815">
        <w:rPr>
          <w:rFonts w:ascii="Times New Roman" w:hAnsi="Times New Roman" w:eastAsia="Times New Roman"/>
          <w:rPrChange w:author="Channon, Sarah Beth" w:date="2019-07-23T01:54:48.0675039" w:id="1240296141">
            <w:rPr>
              <w:rFonts w:ascii="Times New Roman" w:hAnsi="Times New Roman" w:eastAsia="Times New Roman"/>
              <w:bCs/>
            </w:rPr>
          </w:rPrChange>
        </w:rPr>
        <w:t>(2008)</w:t>
      </w:r>
      <w:ins w:author="Channon, Sarah Beth" w:date="2019-07-23T01:54:48.0675039" w:id="1768593280">
        <w:r w:rsidRPr="1C001815" w:rsidR="1C001815">
          <w:rPr>
            <w:rFonts w:ascii="Times New Roman" w:hAnsi="Times New Roman" w:eastAsia="Times New Roman"/>
            <w:rPrChange w:author="Channon, Sarah Beth" w:date="2019-07-23T01:54:48.0675039" w:id="253357761">
              <w:rPr>
                <w:rFonts w:ascii="Times New Roman" w:hAnsi="Times New Roman" w:eastAsia="Times New Roman"/>
                <w:bCs/>
              </w:rPr>
            </w:rPrChange>
          </w:rPr>
          <w:t>.</w:t>
        </w:r>
      </w:ins>
      <w:r w:rsidRPr="00370E34">
        <w:rPr>
          <w:rFonts w:ascii="Times New Roman" w:hAnsi="Times New Roman" w:eastAsia="Times New Roman"/>
        </w:rPr>
        <w:t xml:space="preserve"> Tendons and ligaments: structure, mechanical </w:t>
      </w:r>
      <w:proofErr w:type="spellStart"/>
      <w:r w:rsidRPr="00370E34">
        <w:rPr>
          <w:rFonts w:ascii="Times New Roman" w:hAnsi="Times New Roman" w:eastAsia="Times New Roman"/>
        </w:rPr>
        <w:t>behavior</w:t>
      </w:r>
      <w:proofErr w:type="spellEnd"/>
      <w:r w:rsidRPr="00370E34">
        <w:rPr>
          <w:rFonts w:ascii="Times New Roman" w:hAnsi="Times New Roman" w:eastAsia="Times New Roman"/>
        </w:rPr>
        <w:t xml:space="preserve"> and biological function. In: </w:t>
      </w:r>
      <w:r w:rsidRPr="1C001815">
        <w:rPr>
          <w:rFonts w:ascii="Times New Roman" w:hAnsi="Times New Roman" w:eastAsia="Times New Roman"/>
          <w:i w:val="1"/>
          <w:iCs w:val="1"/>
        </w:rPr>
        <w:t>Collagen: structure and mechanics</w:t>
      </w:r>
      <w:r w:rsidRPr="00370E34">
        <w:rPr>
          <w:rFonts w:ascii="Times New Roman" w:hAnsi="Times New Roman" w:eastAsia="Times New Roman"/>
        </w:rPr>
        <w:t xml:space="preserve">. (ed. P. </w:t>
      </w:r>
      <w:proofErr w:type="spellStart"/>
      <w:r w:rsidRPr="00370E34">
        <w:rPr>
          <w:rFonts w:ascii="Times New Roman" w:hAnsi="Times New Roman" w:eastAsia="Times New Roman"/>
        </w:rPr>
        <w:t>Fratzl</w:t>
      </w:r>
      <w:proofErr w:type="spellEnd"/>
      <w:r w:rsidRPr="00370E34">
        <w:rPr>
          <w:rFonts w:ascii="Times New Roman" w:hAnsi="Times New Roman" w:eastAsia="Times New Roman"/>
        </w:rPr>
        <w:t>) New York: Springer Science &amp; Business Media, LLC. 269-284</w:t>
      </w:r>
    </w:p>
    <w:p w:rsidRPr="00370E34" w:rsidR="00FB7354" w:rsidP="0084366A" w:rsidRDefault="5DD8DC77" w14:paraId="73FC9913" w14:textId="07937EA9">
      <w:pPr>
        <w:suppressLineNumbers/>
        <w:spacing w:line="360" w:lineRule="auto"/>
      </w:pPr>
      <w:proofErr w:type="spellStart"/>
      <w:r w:rsidRPr="00370E34">
        <w:rPr>
          <w:rFonts w:ascii="Times New Roman" w:hAnsi="Times New Roman" w:eastAsia="Times New Roman"/>
          <w:b w:val="1"/>
          <w:bCs w:val="1"/>
        </w:rPr>
        <w:t>Biewener</w:t>
      </w:r>
      <w:proofErr w:type="spellEnd"/>
      <w:r w:rsidRPr="00370E34">
        <w:rPr>
          <w:rFonts w:ascii="Times New Roman" w:hAnsi="Times New Roman" w:eastAsia="Times New Roman"/>
          <w:b w:val="1"/>
          <w:bCs w:val="1"/>
        </w:rPr>
        <w:t xml:space="preserve">, A. A, and Bertram, J. E. A. </w:t>
      </w:r>
      <w:r w:rsidRPr="00370E34">
        <w:rPr>
          <w:rFonts w:ascii="Times New Roman" w:hAnsi="Times New Roman" w:eastAsia="Times New Roman"/>
        </w:rPr>
        <w:t xml:space="preserve">(1990)</w:t>
      </w:r>
      <w:ins w:author="Channon, Sarah Beth" w:date="2019-07-23T01:54:48.0675039" w:id="1688248115">
        <w:r w:rsidRPr="00370E34" w:rsidR="1C001815">
          <w:rPr>
            <w:rFonts w:ascii="Times New Roman" w:hAnsi="Times New Roman" w:eastAsia="Times New Roman"/>
          </w:rPr>
          <w:t xml:space="preserve">.</w:t>
        </w:r>
      </w:ins>
      <w:r w:rsidRPr="00370E34">
        <w:rPr>
          <w:rFonts w:ascii="Times New Roman" w:hAnsi="Times New Roman" w:eastAsia="Times New Roman"/>
        </w:rPr>
        <w:t xml:space="preserve"> Efficiency and optimization in the design of skeletal support systems. In: </w:t>
      </w:r>
      <w:r w:rsidRPr="1C001815">
        <w:rPr>
          <w:rFonts w:ascii="Times New Roman" w:hAnsi="Times New Roman" w:eastAsia="Times New Roman"/>
          <w:i w:val="1"/>
          <w:iCs w:val="1"/>
        </w:rPr>
        <w:t>Concepts of Efficiency in Biological Systems</w:t>
      </w:r>
      <w:r w:rsidRPr="00370E34">
        <w:rPr>
          <w:rFonts w:ascii="Times New Roman" w:hAnsi="Times New Roman" w:eastAsia="Times New Roman"/>
        </w:rPr>
        <w:t xml:space="preserve"> (ed. R. W. Blake), pp. 65–82. Cambridge: Cambridge University Press.</w:t>
      </w:r>
    </w:p>
    <w:p w:rsidRPr="00370E34" w:rsidR="00FB7354" w:rsidP="0084366A" w:rsidRDefault="5DD8DC77" w14:paraId="3C89742D" w14:textId="77777777">
      <w:pPr>
        <w:suppressLineNumbers/>
        <w:spacing w:line="360" w:lineRule="auto"/>
      </w:pPr>
      <w:proofErr w:type="spellStart"/>
      <w:r w:rsidRPr="00370E34">
        <w:rPr>
          <w:rFonts w:ascii="Times New Roman" w:hAnsi="Times New Roman" w:eastAsia="Times New Roman"/>
          <w:b/>
          <w:bCs/>
        </w:rPr>
        <w:t>Biewener</w:t>
      </w:r>
      <w:proofErr w:type="spellEnd"/>
      <w:r w:rsidRPr="00370E34">
        <w:rPr>
          <w:rFonts w:ascii="Times New Roman" w:hAnsi="Times New Roman" w:eastAsia="Times New Roman"/>
          <w:b/>
          <w:bCs/>
        </w:rPr>
        <w:t xml:space="preserve">, A. A. and </w:t>
      </w:r>
      <w:proofErr w:type="spellStart"/>
      <w:r w:rsidRPr="00370E34">
        <w:rPr>
          <w:rFonts w:ascii="Times New Roman" w:hAnsi="Times New Roman" w:eastAsia="Times New Roman"/>
          <w:b/>
          <w:bCs/>
        </w:rPr>
        <w:t>Blickhan</w:t>
      </w:r>
      <w:proofErr w:type="spellEnd"/>
      <w:r w:rsidRPr="00370E34">
        <w:rPr>
          <w:rFonts w:ascii="Times New Roman" w:hAnsi="Times New Roman" w:eastAsia="Times New Roman"/>
          <w:b/>
          <w:bCs/>
        </w:rPr>
        <w:t>, R.</w:t>
      </w:r>
      <w:r w:rsidRPr="00370E34">
        <w:rPr>
          <w:rFonts w:ascii="Times New Roman" w:hAnsi="Times New Roman" w:eastAsia="Times New Roman"/>
        </w:rPr>
        <w:t xml:space="preserve"> (1988). Kangaroo rat locomotion: design for elastic energy storage or acceleration? </w:t>
      </w:r>
      <w:r w:rsidRPr="00370E34">
        <w:rPr>
          <w:rFonts w:ascii="Times New Roman" w:hAnsi="Times New Roman" w:eastAsia="Times New Roman"/>
          <w:i/>
          <w:iCs/>
        </w:rPr>
        <w:t>J Exp Biol.</w:t>
      </w:r>
      <w:r w:rsidRPr="00370E34">
        <w:rPr>
          <w:rFonts w:ascii="Times New Roman" w:hAnsi="Times New Roman" w:eastAsia="Times New Roman"/>
        </w:rPr>
        <w:t xml:space="preserve"> </w:t>
      </w:r>
      <w:r w:rsidRPr="00370E34">
        <w:rPr>
          <w:rFonts w:ascii="Times New Roman" w:hAnsi="Times New Roman" w:eastAsia="Times New Roman"/>
          <w:b/>
          <w:bCs/>
        </w:rPr>
        <w:t>140</w:t>
      </w:r>
      <w:r w:rsidRPr="00370E34">
        <w:rPr>
          <w:rFonts w:ascii="Times New Roman" w:hAnsi="Times New Roman" w:eastAsia="Times New Roman"/>
        </w:rPr>
        <w:t>, 243-55.</w:t>
      </w:r>
    </w:p>
    <w:p w:rsidRPr="00370E34" w:rsidR="00FB7354" w:rsidP="0084366A" w:rsidRDefault="5DD8DC77" w14:paraId="003AA902" w14:textId="77777777">
      <w:pPr>
        <w:suppressLineNumbers/>
        <w:spacing w:line="360" w:lineRule="auto"/>
      </w:pPr>
      <w:proofErr w:type="spellStart"/>
      <w:r w:rsidRPr="00370E34">
        <w:rPr>
          <w:rFonts w:ascii="Times New Roman" w:hAnsi="Times New Roman" w:eastAsia="Times New Roman"/>
          <w:b/>
          <w:bCs/>
        </w:rPr>
        <w:t>Biewener</w:t>
      </w:r>
      <w:proofErr w:type="spellEnd"/>
      <w:r w:rsidRPr="00370E34">
        <w:rPr>
          <w:rFonts w:ascii="Times New Roman" w:hAnsi="Times New Roman" w:eastAsia="Times New Roman"/>
          <w:b/>
          <w:bCs/>
        </w:rPr>
        <w:t>, A.A, and Roberts, T.J</w:t>
      </w:r>
      <w:r w:rsidRPr="00370E34">
        <w:rPr>
          <w:rFonts w:ascii="Times New Roman" w:hAnsi="Times New Roman" w:eastAsia="Times New Roman"/>
        </w:rPr>
        <w:t xml:space="preserve"> (2000). Muscle and tendon contributions to force, work, and elastic energy savings: a comparative perspective. </w:t>
      </w:r>
      <w:proofErr w:type="spellStart"/>
      <w:r w:rsidRPr="00370E34">
        <w:rPr>
          <w:rFonts w:ascii="Times New Roman" w:hAnsi="Times New Roman" w:eastAsia="Times New Roman"/>
          <w:i/>
          <w:iCs/>
        </w:rPr>
        <w:t>Exerc</w:t>
      </w:r>
      <w:proofErr w:type="spellEnd"/>
      <w:r w:rsidRPr="00370E34">
        <w:rPr>
          <w:rFonts w:ascii="Times New Roman" w:hAnsi="Times New Roman" w:eastAsia="Times New Roman"/>
          <w:i/>
          <w:iCs/>
        </w:rPr>
        <w:t>. Sport Sci. Rev.</w:t>
      </w:r>
      <w:r w:rsidRPr="00370E34">
        <w:rPr>
          <w:rFonts w:ascii="Times New Roman" w:hAnsi="Times New Roman" w:eastAsia="Times New Roman"/>
        </w:rPr>
        <w:t xml:space="preserve"> </w:t>
      </w:r>
      <w:r w:rsidRPr="00370E34">
        <w:rPr>
          <w:rFonts w:ascii="Times New Roman" w:hAnsi="Times New Roman" w:eastAsia="Times New Roman"/>
          <w:b/>
          <w:bCs/>
        </w:rPr>
        <w:t>28</w:t>
      </w:r>
      <w:r w:rsidRPr="00370E34">
        <w:rPr>
          <w:rFonts w:ascii="Times New Roman" w:hAnsi="Times New Roman" w:eastAsia="Times New Roman"/>
        </w:rPr>
        <w:t>, 99-107</w:t>
      </w:r>
    </w:p>
    <w:p w:rsidRPr="00370E34" w:rsidR="00BF505C" w:rsidP="0084366A" w:rsidRDefault="00BF505C" w14:paraId="5CDEAE39" w14:textId="123DA507">
      <w:pPr>
        <w:suppressLineNumbers/>
        <w:spacing w:line="360" w:lineRule="auto"/>
        <w:rPr>
          <w:rFonts w:ascii="Times New Roman" w:hAnsi="Times New Roman" w:eastAsia="Times New Roman"/>
          <w:b w:val="1"/>
          <w:bCs w:val="1"/>
        </w:rPr>
      </w:pPr>
      <w:r w:rsidRPr="00370E34">
        <w:rPr>
          <w:rFonts w:ascii="Times New Roman" w:hAnsi="Times New Roman" w:eastAsia="Times New Roman"/>
          <w:b w:val="1"/>
          <w:bCs w:val="1"/>
        </w:rPr>
        <w:t xml:space="preserve">Birch, H. L. </w:t>
      </w:r>
      <w:r w:rsidRPr="1C001815">
        <w:rPr>
          <w:rFonts w:ascii="Times New Roman" w:hAnsi="Times New Roman" w:eastAsia="Times New Roman"/>
          <w:b w:val="0"/>
          <w:bCs w:val="0"/>
          <w:rPrChange w:author="Channon, Sarah Beth" w:date="2019-07-23T01:54:48.0675039" w:id="851145695">
            <w:rPr>
              <w:rFonts w:ascii="Times New Roman" w:hAnsi="Times New Roman" w:eastAsia="Times New Roman"/>
              <w:b/>
              <w:bCs/>
            </w:rPr>
          </w:rPrChange>
        </w:rPr>
        <w:t xml:space="preserve">(2007).</w:t>
      </w:r>
      <w:r w:rsidRPr="00370E34">
        <w:rPr>
          <w:rFonts w:ascii="Times New Roman" w:hAnsi="Times New Roman" w:eastAsia="Times New Roman"/>
          <w:b w:val="1"/>
          <w:bCs w:val="1"/>
        </w:rPr>
        <w:t xml:space="preserve"> </w:t>
      </w:r>
      <w:r w:rsidRPr="1C001815">
        <w:rPr>
          <w:rFonts w:ascii="Times New Roman" w:hAnsi="Times New Roman" w:eastAsia="Times New Roman"/>
          <w:rPrChange w:author="Channon, Sarah Beth" w:date="2019-07-23T01:54:48.0675039" w:id="763371007">
            <w:rPr>
              <w:rFonts w:ascii="Times New Roman" w:hAnsi="Times New Roman" w:eastAsia="Times New Roman"/>
              <w:bCs/>
            </w:rPr>
          </w:rPrChange>
        </w:rPr>
        <w:t xml:space="preserve">Tendon matrix composition and turnover in relation to functional requirements. </w:t>
      </w:r>
      <w:r w:rsidRPr="1C001815">
        <w:rPr>
          <w:rFonts w:ascii="Times New Roman" w:hAnsi="Times New Roman" w:eastAsia="Times New Roman"/>
          <w:i w:val="1"/>
          <w:iCs w:val="1"/>
          <w:rPrChange w:author="Channon, Sarah Beth" w:date="2019-07-23T01:54:48.0675039" w:id="104691484">
            <w:rPr>
              <w:rFonts w:ascii="Times New Roman" w:hAnsi="Times New Roman" w:eastAsia="Times New Roman"/>
              <w:bCs/>
              <w:i/>
            </w:rPr>
          </w:rPrChange>
        </w:rPr>
        <w:t>Int J Exp Path</w:t>
      </w:r>
      <w:r w:rsidRPr="1C001815">
        <w:rPr>
          <w:rFonts w:ascii="Times New Roman" w:hAnsi="Times New Roman" w:eastAsia="Times New Roman"/>
          <w:rPrChange w:author="Channon, Sarah Beth" w:date="2019-07-23T01:54:48.0675039" w:id="1087565664">
            <w:rPr>
              <w:rFonts w:ascii="Times New Roman" w:hAnsi="Times New Roman" w:eastAsia="Times New Roman"/>
              <w:bCs/>
            </w:rPr>
          </w:rPrChange>
        </w:rPr>
        <w:t>,</w:t>
      </w:r>
      <w:r w:rsidRPr="00370E34">
        <w:rPr>
          <w:rFonts w:ascii="Times New Roman" w:hAnsi="Times New Roman" w:eastAsia="Times New Roman"/>
          <w:b w:val="1"/>
          <w:bCs w:val="1"/>
        </w:rPr>
        <w:t xml:space="preserve"> 88</w:t>
      </w:r>
      <w:r w:rsidRPr="1C001815">
        <w:rPr>
          <w:rFonts w:ascii="Times New Roman" w:hAnsi="Times New Roman" w:eastAsia="Times New Roman"/>
          <w:rPrChange w:author="Channon, Sarah Beth" w:date="2019-07-23T01:54:48.0675039" w:id="1444062389">
            <w:rPr>
              <w:rFonts w:ascii="Times New Roman" w:hAnsi="Times New Roman" w:eastAsia="Times New Roman"/>
              <w:bCs/>
            </w:rPr>
          </w:rPrChange>
        </w:rPr>
        <w:t xml:space="preserve">(4), 241-248. </w:t>
      </w:r>
    </w:p>
    <w:p w:rsidRPr="00370E34" w:rsidR="00977333" w:rsidP="0084366A" w:rsidRDefault="00977333" w14:paraId="65727037" w14:textId="3B274BB4">
      <w:pPr>
        <w:suppressLineNumbers/>
        <w:spacing w:line="360" w:lineRule="auto"/>
      </w:pPr>
      <w:r w:rsidRPr="00370E34">
        <w:rPr>
          <w:rFonts w:ascii="Times New Roman" w:hAnsi="Times New Roman" w:eastAsia="Times New Roman"/>
          <w:b w:val="1"/>
          <w:bCs w:val="1"/>
        </w:rPr>
        <w:t xml:space="preserve">Brown, C. M and </w:t>
      </w:r>
      <w:proofErr w:type="spellStart"/>
      <w:r w:rsidRPr="00370E34">
        <w:rPr>
          <w:rFonts w:ascii="Times New Roman" w:hAnsi="Times New Roman" w:eastAsia="Times New Roman"/>
          <w:b w:val="1"/>
          <w:bCs w:val="1"/>
        </w:rPr>
        <w:t>Vavrek</w:t>
      </w:r>
      <w:proofErr w:type="spellEnd"/>
      <w:r w:rsidRPr="00370E34">
        <w:rPr>
          <w:rFonts w:ascii="Times New Roman" w:hAnsi="Times New Roman" w:eastAsia="Times New Roman"/>
          <w:b w:val="1"/>
          <w:bCs w:val="1"/>
        </w:rPr>
        <w:t>, M. J</w:t>
      </w:r>
      <w:r w:rsidRPr="00370E34">
        <w:rPr>
          <w:rFonts w:ascii="Times New Roman" w:hAnsi="Times New Roman" w:eastAsia="Times New Roman"/>
        </w:rPr>
        <w:t xml:space="preserve">. (2015)</w:t>
      </w:r>
      <w:ins w:author="Channon, Sarah Beth" w:date="2019-07-23T01:54:48.0675039" w:id="893885523">
        <w:r w:rsidRPr="00370E34" w:rsidR="1C001815">
          <w:rPr>
            <w:rFonts w:ascii="Times New Roman" w:hAnsi="Times New Roman" w:eastAsia="Times New Roman"/>
          </w:rPr>
          <w:t xml:space="preserve">.</w:t>
        </w:r>
      </w:ins>
      <w:r w:rsidRPr="00370E34">
        <w:rPr>
          <w:rFonts w:ascii="Times New Roman" w:hAnsi="Times New Roman" w:eastAsia="Times New Roman"/>
        </w:rPr>
        <w:t xml:space="preserve"> Small sample sizes in the study of ontogenetic allometry; implications for </w:t>
      </w:r>
      <w:r w:rsidRPr="00370E34">
        <w:rPr>
          <w:rFonts w:ascii="Times New Roman" w:hAnsi="Times New Roman" w:eastAsia="Times New Roman"/>
        </w:rPr>
        <w:t>palaeobiology</w:t>
      </w:r>
      <w:r w:rsidRPr="00370E34">
        <w:rPr>
          <w:rFonts w:ascii="Times New Roman" w:hAnsi="Times New Roman" w:eastAsia="Times New Roman"/>
        </w:rPr>
        <w:t xml:space="preserve">. </w:t>
      </w:r>
      <w:r w:rsidRPr="1C001815">
        <w:rPr>
          <w:rFonts w:ascii="Times New Roman" w:hAnsi="Times New Roman" w:eastAsia="Times New Roman"/>
          <w:i w:val="1"/>
          <w:iCs w:val="1"/>
        </w:rPr>
        <w:t>Peer J.</w:t>
      </w:r>
      <w:r w:rsidRPr="00370E34">
        <w:rPr>
          <w:rFonts w:ascii="Times New Roman" w:hAnsi="Times New Roman" w:eastAsia="Times New Roman"/>
        </w:rPr>
        <w:t xml:space="preserve"> </w:t>
      </w:r>
      <w:r w:rsidRPr="00370E34">
        <w:rPr>
          <w:rFonts w:ascii="Times New Roman" w:hAnsi="Times New Roman" w:eastAsia="Times New Roman"/>
          <w:b w:val="1"/>
          <w:bCs w:val="1"/>
        </w:rPr>
        <w:t>3</w:t>
      </w:r>
      <w:r w:rsidRPr="00370E34">
        <w:rPr>
          <w:rFonts w:ascii="Times New Roman" w:hAnsi="Times New Roman" w:eastAsia="Times New Roman"/>
        </w:rPr>
        <w:t>, e818</w:t>
      </w:r>
    </w:p>
    <w:p w:rsidRPr="00370E34" w:rsidR="00FB7354" w:rsidP="0084366A" w:rsidRDefault="5DD8DC77" w14:paraId="7247DA8D" w14:textId="77777777">
      <w:pPr>
        <w:suppressLineNumbers/>
        <w:spacing w:line="360" w:lineRule="auto"/>
      </w:pPr>
      <w:r w:rsidRPr="00370E34">
        <w:rPr>
          <w:rFonts w:ascii="Times New Roman" w:hAnsi="Times New Roman" w:eastAsia="Times New Roman"/>
          <w:b/>
          <w:bCs/>
        </w:rPr>
        <w:t>Buchanan, C. I., and Marsh, R. L.</w:t>
      </w:r>
      <w:r w:rsidRPr="00370E34">
        <w:rPr>
          <w:rFonts w:ascii="Times New Roman" w:hAnsi="Times New Roman" w:eastAsia="Times New Roman"/>
        </w:rPr>
        <w:t xml:space="preserve"> (2001).  Effects of long-term exercise on the biomechanical properties of the Achilles tendon of guinea fowl. </w:t>
      </w:r>
      <w:r w:rsidRPr="00370E34">
        <w:rPr>
          <w:rFonts w:ascii="Times New Roman" w:hAnsi="Times New Roman" w:eastAsia="Times New Roman"/>
          <w:i/>
          <w:iCs/>
        </w:rPr>
        <w:t xml:space="preserve">J. Appl. Physiol. </w:t>
      </w:r>
      <w:r w:rsidRPr="00370E34">
        <w:rPr>
          <w:rFonts w:ascii="Times New Roman" w:hAnsi="Times New Roman" w:eastAsia="Times New Roman"/>
          <w:b/>
          <w:bCs/>
        </w:rPr>
        <w:t>1</w:t>
      </w:r>
      <w:r w:rsidRPr="00370E34">
        <w:rPr>
          <w:rFonts w:ascii="Times New Roman" w:hAnsi="Times New Roman" w:eastAsia="Times New Roman"/>
        </w:rPr>
        <w:t>, 164-71</w:t>
      </w:r>
    </w:p>
    <w:p w:rsidRPr="00370E34" w:rsidR="00FB7354" w:rsidP="0084366A" w:rsidRDefault="5DD8DC77" w14:paraId="49984304" w14:textId="13E2A771">
      <w:pPr>
        <w:suppressLineNumbers/>
        <w:spacing w:line="360" w:lineRule="auto"/>
      </w:pPr>
      <w:proofErr w:type="spellStart"/>
      <w:r w:rsidRPr="00370E34">
        <w:rPr>
          <w:rFonts w:ascii="Times New Roman" w:hAnsi="Times New Roman" w:eastAsia="Times New Roman"/>
          <w:b w:val="1"/>
          <w:bCs w:val="1"/>
        </w:rPr>
        <w:t>Bullimore</w:t>
      </w:r>
      <w:proofErr w:type="spellEnd"/>
      <w:r w:rsidRPr="00370E34">
        <w:rPr>
          <w:rFonts w:ascii="Times New Roman" w:hAnsi="Times New Roman" w:eastAsia="Times New Roman"/>
          <w:b w:val="1"/>
          <w:bCs w:val="1"/>
        </w:rPr>
        <w:t>, S. R. and Burn, J. F.</w:t>
      </w:r>
      <w:r w:rsidRPr="00370E34">
        <w:rPr>
          <w:rFonts w:ascii="Times New Roman" w:hAnsi="Times New Roman" w:eastAsia="Times New Roman"/>
        </w:rPr>
        <w:t xml:space="preserve"> (2004)</w:t>
      </w:r>
      <w:ins w:author="Channon, Sarah Beth" w:date="2019-07-23T01:54:48.0675039" w:id="513004689">
        <w:r w:rsidRPr="00370E34" w:rsidR="1C001815">
          <w:rPr>
            <w:rFonts w:ascii="Times New Roman" w:hAnsi="Times New Roman" w:eastAsia="Times New Roman"/>
          </w:rPr>
          <w:t xml:space="preserve">.</w:t>
        </w:r>
      </w:ins>
      <w:r w:rsidRPr="00370E34">
        <w:rPr>
          <w:rFonts w:ascii="Times New Roman" w:hAnsi="Times New Roman" w:eastAsia="Times New Roman"/>
        </w:rPr>
        <w:t xml:space="preserve"> Distorting limb design for dynamically similar locomotion. </w:t>
      </w:r>
      <w:r w:rsidRPr="1C001815">
        <w:rPr>
          <w:rFonts w:ascii="Times New Roman" w:hAnsi="Times New Roman" w:eastAsia="Times New Roman"/>
          <w:i w:val="1"/>
          <w:iCs w:val="1"/>
        </w:rPr>
        <w:t xml:space="preserve">Proc </w:t>
      </w:r>
      <w:proofErr w:type="spellStart"/>
      <w:r w:rsidRPr="1C001815">
        <w:rPr>
          <w:rFonts w:ascii="Times New Roman" w:hAnsi="Times New Roman" w:eastAsia="Times New Roman"/>
          <w:i w:val="1"/>
          <w:iCs w:val="1"/>
        </w:rPr>
        <w:t>Biol</w:t>
      </w:r>
      <w:proofErr w:type="spellEnd"/>
      <w:r w:rsidRPr="1C001815">
        <w:rPr>
          <w:rFonts w:ascii="Times New Roman" w:hAnsi="Times New Roman" w:eastAsia="Times New Roman"/>
          <w:i w:val="1"/>
          <w:iCs w:val="1"/>
        </w:rPr>
        <w:t xml:space="preserve"> Sci.</w:t>
      </w:r>
      <w:r w:rsidRPr="00370E34">
        <w:rPr>
          <w:rFonts w:ascii="Times New Roman" w:hAnsi="Times New Roman" w:eastAsia="Times New Roman"/>
        </w:rPr>
        <w:t xml:space="preserve"> </w:t>
      </w:r>
      <w:r w:rsidRPr="00370E34">
        <w:rPr>
          <w:rFonts w:ascii="Times New Roman" w:hAnsi="Times New Roman" w:eastAsia="Times New Roman"/>
          <w:b w:val="1"/>
          <w:bCs w:val="1"/>
        </w:rPr>
        <w:t>271</w:t>
      </w:r>
      <w:r w:rsidRPr="00370E34" w:rsidR="00BA27AE">
        <w:rPr>
          <w:rFonts w:ascii="Times New Roman" w:hAnsi="Times New Roman" w:eastAsia="Times New Roman"/>
        </w:rPr>
        <w:t xml:space="preserve">(1536), </w:t>
      </w:r>
      <w:r w:rsidRPr="00370E34">
        <w:rPr>
          <w:rFonts w:ascii="Times New Roman" w:hAnsi="Times New Roman" w:eastAsia="Times New Roman"/>
        </w:rPr>
        <w:t>285-9.</w:t>
      </w:r>
    </w:p>
    <w:p w:rsidRPr="00370E34" w:rsidR="00FB7354" w:rsidP="0084366A" w:rsidRDefault="5DD8DC77" w14:paraId="714FCA97" w14:textId="77777777">
      <w:pPr>
        <w:suppressLineNumbers/>
        <w:spacing w:line="360" w:lineRule="auto"/>
      </w:pPr>
      <w:proofErr w:type="spellStart"/>
      <w:r w:rsidRPr="00370E34">
        <w:rPr>
          <w:rFonts w:ascii="Times New Roman" w:hAnsi="Times New Roman" w:eastAsia="Times New Roman"/>
          <w:b/>
          <w:bCs/>
        </w:rPr>
        <w:t>Bullimore</w:t>
      </w:r>
      <w:proofErr w:type="spellEnd"/>
      <w:r w:rsidRPr="00370E34">
        <w:rPr>
          <w:rFonts w:ascii="Times New Roman" w:hAnsi="Times New Roman" w:eastAsia="Times New Roman"/>
          <w:b/>
          <w:bCs/>
        </w:rPr>
        <w:t>, S. R. and Burn, J. F.</w:t>
      </w:r>
      <w:r w:rsidRPr="00370E34">
        <w:rPr>
          <w:rFonts w:ascii="Times New Roman" w:hAnsi="Times New Roman" w:eastAsia="Times New Roman"/>
        </w:rPr>
        <w:t xml:space="preserve"> (2005).  Scaling of elastic energy storage in mammalian limb tendons: do small mammals really lose out? </w:t>
      </w:r>
      <w:r w:rsidRPr="00370E34">
        <w:rPr>
          <w:rFonts w:ascii="Times New Roman" w:hAnsi="Times New Roman" w:eastAsia="Times New Roman"/>
          <w:i/>
          <w:iCs/>
        </w:rPr>
        <w:t>Biol. Lett.</w:t>
      </w:r>
      <w:r w:rsidRPr="00370E34">
        <w:rPr>
          <w:rFonts w:ascii="Times New Roman" w:hAnsi="Times New Roman" w:eastAsia="Times New Roman"/>
        </w:rPr>
        <w:t xml:space="preserve"> </w:t>
      </w:r>
      <w:r w:rsidRPr="00370E34">
        <w:rPr>
          <w:rFonts w:ascii="Times New Roman" w:hAnsi="Times New Roman" w:eastAsia="Times New Roman"/>
          <w:b/>
          <w:bCs/>
        </w:rPr>
        <w:t>1</w:t>
      </w:r>
      <w:r w:rsidRPr="00370E34">
        <w:rPr>
          <w:rFonts w:ascii="Times New Roman" w:hAnsi="Times New Roman" w:eastAsia="Times New Roman"/>
        </w:rPr>
        <w:t>, 57–59</w:t>
      </w:r>
    </w:p>
    <w:p w:rsidRPr="00370E34" w:rsidR="00FB7354" w:rsidP="0084366A" w:rsidRDefault="5DD8DC77" w14:paraId="1D1BF067" w14:textId="77777777">
      <w:pPr>
        <w:suppressLineNumbers/>
        <w:spacing w:line="360" w:lineRule="auto"/>
      </w:pPr>
      <w:proofErr w:type="spellStart"/>
      <w:r w:rsidRPr="00370E34">
        <w:rPr>
          <w:rFonts w:ascii="Times New Roman" w:hAnsi="Times New Roman" w:eastAsia="Times New Roman"/>
          <w:b/>
          <w:bCs/>
        </w:rPr>
        <w:t>Bullimore</w:t>
      </w:r>
      <w:proofErr w:type="spellEnd"/>
      <w:r w:rsidRPr="00370E34">
        <w:rPr>
          <w:rFonts w:ascii="Times New Roman" w:hAnsi="Times New Roman" w:eastAsia="Times New Roman"/>
          <w:b/>
          <w:bCs/>
        </w:rPr>
        <w:t>, S. R. and Burn, J. F</w:t>
      </w:r>
      <w:r w:rsidRPr="00370E34">
        <w:rPr>
          <w:rFonts w:ascii="Times New Roman" w:hAnsi="Times New Roman" w:eastAsia="Times New Roman"/>
        </w:rPr>
        <w:t xml:space="preserve"> (2006).  Dynamically similar locomotion in horses </w:t>
      </w:r>
      <w:r w:rsidRPr="00370E34">
        <w:rPr>
          <w:rFonts w:ascii="Times New Roman" w:hAnsi="Times New Roman" w:eastAsia="Times New Roman"/>
          <w:i/>
          <w:iCs/>
        </w:rPr>
        <w:t>J. Exp. Biol</w:t>
      </w:r>
      <w:r w:rsidRPr="00370E34">
        <w:rPr>
          <w:rFonts w:ascii="Times New Roman" w:hAnsi="Times New Roman" w:eastAsia="Times New Roman"/>
        </w:rPr>
        <w:t xml:space="preserve">. </w:t>
      </w:r>
      <w:r w:rsidRPr="00370E34">
        <w:rPr>
          <w:rFonts w:ascii="Times New Roman" w:hAnsi="Times New Roman" w:eastAsia="Times New Roman"/>
          <w:b/>
          <w:bCs/>
        </w:rPr>
        <w:t>209</w:t>
      </w:r>
      <w:r w:rsidRPr="00370E34">
        <w:rPr>
          <w:rFonts w:ascii="Times New Roman" w:hAnsi="Times New Roman" w:eastAsia="Times New Roman"/>
        </w:rPr>
        <w:t>, 455- 465.</w:t>
      </w:r>
    </w:p>
    <w:p w:rsidRPr="00370E34" w:rsidR="00FB7354" w:rsidP="0084366A" w:rsidRDefault="5DD8DC77" w14:paraId="53E26879" w14:textId="77777777">
      <w:pPr>
        <w:suppressLineNumbers/>
        <w:spacing w:line="360" w:lineRule="auto"/>
      </w:pPr>
      <w:r w:rsidRPr="00370E34">
        <w:rPr>
          <w:rFonts w:ascii="Times New Roman" w:hAnsi="Times New Roman" w:eastAsia="Times New Roman"/>
          <w:b/>
          <w:bCs/>
        </w:rPr>
        <w:t>Carrier, D. R.</w:t>
      </w:r>
      <w:r w:rsidRPr="00370E34">
        <w:rPr>
          <w:rFonts w:ascii="Times New Roman" w:hAnsi="Times New Roman" w:eastAsia="Times New Roman"/>
        </w:rPr>
        <w:t xml:space="preserve"> (1983). Postnatal ontogeny of the musculoskeletal system in the Black tailed jack-rabbit.  </w:t>
      </w:r>
      <w:r w:rsidRPr="00370E34">
        <w:rPr>
          <w:rFonts w:ascii="Times New Roman" w:hAnsi="Times New Roman" w:eastAsia="Times New Roman"/>
          <w:i/>
          <w:iCs/>
        </w:rPr>
        <w:t xml:space="preserve">J. Zool. </w:t>
      </w:r>
      <w:proofErr w:type="spellStart"/>
      <w:r w:rsidRPr="00370E34">
        <w:rPr>
          <w:rFonts w:ascii="Times New Roman" w:hAnsi="Times New Roman" w:eastAsia="Times New Roman"/>
          <w:i/>
          <w:iCs/>
        </w:rPr>
        <w:t>Lond</w:t>
      </w:r>
      <w:proofErr w:type="spellEnd"/>
      <w:r w:rsidRPr="00370E34">
        <w:rPr>
          <w:rFonts w:ascii="Times New Roman" w:hAnsi="Times New Roman" w:eastAsia="Times New Roman"/>
          <w:i/>
          <w:iCs/>
        </w:rPr>
        <w:t>.</w:t>
      </w:r>
      <w:r w:rsidRPr="00370E34">
        <w:rPr>
          <w:rFonts w:ascii="Times New Roman" w:hAnsi="Times New Roman" w:eastAsia="Times New Roman"/>
        </w:rPr>
        <w:t xml:space="preserve"> </w:t>
      </w:r>
      <w:r w:rsidRPr="00370E34">
        <w:rPr>
          <w:rFonts w:ascii="Times New Roman" w:hAnsi="Times New Roman" w:eastAsia="Times New Roman"/>
          <w:b/>
          <w:bCs/>
        </w:rPr>
        <w:t>201</w:t>
      </w:r>
      <w:r w:rsidRPr="00370E34">
        <w:rPr>
          <w:rFonts w:ascii="Times New Roman" w:hAnsi="Times New Roman" w:eastAsia="Times New Roman"/>
        </w:rPr>
        <w:t>, 27-55</w:t>
      </w:r>
    </w:p>
    <w:p w:rsidRPr="00370E34" w:rsidR="00FB7354" w:rsidP="0084366A" w:rsidRDefault="5DD8DC77" w14:paraId="2FCEC79E" w14:textId="77777777">
      <w:pPr>
        <w:suppressLineNumbers/>
        <w:spacing w:line="360" w:lineRule="auto"/>
        <w:rPr>
          <w:rFonts w:ascii="Times New Roman" w:hAnsi="Times New Roman" w:eastAsia="Times New Roman"/>
        </w:rPr>
      </w:pPr>
      <w:proofErr w:type="spellStart"/>
      <w:r w:rsidRPr="00370E34">
        <w:rPr>
          <w:rFonts w:ascii="Times New Roman" w:hAnsi="Times New Roman" w:eastAsia="Times New Roman"/>
          <w:b/>
          <w:bCs/>
        </w:rPr>
        <w:t>Catchel</w:t>
      </w:r>
      <w:proofErr w:type="spellEnd"/>
      <w:r w:rsidRPr="00370E34">
        <w:rPr>
          <w:rFonts w:ascii="Times New Roman" w:hAnsi="Times New Roman" w:eastAsia="Times New Roman"/>
          <w:b/>
          <w:bCs/>
        </w:rPr>
        <w:t>, S</w:t>
      </w:r>
      <w:r w:rsidRPr="00370E34">
        <w:rPr>
          <w:rFonts w:ascii="Times New Roman" w:hAnsi="Times New Roman" w:eastAsia="Times New Roman"/>
        </w:rPr>
        <w:t xml:space="preserve">. (1984). Growth and allometry in primate masticatory muscles. </w:t>
      </w:r>
      <w:r w:rsidRPr="00370E34">
        <w:rPr>
          <w:rFonts w:ascii="Times New Roman" w:hAnsi="Times New Roman" w:eastAsia="Times New Roman"/>
          <w:i/>
          <w:iCs/>
        </w:rPr>
        <w:t xml:space="preserve">Arch Oral </w:t>
      </w:r>
      <w:proofErr w:type="spellStart"/>
      <w:r w:rsidRPr="00370E34">
        <w:rPr>
          <w:rFonts w:ascii="Times New Roman" w:hAnsi="Times New Roman" w:eastAsia="Times New Roman"/>
          <w:i/>
          <w:iCs/>
        </w:rPr>
        <w:t>Biol</w:t>
      </w:r>
      <w:proofErr w:type="spellEnd"/>
      <w:r w:rsidRPr="00370E34">
        <w:rPr>
          <w:rFonts w:ascii="Times New Roman" w:hAnsi="Times New Roman" w:eastAsia="Times New Roman"/>
        </w:rPr>
        <w:t xml:space="preserve"> </w:t>
      </w:r>
      <w:r w:rsidRPr="00370E34">
        <w:rPr>
          <w:rFonts w:ascii="Times New Roman" w:hAnsi="Times New Roman" w:eastAsia="Times New Roman"/>
          <w:b/>
          <w:bCs/>
        </w:rPr>
        <w:t>29</w:t>
      </w:r>
      <w:r w:rsidRPr="00370E34">
        <w:rPr>
          <w:rFonts w:ascii="Times New Roman" w:hAnsi="Times New Roman" w:eastAsia="Times New Roman"/>
        </w:rPr>
        <w:t xml:space="preserve"> (4), 287-293</w:t>
      </w:r>
    </w:p>
    <w:p w:rsidRPr="00370E34" w:rsidR="00977333" w:rsidP="0084366A" w:rsidRDefault="00977333" w14:paraId="2ACCD430" w14:textId="77777777">
      <w:pPr>
        <w:suppressLineNumbers/>
        <w:spacing w:line="360" w:lineRule="auto"/>
      </w:pPr>
      <w:r w:rsidRPr="00370E34">
        <w:rPr>
          <w:rFonts w:ascii="Times New Roman" w:hAnsi="Times New Roman" w:eastAsia="Times New Roman"/>
          <w:b/>
          <w:bCs/>
        </w:rPr>
        <w:t xml:space="preserve">Channon, A. J., Crompton, R. H., Günther, M. M., </w:t>
      </w:r>
      <w:proofErr w:type="spellStart"/>
      <w:r w:rsidRPr="00370E34">
        <w:rPr>
          <w:rFonts w:ascii="Times New Roman" w:hAnsi="Times New Roman" w:eastAsia="Times New Roman"/>
          <w:b/>
          <w:bCs/>
        </w:rPr>
        <w:t>Vereecke</w:t>
      </w:r>
      <w:proofErr w:type="spellEnd"/>
      <w:r w:rsidRPr="00370E34">
        <w:rPr>
          <w:rFonts w:ascii="Times New Roman" w:hAnsi="Times New Roman" w:eastAsia="Times New Roman"/>
          <w:b/>
          <w:bCs/>
        </w:rPr>
        <w:t>, E. E.</w:t>
      </w:r>
      <w:r w:rsidRPr="00370E34">
        <w:rPr>
          <w:rFonts w:ascii="Times New Roman" w:hAnsi="Times New Roman" w:eastAsia="Times New Roman"/>
        </w:rPr>
        <w:t xml:space="preserve"> (2010).  Muscle moment arms of the gibbon hind limb: implications for hylobatid locomotion.  </w:t>
      </w:r>
      <w:r w:rsidRPr="00370E34">
        <w:rPr>
          <w:rFonts w:ascii="Times New Roman" w:hAnsi="Times New Roman" w:eastAsia="Times New Roman"/>
          <w:i/>
          <w:iCs/>
        </w:rPr>
        <w:t xml:space="preserve">J Anat. </w:t>
      </w:r>
      <w:r w:rsidRPr="00370E34">
        <w:rPr>
          <w:rFonts w:ascii="Times New Roman" w:hAnsi="Times New Roman" w:eastAsia="Times New Roman"/>
          <w:b/>
          <w:bCs/>
        </w:rPr>
        <w:t>216</w:t>
      </w:r>
      <w:r w:rsidRPr="00370E34">
        <w:rPr>
          <w:rFonts w:ascii="Times New Roman" w:hAnsi="Times New Roman" w:eastAsia="Times New Roman"/>
        </w:rPr>
        <w:t>(4), 446-62.</w:t>
      </w:r>
    </w:p>
    <w:p w:rsidRPr="00370E34" w:rsidR="00FB7354" w:rsidP="0084366A" w:rsidRDefault="5DD8DC77" w14:paraId="0EF4FC79" w14:textId="77777777">
      <w:pPr>
        <w:suppressLineNumbers/>
        <w:spacing w:line="360" w:lineRule="auto"/>
      </w:pPr>
      <w:r w:rsidRPr="00370E34">
        <w:rPr>
          <w:rFonts w:ascii="Times New Roman" w:hAnsi="Times New Roman" w:eastAsia="Times New Roman"/>
          <w:b/>
          <w:bCs/>
        </w:rPr>
        <w:t>Cooper, R. G</w:t>
      </w:r>
      <w:r w:rsidRPr="00370E34">
        <w:rPr>
          <w:rFonts w:ascii="Times New Roman" w:hAnsi="Times New Roman" w:eastAsia="Times New Roman"/>
        </w:rPr>
        <w:t xml:space="preserve">.  (2005). Growth in the ostrich (Struthio camelus var. </w:t>
      </w:r>
      <w:proofErr w:type="spellStart"/>
      <w:r w:rsidRPr="00370E34">
        <w:rPr>
          <w:rFonts w:ascii="Times New Roman" w:hAnsi="Times New Roman" w:eastAsia="Times New Roman"/>
        </w:rPr>
        <w:t>domesticus</w:t>
      </w:r>
      <w:proofErr w:type="spellEnd"/>
      <w:r w:rsidRPr="00370E34">
        <w:rPr>
          <w:rFonts w:ascii="Times New Roman" w:hAnsi="Times New Roman" w:eastAsia="Times New Roman"/>
        </w:rPr>
        <w:t xml:space="preserve">). </w:t>
      </w:r>
      <w:r w:rsidRPr="00370E34">
        <w:rPr>
          <w:rFonts w:ascii="Times New Roman" w:hAnsi="Times New Roman" w:eastAsia="Times New Roman"/>
          <w:i/>
          <w:iCs/>
        </w:rPr>
        <w:t xml:space="preserve">Animal Science Journal </w:t>
      </w:r>
      <w:r w:rsidRPr="00370E34">
        <w:rPr>
          <w:rFonts w:ascii="Times New Roman" w:hAnsi="Times New Roman" w:eastAsia="Times New Roman"/>
          <w:b/>
          <w:bCs/>
        </w:rPr>
        <w:t xml:space="preserve">76 </w:t>
      </w:r>
      <w:r w:rsidRPr="00370E34">
        <w:rPr>
          <w:rFonts w:ascii="Times New Roman" w:hAnsi="Times New Roman" w:eastAsia="Times New Roman"/>
        </w:rPr>
        <w:t>(1), 1-4</w:t>
      </w:r>
    </w:p>
    <w:p w:rsidRPr="00370E34" w:rsidR="00FB7354" w:rsidP="0084366A" w:rsidRDefault="5DD8DC77" w14:paraId="678668EC" w14:textId="02A93167">
      <w:pPr>
        <w:suppressLineNumbers/>
        <w:spacing w:line="360" w:lineRule="auto"/>
      </w:pPr>
      <w:r w:rsidRPr="00370E34">
        <w:rPr>
          <w:rFonts w:ascii="Times New Roman" w:hAnsi="Times New Roman" w:eastAsia="Times New Roman"/>
          <w:b w:val="1"/>
          <w:bCs w:val="1"/>
        </w:rPr>
        <w:t>Currey, J. D</w:t>
      </w:r>
      <w:r w:rsidRPr="00370E34">
        <w:rPr>
          <w:rFonts w:ascii="Times New Roman" w:hAnsi="Times New Roman" w:eastAsia="Times New Roman"/>
        </w:rPr>
        <w:t xml:space="preserve">. (1979)</w:t>
      </w:r>
      <w:ins w:author="Channon, Sarah Beth" w:date="2019-07-23T01:55:18.4210717" w:id="497537902">
        <w:r w:rsidRPr="00370E34" w:rsidR="329955E1">
          <w:rPr>
            <w:rFonts w:ascii="Times New Roman" w:hAnsi="Times New Roman" w:eastAsia="Times New Roman"/>
          </w:rPr>
          <w:t xml:space="preserve">.</w:t>
        </w:r>
      </w:ins>
      <w:r w:rsidRPr="00370E34">
        <w:rPr>
          <w:rFonts w:ascii="Times New Roman" w:hAnsi="Times New Roman" w:eastAsia="Times New Roman"/>
        </w:rPr>
        <w:t xml:space="preserve"> Mechanical properties of bone tissues with greatly differing functions.  </w:t>
      </w:r>
      <w:r w:rsidRPr="329955E1">
        <w:rPr>
          <w:rFonts w:ascii="Times New Roman" w:hAnsi="Times New Roman" w:eastAsia="Times New Roman"/>
          <w:i w:val="1"/>
          <w:iCs w:val="1"/>
        </w:rPr>
        <w:t>J. Biomech.</w:t>
      </w:r>
      <w:r w:rsidRPr="00370E34">
        <w:rPr>
          <w:rFonts w:ascii="Times New Roman" w:hAnsi="Times New Roman" w:eastAsia="Times New Roman"/>
          <w:b w:val="1"/>
          <w:bCs w:val="1"/>
        </w:rPr>
        <w:t>12</w:t>
      </w:r>
      <w:r w:rsidRPr="00370E34">
        <w:rPr>
          <w:rFonts w:ascii="Times New Roman" w:hAnsi="Times New Roman" w:eastAsia="Times New Roman"/>
        </w:rPr>
        <w:t>, 313-319</w:t>
      </w:r>
    </w:p>
    <w:p w:rsidRPr="00370E34" w:rsidR="00FB7354" w:rsidP="0084366A" w:rsidRDefault="5DD8DC77" w14:paraId="2A742411" w14:textId="77777777">
      <w:pPr>
        <w:suppressLineNumbers/>
        <w:spacing w:line="360" w:lineRule="auto"/>
      </w:pPr>
      <w:r w:rsidRPr="00370E34">
        <w:rPr>
          <w:rFonts w:ascii="Times New Roman" w:hAnsi="Times New Roman" w:eastAsia="Times New Roman"/>
          <w:b/>
          <w:bCs/>
        </w:rPr>
        <w:t xml:space="preserve">Degen, A.A., Kam, M., </w:t>
      </w:r>
      <w:proofErr w:type="spellStart"/>
      <w:r w:rsidRPr="00370E34">
        <w:rPr>
          <w:rFonts w:ascii="Times New Roman" w:hAnsi="Times New Roman" w:eastAsia="Times New Roman"/>
          <w:b/>
          <w:bCs/>
        </w:rPr>
        <w:t>Rosentrauch</w:t>
      </w:r>
      <w:proofErr w:type="spellEnd"/>
      <w:r w:rsidRPr="00370E34">
        <w:rPr>
          <w:rFonts w:ascii="Times New Roman" w:hAnsi="Times New Roman" w:eastAsia="Times New Roman"/>
          <w:b/>
          <w:bCs/>
        </w:rPr>
        <w:t xml:space="preserve">, A. and </w:t>
      </w:r>
      <w:proofErr w:type="spellStart"/>
      <w:r w:rsidRPr="00370E34">
        <w:rPr>
          <w:rFonts w:ascii="Times New Roman" w:hAnsi="Times New Roman" w:eastAsia="Times New Roman"/>
          <w:b/>
          <w:bCs/>
        </w:rPr>
        <w:t>Plavnik</w:t>
      </w:r>
      <w:proofErr w:type="spellEnd"/>
      <w:r w:rsidRPr="00370E34">
        <w:rPr>
          <w:rFonts w:ascii="Times New Roman" w:hAnsi="Times New Roman" w:eastAsia="Times New Roman"/>
          <w:b/>
          <w:bCs/>
        </w:rPr>
        <w:t>, I.,</w:t>
      </w:r>
      <w:r w:rsidRPr="00370E34">
        <w:rPr>
          <w:rFonts w:ascii="Times New Roman" w:hAnsi="Times New Roman" w:eastAsia="Times New Roman"/>
        </w:rPr>
        <w:t xml:space="preserve"> (1991). Growth rate, total water volume, dry matter intake and water consumption of domesticated ostriches. </w:t>
      </w:r>
      <w:r w:rsidRPr="00370E34">
        <w:rPr>
          <w:rFonts w:ascii="Times New Roman" w:hAnsi="Times New Roman" w:eastAsia="Times New Roman"/>
          <w:i/>
          <w:iCs/>
        </w:rPr>
        <w:t>Animal Production</w:t>
      </w:r>
      <w:r w:rsidRPr="00370E34">
        <w:rPr>
          <w:rFonts w:ascii="Times New Roman" w:hAnsi="Times New Roman" w:eastAsia="Times New Roman"/>
        </w:rPr>
        <w:t xml:space="preserve">, </w:t>
      </w:r>
      <w:r w:rsidRPr="00370E34">
        <w:rPr>
          <w:rFonts w:ascii="Times New Roman" w:hAnsi="Times New Roman" w:eastAsia="Times New Roman"/>
          <w:b/>
          <w:bCs/>
        </w:rPr>
        <w:t>52</w:t>
      </w:r>
      <w:r w:rsidRPr="00370E34">
        <w:rPr>
          <w:rFonts w:ascii="Times New Roman" w:hAnsi="Times New Roman" w:eastAsia="Times New Roman"/>
        </w:rPr>
        <w:t xml:space="preserve">, 225–232 </w:t>
      </w:r>
    </w:p>
    <w:p w:rsidRPr="00370E34" w:rsidR="00FB7354" w:rsidP="0084366A" w:rsidRDefault="5DD8DC77" w14:paraId="44985D18" w14:textId="77777777">
      <w:pPr>
        <w:suppressLineNumbers/>
        <w:spacing w:line="360" w:lineRule="auto"/>
      </w:pPr>
      <w:r w:rsidRPr="00370E34">
        <w:rPr>
          <w:rFonts w:ascii="Times New Roman" w:hAnsi="Times New Roman" w:eastAsia="Times New Roman"/>
          <w:b/>
          <w:bCs/>
        </w:rPr>
        <w:t>Dial, T. R. and Carrier, D. R.</w:t>
      </w:r>
      <w:r w:rsidRPr="00370E34" w:rsidR="006A3E3A">
        <w:rPr>
          <w:rFonts w:ascii="Times New Roman" w:hAnsi="Times New Roman" w:eastAsia="Times New Roman"/>
        </w:rPr>
        <w:t xml:space="preserve"> (2012)</w:t>
      </w:r>
      <w:r w:rsidRPr="00370E34">
        <w:rPr>
          <w:rFonts w:ascii="Times New Roman" w:hAnsi="Times New Roman" w:eastAsia="Times New Roman"/>
        </w:rPr>
        <w:t xml:space="preserve">. Precocial hindlimbs and altricial forelimbs: partitioning ontogenetic strategies in mallards (Anas platyrhynchos). </w:t>
      </w:r>
      <w:r w:rsidRPr="00370E34">
        <w:rPr>
          <w:rFonts w:ascii="Times New Roman" w:hAnsi="Times New Roman" w:eastAsia="Times New Roman"/>
          <w:i/>
          <w:iCs/>
        </w:rPr>
        <w:t>J. Exp. Biol.</w:t>
      </w:r>
      <w:r w:rsidRPr="00370E34">
        <w:rPr>
          <w:rFonts w:ascii="Times New Roman" w:hAnsi="Times New Roman" w:eastAsia="Times New Roman"/>
        </w:rPr>
        <w:t xml:space="preserve"> </w:t>
      </w:r>
      <w:r w:rsidRPr="00370E34">
        <w:rPr>
          <w:rFonts w:ascii="Times New Roman" w:hAnsi="Times New Roman" w:eastAsia="Times New Roman"/>
          <w:b/>
          <w:bCs/>
        </w:rPr>
        <w:t>215</w:t>
      </w:r>
      <w:r w:rsidRPr="00370E34">
        <w:rPr>
          <w:rFonts w:ascii="Times New Roman" w:hAnsi="Times New Roman" w:eastAsia="Times New Roman"/>
        </w:rPr>
        <w:t>, 3703–3710</w:t>
      </w:r>
    </w:p>
    <w:p w:rsidRPr="00370E34" w:rsidR="00FB7354" w:rsidP="0084366A" w:rsidRDefault="5DD8DC77" w14:paraId="1A71A439" w14:textId="17A4B5C4">
      <w:pPr>
        <w:suppressLineNumbers/>
        <w:spacing w:line="360" w:lineRule="auto"/>
      </w:pPr>
      <w:proofErr w:type="spellStart"/>
      <w:r w:rsidRPr="00370E34">
        <w:rPr>
          <w:rFonts w:ascii="Times New Roman" w:hAnsi="Times New Roman" w:eastAsia="Times New Roman"/>
          <w:b w:val="1"/>
          <w:bCs w:val="1"/>
        </w:rPr>
        <w:t xml:space="preserve">Doube</w:t>
      </w:r>
      <w:proofErr w:type="spellEnd"/>
      <w:r w:rsidRPr="00370E34">
        <w:rPr>
          <w:rFonts w:ascii="Times New Roman" w:hAnsi="Times New Roman" w:eastAsia="Times New Roman"/>
          <w:b w:val="1"/>
          <w:bCs w:val="1"/>
        </w:rPr>
        <w:t xml:space="preserve">, M. </w:t>
      </w:r>
      <w:ins w:author="Channon, Sarah Beth" w:date="2019-07-23T01:55:18.4210717" w:id="1748563920">
        <w:r w:rsidRPr="00370E34" w:rsidR="329955E1">
          <w:rPr>
            <w:rFonts w:ascii="Times New Roman" w:hAnsi="Times New Roman" w:eastAsia="Times New Roman"/>
            <w:b w:val="1"/>
            <w:bCs w:val="1"/>
          </w:rPr>
          <w:t xml:space="preserve">.</w:t>
        </w:r>
      </w:ins>
      <w:del w:author="Channon, Sarah Beth" w:date="2019-07-23T01:55:18.4210717" w:id="1959169853">
        <w:r w:rsidRPr="00370E34" w:rsidDel="329955E1">
          <w:rPr>
            <w:rFonts w:ascii="Times New Roman" w:hAnsi="Times New Roman" w:eastAsia="Times New Roman"/>
            <w:b/>
            <w:bCs/>
          </w:rPr>
          <w:delText>Klosowski</w:delText>
        </w:r>
        <w:r w:rsidRPr="00370E34" w:rsidDel="329955E1">
          <w:rPr>
            <w:rFonts w:ascii="Times New Roman" w:hAnsi="Times New Roman" w:eastAsia="Times New Roman"/>
            <w:b/>
            <w:bCs/>
          </w:rPr>
          <w:delText xml:space="preserve">, M. M., </w:delText>
        </w:r>
        <w:r w:rsidRPr="00370E34" w:rsidDel="329955E1">
          <w:rPr>
            <w:rFonts w:ascii="Times New Roman" w:hAnsi="Times New Roman" w:eastAsia="Times New Roman"/>
            <w:b/>
            <w:bCs/>
          </w:rPr>
          <w:delText>Wiktorowicz</w:delText>
        </w:r>
        <w:r w:rsidRPr="00370E34" w:rsidDel="329955E1">
          <w:rPr>
            <w:rFonts w:ascii="Times New Roman" w:hAnsi="Times New Roman" w:eastAsia="Times New Roman"/>
            <w:b/>
            <w:bCs/>
          </w:rPr>
          <w:delText xml:space="preserve">-Conroy, A. </w:delText>
        </w:r>
        <w:r w:rsidRPr="00370E34" w:rsidDel="329955E1">
          <w:rPr>
            <w:rFonts w:ascii="Times New Roman" w:hAnsi="Times New Roman" w:eastAsia="Times New Roman"/>
            <w:b/>
            <w:bCs/>
          </w:rPr>
          <w:delText>M.,Hutchinson</w:delText>
        </w:r>
        <w:r w:rsidRPr="00370E34" w:rsidDel="329955E1">
          <w:rPr>
            <w:rFonts w:ascii="Times New Roman" w:hAnsi="Times New Roman" w:eastAsia="Times New Roman"/>
            <w:b/>
            <w:bCs/>
          </w:rPr>
          <w:delText xml:space="preserve">, J. R. and </w:delText>
        </w:r>
        <w:r w:rsidRPr="00370E34" w:rsidDel="329955E1">
          <w:rPr>
            <w:rFonts w:ascii="Times New Roman" w:hAnsi="Times New Roman" w:eastAsia="Times New Roman"/>
            <w:b/>
            <w:bCs/>
          </w:rPr>
          <w:delText>Shefelbine</w:delText>
        </w:r>
        <w:r w:rsidRPr="00370E34" w:rsidDel="329955E1">
          <w:rPr>
            <w:rFonts w:ascii="Times New Roman" w:hAnsi="Times New Roman" w:eastAsia="Times New Roman"/>
            <w:b/>
            <w:bCs/>
          </w:rPr>
          <w:delText xml:space="preserve">, S. J. </w:delText>
        </w:r>
        <w:r w:rsidRPr="00370E34" w:rsidDel="329955E1">
          <w:rPr>
            <w:rFonts w:ascii="Times New Roman" w:hAnsi="Times New Roman" w:eastAsia="Times New Roman"/>
          </w:rPr>
          <w:delText xml:space="preserve">(2011)</w:delText>
        </w:r>
      </w:del>
      <w:r w:rsidRPr="00370E34">
        <w:rPr>
          <w:rFonts w:ascii="Times New Roman" w:hAnsi="Times New Roman" w:eastAsia="Times New Roman"/>
        </w:rPr>
        <w:t xml:space="preserve"> Trabecular bone scales allometrically in mammals and birds</w:t>
      </w:r>
      <w:r w:rsidRPr="329955E1">
        <w:rPr>
          <w:rFonts w:ascii="Times New Roman" w:hAnsi="Times New Roman" w:eastAsia="Times New Roman"/>
          <w:i w:val="1"/>
          <w:iCs w:val="1"/>
        </w:rPr>
        <w:t xml:space="preserve">. Proc </w:t>
      </w:r>
      <w:proofErr w:type="spellStart"/>
      <w:r w:rsidRPr="329955E1">
        <w:rPr>
          <w:rFonts w:ascii="Times New Roman" w:hAnsi="Times New Roman" w:eastAsia="Times New Roman"/>
          <w:i w:val="1"/>
          <w:iCs w:val="1"/>
        </w:rPr>
        <w:t>Biol</w:t>
      </w:r>
      <w:proofErr w:type="spellEnd"/>
      <w:r w:rsidRPr="329955E1">
        <w:rPr>
          <w:rFonts w:ascii="Times New Roman" w:hAnsi="Times New Roman" w:eastAsia="Times New Roman"/>
          <w:i w:val="1"/>
          <w:iCs w:val="1"/>
        </w:rPr>
        <w:t xml:space="preserve"> Sci</w:t>
      </w:r>
      <w:r w:rsidRPr="00370E34">
        <w:rPr>
          <w:rFonts w:ascii="Times New Roman" w:hAnsi="Times New Roman" w:eastAsia="Times New Roman"/>
        </w:rPr>
        <w:t xml:space="preserve">. </w:t>
      </w:r>
      <w:r w:rsidRPr="00370E34">
        <w:rPr>
          <w:rFonts w:ascii="Times New Roman" w:hAnsi="Times New Roman" w:eastAsia="Times New Roman"/>
          <w:b w:val="1"/>
          <w:bCs w:val="1"/>
        </w:rPr>
        <w:t>22</w:t>
      </w:r>
      <w:r w:rsidRPr="00370E34">
        <w:rPr>
          <w:rFonts w:ascii="Times New Roman" w:hAnsi="Times New Roman" w:eastAsia="Times New Roman"/>
        </w:rPr>
        <w:t>; 278(1721): 3067–3073.</w:t>
      </w:r>
    </w:p>
    <w:p w:rsidRPr="00370E34" w:rsidR="00FB7354" w:rsidP="0084366A" w:rsidRDefault="5DD8DC77" w14:paraId="14B5CF6A" w14:textId="7EBE2EDA">
      <w:pPr>
        <w:suppressLineNumbers/>
        <w:spacing w:line="360" w:lineRule="auto"/>
      </w:pPr>
      <w:proofErr w:type="spellStart"/>
      <w:r w:rsidRPr="00370E34">
        <w:rPr>
          <w:rFonts w:ascii="Times New Roman" w:hAnsi="Times New Roman" w:eastAsia="Times New Roman"/>
          <w:b w:val="1"/>
          <w:bCs w:val="1"/>
        </w:rPr>
        <w:t>Ettema</w:t>
      </w:r>
      <w:proofErr w:type="spellEnd"/>
      <w:r w:rsidRPr="00370E34">
        <w:rPr>
          <w:rFonts w:ascii="Times New Roman" w:hAnsi="Times New Roman" w:eastAsia="Times New Roman"/>
          <w:b w:val="1"/>
          <w:bCs w:val="1"/>
        </w:rPr>
        <w:t xml:space="preserve">, G. J. C., and </w:t>
      </w:r>
      <w:proofErr w:type="spellStart"/>
      <w:r w:rsidRPr="00370E34">
        <w:rPr>
          <w:rFonts w:ascii="Times New Roman" w:hAnsi="Times New Roman" w:eastAsia="Times New Roman"/>
          <w:b w:val="1"/>
          <w:bCs w:val="1"/>
        </w:rPr>
        <w:t>Huijing</w:t>
      </w:r>
      <w:proofErr w:type="spellEnd"/>
      <w:r w:rsidRPr="00370E34">
        <w:rPr>
          <w:rFonts w:ascii="Times New Roman" w:hAnsi="Times New Roman" w:eastAsia="Times New Roman"/>
          <w:b w:val="1"/>
          <w:bCs w:val="1"/>
        </w:rPr>
        <w:t>, P. A.</w:t>
      </w:r>
      <w:r w:rsidRPr="00370E34">
        <w:rPr>
          <w:rFonts w:ascii="Times New Roman" w:hAnsi="Times New Roman" w:eastAsia="Times New Roman"/>
        </w:rPr>
        <w:t xml:space="preserve"> (1989)</w:t>
      </w:r>
      <w:ins w:author="Channon, Sarah Beth" w:date="2019-07-23T01:55:18.4210717" w:id="1594418025">
        <w:r w:rsidRPr="00370E34" w:rsidR="329955E1">
          <w:rPr>
            <w:rFonts w:ascii="Times New Roman" w:hAnsi="Times New Roman" w:eastAsia="Times New Roman"/>
          </w:rPr>
          <w:t xml:space="preserve">.</w:t>
        </w:r>
      </w:ins>
      <w:r w:rsidRPr="00370E34">
        <w:rPr>
          <w:rFonts w:ascii="Times New Roman" w:hAnsi="Times New Roman" w:eastAsia="Times New Roman"/>
        </w:rPr>
        <w:t xml:space="preserve"> Properties of the tendinous structures and series elastic component of the EDL muscle tendon complex of the rat. </w:t>
      </w:r>
      <w:r w:rsidRPr="329955E1">
        <w:rPr>
          <w:rFonts w:ascii="Times New Roman" w:hAnsi="Times New Roman" w:eastAsia="Times New Roman"/>
          <w:i w:val="1"/>
          <w:iCs w:val="1"/>
        </w:rPr>
        <w:t xml:space="preserve">J </w:t>
      </w:r>
      <w:proofErr w:type="spellStart"/>
      <w:r w:rsidRPr="329955E1">
        <w:rPr>
          <w:rFonts w:ascii="Times New Roman" w:hAnsi="Times New Roman" w:eastAsia="Times New Roman"/>
          <w:i w:val="1"/>
          <w:iCs w:val="1"/>
        </w:rPr>
        <w:t>Biomech</w:t>
      </w:r>
      <w:proofErr w:type="spellEnd"/>
      <w:r w:rsidRPr="00370E34">
        <w:rPr>
          <w:rFonts w:ascii="Times New Roman" w:hAnsi="Times New Roman" w:eastAsia="Times New Roman"/>
        </w:rPr>
        <w:t xml:space="preserve"> </w:t>
      </w:r>
      <w:r w:rsidRPr="00370E34">
        <w:rPr>
          <w:rFonts w:ascii="Times New Roman" w:hAnsi="Times New Roman" w:eastAsia="Times New Roman"/>
          <w:b w:val="1"/>
          <w:bCs w:val="1"/>
        </w:rPr>
        <w:t>22</w:t>
      </w:r>
      <w:r w:rsidRPr="00370E34">
        <w:rPr>
          <w:rFonts w:ascii="Times New Roman" w:hAnsi="Times New Roman" w:eastAsia="Times New Roman"/>
        </w:rPr>
        <w:t>, 209–1215.</w:t>
      </w:r>
    </w:p>
    <w:p w:rsidRPr="00370E34" w:rsidR="00FB7354" w:rsidP="0084366A" w:rsidRDefault="5DD8DC77" w14:paraId="1DE2CB89" w14:textId="13C1B6ED">
      <w:pPr>
        <w:suppressLineNumbers/>
        <w:spacing w:line="360" w:lineRule="auto"/>
      </w:pPr>
      <w:r w:rsidRPr="00370E34">
        <w:rPr>
          <w:rFonts w:ascii="Times New Roman" w:hAnsi="Times New Roman" w:eastAsia="Times New Roman"/>
          <w:b w:val="1"/>
          <w:bCs w:val="1"/>
        </w:rPr>
        <w:t xml:space="preserve">Farley, C. T., </w:t>
      </w:r>
      <w:r w:rsidRPr="00370E34">
        <w:rPr>
          <w:rFonts w:ascii="Times New Roman" w:hAnsi="Times New Roman" w:eastAsia="Times New Roman"/>
          <w:b w:val="1"/>
          <w:bCs w:val="1"/>
        </w:rPr>
        <w:t>Glasheen</w:t>
      </w:r>
      <w:r w:rsidRPr="00370E34">
        <w:rPr>
          <w:rFonts w:ascii="Times New Roman" w:hAnsi="Times New Roman" w:eastAsia="Times New Roman"/>
          <w:b w:val="1"/>
          <w:bCs w:val="1"/>
        </w:rPr>
        <w:t>, J. &amp; McMahon, T. A</w:t>
      </w:r>
      <w:r w:rsidRPr="00370E34">
        <w:rPr>
          <w:rFonts w:ascii="Times New Roman" w:hAnsi="Times New Roman" w:eastAsia="Times New Roman"/>
        </w:rPr>
        <w:t xml:space="preserve">. (1993)</w:t>
      </w:r>
      <w:ins w:author="Channon, Sarah Beth" w:date="2019-07-23T01:55:18.4210717" w:id="1799821099">
        <w:r w:rsidRPr="00370E34" w:rsidR="329955E1">
          <w:rPr>
            <w:rFonts w:ascii="Times New Roman" w:hAnsi="Times New Roman" w:eastAsia="Times New Roman"/>
          </w:rPr>
          <w:t xml:space="preserve">.</w:t>
        </w:r>
      </w:ins>
      <w:r w:rsidRPr="00370E34">
        <w:rPr>
          <w:rFonts w:ascii="Times New Roman" w:hAnsi="Times New Roman" w:eastAsia="Times New Roman"/>
        </w:rPr>
        <w:t xml:space="preserve"> Running springs: speed and animal size. </w:t>
      </w:r>
      <w:r w:rsidRPr="329955E1">
        <w:rPr>
          <w:rFonts w:ascii="Times New Roman" w:hAnsi="Times New Roman" w:eastAsia="Times New Roman"/>
          <w:i w:val="1"/>
          <w:iCs w:val="1"/>
        </w:rPr>
        <w:t>J. Exp. Biol</w:t>
      </w:r>
      <w:r w:rsidRPr="00370E34">
        <w:rPr>
          <w:rFonts w:ascii="Times New Roman" w:hAnsi="Times New Roman" w:eastAsia="Times New Roman"/>
        </w:rPr>
        <w:t xml:space="preserve">. </w:t>
      </w:r>
      <w:r w:rsidRPr="00370E34">
        <w:rPr>
          <w:rFonts w:ascii="Times New Roman" w:hAnsi="Times New Roman" w:eastAsia="Times New Roman"/>
          <w:b w:val="1"/>
          <w:bCs w:val="1"/>
        </w:rPr>
        <w:t>185</w:t>
      </w:r>
      <w:r w:rsidRPr="00370E34">
        <w:rPr>
          <w:rFonts w:ascii="Times New Roman" w:hAnsi="Times New Roman" w:eastAsia="Times New Roman"/>
        </w:rPr>
        <w:t>, 71-86</w:t>
      </w:r>
    </w:p>
    <w:p w:rsidRPr="00370E34" w:rsidR="00FB7354" w:rsidP="0084366A" w:rsidRDefault="5DD8DC77" w14:paraId="20A6F8D3" w14:textId="77777777">
      <w:pPr>
        <w:suppressLineNumbers/>
        <w:spacing w:line="360" w:lineRule="auto"/>
      </w:pPr>
      <w:proofErr w:type="spellStart"/>
      <w:r w:rsidRPr="00370E34">
        <w:rPr>
          <w:rFonts w:ascii="Times New Roman" w:hAnsi="Times New Roman" w:eastAsia="Times New Roman"/>
          <w:b/>
          <w:bCs/>
        </w:rPr>
        <w:t>Goodship</w:t>
      </w:r>
      <w:proofErr w:type="spellEnd"/>
      <w:r w:rsidRPr="00370E34">
        <w:rPr>
          <w:rFonts w:ascii="Times New Roman" w:hAnsi="Times New Roman" w:eastAsia="Times New Roman"/>
          <w:b/>
          <w:bCs/>
        </w:rPr>
        <w:t>, A. and Birch, H.</w:t>
      </w:r>
      <w:r w:rsidRPr="00370E34">
        <w:rPr>
          <w:rFonts w:ascii="Times New Roman" w:hAnsi="Times New Roman" w:eastAsia="Times New Roman"/>
        </w:rPr>
        <w:t xml:space="preserve"> (2005). Cross sectional area measurement of tendon and ligament in vitro: a simple, rapid, non-destructive technique</w:t>
      </w:r>
      <w:r w:rsidRPr="00370E34">
        <w:rPr>
          <w:rFonts w:ascii="Times New Roman" w:hAnsi="Times New Roman" w:eastAsia="Times New Roman"/>
          <w:i/>
          <w:iCs/>
        </w:rPr>
        <w:t xml:space="preserve">. J. </w:t>
      </w:r>
      <w:proofErr w:type="spellStart"/>
      <w:r w:rsidRPr="00370E34">
        <w:rPr>
          <w:rFonts w:ascii="Times New Roman" w:hAnsi="Times New Roman" w:eastAsia="Times New Roman"/>
          <w:i/>
          <w:iCs/>
        </w:rPr>
        <w:t>Biomech</w:t>
      </w:r>
      <w:proofErr w:type="spellEnd"/>
      <w:r w:rsidRPr="00370E34">
        <w:rPr>
          <w:rFonts w:ascii="Times New Roman" w:hAnsi="Times New Roman" w:eastAsia="Times New Roman"/>
        </w:rPr>
        <w:t xml:space="preserve">. </w:t>
      </w:r>
      <w:r w:rsidRPr="00370E34">
        <w:rPr>
          <w:rFonts w:ascii="Times New Roman" w:hAnsi="Times New Roman" w:eastAsia="Times New Roman"/>
          <w:b/>
          <w:bCs/>
        </w:rPr>
        <w:t>38,</w:t>
      </w:r>
      <w:r w:rsidRPr="00370E34">
        <w:rPr>
          <w:rFonts w:ascii="Times New Roman" w:hAnsi="Times New Roman" w:eastAsia="Times New Roman"/>
        </w:rPr>
        <w:t xml:space="preserve"> 605–608</w:t>
      </w:r>
    </w:p>
    <w:p w:rsidRPr="00370E34" w:rsidR="00FB7354" w:rsidP="0084366A" w:rsidRDefault="5DD8DC77" w14:paraId="40A47704" w14:textId="77777777">
      <w:pPr>
        <w:suppressLineNumbers/>
        <w:spacing w:line="360" w:lineRule="auto"/>
      </w:pPr>
      <w:r w:rsidRPr="00370E34">
        <w:rPr>
          <w:rFonts w:ascii="Times New Roman" w:hAnsi="Times New Roman" w:eastAsia="Times New Roman"/>
          <w:b/>
          <w:bCs/>
        </w:rPr>
        <w:t>Haut, R. C.</w:t>
      </w:r>
      <w:r w:rsidRPr="00370E34">
        <w:rPr>
          <w:rFonts w:ascii="Times New Roman" w:hAnsi="Times New Roman" w:eastAsia="Times New Roman"/>
        </w:rPr>
        <w:t xml:space="preserve"> (1983). Age dependent influence of strain rate on the tensile failure of rat-tail tendon. </w:t>
      </w:r>
      <w:r w:rsidRPr="00370E34">
        <w:rPr>
          <w:rFonts w:ascii="Times New Roman" w:hAnsi="Times New Roman" w:eastAsia="Times New Roman"/>
          <w:i/>
          <w:iCs/>
        </w:rPr>
        <w:t xml:space="preserve">J. </w:t>
      </w:r>
      <w:proofErr w:type="spellStart"/>
      <w:r w:rsidRPr="00370E34">
        <w:rPr>
          <w:rFonts w:ascii="Times New Roman" w:hAnsi="Times New Roman" w:eastAsia="Times New Roman"/>
          <w:i/>
          <w:iCs/>
        </w:rPr>
        <w:t>Biomech</w:t>
      </w:r>
      <w:proofErr w:type="spellEnd"/>
      <w:r w:rsidRPr="00370E34">
        <w:rPr>
          <w:rFonts w:ascii="Times New Roman" w:hAnsi="Times New Roman" w:eastAsia="Times New Roman"/>
          <w:i/>
          <w:iCs/>
        </w:rPr>
        <w:t xml:space="preserve">. </w:t>
      </w:r>
      <w:proofErr w:type="spellStart"/>
      <w:r w:rsidRPr="00370E34">
        <w:rPr>
          <w:rFonts w:ascii="Times New Roman" w:hAnsi="Times New Roman" w:eastAsia="Times New Roman"/>
          <w:i/>
          <w:iCs/>
        </w:rPr>
        <w:t>Eng</w:t>
      </w:r>
      <w:proofErr w:type="spellEnd"/>
      <w:r w:rsidRPr="00370E34">
        <w:rPr>
          <w:rFonts w:ascii="Times New Roman" w:hAnsi="Times New Roman" w:eastAsia="Times New Roman"/>
          <w:i/>
          <w:iCs/>
        </w:rPr>
        <w:t xml:space="preserve"> </w:t>
      </w:r>
      <w:r w:rsidRPr="00370E34">
        <w:rPr>
          <w:rFonts w:ascii="Times New Roman" w:hAnsi="Times New Roman" w:eastAsia="Times New Roman"/>
          <w:b/>
          <w:bCs/>
        </w:rPr>
        <w:t>105</w:t>
      </w:r>
      <w:r w:rsidRPr="00370E34">
        <w:rPr>
          <w:rFonts w:ascii="Times New Roman" w:hAnsi="Times New Roman" w:eastAsia="Times New Roman"/>
        </w:rPr>
        <w:t>, 296–299.</w:t>
      </w:r>
    </w:p>
    <w:p w:rsidRPr="00370E34" w:rsidR="00FB7354" w:rsidP="08E6A7CC" w:rsidRDefault="5DD8DC77" w14:paraId="0076AF6C" w14:textId="77777777">
      <w:pPr>
        <w:suppressLineNumbers/>
        <w:spacing w:line="360" w:lineRule="auto"/>
        <w:rPr>
          <w:ins w:author="Channon, Sarah Beth" w:date="2019-07-23T02:25:57.9228245" w:id="1656822233"/>
        </w:rPr>
      </w:pPr>
      <w:r w:rsidRPr="00370E34">
        <w:rPr>
          <w:rFonts w:ascii="Times New Roman" w:hAnsi="Times New Roman" w:eastAsia="Times New Roman"/>
          <w:b w:val="1"/>
          <w:bCs w:val="1"/>
        </w:rPr>
        <w:t xml:space="preserve">Helmi, C. and </w:t>
      </w:r>
      <w:r w:rsidRPr="00370E34">
        <w:rPr>
          <w:rFonts w:ascii="Times New Roman" w:hAnsi="Times New Roman" w:eastAsia="Times New Roman"/>
          <w:b w:val="1"/>
          <w:bCs w:val="1"/>
        </w:rPr>
        <w:t>Cracraft</w:t>
      </w:r>
      <w:r w:rsidRPr="00370E34">
        <w:rPr>
          <w:rFonts w:ascii="Times New Roman" w:hAnsi="Times New Roman" w:eastAsia="Times New Roman"/>
          <w:b w:val="1"/>
          <w:bCs w:val="1"/>
        </w:rPr>
        <w:t>, J.</w:t>
      </w:r>
      <w:r w:rsidRPr="00370E34">
        <w:rPr>
          <w:rFonts w:ascii="Times New Roman" w:hAnsi="Times New Roman" w:eastAsia="Times New Roman"/>
        </w:rPr>
        <w:t xml:space="preserve"> (1977). The growth patterns of three hindlimb muscles in the chicken.</w:t>
      </w:r>
      <w:r w:rsidRPr="08E6A7CC">
        <w:rPr>
          <w:rFonts w:ascii="Times New Roman" w:hAnsi="Times New Roman" w:eastAsia="Times New Roman"/>
          <w:i w:val="1"/>
          <w:iCs w:val="1"/>
        </w:rPr>
        <w:t xml:space="preserve"> J. Anat. </w:t>
      </w:r>
      <w:r w:rsidRPr="00370E34">
        <w:rPr>
          <w:rFonts w:ascii="Times New Roman" w:hAnsi="Times New Roman" w:eastAsia="Times New Roman"/>
          <w:b w:val="1"/>
          <w:bCs w:val="1"/>
        </w:rPr>
        <w:t>123</w:t>
      </w:r>
      <w:r w:rsidRPr="08E6A7CC">
        <w:rPr>
          <w:rFonts w:ascii="Times New Roman" w:hAnsi="Times New Roman" w:eastAsia="Times New Roman"/>
          <w:i w:val="1"/>
          <w:iCs w:val="1"/>
        </w:rPr>
        <w:t xml:space="preserve"> </w:t>
      </w:r>
      <w:r w:rsidRPr="00370E34">
        <w:rPr>
          <w:rFonts w:ascii="Times New Roman" w:hAnsi="Times New Roman" w:eastAsia="Times New Roman"/>
        </w:rPr>
        <w:t>(3), 615-635</w:t>
      </w:r>
    </w:p>
    <w:p w:rsidR="64DF6CCC" w:rsidDel="333A2E04" w:rsidP="64DF6CCC" w:rsidRDefault="64DF6CCC" w14:paraId="2F41F654" w14:textId="51C98466">
      <w:pPr>
        <w:pStyle w:val="Normal"/>
        <w:spacing w:line="360" w:lineRule="auto"/>
        <w:rPr>
          <w:del w:author="Channon, Sarah Beth" w:date="2019-07-23T02:26:28.3069148" w:id="1629978812"/>
        </w:rPr>
        <w:pPrChange w:author="Channon, Sarah Beth" w:date="2019-07-23T02:25:57.9228245" w:id="308688623">
          <w:pPr/>
        </w:pPrChange>
      </w:pPr>
    </w:p>
    <w:p w:rsidR="333A2E04" w:rsidDel="3C381A8A" w:rsidP="333A2E04" w:rsidRDefault="333A2E04" w14:paraId="66FD929F" w14:textId="5E3F7AC4">
      <w:pPr>
        <w:pStyle w:val="Normal"/>
        <w:spacing w:line="360" w:lineRule="auto"/>
        <w:rPr>
          <w:del w:author="Channon, Sarah Beth" w:date="2019-07-23T02:28:21.9218804" w:id="1780837698"/>
          <w:rFonts w:ascii="Times New Roman" w:hAnsi="Times New Roman" w:eastAsia="Times New Roman"/>
          <w:color w:val="auto"/>
          <w:rPrChange w:author="Channon, Sarah Beth" w:date="2019-07-23T02:26:28.3069148" w:id="1692230120">
            <w:rPr/>
          </w:rPrChange>
        </w:rPr>
        <w:pPrChange w:author="Channon, Sarah Beth" w:date="2019-07-23T02:26:28.3069148" w:id="2076758917">
          <w:pPr/>
        </w:pPrChange>
      </w:pPr>
    </w:p>
    <w:p w:rsidR="3C381A8A" w:rsidDel="08E6A7CC" w:rsidP="3C381A8A" w:rsidRDefault="3C381A8A" w14:paraId="12FC1B5A" w14:textId="5BF31BB2">
      <w:pPr>
        <w:pStyle w:val="Normal"/>
        <w:spacing w:line="360" w:lineRule="auto"/>
        <w:rPr>
          <w:del w:author="Channon, Sarah Beth" w:date="2019-07-23T02:28:52.808789" w:id="841907276"/>
        </w:rPr>
        <w:pPrChange w:author="Channon, Sarah Beth" w:date="2019-07-23T02:28:21.9218804" w:id="1894147101">
          <w:pPr/>
        </w:pPrChange>
      </w:pPr>
      <w:ins w:author="Channon, Sarah Beth" w:date="2019-07-23T02:28:52.808789" w:id="1429147500">
        <w:r w:rsidRPr="2DA0AADE" w:rsidR="08E6A7CC">
          <w:rPr>
            <w:rFonts w:ascii="Times New Roman" w:hAnsi="Times New Roman" w:eastAsia="Times New Roman" w:cs="Times New Roman"/>
            <w:b w:val="1"/>
            <w:bCs w:val="1"/>
            <w:noProof w:val="0"/>
            <w:color w:val="FF0000"/>
            <w:sz w:val="21"/>
            <w:szCs w:val="21"/>
            <w:lang w:val="en-GB"/>
            <w:rPrChange w:author="Channon, Sarah Beth" w:date="2019-07-23T02:29:23.1335318" w:id="765504222">
              <w:rPr/>
            </w:rPrChange>
          </w:rPr>
          <w:t xml:space="preserve">Herbert, R. D</w:t>
        </w:r>
      </w:ins>
      <w:ins w:author="Channon, Sarah Beth" w:date="2019-07-23T02:29:23.1335318" w:id="2020245443">
        <w:r w:rsidRPr="2DA0AADE" w:rsidR="2DA0AADE">
          <w:rPr>
            <w:rFonts w:ascii="Times New Roman" w:hAnsi="Times New Roman" w:eastAsia="Times New Roman" w:cs="Times New Roman"/>
            <w:b w:val="1"/>
            <w:bCs w:val="1"/>
            <w:noProof w:val="0"/>
            <w:color w:val="FF0000"/>
            <w:sz w:val="21"/>
            <w:szCs w:val="21"/>
            <w:lang w:val="en-GB"/>
            <w:rPrChange w:author="Channon, Sarah Beth" w:date="2019-07-23T02:29:23.1335318" w:id="279545959">
              <w:rPr/>
            </w:rPrChange>
          </w:rPr>
          <w:t xml:space="preserve">. and</w:t>
        </w:r>
      </w:ins>
      <w:ins w:author="Channon, Sarah Beth" w:date="2019-07-23T02:28:52.808789" w:id="521285853">
        <w:r w:rsidRPr="2DA0AADE" w:rsidR="08E6A7CC">
          <w:rPr>
            <w:rFonts w:ascii="Times New Roman" w:hAnsi="Times New Roman" w:eastAsia="Times New Roman" w:cs="Times New Roman"/>
            <w:b w:val="1"/>
            <w:bCs w:val="1"/>
            <w:noProof w:val="0"/>
            <w:color w:val="FF0000"/>
            <w:sz w:val="21"/>
            <w:szCs w:val="21"/>
            <w:lang w:val="en-GB"/>
            <w:rPrChange w:author="Channon, Sarah Beth" w:date="2019-07-23T02:29:23.1335318" w:id="1526289683">
              <w:rPr/>
            </w:rPrChange>
          </w:rPr>
          <w:t xml:space="preserve"> </w:t>
        </w:r>
        <w:r w:rsidRPr="2DA0AADE" w:rsidR="08E6A7CC">
          <w:rPr>
            <w:rFonts w:ascii="Times New Roman" w:hAnsi="Times New Roman" w:eastAsia="Times New Roman" w:cs="Times New Roman"/>
            <w:b w:val="1"/>
            <w:bCs w:val="1"/>
            <w:noProof w:val="0"/>
            <w:color w:val="FF0000"/>
            <w:sz w:val="21"/>
            <w:szCs w:val="21"/>
            <w:lang w:val="en-GB"/>
            <w:rPrChange w:author="Channon, Sarah Beth" w:date="2019-07-23T02:29:23.1335318" w:id="1461162253">
              <w:rPr/>
            </w:rPrChange>
          </w:rPr>
          <w:t xml:space="preserve">Gandevia</w:t>
        </w:r>
        <w:r w:rsidRPr="2DA0AADE" w:rsidR="08E6A7CC">
          <w:rPr>
            <w:rFonts w:ascii="Times New Roman" w:hAnsi="Times New Roman" w:eastAsia="Times New Roman" w:cs="Times New Roman"/>
            <w:b w:val="1"/>
            <w:bCs w:val="1"/>
            <w:noProof w:val="0"/>
            <w:color w:val="FF0000"/>
            <w:sz w:val="21"/>
            <w:szCs w:val="21"/>
            <w:lang w:val="en-GB"/>
            <w:rPrChange w:author="Channon, Sarah Beth" w:date="2019-07-23T02:29:23.1335318" w:id="518772814">
              <w:rPr/>
            </w:rPrChange>
          </w:rPr>
          <w:t xml:space="preserve">, S</w:t>
        </w:r>
      </w:ins>
      <w:ins w:author="Channon, Sarah Beth" w:date="2019-07-23T02:29:23.1335318" w:id="634671771">
        <w:r w:rsidRPr="2DA0AADE" w:rsidR="2DA0AADE">
          <w:rPr>
            <w:rFonts w:ascii="Times New Roman" w:hAnsi="Times New Roman" w:eastAsia="Times New Roman" w:cs="Times New Roman"/>
            <w:b w:val="1"/>
            <w:bCs w:val="1"/>
            <w:noProof w:val="0"/>
            <w:color w:val="FF0000"/>
            <w:sz w:val="21"/>
            <w:szCs w:val="21"/>
            <w:lang w:val="en-GB"/>
            <w:rPrChange w:author="Channon, Sarah Beth" w:date="2019-07-23T02:29:23.1335318" w:id="144950791">
              <w:rPr/>
            </w:rPrChange>
          </w:rPr>
          <w:t xml:space="preserve">.</w:t>
        </w:r>
      </w:ins>
      <w:ins w:author="Channon, Sarah Beth" w:date="2019-07-23T02:28:52.808789" w:id="1016162559">
        <w:r w:rsidRPr="2DA0AADE" w:rsidR="08E6A7CC">
          <w:rPr>
            <w:rFonts w:ascii="Times New Roman" w:hAnsi="Times New Roman" w:eastAsia="Times New Roman" w:cs="Times New Roman"/>
            <w:b w:val="1"/>
            <w:bCs w:val="1"/>
            <w:noProof w:val="0"/>
            <w:color w:val="FF0000"/>
            <w:sz w:val="21"/>
            <w:szCs w:val="21"/>
            <w:lang w:val="en-GB"/>
            <w:rPrChange w:author="Channon, Sarah Beth" w:date="2019-07-23T02:29:23.1335318" w:id="1690259983">
              <w:rPr/>
            </w:rPrChange>
          </w:rPr>
          <w:t xml:space="preserve"> C</w:t>
        </w:r>
      </w:ins>
      <w:ins w:author="Channon, Sarah Beth" w:date="2019-07-23T02:29:23.1335318" w:id="1533263325">
        <w:r w:rsidRPr="2DA0AADE" w:rsidR="2DA0AADE">
          <w:rPr>
            <w:rFonts w:ascii="Times New Roman" w:hAnsi="Times New Roman" w:eastAsia="Times New Roman" w:cs="Times New Roman"/>
            <w:b w:val="1"/>
            <w:bCs w:val="1"/>
            <w:noProof w:val="0"/>
            <w:color w:val="FF0000"/>
            <w:sz w:val="21"/>
            <w:szCs w:val="21"/>
            <w:lang w:val="en-GB"/>
            <w:rPrChange w:author="Channon, Sarah Beth" w:date="2019-07-23T02:29:23.1335318" w:id="1820519774">
              <w:rPr/>
            </w:rPrChange>
          </w:rPr>
          <w:t xml:space="preserve">.</w:t>
        </w:r>
      </w:ins>
      <w:ins w:author="Channon, Sarah Beth" w:date="2019-07-23T02:28:52.808789" w:id="1629708836">
        <w:r w:rsidRPr="2DA0AADE" w:rsidR="08E6A7CC">
          <w:rPr>
            <w:rFonts w:ascii="Times New Roman" w:hAnsi="Times New Roman" w:eastAsia="Times New Roman" w:cs="Times New Roman"/>
            <w:noProof w:val="0"/>
            <w:color w:val="FF0000"/>
            <w:sz w:val="21"/>
            <w:szCs w:val="21"/>
            <w:lang w:val="en-GB"/>
            <w:rPrChange w:author="Channon, Sarah Beth" w:date="2019-07-23T02:29:23.1335318" w:id="284149551">
              <w:rPr/>
            </w:rPrChange>
          </w:rPr>
          <w:t xml:space="preserve"> (1995)</w:t>
        </w:r>
      </w:ins>
      <w:ins w:author="Channon, Sarah Beth" w:date="2019-07-23T02:29:23.1335318" w:id="2034362534">
        <w:r w:rsidRPr="2DA0AADE" w:rsidR="2DA0AADE">
          <w:rPr>
            <w:rFonts w:ascii="Times New Roman" w:hAnsi="Times New Roman" w:eastAsia="Times New Roman" w:cs="Times New Roman"/>
            <w:noProof w:val="0"/>
            <w:color w:val="FF0000"/>
            <w:sz w:val="21"/>
            <w:szCs w:val="21"/>
            <w:lang w:val="en-GB"/>
            <w:rPrChange w:author="Channon, Sarah Beth" w:date="2019-07-23T02:29:23.1335318" w:id="361758113">
              <w:rPr/>
            </w:rPrChange>
          </w:rPr>
          <w:t xml:space="preserve">.</w:t>
        </w:r>
      </w:ins>
      <w:ins w:author="Channon, Sarah Beth" w:date="2019-07-23T02:28:52.808789" w:id="2129438527">
        <w:r w:rsidRPr="2DA0AADE" w:rsidR="08E6A7CC">
          <w:rPr>
            <w:rFonts w:ascii="Times New Roman" w:hAnsi="Times New Roman" w:eastAsia="Times New Roman" w:cs="Times New Roman"/>
            <w:noProof w:val="0"/>
            <w:color w:val="FF0000"/>
            <w:sz w:val="21"/>
            <w:szCs w:val="21"/>
            <w:lang w:val="en-GB"/>
            <w:rPrChange w:author="Channon, Sarah Beth" w:date="2019-07-23T02:29:23.1335318" w:id="1321907840">
              <w:rPr/>
            </w:rPrChange>
          </w:rPr>
          <w:t xml:space="preserve"> Changes in </w:t>
        </w:r>
        <w:r w:rsidRPr="2DA0AADE" w:rsidR="08E6A7CC">
          <w:rPr>
            <w:rFonts w:ascii="Times New Roman" w:hAnsi="Times New Roman" w:eastAsia="Times New Roman" w:cs="Times New Roman"/>
            <w:noProof w:val="0"/>
            <w:color w:val="FF0000"/>
            <w:sz w:val="21"/>
            <w:szCs w:val="21"/>
            <w:lang w:val="en-GB"/>
            <w:rPrChange w:author="Channon, Sarah Beth" w:date="2019-07-23T02:29:23.1335318" w:id="856039757">
              <w:rPr/>
            </w:rPrChange>
          </w:rPr>
          <w:t xml:space="preserve">pennation</w:t>
        </w:r>
      </w:ins>
      <w:ins w:author="Channon, Sarah Beth" w:date="2019-07-23T02:29:23.1335318" w:id="87288220">
        <w:r w:rsidRPr="2DA0AADE" w:rsidR="08E6A7CC">
          <w:rPr>
            <w:rFonts w:ascii="Times New Roman" w:hAnsi="Times New Roman" w:eastAsia="Times New Roman" w:cs="Times New Roman"/>
            <w:noProof w:val="0"/>
            <w:color w:val="FF0000"/>
            <w:sz w:val="21"/>
            <w:szCs w:val="21"/>
            <w:lang w:val="en-GB"/>
            <w:rPrChange w:author="Channon, Sarah Beth" w:date="2019-07-23T02:29:23.1335318" w:id="1488861523">
              <w:rPr/>
            </w:rPrChange>
          </w:rPr>
          <w:t xml:space="preserve"> with joint angle and muscle torque: in vivo measurements in human brachialis muscle. </w:t>
        </w:r>
      </w:ins>
      <w:ins w:author="Channon, Sarah Beth" w:date="2019-07-23T02:28:21.9218804" w:id="1116912226">
        <w:r w:rsidRPr="66ECE591" w:rsidR="3C381A8A">
          <w:rPr>
            <w:rFonts w:ascii="Times New Roman" w:hAnsi="Times New Roman" w:eastAsia="Times New Roman" w:cs="Times New Roman"/>
            <w:i w:val="1"/>
            <w:iCs w:val="1"/>
            <w:noProof w:val="0"/>
            <w:color w:val="FF0000"/>
            <w:sz w:val="21"/>
            <w:szCs w:val="21"/>
            <w:lang w:val="en-GB"/>
            <w:rPrChange w:author="Channon, Sarah Beth" w:date="2019-07-23T02:32:33.2006768" w:id="26172153">
              <w:rPr/>
            </w:rPrChange>
          </w:rPr>
          <w:t>J</w:t>
        </w:r>
      </w:ins>
      <w:ins w:author="Channon, Sarah Beth" w:date="2019-07-23T02:28:52.808789" w:id="1784549407">
        <w:r w:rsidRPr="66ECE591" w:rsidR="08E6A7CC">
          <w:rPr>
            <w:rFonts w:ascii="Times New Roman" w:hAnsi="Times New Roman" w:eastAsia="Times New Roman" w:cs="Times New Roman"/>
            <w:i w:val="1"/>
            <w:iCs w:val="1"/>
            <w:noProof w:val="0"/>
            <w:color w:val="FF0000"/>
            <w:sz w:val="21"/>
            <w:szCs w:val="21"/>
            <w:lang w:val="en-GB"/>
            <w:rPrChange w:author="Channon, Sarah Beth" w:date="2019-07-23T02:32:33.2006768" w:id="1238797198">
              <w:rPr/>
            </w:rPrChange>
          </w:rPr>
          <w:t xml:space="preserve">. </w:t>
        </w:r>
      </w:ins>
      <w:ins w:author="Channon, Sarah Beth" w:date="2019-07-23T02:28:21.9218804" w:id="1197575018">
        <w:r w:rsidRPr="66ECE591" w:rsidR="3C381A8A">
          <w:rPr>
            <w:rFonts w:ascii="Times New Roman" w:hAnsi="Times New Roman" w:eastAsia="Times New Roman" w:cs="Times New Roman"/>
            <w:i w:val="1"/>
            <w:iCs w:val="1"/>
            <w:noProof w:val="0"/>
            <w:color w:val="FF0000"/>
            <w:sz w:val="21"/>
            <w:szCs w:val="21"/>
            <w:lang w:val="en-GB"/>
            <w:rPrChange w:author="Channon, Sarah Beth" w:date="2019-07-23T02:32:33.2006768" w:id="560961025">
              <w:rPr/>
            </w:rPrChange>
          </w:rPr>
          <w:t>Physio</w:t>
        </w:r>
      </w:ins>
      <w:ins w:author="Channon, Sarah Beth" w:date="2019-07-23T02:28:52.808789" w:id="796721675">
        <w:r w:rsidRPr="66ECE591" w:rsidR="08E6A7CC">
          <w:rPr>
            <w:rFonts w:ascii="Times New Roman" w:hAnsi="Times New Roman" w:eastAsia="Times New Roman" w:cs="Times New Roman"/>
            <w:i w:val="1"/>
            <w:iCs w:val="1"/>
            <w:noProof w:val="0"/>
            <w:color w:val="FF0000"/>
            <w:sz w:val="21"/>
            <w:szCs w:val="21"/>
            <w:lang w:val="en-GB"/>
            <w:rPrChange w:author="Channon, Sarah Beth" w:date="2019-07-23T02:32:33.2006768" w:id="982581456">
              <w:rPr/>
            </w:rPrChange>
          </w:rPr>
          <w:t>l.</w:t>
        </w:r>
      </w:ins>
      <w:ins w:author="Channon, Sarah Beth" w:date="2019-07-23T02:28:21.9218804" w:id="217711577">
        <w:r w:rsidRPr="2DA0AADE" w:rsidR="3C381A8A">
          <w:rPr>
            <w:rFonts w:ascii="Times New Roman" w:hAnsi="Times New Roman" w:eastAsia="Times New Roman" w:cs="Times New Roman"/>
            <w:noProof w:val="0"/>
            <w:color w:val="FF0000"/>
            <w:sz w:val="21"/>
            <w:szCs w:val="21"/>
            <w:lang w:val="en-GB"/>
            <w:rPrChange w:author="Channon, Sarah Beth" w:date="2019-07-23T02:29:23.1335318" w:id="330232332">
              <w:rPr/>
            </w:rPrChange>
          </w:rPr>
          <w:t xml:space="preserve"> </w:t>
        </w:r>
        <w:r w:rsidRPr="2DA0AADE" w:rsidR="3C381A8A">
          <w:rPr>
            <w:rFonts w:ascii="Times New Roman" w:hAnsi="Times New Roman" w:eastAsia="Times New Roman" w:cs="Times New Roman"/>
            <w:b w:val="1"/>
            <w:bCs w:val="1"/>
            <w:noProof w:val="0"/>
            <w:color w:val="FF0000"/>
            <w:sz w:val="21"/>
            <w:szCs w:val="21"/>
            <w:lang w:val="en-GB"/>
            <w:rPrChange w:author="Channon, Sarah Beth" w:date="2019-07-23T02:29:23.1335318" w:id="1862143110">
              <w:rPr/>
            </w:rPrChange>
          </w:rPr>
          <w:t xml:space="preserve">484</w:t>
        </w:r>
      </w:ins>
      <w:ins w:author="Channon, Sarah Beth" w:date="2019-07-23T02:29:53.4612871" w:id="562056011">
        <w:r w:rsidRPr="03EF8EFA" w:rsidR="03EF8EFA">
          <w:rPr>
            <w:rFonts w:ascii="Times New Roman" w:hAnsi="Times New Roman" w:eastAsia="Times New Roman" w:cs="Times New Roman"/>
            <w:b w:val="0"/>
            <w:bCs w:val="0"/>
            <w:noProof w:val="0"/>
            <w:color w:val="FF0000"/>
            <w:sz w:val="21"/>
            <w:szCs w:val="21"/>
            <w:lang w:val="en-GB"/>
            <w:rPrChange w:author="Channon, Sarah Beth" w:date="2019-07-23T02:29:53.4612871" w:id="2136121811">
              <w:rPr/>
            </w:rPrChange>
          </w:rPr>
          <w:t xml:space="preserve">, 523-32</w:t>
        </w:r>
      </w:ins>
    </w:p>
    <w:p w:rsidR="08E6A7CC" w:rsidP="03EF8EFA" w:rsidRDefault="08E6A7CC" w14:paraId="7E5132A2" w14:textId="1A8C2D5D">
      <w:pPr>
        <w:pStyle w:val="Normal"/>
        <w:spacing w:line="360" w:lineRule="auto"/>
        <w:rPr>
          <w:rFonts w:ascii="Times New Roman" w:hAnsi="Times New Roman" w:eastAsia="Times New Roman" w:cs="Times New Roman"/>
          <w:b w:val="1"/>
          <w:bCs w:val="1"/>
          <w:noProof w:val="0"/>
          <w:color w:val="FF0000"/>
          <w:sz w:val="21"/>
          <w:szCs w:val="21"/>
          <w:lang w:val="en-GB"/>
          <w:rPrChange w:author="Channon, Sarah Beth" w:date="2019-07-23T02:29:53.4612871" w:id="2127734151">
            <w:rPr/>
          </w:rPrChange>
        </w:rPr>
        <w:pPrChange w:author="Channon, Sarah Beth" w:date="2019-07-23T02:29:53.4612871" w:id="205467938">
          <w:pPr/>
        </w:pPrChange>
      </w:pPr>
    </w:p>
    <w:p w:rsidRPr="00370E34" w:rsidR="00FB7354" w:rsidP="0084366A" w:rsidRDefault="5DD8DC77" w14:paraId="643462FA" w14:textId="77777777">
      <w:pPr>
        <w:suppressLineNumbers/>
        <w:spacing w:line="360" w:lineRule="auto"/>
        <w:rPr>
          <w:ins w:author="Channon, Sarah Beth" w:date="2019-07-23T01:48:46.3733983" w:id="331506361"/>
        </w:rPr>
      </w:pPr>
      <w:proofErr w:type="spellStart"/>
      <w:r w:rsidRPr="00370E34">
        <w:rPr>
          <w:rFonts w:ascii="Times New Roman" w:hAnsi="Times New Roman" w:eastAsia="Times New Roman"/>
          <w:b w:val="1"/>
          <w:bCs w:val="1"/>
        </w:rPr>
        <w:t>Irschick</w:t>
      </w:r>
      <w:proofErr w:type="spellEnd"/>
      <w:r w:rsidRPr="00370E34">
        <w:rPr>
          <w:rFonts w:ascii="Times New Roman" w:hAnsi="Times New Roman" w:eastAsia="Times New Roman"/>
          <w:b w:val="1"/>
          <w:bCs w:val="1"/>
        </w:rPr>
        <w:t>, D. J. and Jayne, B. C.</w:t>
      </w:r>
      <w:r w:rsidRPr="00370E34">
        <w:rPr>
          <w:rFonts w:ascii="Times New Roman" w:hAnsi="Times New Roman" w:eastAsia="Times New Roman"/>
        </w:rPr>
        <w:t xml:space="preserve"> (2000). Size matters: ontogenetic variation in the three-dimensional kinematics of steady speed locomotion in the lizard. </w:t>
      </w:r>
      <w:r w:rsidRPr="548EF99E">
        <w:rPr>
          <w:rFonts w:ascii="Times New Roman" w:hAnsi="Times New Roman" w:eastAsia="Times New Roman"/>
          <w:i w:val="1"/>
          <w:iCs w:val="1"/>
        </w:rPr>
        <w:t>J. Exp. Biol.</w:t>
      </w:r>
      <w:r w:rsidRPr="00370E34">
        <w:rPr>
          <w:rFonts w:ascii="Times New Roman" w:hAnsi="Times New Roman" w:eastAsia="Times New Roman"/>
        </w:rPr>
        <w:t xml:space="preserve"> </w:t>
      </w:r>
      <w:r w:rsidRPr="00370E34">
        <w:rPr>
          <w:rFonts w:ascii="Times New Roman" w:hAnsi="Times New Roman" w:eastAsia="Times New Roman"/>
          <w:b w:val="1"/>
          <w:bCs w:val="1"/>
        </w:rPr>
        <w:t>203</w:t>
      </w:r>
      <w:r w:rsidRPr="00370E34">
        <w:rPr>
          <w:rFonts w:ascii="Times New Roman" w:hAnsi="Times New Roman" w:eastAsia="Times New Roman"/>
        </w:rPr>
        <w:t>, 2133-2148</w:t>
      </w:r>
    </w:p>
    <w:p w:rsidR="548EF99E" w:rsidDel="2C2230BF" w:rsidP="5F9FF5BA" w:rsidRDefault="548EF99E" w14:paraId="7CDBDCE6" w14:textId="5296B0A2">
      <w:pPr>
        <w:pStyle w:val="Normal"/>
        <w:spacing w:line="360" w:lineRule="auto"/>
        <w:rPr>
          <w:del w:author="Channon, Sarah Beth" w:date="2019-07-23T01:49:47.1213057" w:id="1188346882"/>
          <w:rFonts w:ascii="Times New Roman" w:hAnsi="Times New Roman" w:eastAsia="Times New Roman"/>
          <w:rPrChange w:author="Channon, Sarah Beth" w:date="2019-07-23T01:49:16.7614412" w:id="565332774">
            <w:rPr/>
          </w:rPrChange>
        </w:rPr>
        <w:pPrChange w:author="Channon, Sarah Beth" w:date="2019-07-23T01:49:16.7614412" w:id="1755481729">
          <w:pPr/>
        </w:pPrChange>
      </w:pPr>
      <w:ins w:author="Channon, Sarah Beth" w:date="2019-07-23T01:48:46.3733983" w:id="1588521924">
        <w:r w:rsidRPr="03EF8EFA" w:rsidR="548EF99E">
          <w:rPr>
            <w:rFonts w:ascii="Times New Roman" w:hAnsi="Times New Roman" w:eastAsia="Times New Roman"/>
            <w:b w:val="1"/>
            <w:bCs w:val="1"/>
            <w:color w:val="FF0000"/>
            <w:rPrChange w:author="Channon, Sarah Beth" w:date="2019-07-23T02:29:53.4612871" w:id="2117393926">
              <w:rPr/>
            </w:rPrChange>
          </w:rPr>
          <w:t xml:space="preserve">Ker</w:t>
        </w:r>
      </w:ins>
      <w:ins w:author="Channon, Sarah Beth" w:date="2019-07-23T01:49:47.1213057" w:id="1827204792">
        <w:r w:rsidRPr="03EF8EFA" w:rsidR="2C2230BF">
          <w:rPr>
            <w:rFonts w:ascii="Times New Roman" w:hAnsi="Times New Roman" w:eastAsia="Times New Roman"/>
            <w:b w:val="1"/>
            <w:bCs w:val="1"/>
            <w:color w:val="FF0000"/>
            <w:rPrChange w:author="Channon, Sarah Beth" w:date="2019-07-23T02:29:53.4612871" w:id="723324405">
              <w:rPr/>
            </w:rPrChange>
          </w:rPr>
          <w:t xml:space="preserve">,</w:t>
        </w:r>
      </w:ins>
      <w:ins w:author="Channon, Sarah Beth" w:date="2019-07-23T01:48:46.3733983" w:id="607903320">
        <w:r w:rsidRPr="03EF8EFA" w:rsidR="548EF99E">
          <w:rPr>
            <w:rFonts w:ascii="Times New Roman" w:hAnsi="Times New Roman" w:eastAsia="Times New Roman"/>
            <w:b w:val="1"/>
            <w:bCs w:val="1"/>
            <w:color w:val="FF0000"/>
            <w:rPrChange w:author="Channon, Sarah Beth" w:date="2019-07-23T02:29:53.4612871" w:id="1548341314">
              <w:rPr/>
            </w:rPrChange>
          </w:rPr>
          <w:t xml:space="preserve"> </w:t>
        </w:r>
      </w:ins>
      <w:ins w:author="Channon, Sarah Beth" w:date="2019-07-23T01:49:47.1213057" w:id="1376170727">
        <w:r w:rsidRPr="03EF8EFA" w:rsidR="2C2230BF">
          <w:rPr>
            <w:rFonts w:ascii="Times New Roman" w:hAnsi="Times New Roman" w:eastAsia="Times New Roman"/>
            <w:b w:val="1"/>
            <w:bCs w:val="1"/>
            <w:color w:val="FF0000"/>
            <w:rPrChange w:author="Channon, Sarah Beth" w:date="2019-07-23T02:29:53.4612871" w:id="948830383">
              <w:rPr/>
            </w:rPrChange>
          </w:rPr>
          <w:t xml:space="preserve">R.F.</w:t>
        </w:r>
        <w:r w:rsidRPr="548EF99E" w:rsidR="2C2230BF">
          <w:rPr>
            <w:rFonts w:ascii="Times New Roman" w:hAnsi="Times New Roman" w:eastAsia="Times New Roman"/>
            <w:color w:val="FF0000"/>
            <w:rPrChange w:author="Channon, Sarah Beth" w:date="2019-07-23T01:48:46.3733983" w:id="227362931">
              <w:rPr/>
            </w:rPrChange>
          </w:rPr>
          <w:t xml:space="preserve"> </w:t>
        </w:r>
      </w:ins>
      <w:ins w:author="Channon, Sarah Beth" w:date="2019-07-23T01:49:16.7614412" w:id="1974343105">
        <w:r w:rsidRPr="548EF99E" w:rsidR="5F9FF5BA">
          <w:rPr>
            <w:rFonts w:ascii="Times New Roman" w:hAnsi="Times New Roman" w:eastAsia="Times New Roman"/>
            <w:color w:val="FF0000"/>
            <w:rPrChange w:author="Channon, Sarah Beth" w:date="2019-07-23T01:48:46.3733983" w:id="1819163146">
              <w:rPr/>
            </w:rPrChange>
          </w:rPr>
          <w:t xml:space="preserve">(1981)</w:t>
        </w:r>
      </w:ins>
      <w:ins w:author="Channon, Sarah Beth" w:date="2019-07-23T01:51:17.8843229" w:id="1552105337">
        <w:r w:rsidRPr="548EF99E" w:rsidR="015FBC7E">
          <w:rPr>
            <w:rFonts w:ascii="Times New Roman" w:hAnsi="Times New Roman" w:eastAsia="Times New Roman"/>
            <w:color w:val="FF0000"/>
            <w:rPrChange w:author="Channon, Sarah Beth" w:date="2019-07-23T01:48:46.3733983" w:id="199163912">
              <w:rPr/>
            </w:rPrChange>
          </w:rPr>
          <w:t xml:space="preserve">.</w:t>
        </w:r>
      </w:ins>
    </w:p>
    <w:p w:rsidR="2C2230BF" w:rsidP="03EF8EFA" w:rsidRDefault="2C2230BF" w14:paraId="562B4B05" w14:textId="7D27A02C">
      <w:pPr>
        <w:pStyle w:val="Normal"/>
        <w:rPr>
          <w:rFonts w:ascii="Times New Roman" w:hAnsi="Times New Roman" w:eastAsia="Times New Roman"/>
          <w:rPrChange w:author="Channon, Sarah Beth" w:date="2019-07-23T02:29:53.4612871" w:id="827570500">
            <w:rPr/>
          </w:rPrChange>
        </w:rPr>
        <w:pPrChange w:author="Channon, Sarah Beth" w:date="2019-07-23T02:29:53.4612871" w:id="887745934">
          <w:pPr/>
        </w:pPrChange>
      </w:pPr>
      <w:ins w:author="Channon, Sarah Beth" w:date="2019-07-23T01:49:47.1213057" w:id="472991108">
        <w:r w:rsidRPr="2C2230BF" w:rsidR="2C2230BF">
          <w:rPr>
            <w:rFonts w:ascii="Times New Roman" w:hAnsi="Times New Roman" w:eastAsia="Times New Roman"/>
            <w:color w:val="FF0000"/>
            <w:rPrChange w:author="Channon, Sarah Beth" w:date="2019-07-23T01:49:47.1213057" w:id="411349043">
              <w:rPr/>
            </w:rPrChange>
          </w:rPr>
          <w:t xml:space="preserve"> </w:t>
        </w:r>
        <w:r w:rsidRPr="2C2230BF" w:rsidR="2C2230BF">
          <w:rPr>
            <w:rFonts w:ascii="Times New Roman" w:hAnsi="Times New Roman" w:eastAsia="Times New Roman"/>
            <w:color w:val="FF0000"/>
            <w:rPrChange w:author="Channon, Sarah Beth" w:date="2019-07-23T01:49:47.1213057" w:id="942524342">
              <w:rPr/>
            </w:rPrChange>
          </w:rPr>
          <w:t>Dynamic tensile properties of the plantaris tendon of sheep (</w:t>
        </w:r>
      </w:ins>
      <w:proofErr w:type="spellStart"/>
      <w:ins w:author="Channon, Sarah Beth" w:date="2019-07-23T01:49:47.1213057" w:id="1981052332">
        <w:proofErr w:type="spellStart"/>
        <w:proofErr w:type="spellStart"/>
        <w:proofErr w:type="spellStart"/>
        <w:proofErr w:type="spellStart"/>
        <w:r w:rsidRPr="2C2230BF" w:rsidR="2C2230BF">
          <w:rPr>
            <w:rFonts w:ascii="Times New Roman" w:hAnsi="Times New Roman" w:eastAsia="Times New Roman"/>
            <w:color w:val="FF0000"/>
            <w:rPrChange w:author="Channon, Sarah Beth" w:date="2019-07-23T01:49:47.1213057" w:id="1722807225">
              <w:rPr/>
            </w:rPrChange>
          </w:rPr>
          <w:t>Ovis</w:t>
        </w:r>
        <w:proofErr w:type="spellEnd"/>
        <w:proofErr w:type="spellEnd"/>
        <w:proofErr w:type="spellEnd"/>
        <w:proofErr w:type="spellEnd"/>
      </w:ins>
      <w:proofErr w:type="spellEnd"/>
      <w:ins w:author="Channon, Sarah Beth" w:date="2019-07-23T01:49:47.1213057" w:id="65407573">
        <w:r w:rsidRPr="2C2230BF" w:rsidR="2C2230BF">
          <w:rPr>
            <w:rFonts w:ascii="Times New Roman" w:hAnsi="Times New Roman" w:eastAsia="Times New Roman"/>
            <w:color w:val="FF0000"/>
            <w:rPrChange w:author="Channon, Sarah Beth" w:date="2019-07-23T01:49:47.1213057" w:id="1252625527">
              <w:rPr/>
            </w:rPrChange>
          </w:rPr>
          <w:t xml:space="preserve"> </w:t>
        </w:r>
        <w:proofErr w:type="spellStart"/>
        <w:proofErr w:type="spellStart"/>
        <w:proofErr w:type="spellStart"/>
        <w:proofErr w:type="spellStart"/>
        <w:r w:rsidRPr="2C2230BF" w:rsidR="2C2230BF">
          <w:rPr>
            <w:rFonts w:ascii="Times New Roman" w:hAnsi="Times New Roman" w:eastAsia="Times New Roman"/>
            <w:color w:val="FF0000"/>
            <w:rPrChange w:author="Channon, Sarah Beth" w:date="2019-07-23T01:49:47.1213057" w:id="1906599101">
              <w:rPr/>
            </w:rPrChange>
          </w:rPr>
          <w:t xml:space="preserve">aries</w:t>
        </w:r>
        <w:proofErr w:type="spellEnd"/>
        <w:proofErr w:type="spellEnd"/>
        <w:proofErr w:type="spellEnd"/>
        <w:proofErr w:type="spellEnd"/>
        <w:r w:rsidRPr="2C2230BF" w:rsidR="2C2230BF">
          <w:rPr>
            <w:rFonts w:ascii="Times New Roman" w:hAnsi="Times New Roman" w:eastAsia="Times New Roman"/>
            <w:color w:val="FF0000"/>
            <w:rPrChange w:author="Channon, Sarah Beth" w:date="2019-07-23T01:49:47.1213057" w:id="23804661">
              <w:rPr/>
            </w:rPrChange>
          </w:rPr>
          <w:t xml:space="preserve">)</w:t>
        </w:r>
      </w:ins>
      <w:ins w:author="Channon, Sarah Beth" w:date="2019-07-23T01:50:17.4408873" w:id="1793589143">
        <w:r w:rsidRPr="2C2230BF" w:rsidR="7896DF2F">
          <w:rPr>
            <w:rFonts w:ascii="Times New Roman" w:hAnsi="Times New Roman" w:eastAsia="Times New Roman"/>
            <w:color w:val="FF0000"/>
            <w:rPrChange w:author="Channon, Sarah Beth" w:date="2019-07-23T01:49:47.1213057" w:id="1112410755">
              <w:rPr/>
            </w:rPrChange>
          </w:rPr>
          <w:t xml:space="preserve">. </w:t>
        </w:r>
        <w:r w:rsidRPr="03EF8EFA" w:rsidR="7896DF2F">
          <w:rPr>
            <w:rFonts w:ascii="Times New Roman" w:hAnsi="Times New Roman" w:eastAsia="Times New Roman"/>
            <w:i w:val="1"/>
            <w:iCs w:val="1"/>
            <w:color w:val="FF0000"/>
            <w:rPrChange w:author="Channon, Sarah Beth" w:date="2019-07-23T02:29:53.4612871" w:id="482998022">
              <w:rPr/>
            </w:rPrChange>
          </w:rPr>
          <w:t xml:space="preserve">J. Exp. Biol</w:t>
        </w:r>
        <w:r w:rsidRPr="2C2230BF" w:rsidR="7896DF2F">
          <w:rPr>
            <w:rFonts w:ascii="Times New Roman" w:hAnsi="Times New Roman" w:eastAsia="Times New Roman"/>
            <w:color w:val="FF0000"/>
            <w:rPrChange w:author="Channon, Sarah Beth" w:date="2019-07-23T01:49:47.1213057" w:id="752236969">
              <w:rPr/>
            </w:rPrChange>
          </w:rPr>
          <w:t xml:space="preserve">. </w:t>
        </w:r>
      </w:ins>
      <w:ins w:author="Channon, Sarah Beth" w:date="2019-07-23T01:51:17.8843229" w:id="1268717298">
        <w:r w:rsidRPr="03EF8EFA" w:rsidR="015FBC7E">
          <w:rPr>
            <w:rFonts w:ascii="Times New Roman" w:hAnsi="Times New Roman" w:eastAsia="Times New Roman"/>
            <w:b w:val="1"/>
            <w:bCs w:val="1"/>
            <w:i w:val="0"/>
            <w:iCs w:val="0"/>
            <w:color w:val="FF0000"/>
            <w:rPrChange w:author="Channon, Sarah Beth" w:date="2019-07-23T02:29:53.4612871" w:id="1518817053">
              <w:rPr/>
            </w:rPrChange>
          </w:rPr>
          <w:t xml:space="preserve">93</w:t>
        </w:r>
        <w:r w:rsidRPr="03EF8EFA" w:rsidR="015FBC7E">
          <w:rPr>
            <w:rFonts w:ascii="Times New Roman" w:hAnsi="Times New Roman" w:eastAsia="Times New Roman"/>
            <w:b w:val="0"/>
            <w:bCs w:val="0"/>
            <w:i w:val="1"/>
            <w:iCs w:val="1"/>
            <w:color w:val="FF0000"/>
            <w:rPrChange w:author="Channon, Sarah Beth" w:date="2019-07-23T02:29:53.4612871" w:id="970224196">
              <w:rPr/>
            </w:rPrChange>
          </w:rPr>
          <w:t xml:space="preserve">, </w:t>
        </w:r>
        <w:r w:rsidRPr="03EF8EFA" w:rsidR="015FBC7E">
          <w:rPr>
            <w:rFonts w:ascii="Times New Roman" w:hAnsi="Times New Roman" w:eastAsia="Times New Roman"/>
            <w:b w:val="0"/>
            <w:bCs w:val="0"/>
            <w:i w:val="0"/>
            <w:iCs w:val="0"/>
            <w:color w:val="FF0000"/>
            <w:rPrChange w:author="Channon, Sarah Beth" w:date="2019-07-23T02:29:53.4612871" w:id="316943378">
              <w:rPr/>
            </w:rPrChange>
          </w:rPr>
          <w:t xml:space="preserve">283-302</w:t>
        </w:r>
      </w:ins>
    </w:p>
    <w:p w:rsidR="2C2230BF" w:rsidDel="015FBC7E" w:rsidP="2C2230BF" w:rsidRDefault="2C2230BF" w14:paraId="74EC55BE" w14:textId="3C296B96">
      <w:pPr>
        <w:pStyle w:val="Normal"/>
        <w:spacing w:line="360" w:lineRule="auto"/>
        <w:rPr>
          <w:del w:author="Channon, Sarah Beth" w:date="2019-07-23T01:51:17.8843229" w:id="573510387"/>
          <w:rFonts w:ascii="Times New Roman" w:hAnsi="Times New Roman" w:eastAsia="Times New Roman"/>
          <w:color w:val="FF0000"/>
          <w:rPrChange w:author="Channon, Sarah Beth" w:date="2019-07-23T01:49:47.1213057" w:id="751060306">
            <w:rPr/>
          </w:rPrChange>
        </w:rPr>
        <w:pPrChange w:author="Channon, Sarah Beth" w:date="2019-07-23T01:49:47.1213057" w:id="481986864">
          <w:pPr/>
        </w:pPrChange>
      </w:pPr>
    </w:p>
    <w:p w:rsidRPr="00370E34" w:rsidR="00FB7354" w:rsidP="015FBC7E" w:rsidRDefault="5DD8DC77" w14:paraId="48C5F91F" w14:textId="77777777">
      <w:pPr>
        <w:pStyle w:val="Normal"/>
        <w:suppressLineNumbers/>
        <w:spacing w:line="360" w:lineRule="auto"/>
        <w:rPr>
          <w:rFonts w:ascii="Times New Roman" w:hAnsi="Times New Roman" w:eastAsia="Times New Roman"/>
          <w:color w:val="FF0000"/>
          <w:rPrChange w:author="Channon, Sarah Beth" w:date="2019-07-23T01:51:17.8843229" w:id="575902141">
            <w:rPr/>
          </w:rPrChange>
        </w:rPr>
        <w:pPrChange w:author="Channon, Sarah Beth" w:date="2019-07-23T01:51:17.8843229" w:id="1161513360">
          <w:pPr>
            <w:suppressLineNumbers/>
          </w:pPr>
        </w:pPrChange>
      </w:pPr>
      <w:r w:rsidRPr="00370E34">
        <w:rPr>
          <w:rFonts w:ascii="Times New Roman" w:hAnsi="Times New Roman" w:eastAsia="Times New Roman"/>
          <w:b w:val="1"/>
          <w:bCs w:val="1"/>
        </w:rPr>
        <w:t xml:space="preserve">Ker, R. F., Alexander, R. </w:t>
      </w:r>
      <w:r w:rsidRPr="00370E34">
        <w:rPr>
          <w:rFonts w:ascii="Times New Roman" w:hAnsi="Times New Roman" w:eastAsia="Times New Roman"/>
          <w:b w:val="1"/>
          <w:bCs w:val="1"/>
        </w:rPr>
        <w:t>McN</w:t>
      </w:r>
      <w:r w:rsidRPr="00370E34">
        <w:rPr>
          <w:rFonts w:ascii="Times New Roman" w:hAnsi="Times New Roman" w:eastAsia="Times New Roman"/>
          <w:b w:val="1"/>
          <w:bCs w:val="1"/>
        </w:rPr>
        <w:t>. and Bennett, M. B</w:t>
      </w:r>
      <w:r w:rsidRPr="00370E34">
        <w:rPr>
          <w:rFonts w:ascii="Times New Roman" w:hAnsi="Times New Roman" w:eastAsia="Times New Roman"/>
        </w:rPr>
        <w:t xml:space="preserve">. (1988). Why are mammalian tendons so thick? </w:t>
      </w:r>
      <w:r w:rsidRPr="39045514">
        <w:rPr>
          <w:rFonts w:ascii="Times New Roman" w:hAnsi="Times New Roman" w:eastAsia="Times New Roman"/>
          <w:i w:val="1"/>
          <w:iCs w:val="1"/>
        </w:rPr>
        <w:t>J.Zool</w:t>
      </w:r>
      <w:r w:rsidRPr="39045514">
        <w:rPr>
          <w:rFonts w:ascii="Times New Roman" w:hAnsi="Times New Roman" w:eastAsia="Times New Roman"/>
          <w:i w:val="1"/>
          <w:iCs w:val="1"/>
        </w:rPr>
        <w:t xml:space="preserve">., </w:t>
      </w:r>
      <w:r w:rsidRPr="39045514">
        <w:rPr>
          <w:rFonts w:ascii="Times New Roman" w:hAnsi="Times New Roman" w:eastAsia="Times New Roman"/>
          <w:i w:val="1"/>
          <w:iCs w:val="1"/>
        </w:rPr>
        <w:t>Lond</w:t>
      </w:r>
      <w:r w:rsidRPr="39045514">
        <w:rPr>
          <w:rFonts w:ascii="Times New Roman" w:hAnsi="Times New Roman" w:eastAsia="Times New Roman"/>
          <w:i w:val="1"/>
          <w:iCs w:val="1"/>
        </w:rPr>
        <w:t>.</w:t>
      </w:r>
      <w:r w:rsidRPr="00370E34">
        <w:rPr>
          <w:rFonts w:ascii="Times New Roman" w:hAnsi="Times New Roman" w:eastAsia="Times New Roman"/>
        </w:rPr>
        <w:t xml:space="preserve"> </w:t>
      </w:r>
      <w:r w:rsidRPr="00370E34">
        <w:rPr>
          <w:rFonts w:ascii="Times New Roman" w:hAnsi="Times New Roman" w:eastAsia="Times New Roman"/>
          <w:b w:val="1"/>
          <w:bCs w:val="1"/>
        </w:rPr>
        <w:t>216</w:t>
      </w:r>
      <w:r w:rsidRPr="00370E34">
        <w:rPr>
          <w:rFonts w:ascii="Times New Roman" w:hAnsi="Times New Roman" w:eastAsia="Times New Roman"/>
        </w:rPr>
        <w:t>, 309-324.</w:t>
      </w:r>
    </w:p>
    <w:p w:rsidRPr="00370E34" w:rsidR="00FB7354" w:rsidP="0084366A" w:rsidRDefault="5DD8DC77" w14:paraId="6DF2F991" w14:textId="77777777">
      <w:pPr>
        <w:suppressLineNumbers/>
        <w:spacing w:line="360" w:lineRule="auto"/>
      </w:pPr>
      <w:r w:rsidRPr="00370E34">
        <w:rPr>
          <w:rFonts w:ascii="Times New Roman" w:hAnsi="Times New Roman" w:eastAsia="Times New Roman"/>
          <w:b/>
          <w:bCs/>
        </w:rPr>
        <w:t>Ker, R. F., Wang, X. T. and Pike, A. V. L.</w:t>
      </w:r>
      <w:r w:rsidRPr="00370E34">
        <w:rPr>
          <w:rFonts w:ascii="Times New Roman" w:hAnsi="Times New Roman" w:eastAsia="Times New Roman"/>
        </w:rPr>
        <w:t xml:space="preserve"> (2000). Fatigue quality of mammalian tendons. </w:t>
      </w:r>
      <w:r w:rsidRPr="00370E34">
        <w:rPr>
          <w:rFonts w:ascii="Times New Roman" w:hAnsi="Times New Roman" w:eastAsia="Times New Roman"/>
          <w:i/>
          <w:iCs/>
        </w:rPr>
        <w:t>J. Exp. Biol.</w:t>
      </w:r>
      <w:r w:rsidRPr="00370E34">
        <w:rPr>
          <w:rFonts w:ascii="Times New Roman" w:hAnsi="Times New Roman" w:eastAsia="Times New Roman"/>
        </w:rPr>
        <w:t xml:space="preserve"> </w:t>
      </w:r>
      <w:r w:rsidRPr="00370E34">
        <w:rPr>
          <w:rFonts w:ascii="Times New Roman" w:hAnsi="Times New Roman" w:eastAsia="Times New Roman"/>
          <w:b/>
          <w:bCs/>
        </w:rPr>
        <w:t>203</w:t>
      </w:r>
      <w:r w:rsidRPr="00370E34">
        <w:rPr>
          <w:rFonts w:ascii="Times New Roman" w:hAnsi="Times New Roman" w:eastAsia="Times New Roman"/>
        </w:rPr>
        <w:t>, 1317–1327.</w:t>
      </w:r>
    </w:p>
    <w:p w:rsidRPr="00370E34" w:rsidR="00FB7354" w:rsidP="0084366A" w:rsidRDefault="5DD8DC77" w14:paraId="1D5D31AE" w14:textId="7E3EC8C4">
      <w:pPr>
        <w:suppressLineNumbers/>
        <w:spacing w:line="360" w:lineRule="auto"/>
      </w:pPr>
      <w:r w:rsidRPr="00370E34">
        <w:rPr>
          <w:rFonts w:ascii="Times New Roman" w:hAnsi="Times New Roman" w:eastAsia="Times New Roman"/>
          <w:b w:val="1"/>
          <w:bCs w:val="1"/>
        </w:rPr>
        <w:t>Kjaer</w:t>
      </w:r>
      <w:r w:rsidRPr="00370E34">
        <w:rPr>
          <w:rFonts w:ascii="Times New Roman" w:hAnsi="Times New Roman" w:eastAsia="Times New Roman"/>
          <w:b w:val="1"/>
          <w:bCs w:val="1"/>
        </w:rPr>
        <w:t>, M.</w:t>
      </w:r>
      <w:r w:rsidRPr="00370E34">
        <w:rPr>
          <w:rFonts w:ascii="Times New Roman" w:hAnsi="Times New Roman" w:eastAsia="Times New Roman"/>
        </w:rPr>
        <w:t xml:space="preserve"> (2004)</w:t>
      </w:r>
      <w:ins w:author="Channon, Sarah Beth" w:date="2019-07-23T01:51:47.9777864" w:id="1988799988">
        <w:r w:rsidRPr="00370E34" w:rsidR="768AADF4">
          <w:rPr>
            <w:rFonts w:ascii="Times New Roman" w:hAnsi="Times New Roman" w:eastAsia="Times New Roman"/>
          </w:rPr>
          <w:t xml:space="preserve">.</w:t>
        </w:r>
      </w:ins>
      <w:r w:rsidRPr="00370E34">
        <w:rPr>
          <w:rFonts w:ascii="Times New Roman" w:hAnsi="Times New Roman" w:eastAsia="Times New Roman"/>
        </w:rPr>
        <w:t xml:space="preserve"> Role of extracellular matrix in adaptation of tendon and skeletal muscle to mechanical loading. </w:t>
      </w:r>
      <w:r w:rsidRPr="768AADF4">
        <w:rPr>
          <w:rFonts w:ascii="Times New Roman" w:hAnsi="Times New Roman" w:eastAsia="Times New Roman"/>
          <w:i w:val="1"/>
          <w:iCs w:val="1"/>
        </w:rPr>
        <w:t>Physiol</w:t>
      </w:r>
      <w:r w:rsidRPr="768AADF4">
        <w:rPr>
          <w:rFonts w:ascii="Times New Roman" w:hAnsi="Times New Roman" w:eastAsia="Times New Roman"/>
          <w:i w:val="1"/>
          <w:iCs w:val="1"/>
        </w:rPr>
        <w:t xml:space="preserve"> Rev.</w:t>
      </w:r>
      <w:r w:rsidRPr="00370E34">
        <w:rPr>
          <w:rFonts w:ascii="Times New Roman" w:hAnsi="Times New Roman" w:eastAsia="Times New Roman"/>
        </w:rPr>
        <w:t xml:space="preserve"> </w:t>
      </w:r>
      <w:r w:rsidRPr="00370E34">
        <w:rPr>
          <w:rFonts w:ascii="Times New Roman" w:hAnsi="Times New Roman" w:eastAsia="Times New Roman"/>
          <w:b w:val="1"/>
          <w:bCs w:val="1"/>
        </w:rPr>
        <w:t>84</w:t>
      </w:r>
      <w:r w:rsidRPr="00370E34">
        <w:rPr>
          <w:rFonts w:ascii="Times New Roman" w:hAnsi="Times New Roman" w:eastAsia="Times New Roman"/>
        </w:rPr>
        <w:t>(2), 649-98.</w:t>
      </w:r>
    </w:p>
    <w:p w:rsidRPr="00370E34" w:rsidR="00977333" w:rsidP="0084366A" w:rsidRDefault="00977333" w14:paraId="1B479962" w14:textId="77777777">
      <w:pPr>
        <w:suppressLineNumbers/>
        <w:spacing w:line="360" w:lineRule="auto"/>
        <w:rPr>
          <w:rFonts w:ascii="Times New Roman" w:hAnsi="Times New Roman" w:eastAsia="Times New Roman"/>
          <w:b/>
          <w:bCs/>
        </w:rPr>
      </w:pPr>
      <w:r w:rsidRPr="00370E34">
        <w:rPr>
          <w:rFonts w:ascii="Times New Roman" w:hAnsi="Times New Roman" w:eastAsia="Times New Roman"/>
          <w:b/>
          <w:bCs/>
        </w:rPr>
        <w:t xml:space="preserve">Lamas, L.P., </w:t>
      </w:r>
      <w:r w:rsidRPr="00370E34" w:rsidR="006A3E3A">
        <w:rPr>
          <w:rFonts w:ascii="Times New Roman" w:hAnsi="Times New Roman" w:eastAsia="Times New Roman"/>
          <w:b/>
          <w:bCs/>
        </w:rPr>
        <w:t>Main, R.P. and Hutchinson, J.R.</w:t>
      </w:r>
      <w:r w:rsidRPr="00370E34">
        <w:rPr>
          <w:rFonts w:ascii="Times New Roman" w:hAnsi="Times New Roman" w:eastAsia="Times New Roman"/>
          <w:b/>
          <w:bCs/>
        </w:rPr>
        <w:t xml:space="preserve"> </w:t>
      </w:r>
      <w:r w:rsidRPr="00370E34" w:rsidR="006A3E3A">
        <w:rPr>
          <w:rFonts w:ascii="Times New Roman" w:hAnsi="Times New Roman" w:eastAsia="Times New Roman"/>
          <w:bCs/>
        </w:rPr>
        <w:t>(</w:t>
      </w:r>
      <w:r w:rsidRPr="00370E34">
        <w:rPr>
          <w:rFonts w:ascii="Times New Roman" w:hAnsi="Times New Roman" w:eastAsia="Times New Roman"/>
          <w:bCs/>
        </w:rPr>
        <w:t>2014</w:t>
      </w:r>
      <w:r w:rsidRPr="00370E34" w:rsidR="006A3E3A">
        <w:rPr>
          <w:rFonts w:ascii="Times New Roman" w:hAnsi="Times New Roman" w:eastAsia="Times New Roman"/>
          <w:bCs/>
        </w:rPr>
        <w:t>)</w:t>
      </w:r>
      <w:r w:rsidRPr="00370E34">
        <w:rPr>
          <w:rFonts w:ascii="Times New Roman" w:hAnsi="Times New Roman" w:eastAsia="Times New Roman"/>
          <w:bCs/>
        </w:rPr>
        <w:t>.</w:t>
      </w:r>
      <w:r w:rsidRPr="00370E34">
        <w:rPr>
          <w:rFonts w:ascii="Times New Roman" w:hAnsi="Times New Roman" w:eastAsia="Times New Roman"/>
          <w:b/>
          <w:bCs/>
        </w:rPr>
        <w:t xml:space="preserve"> </w:t>
      </w:r>
      <w:r w:rsidRPr="00370E34">
        <w:rPr>
          <w:rFonts w:ascii="Times New Roman" w:hAnsi="Times New Roman" w:eastAsia="Times New Roman"/>
          <w:bCs/>
        </w:rPr>
        <w:t>Ontogenetic scaling patterns and functional anatomy of the pelvic limb musculature in emus (</w:t>
      </w:r>
      <w:proofErr w:type="spellStart"/>
      <w:r w:rsidRPr="00370E34">
        <w:rPr>
          <w:rFonts w:ascii="Times New Roman" w:hAnsi="Times New Roman" w:eastAsia="Times New Roman"/>
          <w:bCs/>
        </w:rPr>
        <w:t>Dromaius</w:t>
      </w:r>
      <w:proofErr w:type="spellEnd"/>
      <w:r w:rsidRPr="00370E34">
        <w:rPr>
          <w:rFonts w:ascii="Times New Roman" w:hAnsi="Times New Roman" w:eastAsia="Times New Roman"/>
          <w:bCs/>
        </w:rPr>
        <w:t xml:space="preserve"> </w:t>
      </w:r>
      <w:proofErr w:type="spellStart"/>
      <w:r w:rsidRPr="00370E34">
        <w:rPr>
          <w:rFonts w:ascii="Times New Roman" w:hAnsi="Times New Roman" w:eastAsia="Times New Roman"/>
          <w:bCs/>
        </w:rPr>
        <w:t>novaehollandiae</w:t>
      </w:r>
      <w:proofErr w:type="spellEnd"/>
      <w:r w:rsidRPr="00370E34">
        <w:rPr>
          <w:rFonts w:ascii="Times New Roman" w:hAnsi="Times New Roman" w:eastAsia="Times New Roman"/>
          <w:bCs/>
        </w:rPr>
        <w:t>)</w:t>
      </w:r>
      <w:r w:rsidRPr="00370E34">
        <w:rPr>
          <w:rFonts w:ascii="Times New Roman" w:hAnsi="Times New Roman" w:eastAsia="Times New Roman"/>
          <w:bCs/>
          <w:i/>
        </w:rPr>
        <w:t xml:space="preserve">. </w:t>
      </w:r>
      <w:proofErr w:type="spellStart"/>
      <w:r w:rsidRPr="00370E34">
        <w:rPr>
          <w:rFonts w:ascii="Times New Roman" w:hAnsi="Times New Roman" w:eastAsia="Times New Roman"/>
          <w:bCs/>
          <w:i/>
        </w:rPr>
        <w:t>PeerJ</w:t>
      </w:r>
      <w:proofErr w:type="spellEnd"/>
      <w:r w:rsidRPr="00370E34">
        <w:rPr>
          <w:rFonts w:ascii="Times New Roman" w:hAnsi="Times New Roman" w:eastAsia="Times New Roman"/>
          <w:bCs/>
        </w:rPr>
        <w:t xml:space="preserve">, </w:t>
      </w:r>
      <w:r w:rsidRPr="00370E34">
        <w:rPr>
          <w:rFonts w:ascii="Times New Roman" w:hAnsi="Times New Roman" w:eastAsia="Times New Roman"/>
          <w:b/>
          <w:bCs/>
        </w:rPr>
        <w:t>2</w:t>
      </w:r>
      <w:r w:rsidRPr="00370E34">
        <w:rPr>
          <w:rFonts w:ascii="Times New Roman" w:hAnsi="Times New Roman" w:eastAsia="Times New Roman"/>
          <w:bCs/>
        </w:rPr>
        <w:t xml:space="preserve">, </w:t>
      </w:r>
      <w:r w:rsidRPr="00370E34" w:rsidR="006A3E3A">
        <w:rPr>
          <w:rFonts w:ascii="Times New Roman" w:hAnsi="Times New Roman" w:eastAsia="Times New Roman"/>
          <w:bCs/>
        </w:rPr>
        <w:t>p.e.</w:t>
      </w:r>
      <w:r w:rsidRPr="00370E34">
        <w:rPr>
          <w:rFonts w:ascii="Times New Roman" w:hAnsi="Times New Roman" w:eastAsia="Times New Roman"/>
          <w:bCs/>
        </w:rPr>
        <w:t>716.</w:t>
      </w:r>
    </w:p>
    <w:p w:rsidRPr="00370E34" w:rsidR="00FB7354" w:rsidP="0084366A" w:rsidRDefault="5DD8DC77" w14:paraId="24D40EC8" w14:textId="38DA8DFD">
      <w:pPr>
        <w:suppressLineNumbers/>
        <w:spacing w:line="360" w:lineRule="auto"/>
      </w:pPr>
      <w:r w:rsidRPr="00370E34">
        <w:rPr>
          <w:rFonts w:ascii="Times New Roman" w:hAnsi="Times New Roman" w:eastAsia="Times New Roman"/>
          <w:b w:val="1"/>
          <w:bCs w:val="1"/>
        </w:rPr>
        <w:t>Legendre, P.</w:t>
      </w:r>
      <w:r w:rsidRPr="00370E34">
        <w:rPr>
          <w:rFonts w:ascii="Times New Roman" w:hAnsi="Times New Roman" w:eastAsia="Times New Roman"/>
        </w:rPr>
        <w:t xml:space="preserve"> (2014)</w:t>
      </w:r>
      <w:ins w:author="Channon, Sarah Beth" w:date="2019-07-23T01:51:47.9777864" w:id="937760062">
        <w:r w:rsidRPr="00370E34" w:rsidR="768AADF4">
          <w:rPr>
            <w:rFonts w:ascii="Times New Roman" w:hAnsi="Times New Roman" w:eastAsia="Times New Roman"/>
          </w:rPr>
          <w:t xml:space="preserve">.</w:t>
        </w:r>
      </w:ins>
      <w:r w:rsidRPr="00370E34">
        <w:rPr>
          <w:rFonts w:ascii="Times New Roman" w:hAnsi="Times New Roman" w:eastAsia="Times New Roman"/>
        </w:rPr>
        <w:t xml:space="preserve"> lmodel2: Model II </w:t>
      </w:r>
      <w:r w:rsidRPr="00370E34">
        <w:rPr>
          <w:rFonts w:ascii="Times New Roman" w:hAnsi="Times New Roman" w:eastAsia="Times New Roman"/>
        </w:rPr>
        <w:t>Regression.R</w:t>
      </w:r>
      <w:r w:rsidRPr="00370E34">
        <w:rPr>
          <w:rFonts w:ascii="Times New Roman" w:hAnsi="Times New Roman" w:eastAsia="Times New Roman"/>
        </w:rPr>
        <w:t xml:space="preserve"> packageversion1.7–</w:t>
      </w:r>
      <w:proofErr w:type="gramStart"/>
      <w:r w:rsidRPr="00370E34">
        <w:rPr>
          <w:rFonts w:ascii="Times New Roman" w:hAnsi="Times New Roman" w:eastAsia="Times New Roman"/>
        </w:rPr>
        <w:t>2.[</w:t>
      </w:r>
      <w:proofErr w:type="gramEnd"/>
      <w:r w:rsidRPr="00370E34">
        <w:rPr>
          <w:rFonts w:ascii="Times New Roman" w:hAnsi="Times New Roman" w:eastAsia="Times New Roman"/>
        </w:rPr>
        <w:t xml:space="preserve">Internet]. Available: https://CRAN.R-project.org/package=lmodel2 [Accessed 01/10/2017] </w:t>
      </w:r>
    </w:p>
    <w:p w:rsidRPr="00370E34" w:rsidR="00FB7354" w:rsidP="0084366A" w:rsidRDefault="5DD8DC77" w14:paraId="7647E1C0" w14:textId="77777777">
      <w:pPr>
        <w:suppressLineNumbers/>
        <w:spacing w:line="360" w:lineRule="auto"/>
      </w:pPr>
      <w:r w:rsidRPr="00370E34">
        <w:rPr>
          <w:rFonts w:ascii="Times New Roman" w:hAnsi="Times New Roman" w:eastAsia="Times New Roman"/>
          <w:b/>
          <w:bCs/>
        </w:rPr>
        <w:t>Lieber, R. L. and Blevins, F. T.</w:t>
      </w:r>
      <w:r w:rsidRPr="00370E34" w:rsidR="00BA27AE">
        <w:rPr>
          <w:rFonts w:ascii="Times New Roman" w:hAnsi="Times New Roman" w:eastAsia="Times New Roman"/>
        </w:rPr>
        <w:t xml:space="preserve"> (1989)</w:t>
      </w:r>
      <w:r w:rsidRPr="00370E34">
        <w:rPr>
          <w:rFonts w:ascii="Times New Roman" w:hAnsi="Times New Roman" w:eastAsia="Times New Roman"/>
        </w:rPr>
        <w:t xml:space="preserve">. Skeletal muscle architecture of the rabbit hindlimb: functional implications of muscle design. </w:t>
      </w:r>
      <w:r w:rsidRPr="00370E34">
        <w:rPr>
          <w:rFonts w:ascii="Times New Roman" w:hAnsi="Times New Roman" w:eastAsia="Times New Roman"/>
          <w:i/>
          <w:iCs/>
        </w:rPr>
        <w:t xml:space="preserve">J </w:t>
      </w:r>
      <w:proofErr w:type="spellStart"/>
      <w:r w:rsidRPr="00370E34">
        <w:rPr>
          <w:rFonts w:ascii="Times New Roman" w:hAnsi="Times New Roman" w:eastAsia="Times New Roman"/>
          <w:i/>
          <w:iCs/>
        </w:rPr>
        <w:t>Morphol</w:t>
      </w:r>
      <w:proofErr w:type="spellEnd"/>
      <w:r w:rsidRPr="00370E34">
        <w:rPr>
          <w:rFonts w:ascii="Times New Roman" w:hAnsi="Times New Roman" w:eastAsia="Times New Roman"/>
        </w:rPr>
        <w:t xml:space="preserve">. </w:t>
      </w:r>
      <w:r w:rsidRPr="00370E34">
        <w:rPr>
          <w:rFonts w:ascii="Times New Roman" w:hAnsi="Times New Roman" w:eastAsia="Times New Roman"/>
          <w:b/>
          <w:bCs/>
        </w:rPr>
        <w:t>199</w:t>
      </w:r>
      <w:r w:rsidRPr="00370E34">
        <w:rPr>
          <w:rFonts w:ascii="Times New Roman" w:hAnsi="Times New Roman" w:eastAsia="Times New Roman"/>
        </w:rPr>
        <w:t xml:space="preserve"> (1), 93–101</w:t>
      </w:r>
    </w:p>
    <w:p w:rsidRPr="00370E34" w:rsidR="00FB7354" w:rsidP="0084366A" w:rsidRDefault="5DD8DC77" w14:paraId="3EAC6D73" w14:textId="77777777">
      <w:pPr>
        <w:suppressLineNumbers/>
        <w:spacing w:line="360" w:lineRule="auto"/>
      </w:pPr>
      <w:proofErr w:type="spellStart"/>
      <w:r w:rsidRPr="00370E34">
        <w:rPr>
          <w:rFonts w:ascii="Times New Roman" w:hAnsi="Times New Roman" w:eastAsia="Times New Roman"/>
          <w:b/>
          <w:bCs/>
        </w:rPr>
        <w:t>Lichtwark</w:t>
      </w:r>
      <w:proofErr w:type="spellEnd"/>
      <w:r w:rsidRPr="00370E34">
        <w:rPr>
          <w:rFonts w:ascii="Times New Roman" w:hAnsi="Times New Roman" w:eastAsia="Times New Roman"/>
          <w:b/>
          <w:bCs/>
        </w:rPr>
        <w:t>, G. A. and Wilson, A. M.</w:t>
      </w:r>
      <w:r w:rsidRPr="00370E34">
        <w:rPr>
          <w:rFonts w:ascii="Times New Roman" w:hAnsi="Times New Roman" w:eastAsia="Times New Roman"/>
        </w:rPr>
        <w:t xml:space="preserve"> (2005). Effects of series elasticity and activation conditions on muscle power output and efficiency. </w:t>
      </w:r>
      <w:r w:rsidRPr="00370E34">
        <w:rPr>
          <w:rFonts w:ascii="Times New Roman" w:hAnsi="Times New Roman" w:eastAsia="Times New Roman"/>
          <w:i/>
          <w:iCs/>
        </w:rPr>
        <w:t>J. Exp. Biol.</w:t>
      </w:r>
      <w:r w:rsidRPr="00370E34">
        <w:rPr>
          <w:rFonts w:ascii="Times New Roman" w:hAnsi="Times New Roman" w:eastAsia="Times New Roman"/>
        </w:rPr>
        <w:t xml:space="preserve"> </w:t>
      </w:r>
      <w:r w:rsidRPr="00370E34">
        <w:rPr>
          <w:rFonts w:ascii="Times New Roman" w:hAnsi="Times New Roman" w:eastAsia="Times New Roman"/>
          <w:b/>
          <w:bCs/>
        </w:rPr>
        <w:t>208</w:t>
      </w:r>
      <w:r w:rsidRPr="00370E34">
        <w:rPr>
          <w:rFonts w:ascii="Times New Roman" w:hAnsi="Times New Roman" w:eastAsia="Times New Roman"/>
        </w:rPr>
        <w:t>, 2845 -2853.</w:t>
      </w:r>
    </w:p>
    <w:p w:rsidRPr="00370E34" w:rsidR="00977333" w:rsidP="0084366A" w:rsidRDefault="00977333" w14:paraId="77EFA16D" w14:textId="77777777">
      <w:pPr>
        <w:suppressLineNumbers/>
        <w:spacing w:line="360" w:lineRule="auto"/>
      </w:pPr>
      <w:r w:rsidRPr="00370E34">
        <w:rPr>
          <w:rFonts w:ascii="Times New Roman" w:hAnsi="Times New Roman" w:eastAsia="Times New Roman"/>
          <w:b/>
          <w:bCs/>
        </w:rPr>
        <w:t xml:space="preserve">Main, R. P. and </w:t>
      </w:r>
      <w:proofErr w:type="spellStart"/>
      <w:r w:rsidRPr="00370E34">
        <w:rPr>
          <w:rFonts w:ascii="Times New Roman" w:hAnsi="Times New Roman" w:eastAsia="Times New Roman"/>
          <w:b/>
          <w:bCs/>
        </w:rPr>
        <w:t>Biewener</w:t>
      </w:r>
      <w:proofErr w:type="spellEnd"/>
      <w:r w:rsidRPr="00370E34">
        <w:rPr>
          <w:rFonts w:ascii="Times New Roman" w:hAnsi="Times New Roman" w:eastAsia="Times New Roman"/>
          <w:b/>
          <w:bCs/>
        </w:rPr>
        <w:t>, A. A.</w:t>
      </w:r>
      <w:r w:rsidRPr="00370E34">
        <w:rPr>
          <w:rFonts w:ascii="Times New Roman" w:hAnsi="Times New Roman" w:eastAsia="Times New Roman"/>
        </w:rPr>
        <w:t xml:space="preserve"> (2007). Skeletal strain patterns and growth in the emu hindlimb during ontogeny </w:t>
      </w:r>
      <w:r w:rsidRPr="00370E34">
        <w:rPr>
          <w:rFonts w:ascii="Times New Roman" w:hAnsi="Times New Roman" w:eastAsia="Times New Roman"/>
          <w:i/>
          <w:iCs/>
        </w:rPr>
        <w:t>J. Exp. Biol.</w:t>
      </w:r>
      <w:r w:rsidRPr="00370E34">
        <w:rPr>
          <w:rFonts w:ascii="Times New Roman" w:hAnsi="Times New Roman" w:eastAsia="Times New Roman"/>
        </w:rPr>
        <w:t xml:space="preserve"> </w:t>
      </w:r>
      <w:r w:rsidRPr="00370E34">
        <w:rPr>
          <w:rFonts w:ascii="Times New Roman" w:hAnsi="Times New Roman" w:eastAsia="Times New Roman"/>
          <w:b/>
          <w:bCs/>
        </w:rPr>
        <w:t>210</w:t>
      </w:r>
      <w:r w:rsidRPr="00370E34">
        <w:rPr>
          <w:rFonts w:ascii="Times New Roman" w:hAnsi="Times New Roman" w:eastAsia="Times New Roman"/>
        </w:rPr>
        <w:t>, 2676-2690.</w:t>
      </w:r>
    </w:p>
    <w:p w:rsidRPr="00370E34" w:rsidR="00FB7354" w:rsidP="0084366A" w:rsidRDefault="5DD8DC77" w14:paraId="3F10CBD5" w14:textId="330178A6">
      <w:pPr>
        <w:suppressLineNumbers/>
        <w:spacing w:line="360" w:lineRule="auto"/>
      </w:pPr>
      <w:r w:rsidRPr="00370E34">
        <w:rPr>
          <w:rFonts w:ascii="Times New Roman" w:hAnsi="Times New Roman" w:eastAsia="Times New Roman"/>
          <w:b w:val="1"/>
          <w:bCs w:val="1"/>
        </w:rPr>
        <w:t xml:space="preserve">Matson, A., </w:t>
      </w:r>
      <w:r w:rsidRPr="00370E34">
        <w:rPr>
          <w:rFonts w:ascii="Times New Roman" w:hAnsi="Times New Roman" w:eastAsia="Times New Roman"/>
          <w:b w:val="1"/>
          <w:bCs w:val="1"/>
        </w:rPr>
        <w:t>Konow</w:t>
      </w:r>
      <w:r w:rsidRPr="00370E34">
        <w:rPr>
          <w:rFonts w:ascii="Times New Roman" w:hAnsi="Times New Roman" w:eastAsia="Times New Roman"/>
          <w:b w:val="1"/>
          <w:bCs w:val="1"/>
        </w:rPr>
        <w:t xml:space="preserve">, N., Miller, S., </w:t>
      </w:r>
      <w:r w:rsidRPr="00370E34">
        <w:rPr>
          <w:rFonts w:ascii="Times New Roman" w:hAnsi="Times New Roman" w:eastAsia="Times New Roman"/>
          <w:b w:val="1"/>
          <w:bCs w:val="1"/>
        </w:rPr>
        <w:t>Konow</w:t>
      </w:r>
      <w:r w:rsidRPr="00370E34">
        <w:rPr>
          <w:rFonts w:ascii="Times New Roman" w:hAnsi="Times New Roman" w:eastAsia="Times New Roman"/>
          <w:b w:val="1"/>
          <w:bCs w:val="1"/>
        </w:rPr>
        <w:t>, P. P, and Roberts, T. J.</w:t>
      </w:r>
      <w:r w:rsidRPr="00370E34">
        <w:rPr>
          <w:rFonts w:ascii="Times New Roman" w:hAnsi="Times New Roman" w:eastAsia="Times New Roman"/>
        </w:rPr>
        <w:t xml:space="preserve"> (2012)</w:t>
      </w:r>
      <w:ins w:author="Channon, Sarah Beth" w:date="2019-07-23T01:51:47.9777864" w:id="1480351640">
        <w:r w:rsidRPr="00370E34" w:rsidR="768AADF4">
          <w:rPr>
            <w:rFonts w:ascii="Times New Roman" w:hAnsi="Times New Roman" w:eastAsia="Times New Roman"/>
          </w:rPr>
          <w:t xml:space="preserve">.</w:t>
        </w:r>
      </w:ins>
      <w:r w:rsidRPr="00370E34">
        <w:rPr>
          <w:rFonts w:ascii="Times New Roman" w:hAnsi="Times New Roman" w:eastAsia="Times New Roman"/>
        </w:rPr>
        <w:t xml:space="preserve"> Tendon material properties vary and are interdependent among turkey hindlimb muscles </w:t>
      </w:r>
      <w:r w:rsidRPr="768AADF4">
        <w:rPr>
          <w:rFonts w:ascii="Times New Roman" w:hAnsi="Times New Roman" w:eastAsia="Times New Roman"/>
          <w:i w:val="1"/>
          <w:iCs w:val="1"/>
        </w:rPr>
        <w:t>J Exp Biol.</w:t>
      </w:r>
      <w:r w:rsidRPr="00370E34">
        <w:rPr>
          <w:rFonts w:ascii="Times New Roman" w:hAnsi="Times New Roman" w:eastAsia="Times New Roman"/>
        </w:rPr>
        <w:t xml:space="preserve"> </w:t>
      </w:r>
      <w:r w:rsidRPr="00370E34">
        <w:rPr>
          <w:rFonts w:ascii="Times New Roman" w:hAnsi="Times New Roman" w:eastAsia="Times New Roman"/>
          <w:b w:val="1"/>
          <w:bCs w:val="1"/>
        </w:rPr>
        <w:t>215</w:t>
      </w:r>
      <w:r w:rsidRPr="00370E34">
        <w:rPr>
          <w:rFonts w:ascii="Times New Roman" w:hAnsi="Times New Roman" w:eastAsia="Times New Roman"/>
        </w:rPr>
        <w:t>(20), 3552–3558.</w:t>
      </w:r>
    </w:p>
    <w:p w:rsidRPr="00370E34" w:rsidR="00FB7354" w:rsidP="0084366A" w:rsidRDefault="5DD8DC77" w14:paraId="02688053" w14:textId="137B18B4">
      <w:pPr>
        <w:suppressLineNumbers/>
        <w:spacing w:line="360" w:lineRule="auto"/>
      </w:pPr>
      <w:r w:rsidRPr="00370E34">
        <w:rPr>
          <w:rFonts w:ascii="Times New Roman" w:hAnsi="Times New Roman" w:eastAsia="Times New Roman"/>
          <w:b w:val="1"/>
          <w:bCs w:val="1"/>
        </w:rPr>
        <w:t>Medler</w:t>
      </w:r>
      <w:r w:rsidRPr="00370E34">
        <w:rPr>
          <w:rFonts w:ascii="Times New Roman" w:hAnsi="Times New Roman" w:eastAsia="Times New Roman"/>
          <w:b w:val="1"/>
          <w:bCs w:val="1"/>
        </w:rPr>
        <w:t>, S.</w:t>
      </w:r>
      <w:r w:rsidRPr="00370E34">
        <w:rPr>
          <w:rFonts w:ascii="Times New Roman" w:hAnsi="Times New Roman" w:eastAsia="Times New Roman"/>
        </w:rPr>
        <w:t xml:space="preserve"> (2002)</w:t>
      </w:r>
      <w:ins w:author="Channon, Sarah Beth" w:date="2019-07-23T01:51:47.9777864" w:id="504903988">
        <w:r w:rsidRPr="00370E34" w:rsidR="768AADF4">
          <w:rPr>
            <w:rFonts w:ascii="Times New Roman" w:hAnsi="Times New Roman" w:eastAsia="Times New Roman"/>
          </w:rPr>
          <w:t xml:space="preserve">.</w:t>
        </w:r>
      </w:ins>
      <w:r w:rsidRPr="00370E34">
        <w:rPr>
          <w:rFonts w:ascii="Times New Roman" w:hAnsi="Times New Roman" w:eastAsia="Times New Roman"/>
        </w:rPr>
        <w:t xml:space="preserve"> Comparative trends in shortening velocity and force production in skeletal muscles. </w:t>
      </w:r>
      <w:r w:rsidRPr="768AADF4">
        <w:rPr>
          <w:rFonts w:ascii="Times New Roman" w:hAnsi="Times New Roman" w:eastAsia="Times New Roman"/>
          <w:i w:val="1"/>
          <w:iCs w:val="1"/>
          <w:sz w:val="24"/>
          <w:szCs w:val="24"/>
        </w:rPr>
        <w:t xml:space="preserve">Am. J. Physiol. – Reg., Int. &amp; Comp. </w:t>
      </w:r>
      <w:proofErr w:type="spellStart"/>
      <w:r w:rsidRPr="768AADF4">
        <w:rPr>
          <w:rFonts w:ascii="Times New Roman" w:hAnsi="Times New Roman" w:eastAsia="Times New Roman"/>
          <w:i w:val="1"/>
          <w:iCs w:val="1"/>
          <w:sz w:val="24"/>
          <w:szCs w:val="24"/>
        </w:rPr>
        <w:t>Physiol</w:t>
      </w:r>
      <w:proofErr w:type="spellEnd"/>
      <w:r w:rsidRPr="00370E34">
        <w:rPr>
          <w:rFonts w:ascii="Times New Roman" w:hAnsi="Times New Roman" w:eastAsia="Times New Roman"/>
        </w:rPr>
        <w:t xml:space="preserve"> </w:t>
      </w:r>
      <w:r w:rsidRPr="00370E34">
        <w:rPr>
          <w:rFonts w:ascii="Times New Roman" w:hAnsi="Times New Roman" w:eastAsia="Times New Roman"/>
          <w:b w:val="1"/>
          <w:bCs w:val="1"/>
          <w:sz w:val="24"/>
          <w:szCs w:val="24"/>
        </w:rPr>
        <w:t>283</w:t>
      </w:r>
      <w:r w:rsidRPr="00370E34">
        <w:rPr>
          <w:rFonts w:ascii="Times New Roman" w:hAnsi="Times New Roman" w:eastAsia="Times New Roman"/>
          <w:sz w:val="24"/>
          <w:szCs w:val="24"/>
        </w:rPr>
        <w:t xml:space="preserve"> (2), R368-R378 </w:t>
      </w:r>
      <w:r w:rsidRPr="00370E34">
        <w:rPr>
          <w:rFonts w:ascii="Times New Roman" w:hAnsi="Times New Roman" w:eastAsia="Times New Roman"/>
          <w:b w:val="1"/>
          <w:bCs w:val="1"/>
          <w:sz w:val="24"/>
          <w:szCs w:val="24"/>
        </w:rPr>
        <w:t xml:space="preserve"> </w:t>
      </w:r>
    </w:p>
    <w:p w:rsidRPr="00370E34" w:rsidR="00FB7354" w:rsidP="0084366A" w:rsidRDefault="5DD8DC77" w14:paraId="7E0FB0BD" w14:textId="4BE6012B">
      <w:pPr>
        <w:suppressLineNumbers/>
        <w:spacing w:line="360" w:lineRule="auto"/>
      </w:pPr>
      <w:r w:rsidRPr="00370E34">
        <w:rPr>
          <w:rFonts w:ascii="Times New Roman" w:hAnsi="Times New Roman" w:eastAsia="Times New Roman"/>
          <w:b w:val="1"/>
          <w:bCs w:val="1"/>
        </w:rPr>
        <w:t>Mendez, J. and Keys, A.</w:t>
      </w:r>
      <w:r w:rsidRPr="00370E34">
        <w:rPr>
          <w:rFonts w:ascii="Times New Roman" w:hAnsi="Times New Roman" w:eastAsia="Times New Roman"/>
        </w:rPr>
        <w:t xml:space="preserve"> (1960)</w:t>
      </w:r>
      <w:ins w:author="Channon, Sarah Beth" w:date="2019-07-23T01:53:47.2354955" w:id="2111447355">
        <w:r w:rsidRPr="00370E34" w:rsidR="4FECCE83">
          <w:rPr>
            <w:rFonts w:ascii="Times New Roman" w:hAnsi="Times New Roman" w:eastAsia="Times New Roman"/>
          </w:rPr>
          <w:t xml:space="preserve">.</w:t>
        </w:r>
      </w:ins>
      <w:r w:rsidRPr="00370E34">
        <w:rPr>
          <w:rFonts w:ascii="Times New Roman" w:hAnsi="Times New Roman" w:eastAsia="Times New Roman"/>
        </w:rPr>
        <w:t xml:space="preserve"> Density and Composition of Mammalian Muscle</w:t>
      </w:r>
      <w:r w:rsidRPr="4FECCE83">
        <w:rPr>
          <w:rFonts w:ascii="Times New Roman" w:hAnsi="Times New Roman" w:eastAsia="Times New Roman"/>
          <w:i w:val="1"/>
          <w:iCs w:val="1"/>
        </w:rPr>
        <w:t>. Metabolism</w:t>
      </w:r>
      <w:r w:rsidRPr="00370E34">
        <w:rPr>
          <w:rFonts w:ascii="Times New Roman" w:hAnsi="Times New Roman" w:eastAsia="Times New Roman"/>
        </w:rPr>
        <w:t xml:space="preserve">, </w:t>
      </w:r>
      <w:r w:rsidRPr="00370E34">
        <w:rPr>
          <w:rFonts w:ascii="Times New Roman" w:hAnsi="Times New Roman" w:eastAsia="Times New Roman"/>
          <w:b w:val="1"/>
          <w:bCs w:val="1"/>
        </w:rPr>
        <w:t>9</w:t>
      </w:r>
      <w:r w:rsidRPr="00370E34">
        <w:rPr>
          <w:rFonts w:ascii="Times New Roman" w:hAnsi="Times New Roman" w:eastAsia="Times New Roman"/>
        </w:rPr>
        <w:t xml:space="preserve">, 184-188. </w:t>
      </w:r>
    </w:p>
    <w:p w:rsidRPr="00370E34" w:rsidR="00FB7354" w:rsidP="0084366A" w:rsidRDefault="5DD8DC77" w14:paraId="782B5D26" w14:textId="5EC6E32C">
      <w:pPr>
        <w:suppressLineNumbers/>
        <w:spacing w:line="360" w:lineRule="auto"/>
      </w:pPr>
      <w:proofErr w:type="spellStart"/>
      <w:r w:rsidRPr="00370E34">
        <w:rPr>
          <w:rFonts w:ascii="Times New Roman" w:hAnsi="Times New Roman" w:eastAsia="Times New Roman"/>
          <w:b w:val="1"/>
          <w:bCs w:val="1"/>
        </w:rPr>
        <w:t>Mushi</w:t>
      </w:r>
      <w:proofErr w:type="spellEnd"/>
      <w:r w:rsidRPr="00370E34">
        <w:rPr>
          <w:rFonts w:ascii="Times New Roman" w:hAnsi="Times New Roman" w:eastAsia="Times New Roman"/>
          <w:b w:val="1"/>
          <w:bCs w:val="1"/>
        </w:rPr>
        <w:t xml:space="preserve">, E. Z., </w:t>
      </w:r>
      <w:proofErr w:type="spellStart"/>
      <w:r w:rsidRPr="00370E34">
        <w:rPr>
          <w:rFonts w:ascii="Times New Roman" w:hAnsi="Times New Roman" w:eastAsia="Times New Roman"/>
          <w:b w:val="1"/>
          <w:bCs w:val="1"/>
        </w:rPr>
        <w:t>Binta</w:t>
      </w:r>
      <w:proofErr w:type="spellEnd"/>
      <w:r w:rsidRPr="00370E34">
        <w:rPr>
          <w:rFonts w:ascii="Times New Roman" w:hAnsi="Times New Roman" w:eastAsia="Times New Roman"/>
          <w:b w:val="1"/>
          <w:bCs w:val="1"/>
        </w:rPr>
        <w:t xml:space="preserve">, M. G., </w:t>
      </w:r>
      <w:proofErr w:type="spellStart"/>
      <w:r w:rsidRPr="00370E34">
        <w:rPr>
          <w:rFonts w:ascii="Times New Roman" w:hAnsi="Times New Roman" w:eastAsia="Times New Roman"/>
          <w:b w:val="1"/>
          <w:bCs w:val="1"/>
        </w:rPr>
        <w:t>Chabo</w:t>
      </w:r>
      <w:proofErr w:type="spellEnd"/>
      <w:r w:rsidRPr="00370E34">
        <w:rPr>
          <w:rFonts w:ascii="Times New Roman" w:hAnsi="Times New Roman" w:eastAsia="Times New Roman"/>
          <w:b w:val="1"/>
          <w:bCs w:val="1"/>
        </w:rPr>
        <w:t xml:space="preserve">, R. H., Isa, J. F. W. and </w:t>
      </w:r>
      <w:proofErr w:type="spellStart"/>
      <w:r w:rsidRPr="00370E34">
        <w:rPr>
          <w:rFonts w:ascii="Times New Roman" w:hAnsi="Times New Roman" w:eastAsia="Times New Roman"/>
          <w:b w:val="1"/>
          <w:bCs w:val="1"/>
        </w:rPr>
        <w:t>Phuti</w:t>
      </w:r>
      <w:proofErr w:type="spellEnd"/>
      <w:r w:rsidRPr="00370E34">
        <w:rPr>
          <w:rFonts w:ascii="Times New Roman" w:hAnsi="Times New Roman" w:eastAsia="Times New Roman"/>
          <w:b w:val="1"/>
          <w:bCs w:val="1"/>
        </w:rPr>
        <w:t>, M. S</w:t>
      </w:r>
      <w:r w:rsidRPr="00370E34">
        <w:rPr>
          <w:rFonts w:ascii="Times New Roman" w:hAnsi="Times New Roman" w:eastAsia="Times New Roman"/>
        </w:rPr>
        <w:t xml:space="preserve">. (1999</w:t>
      </w:r>
      <w:r w:rsidRPr="00370E34">
        <w:rPr>
          <w:rFonts w:ascii="Times New Roman" w:hAnsi="Times New Roman" w:eastAsia="Times New Roman"/>
        </w:rPr>
        <w:t xml:space="preserve">)</w:t>
      </w:r>
      <w:ins w:author="Channon, Sarah Beth" w:date="2019-07-23T01:53:16.9179729" w:id="1177357873">
        <w:r w:rsidRPr="00370E34" w:rsidR="462D0E31">
          <w:rPr>
            <w:rFonts w:ascii="Times New Roman" w:hAnsi="Times New Roman" w:eastAsia="Times New Roman"/>
          </w:rPr>
          <w:t xml:space="preserve">.</w:t>
        </w:r>
      </w:ins>
      <w:r w:rsidRPr="00370E34">
        <w:rPr>
          <w:rFonts w:ascii="Times New Roman" w:hAnsi="Times New Roman" w:eastAsia="Times New Roman"/>
        </w:rPr>
        <w:t xml:space="preserve">  Limb</w:t>
      </w:r>
      <w:r w:rsidRPr="00370E34">
        <w:rPr>
          <w:rFonts w:ascii="Times New Roman" w:hAnsi="Times New Roman" w:eastAsia="Times New Roman"/>
        </w:rPr>
        <w:t xml:space="preserve"> Deformities of Farmed Ostrich (Struthio camelus) Chicks in Botswana. </w:t>
      </w:r>
      <w:r w:rsidRPr="462D0E31">
        <w:rPr>
          <w:rFonts w:ascii="Times New Roman" w:hAnsi="Times New Roman" w:eastAsia="Times New Roman"/>
          <w:i w:val="1"/>
          <w:iCs w:val="1"/>
        </w:rPr>
        <w:t xml:space="preserve">Trop. An. Health. and </w:t>
      </w:r>
      <w:proofErr w:type="spellStart"/>
      <w:r w:rsidRPr="462D0E31">
        <w:rPr>
          <w:rFonts w:ascii="Times New Roman" w:hAnsi="Times New Roman" w:eastAsia="Times New Roman"/>
          <w:i w:val="1"/>
          <w:iCs w:val="1"/>
        </w:rPr>
        <w:t>prodn</w:t>
      </w:r>
      <w:proofErr w:type="spellEnd"/>
      <w:r w:rsidRPr="00370E34">
        <w:rPr>
          <w:rFonts w:ascii="Times New Roman" w:hAnsi="Times New Roman" w:eastAsia="Times New Roman"/>
        </w:rPr>
        <w:t xml:space="preserve"> </w:t>
      </w:r>
      <w:r w:rsidRPr="00370E34">
        <w:rPr>
          <w:rFonts w:ascii="Times New Roman" w:hAnsi="Times New Roman" w:eastAsia="Times New Roman"/>
          <w:b w:val="1"/>
          <w:bCs w:val="1"/>
        </w:rPr>
        <w:t>31</w:t>
      </w:r>
      <w:r w:rsidRPr="00370E34">
        <w:rPr>
          <w:rFonts w:ascii="Times New Roman" w:hAnsi="Times New Roman" w:eastAsia="Times New Roman"/>
        </w:rPr>
        <w:t xml:space="preserve">(6), 397-404 </w:t>
      </w:r>
    </w:p>
    <w:p w:rsidRPr="00370E34" w:rsidR="00FB7354" w:rsidP="0084366A" w:rsidRDefault="5DD8DC77" w14:paraId="32A18187" w14:textId="5A38FB8A">
      <w:pPr>
        <w:suppressLineNumbers/>
        <w:spacing w:line="360" w:lineRule="auto"/>
      </w:pPr>
      <w:r w:rsidRPr="00370E34">
        <w:rPr>
          <w:rFonts w:ascii="Times New Roman" w:hAnsi="Times New Roman" w:eastAsia="Times New Roman"/>
          <w:b w:val="1"/>
          <w:bCs w:val="1"/>
        </w:rPr>
        <w:t>Nakagawa, Y., Hayashi, K., Yamamoto, N., and Nagashima, K.</w:t>
      </w:r>
      <w:r w:rsidRPr="00370E34">
        <w:rPr>
          <w:rFonts w:ascii="Times New Roman" w:hAnsi="Times New Roman" w:eastAsia="Times New Roman"/>
        </w:rPr>
        <w:t xml:space="preserve"> (1996)</w:t>
      </w:r>
      <w:ins w:author="Channon, Sarah Beth" w:date="2019-07-23T01:53:47.2354955" w:id="906807848">
        <w:r w:rsidRPr="00370E34" w:rsidR="4FECCE83">
          <w:rPr>
            <w:rFonts w:ascii="Times New Roman" w:hAnsi="Times New Roman" w:eastAsia="Times New Roman"/>
          </w:rPr>
          <w:t xml:space="preserve">.</w:t>
        </w:r>
      </w:ins>
      <w:r w:rsidRPr="00370E34">
        <w:rPr>
          <w:rFonts w:ascii="Times New Roman" w:hAnsi="Times New Roman" w:eastAsia="Times New Roman"/>
        </w:rPr>
        <w:t xml:space="preserve"> Age-related changes in biomechanical properties of the Achilles tendon in rabbits. </w:t>
      </w:r>
      <w:r w:rsidRPr="4FECCE83">
        <w:rPr>
          <w:rFonts w:ascii="Times New Roman" w:hAnsi="Times New Roman" w:eastAsia="Times New Roman"/>
          <w:i w:val="1"/>
          <w:iCs w:val="1"/>
        </w:rPr>
        <w:t xml:space="preserve">Eur J </w:t>
      </w:r>
      <w:r w:rsidRPr="4FECCE83">
        <w:rPr>
          <w:rFonts w:ascii="Times New Roman" w:hAnsi="Times New Roman" w:eastAsia="Times New Roman"/>
          <w:i w:val="1"/>
          <w:iCs w:val="1"/>
        </w:rPr>
        <w:t>Appl</w:t>
      </w:r>
      <w:r w:rsidRPr="4FECCE83">
        <w:rPr>
          <w:rFonts w:ascii="Times New Roman" w:hAnsi="Times New Roman" w:eastAsia="Times New Roman"/>
          <w:i w:val="1"/>
          <w:iCs w:val="1"/>
        </w:rPr>
        <w:t xml:space="preserve"> Physiol.</w:t>
      </w:r>
      <w:r w:rsidRPr="00370E34">
        <w:rPr>
          <w:rFonts w:ascii="Times New Roman" w:hAnsi="Times New Roman" w:eastAsia="Times New Roman"/>
          <w:b w:val="1"/>
          <w:bCs w:val="1"/>
        </w:rPr>
        <w:t>73</w:t>
      </w:r>
      <w:r w:rsidRPr="00370E34">
        <w:rPr>
          <w:rFonts w:ascii="Times New Roman" w:hAnsi="Times New Roman" w:eastAsia="Times New Roman"/>
        </w:rPr>
        <w:t>, 7–10</w:t>
      </w:r>
    </w:p>
    <w:p w:rsidRPr="00370E34" w:rsidR="00FB7354" w:rsidP="0084366A" w:rsidRDefault="5DD8DC77" w14:paraId="18E057AD" w14:textId="77777777">
      <w:pPr>
        <w:suppressLineNumbers/>
        <w:spacing w:line="360" w:lineRule="auto"/>
      </w:pPr>
      <w:r w:rsidRPr="00370E34">
        <w:rPr>
          <w:rFonts w:ascii="Times New Roman" w:hAnsi="Times New Roman" w:eastAsia="Times New Roman"/>
          <w:b/>
          <w:bCs/>
        </w:rPr>
        <w:t xml:space="preserve">Payne, R. C., Hutchinson, J. R., </w:t>
      </w:r>
      <w:proofErr w:type="spellStart"/>
      <w:r w:rsidRPr="00370E34">
        <w:rPr>
          <w:rFonts w:ascii="Times New Roman" w:hAnsi="Times New Roman" w:eastAsia="Times New Roman"/>
          <w:b/>
          <w:bCs/>
        </w:rPr>
        <w:t>Robilliard</w:t>
      </w:r>
      <w:proofErr w:type="spellEnd"/>
      <w:r w:rsidRPr="00370E34">
        <w:rPr>
          <w:rFonts w:ascii="Times New Roman" w:hAnsi="Times New Roman" w:eastAsia="Times New Roman"/>
          <w:b/>
          <w:bCs/>
        </w:rPr>
        <w:t>, J. J., Smith, N. C. and Wilson, A. M.</w:t>
      </w:r>
      <w:r w:rsidRPr="00370E34">
        <w:rPr>
          <w:rFonts w:ascii="Times New Roman" w:hAnsi="Times New Roman" w:eastAsia="Times New Roman"/>
        </w:rPr>
        <w:t xml:space="preserve"> (2005). Functional specialisation of pelvic limb anatomy in horses (Equus </w:t>
      </w:r>
      <w:proofErr w:type="spellStart"/>
      <w:r w:rsidRPr="00370E34">
        <w:rPr>
          <w:rFonts w:ascii="Times New Roman" w:hAnsi="Times New Roman" w:eastAsia="Times New Roman"/>
        </w:rPr>
        <w:t>caballus</w:t>
      </w:r>
      <w:proofErr w:type="spellEnd"/>
      <w:r w:rsidRPr="00370E34">
        <w:rPr>
          <w:rFonts w:ascii="Times New Roman" w:hAnsi="Times New Roman" w:eastAsia="Times New Roman"/>
        </w:rPr>
        <w:t xml:space="preserve">). </w:t>
      </w:r>
      <w:r w:rsidRPr="00370E34">
        <w:rPr>
          <w:rFonts w:ascii="Times New Roman" w:hAnsi="Times New Roman" w:eastAsia="Times New Roman"/>
          <w:i/>
          <w:iCs/>
        </w:rPr>
        <w:t xml:space="preserve">J </w:t>
      </w:r>
      <w:proofErr w:type="spellStart"/>
      <w:r w:rsidRPr="00370E34">
        <w:rPr>
          <w:rFonts w:ascii="Times New Roman" w:hAnsi="Times New Roman" w:eastAsia="Times New Roman"/>
          <w:i/>
          <w:iCs/>
        </w:rPr>
        <w:t>Anat</w:t>
      </w:r>
      <w:proofErr w:type="spellEnd"/>
      <w:r w:rsidRPr="00370E34">
        <w:rPr>
          <w:rFonts w:ascii="Times New Roman" w:hAnsi="Times New Roman" w:eastAsia="Times New Roman"/>
          <w:i/>
          <w:iCs/>
        </w:rPr>
        <w:t xml:space="preserve"> </w:t>
      </w:r>
      <w:r w:rsidRPr="00370E34">
        <w:rPr>
          <w:rFonts w:ascii="Times New Roman" w:hAnsi="Times New Roman" w:eastAsia="Times New Roman"/>
          <w:b/>
          <w:bCs/>
        </w:rPr>
        <w:t>206</w:t>
      </w:r>
      <w:r w:rsidRPr="00370E34">
        <w:rPr>
          <w:rFonts w:ascii="Times New Roman" w:hAnsi="Times New Roman" w:eastAsia="Times New Roman"/>
        </w:rPr>
        <w:t xml:space="preserve">, 557–74. </w:t>
      </w:r>
    </w:p>
    <w:p w:rsidRPr="00370E34" w:rsidR="00FB7354" w:rsidP="0084366A" w:rsidRDefault="5DD8DC77" w14:paraId="71904835" w14:textId="77777777">
      <w:pPr>
        <w:suppressLineNumbers/>
        <w:spacing w:line="360" w:lineRule="auto"/>
      </w:pPr>
      <w:r w:rsidRPr="00370E34">
        <w:rPr>
          <w:rFonts w:ascii="Times New Roman" w:hAnsi="Times New Roman" w:eastAsia="Times New Roman"/>
          <w:b/>
          <w:bCs/>
        </w:rPr>
        <w:t xml:space="preserve">Paxton, H., Anthony, N. B., </w:t>
      </w:r>
      <w:proofErr w:type="spellStart"/>
      <w:r w:rsidRPr="00370E34">
        <w:rPr>
          <w:rFonts w:ascii="Times New Roman" w:hAnsi="Times New Roman" w:eastAsia="Times New Roman"/>
          <w:b/>
          <w:bCs/>
        </w:rPr>
        <w:t>Corr</w:t>
      </w:r>
      <w:proofErr w:type="spellEnd"/>
      <w:r w:rsidRPr="00370E34">
        <w:rPr>
          <w:rFonts w:ascii="Times New Roman" w:hAnsi="Times New Roman" w:eastAsia="Times New Roman"/>
          <w:b/>
          <w:bCs/>
        </w:rPr>
        <w:t>, S. A., Hutchinson, J. R</w:t>
      </w:r>
      <w:r w:rsidRPr="00370E34">
        <w:rPr>
          <w:rFonts w:ascii="Times New Roman" w:hAnsi="Times New Roman" w:eastAsia="Times New Roman"/>
        </w:rPr>
        <w:t xml:space="preserve">. (2010). The effects of selective breeding on the architectural properties of the pelvic limb in broiler chickens: a comparative study across modern and ancestral populations. J. Anat. </w:t>
      </w:r>
      <w:r w:rsidRPr="00370E34">
        <w:rPr>
          <w:rFonts w:ascii="Times New Roman" w:hAnsi="Times New Roman" w:eastAsia="Times New Roman"/>
          <w:b/>
          <w:bCs/>
        </w:rPr>
        <w:t>217</w:t>
      </w:r>
      <w:r w:rsidRPr="00370E34">
        <w:rPr>
          <w:rFonts w:ascii="Times New Roman" w:hAnsi="Times New Roman" w:eastAsia="Times New Roman"/>
        </w:rPr>
        <w:t>, 153–166.</w:t>
      </w:r>
    </w:p>
    <w:p w:rsidRPr="00370E34" w:rsidR="00FB7354" w:rsidP="0084366A" w:rsidRDefault="5DD8DC77" w14:paraId="472F1A94" w14:textId="77777777">
      <w:pPr>
        <w:suppressLineNumbers/>
        <w:spacing w:line="360" w:lineRule="auto"/>
      </w:pPr>
      <w:r w:rsidRPr="00370E34">
        <w:rPr>
          <w:rFonts w:ascii="Times New Roman" w:hAnsi="Times New Roman" w:eastAsia="Times New Roman"/>
          <w:b/>
          <w:bCs/>
        </w:rPr>
        <w:t>Paxton, H., Tickle, P. G., Rankin, J. W., Codd, J. R. and Hutchinson, J. R.</w:t>
      </w:r>
      <w:r w:rsidRPr="00370E34">
        <w:rPr>
          <w:rFonts w:ascii="Times New Roman" w:hAnsi="Times New Roman" w:eastAsia="Times New Roman"/>
        </w:rPr>
        <w:t xml:space="preserve"> (2014). Anatomical and biomechanical traits of broiler chickens across ontogeny. Part II. Body segment inertial properties and muscle architecture of the pelvic limb. </w:t>
      </w:r>
      <w:r w:rsidRPr="00370E34">
        <w:rPr>
          <w:rFonts w:ascii="Times New Roman" w:hAnsi="Times New Roman" w:eastAsia="Times New Roman"/>
          <w:i/>
          <w:iCs/>
        </w:rPr>
        <w:t>Peer J.</w:t>
      </w:r>
      <w:r w:rsidRPr="00370E34">
        <w:rPr>
          <w:rFonts w:ascii="Times New Roman" w:hAnsi="Times New Roman" w:eastAsia="Times New Roman"/>
        </w:rPr>
        <w:t xml:space="preserve">  </w:t>
      </w:r>
      <w:r w:rsidRPr="00370E34">
        <w:rPr>
          <w:rFonts w:ascii="Arial" w:hAnsi="Arial" w:eastAsia="Arial" w:cs="Arial"/>
          <w:b/>
          <w:bCs/>
        </w:rPr>
        <w:t>2</w:t>
      </w:r>
      <w:r w:rsidRPr="00370E34">
        <w:rPr>
          <w:rFonts w:ascii="Arial" w:hAnsi="Arial" w:eastAsia="Arial" w:cs="Arial"/>
        </w:rPr>
        <w:t>: e473.</w:t>
      </w:r>
    </w:p>
    <w:p w:rsidRPr="00370E34" w:rsidR="00FB7354" w:rsidP="0084366A" w:rsidRDefault="5DD8DC77" w14:paraId="751B8D62" w14:textId="77777777">
      <w:pPr>
        <w:suppressLineNumbers/>
        <w:spacing w:line="360" w:lineRule="auto"/>
      </w:pPr>
      <w:r w:rsidRPr="00370E34">
        <w:rPr>
          <w:rFonts w:ascii="Times New Roman" w:hAnsi="Times New Roman" w:eastAsia="Times New Roman"/>
          <w:b/>
          <w:bCs/>
        </w:rPr>
        <w:t>Picasso, M. B. J</w:t>
      </w:r>
      <w:r w:rsidRPr="00370E34">
        <w:rPr>
          <w:rFonts w:ascii="Times New Roman" w:hAnsi="Times New Roman" w:eastAsia="Times New Roman"/>
        </w:rPr>
        <w:t xml:space="preserve">. (2010). The hindlimb muscles of Rhea </w:t>
      </w:r>
      <w:proofErr w:type="spellStart"/>
      <w:r w:rsidRPr="00370E34">
        <w:rPr>
          <w:rFonts w:ascii="Times New Roman" w:hAnsi="Times New Roman" w:eastAsia="Times New Roman"/>
        </w:rPr>
        <w:t>americana</w:t>
      </w:r>
      <w:proofErr w:type="spellEnd"/>
      <w:r w:rsidRPr="00370E34">
        <w:rPr>
          <w:rFonts w:ascii="Times New Roman" w:hAnsi="Times New Roman" w:eastAsia="Times New Roman"/>
        </w:rPr>
        <w:t xml:space="preserve"> (Aves, </w:t>
      </w:r>
      <w:proofErr w:type="spellStart"/>
      <w:r w:rsidRPr="00370E34">
        <w:rPr>
          <w:rFonts w:ascii="Times New Roman" w:hAnsi="Times New Roman" w:eastAsia="Times New Roman"/>
        </w:rPr>
        <w:t>Paleognathae</w:t>
      </w:r>
      <w:proofErr w:type="spellEnd"/>
      <w:r w:rsidRPr="00370E34">
        <w:rPr>
          <w:rFonts w:ascii="Times New Roman" w:hAnsi="Times New Roman" w:eastAsia="Times New Roman"/>
        </w:rPr>
        <w:t xml:space="preserve">, </w:t>
      </w:r>
      <w:proofErr w:type="spellStart"/>
      <w:r w:rsidRPr="00370E34">
        <w:rPr>
          <w:rFonts w:ascii="Times New Roman" w:hAnsi="Times New Roman" w:eastAsia="Times New Roman"/>
        </w:rPr>
        <w:t>Rheidae</w:t>
      </w:r>
      <w:proofErr w:type="spellEnd"/>
      <w:r w:rsidRPr="00370E34">
        <w:rPr>
          <w:rFonts w:ascii="Times New Roman" w:hAnsi="Times New Roman" w:eastAsia="Times New Roman"/>
        </w:rPr>
        <w:t xml:space="preserve">). </w:t>
      </w:r>
      <w:proofErr w:type="spellStart"/>
      <w:r w:rsidRPr="00370E34">
        <w:rPr>
          <w:rFonts w:ascii="Times New Roman" w:hAnsi="Times New Roman" w:eastAsia="Times New Roman"/>
          <w:i/>
          <w:iCs/>
        </w:rPr>
        <w:t>Anatomia</w:t>
      </w:r>
      <w:proofErr w:type="spellEnd"/>
      <w:r w:rsidRPr="00370E34">
        <w:rPr>
          <w:rFonts w:ascii="Times New Roman" w:hAnsi="Times New Roman" w:eastAsia="Times New Roman"/>
          <w:i/>
          <w:iCs/>
        </w:rPr>
        <w:t xml:space="preserve">, </w:t>
      </w:r>
      <w:proofErr w:type="spellStart"/>
      <w:r w:rsidRPr="00370E34">
        <w:rPr>
          <w:rFonts w:ascii="Times New Roman" w:hAnsi="Times New Roman" w:eastAsia="Times New Roman"/>
          <w:i/>
          <w:iCs/>
        </w:rPr>
        <w:t>Histologia</w:t>
      </w:r>
      <w:proofErr w:type="spellEnd"/>
      <w:r w:rsidRPr="00370E34">
        <w:rPr>
          <w:rFonts w:ascii="Times New Roman" w:hAnsi="Times New Roman" w:eastAsia="Times New Roman"/>
          <w:i/>
          <w:iCs/>
        </w:rPr>
        <w:t xml:space="preserve">, </w:t>
      </w:r>
      <w:proofErr w:type="spellStart"/>
      <w:r w:rsidRPr="00370E34">
        <w:rPr>
          <w:rFonts w:ascii="Times New Roman" w:hAnsi="Times New Roman" w:eastAsia="Times New Roman"/>
          <w:i/>
          <w:iCs/>
        </w:rPr>
        <w:t>Embryologia</w:t>
      </w:r>
      <w:proofErr w:type="spellEnd"/>
      <w:r w:rsidRPr="00370E34" w:rsidR="00BA27AE">
        <w:rPr>
          <w:rFonts w:ascii="Times New Roman" w:hAnsi="Times New Roman" w:eastAsia="Times New Roman"/>
        </w:rPr>
        <w:t xml:space="preserve"> </w:t>
      </w:r>
      <w:r w:rsidRPr="00370E34">
        <w:rPr>
          <w:rFonts w:ascii="Times New Roman" w:hAnsi="Times New Roman" w:eastAsia="Times New Roman"/>
          <w:b/>
          <w:bCs/>
        </w:rPr>
        <w:t>39</w:t>
      </w:r>
      <w:r w:rsidRPr="00370E34">
        <w:rPr>
          <w:rFonts w:ascii="Times New Roman" w:hAnsi="Times New Roman" w:eastAsia="Times New Roman"/>
        </w:rPr>
        <w:t>: 462–472</w:t>
      </w:r>
    </w:p>
    <w:p w:rsidRPr="00370E34" w:rsidR="00FB7354" w:rsidP="0084366A" w:rsidRDefault="5DD8DC77" w14:paraId="3D0BDED7" w14:textId="7E30555C">
      <w:pPr>
        <w:suppressLineNumbers/>
        <w:spacing w:line="360" w:lineRule="auto"/>
      </w:pPr>
      <w:r w:rsidRPr="00370E34">
        <w:rPr>
          <w:rFonts w:ascii="Times New Roman" w:hAnsi="Times New Roman" w:eastAsia="Times New Roman"/>
          <w:b w:val="1"/>
          <w:bCs w:val="1"/>
        </w:rPr>
        <w:t>Picasso, M. B. J</w:t>
      </w:r>
      <w:r w:rsidRPr="00370E34">
        <w:rPr>
          <w:rFonts w:ascii="Times New Roman" w:hAnsi="Times New Roman" w:eastAsia="Times New Roman"/>
        </w:rPr>
        <w:t>.  (2014</w:t>
      </w:r>
      <w:r w:rsidRPr="00370E34">
        <w:rPr>
          <w:rFonts w:ascii="Times New Roman" w:hAnsi="Times New Roman" w:eastAsia="Times New Roman"/>
        </w:rPr>
        <w:t>)</w:t>
      </w:r>
      <w:ins w:author="Channon, Sarah Beth" w:date="2019-07-23T01:53:47.2354955" w:id="693769443">
        <w:r w:rsidRPr="00370E34" w:rsidR="4FECCE83">
          <w:rPr>
            <w:rFonts w:ascii="Times New Roman" w:hAnsi="Times New Roman" w:eastAsia="Times New Roman"/>
          </w:rPr>
          <w:t>.</w:t>
        </w:r>
      </w:ins>
      <w:r w:rsidRPr="00370E34">
        <w:rPr>
          <w:rFonts w:ascii="Times New Roman" w:hAnsi="Times New Roman" w:eastAsia="Times New Roman"/>
        </w:rPr>
        <w:t xml:space="preserve">  Ontogenetic</w:t>
      </w:r>
      <w:r w:rsidRPr="00370E34">
        <w:rPr>
          <w:rFonts w:ascii="Times New Roman" w:hAnsi="Times New Roman" w:eastAsia="Times New Roman"/>
        </w:rPr>
        <w:t xml:space="preserve"> Scaling of the Hindlimb Muscles of the Greater Rhea (Rhea </w:t>
      </w:r>
      <w:proofErr w:type="spellStart"/>
      <w:r w:rsidRPr="00370E34">
        <w:rPr>
          <w:rFonts w:ascii="Times New Roman" w:hAnsi="Times New Roman" w:eastAsia="Times New Roman"/>
        </w:rPr>
        <w:t>americana</w:t>
      </w:r>
      <w:proofErr w:type="spellEnd"/>
      <w:r w:rsidRPr="00370E34">
        <w:rPr>
          <w:rFonts w:ascii="Times New Roman" w:hAnsi="Times New Roman" w:eastAsia="Times New Roman"/>
        </w:rPr>
        <w:t xml:space="preserve">) </w:t>
      </w:r>
      <w:proofErr w:type="spellStart"/>
      <w:r w:rsidRPr="4FECCE83">
        <w:rPr>
          <w:rFonts w:ascii="Times New Roman" w:hAnsi="Times New Roman" w:eastAsia="Times New Roman"/>
          <w:i w:val="1"/>
          <w:iCs w:val="1"/>
        </w:rPr>
        <w:t>Anatomia</w:t>
      </w:r>
      <w:proofErr w:type="spellEnd"/>
      <w:r w:rsidRPr="4FECCE83">
        <w:rPr>
          <w:rFonts w:ascii="Times New Roman" w:hAnsi="Times New Roman" w:eastAsia="Times New Roman"/>
          <w:i w:val="1"/>
          <w:iCs w:val="1"/>
        </w:rPr>
        <w:t xml:space="preserve">, </w:t>
      </w:r>
      <w:proofErr w:type="spellStart"/>
      <w:r w:rsidRPr="4FECCE83">
        <w:rPr>
          <w:rFonts w:ascii="Times New Roman" w:hAnsi="Times New Roman" w:eastAsia="Times New Roman"/>
          <w:i w:val="1"/>
          <w:iCs w:val="1"/>
        </w:rPr>
        <w:t>Histologia</w:t>
      </w:r>
      <w:proofErr w:type="spellEnd"/>
      <w:r w:rsidRPr="4FECCE83">
        <w:rPr>
          <w:rFonts w:ascii="Times New Roman" w:hAnsi="Times New Roman" w:eastAsia="Times New Roman"/>
          <w:i w:val="1"/>
          <w:iCs w:val="1"/>
        </w:rPr>
        <w:t xml:space="preserve">, </w:t>
      </w:r>
      <w:proofErr w:type="spellStart"/>
      <w:r w:rsidRPr="4FECCE83">
        <w:rPr>
          <w:rFonts w:ascii="Times New Roman" w:hAnsi="Times New Roman" w:eastAsia="Times New Roman"/>
          <w:i w:val="1"/>
          <w:iCs w:val="1"/>
        </w:rPr>
        <w:t>Embryologia</w:t>
      </w:r>
      <w:proofErr w:type="spellEnd"/>
      <w:r w:rsidRPr="00370E34">
        <w:rPr>
          <w:rFonts w:ascii="Times New Roman" w:hAnsi="Times New Roman" w:eastAsia="Times New Roman"/>
        </w:rPr>
        <w:t xml:space="preserve">. </w:t>
      </w:r>
      <w:r w:rsidRPr="00370E34">
        <w:rPr>
          <w:rFonts w:ascii="Times New Roman" w:hAnsi="Times New Roman" w:eastAsia="Times New Roman"/>
          <w:b w:val="1"/>
          <w:bCs w:val="1"/>
        </w:rPr>
        <w:t>44</w:t>
      </w:r>
      <w:r w:rsidRPr="00370E34">
        <w:rPr>
          <w:rFonts w:ascii="Times New Roman" w:hAnsi="Times New Roman" w:eastAsia="Times New Roman"/>
        </w:rPr>
        <w:t xml:space="preserve"> (6), 452–459</w:t>
      </w:r>
    </w:p>
    <w:p w:rsidRPr="00370E34" w:rsidR="00FB7354" w:rsidP="0084366A" w:rsidRDefault="5DD8DC77" w14:paraId="0B70A9DD" w14:textId="77777777">
      <w:pPr>
        <w:suppressLineNumbers/>
        <w:spacing w:line="360" w:lineRule="auto"/>
      </w:pPr>
      <w:r w:rsidRPr="00370E34">
        <w:rPr>
          <w:rFonts w:ascii="Times New Roman" w:hAnsi="Times New Roman" w:eastAsia="Times New Roman"/>
          <w:b/>
          <w:bCs/>
        </w:rPr>
        <w:t xml:space="preserve">Pollock, C. M. and </w:t>
      </w:r>
      <w:proofErr w:type="spellStart"/>
      <w:r w:rsidRPr="00370E34">
        <w:rPr>
          <w:rFonts w:ascii="Times New Roman" w:hAnsi="Times New Roman" w:eastAsia="Times New Roman"/>
          <w:b/>
          <w:bCs/>
        </w:rPr>
        <w:t>Shadwick</w:t>
      </w:r>
      <w:proofErr w:type="spellEnd"/>
      <w:r w:rsidRPr="00370E34">
        <w:rPr>
          <w:rFonts w:ascii="Times New Roman" w:hAnsi="Times New Roman" w:eastAsia="Times New Roman"/>
          <w:b/>
          <w:bCs/>
        </w:rPr>
        <w:t>, R. E.</w:t>
      </w:r>
      <w:r w:rsidRPr="00370E34">
        <w:rPr>
          <w:rFonts w:ascii="Times New Roman" w:hAnsi="Times New Roman" w:eastAsia="Times New Roman"/>
        </w:rPr>
        <w:t xml:space="preserve"> (1994a). Allometry of muscle, tendon and elastic energy storage capacity in mammals. </w:t>
      </w:r>
      <w:r w:rsidRPr="00370E34">
        <w:rPr>
          <w:rFonts w:ascii="Times New Roman" w:hAnsi="Times New Roman" w:eastAsia="Times New Roman"/>
          <w:i/>
          <w:iCs/>
        </w:rPr>
        <w:t xml:space="preserve">Am J </w:t>
      </w:r>
      <w:proofErr w:type="spellStart"/>
      <w:r w:rsidRPr="00370E34">
        <w:rPr>
          <w:rFonts w:ascii="Times New Roman" w:hAnsi="Times New Roman" w:eastAsia="Times New Roman"/>
          <w:i/>
          <w:iCs/>
        </w:rPr>
        <w:t>Physiol</w:t>
      </w:r>
      <w:proofErr w:type="spellEnd"/>
      <w:r w:rsidRPr="00370E34">
        <w:rPr>
          <w:rFonts w:ascii="Times New Roman" w:hAnsi="Times New Roman" w:eastAsia="Times New Roman"/>
          <w:i/>
          <w:iCs/>
        </w:rPr>
        <w:t xml:space="preserve"> Reg. </w:t>
      </w:r>
      <w:proofErr w:type="spellStart"/>
      <w:r w:rsidRPr="00370E34">
        <w:rPr>
          <w:rFonts w:ascii="Times New Roman" w:hAnsi="Times New Roman" w:eastAsia="Times New Roman"/>
          <w:i/>
          <w:iCs/>
        </w:rPr>
        <w:t>Integr</w:t>
      </w:r>
      <w:proofErr w:type="spellEnd"/>
      <w:r w:rsidRPr="00370E34">
        <w:rPr>
          <w:rFonts w:ascii="Times New Roman" w:hAnsi="Times New Roman" w:eastAsia="Times New Roman"/>
          <w:i/>
          <w:iCs/>
        </w:rPr>
        <w:t>. Comp. Physiol.</w:t>
      </w:r>
      <w:r w:rsidRPr="00370E34">
        <w:rPr>
          <w:rFonts w:ascii="Times New Roman" w:hAnsi="Times New Roman" w:eastAsia="Times New Roman"/>
        </w:rPr>
        <w:t xml:space="preserve"> </w:t>
      </w:r>
      <w:r w:rsidRPr="00370E34">
        <w:rPr>
          <w:rFonts w:ascii="Times New Roman" w:hAnsi="Times New Roman" w:eastAsia="Times New Roman"/>
          <w:b/>
          <w:bCs/>
        </w:rPr>
        <w:t>266,</w:t>
      </w:r>
      <w:r w:rsidRPr="00370E34">
        <w:rPr>
          <w:rFonts w:ascii="Times New Roman" w:hAnsi="Times New Roman" w:eastAsia="Times New Roman"/>
        </w:rPr>
        <w:t xml:space="preserve"> 1022-1031</w:t>
      </w:r>
    </w:p>
    <w:p w:rsidRPr="00370E34" w:rsidR="00FB7354" w:rsidP="0084366A" w:rsidRDefault="5DD8DC77" w14:paraId="7C3128E5" w14:textId="77777777">
      <w:pPr>
        <w:suppressLineNumbers/>
        <w:spacing w:line="360" w:lineRule="auto"/>
      </w:pPr>
      <w:r w:rsidRPr="00370E34">
        <w:rPr>
          <w:rFonts w:ascii="Times New Roman" w:hAnsi="Times New Roman" w:eastAsia="Times New Roman"/>
          <w:b/>
          <w:bCs/>
        </w:rPr>
        <w:t xml:space="preserve">Pollock, C. M. and </w:t>
      </w:r>
      <w:proofErr w:type="spellStart"/>
      <w:r w:rsidRPr="00370E34">
        <w:rPr>
          <w:rFonts w:ascii="Times New Roman" w:hAnsi="Times New Roman" w:eastAsia="Times New Roman"/>
          <w:b/>
          <w:bCs/>
        </w:rPr>
        <w:t>Shadwick</w:t>
      </w:r>
      <w:proofErr w:type="spellEnd"/>
      <w:r w:rsidRPr="00370E34">
        <w:rPr>
          <w:rFonts w:ascii="Times New Roman" w:hAnsi="Times New Roman" w:eastAsia="Times New Roman"/>
          <w:b/>
          <w:bCs/>
        </w:rPr>
        <w:t>, R. E.</w:t>
      </w:r>
      <w:r w:rsidRPr="00370E34">
        <w:rPr>
          <w:rFonts w:ascii="Times New Roman" w:hAnsi="Times New Roman" w:eastAsia="Times New Roman"/>
        </w:rPr>
        <w:t xml:space="preserve"> (1994b). Relationship between body mass and biomechanical properties of limb tendons in adult mammals. </w:t>
      </w:r>
      <w:r w:rsidRPr="00370E34">
        <w:rPr>
          <w:rFonts w:ascii="Times New Roman" w:hAnsi="Times New Roman" w:eastAsia="Times New Roman"/>
          <w:i/>
          <w:iCs/>
        </w:rPr>
        <w:t xml:space="preserve">Amer. J. Physiol. Reg. </w:t>
      </w:r>
      <w:proofErr w:type="spellStart"/>
      <w:r w:rsidRPr="00370E34">
        <w:rPr>
          <w:rFonts w:ascii="Times New Roman" w:hAnsi="Times New Roman" w:eastAsia="Times New Roman"/>
          <w:i/>
          <w:iCs/>
        </w:rPr>
        <w:t>Integr</w:t>
      </w:r>
      <w:proofErr w:type="spellEnd"/>
      <w:r w:rsidRPr="00370E34">
        <w:rPr>
          <w:rFonts w:ascii="Times New Roman" w:hAnsi="Times New Roman" w:eastAsia="Times New Roman"/>
          <w:i/>
          <w:iCs/>
        </w:rPr>
        <w:t>. Comp. Physiol</w:t>
      </w:r>
      <w:r w:rsidRPr="00370E34">
        <w:rPr>
          <w:rFonts w:ascii="Times New Roman" w:hAnsi="Times New Roman" w:eastAsia="Times New Roman"/>
        </w:rPr>
        <w:t xml:space="preserve">. </w:t>
      </w:r>
      <w:r w:rsidRPr="00370E34">
        <w:rPr>
          <w:rFonts w:ascii="Times New Roman" w:hAnsi="Times New Roman" w:eastAsia="Times New Roman"/>
          <w:b/>
          <w:bCs/>
        </w:rPr>
        <w:t>266</w:t>
      </w:r>
      <w:r w:rsidRPr="00370E34">
        <w:rPr>
          <w:rFonts w:ascii="Times New Roman" w:hAnsi="Times New Roman" w:eastAsia="Times New Roman"/>
        </w:rPr>
        <w:t>, R1016-R1021.</w:t>
      </w:r>
    </w:p>
    <w:p w:rsidRPr="00370E34" w:rsidR="00FB7354" w:rsidP="0084366A" w:rsidRDefault="5DD8DC77" w14:paraId="2780FD49" w14:textId="77777777">
      <w:pPr>
        <w:suppressLineNumbers/>
        <w:spacing w:line="360" w:lineRule="auto"/>
      </w:pPr>
      <w:r w:rsidRPr="00370E34">
        <w:rPr>
          <w:rFonts w:ascii="Times New Roman" w:hAnsi="Times New Roman" w:eastAsia="Times New Roman"/>
          <w:b/>
          <w:bCs/>
        </w:rPr>
        <w:t xml:space="preserve">Reeves, N. D., </w:t>
      </w:r>
      <w:proofErr w:type="spellStart"/>
      <w:r w:rsidRPr="00370E34">
        <w:rPr>
          <w:rFonts w:ascii="Times New Roman" w:hAnsi="Times New Roman" w:eastAsia="Times New Roman"/>
          <w:b/>
          <w:bCs/>
        </w:rPr>
        <w:t>Maganaris</w:t>
      </w:r>
      <w:proofErr w:type="spellEnd"/>
      <w:r w:rsidRPr="00370E34">
        <w:rPr>
          <w:rFonts w:ascii="Times New Roman" w:hAnsi="Times New Roman" w:eastAsia="Times New Roman"/>
          <w:b/>
          <w:bCs/>
        </w:rPr>
        <w:t xml:space="preserve"> C. N. and </w:t>
      </w:r>
      <w:proofErr w:type="spellStart"/>
      <w:r w:rsidRPr="00370E34">
        <w:rPr>
          <w:rFonts w:ascii="Times New Roman" w:hAnsi="Times New Roman" w:eastAsia="Times New Roman"/>
          <w:b/>
          <w:bCs/>
        </w:rPr>
        <w:t>Narici</w:t>
      </w:r>
      <w:proofErr w:type="spellEnd"/>
      <w:r w:rsidRPr="00370E34">
        <w:rPr>
          <w:rFonts w:ascii="Times New Roman" w:hAnsi="Times New Roman" w:eastAsia="Times New Roman"/>
          <w:b/>
          <w:bCs/>
        </w:rPr>
        <w:t>, M. V</w:t>
      </w:r>
      <w:r w:rsidRPr="00370E34">
        <w:rPr>
          <w:rFonts w:ascii="Times New Roman" w:hAnsi="Times New Roman" w:eastAsia="Times New Roman"/>
        </w:rPr>
        <w:t xml:space="preserve">. (2003).  Effect of strength training on human patella tendon mechanical properties of older individuals. </w:t>
      </w:r>
      <w:r w:rsidRPr="00370E34">
        <w:rPr>
          <w:rFonts w:ascii="Times New Roman" w:hAnsi="Times New Roman" w:eastAsia="Times New Roman"/>
          <w:i/>
          <w:iCs/>
        </w:rPr>
        <w:t xml:space="preserve">Eur J </w:t>
      </w:r>
      <w:proofErr w:type="spellStart"/>
      <w:r w:rsidRPr="00370E34">
        <w:rPr>
          <w:rFonts w:ascii="Times New Roman" w:hAnsi="Times New Roman" w:eastAsia="Times New Roman"/>
          <w:i/>
          <w:iCs/>
        </w:rPr>
        <w:t>Appl</w:t>
      </w:r>
      <w:proofErr w:type="spellEnd"/>
      <w:r w:rsidRPr="00370E34">
        <w:rPr>
          <w:rFonts w:ascii="Times New Roman" w:hAnsi="Times New Roman" w:eastAsia="Times New Roman"/>
          <w:i/>
          <w:iCs/>
        </w:rPr>
        <w:t xml:space="preserve"> </w:t>
      </w:r>
      <w:proofErr w:type="spellStart"/>
      <w:r w:rsidRPr="00370E34">
        <w:rPr>
          <w:rFonts w:ascii="Times New Roman" w:hAnsi="Times New Roman" w:eastAsia="Times New Roman"/>
          <w:i/>
          <w:iCs/>
        </w:rPr>
        <w:t>Physiol</w:t>
      </w:r>
      <w:proofErr w:type="spellEnd"/>
      <w:r w:rsidRPr="00370E34">
        <w:rPr>
          <w:rFonts w:ascii="Times New Roman" w:hAnsi="Times New Roman" w:eastAsia="Times New Roman"/>
        </w:rPr>
        <w:t xml:space="preserve"> </w:t>
      </w:r>
      <w:r w:rsidRPr="00370E34">
        <w:rPr>
          <w:rFonts w:ascii="Times New Roman" w:hAnsi="Times New Roman" w:eastAsia="Times New Roman"/>
          <w:b/>
          <w:bCs/>
        </w:rPr>
        <w:t>91</w:t>
      </w:r>
      <w:r w:rsidRPr="00370E34">
        <w:rPr>
          <w:rFonts w:ascii="Times New Roman" w:hAnsi="Times New Roman" w:eastAsia="Times New Roman"/>
        </w:rPr>
        <w:t>, 116–118.</w:t>
      </w:r>
    </w:p>
    <w:p w:rsidRPr="00370E34" w:rsidR="00FB7354" w:rsidP="0084366A" w:rsidRDefault="5DD8DC77" w14:paraId="1A818FC5" w14:textId="0E9AE2D6">
      <w:pPr>
        <w:suppressLineNumbers/>
        <w:spacing w:line="360" w:lineRule="auto"/>
      </w:pPr>
      <w:r w:rsidRPr="00370E34">
        <w:rPr>
          <w:rFonts w:ascii="Times New Roman" w:hAnsi="Times New Roman" w:eastAsia="Times New Roman"/>
          <w:b w:val="1"/>
          <w:bCs w:val="1"/>
        </w:rPr>
        <w:t xml:space="preserve">Reilly, S. M., McElroy, E. J., and </w:t>
      </w:r>
      <w:proofErr w:type="spellStart"/>
      <w:r w:rsidRPr="00370E34">
        <w:rPr>
          <w:rFonts w:ascii="Times New Roman" w:hAnsi="Times New Roman" w:eastAsia="Times New Roman"/>
          <w:b w:val="1"/>
          <w:bCs w:val="1"/>
        </w:rPr>
        <w:t>Biknevicius</w:t>
      </w:r>
      <w:proofErr w:type="spellEnd"/>
      <w:r w:rsidRPr="00370E34">
        <w:rPr>
          <w:rFonts w:ascii="Times New Roman" w:hAnsi="Times New Roman" w:eastAsia="Times New Roman"/>
          <w:b w:val="1"/>
          <w:bCs w:val="1"/>
        </w:rPr>
        <w:t>, A. R.</w:t>
      </w:r>
      <w:r w:rsidRPr="00370E34">
        <w:rPr>
          <w:rFonts w:ascii="Times New Roman" w:hAnsi="Times New Roman" w:eastAsia="Times New Roman"/>
        </w:rPr>
        <w:t xml:space="preserve"> (2007)</w:t>
      </w:r>
      <w:ins w:author="Channon, Sarah Beth" w:date="2019-07-23T01:53:47.2354955" w:id="1734151289">
        <w:r w:rsidRPr="00370E34" w:rsidR="4FECCE83">
          <w:rPr>
            <w:rFonts w:ascii="Times New Roman" w:hAnsi="Times New Roman" w:eastAsia="Times New Roman"/>
          </w:rPr>
          <w:t xml:space="preserve">.</w:t>
        </w:r>
      </w:ins>
      <w:r w:rsidRPr="00370E34">
        <w:rPr>
          <w:rFonts w:ascii="Times New Roman" w:hAnsi="Times New Roman" w:eastAsia="Times New Roman"/>
        </w:rPr>
        <w:t xml:space="preserve"> Posture, gait and the ecological relevance of locomotor costs and energy-saving mechanisms in </w:t>
      </w:r>
      <w:r w:rsidRPr="00370E34">
        <w:rPr>
          <w:rFonts w:ascii="Times New Roman" w:hAnsi="Times New Roman" w:eastAsia="Times New Roman"/>
        </w:rPr>
        <w:t>tetrapods</w:t>
      </w:r>
      <w:r w:rsidRPr="00370E34">
        <w:rPr>
          <w:rFonts w:ascii="Times New Roman" w:hAnsi="Times New Roman" w:eastAsia="Times New Roman"/>
        </w:rPr>
        <w:t xml:space="preserve"> </w:t>
      </w:r>
      <w:r w:rsidRPr="4FECCE83">
        <w:rPr>
          <w:rFonts w:ascii="Times New Roman" w:hAnsi="Times New Roman" w:eastAsia="Times New Roman"/>
          <w:i w:val="1"/>
          <w:iCs w:val="1"/>
        </w:rPr>
        <w:t>Zoology</w:t>
      </w:r>
      <w:r w:rsidRPr="00370E34">
        <w:rPr>
          <w:rFonts w:ascii="Times New Roman" w:hAnsi="Times New Roman" w:eastAsia="Times New Roman"/>
        </w:rPr>
        <w:t xml:space="preserve"> </w:t>
      </w:r>
      <w:r w:rsidRPr="00370E34">
        <w:rPr>
          <w:rFonts w:ascii="Times New Roman" w:hAnsi="Times New Roman" w:eastAsia="Times New Roman"/>
          <w:b w:val="1"/>
          <w:bCs w:val="1"/>
        </w:rPr>
        <w:t>110</w:t>
      </w:r>
      <w:r w:rsidRPr="00370E34">
        <w:rPr>
          <w:rFonts w:ascii="Times New Roman" w:hAnsi="Times New Roman" w:eastAsia="Times New Roman"/>
        </w:rPr>
        <w:t xml:space="preserve"> (4), 271-289</w:t>
      </w:r>
    </w:p>
    <w:p w:rsidRPr="00370E34" w:rsidR="00FB7354" w:rsidP="0084366A" w:rsidRDefault="5DD8DC77" w14:paraId="77753F85" w14:textId="77777777">
      <w:pPr>
        <w:suppressLineNumbers/>
        <w:spacing w:line="360" w:lineRule="auto"/>
      </w:pPr>
      <w:r w:rsidRPr="00370E34">
        <w:rPr>
          <w:rFonts w:ascii="Times New Roman" w:hAnsi="Times New Roman" w:eastAsia="Times New Roman"/>
          <w:b/>
          <w:bCs/>
        </w:rPr>
        <w:t>Roberts T. J., Marsh R. L., Weyand P. G., Taylor C. R</w:t>
      </w:r>
      <w:r w:rsidRPr="00370E34">
        <w:rPr>
          <w:rFonts w:ascii="Times New Roman" w:hAnsi="Times New Roman" w:eastAsia="Times New Roman"/>
        </w:rPr>
        <w:t xml:space="preserve">. (1997). Muscular force in running turkeys: the economy of minimizing work. Science </w:t>
      </w:r>
      <w:r w:rsidRPr="00370E34">
        <w:rPr>
          <w:rFonts w:ascii="Times New Roman" w:hAnsi="Times New Roman" w:eastAsia="Times New Roman"/>
          <w:b/>
          <w:bCs/>
        </w:rPr>
        <w:t>27</w:t>
      </w:r>
      <w:r w:rsidRPr="00370E34">
        <w:rPr>
          <w:rFonts w:ascii="Times New Roman" w:hAnsi="Times New Roman" w:eastAsia="Times New Roman"/>
        </w:rPr>
        <w:t>5, 1113-1115</w:t>
      </w:r>
    </w:p>
    <w:p w:rsidRPr="00370E34" w:rsidR="00FB7354" w:rsidP="0084366A" w:rsidRDefault="5DD8DC77" w14:paraId="3510CC3C" w14:textId="77777777">
      <w:pPr>
        <w:suppressLineNumbers/>
        <w:spacing w:line="360" w:lineRule="auto"/>
      </w:pPr>
      <w:proofErr w:type="spellStart"/>
      <w:r w:rsidRPr="00370E34">
        <w:rPr>
          <w:rFonts w:ascii="Times New Roman" w:hAnsi="Times New Roman" w:eastAsia="Times New Roman"/>
          <w:b/>
          <w:bCs/>
        </w:rPr>
        <w:t>Rubenson</w:t>
      </w:r>
      <w:proofErr w:type="spellEnd"/>
      <w:r w:rsidRPr="00370E34">
        <w:rPr>
          <w:rFonts w:ascii="Times New Roman" w:hAnsi="Times New Roman" w:eastAsia="Times New Roman"/>
          <w:b/>
          <w:bCs/>
        </w:rPr>
        <w:t xml:space="preserve"> J., Lloyd D. G., </w:t>
      </w:r>
      <w:proofErr w:type="spellStart"/>
      <w:r w:rsidRPr="00370E34">
        <w:rPr>
          <w:rFonts w:ascii="Times New Roman" w:hAnsi="Times New Roman" w:eastAsia="Times New Roman"/>
          <w:b/>
          <w:bCs/>
        </w:rPr>
        <w:t>Besier</w:t>
      </w:r>
      <w:proofErr w:type="spellEnd"/>
      <w:r w:rsidRPr="00370E34">
        <w:rPr>
          <w:rFonts w:ascii="Times New Roman" w:hAnsi="Times New Roman" w:eastAsia="Times New Roman"/>
          <w:b/>
          <w:bCs/>
        </w:rPr>
        <w:t xml:space="preserve"> T. F., </w:t>
      </w:r>
      <w:proofErr w:type="spellStart"/>
      <w:r w:rsidRPr="00370E34">
        <w:rPr>
          <w:rFonts w:ascii="Times New Roman" w:hAnsi="Times New Roman" w:eastAsia="Times New Roman"/>
          <w:b/>
          <w:bCs/>
        </w:rPr>
        <w:t>Heliams</w:t>
      </w:r>
      <w:proofErr w:type="spellEnd"/>
      <w:r w:rsidRPr="00370E34">
        <w:rPr>
          <w:rFonts w:ascii="Times New Roman" w:hAnsi="Times New Roman" w:eastAsia="Times New Roman"/>
          <w:b/>
          <w:bCs/>
        </w:rPr>
        <w:t xml:space="preserve"> D. B., Fournier P. A. </w:t>
      </w:r>
      <w:r w:rsidRPr="00370E34">
        <w:rPr>
          <w:rFonts w:ascii="Times New Roman" w:hAnsi="Times New Roman" w:eastAsia="Times New Roman"/>
          <w:bCs/>
        </w:rPr>
        <w:t>(</w:t>
      </w:r>
      <w:r w:rsidRPr="00370E34">
        <w:rPr>
          <w:rFonts w:ascii="Times New Roman" w:hAnsi="Times New Roman" w:eastAsia="Times New Roman"/>
        </w:rPr>
        <w:t>2007). Running in ostriches (Struthio camelus): three-dimensional joint axes alignment and joint kinematics</w:t>
      </w:r>
      <w:r w:rsidRPr="00370E34">
        <w:rPr>
          <w:rFonts w:ascii="Times New Roman" w:hAnsi="Times New Roman" w:eastAsia="Times New Roman"/>
          <w:i/>
          <w:iCs/>
        </w:rPr>
        <w:t>. J. Exp. Biol.</w:t>
      </w:r>
      <w:r w:rsidRPr="00370E34">
        <w:rPr>
          <w:rFonts w:ascii="Times New Roman" w:hAnsi="Times New Roman" w:eastAsia="Times New Roman"/>
        </w:rPr>
        <w:t xml:space="preserve"> </w:t>
      </w:r>
      <w:r w:rsidRPr="00370E34">
        <w:rPr>
          <w:rFonts w:ascii="Times New Roman" w:hAnsi="Times New Roman" w:eastAsia="Times New Roman"/>
          <w:b/>
          <w:bCs/>
        </w:rPr>
        <w:t>210</w:t>
      </w:r>
      <w:r w:rsidRPr="00370E34">
        <w:rPr>
          <w:rFonts w:ascii="Times New Roman" w:hAnsi="Times New Roman" w:eastAsia="Times New Roman"/>
        </w:rPr>
        <w:t>, 2548–2562</w:t>
      </w:r>
    </w:p>
    <w:p w:rsidRPr="00370E34" w:rsidR="00FB7354" w:rsidP="0084366A" w:rsidRDefault="5DD8DC77" w14:paraId="6077E446" w14:textId="77777777">
      <w:pPr>
        <w:suppressLineNumbers/>
        <w:spacing w:line="360" w:lineRule="auto"/>
      </w:pPr>
      <w:r w:rsidRPr="00370E34">
        <w:rPr>
          <w:rFonts w:ascii="Times New Roman" w:hAnsi="Times New Roman" w:eastAsia="Times New Roman"/>
          <w:b/>
          <w:bCs/>
        </w:rPr>
        <w:t>Rubin, C. T. and Lanyon, L.</w:t>
      </w:r>
      <w:r w:rsidRPr="00370E34">
        <w:rPr>
          <w:rFonts w:ascii="Times New Roman" w:hAnsi="Times New Roman" w:eastAsia="Times New Roman"/>
        </w:rPr>
        <w:t xml:space="preserve"> (1985). Regulation of bone mass by mechanical strain magnitude. </w:t>
      </w:r>
      <w:proofErr w:type="spellStart"/>
      <w:r w:rsidRPr="00370E34">
        <w:rPr>
          <w:rFonts w:ascii="Times New Roman" w:hAnsi="Times New Roman" w:eastAsia="Times New Roman"/>
          <w:i/>
          <w:iCs/>
        </w:rPr>
        <w:t>CalcTiss</w:t>
      </w:r>
      <w:proofErr w:type="spellEnd"/>
      <w:r w:rsidRPr="00370E34">
        <w:rPr>
          <w:rFonts w:ascii="Times New Roman" w:hAnsi="Times New Roman" w:eastAsia="Times New Roman"/>
          <w:i/>
          <w:iCs/>
        </w:rPr>
        <w:t xml:space="preserve"> Int</w:t>
      </w:r>
      <w:r w:rsidRPr="00370E34">
        <w:rPr>
          <w:rFonts w:ascii="Times New Roman" w:hAnsi="Times New Roman" w:eastAsia="Times New Roman"/>
        </w:rPr>
        <w:t xml:space="preserve"> </w:t>
      </w:r>
      <w:r w:rsidRPr="00370E34">
        <w:rPr>
          <w:rFonts w:ascii="Times New Roman" w:hAnsi="Times New Roman" w:eastAsia="Times New Roman"/>
          <w:b/>
          <w:bCs/>
        </w:rPr>
        <w:t>37</w:t>
      </w:r>
      <w:r w:rsidRPr="00370E34">
        <w:rPr>
          <w:rFonts w:ascii="Times New Roman" w:hAnsi="Times New Roman" w:eastAsia="Times New Roman"/>
        </w:rPr>
        <w:t xml:space="preserve"> (4), 411-417</w:t>
      </w:r>
    </w:p>
    <w:p w:rsidRPr="00370E34" w:rsidR="00FB7354" w:rsidP="0084366A" w:rsidRDefault="5DD8DC77" w14:paraId="727D4065" w14:textId="77777777">
      <w:pPr>
        <w:suppressLineNumbers/>
        <w:spacing w:line="360" w:lineRule="auto"/>
      </w:pPr>
      <w:r w:rsidRPr="00370E34">
        <w:rPr>
          <w:rFonts w:ascii="Times New Roman" w:hAnsi="Times New Roman" w:eastAsia="Times New Roman"/>
          <w:b/>
          <w:bCs/>
        </w:rPr>
        <w:t>Saadat, E., Lan, H., Majumdar, S., Rempel, D. M., and King, K. B.</w:t>
      </w:r>
      <w:r w:rsidRPr="00370E34">
        <w:rPr>
          <w:rFonts w:ascii="Times New Roman" w:hAnsi="Times New Roman" w:eastAsia="Times New Roman"/>
        </w:rPr>
        <w:t xml:space="preserve"> (2006). Long-term cyclical in vivo loading increases cartilage proteoglycan content in a spatially specific manner: an infrared </w:t>
      </w:r>
      <w:proofErr w:type="spellStart"/>
      <w:r w:rsidRPr="00370E34">
        <w:rPr>
          <w:rFonts w:ascii="Times New Roman" w:hAnsi="Times New Roman" w:eastAsia="Times New Roman"/>
        </w:rPr>
        <w:t>microspectroscopic</w:t>
      </w:r>
      <w:proofErr w:type="spellEnd"/>
      <w:r w:rsidRPr="00370E34">
        <w:rPr>
          <w:rFonts w:ascii="Times New Roman" w:hAnsi="Times New Roman" w:eastAsia="Times New Roman"/>
        </w:rPr>
        <w:t xml:space="preserve"> imaging and polarized light microscopy study. </w:t>
      </w:r>
      <w:proofErr w:type="spellStart"/>
      <w:r w:rsidRPr="00370E34">
        <w:rPr>
          <w:rFonts w:ascii="Times New Roman" w:hAnsi="Times New Roman" w:eastAsia="Times New Roman"/>
          <w:i/>
          <w:iCs/>
        </w:rPr>
        <w:t>Arth</w:t>
      </w:r>
      <w:proofErr w:type="spellEnd"/>
      <w:r w:rsidRPr="00370E34">
        <w:rPr>
          <w:rFonts w:ascii="Times New Roman" w:hAnsi="Times New Roman" w:eastAsia="Times New Roman"/>
          <w:i/>
          <w:iCs/>
        </w:rPr>
        <w:t xml:space="preserve">. Res and </w:t>
      </w:r>
      <w:proofErr w:type="spellStart"/>
      <w:r w:rsidRPr="00370E34">
        <w:rPr>
          <w:rFonts w:ascii="Times New Roman" w:hAnsi="Times New Roman" w:eastAsia="Times New Roman"/>
          <w:i/>
          <w:iCs/>
        </w:rPr>
        <w:t>Ther</w:t>
      </w:r>
      <w:proofErr w:type="spellEnd"/>
      <w:r w:rsidRPr="00370E34">
        <w:rPr>
          <w:rFonts w:ascii="Times New Roman" w:hAnsi="Times New Roman" w:eastAsia="Times New Roman"/>
          <w:i/>
          <w:iCs/>
        </w:rPr>
        <w:t>.</w:t>
      </w:r>
      <w:r w:rsidRPr="00370E34">
        <w:rPr>
          <w:rFonts w:ascii="Times New Roman" w:hAnsi="Times New Roman" w:eastAsia="Times New Roman"/>
        </w:rPr>
        <w:t xml:space="preserve"> </w:t>
      </w:r>
      <w:r w:rsidRPr="00370E34">
        <w:rPr>
          <w:rFonts w:ascii="Times New Roman" w:hAnsi="Times New Roman" w:eastAsia="Times New Roman"/>
          <w:b/>
          <w:bCs/>
        </w:rPr>
        <w:t>8</w:t>
      </w:r>
      <w:r w:rsidRPr="00370E34">
        <w:rPr>
          <w:rFonts w:ascii="Times New Roman" w:hAnsi="Times New Roman" w:eastAsia="Times New Roman"/>
        </w:rPr>
        <w:t>: 147</w:t>
      </w:r>
    </w:p>
    <w:p w:rsidRPr="00370E34" w:rsidR="00FB7354" w:rsidP="0084366A" w:rsidRDefault="5DD8DC77" w14:paraId="4A1C6345" w14:textId="77777777">
      <w:pPr>
        <w:suppressLineNumbers/>
        <w:spacing w:line="360" w:lineRule="auto"/>
      </w:pPr>
      <w:r w:rsidRPr="00370E34">
        <w:rPr>
          <w:rFonts w:ascii="Times New Roman" w:hAnsi="Times New Roman" w:eastAsia="Times New Roman"/>
          <w:b/>
          <w:bCs/>
        </w:rPr>
        <w:t xml:space="preserve">Schneider, C. A., </w:t>
      </w:r>
      <w:proofErr w:type="spellStart"/>
      <w:r w:rsidRPr="00370E34">
        <w:rPr>
          <w:rFonts w:ascii="Times New Roman" w:hAnsi="Times New Roman" w:eastAsia="Times New Roman"/>
          <w:b/>
          <w:bCs/>
        </w:rPr>
        <w:t>Rasband</w:t>
      </w:r>
      <w:proofErr w:type="spellEnd"/>
      <w:r w:rsidRPr="00370E34">
        <w:rPr>
          <w:rFonts w:ascii="Times New Roman" w:hAnsi="Times New Roman" w:eastAsia="Times New Roman"/>
          <w:b/>
          <w:bCs/>
        </w:rPr>
        <w:t xml:space="preserve">, W. S., and </w:t>
      </w:r>
      <w:proofErr w:type="spellStart"/>
      <w:r w:rsidRPr="00370E34">
        <w:rPr>
          <w:rFonts w:ascii="Times New Roman" w:hAnsi="Times New Roman" w:eastAsia="Times New Roman"/>
          <w:b/>
          <w:bCs/>
        </w:rPr>
        <w:t>Eliceiri</w:t>
      </w:r>
      <w:proofErr w:type="spellEnd"/>
      <w:r w:rsidRPr="00370E34">
        <w:rPr>
          <w:rFonts w:ascii="Times New Roman" w:hAnsi="Times New Roman" w:eastAsia="Times New Roman"/>
          <w:b/>
          <w:bCs/>
        </w:rPr>
        <w:t>, K. W.</w:t>
      </w:r>
      <w:r w:rsidRPr="00370E34">
        <w:rPr>
          <w:rFonts w:ascii="Times New Roman" w:hAnsi="Times New Roman" w:eastAsia="Times New Roman"/>
        </w:rPr>
        <w:t xml:space="preserve"> (2012). NIH Image to ImageJ: 25 years of image analysis. </w:t>
      </w:r>
      <w:r w:rsidRPr="00370E34">
        <w:rPr>
          <w:rFonts w:ascii="Times New Roman" w:hAnsi="Times New Roman" w:eastAsia="Times New Roman"/>
          <w:i/>
          <w:iCs/>
        </w:rPr>
        <w:t>Nature Methods</w:t>
      </w:r>
      <w:r w:rsidRPr="00370E34">
        <w:rPr>
          <w:rFonts w:ascii="Times New Roman" w:hAnsi="Times New Roman" w:eastAsia="Times New Roman"/>
        </w:rPr>
        <w:t xml:space="preserve"> </w:t>
      </w:r>
      <w:r w:rsidRPr="00370E34">
        <w:rPr>
          <w:rFonts w:ascii="Times New Roman" w:hAnsi="Times New Roman" w:eastAsia="Times New Roman"/>
          <w:b/>
          <w:bCs/>
        </w:rPr>
        <w:t>9</w:t>
      </w:r>
      <w:r w:rsidRPr="00370E34">
        <w:rPr>
          <w:rFonts w:ascii="Times New Roman" w:hAnsi="Times New Roman" w:eastAsia="Times New Roman"/>
        </w:rPr>
        <w:t xml:space="preserve">, 671-675. </w:t>
      </w:r>
    </w:p>
    <w:p w:rsidR="00FB7354" w:rsidP="0084366A" w:rsidRDefault="5DD8DC77" w14:paraId="3E191C38" w14:textId="43D38085">
      <w:pPr>
        <w:suppressLineNumbers/>
        <w:spacing w:line="360" w:lineRule="auto"/>
        <w:rPr>
          <w:rFonts w:ascii="Times New Roman" w:hAnsi="Times New Roman" w:eastAsia="Times New Roman"/>
        </w:rPr>
      </w:pPr>
      <w:proofErr w:type="spellStart"/>
      <w:r w:rsidRPr="00370E34">
        <w:rPr>
          <w:rFonts w:ascii="Times New Roman" w:hAnsi="Times New Roman" w:eastAsia="Times New Roman"/>
          <w:b/>
          <w:bCs/>
        </w:rPr>
        <w:t>Shadwick</w:t>
      </w:r>
      <w:proofErr w:type="spellEnd"/>
      <w:r w:rsidRPr="00370E34">
        <w:rPr>
          <w:rFonts w:ascii="Times New Roman" w:hAnsi="Times New Roman" w:eastAsia="Times New Roman"/>
          <w:b/>
          <w:bCs/>
        </w:rPr>
        <w:t>, R. E.</w:t>
      </w:r>
      <w:r w:rsidRPr="00370E34">
        <w:rPr>
          <w:rFonts w:ascii="Times New Roman" w:hAnsi="Times New Roman" w:eastAsia="Times New Roman"/>
        </w:rPr>
        <w:t xml:space="preserve"> (1990). Elastic energy storage in tendons: mechanical differences related to function and age. J. Appl. </w:t>
      </w:r>
      <w:proofErr w:type="spellStart"/>
      <w:r w:rsidRPr="00370E34">
        <w:rPr>
          <w:rFonts w:ascii="Times New Roman" w:hAnsi="Times New Roman" w:eastAsia="Times New Roman"/>
        </w:rPr>
        <w:t>Physiol</w:t>
      </w:r>
      <w:proofErr w:type="spellEnd"/>
      <w:r w:rsidRPr="00370E34">
        <w:rPr>
          <w:rFonts w:ascii="Times New Roman" w:hAnsi="Times New Roman" w:eastAsia="Times New Roman"/>
        </w:rPr>
        <w:t xml:space="preserve"> </w:t>
      </w:r>
      <w:r w:rsidRPr="00370E34">
        <w:rPr>
          <w:rFonts w:ascii="Times New Roman" w:hAnsi="Times New Roman" w:eastAsia="Times New Roman"/>
          <w:b/>
          <w:bCs/>
        </w:rPr>
        <w:t>68</w:t>
      </w:r>
      <w:r w:rsidRPr="00370E34">
        <w:rPr>
          <w:rFonts w:ascii="Times New Roman" w:hAnsi="Times New Roman" w:eastAsia="Times New Roman"/>
        </w:rPr>
        <w:t xml:space="preserve"> (3), 1033-1040</w:t>
      </w:r>
    </w:p>
    <w:p w:rsidRPr="00DC112C" w:rsidR="00F84289" w:rsidP="4FECCE83" w:rsidRDefault="00F84289" w14:paraId="5E6B3C54" w14:textId="6CCBA620">
      <w:pPr>
        <w:suppressLineNumbers/>
        <w:spacing w:line="360" w:lineRule="auto"/>
        <w:rPr>
          <w:rFonts w:ascii="Times New Roman" w:hAnsi="Times New Roman"/>
          <w:color w:val="auto"/>
          <w:rPrChange w:author="Channon, Sarah Beth" w:date="2019-07-23T01:53:47.2354955" w:id="397158053">
            <w:rPr/>
          </w:rPrChange>
        </w:rPr>
        <w:pPrChange w:author="Channon, Sarah Beth" w:date="2019-07-23T01:53:47.2354955" w:id="1629667421">
          <w:pPr>
            <w:suppressLineNumbers/>
          </w:pPr>
        </w:pPrChange>
      </w:pPr>
      <w:r w:rsidRPr="4FECCE83">
        <w:rPr>
          <w:rFonts w:ascii="Times New Roman" w:hAnsi="Times New Roman"/>
          <w:b w:val="1"/>
          <w:bCs w:val="1"/>
          <w:color w:val="auto"/>
          <w:rPrChange w:author="Channon, Sarah Beth" w:date="2019-07-23T01:53:47.2354955" w:id="1363329257">
            <w:rPr>
              <w:rFonts w:ascii="Times New Roman" w:hAnsi="Times New Roman"/>
              <w:b/>
              <w:color w:val="FF0000"/>
            </w:rPr>
          </w:rPrChange>
        </w:rPr>
        <w:t>Shearer, T.</w:t>
      </w:r>
      <w:r w:rsidRPr="4FECCE83">
        <w:rPr>
          <w:rFonts w:ascii="Times New Roman" w:hAnsi="Times New Roman"/>
          <w:color w:val="auto"/>
          <w:rPrChange w:author="Channon, Sarah Beth" w:date="2019-07-23T01:53:47.2354955" w:id="1568225113">
            <w:rPr>
              <w:rFonts w:ascii="Times New Roman" w:hAnsi="Times New Roman"/>
              <w:color w:val="FF0000"/>
            </w:rPr>
          </w:rPrChange>
        </w:rPr>
        <w:t xml:space="preserve"> (2015).  A new strain energy function for modelling ligaments and tendons whose fascicles have a helical arrangement of fibrils</w:t>
      </w:r>
      <w:r w:rsidRPr="4FECCE83">
        <w:rPr>
          <w:rFonts w:ascii="Times New Roman" w:hAnsi="Times New Roman"/>
          <w:i w:val="1"/>
          <w:iCs w:val="1"/>
          <w:color w:val="auto"/>
          <w:rPrChange w:author="Channon, Sarah Beth" w:date="2019-07-23T01:53:47.2354955" w:id="1811421665">
            <w:rPr>
              <w:rFonts w:ascii="Times New Roman" w:hAnsi="Times New Roman"/>
              <w:i/>
              <w:color w:val="FF0000"/>
            </w:rPr>
          </w:rPrChange>
        </w:rPr>
        <w:t xml:space="preserve">. J. </w:t>
      </w:r>
      <w:proofErr w:type="spellStart"/>
      <w:r w:rsidRPr="4FECCE83">
        <w:rPr>
          <w:rFonts w:ascii="Times New Roman" w:hAnsi="Times New Roman"/>
          <w:i w:val="1"/>
          <w:iCs w:val="1"/>
          <w:color w:val="auto"/>
          <w:rPrChange w:author="Channon, Sarah Beth" w:date="2019-07-23T01:53:47.2354955" w:id="1720682348">
            <w:rPr>
              <w:rFonts w:ascii="Times New Roman" w:hAnsi="Times New Roman"/>
              <w:i/>
              <w:color w:val="FF0000"/>
            </w:rPr>
          </w:rPrChange>
        </w:rPr>
        <w:t>Biomech</w:t>
      </w:r>
      <w:proofErr w:type="spellEnd"/>
      <w:r w:rsidRPr="4FECCE83">
        <w:rPr>
          <w:rFonts w:ascii="Times New Roman" w:hAnsi="Times New Roman"/>
          <w:color w:val="auto"/>
          <w:rPrChange w:author="Channon, Sarah Beth" w:date="2019-07-23T01:53:47.2354955" w:id="5045037">
            <w:rPr>
              <w:rFonts w:ascii="Times New Roman" w:hAnsi="Times New Roman"/>
              <w:color w:val="FF0000"/>
            </w:rPr>
          </w:rPrChange>
        </w:rPr>
        <w:t xml:space="preserve"> </w:t>
      </w:r>
      <w:r w:rsidRPr="4FECCE83">
        <w:rPr>
          <w:rFonts w:ascii="Times New Roman" w:hAnsi="Times New Roman"/>
          <w:b w:val="1"/>
          <w:bCs w:val="1"/>
          <w:color w:val="auto"/>
          <w:rPrChange w:author="Channon, Sarah Beth" w:date="2019-07-23T01:53:47.2354955" w:id="2054654875">
            <w:rPr>
              <w:rFonts w:ascii="Times New Roman" w:hAnsi="Times New Roman"/>
              <w:b/>
              <w:color w:val="FF0000"/>
            </w:rPr>
          </w:rPrChange>
        </w:rPr>
        <w:t>48</w:t>
      </w:r>
      <w:r w:rsidRPr="4FECCE83">
        <w:rPr>
          <w:rFonts w:ascii="Times New Roman" w:hAnsi="Times New Roman"/>
          <w:color w:val="auto"/>
          <w:rPrChange w:author="Channon, Sarah Beth" w:date="2019-07-23T01:53:47.2354955" w:id="1635712295">
            <w:rPr>
              <w:rFonts w:ascii="Times New Roman" w:hAnsi="Times New Roman"/>
              <w:color w:val="FF0000"/>
            </w:rPr>
          </w:rPrChange>
        </w:rPr>
        <w:t xml:space="preserve">, 3017– 3025. </w:t>
      </w:r>
    </w:p>
    <w:p w:rsidRPr="00DC112C" w:rsidR="00F84289" w:rsidP="70897532" w:rsidRDefault="00F84289" w14:paraId="23F645C3" w14:textId="49EE7332">
      <w:pPr>
        <w:suppressLineNumbers/>
        <w:spacing w:line="360" w:lineRule="auto"/>
        <w:rPr>
          <w:rFonts w:ascii="Times New Roman" w:hAnsi="Times New Roman"/>
          <w:color w:val="auto"/>
          <w:rPrChange w:author="Channon, Sarah Beth" w:date="2019-07-23T01:54:17.684717" w:id="1862753545">
            <w:rPr/>
          </w:rPrChange>
        </w:rPr>
        <w:pPrChange w:author="Channon, Sarah Beth" w:date="2019-07-23T01:54:17.684717" w:id="908735108">
          <w:pPr>
            <w:suppressLineNumbers/>
          </w:pPr>
        </w:pPrChange>
      </w:pPr>
      <w:r w:rsidRPr="4FECCE83">
        <w:rPr>
          <w:rFonts w:ascii="Times New Roman" w:hAnsi="Times New Roman"/>
          <w:b w:val="1"/>
          <w:bCs w:val="1"/>
          <w:color w:val="auto"/>
          <w:rPrChange w:author="Channon, Sarah Beth" w:date="2019-07-23T01:53:47.2354955" w:id="1415122332">
            <w:rPr>
              <w:rFonts w:ascii="Times New Roman" w:hAnsi="Times New Roman"/>
              <w:b/>
              <w:color w:val="FF0000"/>
            </w:rPr>
          </w:rPrChange>
        </w:rPr>
        <w:t>Shearer, T., Thorpe, C. T., Screen, H. R. C.</w:t>
      </w:r>
      <w:r w:rsidRPr="4FECCE83">
        <w:rPr>
          <w:rFonts w:ascii="Times New Roman" w:hAnsi="Times New Roman"/>
          <w:color w:val="auto"/>
          <w:rPrChange w:author="Channon, Sarah Beth" w:date="2019-07-23T01:53:47.2354955" w:id="1536684735">
            <w:rPr>
              <w:rFonts w:ascii="Times New Roman" w:hAnsi="Times New Roman"/>
              <w:color w:val="FF0000"/>
            </w:rPr>
          </w:rPrChange>
        </w:rPr>
        <w:t xml:space="preserve"> (2017)</w:t>
      </w:r>
      <w:ins w:author="Channon, Sarah Beth" w:date="2019-07-23T01:54:17.684717" w:id="1345213510">
        <w:r w:rsidRPr="4FECCE83" w:rsidR="70897532">
          <w:rPr>
            <w:rFonts w:ascii="Times New Roman" w:hAnsi="Times New Roman"/>
            <w:color w:val="auto"/>
            <w:rPrChange w:author="Channon, Sarah Beth" w:date="2019-07-23T01:53:47.2354955" w:id="968097473">
              <w:rPr>
                <w:rFonts w:ascii="Times New Roman" w:hAnsi="Times New Roman"/>
                <w:color w:val="FF0000"/>
              </w:rPr>
            </w:rPrChange>
          </w:rPr>
          <w:t xml:space="preserve">.</w:t>
        </w:r>
      </w:ins>
      <w:r w:rsidRPr="4FECCE83">
        <w:rPr>
          <w:rFonts w:ascii="Times New Roman" w:hAnsi="Times New Roman"/>
          <w:color w:val="auto"/>
          <w:rPrChange w:author="Channon, Sarah Beth" w:date="2019-07-23T01:53:47.2354955" w:id="580883633">
            <w:rPr>
              <w:rFonts w:ascii="Times New Roman" w:hAnsi="Times New Roman"/>
              <w:color w:val="FF0000"/>
            </w:rPr>
          </w:rPrChange>
        </w:rPr>
        <w:t xml:space="preserve"> The relative compliance of energy storing tendons may be due to the helical fibril arrangement of their fascicles. </w:t>
      </w:r>
      <w:r w:rsidRPr="70897532">
        <w:rPr>
          <w:rFonts w:ascii="Times New Roman" w:hAnsi="Times New Roman"/>
          <w:i w:val="1"/>
          <w:iCs w:val="1"/>
          <w:color w:val="auto"/>
          <w:rPrChange w:author="Channon, Sarah Beth" w:date="2019-07-23T01:54:17.684717" w:id="1577633561">
            <w:rPr>
              <w:rFonts w:ascii="Times New Roman" w:hAnsi="Times New Roman"/>
              <w:i/>
              <w:color w:val="FF0000"/>
            </w:rPr>
          </w:rPrChange>
        </w:rPr>
        <w:t>J. R. Soc. Interface</w:t>
      </w:r>
      <w:r w:rsidRPr="4FECCE83">
        <w:rPr>
          <w:rFonts w:ascii="Times New Roman" w:hAnsi="Times New Roman"/>
          <w:color w:val="auto"/>
          <w:rPrChange w:author="Channon, Sarah Beth" w:date="2019-07-23T01:53:47.2354955" w:id="1464203410">
            <w:rPr>
              <w:rFonts w:ascii="Times New Roman" w:hAnsi="Times New Roman"/>
              <w:color w:val="FF0000"/>
            </w:rPr>
          </w:rPrChange>
        </w:rPr>
        <w:t xml:space="preserve"> </w:t>
      </w:r>
      <w:r w:rsidRPr="4FECCE83" w:rsidR="00A81820">
        <w:rPr>
          <w:rFonts w:ascii="Times New Roman" w:hAnsi="Times New Roman"/>
          <w:b w:val="1"/>
          <w:bCs w:val="1"/>
          <w:color w:val="auto"/>
          <w:rPrChange w:author="Channon, Sarah Beth" w:date="2019-07-23T01:53:47.2354955" w:id="348872569">
            <w:rPr>
              <w:rFonts w:ascii="Times New Roman" w:hAnsi="Times New Roman"/>
              <w:b/>
              <w:color w:val="FF0000"/>
            </w:rPr>
          </w:rPrChange>
        </w:rPr>
        <w:t>14</w:t>
      </w:r>
      <w:r w:rsidRPr="4FECCE83" w:rsidR="00DC112C">
        <w:rPr>
          <w:rFonts w:ascii="Times New Roman" w:hAnsi="Times New Roman"/>
          <w:b w:val="1"/>
          <w:bCs w:val="1"/>
          <w:color w:val="auto"/>
          <w:rPrChange w:author="Channon, Sarah Beth" w:date="2019-07-23T01:53:47.2354955" w:id="2031959420">
            <w:rPr>
              <w:rFonts w:ascii="Times New Roman" w:hAnsi="Times New Roman"/>
              <w:b/>
              <w:color w:val="FF0000"/>
            </w:rPr>
          </w:rPrChange>
        </w:rPr>
        <w:t>,</w:t>
      </w:r>
      <w:r w:rsidRPr="4FECCE83" w:rsidR="00A81820">
        <w:rPr>
          <w:rFonts w:ascii="Times New Roman" w:hAnsi="Times New Roman"/>
          <w:color w:val="auto"/>
          <w:rPrChange w:author="Channon, Sarah Beth" w:date="2019-07-23T01:53:47.2354955" w:id="1164147369">
            <w:rPr>
              <w:rFonts w:ascii="Times New Roman" w:hAnsi="Times New Roman"/>
              <w:color w:val="FF0000"/>
            </w:rPr>
          </w:rPrChange>
        </w:rPr>
        <w:t xml:space="preserve"> 20170261</w:t>
      </w:r>
    </w:p>
    <w:p w:rsidRPr="00370E34" w:rsidR="00FB7354" w:rsidP="0084366A" w:rsidRDefault="5DD8DC77" w14:paraId="645C5520" w14:textId="20340413">
      <w:pPr>
        <w:suppressLineNumbers/>
        <w:spacing w:line="360" w:lineRule="auto"/>
      </w:pPr>
      <w:r w:rsidRPr="00370E34">
        <w:rPr>
          <w:rFonts w:ascii="Times New Roman" w:hAnsi="Times New Roman" w:eastAsia="Times New Roman"/>
          <w:b w:val="1"/>
          <w:bCs w:val="1"/>
        </w:rPr>
        <w:t xml:space="preserve">Smith, N. C., Wilson, A. M., </w:t>
      </w:r>
      <w:proofErr w:type="spellStart"/>
      <w:r w:rsidRPr="00370E34">
        <w:rPr>
          <w:rFonts w:ascii="Times New Roman" w:hAnsi="Times New Roman" w:eastAsia="Times New Roman"/>
          <w:b w:val="1"/>
          <w:bCs w:val="1"/>
        </w:rPr>
        <w:t>Jespers</w:t>
      </w:r>
      <w:proofErr w:type="spellEnd"/>
      <w:r w:rsidRPr="00370E34">
        <w:rPr>
          <w:rFonts w:ascii="Times New Roman" w:hAnsi="Times New Roman" w:eastAsia="Times New Roman"/>
          <w:b w:val="1"/>
          <w:bCs w:val="1"/>
        </w:rPr>
        <w:t xml:space="preserve"> K. J. and Payne, R. C</w:t>
      </w:r>
      <w:r w:rsidRPr="00370E34">
        <w:rPr>
          <w:rFonts w:ascii="Times New Roman" w:hAnsi="Times New Roman" w:eastAsia="Times New Roman"/>
        </w:rPr>
        <w:t xml:space="preserve">. (2006)</w:t>
      </w:r>
      <w:ins w:author="Channon, Sarah Beth" w:date="2019-07-23T01:54:17.684717" w:id="1853763381">
        <w:r w:rsidRPr="00370E34" w:rsidR="70897532">
          <w:rPr>
            <w:rFonts w:ascii="Times New Roman" w:hAnsi="Times New Roman" w:eastAsia="Times New Roman"/>
          </w:rPr>
          <w:t xml:space="preserve">.</w:t>
        </w:r>
      </w:ins>
      <w:r w:rsidRPr="00370E34">
        <w:rPr>
          <w:rFonts w:ascii="Times New Roman" w:hAnsi="Times New Roman" w:eastAsia="Times New Roman"/>
        </w:rPr>
        <w:t xml:space="preserve"> Muscle architecture and functional anatomy of the pelvic limb of the ostrich (Struthio camelus). </w:t>
      </w:r>
      <w:r w:rsidRPr="70897532">
        <w:rPr>
          <w:rFonts w:ascii="Times New Roman" w:hAnsi="Times New Roman" w:eastAsia="Times New Roman"/>
          <w:i w:val="1"/>
          <w:iCs w:val="1"/>
        </w:rPr>
        <w:t xml:space="preserve">J </w:t>
      </w:r>
      <w:r w:rsidRPr="70897532">
        <w:rPr>
          <w:rFonts w:ascii="Times New Roman" w:hAnsi="Times New Roman" w:eastAsia="Times New Roman"/>
          <w:i w:val="1"/>
          <w:iCs w:val="1"/>
        </w:rPr>
        <w:t>Anat</w:t>
      </w:r>
      <w:r w:rsidRPr="00370E34">
        <w:rPr>
          <w:rFonts w:ascii="Times New Roman" w:hAnsi="Times New Roman" w:eastAsia="Times New Roman"/>
        </w:rPr>
        <w:t xml:space="preserve">; </w:t>
      </w:r>
      <w:r w:rsidRPr="00370E34">
        <w:rPr>
          <w:rFonts w:ascii="Times New Roman" w:hAnsi="Times New Roman" w:eastAsia="Times New Roman"/>
          <w:b w:val="1"/>
          <w:bCs w:val="1"/>
        </w:rPr>
        <w:t>209,</w:t>
      </w:r>
      <w:r w:rsidRPr="00370E34">
        <w:rPr>
          <w:rFonts w:ascii="Times New Roman" w:hAnsi="Times New Roman" w:eastAsia="Times New Roman"/>
        </w:rPr>
        <w:t xml:space="preserve"> 765-779</w:t>
      </w:r>
    </w:p>
    <w:p w:rsidRPr="00370E34" w:rsidR="00FB7354" w:rsidP="0084366A" w:rsidRDefault="5DD8DC77" w14:paraId="453AA316" w14:textId="77777777">
      <w:pPr>
        <w:suppressLineNumbers/>
        <w:spacing w:line="360" w:lineRule="auto"/>
      </w:pPr>
      <w:r w:rsidRPr="00370E34">
        <w:rPr>
          <w:rFonts w:ascii="Times New Roman" w:hAnsi="Times New Roman" w:eastAsia="Times New Roman"/>
          <w:b/>
          <w:bCs/>
        </w:rPr>
        <w:t xml:space="preserve">Smith, N. C., </w:t>
      </w:r>
      <w:proofErr w:type="spellStart"/>
      <w:r w:rsidRPr="00370E34">
        <w:rPr>
          <w:rFonts w:ascii="Times New Roman" w:hAnsi="Times New Roman" w:eastAsia="Times New Roman"/>
          <w:b/>
          <w:bCs/>
        </w:rPr>
        <w:t>Jespers</w:t>
      </w:r>
      <w:proofErr w:type="spellEnd"/>
      <w:r w:rsidRPr="00370E34">
        <w:rPr>
          <w:rFonts w:ascii="Times New Roman" w:hAnsi="Times New Roman" w:eastAsia="Times New Roman"/>
          <w:b/>
          <w:bCs/>
        </w:rPr>
        <w:t>, K., and Wilson, A. M.</w:t>
      </w:r>
      <w:r w:rsidRPr="00370E34">
        <w:rPr>
          <w:rFonts w:ascii="Times New Roman" w:hAnsi="Times New Roman" w:eastAsia="Times New Roman"/>
        </w:rPr>
        <w:t xml:space="preserve"> (2010). Ontogenetic scaling of locomotor kinetics and kinematics of the ostrich (Struthio camelus). </w:t>
      </w:r>
      <w:r w:rsidRPr="00370E34">
        <w:rPr>
          <w:rFonts w:ascii="Times New Roman" w:hAnsi="Times New Roman" w:eastAsia="Times New Roman"/>
          <w:i/>
          <w:iCs/>
        </w:rPr>
        <w:t xml:space="preserve">J Exp </w:t>
      </w:r>
      <w:proofErr w:type="spellStart"/>
      <w:r w:rsidRPr="00370E34">
        <w:rPr>
          <w:rFonts w:ascii="Times New Roman" w:hAnsi="Times New Roman" w:eastAsia="Times New Roman"/>
          <w:i/>
          <w:iCs/>
        </w:rPr>
        <w:t>Biol</w:t>
      </w:r>
      <w:proofErr w:type="spellEnd"/>
      <w:r w:rsidRPr="00370E34">
        <w:rPr>
          <w:rFonts w:ascii="Times New Roman" w:hAnsi="Times New Roman" w:eastAsia="Times New Roman"/>
        </w:rPr>
        <w:t xml:space="preserve"> </w:t>
      </w:r>
      <w:r w:rsidRPr="00370E34">
        <w:rPr>
          <w:rFonts w:ascii="Times New Roman" w:hAnsi="Times New Roman" w:eastAsia="Times New Roman"/>
          <w:b/>
          <w:bCs/>
        </w:rPr>
        <w:t>213</w:t>
      </w:r>
      <w:r w:rsidRPr="00370E34">
        <w:rPr>
          <w:rFonts w:ascii="Times New Roman" w:hAnsi="Times New Roman" w:eastAsia="Times New Roman"/>
        </w:rPr>
        <w:t xml:space="preserve">, 1347-1355 </w:t>
      </w:r>
    </w:p>
    <w:p w:rsidRPr="00370E34" w:rsidR="00FB7354" w:rsidP="0084366A" w:rsidRDefault="5DD8DC77" w14:paraId="758F637F" w14:textId="77777777">
      <w:pPr>
        <w:suppressLineNumbers/>
        <w:spacing w:line="360" w:lineRule="auto"/>
      </w:pPr>
      <w:r w:rsidRPr="00370E34">
        <w:rPr>
          <w:rFonts w:ascii="Times New Roman" w:hAnsi="Times New Roman" w:eastAsia="Times New Roman"/>
          <w:b/>
          <w:bCs/>
        </w:rPr>
        <w:t>Smith, N. C. and Wilson, A. M.</w:t>
      </w:r>
      <w:r w:rsidRPr="00370E34">
        <w:rPr>
          <w:rFonts w:ascii="Times New Roman" w:hAnsi="Times New Roman" w:eastAsia="Times New Roman"/>
        </w:rPr>
        <w:t xml:space="preserve"> (2013). Mechanical and energetic scaling relationships of running gait through ontogeny in the ostrich (Struthio camelus) </w:t>
      </w:r>
      <w:r w:rsidRPr="00370E34">
        <w:rPr>
          <w:rFonts w:ascii="Times New Roman" w:hAnsi="Times New Roman" w:eastAsia="Times New Roman"/>
          <w:i/>
          <w:iCs/>
        </w:rPr>
        <w:t xml:space="preserve">J Exp </w:t>
      </w:r>
      <w:proofErr w:type="spellStart"/>
      <w:r w:rsidRPr="00370E34">
        <w:rPr>
          <w:rFonts w:ascii="Times New Roman" w:hAnsi="Times New Roman" w:eastAsia="Times New Roman"/>
          <w:i/>
          <w:iCs/>
        </w:rPr>
        <w:t>Biol</w:t>
      </w:r>
      <w:proofErr w:type="spellEnd"/>
      <w:r w:rsidRPr="00370E34">
        <w:rPr>
          <w:rFonts w:ascii="Times New Roman" w:hAnsi="Times New Roman" w:eastAsia="Times New Roman"/>
          <w:i/>
          <w:iCs/>
        </w:rPr>
        <w:t xml:space="preserve"> </w:t>
      </w:r>
      <w:r w:rsidRPr="00370E34">
        <w:rPr>
          <w:rFonts w:ascii="Times New Roman" w:hAnsi="Times New Roman" w:eastAsia="Times New Roman"/>
          <w:b/>
          <w:bCs/>
        </w:rPr>
        <w:t>216</w:t>
      </w:r>
      <w:r w:rsidRPr="00370E34">
        <w:rPr>
          <w:rFonts w:ascii="Times New Roman" w:hAnsi="Times New Roman" w:eastAsia="Times New Roman"/>
        </w:rPr>
        <w:t>, 841-849</w:t>
      </w:r>
    </w:p>
    <w:p w:rsidRPr="00370E34" w:rsidR="00FB7354" w:rsidP="0084366A" w:rsidRDefault="5DD8DC77" w14:paraId="3D538175" w14:textId="77777777">
      <w:pPr>
        <w:suppressLineNumbers/>
        <w:spacing w:line="360" w:lineRule="auto"/>
      </w:pPr>
      <w:r w:rsidRPr="00370E34">
        <w:rPr>
          <w:rFonts w:ascii="Times New Roman" w:hAnsi="Times New Roman" w:eastAsia="Times New Roman"/>
          <w:b/>
          <w:bCs/>
        </w:rPr>
        <w:t xml:space="preserve">Smith, J.W. and Walmsley, R. </w:t>
      </w:r>
      <w:r w:rsidRPr="00370E34">
        <w:rPr>
          <w:rFonts w:ascii="Times New Roman" w:hAnsi="Times New Roman" w:eastAsia="Times New Roman"/>
        </w:rPr>
        <w:t xml:space="preserve">(1959). Factors affecting the elasticity of bone. </w:t>
      </w:r>
      <w:r w:rsidRPr="00370E34">
        <w:rPr>
          <w:rFonts w:ascii="Times New Roman" w:hAnsi="Times New Roman" w:eastAsia="Times New Roman"/>
          <w:i/>
          <w:iCs/>
        </w:rPr>
        <w:t xml:space="preserve">J. </w:t>
      </w:r>
      <w:proofErr w:type="spellStart"/>
      <w:r w:rsidRPr="00370E34">
        <w:rPr>
          <w:rFonts w:ascii="Times New Roman" w:hAnsi="Times New Roman" w:eastAsia="Times New Roman"/>
          <w:i/>
          <w:iCs/>
        </w:rPr>
        <w:t>Anat</w:t>
      </w:r>
      <w:proofErr w:type="spellEnd"/>
      <w:r w:rsidRPr="00370E34">
        <w:rPr>
          <w:rFonts w:ascii="Times New Roman" w:hAnsi="Times New Roman" w:eastAsia="Times New Roman"/>
        </w:rPr>
        <w:t xml:space="preserve">, </w:t>
      </w:r>
      <w:r w:rsidRPr="00370E34">
        <w:rPr>
          <w:rFonts w:ascii="Times New Roman" w:hAnsi="Times New Roman" w:eastAsia="Times New Roman"/>
          <w:b/>
          <w:bCs/>
        </w:rPr>
        <w:t>93</w:t>
      </w:r>
      <w:r w:rsidRPr="00370E34">
        <w:rPr>
          <w:rFonts w:ascii="Times New Roman" w:hAnsi="Times New Roman" w:eastAsia="Times New Roman"/>
        </w:rPr>
        <w:t>, 503</w:t>
      </w:r>
      <w:r w:rsidRPr="00370E34">
        <w:rPr>
          <w:rFonts w:ascii="Cambria Math" w:hAnsi="Cambria Math" w:eastAsia="Cambria Math" w:cs="Cambria Math"/>
        </w:rPr>
        <w:t>‐</w:t>
      </w:r>
      <w:r w:rsidRPr="00370E34">
        <w:rPr>
          <w:rFonts w:ascii="Times New Roman" w:hAnsi="Times New Roman" w:eastAsia="Times New Roman"/>
        </w:rPr>
        <w:t>523</w:t>
      </w:r>
    </w:p>
    <w:p w:rsidRPr="00370E34" w:rsidR="006A3E3A" w:rsidP="0084366A" w:rsidRDefault="006A3E3A" w14:paraId="479A35AD" w14:textId="77777777">
      <w:pPr>
        <w:suppressLineNumbers/>
        <w:spacing w:line="360" w:lineRule="auto"/>
        <w:rPr>
          <w:rFonts w:ascii="Times New Roman" w:hAnsi="Times New Roman" w:eastAsia="Times New Roman"/>
          <w:b/>
          <w:bCs/>
        </w:rPr>
      </w:pPr>
      <w:r w:rsidRPr="00370E34">
        <w:rPr>
          <w:rFonts w:ascii="Times New Roman" w:hAnsi="Times New Roman" w:eastAsia="Times New Roman"/>
          <w:b/>
          <w:bCs/>
        </w:rPr>
        <w:t xml:space="preserve">Snelling, E.P., </w:t>
      </w:r>
      <w:proofErr w:type="spellStart"/>
      <w:r w:rsidRPr="00370E34">
        <w:rPr>
          <w:rFonts w:ascii="Times New Roman" w:hAnsi="Times New Roman" w:eastAsia="Times New Roman"/>
          <w:b/>
          <w:bCs/>
        </w:rPr>
        <w:t>Biewener</w:t>
      </w:r>
      <w:proofErr w:type="spellEnd"/>
      <w:r w:rsidRPr="00370E34">
        <w:rPr>
          <w:rFonts w:ascii="Times New Roman" w:hAnsi="Times New Roman" w:eastAsia="Times New Roman"/>
          <w:b/>
          <w:bCs/>
        </w:rPr>
        <w:t>, A.A., Hu, Q., Taggart, D.A., Fuller, A., Mitchell, D., Maloney, S.K. and Seymour, R.S. (</w:t>
      </w:r>
      <w:r w:rsidRPr="00370E34">
        <w:rPr>
          <w:rFonts w:ascii="Times New Roman" w:hAnsi="Times New Roman" w:eastAsia="Times New Roman"/>
          <w:bCs/>
        </w:rPr>
        <w:t>2017). Scaling of the ankle extensor muscle</w:t>
      </w:r>
      <w:r w:rsidRPr="00370E34">
        <w:rPr>
          <w:rFonts w:ascii="Cambria Math" w:hAnsi="Cambria Math" w:eastAsia="Times New Roman" w:cs="Cambria Math"/>
          <w:bCs/>
        </w:rPr>
        <w:t>‐</w:t>
      </w:r>
      <w:r w:rsidRPr="00370E34">
        <w:rPr>
          <w:rFonts w:ascii="Times New Roman" w:hAnsi="Times New Roman" w:eastAsia="Times New Roman"/>
          <w:bCs/>
        </w:rPr>
        <w:t>tendon units and the biomechanical implications for bipedal hopping locomotion in the post</w:t>
      </w:r>
      <w:r w:rsidRPr="00370E34">
        <w:rPr>
          <w:rFonts w:ascii="Cambria Math" w:hAnsi="Cambria Math" w:eastAsia="Times New Roman" w:cs="Cambria Math"/>
          <w:bCs/>
        </w:rPr>
        <w:t>‐</w:t>
      </w:r>
      <w:r w:rsidRPr="00370E34">
        <w:rPr>
          <w:rFonts w:ascii="Times New Roman" w:hAnsi="Times New Roman" w:eastAsia="Times New Roman"/>
          <w:bCs/>
        </w:rPr>
        <w:t xml:space="preserve">pouch kangaroo Macropus </w:t>
      </w:r>
      <w:proofErr w:type="spellStart"/>
      <w:r w:rsidRPr="00370E34">
        <w:rPr>
          <w:rFonts w:ascii="Times New Roman" w:hAnsi="Times New Roman" w:eastAsia="Times New Roman"/>
          <w:bCs/>
        </w:rPr>
        <w:t>fuliginosus</w:t>
      </w:r>
      <w:proofErr w:type="spellEnd"/>
      <w:r w:rsidRPr="00370E34">
        <w:rPr>
          <w:rFonts w:ascii="Times New Roman" w:hAnsi="Times New Roman" w:eastAsia="Times New Roman"/>
          <w:bCs/>
        </w:rPr>
        <w:t xml:space="preserve">. </w:t>
      </w:r>
      <w:r w:rsidRPr="00370E34">
        <w:rPr>
          <w:rFonts w:ascii="Times New Roman" w:hAnsi="Times New Roman" w:eastAsia="Times New Roman"/>
          <w:bCs/>
          <w:i/>
        </w:rPr>
        <w:t>J. Anat.,</w:t>
      </w:r>
      <w:r w:rsidRPr="00370E34">
        <w:rPr>
          <w:rFonts w:ascii="Times New Roman" w:hAnsi="Times New Roman" w:eastAsia="Times New Roman"/>
          <w:bCs/>
        </w:rPr>
        <w:t xml:space="preserve"> </w:t>
      </w:r>
      <w:r w:rsidRPr="00370E34">
        <w:rPr>
          <w:rFonts w:ascii="Times New Roman" w:hAnsi="Times New Roman" w:eastAsia="Times New Roman"/>
          <w:b/>
          <w:bCs/>
        </w:rPr>
        <w:t>231</w:t>
      </w:r>
      <w:r w:rsidRPr="00370E34">
        <w:rPr>
          <w:rFonts w:ascii="Times New Roman" w:hAnsi="Times New Roman" w:eastAsia="Times New Roman"/>
          <w:bCs/>
        </w:rPr>
        <w:t>, 921-930.</w:t>
      </w:r>
    </w:p>
    <w:p w:rsidRPr="00370E34" w:rsidR="00FB7354" w:rsidP="0084366A" w:rsidRDefault="5DD8DC77" w14:paraId="020A1554" w14:textId="77777777">
      <w:pPr>
        <w:suppressLineNumbers/>
        <w:spacing w:line="360" w:lineRule="auto"/>
      </w:pPr>
      <w:r w:rsidRPr="00370E34">
        <w:rPr>
          <w:rFonts w:ascii="Times New Roman" w:hAnsi="Times New Roman" w:eastAsia="Times New Roman"/>
          <w:b/>
          <w:bCs/>
        </w:rPr>
        <w:t>Taylor, C. R.</w:t>
      </w:r>
      <w:r w:rsidRPr="00370E34">
        <w:rPr>
          <w:rFonts w:ascii="Times New Roman" w:hAnsi="Times New Roman" w:eastAsia="Times New Roman"/>
        </w:rPr>
        <w:t xml:space="preserve"> (1994). Relating mechanics and energetics during exercise. Comparative vertebrate exercise physiology: unifying physiological principles. </w:t>
      </w:r>
      <w:r w:rsidRPr="00370E34">
        <w:rPr>
          <w:rFonts w:ascii="Times New Roman" w:hAnsi="Times New Roman" w:eastAsia="Times New Roman"/>
          <w:i/>
          <w:iCs/>
        </w:rPr>
        <w:t>Adv. Vet. Sci. Comp. Med</w:t>
      </w:r>
      <w:r w:rsidRPr="00370E34">
        <w:rPr>
          <w:rFonts w:ascii="Times New Roman" w:hAnsi="Times New Roman" w:eastAsia="Times New Roman"/>
        </w:rPr>
        <w:t xml:space="preserve">. </w:t>
      </w:r>
      <w:r w:rsidRPr="00370E34">
        <w:rPr>
          <w:rFonts w:ascii="Times New Roman" w:hAnsi="Times New Roman" w:eastAsia="Times New Roman"/>
          <w:b/>
          <w:bCs/>
        </w:rPr>
        <w:t>38</w:t>
      </w:r>
      <w:r w:rsidRPr="00370E34">
        <w:rPr>
          <w:rFonts w:ascii="Times New Roman" w:hAnsi="Times New Roman" w:eastAsia="Times New Roman"/>
        </w:rPr>
        <w:t>, 181-215</w:t>
      </w:r>
    </w:p>
    <w:p w:rsidRPr="00370E34" w:rsidR="00FB7354" w:rsidP="0084366A" w:rsidRDefault="00BA27AE" w14:paraId="57E0E512" w14:textId="0A2990A3">
      <w:pPr>
        <w:suppressLineNumbers/>
        <w:spacing w:line="360" w:lineRule="auto"/>
      </w:pPr>
      <w:r w:rsidRPr="00370E34">
        <w:rPr>
          <w:rFonts w:ascii="Times New Roman" w:hAnsi="Times New Roman" w:eastAsia="Times New Roman"/>
          <w:b w:val="1"/>
          <w:bCs w:val="1"/>
        </w:rPr>
        <w:t xml:space="preserve">Torp, S., </w:t>
      </w:r>
      <w:proofErr w:type="spellStart"/>
      <w:r w:rsidRPr="00370E34">
        <w:rPr>
          <w:rFonts w:ascii="Times New Roman" w:hAnsi="Times New Roman" w:eastAsia="Times New Roman"/>
          <w:b w:val="1"/>
          <w:bCs w:val="1"/>
        </w:rPr>
        <w:t>Arridge</w:t>
      </w:r>
      <w:proofErr w:type="spellEnd"/>
      <w:r w:rsidRPr="00370E34">
        <w:rPr>
          <w:rFonts w:ascii="Times New Roman" w:hAnsi="Times New Roman" w:eastAsia="Times New Roman"/>
          <w:b w:val="1"/>
          <w:bCs w:val="1"/>
        </w:rPr>
        <w:t>, R.,</w:t>
      </w:r>
      <w:r w:rsidRPr="00370E34" w:rsidR="5DD8DC77">
        <w:rPr>
          <w:rFonts w:ascii="Times New Roman" w:hAnsi="Times New Roman" w:eastAsia="Times New Roman"/>
          <w:b w:val="1"/>
          <w:bCs w:val="1"/>
        </w:rPr>
        <w:t xml:space="preserve"> </w:t>
      </w:r>
      <w:proofErr w:type="spellStart"/>
      <w:r w:rsidRPr="00370E34" w:rsidR="5DD8DC77">
        <w:rPr>
          <w:rFonts w:ascii="Times New Roman" w:hAnsi="Times New Roman" w:eastAsia="Times New Roman"/>
          <w:b w:val="1"/>
          <w:bCs w:val="1"/>
        </w:rPr>
        <w:t>Armeniades</w:t>
      </w:r>
      <w:proofErr w:type="spellEnd"/>
      <w:r w:rsidRPr="00370E34" w:rsidR="5DD8DC77">
        <w:rPr>
          <w:rFonts w:ascii="Times New Roman" w:hAnsi="Times New Roman" w:eastAsia="Times New Roman"/>
          <w:b w:val="1"/>
          <w:bCs w:val="1"/>
        </w:rPr>
        <w:t>. C. and Baer, E.</w:t>
      </w:r>
      <w:r w:rsidRPr="00370E34" w:rsidR="5DD8DC77">
        <w:rPr>
          <w:rFonts w:ascii="Times New Roman" w:hAnsi="Times New Roman" w:eastAsia="Times New Roman"/>
        </w:rPr>
        <w:t xml:space="preserve"> (1975)</w:t>
      </w:r>
      <w:ins w:author="Channon, Sarah Beth" w:date="2019-07-23T01:54:17.684717" w:id="374716596">
        <w:r w:rsidRPr="00370E34" w:rsidR="70897532">
          <w:rPr>
            <w:rFonts w:ascii="Times New Roman" w:hAnsi="Times New Roman" w:eastAsia="Times New Roman"/>
          </w:rPr>
          <w:t xml:space="preserve">.</w:t>
        </w:r>
      </w:ins>
      <w:r w:rsidRPr="00370E34" w:rsidR="5DD8DC77">
        <w:rPr>
          <w:rFonts w:ascii="Times New Roman" w:hAnsi="Times New Roman" w:eastAsia="Times New Roman"/>
        </w:rPr>
        <w:t xml:space="preserve"> Structure properties relationships in tendon as a function of age. </w:t>
      </w:r>
      <w:r w:rsidRPr="70897532" w:rsidR="5DD8DC77">
        <w:rPr>
          <w:rFonts w:ascii="Times New Roman" w:hAnsi="Times New Roman" w:eastAsia="Times New Roman"/>
          <w:i w:val="1"/>
          <w:iCs w:val="1"/>
        </w:rPr>
        <w:t>Structure of fibrous</w:t>
      </w:r>
      <w:r w:rsidRPr="00370E34" w:rsidR="5DD8DC77">
        <w:rPr>
          <w:rFonts w:ascii="Times New Roman" w:hAnsi="Times New Roman" w:eastAsia="Times New Roman"/>
        </w:rPr>
        <w:t xml:space="preserve"> </w:t>
      </w:r>
      <w:r w:rsidRPr="70897532" w:rsidR="5DD8DC77">
        <w:rPr>
          <w:rFonts w:ascii="Times New Roman" w:hAnsi="Times New Roman" w:eastAsia="Times New Roman"/>
          <w:i w:val="1"/>
          <w:iCs w:val="1"/>
        </w:rPr>
        <w:t>biopolymers</w:t>
      </w:r>
      <w:r w:rsidRPr="00370E34" w:rsidR="5DD8DC77">
        <w:rPr>
          <w:rFonts w:ascii="Times New Roman" w:hAnsi="Times New Roman" w:eastAsia="Times New Roman"/>
        </w:rPr>
        <w:t xml:space="preserve"> (Edited by Atkins, E. and Keller, A.). Butterworths. London. </w:t>
      </w:r>
    </w:p>
    <w:p w:rsidRPr="00370E34" w:rsidR="00FB7354" w:rsidP="0084366A" w:rsidRDefault="5DD8DC77" w14:paraId="69C0CE2A" w14:textId="77777777">
      <w:pPr>
        <w:suppressLineNumbers/>
        <w:spacing w:line="360" w:lineRule="auto"/>
      </w:pPr>
      <w:proofErr w:type="spellStart"/>
      <w:r w:rsidRPr="00370E34">
        <w:rPr>
          <w:rFonts w:ascii="Times New Roman" w:hAnsi="Times New Roman" w:eastAsia="Times New Roman"/>
          <w:b/>
          <w:bCs/>
        </w:rPr>
        <w:t>Vereecke</w:t>
      </w:r>
      <w:proofErr w:type="spellEnd"/>
      <w:r w:rsidRPr="00370E34">
        <w:rPr>
          <w:rFonts w:ascii="Times New Roman" w:hAnsi="Times New Roman" w:eastAsia="Times New Roman"/>
          <w:b/>
          <w:bCs/>
        </w:rPr>
        <w:t>, E.E, and Channon, A.J</w:t>
      </w:r>
      <w:r w:rsidRPr="00370E34">
        <w:rPr>
          <w:rFonts w:ascii="Times New Roman" w:hAnsi="Times New Roman" w:eastAsia="Times New Roman"/>
        </w:rPr>
        <w:t>.  (2013)</w:t>
      </w:r>
      <w:r w:rsidRPr="00370E34" w:rsidR="00BA27AE">
        <w:rPr>
          <w:rFonts w:ascii="Times New Roman" w:hAnsi="Times New Roman" w:eastAsia="Times New Roman"/>
        </w:rPr>
        <w:t>.</w:t>
      </w:r>
      <w:r w:rsidRPr="00370E34">
        <w:rPr>
          <w:rFonts w:ascii="Times New Roman" w:hAnsi="Times New Roman" w:eastAsia="Times New Roman"/>
        </w:rPr>
        <w:t xml:space="preserve"> The role of hind limb tendons in gibbon locomotion: springs or strings? </w:t>
      </w:r>
      <w:r w:rsidRPr="00370E34">
        <w:rPr>
          <w:rFonts w:ascii="Times New Roman" w:hAnsi="Times New Roman" w:eastAsia="Times New Roman"/>
          <w:i/>
          <w:iCs/>
        </w:rPr>
        <w:t>J Exp Biol.</w:t>
      </w:r>
      <w:r w:rsidRPr="00370E34">
        <w:rPr>
          <w:rFonts w:ascii="Times New Roman" w:hAnsi="Times New Roman" w:eastAsia="Times New Roman"/>
        </w:rPr>
        <w:t xml:space="preserve"> </w:t>
      </w:r>
      <w:r w:rsidRPr="00370E34">
        <w:rPr>
          <w:rFonts w:ascii="Times New Roman" w:hAnsi="Times New Roman" w:eastAsia="Times New Roman"/>
          <w:b/>
          <w:bCs/>
        </w:rPr>
        <w:t>216</w:t>
      </w:r>
      <w:r w:rsidRPr="00370E34">
        <w:rPr>
          <w:rFonts w:ascii="Times New Roman" w:hAnsi="Times New Roman" w:eastAsia="Times New Roman"/>
        </w:rPr>
        <w:t xml:space="preserve"> (21): 3971-80. </w:t>
      </w:r>
    </w:p>
    <w:p w:rsidRPr="00370E34" w:rsidR="00FB7354" w:rsidP="0084366A" w:rsidRDefault="5DD8DC77" w14:paraId="24B1FDF2" w14:textId="667C2006">
      <w:pPr>
        <w:suppressLineNumbers/>
        <w:spacing w:line="360" w:lineRule="auto"/>
        <w:rPr>
          <w:rFonts w:ascii="Times New Roman" w:hAnsi="Times New Roman"/>
        </w:rPr>
      </w:pPr>
      <w:r w:rsidRPr="00370E34">
        <w:rPr>
          <w:rFonts w:ascii="Times New Roman" w:hAnsi="Times New Roman" w:eastAsia="Times New Roman"/>
          <w:b w:val="1"/>
          <w:bCs w:val="1"/>
        </w:rPr>
        <w:t>Wang X.T. and Ker R.F.</w:t>
      </w:r>
      <w:r w:rsidRPr="00370E34">
        <w:rPr>
          <w:rFonts w:ascii="Times New Roman" w:hAnsi="Times New Roman" w:eastAsia="Times New Roman"/>
        </w:rPr>
        <w:t xml:space="preserve"> (1995)</w:t>
      </w:r>
      <w:ins w:author="Channon, Sarah Beth" w:date="2019-07-23T01:54:17.684717" w:id="1261779470">
        <w:r w:rsidRPr="00370E34" w:rsidR="70897532">
          <w:rPr>
            <w:rFonts w:ascii="Times New Roman" w:hAnsi="Times New Roman" w:eastAsia="Times New Roman"/>
          </w:rPr>
          <w:t xml:space="preserve">.</w:t>
        </w:r>
      </w:ins>
      <w:r w:rsidRPr="00370E34">
        <w:rPr>
          <w:rFonts w:ascii="Times New Roman" w:hAnsi="Times New Roman" w:eastAsia="Times New Roman"/>
        </w:rPr>
        <w:t xml:space="preserve"> Creep rupture of wallaby tail tendons. </w:t>
      </w:r>
      <w:r w:rsidRPr="70897532">
        <w:rPr>
          <w:rFonts w:ascii="Times New Roman" w:hAnsi="Times New Roman" w:eastAsia="Times New Roman"/>
          <w:i w:val="1"/>
          <w:iCs w:val="1"/>
        </w:rPr>
        <w:t>J. Exp. Biol</w:t>
      </w:r>
      <w:r w:rsidRPr="00370E34">
        <w:rPr>
          <w:rFonts w:ascii="Times New Roman" w:hAnsi="Times New Roman" w:eastAsia="Times New Roman"/>
        </w:rPr>
        <w:t xml:space="preserve">. </w:t>
      </w:r>
      <w:r w:rsidRPr="00370E34">
        <w:rPr>
          <w:rFonts w:ascii="Times New Roman" w:hAnsi="Times New Roman" w:eastAsia="Times New Roman"/>
          <w:b w:val="1"/>
          <w:bCs w:val="1"/>
        </w:rPr>
        <w:t>198</w:t>
      </w:r>
      <w:r w:rsidRPr="00370E34">
        <w:rPr>
          <w:rFonts w:ascii="Times New Roman" w:hAnsi="Times New Roman" w:eastAsia="Times New Roman"/>
        </w:rPr>
        <w:t>, 831–845.</w:t>
      </w:r>
    </w:p>
    <w:p w:rsidRPr="00370E34" w:rsidR="00746099" w:rsidP="0084366A" w:rsidRDefault="0045014D" w14:paraId="5B67FAD7" w14:textId="77777777">
      <w:pPr>
        <w:suppressLineNumbers/>
        <w:spacing w:line="360" w:lineRule="auto"/>
        <w:rPr>
          <w:rFonts w:ascii="Times New Roman" w:hAnsi="Times New Roman"/>
        </w:rPr>
      </w:pPr>
      <w:r w:rsidRPr="00370E34">
        <w:rPr>
          <w:rFonts w:ascii="Times New Roman" w:hAnsi="Times New Roman"/>
          <w:b/>
        </w:rPr>
        <w:t>Ward S., and Lieber R.L.</w:t>
      </w:r>
      <w:r w:rsidRPr="00370E34">
        <w:rPr>
          <w:rFonts w:ascii="Times New Roman" w:hAnsi="Times New Roman"/>
        </w:rPr>
        <w:t xml:space="preserve"> (2005). Density and hydration of fresh and fixed human skeletal muscle. </w:t>
      </w:r>
      <w:r w:rsidRPr="00370E34">
        <w:rPr>
          <w:rFonts w:ascii="Times New Roman" w:hAnsi="Times New Roman"/>
          <w:i/>
        </w:rPr>
        <w:t xml:space="preserve">J. </w:t>
      </w:r>
      <w:proofErr w:type="spellStart"/>
      <w:r w:rsidRPr="00370E34">
        <w:rPr>
          <w:rFonts w:ascii="Times New Roman" w:hAnsi="Times New Roman"/>
          <w:i/>
        </w:rPr>
        <w:t>Biomech</w:t>
      </w:r>
      <w:proofErr w:type="spellEnd"/>
      <w:r w:rsidRPr="00370E34">
        <w:rPr>
          <w:rFonts w:ascii="Times New Roman" w:hAnsi="Times New Roman"/>
          <w:i/>
        </w:rPr>
        <w:t xml:space="preserve">. </w:t>
      </w:r>
      <w:r w:rsidRPr="00370E34">
        <w:rPr>
          <w:rFonts w:ascii="Times New Roman" w:hAnsi="Times New Roman"/>
          <w:b/>
        </w:rPr>
        <w:t>38</w:t>
      </w:r>
      <w:r w:rsidRPr="00370E34">
        <w:rPr>
          <w:rFonts w:ascii="Times New Roman" w:hAnsi="Times New Roman"/>
        </w:rPr>
        <w:t xml:space="preserve"> (11), 2317-2320</w:t>
      </w:r>
    </w:p>
    <w:p w:rsidRPr="00370E34" w:rsidR="00FB7354" w:rsidP="0084366A" w:rsidRDefault="5DD8DC77" w14:paraId="3F0EE059" w14:textId="77777777">
      <w:pPr>
        <w:suppressLineNumbers/>
        <w:spacing w:line="360" w:lineRule="auto"/>
      </w:pPr>
      <w:r w:rsidRPr="00370E34">
        <w:rPr>
          <w:rFonts w:ascii="Times New Roman" w:hAnsi="Times New Roman" w:eastAsia="Times New Roman"/>
          <w:b/>
          <w:bCs/>
        </w:rPr>
        <w:t>Weir, J. B. de V., Bell, G. H. and Chambers, J. W.</w:t>
      </w:r>
      <w:r w:rsidRPr="00370E34">
        <w:rPr>
          <w:rFonts w:ascii="Times New Roman" w:hAnsi="Times New Roman" w:eastAsia="Times New Roman"/>
        </w:rPr>
        <w:t xml:space="preserve"> (1949)</w:t>
      </w:r>
      <w:r w:rsidRPr="00370E34" w:rsidR="00BA27AE">
        <w:rPr>
          <w:rFonts w:ascii="Times New Roman" w:hAnsi="Times New Roman" w:eastAsia="Times New Roman"/>
        </w:rPr>
        <w:t>.</w:t>
      </w:r>
      <w:r w:rsidRPr="00370E34">
        <w:rPr>
          <w:rFonts w:ascii="Times New Roman" w:hAnsi="Times New Roman" w:eastAsia="Times New Roman"/>
        </w:rPr>
        <w:t xml:space="preserve"> The strength and elasticity of bone in rats on a rachitogenic diet. </w:t>
      </w:r>
      <w:r w:rsidRPr="00370E34">
        <w:rPr>
          <w:rFonts w:ascii="Times New Roman" w:hAnsi="Times New Roman" w:eastAsia="Times New Roman"/>
          <w:i/>
          <w:iCs/>
        </w:rPr>
        <w:t>J. Bone Joint Surg</w:t>
      </w:r>
      <w:r w:rsidRPr="00370E34">
        <w:rPr>
          <w:rFonts w:ascii="Times New Roman" w:hAnsi="Times New Roman" w:eastAsia="Times New Roman"/>
        </w:rPr>
        <w:t xml:space="preserve">. </w:t>
      </w:r>
      <w:r w:rsidRPr="00370E34">
        <w:rPr>
          <w:rFonts w:ascii="Times New Roman" w:hAnsi="Times New Roman" w:eastAsia="Times New Roman"/>
          <w:b/>
          <w:bCs/>
        </w:rPr>
        <w:t>B 31</w:t>
      </w:r>
      <w:r w:rsidRPr="00370E34">
        <w:rPr>
          <w:rFonts w:ascii="Times New Roman" w:hAnsi="Times New Roman" w:eastAsia="Times New Roman"/>
        </w:rPr>
        <w:t>, 444–451</w:t>
      </w:r>
      <w:r w:rsidRPr="00370E34">
        <w:rPr>
          <w:rFonts w:ascii="Times New Roman" w:hAnsi="Times New Roman" w:eastAsia="Times New Roman"/>
          <w:b/>
          <w:bCs/>
        </w:rPr>
        <w:t xml:space="preserve"> </w:t>
      </w:r>
    </w:p>
    <w:p w:rsidRPr="00370E34" w:rsidR="00FB7354" w:rsidP="0084366A" w:rsidRDefault="5DD8DC77" w14:paraId="38C192CB" w14:textId="77777777">
      <w:pPr>
        <w:suppressLineNumbers/>
        <w:spacing w:line="360" w:lineRule="auto"/>
      </w:pPr>
      <w:r w:rsidRPr="00370E34">
        <w:rPr>
          <w:rFonts w:ascii="Times New Roman" w:hAnsi="Times New Roman" w:eastAsia="Times New Roman"/>
          <w:b/>
          <w:bCs/>
        </w:rPr>
        <w:t>Weller, R., Pfau, T., Ferrari, M., Griffith, R., Bradford, T., Wilson, A</w:t>
      </w:r>
      <w:r w:rsidRPr="00370E34">
        <w:rPr>
          <w:rFonts w:ascii="Times New Roman" w:hAnsi="Times New Roman" w:eastAsia="Times New Roman"/>
        </w:rPr>
        <w:t>. (2007)</w:t>
      </w:r>
      <w:r w:rsidRPr="00370E34" w:rsidR="00BA27AE">
        <w:rPr>
          <w:rFonts w:ascii="Times New Roman" w:hAnsi="Times New Roman" w:eastAsia="Times New Roman"/>
        </w:rPr>
        <w:t>.</w:t>
      </w:r>
      <w:r w:rsidRPr="00370E34">
        <w:rPr>
          <w:rFonts w:ascii="Times New Roman" w:hAnsi="Times New Roman" w:eastAsia="Times New Roman"/>
        </w:rPr>
        <w:t xml:space="preserve"> The determination of muscle volume with a freehand 3D ultrasonography system. </w:t>
      </w:r>
      <w:r w:rsidRPr="00370E34">
        <w:rPr>
          <w:rFonts w:ascii="Times New Roman" w:hAnsi="Times New Roman" w:eastAsia="Times New Roman"/>
          <w:i/>
          <w:iCs/>
        </w:rPr>
        <w:t>Ultrasound Med Biol.</w:t>
      </w:r>
      <w:r w:rsidRPr="00370E34">
        <w:rPr>
          <w:rFonts w:ascii="Times New Roman" w:hAnsi="Times New Roman" w:eastAsia="Times New Roman"/>
        </w:rPr>
        <w:t xml:space="preserve"> </w:t>
      </w:r>
      <w:r w:rsidRPr="00370E34">
        <w:rPr>
          <w:rFonts w:ascii="Times New Roman" w:hAnsi="Times New Roman" w:eastAsia="Times New Roman"/>
          <w:b/>
          <w:bCs/>
        </w:rPr>
        <w:t>33</w:t>
      </w:r>
      <w:r w:rsidRPr="00370E34">
        <w:rPr>
          <w:rFonts w:ascii="Times New Roman" w:hAnsi="Times New Roman" w:eastAsia="Times New Roman"/>
        </w:rPr>
        <w:t>(3):402-7.</w:t>
      </w:r>
    </w:p>
    <w:p w:rsidRPr="00370E34" w:rsidR="00FB7354" w:rsidP="0084366A" w:rsidRDefault="5DD8DC77" w14:paraId="75295520" w14:textId="77777777">
      <w:pPr>
        <w:suppressLineNumbers/>
        <w:spacing w:line="360" w:lineRule="auto"/>
      </w:pPr>
      <w:r w:rsidRPr="00370E34">
        <w:rPr>
          <w:rFonts w:ascii="Times New Roman" w:hAnsi="Times New Roman" w:eastAsia="Times New Roman"/>
          <w:b/>
          <w:bCs/>
        </w:rPr>
        <w:t>Williams, S. B.  Rhodes, L., Andrews, J. Wilson, A.M. and Payne, R.C.</w:t>
      </w:r>
      <w:r w:rsidRPr="00370E34">
        <w:rPr>
          <w:rFonts w:ascii="Times New Roman" w:hAnsi="Times New Roman" w:eastAsia="Times New Roman"/>
        </w:rPr>
        <w:t xml:space="preserve"> (2008a). Functional anatomy of the pelvic limb of the racing greyhound (</w:t>
      </w:r>
      <w:proofErr w:type="spellStart"/>
      <w:r w:rsidRPr="00370E34">
        <w:rPr>
          <w:rFonts w:ascii="Times New Roman" w:hAnsi="Times New Roman" w:eastAsia="Times New Roman"/>
        </w:rPr>
        <w:t>Canis</w:t>
      </w:r>
      <w:proofErr w:type="spellEnd"/>
      <w:r w:rsidRPr="00370E34">
        <w:rPr>
          <w:rFonts w:ascii="Times New Roman" w:hAnsi="Times New Roman" w:eastAsia="Times New Roman"/>
        </w:rPr>
        <w:t xml:space="preserve"> </w:t>
      </w:r>
      <w:proofErr w:type="spellStart"/>
      <w:r w:rsidRPr="00370E34">
        <w:rPr>
          <w:rFonts w:ascii="Times New Roman" w:hAnsi="Times New Roman" w:eastAsia="Times New Roman"/>
        </w:rPr>
        <w:t>familiaris</w:t>
      </w:r>
      <w:proofErr w:type="spellEnd"/>
      <w:r w:rsidRPr="00370E34">
        <w:rPr>
          <w:rFonts w:ascii="Times New Roman" w:hAnsi="Times New Roman" w:eastAsia="Times New Roman"/>
        </w:rPr>
        <w:t xml:space="preserve">). </w:t>
      </w:r>
      <w:r w:rsidRPr="00370E34">
        <w:rPr>
          <w:rFonts w:ascii="Times New Roman" w:hAnsi="Times New Roman" w:eastAsia="Times New Roman"/>
          <w:i/>
          <w:iCs/>
        </w:rPr>
        <w:t xml:space="preserve">J </w:t>
      </w:r>
      <w:proofErr w:type="spellStart"/>
      <w:r w:rsidRPr="00370E34">
        <w:rPr>
          <w:rFonts w:ascii="Times New Roman" w:hAnsi="Times New Roman" w:eastAsia="Times New Roman"/>
          <w:i/>
          <w:iCs/>
        </w:rPr>
        <w:t>Anat</w:t>
      </w:r>
      <w:proofErr w:type="spellEnd"/>
      <w:r w:rsidRPr="00370E34">
        <w:rPr>
          <w:rFonts w:ascii="Times New Roman" w:hAnsi="Times New Roman" w:eastAsia="Times New Roman"/>
        </w:rPr>
        <w:t xml:space="preserve"> </w:t>
      </w:r>
      <w:r w:rsidRPr="00370E34">
        <w:rPr>
          <w:rFonts w:ascii="Times New Roman" w:hAnsi="Times New Roman" w:eastAsia="Times New Roman"/>
          <w:b/>
          <w:bCs/>
        </w:rPr>
        <w:t>213</w:t>
      </w:r>
      <w:r w:rsidRPr="00370E34">
        <w:rPr>
          <w:rFonts w:ascii="Times New Roman" w:hAnsi="Times New Roman" w:eastAsia="Times New Roman"/>
        </w:rPr>
        <w:t xml:space="preserve"> (4), 361 </w:t>
      </w:r>
    </w:p>
    <w:p w:rsidRPr="00370E34" w:rsidR="00FB7354" w:rsidP="0084366A" w:rsidRDefault="5DD8DC77" w14:paraId="4DB3B598" w14:textId="77777777">
      <w:pPr>
        <w:suppressLineNumbers/>
        <w:spacing w:line="360" w:lineRule="auto"/>
      </w:pPr>
      <w:r w:rsidRPr="00370E34">
        <w:rPr>
          <w:rFonts w:ascii="Times New Roman" w:hAnsi="Times New Roman" w:eastAsia="Times New Roman"/>
          <w:b/>
          <w:bCs/>
        </w:rPr>
        <w:t xml:space="preserve">Williams, S. B. </w:t>
      </w:r>
      <w:proofErr w:type="spellStart"/>
      <w:r w:rsidRPr="00370E34">
        <w:rPr>
          <w:rFonts w:ascii="Times New Roman" w:hAnsi="Times New Roman" w:eastAsia="Times New Roman"/>
          <w:b/>
          <w:bCs/>
        </w:rPr>
        <w:t>Daynes</w:t>
      </w:r>
      <w:proofErr w:type="spellEnd"/>
      <w:r w:rsidRPr="00370E34">
        <w:rPr>
          <w:rFonts w:ascii="Times New Roman" w:hAnsi="Times New Roman" w:eastAsia="Times New Roman"/>
          <w:b/>
          <w:bCs/>
        </w:rPr>
        <w:t>, J., Peckham, K., Wilson, A.M. and Payne, R.C.</w:t>
      </w:r>
      <w:r w:rsidRPr="00370E34">
        <w:rPr>
          <w:rFonts w:ascii="Times New Roman" w:hAnsi="Times New Roman" w:eastAsia="Times New Roman"/>
        </w:rPr>
        <w:t xml:space="preserve"> (2008b). Functional anatomy of the thoracic limb of the racing greyhound (</w:t>
      </w:r>
      <w:proofErr w:type="spellStart"/>
      <w:r w:rsidRPr="00370E34">
        <w:rPr>
          <w:rFonts w:ascii="Times New Roman" w:hAnsi="Times New Roman" w:eastAsia="Times New Roman"/>
        </w:rPr>
        <w:t>Canis</w:t>
      </w:r>
      <w:proofErr w:type="spellEnd"/>
      <w:r w:rsidRPr="00370E34">
        <w:rPr>
          <w:rFonts w:ascii="Times New Roman" w:hAnsi="Times New Roman" w:eastAsia="Times New Roman"/>
        </w:rPr>
        <w:t xml:space="preserve"> </w:t>
      </w:r>
      <w:proofErr w:type="spellStart"/>
      <w:r w:rsidRPr="00370E34">
        <w:rPr>
          <w:rFonts w:ascii="Times New Roman" w:hAnsi="Times New Roman" w:eastAsia="Times New Roman"/>
        </w:rPr>
        <w:t>familiaris</w:t>
      </w:r>
      <w:proofErr w:type="spellEnd"/>
      <w:r w:rsidRPr="00370E34">
        <w:rPr>
          <w:rFonts w:ascii="Times New Roman" w:hAnsi="Times New Roman" w:eastAsia="Times New Roman"/>
        </w:rPr>
        <w:t xml:space="preserve">). </w:t>
      </w:r>
      <w:r w:rsidRPr="00370E34">
        <w:rPr>
          <w:rFonts w:ascii="Times New Roman" w:hAnsi="Times New Roman" w:eastAsia="Times New Roman"/>
          <w:i/>
          <w:iCs/>
        </w:rPr>
        <w:t xml:space="preserve">J </w:t>
      </w:r>
      <w:proofErr w:type="spellStart"/>
      <w:r w:rsidRPr="00370E34">
        <w:rPr>
          <w:rFonts w:ascii="Times New Roman" w:hAnsi="Times New Roman" w:eastAsia="Times New Roman"/>
          <w:i/>
          <w:iCs/>
        </w:rPr>
        <w:t>Anat</w:t>
      </w:r>
      <w:proofErr w:type="spellEnd"/>
      <w:r w:rsidRPr="00370E34">
        <w:rPr>
          <w:rFonts w:ascii="Times New Roman" w:hAnsi="Times New Roman" w:eastAsia="Times New Roman"/>
        </w:rPr>
        <w:t xml:space="preserve"> </w:t>
      </w:r>
      <w:r w:rsidRPr="00370E34">
        <w:rPr>
          <w:rFonts w:ascii="Times New Roman" w:hAnsi="Times New Roman" w:eastAsia="Times New Roman"/>
          <w:b/>
          <w:bCs/>
        </w:rPr>
        <w:t>213</w:t>
      </w:r>
      <w:r w:rsidRPr="00370E34">
        <w:rPr>
          <w:rFonts w:ascii="Times New Roman" w:hAnsi="Times New Roman" w:eastAsia="Times New Roman"/>
        </w:rPr>
        <w:t xml:space="preserve"> (4), 373</w:t>
      </w:r>
    </w:p>
    <w:p w:rsidRPr="00370E34" w:rsidR="00FB7354" w:rsidP="0084366A" w:rsidRDefault="5DD8DC77" w14:paraId="024A638F" w14:textId="77777777">
      <w:pPr>
        <w:suppressLineNumbers/>
        <w:spacing w:line="360" w:lineRule="auto"/>
      </w:pPr>
      <w:r w:rsidRPr="00370E34">
        <w:rPr>
          <w:rFonts w:ascii="Times New Roman" w:hAnsi="Times New Roman" w:eastAsia="Times New Roman"/>
          <w:b/>
          <w:bCs/>
        </w:rPr>
        <w:t xml:space="preserve">Wilson, A. M., McGuigan, P. M., Su, A., and van den </w:t>
      </w:r>
      <w:proofErr w:type="spellStart"/>
      <w:r w:rsidRPr="00370E34">
        <w:rPr>
          <w:rFonts w:ascii="Times New Roman" w:hAnsi="Times New Roman" w:eastAsia="Times New Roman"/>
          <w:b/>
          <w:bCs/>
        </w:rPr>
        <w:t>Bogert</w:t>
      </w:r>
      <w:proofErr w:type="spellEnd"/>
      <w:r w:rsidRPr="00370E34">
        <w:rPr>
          <w:rFonts w:ascii="Times New Roman" w:hAnsi="Times New Roman" w:eastAsia="Times New Roman"/>
          <w:b/>
          <w:bCs/>
        </w:rPr>
        <w:t>, J</w:t>
      </w:r>
      <w:r w:rsidRPr="00370E34">
        <w:rPr>
          <w:rFonts w:ascii="Times New Roman" w:hAnsi="Times New Roman" w:eastAsia="Times New Roman"/>
        </w:rPr>
        <w:t xml:space="preserve">. (2001). Horses damp the spring in their step. </w:t>
      </w:r>
      <w:r w:rsidRPr="00370E34">
        <w:rPr>
          <w:rFonts w:ascii="Times New Roman" w:hAnsi="Times New Roman" w:eastAsia="Times New Roman"/>
          <w:i/>
          <w:iCs/>
        </w:rPr>
        <w:t xml:space="preserve">Nature </w:t>
      </w:r>
      <w:r w:rsidRPr="00370E34">
        <w:rPr>
          <w:rFonts w:ascii="Times New Roman" w:hAnsi="Times New Roman" w:eastAsia="Times New Roman"/>
          <w:b/>
          <w:bCs/>
        </w:rPr>
        <w:t>414</w:t>
      </w:r>
      <w:r w:rsidRPr="00370E34">
        <w:rPr>
          <w:rFonts w:ascii="Times New Roman" w:hAnsi="Times New Roman" w:eastAsia="Times New Roman"/>
        </w:rPr>
        <w:t>, 895-899</w:t>
      </w:r>
    </w:p>
    <w:p w:rsidRPr="00370E34" w:rsidR="00FB7354" w:rsidP="0084366A" w:rsidRDefault="5DD8DC77" w14:paraId="7ADA2888" w14:textId="77777777">
      <w:pPr>
        <w:suppressLineNumbers/>
        <w:spacing w:line="360" w:lineRule="auto"/>
      </w:pPr>
      <w:r w:rsidRPr="00370E34">
        <w:rPr>
          <w:rFonts w:ascii="Times New Roman" w:hAnsi="Times New Roman" w:eastAsia="Times New Roman"/>
          <w:b/>
          <w:bCs/>
        </w:rPr>
        <w:t xml:space="preserve">Woo, S. L., Ritter, M. A., </w:t>
      </w:r>
      <w:proofErr w:type="spellStart"/>
      <w:r w:rsidRPr="00370E34">
        <w:rPr>
          <w:rFonts w:ascii="Times New Roman" w:hAnsi="Times New Roman" w:eastAsia="Times New Roman"/>
          <w:b/>
          <w:bCs/>
        </w:rPr>
        <w:t>Amiel</w:t>
      </w:r>
      <w:proofErr w:type="spellEnd"/>
      <w:r w:rsidRPr="00370E34">
        <w:rPr>
          <w:rFonts w:ascii="Times New Roman" w:hAnsi="Times New Roman" w:eastAsia="Times New Roman"/>
          <w:b/>
          <w:bCs/>
        </w:rPr>
        <w:t xml:space="preserve">, D., Sanders, T. M., Gomez, M. A., </w:t>
      </w:r>
      <w:proofErr w:type="spellStart"/>
      <w:r w:rsidRPr="00370E34">
        <w:rPr>
          <w:rFonts w:ascii="Times New Roman" w:hAnsi="Times New Roman" w:eastAsia="Times New Roman"/>
          <w:b/>
          <w:bCs/>
        </w:rPr>
        <w:t>Kuei</w:t>
      </w:r>
      <w:proofErr w:type="spellEnd"/>
      <w:r w:rsidRPr="00370E34">
        <w:rPr>
          <w:rFonts w:ascii="Times New Roman" w:hAnsi="Times New Roman" w:eastAsia="Times New Roman"/>
          <w:b/>
          <w:bCs/>
        </w:rPr>
        <w:t xml:space="preserve">, S. C., </w:t>
      </w:r>
      <w:proofErr w:type="spellStart"/>
      <w:r w:rsidRPr="00370E34">
        <w:rPr>
          <w:rFonts w:ascii="Times New Roman" w:hAnsi="Times New Roman" w:eastAsia="Times New Roman"/>
          <w:b/>
          <w:bCs/>
        </w:rPr>
        <w:t>Garfin</w:t>
      </w:r>
      <w:proofErr w:type="spellEnd"/>
      <w:r w:rsidRPr="00370E34">
        <w:rPr>
          <w:rFonts w:ascii="Times New Roman" w:hAnsi="Times New Roman" w:eastAsia="Times New Roman"/>
          <w:b/>
          <w:bCs/>
        </w:rPr>
        <w:t xml:space="preserve">, S. R. and </w:t>
      </w:r>
      <w:proofErr w:type="spellStart"/>
      <w:r w:rsidRPr="00370E34">
        <w:rPr>
          <w:rFonts w:ascii="Times New Roman" w:hAnsi="Times New Roman" w:eastAsia="Times New Roman"/>
          <w:b/>
          <w:bCs/>
        </w:rPr>
        <w:t>Akeson</w:t>
      </w:r>
      <w:proofErr w:type="spellEnd"/>
      <w:r w:rsidRPr="00370E34">
        <w:rPr>
          <w:rFonts w:ascii="Times New Roman" w:hAnsi="Times New Roman" w:eastAsia="Times New Roman"/>
          <w:b/>
          <w:bCs/>
        </w:rPr>
        <w:t>, W. H.</w:t>
      </w:r>
      <w:r w:rsidRPr="00370E34">
        <w:rPr>
          <w:rFonts w:ascii="Times New Roman" w:hAnsi="Times New Roman" w:eastAsia="Times New Roman"/>
        </w:rPr>
        <w:t xml:space="preserve"> (1980). The biomechanical and biochemical properties of swine tendons-long term effects of exercise on the digital extensors. </w:t>
      </w:r>
      <w:r w:rsidRPr="00370E34">
        <w:rPr>
          <w:rFonts w:ascii="Times New Roman" w:hAnsi="Times New Roman" w:eastAsia="Times New Roman"/>
          <w:i/>
          <w:iCs/>
        </w:rPr>
        <w:t>Connect Tissue Res</w:t>
      </w:r>
      <w:r w:rsidRPr="00370E34">
        <w:rPr>
          <w:rFonts w:ascii="Times New Roman" w:hAnsi="Times New Roman" w:eastAsia="Times New Roman"/>
        </w:rPr>
        <w:t xml:space="preserve">. </w:t>
      </w:r>
      <w:r w:rsidRPr="00370E34">
        <w:rPr>
          <w:rFonts w:ascii="Times New Roman" w:hAnsi="Times New Roman" w:eastAsia="Times New Roman"/>
          <w:b/>
          <w:bCs/>
        </w:rPr>
        <w:t>7</w:t>
      </w:r>
      <w:r w:rsidRPr="00370E34">
        <w:rPr>
          <w:rFonts w:ascii="Times New Roman" w:hAnsi="Times New Roman" w:eastAsia="Times New Roman"/>
        </w:rPr>
        <w:t xml:space="preserve">, 177-183 </w:t>
      </w:r>
    </w:p>
    <w:p w:rsidRPr="00370E34" w:rsidR="00FB7354" w:rsidP="0084366A" w:rsidRDefault="5DD8DC77" w14:paraId="1E51E378" w14:textId="77777777">
      <w:pPr>
        <w:suppressLineNumbers/>
        <w:spacing w:line="360" w:lineRule="auto"/>
      </w:pPr>
      <w:r w:rsidRPr="00370E34">
        <w:rPr>
          <w:rFonts w:ascii="Times New Roman" w:hAnsi="Times New Roman" w:eastAsia="Times New Roman"/>
          <w:b/>
          <w:bCs/>
        </w:rPr>
        <w:t xml:space="preserve">Wood, T. O., Cooke, P. H. and </w:t>
      </w:r>
      <w:proofErr w:type="spellStart"/>
      <w:r w:rsidRPr="00370E34">
        <w:rPr>
          <w:rFonts w:ascii="Times New Roman" w:hAnsi="Times New Roman" w:eastAsia="Times New Roman"/>
          <w:b/>
          <w:bCs/>
        </w:rPr>
        <w:t>Goodship</w:t>
      </w:r>
      <w:proofErr w:type="spellEnd"/>
      <w:r w:rsidRPr="00370E34">
        <w:rPr>
          <w:rFonts w:ascii="Times New Roman" w:hAnsi="Times New Roman" w:eastAsia="Times New Roman"/>
          <w:b/>
          <w:bCs/>
        </w:rPr>
        <w:t>, A. E.</w:t>
      </w:r>
      <w:r w:rsidRPr="00370E34">
        <w:rPr>
          <w:rFonts w:ascii="Times New Roman" w:hAnsi="Times New Roman" w:eastAsia="Times New Roman"/>
        </w:rPr>
        <w:t xml:space="preserve"> (1988). The effect of exercise and anabolic steroids on the mechanical properties and crimp morphology of the rat tendon. </w:t>
      </w:r>
      <w:r w:rsidRPr="00370E34">
        <w:rPr>
          <w:rFonts w:ascii="Times New Roman" w:hAnsi="Times New Roman" w:eastAsia="Times New Roman"/>
          <w:i/>
          <w:iCs/>
        </w:rPr>
        <w:t>Am. J. Sports Med</w:t>
      </w:r>
      <w:r w:rsidRPr="00370E34">
        <w:rPr>
          <w:rFonts w:ascii="Times New Roman" w:hAnsi="Times New Roman" w:eastAsia="Times New Roman"/>
        </w:rPr>
        <w:t xml:space="preserve">. </w:t>
      </w:r>
      <w:r w:rsidRPr="00370E34">
        <w:rPr>
          <w:rFonts w:ascii="Times New Roman" w:hAnsi="Times New Roman" w:eastAsia="Times New Roman"/>
          <w:b/>
          <w:bCs/>
        </w:rPr>
        <w:t>16</w:t>
      </w:r>
      <w:r w:rsidRPr="00370E34">
        <w:rPr>
          <w:rFonts w:ascii="Times New Roman" w:hAnsi="Times New Roman" w:eastAsia="Times New Roman"/>
        </w:rPr>
        <w:t xml:space="preserve">, 153-158. </w:t>
      </w:r>
    </w:p>
    <w:p w:rsidRPr="00370E34" w:rsidR="00FB7354" w:rsidP="0084366A" w:rsidRDefault="5DD8DC77" w14:paraId="25E5B19F" w14:textId="6BF9330C">
      <w:pPr>
        <w:suppressLineNumbers/>
        <w:spacing w:line="360" w:lineRule="auto"/>
      </w:pPr>
      <w:r w:rsidRPr="00370E34">
        <w:rPr>
          <w:rFonts w:ascii="Times New Roman" w:hAnsi="Times New Roman" w:eastAsia="Times New Roman"/>
          <w:b w:val="1"/>
          <w:bCs w:val="1"/>
        </w:rPr>
        <w:t>Young, J. W.</w:t>
      </w:r>
      <w:r w:rsidRPr="00370E34">
        <w:rPr>
          <w:rFonts w:ascii="Times New Roman" w:hAnsi="Times New Roman" w:eastAsia="Times New Roman"/>
        </w:rPr>
        <w:t xml:space="preserve"> (2005)</w:t>
      </w:r>
      <w:ins w:author="Channon, Sarah Beth" w:date="2019-07-23T01:54:17.684717" w:id="1319524255">
        <w:r w:rsidRPr="00370E34" w:rsidR="70897532">
          <w:rPr>
            <w:rFonts w:ascii="Times New Roman" w:hAnsi="Times New Roman" w:eastAsia="Times New Roman"/>
          </w:rPr>
          <w:t xml:space="preserve">.</w:t>
        </w:r>
      </w:ins>
      <w:r w:rsidRPr="00370E34">
        <w:rPr>
          <w:rFonts w:ascii="Times New Roman" w:hAnsi="Times New Roman" w:eastAsia="Times New Roman"/>
        </w:rPr>
        <w:t xml:space="preserve"> Ontogeny of muscle mechanical advantage in capuchin monkeys (</w:t>
      </w:r>
      <w:r w:rsidRPr="00370E34">
        <w:rPr>
          <w:rFonts w:ascii="Times New Roman" w:hAnsi="Times New Roman" w:eastAsia="Times New Roman"/>
        </w:rPr>
        <w:t>Cebus</w:t>
      </w:r>
      <w:r w:rsidRPr="00370E34">
        <w:rPr>
          <w:rFonts w:ascii="Times New Roman" w:hAnsi="Times New Roman" w:eastAsia="Times New Roman"/>
        </w:rPr>
        <w:t xml:space="preserve"> </w:t>
      </w:r>
      <w:proofErr w:type="spellStart"/>
      <w:r w:rsidRPr="00370E34">
        <w:rPr>
          <w:rFonts w:ascii="Times New Roman" w:hAnsi="Times New Roman" w:eastAsia="Times New Roman"/>
        </w:rPr>
        <w:t>albifrons</w:t>
      </w:r>
      <w:proofErr w:type="spellEnd"/>
      <w:r w:rsidRPr="00370E34">
        <w:rPr>
          <w:rFonts w:ascii="Times New Roman" w:hAnsi="Times New Roman" w:eastAsia="Times New Roman"/>
        </w:rPr>
        <w:t xml:space="preserve"> and </w:t>
      </w:r>
      <w:proofErr w:type="spellStart"/>
      <w:r w:rsidRPr="00370E34">
        <w:rPr>
          <w:rFonts w:ascii="Times New Roman" w:hAnsi="Times New Roman" w:eastAsia="Times New Roman"/>
        </w:rPr>
        <w:t>Cebus</w:t>
      </w:r>
      <w:proofErr w:type="spellEnd"/>
      <w:r w:rsidRPr="00370E34">
        <w:rPr>
          <w:rFonts w:ascii="Times New Roman" w:hAnsi="Times New Roman" w:eastAsia="Times New Roman"/>
        </w:rPr>
        <w:t xml:space="preserve"> </w:t>
      </w:r>
      <w:proofErr w:type="spellStart"/>
      <w:r w:rsidRPr="00370E34">
        <w:rPr>
          <w:rFonts w:ascii="Times New Roman" w:hAnsi="Times New Roman" w:eastAsia="Times New Roman"/>
        </w:rPr>
        <w:t>apella</w:t>
      </w:r>
      <w:proofErr w:type="spellEnd"/>
      <w:r w:rsidRPr="00370E34">
        <w:rPr>
          <w:rFonts w:ascii="Times New Roman" w:hAnsi="Times New Roman" w:eastAsia="Times New Roman"/>
        </w:rPr>
        <w:t xml:space="preserve">). </w:t>
      </w:r>
      <w:r w:rsidRPr="70897532">
        <w:rPr>
          <w:rFonts w:ascii="Times New Roman" w:hAnsi="Times New Roman" w:eastAsia="Times New Roman"/>
          <w:i w:val="1"/>
          <w:iCs w:val="1"/>
        </w:rPr>
        <w:t xml:space="preserve">J Zool. </w:t>
      </w:r>
      <w:r w:rsidRPr="00370E34">
        <w:rPr>
          <w:rFonts w:ascii="Times New Roman" w:hAnsi="Times New Roman" w:eastAsia="Times New Roman"/>
        </w:rPr>
        <w:t xml:space="preserve">Access </w:t>
      </w:r>
      <w:r w:rsidRPr="00370E34">
        <w:rPr>
          <w:rFonts w:ascii="Times New Roman" w:hAnsi="Times New Roman" w:eastAsia="Times New Roman"/>
          <w:b w:val="1"/>
          <w:bCs w:val="1"/>
        </w:rPr>
        <w:t>267</w:t>
      </w:r>
      <w:r w:rsidRPr="00370E34">
        <w:rPr>
          <w:rFonts w:ascii="Times New Roman" w:hAnsi="Times New Roman" w:eastAsia="Times New Roman"/>
        </w:rPr>
        <w:t xml:space="preserve"> (4), 351-362</w:t>
      </w:r>
    </w:p>
    <w:p w:rsidRPr="00370E34" w:rsidR="00FB7354" w:rsidP="007C4D73" w:rsidRDefault="5DD8DC77" w14:paraId="77DBF773" w14:textId="77777777">
      <w:pPr>
        <w:spacing w:line="360" w:lineRule="auto"/>
      </w:pPr>
      <w:r w:rsidRPr="00370E34">
        <w:rPr>
          <w:rFonts w:ascii="Times New Roman" w:hAnsi="Times New Roman" w:eastAsia="Times New Roman"/>
        </w:rPr>
        <w:t xml:space="preserve"> </w:t>
      </w:r>
    </w:p>
    <w:p w:rsidRPr="00370E34" w:rsidR="002A7BFF" w:rsidP="007C4D73" w:rsidRDefault="3C6134CC" w14:paraId="4CB0FD0C" w14:textId="77777777">
      <w:pPr>
        <w:spacing w:line="360" w:lineRule="auto"/>
        <w:rPr>
          <w:rFonts w:ascii="Times" w:hAnsi="Times" w:eastAsia="Times" w:cs="Times"/>
          <w:b/>
          <w:bCs/>
        </w:rPr>
      </w:pPr>
      <w:r w:rsidRPr="00370E34">
        <w:rPr>
          <w:rFonts w:ascii="Times" w:hAnsi="Times" w:eastAsia="Times" w:cs="Times"/>
          <w:b/>
          <w:bCs/>
        </w:rPr>
        <w:t>Figure Legends</w:t>
      </w:r>
    </w:p>
    <w:p w:rsidRPr="00370E34" w:rsidR="004E557C" w:rsidP="007C4D73" w:rsidRDefault="004E557C" w14:paraId="3CE8A261" w14:textId="77777777">
      <w:pPr>
        <w:spacing w:line="360" w:lineRule="auto"/>
      </w:pPr>
    </w:p>
    <w:p w:rsidRPr="00370E34" w:rsidR="00EB0193" w:rsidP="007C4D73" w:rsidRDefault="00EB0193" w14:paraId="43AA4818" w14:textId="77777777">
      <w:pPr>
        <w:spacing w:line="360" w:lineRule="auto"/>
        <w:rPr>
          <w:rFonts w:ascii="Times" w:hAnsi="Times" w:eastAsia="Times" w:cs="Times"/>
        </w:rPr>
      </w:pPr>
      <w:r w:rsidRPr="00370E34">
        <w:rPr>
          <w:rFonts w:ascii="Times" w:hAnsi="Times" w:eastAsia="Times" w:cs="Times"/>
          <w:b/>
          <w:bCs/>
        </w:rPr>
        <w:t xml:space="preserve">Figure 1.  </w:t>
      </w:r>
      <w:r w:rsidRPr="00370E34" w:rsidR="009F19E4">
        <w:rPr>
          <w:rFonts w:ascii="Times" w:hAnsi="Times" w:eastAsia="Times" w:cs="Times"/>
          <w:b/>
          <w:bCs/>
        </w:rPr>
        <w:t>Example</w:t>
      </w:r>
      <w:r w:rsidRPr="00370E34">
        <w:rPr>
          <w:rFonts w:ascii="Times" w:hAnsi="Times" w:eastAsia="Times" w:cs="Times"/>
          <w:b/>
          <w:bCs/>
        </w:rPr>
        <w:t xml:space="preserve"> tendon load-displacement curves for one ostrich during cyclical loading at 3% strain.</w:t>
      </w:r>
      <w:r w:rsidRPr="00370E34">
        <w:rPr>
          <w:rFonts w:ascii="Times" w:hAnsi="Times" w:eastAsia="Times" w:cs="Times"/>
        </w:rPr>
        <w:t xml:space="preserve"> Key: Black–</w:t>
      </w:r>
      <w:r w:rsidRPr="00370E34" w:rsidR="00F303F1">
        <w:rPr>
          <w:rFonts w:ascii="Times" w:hAnsi="Times" w:eastAsia="Times" w:cs="Times"/>
        </w:rPr>
        <w:t xml:space="preserve"> Extensor digitorum longus</w:t>
      </w:r>
      <w:r w:rsidRPr="00370E34">
        <w:rPr>
          <w:rFonts w:ascii="Times" w:hAnsi="Times" w:eastAsia="Times" w:cs="Times"/>
        </w:rPr>
        <w:t xml:space="preserve"> </w:t>
      </w:r>
      <w:r w:rsidRPr="00370E34" w:rsidR="00F303F1">
        <w:rPr>
          <w:rFonts w:ascii="Times" w:hAnsi="Times" w:eastAsia="Times" w:cs="Times"/>
        </w:rPr>
        <w:t>(</w:t>
      </w:r>
      <w:r w:rsidRPr="00370E34">
        <w:rPr>
          <w:rFonts w:ascii="Times" w:hAnsi="Times" w:eastAsia="Times" w:cs="Times"/>
        </w:rPr>
        <w:t>EDL</w:t>
      </w:r>
      <w:r w:rsidRPr="00370E34" w:rsidR="00F303F1">
        <w:rPr>
          <w:rFonts w:ascii="Times" w:hAnsi="Times" w:eastAsia="Times" w:cs="Times"/>
        </w:rPr>
        <w:t>)</w:t>
      </w:r>
      <w:r w:rsidRPr="00370E34">
        <w:rPr>
          <w:rFonts w:ascii="Times" w:hAnsi="Times" w:eastAsia="Times" w:cs="Times"/>
        </w:rPr>
        <w:t xml:space="preserve">; Pale grey – </w:t>
      </w:r>
      <w:r w:rsidRPr="00370E34" w:rsidR="00F303F1">
        <w:rPr>
          <w:rFonts w:ascii="Times" w:hAnsi="Times" w:eastAsia="Times" w:cs="Times"/>
        </w:rPr>
        <w:t xml:space="preserve">Flexor </w:t>
      </w:r>
      <w:proofErr w:type="spellStart"/>
      <w:r w:rsidRPr="00370E34" w:rsidR="00F303F1">
        <w:rPr>
          <w:rFonts w:ascii="Times" w:hAnsi="Times" w:eastAsia="Times" w:cs="Times"/>
        </w:rPr>
        <w:t>perforatus</w:t>
      </w:r>
      <w:proofErr w:type="spellEnd"/>
      <w:r w:rsidRPr="00370E34" w:rsidR="00F303F1">
        <w:rPr>
          <w:rFonts w:ascii="Times" w:hAnsi="Times" w:eastAsia="Times" w:cs="Times"/>
        </w:rPr>
        <w:t xml:space="preserve"> </w:t>
      </w:r>
      <w:proofErr w:type="spellStart"/>
      <w:r w:rsidRPr="00370E34" w:rsidR="00F303F1">
        <w:rPr>
          <w:rFonts w:ascii="Times" w:hAnsi="Times" w:eastAsia="Times" w:cs="Times"/>
        </w:rPr>
        <w:t>digiti</w:t>
      </w:r>
      <w:proofErr w:type="spellEnd"/>
      <w:r w:rsidRPr="00370E34" w:rsidR="00F303F1">
        <w:rPr>
          <w:rFonts w:ascii="Times" w:hAnsi="Times" w:eastAsia="Times" w:cs="Times"/>
        </w:rPr>
        <w:t xml:space="preserve"> IV (</w:t>
      </w:r>
      <w:r w:rsidRPr="00370E34">
        <w:rPr>
          <w:rFonts w:ascii="Times" w:hAnsi="Times" w:eastAsia="Times" w:cs="Times"/>
        </w:rPr>
        <w:t>FPD4</w:t>
      </w:r>
      <w:r w:rsidRPr="00370E34" w:rsidR="00F303F1">
        <w:rPr>
          <w:rFonts w:ascii="Times" w:hAnsi="Times" w:eastAsia="Times" w:cs="Times"/>
        </w:rPr>
        <w:t>)</w:t>
      </w:r>
      <w:r w:rsidRPr="00370E34">
        <w:rPr>
          <w:rFonts w:ascii="Times" w:hAnsi="Times" w:eastAsia="Times" w:cs="Times"/>
        </w:rPr>
        <w:t xml:space="preserve">; dark grey – </w:t>
      </w:r>
      <w:r w:rsidRPr="00370E34" w:rsidR="00F303F1">
        <w:rPr>
          <w:rFonts w:ascii="Times" w:hAnsi="Times" w:eastAsia="Times" w:cs="Times"/>
        </w:rPr>
        <w:t xml:space="preserve">Flexor </w:t>
      </w:r>
      <w:proofErr w:type="spellStart"/>
      <w:r w:rsidRPr="00370E34" w:rsidR="00F303F1">
        <w:rPr>
          <w:rFonts w:ascii="Times" w:hAnsi="Times" w:eastAsia="Times" w:cs="Times"/>
        </w:rPr>
        <w:t>perforatus</w:t>
      </w:r>
      <w:proofErr w:type="spellEnd"/>
      <w:r w:rsidRPr="00370E34" w:rsidR="00F303F1">
        <w:rPr>
          <w:rFonts w:ascii="Times" w:hAnsi="Times" w:eastAsia="Times" w:cs="Times"/>
        </w:rPr>
        <w:t xml:space="preserve"> </w:t>
      </w:r>
      <w:proofErr w:type="spellStart"/>
      <w:r w:rsidRPr="00370E34" w:rsidR="00F303F1">
        <w:rPr>
          <w:rFonts w:ascii="Times" w:hAnsi="Times" w:eastAsia="Times" w:cs="Times"/>
        </w:rPr>
        <w:t>digiti</w:t>
      </w:r>
      <w:proofErr w:type="spellEnd"/>
      <w:r w:rsidRPr="00370E34" w:rsidR="00F303F1">
        <w:rPr>
          <w:rFonts w:ascii="Times" w:hAnsi="Times" w:eastAsia="Times" w:cs="Times"/>
        </w:rPr>
        <w:t xml:space="preserve"> III (</w:t>
      </w:r>
      <w:r w:rsidRPr="00370E34">
        <w:rPr>
          <w:rFonts w:ascii="Times" w:hAnsi="Times" w:eastAsia="Times" w:cs="Times"/>
        </w:rPr>
        <w:t>FPD3</w:t>
      </w:r>
      <w:r w:rsidRPr="00370E34" w:rsidR="00F303F1">
        <w:rPr>
          <w:rFonts w:ascii="Times" w:hAnsi="Times" w:eastAsia="Times" w:cs="Times"/>
        </w:rPr>
        <w:t>)</w:t>
      </w:r>
      <w:r w:rsidRPr="00370E34">
        <w:rPr>
          <w:rFonts w:ascii="Times" w:hAnsi="Times" w:eastAsia="Times" w:cs="Times"/>
        </w:rPr>
        <w:t xml:space="preserve">. </w:t>
      </w:r>
      <w:r w:rsidRPr="00370E34" w:rsidR="007C4D73">
        <w:rPr>
          <w:rFonts w:ascii="Times" w:hAnsi="Times" w:eastAsia="Times" w:cs="Times"/>
        </w:rPr>
        <w:t>Data from Ostrich 2 – 140kg.</w:t>
      </w:r>
      <w:r w:rsidRPr="00370E34" w:rsidR="00746099">
        <w:rPr>
          <w:rFonts w:ascii="Times" w:hAnsi="Times" w:eastAsia="Times" w:cs="Times"/>
        </w:rPr>
        <w:t xml:space="preserve"> </w:t>
      </w:r>
      <w:r w:rsidRPr="00370E34" w:rsidR="00C66048">
        <w:rPr>
          <w:rFonts w:ascii="Times" w:hAnsi="Times" w:eastAsia="Times" w:cs="Times"/>
        </w:rPr>
        <w:t xml:space="preserve">Red </w:t>
      </w:r>
      <w:r w:rsidRPr="00370E34" w:rsidR="00001B38">
        <w:rPr>
          <w:rFonts w:ascii="Times" w:hAnsi="Times" w:eastAsia="Times" w:cs="Times"/>
        </w:rPr>
        <w:t xml:space="preserve">lines </w:t>
      </w:r>
      <w:r w:rsidRPr="00370E34" w:rsidR="00746099">
        <w:rPr>
          <w:rFonts w:ascii="Times" w:hAnsi="Times" w:eastAsia="Times" w:cs="Times"/>
        </w:rPr>
        <w:t>indicate the linear region</w:t>
      </w:r>
      <w:r w:rsidRPr="00370E34" w:rsidR="00001B38">
        <w:rPr>
          <w:rFonts w:ascii="Times" w:hAnsi="Times" w:eastAsia="Times" w:cs="Times"/>
        </w:rPr>
        <w:t>s</w:t>
      </w:r>
      <w:r w:rsidRPr="00370E34" w:rsidR="00746099">
        <w:rPr>
          <w:rFonts w:ascii="Times" w:hAnsi="Times" w:eastAsia="Times" w:cs="Times"/>
        </w:rPr>
        <w:t xml:space="preserve"> of the load-displacement curve from which tendon stiffness measures were taken</w:t>
      </w:r>
      <w:r w:rsidRPr="00370E34" w:rsidR="00C66048">
        <w:rPr>
          <w:rFonts w:ascii="Times" w:hAnsi="Times" w:eastAsia="Times" w:cs="Times"/>
        </w:rPr>
        <w:t xml:space="preserve"> using the slope, </w:t>
      </w:r>
      <w:r w:rsidRPr="00370E34" w:rsidR="00C66048">
        <w:rPr>
          <w:rFonts w:ascii="Times" w:hAnsi="Times" w:eastAsia="Times" w:cs="Times"/>
          <w:i/>
          <w:iCs/>
        </w:rPr>
        <w:t xml:space="preserve">m, </w:t>
      </w:r>
      <w:r w:rsidRPr="00370E34" w:rsidR="00C66048">
        <w:rPr>
          <w:rFonts w:ascii="Times" w:hAnsi="Times" w:eastAsia="Times" w:cs="Times"/>
        </w:rPr>
        <w:t xml:space="preserve">of the linear regression equation (where y = </w:t>
      </w:r>
      <w:r w:rsidRPr="00370E34" w:rsidR="00C66048">
        <w:rPr>
          <w:rFonts w:ascii="Times" w:hAnsi="Times" w:eastAsia="Times" w:cs="Times"/>
          <w:i/>
          <w:iCs/>
        </w:rPr>
        <w:t>m</w:t>
      </w:r>
      <w:r w:rsidRPr="00370E34" w:rsidR="00C66048">
        <w:rPr>
          <w:rFonts w:ascii="Times" w:hAnsi="Times" w:eastAsia="Times" w:cs="Times"/>
        </w:rPr>
        <w:t>x + c)</w:t>
      </w:r>
      <w:r w:rsidRPr="00370E34" w:rsidR="00746099">
        <w:rPr>
          <w:rFonts w:ascii="Times" w:hAnsi="Times" w:eastAsia="Times" w:cs="Times"/>
        </w:rPr>
        <w:t>.</w:t>
      </w:r>
    </w:p>
    <w:p w:rsidRPr="00370E34" w:rsidR="004C66F6" w:rsidP="47369121" w:rsidRDefault="47369121" w14:paraId="769C86EC" w14:textId="4FE9DA6B">
      <w:pPr>
        <w:spacing w:line="360" w:lineRule="auto"/>
        <w:rPr>
          <w:rFonts w:ascii="Times" w:hAnsi="Times" w:eastAsia="Times" w:cs="Times"/>
        </w:rPr>
      </w:pPr>
      <w:r w:rsidRPr="00370E34">
        <w:rPr>
          <w:rFonts w:ascii="Times" w:hAnsi="Times" w:eastAsia="Times" w:cs="Times"/>
          <w:b/>
          <w:bCs/>
        </w:rPr>
        <w:t>Figure 2.  Mean scaling exponents for the scaling of muscle architectural parameters by muscle functional group.</w:t>
      </w:r>
      <w:r w:rsidRPr="00370E34">
        <w:rPr>
          <w:rFonts w:ascii="Times" w:hAnsi="Times" w:eastAsia="Times" w:cs="Times"/>
        </w:rPr>
        <w:t xml:space="preserve"> (A) Muscle mass (blue), fascicle length (red), length (green), and muscle physiological cross-sectional area (PCSA; orange); (B) Ratio of muscle fascicle length: muscle length (orange) and ratio of muscle mass: PCSA (blue).  Bars represent the range of scaling exponents within each functional category where the number of muscles within that category &gt; 1.  Horizontal dashed lines represent predicted isometric scaling exponents for each of: (A) mass (blue; m</w:t>
      </w:r>
      <w:r w:rsidRPr="00370E34">
        <w:rPr>
          <w:rFonts w:ascii="Times" w:hAnsi="Times" w:eastAsia="Times" w:cs="Times"/>
          <w:vertAlign w:val="superscript"/>
        </w:rPr>
        <w:t>1.0</w:t>
      </w:r>
      <w:r w:rsidRPr="00370E34">
        <w:rPr>
          <w:rFonts w:ascii="Times" w:hAnsi="Times" w:eastAsia="Times" w:cs="Times"/>
        </w:rPr>
        <w:t>), area (orange; m</w:t>
      </w:r>
      <w:r w:rsidRPr="00370E34">
        <w:rPr>
          <w:rFonts w:ascii="Times" w:hAnsi="Times" w:eastAsia="Times" w:cs="Times"/>
          <w:vertAlign w:val="superscript"/>
        </w:rPr>
        <w:t>0.67</w:t>
      </w:r>
      <w:r w:rsidRPr="00370E34">
        <w:rPr>
          <w:rFonts w:ascii="Times" w:hAnsi="Times" w:eastAsia="Times" w:cs="Times"/>
        </w:rPr>
        <w:t>) and length (red/green; m</w:t>
      </w:r>
      <w:r w:rsidRPr="00370E34">
        <w:rPr>
          <w:rFonts w:ascii="Times" w:hAnsi="Times" w:eastAsia="Times" w:cs="Times"/>
          <w:vertAlign w:val="superscript"/>
        </w:rPr>
        <w:t>0.33</w:t>
      </w:r>
      <w:r w:rsidRPr="00370E34">
        <w:rPr>
          <w:rFonts w:ascii="Times" w:hAnsi="Times" w:eastAsia="Times" w:cs="Times"/>
        </w:rPr>
        <w:t>); (B) Length/length (no scaling relationship; orange), and Mass/PCSA (m</w:t>
      </w:r>
      <w:r w:rsidRPr="00370E34">
        <w:rPr>
          <w:rFonts w:ascii="Times" w:hAnsi="Times" w:eastAsia="Times" w:cs="Times"/>
          <w:vertAlign w:val="superscript"/>
        </w:rPr>
        <w:t>0.33</w:t>
      </w:r>
      <w:r w:rsidRPr="00370E34">
        <w:rPr>
          <w:rFonts w:ascii="Times" w:hAnsi="Times" w:eastAsia="Times" w:cs="Times"/>
        </w:rPr>
        <w:t xml:space="preserve">; blue). Functional groups on horizontal axis as follows: HE = Hip Extensors; HE/KF = Hip Extensors and Knee Flexors; HF/KE = Hip Flexors and Knee Extensors; KE = Knee Extensors; AE/KF = Ankle Extensors and Knee Flexors; AE = Ankle Extensors; AE/DF = Ankle Extensors and Digital Flexors; AF = Ankle Flexors; DE = Digital Extensors. </w:t>
      </w:r>
    </w:p>
    <w:p w:rsidRPr="00370E34" w:rsidR="004C66F6" w:rsidP="47369121" w:rsidRDefault="47369121" w14:paraId="6DF11381" w14:textId="27D2281D">
      <w:pPr>
        <w:spacing w:line="360" w:lineRule="auto"/>
        <w:rPr>
          <w:rFonts w:ascii="Times" w:hAnsi="Times" w:eastAsia="Times" w:cs="Times"/>
        </w:rPr>
      </w:pPr>
      <w:r w:rsidRPr="00370E34">
        <w:rPr>
          <w:rFonts w:ascii="Times" w:hAnsi="Times" w:eastAsia="Times" w:cs="Times"/>
          <w:b/>
          <w:bCs/>
        </w:rPr>
        <w:t>Figure 3. Scaling exponents and 95 % confidence intervals for individual pelvic limb tendons</w:t>
      </w:r>
      <w:r w:rsidRPr="00370E34">
        <w:rPr>
          <w:rFonts w:ascii="Times" w:hAnsi="Times" w:eastAsia="Times" w:cs="Times"/>
        </w:rPr>
        <w:t>. (A) Tendon Mass; (B) Tendon Length; (c) Tendon CSA</w:t>
      </w:r>
      <w:r w:rsidRPr="00370E34">
        <w:rPr>
          <w:rFonts w:ascii="Times" w:hAnsi="Times" w:eastAsia="Times" w:cs="Times"/>
          <w:vertAlign w:val="subscript"/>
        </w:rPr>
        <w:t>A</w:t>
      </w:r>
      <w:r w:rsidRPr="00370E34">
        <w:rPr>
          <w:rFonts w:ascii="Times" w:hAnsi="Times" w:eastAsia="Times" w:cs="Times"/>
        </w:rPr>
        <w:t>. Vertical dotted lines group tendons by muscle-tendon unit function, which from left to right are: ankle extension and knee flexion (AE/KF); ankle extension and digital flexion (AE/DF); ankle extension (AE); ankle flexion (AF); digital extension (DE). Horizontal dashed lines represent predicted isometric scaling exponents for each of A) mass, B) area, and C) length.</w:t>
      </w:r>
    </w:p>
    <w:p w:rsidRPr="00370E34" w:rsidR="004E557C" w:rsidP="007C4D73" w:rsidRDefault="00EB0193" w14:paraId="54861ACC" w14:textId="2B632415">
      <w:pPr>
        <w:spacing w:line="360" w:lineRule="auto"/>
        <w:rPr>
          <w:rFonts w:ascii="Times" w:hAnsi="Times" w:eastAsia="Times" w:cs="Times"/>
          <w:noProof/>
          <w:lang w:eastAsia="en-GB"/>
        </w:rPr>
      </w:pPr>
      <w:r w:rsidRPr="00370E34">
        <w:rPr>
          <w:rFonts w:ascii="Times" w:hAnsi="Times" w:eastAsia="Times" w:cs="Times"/>
          <w:b/>
          <w:bCs/>
        </w:rPr>
        <w:t>Figure 4.  Scaling exponents and 95 % confidence intervals for physical and mechanical properties of selected pelvic limb tendons</w:t>
      </w:r>
      <w:r w:rsidRPr="00370E34">
        <w:rPr>
          <w:rFonts w:ascii="Times" w:hAnsi="Times" w:eastAsia="Times" w:cs="Times"/>
        </w:rPr>
        <w:t>.</w:t>
      </w:r>
      <w:r w:rsidRPr="00370E34">
        <w:rPr>
          <w:rFonts w:ascii="Times" w:hAnsi="Times" w:eastAsia="Times" w:cs="Times"/>
          <w:noProof/>
          <w:lang w:eastAsia="en-GB"/>
        </w:rPr>
        <w:t xml:space="preserve"> Square symbols – </w:t>
      </w:r>
      <w:r w:rsidRPr="00370E34" w:rsidR="00F303F1">
        <w:rPr>
          <w:rFonts w:ascii="Times" w:hAnsi="Times" w:eastAsia="Times" w:cs="Times"/>
          <w:noProof/>
          <w:lang w:eastAsia="en-GB"/>
        </w:rPr>
        <w:t>Fl</w:t>
      </w:r>
      <w:r w:rsidRPr="00370E34" w:rsidR="00F303F1">
        <w:rPr>
          <w:rFonts w:ascii="Times" w:hAnsi="Times" w:eastAsia="Times" w:cs="Times"/>
        </w:rPr>
        <w:t xml:space="preserve">exor </w:t>
      </w:r>
      <w:proofErr w:type="spellStart"/>
      <w:r w:rsidRPr="00370E34" w:rsidR="00F303F1">
        <w:rPr>
          <w:rFonts w:ascii="Times" w:hAnsi="Times" w:eastAsia="Times" w:cs="Times"/>
        </w:rPr>
        <w:t>perforatus</w:t>
      </w:r>
      <w:proofErr w:type="spellEnd"/>
      <w:r w:rsidRPr="00370E34" w:rsidR="00F303F1">
        <w:rPr>
          <w:rFonts w:ascii="Times" w:hAnsi="Times" w:eastAsia="Times" w:cs="Times"/>
        </w:rPr>
        <w:t xml:space="preserve"> </w:t>
      </w:r>
      <w:proofErr w:type="spellStart"/>
      <w:r w:rsidRPr="00370E34" w:rsidR="00F303F1">
        <w:rPr>
          <w:rFonts w:ascii="Times" w:hAnsi="Times" w:eastAsia="Times" w:cs="Times"/>
        </w:rPr>
        <w:t>digiti</w:t>
      </w:r>
      <w:proofErr w:type="spellEnd"/>
      <w:r w:rsidRPr="00370E34" w:rsidR="00F303F1">
        <w:rPr>
          <w:rFonts w:ascii="Times" w:hAnsi="Times" w:eastAsia="Times" w:cs="Times"/>
        </w:rPr>
        <w:t xml:space="preserve"> IV (</w:t>
      </w:r>
      <w:r w:rsidRPr="00370E34" w:rsidR="00F303F1">
        <w:rPr>
          <w:rFonts w:ascii="Times" w:hAnsi="Times" w:eastAsia="Times" w:cs="Times"/>
          <w:noProof/>
          <w:lang w:eastAsia="en-GB"/>
        </w:rPr>
        <w:t>FPD4)</w:t>
      </w:r>
      <w:r w:rsidRPr="00370E34">
        <w:rPr>
          <w:rFonts w:ascii="Times" w:hAnsi="Times" w:eastAsia="Times" w:cs="Times"/>
          <w:noProof/>
          <w:lang w:eastAsia="en-GB"/>
        </w:rPr>
        <w:t xml:space="preserve">; Triangular symbols – </w:t>
      </w:r>
      <w:r w:rsidRPr="00370E34" w:rsidR="00F303F1">
        <w:rPr>
          <w:rFonts w:ascii="Times" w:hAnsi="Times" w:eastAsia="Times" w:cs="Times"/>
          <w:noProof/>
          <w:lang w:eastAsia="en-GB"/>
        </w:rPr>
        <w:t>Fl</w:t>
      </w:r>
      <w:r w:rsidRPr="00370E34" w:rsidR="00F303F1">
        <w:rPr>
          <w:rFonts w:ascii="Times" w:hAnsi="Times" w:eastAsia="Times" w:cs="Times"/>
        </w:rPr>
        <w:t xml:space="preserve">exor </w:t>
      </w:r>
      <w:proofErr w:type="spellStart"/>
      <w:r w:rsidRPr="00370E34" w:rsidR="00F303F1">
        <w:rPr>
          <w:rFonts w:ascii="Times" w:hAnsi="Times" w:eastAsia="Times" w:cs="Times"/>
        </w:rPr>
        <w:t>perforatus</w:t>
      </w:r>
      <w:proofErr w:type="spellEnd"/>
      <w:r w:rsidRPr="00370E34" w:rsidR="00F303F1">
        <w:rPr>
          <w:rFonts w:ascii="Times" w:hAnsi="Times" w:eastAsia="Times" w:cs="Times"/>
        </w:rPr>
        <w:t xml:space="preserve"> </w:t>
      </w:r>
      <w:proofErr w:type="spellStart"/>
      <w:r w:rsidRPr="00370E34" w:rsidR="00F303F1">
        <w:rPr>
          <w:rFonts w:ascii="Times" w:hAnsi="Times" w:eastAsia="Times" w:cs="Times"/>
        </w:rPr>
        <w:t>digiti</w:t>
      </w:r>
      <w:proofErr w:type="spellEnd"/>
      <w:r w:rsidRPr="00370E34" w:rsidR="00F303F1">
        <w:rPr>
          <w:rFonts w:ascii="Times" w:hAnsi="Times" w:eastAsia="Times" w:cs="Times"/>
        </w:rPr>
        <w:t xml:space="preserve"> III (</w:t>
      </w:r>
      <w:r w:rsidRPr="00370E34">
        <w:rPr>
          <w:rFonts w:ascii="Times" w:hAnsi="Times" w:eastAsia="Times" w:cs="Times"/>
          <w:noProof/>
          <w:lang w:eastAsia="en-GB"/>
        </w:rPr>
        <w:t>FPD3</w:t>
      </w:r>
      <w:r w:rsidRPr="00370E34" w:rsidR="00F303F1">
        <w:rPr>
          <w:rFonts w:ascii="Times" w:hAnsi="Times" w:eastAsia="Times" w:cs="Times"/>
          <w:noProof/>
          <w:lang w:eastAsia="en-GB"/>
        </w:rPr>
        <w:t>)</w:t>
      </w:r>
      <w:r w:rsidRPr="00370E34">
        <w:rPr>
          <w:rFonts w:ascii="Times" w:hAnsi="Times" w:eastAsia="Times" w:cs="Times"/>
          <w:noProof/>
          <w:lang w:eastAsia="en-GB"/>
        </w:rPr>
        <w:t xml:space="preserve">; Circular symbols – </w:t>
      </w:r>
      <w:r w:rsidRPr="00370E34" w:rsidR="00F303F1">
        <w:rPr>
          <w:rFonts w:ascii="Times" w:hAnsi="Times" w:eastAsia="Times" w:cs="Times"/>
          <w:noProof/>
          <w:lang w:eastAsia="en-GB"/>
        </w:rPr>
        <w:t>Extensor digitorum longus (</w:t>
      </w:r>
      <w:r w:rsidRPr="00370E34">
        <w:rPr>
          <w:rFonts w:ascii="Times" w:hAnsi="Times" w:eastAsia="Times" w:cs="Times"/>
          <w:noProof/>
          <w:lang w:eastAsia="en-GB"/>
        </w:rPr>
        <w:t>EDL</w:t>
      </w:r>
      <w:r w:rsidRPr="00370E34" w:rsidR="00F303F1">
        <w:rPr>
          <w:rFonts w:ascii="Times" w:hAnsi="Times" w:eastAsia="Times" w:cs="Times"/>
          <w:noProof/>
          <w:lang w:eastAsia="en-GB"/>
        </w:rPr>
        <w:t>)</w:t>
      </w:r>
      <w:r w:rsidRPr="00370E34">
        <w:rPr>
          <w:rFonts w:ascii="Times" w:hAnsi="Times" w:eastAsia="Times" w:cs="Times"/>
          <w:noProof/>
          <w:lang w:eastAsia="en-GB"/>
        </w:rPr>
        <w:t xml:space="preserve">.  </w:t>
      </w:r>
      <w:r w:rsidRPr="00370E34" w:rsidR="001665B8">
        <w:rPr>
          <w:rFonts w:ascii="Times" w:hAnsi="Times" w:eastAsia="Times" w:cs="Times"/>
          <w:noProof/>
          <w:lang w:eastAsia="en-GB"/>
        </w:rPr>
        <w:t>Black</w:t>
      </w:r>
      <w:r w:rsidRPr="00370E34">
        <w:rPr>
          <w:rFonts w:ascii="Times" w:hAnsi="Times" w:eastAsia="Times" w:cs="Times"/>
          <w:noProof/>
          <w:lang w:eastAsia="en-GB"/>
        </w:rPr>
        <w:t xml:space="preserve"> dotted line represents scaling exponent of zero.  Red dashed line represents theoretical scaling of tendon stiff</w:t>
      </w:r>
      <w:r w:rsidRPr="00370E34" w:rsidR="001665B8">
        <w:rPr>
          <w:rFonts w:ascii="Times" w:hAnsi="Times" w:eastAsia="Times" w:cs="Times"/>
          <w:noProof/>
          <w:lang w:eastAsia="en-GB"/>
        </w:rPr>
        <w:t>ness</w:t>
      </w:r>
      <w:r w:rsidRPr="00370E34">
        <w:rPr>
          <w:rFonts w:ascii="Times" w:hAnsi="Times" w:eastAsia="Times" w:cs="Times"/>
          <w:noProof/>
          <w:lang w:eastAsia="en-GB"/>
        </w:rPr>
        <w:t xml:space="preserve"> as well as</w:t>
      </w:r>
      <w:r w:rsidRPr="00370E34" w:rsidR="00E73C91">
        <w:rPr>
          <w:rFonts w:ascii="Times" w:hAnsi="Times" w:eastAsia="Times" w:cs="Times"/>
          <w:noProof/>
          <w:lang w:eastAsia="en-GB"/>
        </w:rPr>
        <w:t xml:space="preserve"> the</w:t>
      </w:r>
      <w:r w:rsidRPr="00370E34">
        <w:rPr>
          <w:rFonts w:ascii="Times" w:hAnsi="Times" w:eastAsia="Times" w:cs="Times"/>
          <w:noProof/>
          <w:lang w:eastAsia="en-GB"/>
        </w:rPr>
        <w:t xml:space="preserve"> predicted isometric scaling relationship for tendon CSA. Dashed grey line indicate</w:t>
      </w:r>
      <w:r w:rsidRPr="00370E34" w:rsidR="00E73C91">
        <w:rPr>
          <w:rFonts w:ascii="Times" w:hAnsi="Times" w:eastAsia="Times" w:cs="Times"/>
          <w:noProof/>
          <w:lang w:eastAsia="en-GB"/>
        </w:rPr>
        <w:t>s</w:t>
      </w:r>
      <w:r w:rsidRPr="00370E34">
        <w:rPr>
          <w:rFonts w:ascii="Times" w:hAnsi="Times" w:eastAsia="Times" w:cs="Times"/>
          <w:noProof/>
          <w:lang w:eastAsia="en-GB"/>
        </w:rPr>
        <w:t xml:space="preserve"> proportional scaling with body mass.</w:t>
      </w:r>
    </w:p>
    <w:p w:rsidRPr="00B85DFA" w:rsidR="00EB0193" w:rsidP="007C4D73" w:rsidRDefault="00EB0193" w14:paraId="37BEE358" w14:textId="77777777">
      <w:pPr>
        <w:spacing w:line="360" w:lineRule="auto"/>
        <w:rPr>
          <w:rFonts w:ascii="Times" w:hAnsi="Times" w:eastAsia="Times" w:cs="Times"/>
        </w:rPr>
      </w:pPr>
    </w:p>
    <w:p w:rsidRPr="00B85DFA" w:rsidR="00506909" w:rsidP="007C4D73" w:rsidRDefault="00506909" w14:paraId="31247BA4" w14:textId="77777777">
      <w:pPr>
        <w:spacing w:line="360" w:lineRule="auto"/>
        <w:rPr>
          <w:rFonts w:ascii="Times" w:hAnsi="Times" w:eastAsia="Times" w:cs="Times"/>
        </w:rPr>
      </w:pPr>
    </w:p>
    <w:p w:rsidRPr="00B85DFA" w:rsidR="00506909" w:rsidP="007C4D73" w:rsidRDefault="00506909" w14:paraId="5FA7FFCB" w14:textId="77777777">
      <w:pPr>
        <w:spacing w:line="360" w:lineRule="auto"/>
        <w:rPr>
          <w:rFonts w:ascii="Times" w:hAnsi="Times" w:eastAsia="Times" w:cs="Times"/>
        </w:rPr>
      </w:pPr>
    </w:p>
    <w:p w:rsidRPr="00B85DFA" w:rsidR="00103624" w:rsidP="007C4D73" w:rsidRDefault="00103624" w14:paraId="34470BF2" w14:textId="77777777">
      <w:pPr>
        <w:spacing w:line="360" w:lineRule="auto"/>
        <w:rPr>
          <w:rFonts w:ascii="Times" w:hAnsi="Times" w:eastAsia="Times" w:cs="Times"/>
          <w:b/>
          <w:bCs/>
        </w:rPr>
        <w:sectPr w:rsidRPr="00B85DFA" w:rsidR="00103624" w:rsidSect="0084366A">
          <w:sectPrChange w:author="Channon, Sarah Beth" w:date="2019-07-23T01:46:44.8823665" w:id="1525975958">
            <w:sectPr w:rsidRPr="00B85DFA" w:rsidR="00103624" w:rsidSect="0084366A">
              <w:pgSz w:w="11906" w:h="16838"/>
              <w:pgMar w:top="1440" w:right="1440" w:bottom="1440" w:left="1440" w:header="709" w:footer="709" w:gutter="0"/>
              <w:lnNumType w:countBy="1" w:restart="continuous"/>
              <w:cols w:space="708"/>
              <w:docGrid w:linePitch="360"/>
            </w:sectPr>
          </w:sectPrChange>
          <w:footerReference w:type="default" r:id="rId10"/>
          <w:pgSz w:w="11906" w:h="16838" w:orient="portrait"/>
          <w:pgMar w:top="1440" w:right="1440" w:bottom="1440" w:left="1440" w:header="709" w:footer="709" w:gutter="0"/>
          <w:lnNumType w:countBy="1" w:restart="continuous"/>
          <w:cols w:space="708"/>
          <w:docGrid w:linePitch="360"/>
        </w:sectPr>
      </w:pPr>
    </w:p>
    <w:p w:rsidRPr="00B85DFA" w:rsidR="3C6134CC" w:rsidP="007C4D73" w:rsidRDefault="3C6134CC" w14:paraId="24A21CAF" w14:textId="77777777">
      <w:pPr>
        <w:spacing w:line="360" w:lineRule="auto"/>
        <w:rPr>
          <w:rFonts w:ascii="Times" w:hAnsi="Times" w:eastAsia="Times" w:cs="Times"/>
        </w:rPr>
      </w:pPr>
      <w:r w:rsidRPr="00B85DFA">
        <w:rPr>
          <w:rFonts w:ascii="Times" w:hAnsi="Times" w:eastAsia="Times" w:cs="Times"/>
          <w:b/>
          <w:bCs/>
        </w:rPr>
        <w:t>Tables</w:t>
      </w:r>
    </w:p>
    <w:p w:rsidRPr="00B85DFA" w:rsidR="004E557C" w:rsidP="007C4D73" w:rsidRDefault="004E557C" w14:paraId="7A3320EA" w14:textId="77777777">
      <w:pPr>
        <w:spacing w:line="360" w:lineRule="auto"/>
        <w:rPr>
          <w:rFonts w:ascii="Times" w:hAnsi="Times" w:eastAsia="Times" w:cs="Times"/>
        </w:rPr>
      </w:pPr>
      <w:r w:rsidRPr="00B85DFA">
        <w:rPr>
          <w:rFonts w:ascii="Times" w:hAnsi="Times" w:eastAsia="Times" w:cs="Times"/>
        </w:rPr>
        <w:t>Table 1. Scaling coefficients, confidence intervals and coefficient of determination (</w:t>
      </w:r>
      <w:r w:rsidRPr="00B85DFA" w:rsidR="00BA3936">
        <w:rPr>
          <w:rFonts w:ascii="Times" w:hAnsi="Times" w:eastAsia="Times" w:cs="Times"/>
        </w:rPr>
        <w:t>r</w:t>
      </w:r>
      <w:r w:rsidRPr="00B85DFA">
        <w:rPr>
          <w:rFonts w:ascii="Times" w:hAnsi="Times" w:eastAsia="Times" w:cs="Times"/>
          <w:vertAlign w:val="superscript"/>
        </w:rPr>
        <w:t>2</w:t>
      </w:r>
      <w:r w:rsidRPr="00B85DFA">
        <w:rPr>
          <w:rFonts w:ascii="Times" w:hAnsi="Times" w:eastAsia="Times" w:cs="Times"/>
        </w:rPr>
        <w:t>) values for experimentally measured muscle parameters</w:t>
      </w:r>
      <w:r w:rsidRPr="00B85DFA" w:rsidR="00AA2D32">
        <w:rPr>
          <w:rFonts w:ascii="Times" w:hAnsi="Times" w:eastAsia="Times" w:cs="Times"/>
        </w:rPr>
        <w:t>, as</w:t>
      </w:r>
      <w:r w:rsidRPr="00B85DFA">
        <w:rPr>
          <w:rFonts w:ascii="Times" w:hAnsi="Times" w:eastAsia="Times" w:cs="Times"/>
        </w:rPr>
        <w:t xml:space="preserve"> derived from RMA regression analysis.</w:t>
      </w:r>
      <w:r w:rsidRPr="00B85DFA" w:rsidR="00F303F1">
        <w:rPr>
          <w:rFonts w:ascii="Times" w:hAnsi="Times" w:eastAsia="Times" w:cs="Times"/>
        </w:rPr>
        <w:t xml:space="preserve"> All results in plain font are statistically significant (p&lt; 0.05).  Results in grey italics were not significant (p &gt; 0.05).  </w:t>
      </w:r>
      <w:r w:rsidRPr="00B85DFA" w:rsidR="00185010">
        <w:rPr>
          <w:rFonts w:ascii="Times" w:hAnsi="Times" w:eastAsia="Times" w:cs="Times"/>
        </w:rPr>
        <w:t>N indicated number of muscles used in regression analysis.</w:t>
      </w:r>
    </w:p>
    <w:tbl>
      <w:tblPr>
        <w:tblStyle w:val="TableGrid"/>
        <w:tblW w:w="14459" w:type="dxa"/>
        <w:tblInd w:w="-289" w:type="dxa"/>
        <w:tblLayout w:type="fixed"/>
        <w:tblLook w:val="04A0" w:firstRow="1" w:lastRow="0" w:firstColumn="1" w:lastColumn="0" w:noHBand="0" w:noVBand="1"/>
      </w:tblPr>
      <w:tblGrid>
        <w:gridCol w:w="1560"/>
        <w:gridCol w:w="809"/>
        <w:gridCol w:w="467"/>
        <w:gridCol w:w="1173"/>
        <w:gridCol w:w="693"/>
        <w:gridCol w:w="594"/>
        <w:gridCol w:w="511"/>
        <w:gridCol w:w="1050"/>
        <w:gridCol w:w="693"/>
        <w:gridCol w:w="594"/>
        <w:gridCol w:w="498"/>
        <w:gridCol w:w="1063"/>
        <w:gridCol w:w="693"/>
        <w:gridCol w:w="801"/>
        <w:gridCol w:w="567"/>
        <w:gridCol w:w="1134"/>
        <w:gridCol w:w="851"/>
        <w:gridCol w:w="708"/>
      </w:tblGrid>
      <w:tr w:rsidRPr="00B85DFA" w:rsidR="00B85DFA" w:rsidTr="62B18803" w14:paraId="52306E4E" w14:textId="77777777">
        <w:tc>
          <w:tcPr>
            <w:tcW w:w="1560" w:type="dxa"/>
            <w:vMerge w:val="restart"/>
            <w:tcMar/>
            <w:vAlign w:val="center"/>
            <w:tcPrChange w:author="Channon, Sarah Beth" w:date="2019-07-23T01:55:48.7364249" w:id="1304429968">
              <w:tcPr>
                <w:tcW w:w="1560" w:type="dxa"/>
                <w:vMerge w:val="restart"/>
              </w:tcPr>
            </w:tcPrChange>
          </w:tcPr>
          <w:p w:rsidRPr="00B85DFA" w:rsidR="00103624" w:rsidP="00103624" w:rsidRDefault="00103624" w14:paraId="1682ABD1" w14:textId="77777777">
            <w:pPr>
              <w:jc w:val="center"/>
              <w:rPr>
                <w:rFonts w:ascii="Arial" w:hAnsi="Arial" w:cs="Arial"/>
                <w:sz w:val="20"/>
                <w:szCs w:val="20"/>
              </w:rPr>
            </w:pPr>
            <w:r w:rsidRPr="00B85DFA">
              <w:rPr>
                <w:rFonts w:ascii="Arial" w:hAnsi="Arial" w:cs="Arial"/>
                <w:sz w:val="20"/>
                <w:szCs w:val="20"/>
              </w:rPr>
              <w:t>Muscle</w:t>
            </w:r>
          </w:p>
        </w:tc>
        <w:tc>
          <w:tcPr>
            <w:tcW w:w="809" w:type="dxa"/>
            <w:vMerge w:val="restart"/>
            <w:tcMar/>
            <w:vAlign w:val="center"/>
            <w:tcPrChange w:author="Channon, Sarah Beth" w:date="2019-07-23T01:55:48.7364249" w:id="1503740708">
              <w:tcPr>
                <w:tcW w:w="809" w:type="dxa"/>
                <w:vMerge w:val="restart"/>
              </w:tcPr>
            </w:tcPrChange>
          </w:tcPr>
          <w:p w:rsidRPr="00B85DFA" w:rsidR="00103624" w:rsidP="00103624" w:rsidRDefault="00103624" w14:paraId="2E063FAD" w14:textId="77777777">
            <w:pPr>
              <w:jc w:val="center"/>
              <w:rPr>
                <w:rFonts w:ascii="Arial" w:hAnsi="Arial" w:cs="Arial"/>
                <w:sz w:val="20"/>
                <w:szCs w:val="20"/>
              </w:rPr>
            </w:pPr>
            <w:proofErr w:type="spellStart"/>
            <w:r w:rsidRPr="00B85DFA">
              <w:rPr>
                <w:rFonts w:ascii="Arial" w:hAnsi="Arial" w:cs="Arial"/>
                <w:sz w:val="20"/>
                <w:szCs w:val="20"/>
              </w:rPr>
              <w:t>Abbrv</w:t>
            </w:r>
            <w:proofErr w:type="spellEnd"/>
          </w:p>
        </w:tc>
        <w:tc>
          <w:tcPr>
            <w:tcW w:w="2927" w:type="dxa"/>
            <w:gridSpan w:val="4"/>
            <w:tcMar/>
            <w:tcPrChange w:author="Channon, Sarah Beth" w:date="2019-07-23T01:55:48.7364249" w:id="1983897293">
              <w:tcPr>
                <w:tcW w:w="2927" w:type="dxa"/>
                <w:gridSpan w:val="4"/>
              </w:tcPr>
            </w:tcPrChange>
          </w:tcPr>
          <w:p w:rsidRPr="00B85DFA" w:rsidR="00103624" w:rsidP="00103624" w:rsidRDefault="00103624" w14:paraId="40C5A604" w14:textId="77777777">
            <w:pPr>
              <w:jc w:val="center"/>
              <w:rPr>
                <w:rFonts w:ascii="Arial" w:hAnsi="Arial" w:cs="Arial"/>
                <w:sz w:val="20"/>
                <w:szCs w:val="20"/>
              </w:rPr>
            </w:pPr>
            <w:r w:rsidRPr="00B85DFA">
              <w:rPr>
                <w:rFonts w:ascii="Arial" w:hAnsi="Arial" w:cs="Arial"/>
                <w:sz w:val="20"/>
                <w:szCs w:val="20"/>
              </w:rPr>
              <w:t>Mass</w:t>
            </w:r>
          </w:p>
        </w:tc>
        <w:tc>
          <w:tcPr>
            <w:tcW w:w="2848" w:type="dxa"/>
            <w:gridSpan w:val="4"/>
            <w:tcMar/>
            <w:tcPrChange w:author="Channon, Sarah Beth" w:date="2019-07-23T01:55:48.7364249" w:id="1328752995">
              <w:tcPr>
                <w:tcW w:w="2848" w:type="dxa"/>
                <w:gridSpan w:val="4"/>
              </w:tcPr>
            </w:tcPrChange>
          </w:tcPr>
          <w:p w:rsidRPr="00B85DFA" w:rsidR="00103624" w:rsidP="00103624" w:rsidRDefault="00103624" w14:paraId="797EBCF1" w14:textId="77777777">
            <w:pPr>
              <w:jc w:val="center"/>
              <w:rPr>
                <w:rFonts w:ascii="Arial" w:hAnsi="Arial" w:cs="Arial"/>
                <w:sz w:val="20"/>
                <w:szCs w:val="20"/>
              </w:rPr>
            </w:pPr>
            <w:r w:rsidRPr="00B85DFA">
              <w:rPr>
                <w:rFonts w:ascii="Arial" w:hAnsi="Arial" w:cs="Arial"/>
                <w:sz w:val="20"/>
                <w:szCs w:val="20"/>
              </w:rPr>
              <w:t>Length</w:t>
            </w:r>
          </w:p>
        </w:tc>
        <w:tc>
          <w:tcPr>
            <w:tcW w:w="3055" w:type="dxa"/>
            <w:gridSpan w:val="4"/>
            <w:tcMar/>
            <w:tcPrChange w:author="Channon, Sarah Beth" w:date="2019-07-23T01:55:48.7364249" w:id="677135171">
              <w:tcPr>
                <w:tcW w:w="3055" w:type="dxa"/>
                <w:gridSpan w:val="4"/>
              </w:tcPr>
            </w:tcPrChange>
          </w:tcPr>
          <w:p w:rsidRPr="00B85DFA" w:rsidR="00103624" w:rsidP="00103624" w:rsidRDefault="00103624" w14:paraId="0E23736C" w14:textId="77777777">
            <w:pPr>
              <w:jc w:val="center"/>
              <w:rPr>
                <w:rFonts w:ascii="Arial" w:hAnsi="Arial" w:cs="Arial"/>
                <w:sz w:val="20"/>
                <w:szCs w:val="20"/>
              </w:rPr>
            </w:pPr>
            <w:r w:rsidRPr="00B85DFA">
              <w:rPr>
                <w:rFonts w:ascii="Arial" w:hAnsi="Arial" w:cs="Arial"/>
                <w:sz w:val="20"/>
                <w:szCs w:val="20"/>
              </w:rPr>
              <w:t>Fascicle length</w:t>
            </w:r>
          </w:p>
        </w:tc>
        <w:tc>
          <w:tcPr>
            <w:tcW w:w="3260" w:type="dxa"/>
            <w:gridSpan w:val="4"/>
            <w:tcMar/>
            <w:tcPrChange w:author="Channon, Sarah Beth" w:date="2019-07-23T01:55:48.7364249" w:id="1625329956">
              <w:tcPr>
                <w:tcW w:w="3260" w:type="dxa"/>
                <w:gridSpan w:val="4"/>
              </w:tcPr>
            </w:tcPrChange>
          </w:tcPr>
          <w:p w:rsidRPr="00B85DFA" w:rsidR="00103624" w:rsidP="00103624" w:rsidRDefault="00103624" w14:paraId="010FB21B" w14:textId="77777777">
            <w:pPr>
              <w:jc w:val="center"/>
              <w:rPr>
                <w:rFonts w:ascii="Arial" w:hAnsi="Arial" w:cs="Arial"/>
                <w:sz w:val="20"/>
                <w:szCs w:val="20"/>
              </w:rPr>
            </w:pPr>
            <w:r w:rsidRPr="00B85DFA">
              <w:rPr>
                <w:rFonts w:ascii="Arial" w:hAnsi="Arial" w:cs="Arial"/>
                <w:sz w:val="20"/>
                <w:szCs w:val="20"/>
              </w:rPr>
              <w:t>PCSA</w:t>
            </w:r>
          </w:p>
        </w:tc>
      </w:tr>
      <w:tr w:rsidRPr="00B85DFA" w:rsidR="00B85DFA" w:rsidTr="62B18803" w14:paraId="41797360" w14:textId="77777777">
        <w:tc>
          <w:tcPr>
            <w:tcW w:w="1560" w:type="dxa"/>
            <w:vMerge/>
            <w:tcMar/>
            <w:vAlign w:val="center"/>
            <w:tcPrChange w:author="Channon, Sarah Beth" w:date="2019-07-23T01:55:48.7364249" w:id="730915095">
              <w:tcPr>
                <w:tcW w:w="1560" w:type="dxa"/>
                <w:vMerge/>
              </w:tcPr>
            </w:tcPrChange>
          </w:tcPr>
          <w:p w:rsidRPr="00B85DFA" w:rsidR="00103624" w:rsidP="00103624" w:rsidRDefault="00103624" w14:paraId="27047E88" w14:textId="77777777">
            <w:pPr>
              <w:jc w:val="center"/>
              <w:rPr>
                <w:rFonts w:ascii="Arial" w:hAnsi="Arial" w:cs="Arial"/>
                <w:sz w:val="20"/>
                <w:szCs w:val="20"/>
              </w:rPr>
            </w:pPr>
          </w:p>
        </w:tc>
        <w:tc>
          <w:tcPr>
            <w:tcW w:w="809" w:type="dxa"/>
            <w:vMerge/>
            <w:tcMar/>
            <w:tcPrChange w:author="Channon, Sarah Beth" w:date="2019-07-23T01:55:48.7364249" w:id="1115352686">
              <w:tcPr>
                <w:tcW w:w="809" w:type="dxa"/>
                <w:vMerge/>
              </w:tcPr>
            </w:tcPrChange>
          </w:tcPr>
          <w:p w:rsidRPr="00B85DFA" w:rsidR="00103624" w:rsidP="00103624" w:rsidRDefault="00103624" w14:paraId="7276DE53" w14:textId="77777777">
            <w:pPr>
              <w:jc w:val="center"/>
              <w:rPr>
                <w:rFonts w:ascii="Arial" w:hAnsi="Arial" w:cs="Arial"/>
                <w:sz w:val="20"/>
                <w:szCs w:val="20"/>
              </w:rPr>
            </w:pPr>
          </w:p>
        </w:tc>
        <w:tc>
          <w:tcPr>
            <w:tcW w:w="467" w:type="dxa"/>
            <w:tcMar/>
            <w:vAlign w:val="center"/>
            <w:tcPrChange w:author="Channon, Sarah Beth" w:date="2019-07-23T01:55:48.7364249" w:id="225066668">
              <w:tcPr>
                <w:tcW w:w="467" w:type="dxa"/>
              </w:tcPr>
            </w:tcPrChange>
          </w:tcPr>
          <w:p w:rsidRPr="00B85DFA" w:rsidR="00103624" w:rsidP="00103624" w:rsidRDefault="00103624" w14:paraId="553C1BD3" w14:textId="77777777">
            <w:pPr>
              <w:jc w:val="center"/>
              <w:rPr>
                <w:rFonts w:ascii="Arial" w:hAnsi="Arial" w:cs="Arial"/>
                <w:sz w:val="20"/>
                <w:szCs w:val="20"/>
              </w:rPr>
            </w:pPr>
            <w:r w:rsidRPr="00B85DFA">
              <w:rPr>
                <w:rFonts w:ascii="Arial" w:hAnsi="Arial" w:cs="Arial"/>
                <w:sz w:val="20"/>
                <w:szCs w:val="20"/>
              </w:rPr>
              <w:t>N</w:t>
            </w:r>
          </w:p>
        </w:tc>
        <w:tc>
          <w:tcPr>
            <w:tcW w:w="1173" w:type="dxa"/>
            <w:tcMar/>
            <w:vAlign w:val="center"/>
            <w:tcPrChange w:author="Channon, Sarah Beth" w:date="2019-07-23T01:55:48.7364249" w:id="1600061834">
              <w:tcPr>
                <w:tcW w:w="1173" w:type="dxa"/>
              </w:tcPr>
            </w:tcPrChange>
          </w:tcPr>
          <w:p w:rsidRPr="00B85DFA" w:rsidR="00103624" w:rsidP="00103624" w:rsidRDefault="001665B8" w14:paraId="7E044949" w14:textId="59083909">
            <w:pPr>
              <w:jc w:val="center"/>
              <w:rPr>
                <w:rFonts w:ascii="Arial" w:hAnsi="Arial" w:cs="Arial"/>
                <w:sz w:val="20"/>
                <w:szCs w:val="20"/>
              </w:rPr>
            </w:pPr>
            <w:r>
              <w:rPr>
                <w:rFonts w:ascii="Arial" w:hAnsi="Arial" w:cs="Arial"/>
                <w:sz w:val="20"/>
                <w:szCs w:val="20"/>
              </w:rPr>
              <w:t>Slope (Scaling Ex</w:t>
            </w:r>
            <w:r w:rsidRPr="00B85DFA" w:rsidR="00103624">
              <w:rPr>
                <w:rFonts w:ascii="Arial" w:hAnsi="Arial" w:cs="Arial"/>
                <w:sz w:val="20"/>
                <w:szCs w:val="20"/>
              </w:rPr>
              <w:t>ponent; E)</w:t>
            </w:r>
          </w:p>
        </w:tc>
        <w:tc>
          <w:tcPr>
            <w:tcW w:w="693" w:type="dxa"/>
            <w:tcMar/>
            <w:vAlign w:val="center"/>
            <w:tcPrChange w:author="Channon, Sarah Beth" w:date="2019-07-23T01:55:48.7364249" w:id="410881782">
              <w:tcPr>
                <w:tcW w:w="693" w:type="dxa"/>
              </w:tcPr>
            </w:tcPrChange>
          </w:tcPr>
          <w:p w:rsidRPr="00B85DFA" w:rsidR="00103624" w:rsidP="00103624" w:rsidRDefault="00103624" w14:paraId="057C7B58" w14:textId="77777777">
            <w:pPr>
              <w:jc w:val="center"/>
              <w:rPr>
                <w:rFonts w:ascii="Arial" w:hAnsi="Arial" w:cs="Arial"/>
                <w:sz w:val="20"/>
                <w:szCs w:val="20"/>
              </w:rPr>
            </w:pPr>
            <w:r w:rsidRPr="00B85DFA">
              <w:rPr>
                <w:rFonts w:ascii="Arial" w:hAnsi="Arial" w:cs="Arial"/>
                <w:sz w:val="20"/>
                <w:szCs w:val="20"/>
              </w:rPr>
              <w:t>95 % CI of Slope (E)</w:t>
            </w:r>
          </w:p>
        </w:tc>
        <w:tc>
          <w:tcPr>
            <w:tcW w:w="594" w:type="dxa"/>
            <w:tcMar/>
            <w:vAlign w:val="center"/>
            <w:tcPrChange w:author="Channon, Sarah Beth" w:date="2019-07-23T01:55:48.7364249" w:id="1477924046">
              <w:tcPr>
                <w:tcW w:w="594" w:type="dxa"/>
              </w:tcPr>
            </w:tcPrChange>
          </w:tcPr>
          <w:p w:rsidRPr="00B85DFA" w:rsidR="00103624" w:rsidP="00103624" w:rsidRDefault="00103624" w14:paraId="1394A255"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c>
          <w:tcPr>
            <w:tcW w:w="511" w:type="dxa"/>
            <w:tcMar/>
            <w:vAlign w:val="center"/>
            <w:tcPrChange w:author="Channon, Sarah Beth" w:date="2019-07-23T01:55:48.7364249" w:id="1440112052">
              <w:tcPr>
                <w:tcW w:w="511" w:type="dxa"/>
              </w:tcPr>
            </w:tcPrChange>
          </w:tcPr>
          <w:p w:rsidRPr="00B85DFA" w:rsidR="00103624" w:rsidP="00103624" w:rsidRDefault="00103624" w14:paraId="482455AB" w14:textId="77777777">
            <w:pPr>
              <w:jc w:val="center"/>
              <w:rPr>
                <w:rFonts w:ascii="Arial" w:hAnsi="Arial" w:cs="Arial"/>
                <w:sz w:val="20"/>
                <w:szCs w:val="20"/>
              </w:rPr>
            </w:pPr>
            <w:r w:rsidRPr="00B85DFA">
              <w:rPr>
                <w:rFonts w:ascii="Arial" w:hAnsi="Arial" w:cs="Arial"/>
                <w:sz w:val="20"/>
                <w:szCs w:val="20"/>
              </w:rPr>
              <w:t>N</w:t>
            </w:r>
          </w:p>
        </w:tc>
        <w:tc>
          <w:tcPr>
            <w:tcW w:w="1050" w:type="dxa"/>
            <w:tcMar/>
            <w:vAlign w:val="center"/>
            <w:tcPrChange w:author="Channon, Sarah Beth" w:date="2019-07-23T01:55:48.7364249" w:id="1474921986">
              <w:tcPr>
                <w:tcW w:w="1050" w:type="dxa"/>
              </w:tcPr>
            </w:tcPrChange>
          </w:tcPr>
          <w:p w:rsidRPr="00B85DFA" w:rsidR="00103624" w:rsidP="00103624" w:rsidRDefault="001665B8" w14:paraId="34F76334" w14:textId="6DA5AAA2">
            <w:pPr>
              <w:jc w:val="center"/>
              <w:rPr>
                <w:rFonts w:ascii="Arial" w:hAnsi="Arial" w:cs="Arial"/>
                <w:sz w:val="20"/>
                <w:szCs w:val="20"/>
              </w:rPr>
            </w:pPr>
            <w:r>
              <w:rPr>
                <w:rFonts w:ascii="Arial" w:hAnsi="Arial" w:cs="Arial"/>
                <w:sz w:val="20"/>
                <w:szCs w:val="20"/>
              </w:rPr>
              <w:t>Slope (Scaling Ex</w:t>
            </w:r>
            <w:r w:rsidRPr="00B85DFA" w:rsidR="00103624">
              <w:rPr>
                <w:rFonts w:ascii="Arial" w:hAnsi="Arial" w:cs="Arial"/>
                <w:sz w:val="20"/>
                <w:szCs w:val="20"/>
              </w:rPr>
              <w:t>ponent; E)</w:t>
            </w:r>
          </w:p>
        </w:tc>
        <w:tc>
          <w:tcPr>
            <w:tcW w:w="693" w:type="dxa"/>
            <w:tcMar/>
            <w:vAlign w:val="center"/>
            <w:tcPrChange w:author="Channon, Sarah Beth" w:date="2019-07-23T01:55:48.7364249" w:id="1336784835">
              <w:tcPr>
                <w:tcW w:w="693" w:type="dxa"/>
              </w:tcPr>
            </w:tcPrChange>
          </w:tcPr>
          <w:p w:rsidRPr="00B85DFA" w:rsidR="00103624" w:rsidP="00103624" w:rsidRDefault="00103624" w14:paraId="11A592D1" w14:textId="77777777">
            <w:pPr>
              <w:jc w:val="center"/>
              <w:rPr>
                <w:rFonts w:ascii="Arial" w:hAnsi="Arial" w:cs="Arial"/>
                <w:sz w:val="20"/>
                <w:szCs w:val="20"/>
              </w:rPr>
            </w:pPr>
            <w:r w:rsidRPr="00B85DFA">
              <w:rPr>
                <w:rFonts w:ascii="Arial" w:hAnsi="Arial" w:cs="Arial"/>
                <w:sz w:val="20"/>
                <w:szCs w:val="20"/>
              </w:rPr>
              <w:t>95 % CI of Slope (E)</w:t>
            </w:r>
          </w:p>
        </w:tc>
        <w:tc>
          <w:tcPr>
            <w:tcW w:w="594" w:type="dxa"/>
            <w:tcMar/>
            <w:vAlign w:val="center"/>
            <w:tcPrChange w:author="Channon, Sarah Beth" w:date="2019-07-23T01:55:48.7364249" w:id="4652596">
              <w:tcPr>
                <w:tcW w:w="594" w:type="dxa"/>
              </w:tcPr>
            </w:tcPrChange>
          </w:tcPr>
          <w:p w:rsidRPr="00B85DFA" w:rsidR="00103624" w:rsidP="00103624" w:rsidRDefault="00103624" w14:paraId="17FE15FF"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c>
          <w:tcPr>
            <w:tcW w:w="498" w:type="dxa"/>
            <w:tcMar/>
            <w:vAlign w:val="center"/>
            <w:tcPrChange w:author="Channon, Sarah Beth" w:date="2019-07-23T01:55:48.7364249" w:id="1950898246">
              <w:tcPr>
                <w:tcW w:w="498" w:type="dxa"/>
              </w:tcPr>
            </w:tcPrChange>
          </w:tcPr>
          <w:p w:rsidRPr="00B85DFA" w:rsidR="00103624" w:rsidP="00103624" w:rsidRDefault="00103624" w14:paraId="099EA8B6" w14:textId="77777777">
            <w:pPr>
              <w:jc w:val="center"/>
              <w:rPr>
                <w:rFonts w:ascii="Arial" w:hAnsi="Arial" w:cs="Arial"/>
                <w:sz w:val="20"/>
                <w:szCs w:val="20"/>
              </w:rPr>
            </w:pPr>
            <w:r w:rsidRPr="00B85DFA">
              <w:rPr>
                <w:rFonts w:ascii="Arial" w:hAnsi="Arial" w:cs="Arial"/>
                <w:sz w:val="20"/>
                <w:szCs w:val="20"/>
              </w:rPr>
              <w:t>N</w:t>
            </w:r>
          </w:p>
        </w:tc>
        <w:tc>
          <w:tcPr>
            <w:tcW w:w="1063" w:type="dxa"/>
            <w:tcMar/>
            <w:vAlign w:val="center"/>
            <w:tcPrChange w:author="Channon, Sarah Beth" w:date="2019-07-23T01:55:48.7364249" w:id="122264312">
              <w:tcPr>
                <w:tcW w:w="1063" w:type="dxa"/>
              </w:tcPr>
            </w:tcPrChange>
          </w:tcPr>
          <w:p w:rsidRPr="00B85DFA" w:rsidR="00103624" w:rsidP="00103624" w:rsidRDefault="001665B8" w14:paraId="26BB1620" w14:textId="0D5FE323">
            <w:pPr>
              <w:jc w:val="center"/>
              <w:rPr>
                <w:rFonts w:ascii="Arial" w:hAnsi="Arial" w:cs="Arial"/>
                <w:sz w:val="20"/>
                <w:szCs w:val="20"/>
              </w:rPr>
            </w:pPr>
            <w:r>
              <w:rPr>
                <w:rFonts w:ascii="Arial" w:hAnsi="Arial" w:cs="Arial"/>
                <w:sz w:val="20"/>
                <w:szCs w:val="20"/>
              </w:rPr>
              <w:t>Slope (Scaling Ex</w:t>
            </w:r>
            <w:r w:rsidRPr="00B85DFA" w:rsidR="00103624">
              <w:rPr>
                <w:rFonts w:ascii="Arial" w:hAnsi="Arial" w:cs="Arial"/>
                <w:sz w:val="20"/>
                <w:szCs w:val="20"/>
              </w:rPr>
              <w:t>ponent; E)</w:t>
            </w:r>
          </w:p>
        </w:tc>
        <w:tc>
          <w:tcPr>
            <w:tcW w:w="693" w:type="dxa"/>
            <w:tcMar/>
            <w:vAlign w:val="center"/>
            <w:tcPrChange w:author="Channon, Sarah Beth" w:date="2019-07-23T01:55:48.7364249" w:id="647399980">
              <w:tcPr>
                <w:tcW w:w="693" w:type="dxa"/>
              </w:tcPr>
            </w:tcPrChange>
          </w:tcPr>
          <w:p w:rsidRPr="00B85DFA" w:rsidR="00103624" w:rsidP="00103624" w:rsidRDefault="00103624" w14:paraId="724C9274" w14:textId="77777777">
            <w:pPr>
              <w:jc w:val="center"/>
              <w:rPr>
                <w:rFonts w:ascii="Arial" w:hAnsi="Arial" w:cs="Arial"/>
                <w:sz w:val="20"/>
                <w:szCs w:val="20"/>
              </w:rPr>
            </w:pPr>
            <w:r w:rsidRPr="00B85DFA">
              <w:rPr>
                <w:rFonts w:ascii="Arial" w:hAnsi="Arial" w:cs="Arial"/>
                <w:sz w:val="20"/>
                <w:szCs w:val="20"/>
              </w:rPr>
              <w:t>95 % CI of Slope (E)</w:t>
            </w:r>
          </w:p>
        </w:tc>
        <w:tc>
          <w:tcPr>
            <w:tcW w:w="801" w:type="dxa"/>
            <w:tcMar/>
            <w:vAlign w:val="center"/>
            <w:tcPrChange w:author="Channon, Sarah Beth" w:date="2019-07-23T01:55:48.7364249" w:id="1194347930">
              <w:tcPr>
                <w:tcW w:w="801" w:type="dxa"/>
              </w:tcPr>
            </w:tcPrChange>
          </w:tcPr>
          <w:p w:rsidRPr="00B85DFA" w:rsidR="00103624" w:rsidP="00103624" w:rsidRDefault="00103624" w14:paraId="7E9B5B41"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c>
          <w:tcPr>
            <w:tcW w:w="567" w:type="dxa"/>
            <w:tcMar/>
            <w:vAlign w:val="center"/>
            <w:tcPrChange w:author="Channon, Sarah Beth" w:date="2019-07-23T01:55:48.7364249" w:id="1815250719">
              <w:tcPr>
                <w:tcW w:w="567" w:type="dxa"/>
              </w:tcPr>
            </w:tcPrChange>
          </w:tcPr>
          <w:p w:rsidRPr="00B85DFA" w:rsidR="00103624" w:rsidP="00103624" w:rsidRDefault="00103624" w14:paraId="2908DB34" w14:textId="77777777">
            <w:pPr>
              <w:jc w:val="center"/>
              <w:rPr>
                <w:rFonts w:ascii="Arial" w:hAnsi="Arial" w:cs="Arial"/>
                <w:sz w:val="20"/>
                <w:szCs w:val="20"/>
              </w:rPr>
            </w:pPr>
            <w:r w:rsidRPr="00B85DFA">
              <w:rPr>
                <w:rFonts w:ascii="Arial" w:hAnsi="Arial" w:cs="Arial"/>
                <w:sz w:val="20"/>
                <w:szCs w:val="20"/>
              </w:rPr>
              <w:t>N</w:t>
            </w:r>
          </w:p>
        </w:tc>
        <w:tc>
          <w:tcPr>
            <w:tcW w:w="1134" w:type="dxa"/>
            <w:tcMar/>
            <w:vAlign w:val="center"/>
            <w:tcPrChange w:author="Channon, Sarah Beth" w:date="2019-07-23T01:55:48.7364249" w:id="177933548">
              <w:tcPr>
                <w:tcW w:w="1134" w:type="dxa"/>
              </w:tcPr>
            </w:tcPrChange>
          </w:tcPr>
          <w:p w:rsidRPr="00B85DFA" w:rsidR="00103624" w:rsidP="00103624" w:rsidRDefault="001665B8" w14:paraId="53CE26D7" w14:textId="715FEDE8">
            <w:pPr>
              <w:jc w:val="center"/>
              <w:rPr>
                <w:rFonts w:ascii="Arial" w:hAnsi="Arial" w:cs="Arial"/>
                <w:sz w:val="20"/>
                <w:szCs w:val="20"/>
              </w:rPr>
            </w:pPr>
            <w:r>
              <w:rPr>
                <w:rFonts w:ascii="Arial" w:hAnsi="Arial" w:cs="Arial"/>
                <w:sz w:val="20"/>
                <w:szCs w:val="20"/>
              </w:rPr>
              <w:t>Slope (Scaling Ex</w:t>
            </w:r>
            <w:r w:rsidRPr="00B85DFA" w:rsidR="00103624">
              <w:rPr>
                <w:rFonts w:ascii="Arial" w:hAnsi="Arial" w:cs="Arial"/>
                <w:sz w:val="20"/>
                <w:szCs w:val="20"/>
              </w:rPr>
              <w:t>ponent; E)</w:t>
            </w:r>
          </w:p>
        </w:tc>
        <w:tc>
          <w:tcPr>
            <w:tcW w:w="851" w:type="dxa"/>
            <w:tcMar/>
            <w:vAlign w:val="center"/>
            <w:tcPrChange w:author="Channon, Sarah Beth" w:date="2019-07-23T01:55:48.7364249" w:id="1377429011">
              <w:tcPr>
                <w:tcW w:w="851" w:type="dxa"/>
              </w:tcPr>
            </w:tcPrChange>
          </w:tcPr>
          <w:p w:rsidRPr="00B85DFA" w:rsidR="00103624" w:rsidP="00103624" w:rsidRDefault="00103624" w14:paraId="26B4F4DA" w14:textId="77777777">
            <w:pPr>
              <w:jc w:val="center"/>
              <w:rPr>
                <w:rFonts w:ascii="Arial" w:hAnsi="Arial" w:cs="Arial"/>
                <w:sz w:val="20"/>
                <w:szCs w:val="20"/>
              </w:rPr>
            </w:pPr>
            <w:r w:rsidRPr="00B85DFA">
              <w:rPr>
                <w:rFonts w:ascii="Arial" w:hAnsi="Arial" w:cs="Arial"/>
                <w:sz w:val="20"/>
                <w:szCs w:val="20"/>
              </w:rPr>
              <w:t>95 % CI of Slope (E)</w:t>
            </w:r>
          </w:p>
        </w:tc>
        <w:tc>
          <w:tcPr>
            <w:tcW w:w="708" w:type="dxa"/>
            <w:tcMar/>
            <w:vAlign w:val="center"/>
            <w:tcPrChange w:author="Channon, Sarah Beth" w:date="2019-07-23T01:55:48.7364249" w:id="895212893">
              <w:tcPr>
                <w:tcW w:w="708" w:type="dxa"/>
              </w:tcPr>
            </w:tcPrChange>
          </w:tcPr>
          <w:p w:rsidRPr="00B85DFA" w:rsidR="00103624" w:rsidP="00103624" w:rsidRDefault="00103624" w14:paraId="07221482"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r>
      <w:tr w:rsidRPr="00B85DFA" w:rsidR="00B85DFA" w:rsidTr="62B18803" w14:paraId="6416B3B7" w14:textId="77777777">
        <w:tc>
          <w:tcPr>
            <w:tcW w:w="1560" w:type="dxa"/>
            <w:tcMar/>
          </w:tcPr>
          <w:p w:rsidRPr="00B85DFA" w:rsidR="00103624" w:rsidP="00103624" w:rsidRDefault="00103624" w14:paraId="6B4C13E5" w14:textId="77777777">
            <w:pPr>
              <w:rPr>
                <w:rFonts w:ascii="Arial" w:hAnsi="Arial" w:cs="Arial"/>
                <w:sz w:val="20"/>
                <w:szCs w:val="20"/>
              </w:rPr>
            </w:pPr>
            <w:proofErr w:type="spellStart"/>
            <w:r w:rsidRPr="00B85DFA">
              <w:rPr>
                <w:rFonts w:ascii="Arial" w:hAnsi="Arial" w:cs="Arial"/>
                <w:sz w:val="20"/>
                <w:szCs w:val="20"/>
              </w:rPr>
              <w:t>Iliotibialis</w:t>
            </w:r>
            <w:proofErr w:type="spellEnd"/>
            <w:r w:rsidRPr="00B85DFA">
              <w:rPr>
                <w:rFonts w:ascii="Arial" w:hAnsi="Arial" w:cs="Arial"/>
                <w:sz w:val="20"/>
                <w:szCs w:val="20"/>
              </w:rPr>
              <w:t xml:space="preserve"> </w:t>
            </w:r>
            <w:proofErr w:type="spellStart"/>
            <w:r w:rsidRPr="00B85DFA">
              <w:rPr>
                <w:rFonts w:ascii="Arial" w:hAnsi="Arial" w:cs="Arial"/>
                <w:sz w:val="20"/>
                <w:szCs w:val="20"/>
              </w:rPr>
              <w:t>cranialis</w:t>
            </w:r>
            <w:proofErr w:type="spellEnd"/>
          </w:p>
        </w:tc>
        <w:tc>
          <w:tcPr>
            <w:tcW w:w="809" w:type="dxa"/>
            <w:tcMar/>
          </w:tcPr>
          <w:p w:rsidRPr="00B85DFA" w:rsidR="00103624" w:rsidP="00103624" w:rsidRDefault="00103624" w14:paraId="60A43937" w14:textId="77777777">
            <w:pPr>
              <w:rPr>
                <w:rFonts w:ascii="Arial" w:hAnsi="Arial" w:cs="Arial"/>
                <w:sz w:val="20"/>
                <w:szCs w:val="20"/>
              </w:rPr>
            </w:pPr>
            <w:r w:rsidRPr="00B85DFA">
              <w:rPr>
                <w:rFonts w:ascii="Arial" w:hAnsi="Arial" w:cs="Arial"/>
                <w:sz w:val="20"/>
                <w:szCs w:val="20"/>
              </w:rPr>
              <w:t>ILTC</w:t>
            </w:r>
          </w:p>
        </w:tc>
        <w:tc>
          <w:tcPr>
            <w:tcW w:w="467" w:type="dxa"/>
            <w:tcMar/>
          </w:tcPr>
          <w:p w:rsidRPr="00B85DFA" w:rsidR="00103624" w:rsidP="554006C3" w:rsidRDefault="554006C3" w14:paraId="1733EB18" w14:textId="4B03EA4C">
            <w:pPr>
              <w:rPr>
                <w:rFonts w:ascii="Arial" w:hAnsi="Arial" w:cs="Arial"/>
                <w:sz w:val="20"/>
                <w:szCs w:val="20"/>
              </w:rPr>
            </w:pPr>
            <w:r w:rsidRPr="554006C3">
              <w:rPr>
                <w:rFonts w:ascii="Arial" w:hAnsi="Arial" w:cs="Arial"/>
                <w:sz w:val="20"/>
                <w:szCs w:val="20"/>
              </w:rPr>
              <w:t>17</w:t>
            </w:r>
          </w:p>
        </w:tc>
        <w:tc>
          <w:tcPr>
            <w:tcW w:w="1173" w:type="dxa"/>
            <w:tcMar/>
          </w:tcPr>
          <w:p w:rsidRPr="00B85DFA" w:rsidR="00103624" w:rsidP="00103624" w:rsidRDefault="00103624" w14:paraId="3DCEB1B7" w14:textId="77777777">
            <w:pPr>
              <w:rPr>
                <w:rFonts w:ascii="Arial" w:hAnsi="Arial" w:cs="Arial"/>
                <w:sz w:val="20"/>
                <w:szCs w:val="20"/>
              </w:rPr>
            </w:pPr>
            <w:r w:rsidRPr="00B85DFA">
              <w:rPr>
                <w:rFonts w:ascii="Arial" w:hAnsi="Arial" w:cs="Arial"/>
                <w:sz w:val="20"/>
                <w:szCs w:val="20"/>
              </w:rPr>
              <w:t>1.39</w:t>
            </w:r>
          </w:p>
        </w:tc>
        <w:tc>
          <w:tcPr>
            <w:tcW w:w="693" w:type="dxa"/>
            <w:tcMar/>
          </w:tcPr>
          <w:p w:rsidRPr="00B85DFA" w:rsidR="00103624" w:rsidP="00103624" w:rsidRDefault="00103624" w14:paraId="3D848396" w14:textId="77777777">
            <w:pPr>
              <w:rPr>
                <w:rFonts w:ascii="Arial" w:hAnsi="Arial" w:cs="Arial"/>
                <w:sz w:val="20"/>
                <w:szCs w:val="20"/>
              </w:rPr>
            </w:pPr>
            <w:r w:rsidRPr="00B85DFA">
              <w:rPr>
                <w:rFonts w:ascii="Arial" w:hAnsi="Arial" w:cs="Arial"/>
                <w:sz w:val="20"/>
                <w:szCs w:val="20"/>
              </w:rPr>
              <w:t>1.33-1.46</w:t>
            </w:r>
          </w:p>
        </w:tc>
        <w:tc>
          <w:tcPr>
            <w:tcW w:w="594" w:type="dxa"/>
            <w:tcMar/>
          </w:tcPr>
          <w:p w:rsidRPr="00B85DFA" w:rsidR="00103624" w:rsidP="00103624" w:rsidRDefault="00103624" w14:paraId="1FB8DD9F" w14:textId="77777777">
            <w:pPr>
              <w:rPr>
                <w:rFonts w:ascii="Arial" w:hAnsi="Arial" w:cs="Arial"/>
                <w:sz w:val="20"/>
                <w:szCs w:val="20"/>
              </w:rPr>
            </w:pPr>
            <w:r w:rsidRPr="00B85DFA">
              <w:rPr>
                <w:rFonts w:ascii="Arial" w:hAnsi="Arial" w:cs="Arial"/>
                <w:sz w:val="20"/>
                <w:szCs w:val="20"/>
              </w:rPr>
              <w:t>0.99</w:t>
            </w:r>
          </w:p>
        </w:tc>
        <w:tc>
          <w:tcPr>
            <w:tcW w:w="511" w:type="dxa"/>
            <w:tcMar/>
          </w:tcPr>
          <w:p w:rsidRPr="00B85DFA" w:rsidR="00103624" w:rsidP="554006C3" w:rsidRDefault="554006C3" w14:paraId="121AE538" w14:textId="1E26A559">
            <w:pPr>
              <w:rPr>
                <w:rFonts w:ascii="Arial" w:hAnsi="Arial" w:cs="Arial"/>
                <w:sz w:val="20"/>
                <w:szCs w:val="20"/>
              </w:rPr>
            </w:pPr>
            <w:r w:rsidRPr="554006C3">
              <w:rPr>
                <w:rFonts w:ascii="Arial" w:hAnsi="Arial" w:cs="Arial"/>
                <w:sz w:val="20"/>
                <w:szCs w:val="20"/>
              </w:rPr>
              <w:t>17</w:t>
            </w:r>
          </w:p>
        </w:tc>
        <w:tc>
          <w:tcPr>
            <w:tcW w:w="1050" w:type="dxa"/>
            <w:tcMar/>
          </w:tcPr>
          <w:p w:rsidRPr="00B85DFA" w:rsidR="00103624" w:rsidP="00103624" w:rsidRDefault="00103624" w14:paraId="2CD8619F" w14:textId="77777777">
            <w:pPr>
              <w:rPr>
                <w:rFonts w:ascii="Arial" w:hAnsi="Arial" w:cs="Arial"/>
                <w:sz w:val="20"/>
                <w:szCs w:val="20"/>
              </w:rPr>
            </w:pPr>
            <w:r w:rsidRPr="00B85DFA">
              <w:rPr>
                <w:rFonts w:ascii="Arial" w:hAnsi="Arial" w:cs="Arial"/>
                <w:sz w:val="20"/>
                <w:szCs w:val="20"/>
              </w:rPr>
              <w:t>0.22</w:t>
            </w:r>
          </w:p>
        </w:tc>
        <w:tc>
          <w:tcPr>
            <w:tcW w:w="693" w:type="dxa"/>
            <w:tcMar/>
          </w:tcPr>
          <w:p w:rsidRPr="00B85DFA" w:rsidR="00103624" w:rsidP="00103624" w:rsidRDefault="00103624" w14:paraId="0425E728" w14:textId="77777777">
            <w:pPr>
              <w:rPr>
                <w:rFonts w:ascii="Arial" w:hAnsi="Arial" w:cs="Arial"/>
                <w:sz w:val="20"/>
                <w:szCs w:val="20"/>
              </w:rPr>
            </w:pPr>
            <w:r w:rsidRPr="00B85DFA">
              <w:rPr>
                <w:rFonts w:ascii="Arial" w:hAnsi="Arial" w:cs="Arial"/>
                <w:sz w:val="20"/>
                <w:szCs w:val="20"/>
              </w:rPr>
              <w:t>0.20-0.24</w:t>
            </w:r>
          </w:p>
        </w:tc>
        <w:tc>
          <w:tcPr>
            <w:tcW w:w="594" w:type="dxa"/>
            <w:tcMar/>
          </w:tcPr>
          <w:p w:rsidRPr="00B85DFA" w:rsidR="00103624" w:rsidP="00103624" w:rsidRDefault="00103624" w14:paraId="3D21AD91" w14:textId="77777777">
            <w:pPr>
              <w:rPr>
                <w:rFonts w:ascii="Arial" w:hAnsi="Arial" w:cs="Arial"/>
                <w:sz w:val="20"/>
                <w:szCs w:val="20"/>
              </w:rPr>
            </w:pPr>
            <w:r w:rsidRPr="00B85DFA">
              <w:rPr>
                <w:rFonts w:ascii="Arial" w:hAnsi="Arial" w:cs="Arial"/>
                <w:sz w:val="20"/>
                <w:szCs w:val="20"/>
              </w:rPr>
              <w:t>0.98</w:t>
            </w:r>
          </w:p>
        </w:tc>
        <w:tc>
          <w:tcPr>
            <w:tcW w:w="498" w:type="dxa"/>
            <w:tcMar/>
          </w:tcPr>
          <w:p w:rsidRPr="00B85DFA" w:rsidR="00103624" w:rsidP="554006C3" w:rsidRDefault="554006C3" w14:paraId="500C6AD1" w14:textId="52651C34">
            <w:pPr>
              <w:rPr>
                <w:rFonts w:ascii="Arial" w:hAnsi="Arial" w:cs="Arial"/>
                <w:sz w:val="20"/>
                <w:szCs w:val="20"/>
              </w:rPr>
            </w:pPr>
            <w:r w:rsidRPr="554006C3">
              <w:rPr>
                <w:rFonts w:ascii="Arial" w:hAnsi="Arial" w:cs="Arial"/>
                <w:sz w:val="20"/>
                <w:szCs w:val="20"/>
              </w:rPr>
              <w:t>17</w:t>
            </w:r>
          </w:p>
        </w:tc>
        <w:tc>
          <w:tcPr>
            <w:tcW w:w="1063" w:type="dxa"/>
            <w:tcMar/>
          </w:tcPr>
          <w:p w:rsidRPr="00B85DFA" w:rsidR="00103624" w:rsidP="00103624" w:rsidRDefault="00103624" w14:paraId="076AB749" w14:textId="77777777">
            <w:pPr>
              <w:rPr>
                <w:rFonts w:ascii="Arial" w:hAnsi="Arial" w:cs="Arial"/>
                <w:sz w:val="20"/>
                <w:szCs w:val="20"/>
              </w:rPr>
            </w:pPr>
            <w:r w:rsidRPr="00B85DFA">
              <w:rPr>
                <w:rFonts w:ascii="Arial" w:hAnsi="Arial" w:cs="Arial"/>
                <w:sz w:val="20"/>
                <w:szCs w:val="20"/>
              </w:rPr>
              <w:t>0.27</w:t>
            </w:r>
          </w:p>
        </w:tc>
        <w:tc>
          <w:tcPr>
            <w:tcW w:w="693" w:type="dxa"/>
            <w:tcMar/>
          </w:tcPr>
          <w:p w:rsidRPr="00B85DFA" w:rsidR="00103624" w:rsidP="00103624" w:rsidRDefault="00103624" w14:paraId="24061974" w14:textId="77777777">
            <w:pPr>
              <w:rPr>
                <w:rFonts w:ascii="Arial" w:hAnsi="Arial" w:cs="Arial"/>
                <w:sz w:val="20"/>
                <w:szCs w:val="20"/>
              </w:rPr>
            </w:pPr>
            <w:r w:rsidRPr="00B85DFA">
              <w:rPr>
                <w:rFonts w:ascii="Arial" w:hAnsi="Arial" w:cs="Arial"/>
                <w:sz w:val="20"/>
                <w:szCs w:val="20"/>
              </w:rPr>
              <w:t>0.25-0.31</w:t>
            </w:r>
          </w:p>
        </w:tc>
        <w:tc>
          <w:tcPr>
            <w:tcW w:w="801" w:type="dxa"/>
            <w:tcMar/>
          </w:tcPr>
          <w:p w:rsidRPr="00B85DFA" w:rsidR="00103624" w:rsidP="00103624" w:rsidRDefault="00103624" w14:paraId="190B37E2" w14:textId="77777777">
            <w:pPr>
              <w:rPr>
                <w:rFonts w:ascii="Arial" w:hAnsi="Arial" w:cs="Arial"/>
                <w:sz w:val="20"/>
                <w:szCs w:val="20"/>
              </w:rPr>
            </w:pPr>
            <w:r w:rsidRPr="00B85DFA">
              <w:rPr>
                <w:rFonts w:ascii="Arial" w:hAnsi="Arial" w:cs="Arial"/>
                <w:sz w:val="20"/>
                <w:szCs w:val="20"/>
              </w:rPr>
              <w:t>0.97</w:t>
            </w:r>
          </w:p>
        </w:tc>
        <w:tc>
          <w:tcPr>
            <w:tcW w:w="567" w:type="dxa"/>
            <w:tcMar/>
          </w:tcPr>
          <w:p w:rsidRPr="00B85DFA" w:rsidR="00103624" w:rsidP="554006C3" w:rsidRDefault="554006C3" w14:paraId="5E6B8A2E" w14:textId="7DACF938">
            <w:pPr>
              <w:rPr>
                <w:rFonts w:ascii="Arial" w:hAnsi="Arial" w:cs="Arial"/>
                <w:sz w:val="20"/>
                <w:szCs w:val="20"/>
              </w:rPr>
            </w:pPr>
            <w:r w:rsidRPr="554006C3">
              <w:rPr>
                <w:rFonts w:ascii="Arial" w:hAnsi="Arial" w:cs="Arial"/>
                <w:sz w:val="20"/>
                <w:szCs w:val="20"/>
              </w:rPr>
              <w:t>17</w:t>
            </w:r>
          </w:p>
        </w:tc>
        <w:tc>
          <w:tcPr>
            <w:tcW w:w="1134" w:type="dxa"/>
            <w:tcMar/>
          </w:tcPr>
          <w:p w:rsidRPr="00B85DFA" w:rsidR="00103624" w:rsidP="00103624" w:rsidRDefault="00103624" w14:paraId="5EA0DF93" w14:textId="77777777">
            <w:pPr>
              <w:rPr>
                <w:rFonts w:ascii="Arial" w:hAnsi="Arial" w:cs="Arial"/>
                <w:sz w:val="20"/>
                <w:szCs w:val="20"/>
              </w:rPr>
            </w:pPr>
            <w:r w:rsidRPr="00B85DFA">
              <w:rPr>
                <w:rFonts w:ascii="Arial" w:hAnsi="Arial" w:cs="Arial"/>
                <w:sz w:val="20"/>
                <w:szCs w:val="20"/>
              </w:rPr>
              <w:t>1.01</w:t>
            </w:r>
          </w:p>
        </w:tc>
        <w:tc>
          <w:tcPr>
            <w:tcW w:w="851" w:type="dxa"/>
            <w:tcMar/>
          </w:tcPr>
          <w:p w:rsidRPr="00B85DFA" w:rsidR="00103624" w:rsidP="00103624" w:rsidRDefault="00103624" w14:paraId="5CADF493" w14:textId="77777777">
            <w:pPr>
              <w:rPr>
                <w:rFonts w:ascii="Arial" w:hAnsi="Arial" w:cs="Arial"/>
                <w:sz w:val="20"/>
                <w:szCs w:val="20"/>
              </w:rPr>
            </w:pPr>
            <w:r w:rsidRPr="00B85DFA">
              <w:rPr>
                <w:rFonts w:ascii="Arial" w:hAnsi="Arial" w:cs="Arial"/>
                <w:sz w:val="20"/>
                <w:szCs w:val="20"/>
              </w:rPr>
              <w:t>0.78-1.32</w:t>
            </w:r>
          </w:p>
        </w:tc>
        <w:tc>
          <w:tcPr>
            <w:tcW w:w="708" w:type="dxa"/>
            <w:tcMar/>
          </w:tcPr>
          <w:p w:rsidRPr="00B85DFA" w:rsidR="00103624" w:rsidP="00103624" w:rsidRDefault="00103624" w14:paraId="188C9401" w14:textId="77777777">
            <w:pPr>
              <w:rPr>
                <w:rFonts w:ascii="Arial" w:hAnsi="Arial" w:cs="Arial"/>
                <w:sz w:val="20"/>
                <w:szCs w:val="20"/>
              </w:rPr>
            </w:pPr>
            <w:r w:rsidRPr="00B85DFA">
              <w:rPr>
                <w:rFonts w:ascii="Arial" w:hAnsi="Arial" w:cs="Arial"/>
                <w:sz w:val="20"/>
                <w:szCs w:val="20"/>
              </w:rPr>
              <w:t>0.85</w:t>
            </w:r>
          </w:p>
        </w:tc>
      </w:tr>
      <w:tr w:rsidRPr="00B85DFA" w:rsidR="00B85DFA" w:rsidTr="62B18803" w14:paraId="5AD95B9A" w14:textId="77777777">
        <w:tc>
          <w:tcPr>
            <w:tcW w:w="1560" w:type="dxa"/>
            <w:tcMar/>
          </w:tcPr>
          <w:p w:rsidRPr="00B85DFA" w:rsidR="00103624" w:rsidP="00103624" w:rsidRDefault="00103624" w14:paraId="55F96D03" w14:textId="77777777">
            <w:pPr>
              <w:rPr>
                <w:rFonts w:ascii="Arial" w:hAnsi="Arial" w:cs="Arial"/>
                <w:sz w:val="20"/>
                <w:szCs w:val="20"/>
              </w:rPr>
            </w:pPr>
            <w:proofErr w:type="spellStart"/>
            <w:r w:rsidRPr="00B85DFA">
              <w:rPr>
                <w:rFonts w:ascii="Arial" w:hAnsi="Arial" w:cs="Arial"/>
                <w:sz w:val="20"/>
                <w:szCs w:val="20"/>
              </w:rPr>
              <w:t>Ambiens</w:t>
            </w:r>
            <w:proofErr w:type="spellEnd"/>
          </w:p>
        </w:tc>
        <w:tc>
          <w:tcPr>
            <w:tcW w:w="809" w:type="dxa"/>
            <w:tcMar/>
          </w:tcPr>
          <w:p w:rsidRPr="00B85DFA" w:rsidR="00103624" w:rsidP="00103624" w:rsidRDefault="00103624" w14:paraId="5CD7FDC1" w14:textId="77777777">
            <w:pPr>
              <w:rPr>
                <w:rFonts w:ascii="Arial" w:hAnsi="Arial" w:cs="Arial"/>
                <w:sz w:val="20"/>
                <w:szCs w:val="20"/>
              </w:rPr>
            </w:pPr>
            <w:r w:rsidRPr="00B85DFA">
              <w:rPr>
                <w:rFonts w:ascii="Arial" w:hAnsi="Arial" w:cs="Arial"/>
                <w:sz w:val="20"/>
                <w:szCs w:val="20"/>
              </w:rPr>
              <w:t>A</w:t>
            </w:r>
          </w:p>
        </w:tc>
        <w:tc>
          <w:tcPr>
            <w:tcW w:w="467" w:type="dxa"/>
            <w:tcMar/>
          </w:tcPr>
          <w:p w:rsidRPr="00B85DFA" w:rsidR="00103624" w:rsidP="554006C3" w:rsidRDefault="554006C3" w14:paraId="652EC401" w14:textId="3D2AAD6D">
            <w:pPr>
              <w:rPr>
                <w:rFonts w:ascii="Arial" w:hAnsi="Arial" w:cs="Arial"/>
                <w:sz w:val="20"/>
                <w:szCs w:val="20"/>
              </w:rPr>
            </w:pPr>
            <w:r w:rsidRPr="554006C3">
              <w:rPr>
                <w:rFonts w:ascii="Arial" w:hAnsi="Arial" w:cs="Arial"/>
                <w:sz w:val="20"/>
                <w:szCs w:val="20"/>
              </w:rPr>
              <w:t>17</w:t>
            </w:r>
          </w:p>
        </w:tc>
        <w:tc>
          <w:tcPr>
            <w:tcW w:w="1173" w:type="dxa"/>
            <w:tcMar/>
          </w:tcPr>
          <w:p w:rsidRPr="00B85DFA" w:rsidR="00103624" w:rsidP="00103624" w:rsidRDefault="00103624" w14:paraId="4E2253F9" w14:textId="77777777">
            <w:pPr>
              <w:rPr>
                <w:rFonts w:ascii="Arial" w:hAnsi="Arial" w:cs="Arial"/>
                <w:sz w:val="20"/>
                <w:szCs w:val="20"/>
              </w:rPr>
            </w:pPr>
            <w:r w:rsidRPr="00B85DFA">
              <w:rPr>
                <w:rFonts w:ascii="Arial" w:hAnsi="Arial" w:cs="Arial"/>
                <w:sz w:val="20"/>
                <w:szCs w:val="20"/>
              </w:rPr>
              <w:t>1.34</w:t>
            </w:r>
          </w:p>
        </w:tc>
        <w:tc>
          <w:tcPr>
            <w:tcW w:w="693" w:type="dxa"/>
            <w:tcMar/>
          </w:tcPr>
          <w:p w:rsidRPr="00B85DFA" w:rsidR="00103624" w:rsidP="554006C3" w:rsidRDefault="554006C3" w14:paraId="15FC49BB" w14:textId="28F84936">
            <w:pPr>
              <w:rPr>
                <w:rFonts w:ascii="Arial" w:hAnsi="Arial" w:cs="Arial"/>
                <w:sz w:val="20"/>
                <w:szCs w:val="20"/>
              </w:rPr>
            </w:pPr>
            <w:r w:rsidRPr="62B18803">
              <w:rPr>
                <w:rFonts w:ascii="Arial" w:hAnsi="Arial" w:cs="Arial"/>
                <w:sz w:val="20"/>
                <w:szCs w:val="20"/>
                <w:rPrChange w:author="Channon, Sarah Beth" w:date="2019-07-23T01:55:48.7364249" w:id="1867117291">
                  <w:rPr>
                    <w:rFonts w:ascii="Arial" w:hAnsi="Arial" w:cs="Arial"/>
                    <w:sz w:val="20"/>
                    <w:szCs w:val="20"/>
                    <w:highlight w:val="yellow"/>
                  </w:rPr>
                </w:rPrChange>
              </w:rPr>
              <w:t>1.27-1.40</w:t>
            </w:r>
          </w:p>
        </w:tc>
        <w:tc>
          <w:tcPr>
            <w:tcW w:w="594" w:type="dxa"/>
            <w:tcMar/>
          </w:tcPr>
          <w:p w:rsidRPr="00B85DFA" w:rsidR="00103624" w:rsidP="554006C3" w:rsidRDefault="554006C3" w14:paraId="0AA54F59" w14:textId="1DE07735">
            <w:pPr>
              <w:rPr>
                <w:rFonts w:ascii="Arial" w:hAnsi="Arial" w:cs="Arial"/>
                <w:sz w:val="20"/>
                <w:szCs w:val="20"/>
              </w:rPr>
            </w:pPr>
            <w:r w:rsidRPr="62B18803">
              <w:rPr>
                <w:rFonts w:ascii="Arial" w:hAnsi="Arial" w:cs="Arial"/>
                <w:sz w:val="20"/>
                <w:szCs w:val="20"/>
                <w:rPrChange w:author="Channon, Sarah Beth" w:date="2019-07-23T01:55:48.7364249" w:id="1541455538">
                  <w:rPr>
                    <w:rFonts w:ascii="Arial" w:hAnsi="Arial" w:cs="Arial"/>
                    <w:sz w:val="20"/>
                    <w:szCs w:val="20"/>
                    <w:highlight w:val="yellow"/>
                  </w:rPr>
                </w:rPrChange>
              </w:rPr>
              <w:t>0.95</w:t>
            </w:r>
          </w:p>
        </w:tc>
        <w:tc>
          <w:tcPr>
            <w:tcW w:w="511" w:type="dxa"/>
            <w:tcMar/>
          </w:tcPr>
          <w:p w:rsidRPr="00B85DFA" w:rsidR="00103624" w:rsidP="554006C3" w:rsidRDefault="554006C3" w14:paraId="02E1B698" w14:textId="13BADC74">
            <w:pPr>
              <w:rPr>
                <w:rFonts w:ascii="Arial" w:hAnsi="Arial" w:cs="Arial"/>
                <w:sz w:val="20"/>
                <w:szCs w:val="20"/>
              </w:rPr>
            </w:pPr>
            <w:r w:rsidRPr="554006C3">
              <w:rPr>
                <w:rFonts w:ascii="Arial" w:hAnsi="Arial" w:cs="Arial"/>
                <w:sz w:val="20"/>
                <w:szCs w:val="20"/>
              </w:rPr>
              <w:t>17</w:t>
            </w:r>
          </w:p>
        </w:tc>
        <w:tc>
          <w:tcPr>
            <w:tcW w:w="1050" w:type="dxa"/>
            <w:tcMar/>
          </w:tcPr>
          <w:p w:rsidRPr="00B85DFA" w:rsidR="00103624" w:rsidP="00103624" w:rsidRDefault="00103624" w14:paraId="28268D9B" w14:textId="77777777">
            <w:pPr>
              <w:rPr>
                <w:rFonts w:ascii="Arial" w:hAnsi="Arial" w:cs="Arial"/>
                <w:sz w:val="20"/>
                <w:szCs w:val="20"/>
              </w:rPr>
            </w:pPr>
            <w:r w:rsidRPr="00B85DFA">
              <w:rPr>
                <w:rFonts w:ascii="Arial" w:hAnsi="Arial" w:cs="Arial"/>
                <w:sz w:val="20"/>
                <w:szCs w:val="20"/>
              </w:rPr>
              <w:t>0.28</w:t>
            </w:r>
          </w:p>
        </w:tc>
        <w:tc>
          <w:tcPr>
            <w:tcW w:w="693" w:type="dxa"/>
            <w:tcMar/>
          </w:tcPr>
          <w:p w:rsidRPr="00B85DFA" w:rsidR="00103624" w:rsidP="00103624" w:rsidRDefault="00103624" w14:paraId="6A13497A" w14:textId="77777777">
            <w:pPr>
              <w:rPr>
                <w:rFonts w:ascii="Arial" w:hAnsi="Arial" w:cs="Arial"/>
                <w:sz w:val="20"/>
                <w:szCs w:val="20"/>
              </w:rPr>
            </w:pPr>
            <w:r w:rsidRPr="00B85DFA">
              <w:rPr>
                <w:rFonts w:ascii="Arial" w:hAnsi="Arial" w:cs="Arial"/>
                <w:sz w:val="20"/>
                <w:szCs w:val="20"/>
              </w:rPr>
              <w:t>0.25-0.31</w:t>
            </w:r>
          </w:p>
        </w:tc>
        <w:tc>
          <w:tcPr>
            <w:tcW w:w="594" w:type="dxa"/>
            <w:tcMar/>
          </w:tcPr>
          <w:p w:rsidRPr="00B85DFA" w:rsidR="00103624" w:rsidP="00103624" w:rsidRDefault="00103624" w14:paraId="00F6B9D2" w14:textId="77777777">
            <w:pPr>
              <w:rPr>
                <w:rFonts w:ascii="Arial" w:hAnsi="Arial" w:cs="Arial"/>
                <w:sz w:val="20"/>
                <w:szCs w:val="20"/>
              </w:rPr>
            </w:pPr>
            <w:r w:rsidRPr="00B85DFA">
              <w:rPr>
                <w:rFonts w:ascii="Arial" w:hAnsi="Arial" w:cs="Arial"/>
                <w:sz w:val="20"/>
                <w:szCs w:val="20"/>
              </w:rPr>
              <w:t>0.98</w:t>
            </w:r>
          </w:p>
        </w:tc>
        <w:tc>
          <w:tcPr>
            <w:tcW w:w="498" w:type="dxa"/>
            <w:tcMar/>
          </w:tcPr>
          <w:p w:rsidRPr="00B85DFA" w:rsidR="00103624" w:rsidP="554006C3" w:rsidRDefault="554006C3" w14:paraId="1443615E" w14:textId="1030E8C9">
            <w:pPr>
              <w:rPr>
                <w:rFonts w:ascii="Arial" w:hAnsi="Arial" w:cs="Arial"/>
                <w:sz w:val="20"/>
                <w:szCs w:val="20"/>
              </w:rPr>
            </w:pPr>
            <w:r w:rsidRPr="554006C3">
              <w:rPr>
                <w:rFonts w:ascii="Arial" w:hAnsi="Arial" w:cs="Arial"/>
                <w:sz w:val="20"/>
                <w:szCs w:val="20"/>
              </w:rPr>
              <w:t>17</w:t>
            </w:r>
          </w:p>
        </w:tc>
        <w:tc>
          <w:tcPr>
            <w:tcW w:w="1063" w:type="dxa"/>
            <w:tcMar/>
          </w:tcPr>
          <w:p w:rsidRPr="00B85DFA" w:rsidR="00103624" w:rsidP="00103624" w:rsidRDefault="00103624" w14:paraId="77FB0FD7" w14:textId="77777777">
            <w:pPr>
              <w:rPr>
                <w:rFonts w:ascii="Arial" w:hAnsi="Arial" w:cs="Arial"/>
                <w:sz w:val="20"/>
                <w:szCs w:val="20"/>
              </w:rPr>
            </w:pPr>
            <w:r w:rsidRPr="00B85DFA">
              <w:rPr>
                <w:rFonts w:ascii="Arial" w:hAnsi="Arial" w:cs="Arial"/>
                <w:sz w:val="20"/>
                <w:szCs w:val="20"/>
              </w:rPr>
              <w:t>0.19</w:t>
            </w:r>
          </w:p>
        </w:tc>
        <w:tc>
          <w:tcPr>
            <w:tcW w:w="693" w:type="dxa"/>
            <w:tcMar/>
          </w:tcPr>
          <w:p w:rsidRPr="00B85DFA" w:rsidR="00103624" w:rsidP="00103624" w:rsidRDefault="00103624" w14:paraId="759B9563" w14:textId="77777777">
            <w:pPr>
              <w:rPr>
                <w:rFonts w:ascii="Arial" w:hAnsi="Arial" w:cs="Arial"/>
                <w:sz w:val="20"/>
                <w:szCs w:val="20"/>
              </w:rPr>
            </w:pPr>
            <w:r w:rsidRPr="00B85DFA">
              <w:rPr>
                <w:rFonts w:ascii="Arial" w:hAnsi="Arial" w:cs="Arial"/>
                <w:sz w:val="20"/>
                <w:szCs w:val="20"/>
              </w:rPr>
              <w:t>0.13-0.30</w:t>
            </w:r>
          </w:p>
        </w:tc>
        <w:tc>
          <w:tcPr>
            <w:tcW w:w="801" w:type="dxa"/>
            <w:tcMar/>
          </w:tcPr>
          <w:p w:rsidRPr="00B85DFA" w:rsidR="00103624" w:rsidP="554006C3" w:rsidRDefault="554006C3" w14:paraId="6CBEFD4F" w14:textId="6E4482CD">
            <w:pPr>
              <w:rPr>
                <w:rFonts w:ascii="Arial" w:hAnsi="Arial" w:cs="Arial"/>
                <w:sz w:val="20"/>
                <w:szCs w:val="20"/>
              </w:rPr>
            </w:pPr>
            <w:r w:rsidRPr="62B18803">
              <w:rPr>
                <w:rFonts w:ascii="Arial" w:hAnsi="Arial" w:cs="Arial"/>
                <w:sz w:val="20"/>
                <w:szCs w:val="20"/>
                <w:rPrChange w:author="Channon, Sarah Beth" w:date="2019-07-23T01:55:48.7364249" w:id="765954678">
                  <w:rPr>
                    <w:rFonts w:ascii="Arial" w:hAnsi="Arial" w:cs="Arial"/>
                    <w:sz w:val="20"/>
                    <w:szCs w:val="20"/>
                    <w:highlight w:val="yellow"/>
                  </w:rPr>
                </w:rPrChange>
              </w:rPr>
              <w:t>0.81</w:t>
            </w:r>
          </w:p>
        </w:tc>
        <w:tc>
          <w:tcPr>
            <w:tcW w:w="567" w:type="dxa"/>
            <w:tcMar/>
          </w:tcPr>
          <w:p w:rsidRPr="00B85DFA" w:rsidR="00103624" w:rsidP="554006C3" w:rsidRDefault="554006C3" w14:paraId="7608B3C3" w14:textId="6FF74B22">
            <w:pPr>
              <w:rPr>
                <w:rFonts w:ascii="Arial" w:hAnsi="Arial" w:cs="Arial"/>
                <w:sz w:val="20"/>
                <w:szCs w:val="20"/>
              </w:rPr>
            </w:pPr>
            <w:r w:rsidRPr="554006C3">
              <w:rPr>
                <w:rFonts w:ascii="Arial" w:hAnsi="Arial" w:cs="Arial"/>
                <w:sz w:val="20"/>
                <w:szCs w:val="20"/>
              </w:rPr>
              <w:t>17</w:t>
            </w:r>
          </w:p>
        </w:tc>
        <w:tc>
          <w:tcPr>
            <w:tcW w:w="1134" w:type="dxa"/>
            <w:tcMar/>
          </w:tcPr>
          <w:p w:rsidRPr="00B85DFA" w:rsidR="00103624" w:rsidP="00103624" w:rsidRDefault="00103624" w14:paraId="46E5279E" w14:textId="77777777">
            <w:pPr>
              <w:rPr>
                <w:rFonts w:ascii="Arial" w:hAnsi="Arial" w:cs="Arial"/>
                <w:sz w:val="20"/>
                <w:szCs w:val="20"/>
              </w:rPr>
            </w:pPr>
            <w:r w:rsidRPr="00B85DFA">
              <w:rPr>
                <w:rFonts w:ascii="Arial" w:hAnsi="Arial" w:cs="Arial"/>
                <w:sz w:val="20"/>
                <w:szCs w:val="20"/>
              </w:rPr>
              <w:t>1.22</w:t>
            </w:r>
          </w:p>
        </w:tc>
        <w:tc>
          <w:tcPr>
            <w:tcW w:w="851" w:type="dxa"/>
            <w:tcMar/>
          </w:tcPr>
          <w:p w:rsidRPr="00B85DFA" w:rsidR="00103624" w:rsidP="554006C3" w:rsidRDefault="554006C3" w14:paraId="602DA1E7" w14:textId="754AFAB9">
            <w:pPr>
              <w:rPr>
                <w:rFonts w:ascii="Arial" w:hAnsi="Arial" w:cs="Arial"/>
                <w:sz w:val="20"/>
                <w:szCs w:val="20"/>
              </w:rPr>
            </w:pPr>
            <w:r w:rsidRPr="62B18803">
              <w:rPr>
                <w:rFonts w:ascii="Arial" w:hAnsi="Arial" w:cs="Arial"/>
                <w:sz w:val="20"/>
                <w:szCs w:val="20"/>
                <w:rPrChange w:author="Channon, Sarah Beth" w:date="2019-07-23T01:55:48.7364249" w:id="1370539139">
                  <w:rPr>
                    <w:rFonts w:ascii="Arial" w:hAnsi="Arial" w:cs="Arial"/>
                    <w:sz w:val="20"/>
                    <w:szCs w:val="20"/>
                    <w:highlight w:val="yellow"/>
                  </w:rPr>
                </w:rPrChange>
              </w:rPr>
              <w:t>0.89-1.25</w:t>
            </w:r>
          </w:p>
        </w:tc>
        <w:tc>
          <w:tcPr>
            <w:tcW w:w="708" w:type="dxa"/>
            <w:tcMar/>
          </w:tcPr>
          <w:p w:rsidRPr="00B85DFA" w:rsidR="00103624" w:rsidP="554006C3" w:rsidRDefault="554006C3" w14:paraId="51A8FC06" w14:textId="0EBE5AA6">
            <w:pPr>
              <w:rPr>
                <w:rFonts w:ascii="Arial" w:hAnsi="Arial" w:cs="Arial"/>
                <w:sz w:val="20"/>
                <w:szCs w:val="20"/>
              </w:rPr>
            </w:pPr>
            <w:r w:rsidRPr="62B18803">
              <w:rPr>
                <w:rFonts w:ascii="Arial" w:hAnsi="Arial" w:cs="Arial"/>
                <w:sz w:val="20"/>
                <w:szCs w:val="20"/>
                <w:rPrChange w:author="Channon, Sarah Beth" w:date="2019-07-23T01:55:48.7364249" w:id="1147939611">
                  <w:rPr>
                    <w:rFonts w:ascii="Arial" w:hAnsi="Arial" w:cs="Arial"/>
                    <w:sz w:val="20"/>
                    <w:szCs w:val="20"/>
                    <w:highlight w:val="yellow"/>
                  </w:rPr>
                </w:rPrChange>
              </w:rPr>
              <w:t>0.98</w:t>
            </w:r>
          </w:p>
        </w:tc>
      </w:tr>
      <w:tr w:rsidRPr="00B85DFA" w:rsidR="00B85DFA" w:rsidTr="62B18803" w14:paraId="604B9A89" w14:textId="77777777">
        <w:tc>
          <w:tcPr>
            <w:tcW w:w="1560" w:type="dxa"/>
            <w:tcMar/>
          </w:tcPr>
          <w:p w:rsidRPr="00B85DFA" w:rsidR="00103624" w:rsidP="00103624" w:rsidRDefault="00103624" w14:paraId="5F9C1296" w14:textId="77777777">
            <w:pPr>
              <w:rPr>
                <w:rFonts w:ascii="Arial" w:hAnsi="Arial" w:cs="Arial"/>
                <w:sz w:val="20"/>
                <w:szCs w:val="20"/>
              </w:rPr>
            </w:pPr>
            <w:proofErr w:type="spellStart"/>
            <w:r w:rsidRPr="00B85DFA">
              <w:rPr>
                <w:rFonts w:ascii="Arial" w:hAnsi="Arial" w:cs="Arial"/>
                <w:sz w:val="20"/>
                <w:szCs w:val="20"/>
              </w:rPr>
              <w:t>Femorotibialis</w:t>
            </w:r>
            <w:proofErr w:type="spellEnd"/>
            <w:r w:rsidRPr="00B85DFA">
              <w:rPr>
                <w:rFonts w:ascii="Arial" w:hAnsi="Arial" w:cs="Arial"/>
                <w:sz w:val="20"/>
                <w:szCs w:val="20"/>
              </w:rPr>
              <w:t xml:space="preserve"> externus</w:t>
            </w:r>
          </w:p>
        </w:tc>
        <w:tc>
          <w:tcPr>
            <w:tcW w:w="809" w:type="dxa"/>
            <w:tcMar/>
          </w:tcPr>
          <w:p w:rsidRPr="00B85DFA" w:rsidR="00103624" w:rsidP="00103624" w:rsidRDefault="00103624" w14:paraId="0181F710" w14:textId="77777777">
            <w:pPr>
              <w:rPr>
                <w:rFonts w:ascii="Arial" w:hAnsi="Arial" w:cs="Arial"/>
                <w:sz w:val="20"/>
                <w:szCs w:val="20"/>
              </w:rPr>
            </w:pPr>
            <w:r w:rsidRPr="00B85DFA">
              <w:rPr>
                <w:rFonts w:ascii="Arial" w:hAnsi="Arial" w:cs="Arial"/>
                <w:sz w:val="20"/>
                <w:szCs w:val="20"/>
              </w:rPr>
              <w:t>FTE</w:t>
            </w:r>
          </w:p>
        </w:tc>
        <w:tc>
          <w:tcPr>
            <w:tcW w:w="467" w:type="dxa"/>
            <w:tcMar/>
          </w:tcPr>
          <w:p w:rsidRPr="00B85DFA" w:rsidR="00103624" w:rsidP="554006C3" w:rsidRDefault="554006C3" w14:paraId="71EFC9DF" w14:textId="07F6DAA5">
            <w:pPr>
              <w:rPr>
                <w:rFonts w:ascii="Arial" w:hAnsi="Arial" w:cs="Arial"/>
                <w:sz w:val="20"/>
                <w:szCs w:val="20"/>
              </w:rPr>
            </w:pPr>
            <w:r w:rsidRPr="554006C3">
              <w:rPr>
                <w:rFonts w:ascii="Arial" w:hAnsi="Arial" w:cs="Arial"/>
                <w:sz w:val="20"/>
                <w:szCs w:val="20"/>
              </w:rPr>
              <w:t>17</w:t>
            </w:r>
          </w:p>
        </w:tc>
        <w:tc>
          <w:tcPr>
            <w:tcW w:w="1173" w:type="dxa"/>
            <w:tcMar/>
          </w:tcPr>
          <w:p w:rsidRPr="00B85DFA" w:rsidR="00103624" w:rsidP="00103624" w:rsidRDefault="00103624" w14:paraId="17205E89" w14:textId="77777777">
            <w:pPr>
              <w:rPr>
                <w:rFonts w:ascii="Arial" w:hAnsi="Arial" w:cs="Arial"/>
                <w:sz w:val="20"/>
                <w:szCs w:val="20"/>
              </w:rPr>
            </w:pPr>
            <w:r w:rsidRPr="00B85DFA">
              <w:rPr>
                <w:rFonts w:ascii="Arial" w:hAnsi="Arial" w:cs="Arial"/>
                <w:sz w:val="20"/>
                <w:szCs w:val="20"/>
              </w:rPr>
              <w:t>1.33</w:t>
            </w:r>
          </w:p>
        </w:tc>
        <w:tc>
          <w:tcPr>
            <w:tcW w:w="693" w:type="dxa"/>
            <w:tcMar/>
          </w:tcPr>
          <w:p w:rsidRPr="00B85DFA" w:rsidR="00103624" w:rsidP="00103624" w:rsidRDefault="00103624" w14:paraId="4FD769C9" w14:textId="77777777">
            <w:pPr>
              <w:rPr>
                <w:rFonts w:ascii="Arial" w:hAnsi="Arial" w:cs="Arial"/>
                <w:sz w:val="20"/>
                <w:szCs w:val="20"/>
              </w:rPr>
            </w:pPr>
            <w:r w:rsidRPr="00B85DFA">
              <w:rPr>
                <w:rFonts w:ascii="Arial" w:hAnsi="Arial" w:cs="Arial"/>
                <w:sz w:val="20"/>
                <w:szCs w:val="20"/>
              </w:rPr>
              <w:t>1.24-1.42</w:t>
            </w:r>
          </w:p>
        </w:tc>
        <w:tc>
          <w:tcPr>
            <w:tcW w:w="594" w:type="dxa"/>
            <w:tcMar/>
          </w:tcPr>
          <w:p w:rsidRPr="00B85DFA" w:rsidR="00103624" w:rsidP="00103624" w:rsidRDefault="00103624" w14:paraId="160230D1" w14:textId="77777777">
            <w:pPr>
              <w:rPr>
                <w:rFonts w:ascii="Arial" w:hAnsi="Arial" w:cs="Arial"/>
                <w:sz w:val="20"/>
                <w:szCs w:val="20"/>
              </w:rPr>
            </w:pPr>
            <w:r w:rsidRPr="00B85DFA">
              <w:rPr>
                <w:rFonts w:ascii="Arial" w:hAnsi="Arial" w:cs="Arial"/>
                <w:sz w:val="20"/>
                <w:szCs w:val="20"/>
              </w:rPr>
              <w:t>0.99</w:t>
            </w:r>
          </w:p>
        </w:tc>
        <w:tc>
          <w:tcPr>
            <w:tcW w:w="511" w:type="dxa"/>
            <w:tcMar/>
          </w:tcPr>
          <w:p w:rsidRPr="00B85DFA" w:rsidR="00103624" w:rsidP="554006C3" w:rsidRDefault="554006C3" w14:paraId="6D1791DF" w14:textId="3DB23B72">
            <w:pPr>
              <w:rPr>
                <w:rFonts w:ascii="Arial" w:hAnsi="Arial" w:cs="Arial"/>
                <w:sz w:val="20"/>
                <w:szCs w:val="20"/>
              </w:rPr>
            </w:pPr>
            <w:r w:rsidRPr="554006C3">
              <w:rPr>
                <w:rFonts w:ascii="Arial" w:hAnsi="Arial" w:cs="Arial"/>
                <w:sz w:val="20"/>
                <w:szCs w:val="20"/>
              </w:rPr>
              <w:t>17</w:t>
            </w:r>
          </w:p>
        </w:tc>
        <w:tc>
          <w:tcPr>
            <w:tcW w:w="1050" w:type="dxa"/>
            <w:tcMar/>
          </w:tcPr>
          <w:p w:rsidRPr="00B85DFA" w:rsidR="00103624" w:rsidP="00103624" w:rsidRDefault="00103624" w14:paraId="3C4410F2" w14:textId="77777777">
            <w:pPr>
              <w:rPr>
                <w:rFonts w:ascii="Arial" w:hAnsi="Arial" w:cs="Arial"/>
                <w:sz w:val="20"/>
                <w:szCs w:val="20"/>
              </w:rPr>
            </w:pPr>
            <w:r w:rsidRPr="00B85DFA">
              <w:rPr>
                <w:rFonts w:ascii="Arial" w:hAnsi="Arial" w:cs="Arial"/>
                <w:sz w:val="20"/>
                <w:szCs w:val="20"/>
              </w:rPr>
              <w:t>0.45</w:t>
            </w:r>
          </w:p>
        </w:tc>
        <w:tc>
          <w:tcPr>
            <w:tcW w:w="693" w:type="dxa"/>
            <w:tcMar/>
          </w:tcPr>
          <w:p w:rsidRPr="00B85DFA" w:rsidR="00103624" w:rsidP="00103624" w:rsidRDefault="00103624" w14:paraId="1A4AF459" w14:textId="77777777">
            <w:pPr>
              <w:rPr>
                <w:rFonts w:ascii="Arial" w:hAnsi="Arial" w:cs="Arial"/>
                <w:sz w:val="20"/>
                <w:szCs w:val="20"/>
              </w:rPr>
            </w:pPr>
            <w:r w:rsidRPr="00B85DFA">
              <w:rPr>
                <w:rFonts w:ascii="Arial" w:hAnsi="Arial" w:cs="Arial"/>
                <w:sz w:val="20"/>
                <w:szCs w:val="20"/>
              </w:rPr>
              <w:t>0.39-0.52</w:t>
            </w:r>
          </w:p>
        </w:tc>
        <w:tc>
          <w:tcPr>
            <w:tcW w:w="594" w:type="dxa"/>
            <w:tcMar/>
          </w:tcPr>
          <w:p w:rsidRPr="00B85DFA" w:rsidR="00103624" w:rsidP="00103624" w:rsidRDefault="00103624" w14:paraId="488CCB67" w14:textId="77777777">
            <w:pPr>
              <w:rPr>
                <w:rFonts w:ascii="Arial" w:hAnsi="Arial" w:cs="Arial"/>
                <w:sz w:val="20"/>
                <w:szCs w:val="20"/>
              </w:rPr>
            </w:pPr>
            <w:r w:rsidRPr="00B85DFA">
              <w:rPr>
                <w:rFonts w:ascii="Arial" w:hAnsi="Arial" w:cs="Arial"/>
                <w:sz w:val="20"/>
                <w:szCs w:val="20"/>
              </w:rPr>
              <w:t>0.94</w:t>
            </w:r>
          </w:p>
        </w:tc>
        <w:tc>
          <w:tcPr>
            <w:tcW w:w="498" w:type="dxa"/>
            <w:tcMar/>
          </w:tcPr>
          <w:p w:rsidRPr="00B85DFA" w:rsidR="00103624" w:rsidP="554006C3" w:rsidRDefault="554006C3" w14:paraId="5C641CC9" w14:textId="187164C2">
            <w:pPr>
              <w:rPr>
                <w:rFonts w:ascii="Arial" w:hAnsi="Arial" w:cs="Arial"/>
                <w:sz w:val="20"/>
                <w:szCs w:val="20"/>
              </w:rPr>
            </w:pPr>
            <w:r w:rsidRPr="554006C3">
              <w:rPr>
                <w:rFonts w:ascii="Arial" w:hAnsi="Arial" w:cs="Arial"/>
                <w:sz w:val="20"/>
                <w:szCs w:val="20"/>
              </w:rPr>
              <w:t>17</w:t>
            </w:r>
          </w:p>
        </w:tc>
        <w:tc>
          <w:tcPr>
            <w:tcW w:w="1063" w:type="dxa"/>
            <w:tcMar/>
          </w:tcPr>
          <w:p w:rsidRPr="00B85DFA" w:rsidR="00103624" w:rsidP="00103624" w:rsidRDefault="00103624" w14:paraId="07B13A38" w14:textId="77777777">
            <w:pPr>
              <w:rPr>
                <w:rFonts w:ascii="Arial" w:hAnsi="Arial" w:cs="Arial"/>
                <w:sz w:val="20"/>
                <w:szCs w:val="20"/>
              </w:rPr>
            </w:pPr>
            <w:r w:rsidRPr="00B85DFA">
              <w:rPr>
                <w:rFonts w:ascii="Arial" w:hAnsi="Arial" w:cs="Arial"/>
                <w:sz w:val="20"/>
                <w:szCs w:val="20"/>
              </w:rPr>
              <w:t>0.53</w:t>
            </w:r>
          </w:p>
        </w:tc>
        <w:tc>
          <w:tcPr>
            <w:tcW w:w="693" w:type="dxa"/>
            <w:tcMar/>
          </w:tcPr>
          <w:p w:rsidRPr="00B85DFA" w:rsidR="00103624" w:rsidP="00103624" w:rsidRDefault="00103624" w14:paraId="351318BD" w14:textId="77777777">
            <w:pPr>
              <w:rPr>
                <w:rFonts w:ascii="Arial" w:hAnsi="Arial" w:cs="Arial"/>
                <w:sz w:val="20"/>
                <w:szCs w:val="20"/>
              </w:rPr>
            </w:pPr>
            <w:r w:rsidRPr="00B85DFA">
              <w:rPr>
                <w:rFonts w:ascii="Arial" w:hAnsi="Arial" w:cs="Arial"/>
                <w:sz w:val="20"/>
                <w:szCs w:val="20"/>
              </w:rPr>
              <w:t>0.44-0.63</w:t>
            </w:r>
          </w:p>
        </w:tc>
        <w:tc>
          <w:tcPr>
            <w:tcW w:w="801" w:type="dxa"/>
            <w:tcMar/>
          </w:tcPr>
          <w:p w:rsidRPr="00B85DFA" w:rsidR="00103624" w:rsidP="00103624" w:rsidRDefault="00103624" w14:paraId="38A8CC73" w14:textId="77777777">
            <w:pPr>
              <w:rPr>
                <w:rFonts w:ascii="Arial" w:hAnsi="Arial" w:cs="Arial"/>
                <w:sz w:val="20"/>
                <w:szCs w:val="20"/>
              </w:rPr>
            </w:pPr>
            <w:r w:rsidRPr="00B85DFA">
              <w:rPr>
                <w:rFonts w:ascii="Arial" w:hAnsi="Arial" w:cs="Arial"/>
                <w:sz w:val="20"/>
                <w:szCs w:val="20"/>
              </w:rPr>
              <w:t>0.92</w:t>
            </w:r>
          </w:p>
        </w:tc>
        <w:tc>
          <w:tcPr>
            <w:tcW w:w="567" w:type="dxa"/>
            <w:tcMar/>
          </w:tcPr>
          <w:p w:rsidRPr="00B85DFA" w:rsidR="00103624" w:rsidP="554006C3" w:rsidRDefault="554006C3" w14:paraId="3EB81DB0" w14:textId="591FA739">
            <w:pPr>
              <w:rPr>
                <w:rFonts w:ascii="Arial" w:hAnsi="Arial" w:cs="Arial"/>
                <w:sz w:val="20"/>
                <w:szCs w:val="20"/>
              </w:rPr>
            </w:pPr>
            <w:r w:rsidRPr="554006C3">
              <w:rPr>
                <w:rFonts w:ascii="Arial" w:hAnsi="Arial" w:cs="Arial"/>
                <w:sz w:val="20"/>
                <w:szCs w:val="20"/>
              </w:rPr>
              <w:t>17</w:t>
            </w:r>
          </w:p>
        </w:tc>
        <w:tc>
          <w:tcPr>
            <w:tcW w:w="1134" w:type="dxa"/>
            <w:tcMar/>
          </w:tcPr>
          <w:p w:rsidRPr="00B85DFA" w:rsidR="00103624" w:rsidP="00103624" w:rsidRDefault="00103624" w14:paraId="3857AE79" w14:textId="77777777">
            <w:pPr>
              <w:rPr>
                <w:rFonts w:ascii="Arial" w:hAnsi="Arial" w:cs="Arial"/>
                <w:sz w:val="20"/>
                <w:szCs w:val="20"/>
              </w:rPr>
            </w:pPr>
            <w:r w:rsidRPr="00B85DFA">
              <w:rPr>
                <w:rFonts w:ascii="Arial" w:hAnsi="Arial" w:cs="Arial"/>
                <w:sz w:val="20"/>
                <w:szCs w:val="20"/>
              </w:rPr>
              <w:t>0.83</w:t>
            </w:r>
          </w:p>
        </w:tc>
        <w:tc>
          <w:tcPr>
            <w:tcW w:w="851" w:type="dxa"/>
            <w:tcMar/>
          </w:tcPr>
          <w:p w:rsidRPr="00B85DFA" w:rsidR="00103624" w:rsidP="00103624" w:rsidRDefault="00103624" w14:paraId="16CD2104" w14:textId="77777777">
            <w:pPr>
              <w:rPr>
                <w:rFonts w:ascii="Arial" w:hAnsi="Arial" w:cs="Arial"/>
                <w:sz w:val="20"/>
                <w:szCs w:val="20"/>
              </w:rPr>
            </w:pPr>
            <w:r w:rsidRPr="00B85DFA">
              <w:rPr>
                <w:rFonts w:ascii="Arial" w:hAnsi="Arial" w:cs="Arial"/>
                <w:sz w:val="20"/>
                <w:szCs w:val="20"/>
              </w:rPr>
              <w:t>0.74-0.92</w:t>
            </w:r>
          </w:p>
        </w:tc>
        <w:tc>
          <w:tcPr>
            <w:tcW w:w="708" w:type="dxa"/>
            <w:tcMar/>
          </w:tcPr>
          <w:p w:rsidRPr="00B85DFA" w:rsidR="00103624" w:rsidP="00103624" w:rsidRDefault="00103624" w14:paraId="56784DC0" w14:textId="77777777">
            <w:pPr>
              <w:rPr>
                <w:rFonts w:ascii="Arial" w:hAnsi="Arial" w:cs="Arial"/>
                <w:sz w:val="20"/>
                <w:szCs w:val="20"/>
              </w:rPr>
            </w:pPr>
            <w:r w:rsidRPr="00B85DFA">
              <w:rPr>
                <w:rFonts w:ascii="Arial" w:hAnsi="Arial" w:cs="Arial"/>
                <w:sz w:val="20"/>
                <w:szCs w:val="20"/>
              </w:rPr>
              <w:t>0.97</w:t>
            </w:r>
          </w:p>
        </w:tc>
      </w:tr>
      <w:tr w:rsidRPr="00B85DFA" w:rsidR="00B85DFA" w:rsidTr="62B18803" w14:paraId="0B327420" w14:textId="77777777">
        <w:trPr>
          <w:trHeight w:val="670"/>
        </w:trPr>
        <w:tc>
          <w:tcPr>
            <w:tcW w:w="1560" w:type="dxa"/>
            <w:tcMar/>
          </w:tcPr>
          <w:p w:rsidRPr="00B85DFA" w:rsidR="00103624" w:rsidP="00103624" w:rsidRDefault="00103624" w14:paraId="4F74672A" w14:textId="77777777">
            <w:pPr>
              <w:rPr>
                <w:rFonts w:ascii="Arial" w:hAnsi="Arial" w:cs="Arial"/>
                <w:sz w:val="20"/>
                <w:szCs w:val="20"/>
              </w:rPr>
            </w:pPr>
            <w:proofErr w:type="spellStart"/>
            <w:r w:rsidRPr="00B85DFA">
              <w:rPr>
                <w:rFonts w:ascii="Arial" w:hAnsi="Arial" w:cs="Arial"/>
                <w:sz w:val="20"/>
                <w:szCs w:val="20"/>
              </w:rPr>
              <w:t>Femorotibialis</w:t>
            </w:r>
            <w:proofErr w:type="spellEnd"/>
            <w:r w:rsidRPr="00B85DFA">
              <w:rPr>
                <w:rFonts w:ascii="Arial" w:hAnsi="Arial" w:cs="Arial"/>
                <w:sz w:val="20"/>
                <w:szCs w:val="20"/>
              </w:rPr>
              <w:t xml:space="preserve"> </w:t>
            </w:r>
            <w:proofErr w:type="spellStart"/>
            <w:r w:rsidRPr="00B85DFA">
              <w:rPr>
                <w:rFonts w:ascii="Arial" w:hAnsi="Arial" w:cs="Arial"/>
                <w:sz w:val="20"/>
                <w:szCs w:val="20"/>
              </w:rPr>
              <w:t>medius</w:t>
            </w:r>
            <w:proofErr w:type="spellEnd"/>
          </w:p>
        </w:tc>
        <w:tc>
          <w:tcPr>
            <w:tcW w:w="809" w:type="dxa"/>
            <w:tcMar/>
          </w:tcPr>
          <w:p w:rsidRPr="00B85DFA" w:rsidR="00103624" w:rsidP="00103624" w:rsidRDefault="00103624" w14:paraId="3FA69797" w14:textId="77777777">
            <w:pPr>
              <w:rPr>
                <w:rFonts w:ascii="Arial" w:hAnsi="Arial" w:cs="Arial"/>
                <w:sz w:val="20"/>
                <w:szCs w:val="20"/>
              </w:rPr>
            </w:pPr>
            <w:r w:rsidRPr="00B85DFA">
              <w:rPr>
                <w:rFonts w:ascii="Arial" w:hAnsi="Arial" w:cs="Arial"/>
                <w:sz w:val="20"/>
                <w:szCs w:val="20"/>
              </w:rPr>
              <w:t>FTM</w:t>
            </w:r>
          </w:p>
        </w:tc>
        <w:tc>
          <w:tcPr>
            <w:tcW w:w="467" w:type="dxa"/>
            <w:tcMar/>
          </w:tcPr>
          <w:p w:rsidRPr="00B85DFA" w:rsidR="00103624" w:rsidP="554006C3" w:rsidRDefault="554006C3" w14:paraId="751253D2" w14:textId="3252B5CB">
            <w:pPr>
              <w:rPr>
                <w:rFonts w:ascii="Arial" w:hAnsi="Arial" w:cs="Arial"/>
                <w:sz w:val="20"/>
                <w:szCs w:val="20"/>
              </w:rPr>
            </w:pPr>
            <w:r w:rsidRPr="554006C3">
              <w:rPr>
                <w:rFonts w:ascii="Arial" w:hAnsi="Arial" w:cs="Arial"/>
                <w:sz w:val="20"/>
                <w:szCs w:val="20"/>
              </w:rPr>
              <w:t>17</w:t>
            </w:r>
          </w:p>
        </w:tc>
        <w:tc>
          <w:tcPr>
            <w:tcW w:w="1173" w:type="dxa"/>
            <w:tcMar/>
          </w:tcPr>
          <w:p w:rsidRPr="00B85DFA" w:rsidR="00103624" w:rsidP="00103624" w:rsidRDefault="00103624" w14:paraId="5B268291" w14:textId="77777777">
            <w:pPr>
              <w:rPr>
                <w:rFonts w:ascii="Arial" w:hAnsi="Arial" w:cs="Arial"/>
                <w:sz w:val="20"/>
                <w:szCs w:val="20"/>
              </w:rPr>
            </w:pPr>
            <w:r w:rsidRPr="00B85DFA">
              <w:rPr>
                <w:rFonts w:ascii="Arial" w:hAnsi="Arial" w:cs="Arial"/>
                <w:sz w:val="20"/>
                <w:szCs w:val="20"/>
              </w:rPr>
              <w:t>1.50</w:t>
            </w:r>
          </w:p>
        </w:tc>
        <w:tc>
          <w:tcPr>
            <w:tcW w:w="693" w:type="dxa"/>
            <w:tcMar/>
          </w:tcPr>
          <w:p w:rsidRPr="00B85DFA" w:rsidR="00103624" w:rsidP="00103624" w:rsidRDefault="00103624" w14:paraId="6F6BE870" w14:textId="77777777">
            <w:pPr>
              <w:rPr>
                <w:rFonts w:ascii="Arial" w:hAnsi="Arial" w:cs="Arial"/>
                <w:sz w:val="20"/>
                <w:szCs w:val="20"/>
              </w:rPr>
            </w:pPr>
            <w:r w:rsidRPr="00B85DFA">
              <w:rPr>
                <w:rFonts w:ascii="Arial" w:hAnsi="Arial" w:cs="Arial"/>
                <w:sz w:val="20"/>
                <w:szCs w:val="20"/>
              </w:rPr>
              <w:t>1.37-1.64</w:t>
            </w:r>
          </w:p>
        </w:tc>
        <w:tc>
          <w:tcPr>
            <w:tcW w:w="594" w:type="dxa"/>
            <w:tcMar/>
          </w:tcPr>
          <w:p w:rsidRPr="00B85DFA" w:rsidR="00103624" w:rsidP="00103624" w:rsidRDefault="00103624" w14:paraId="19C102E2" w14:textId="77777777">
            <w:pPr>
              <w:rPr>
                <w:rFonts w:ascii="Arial" w:hAnsi="Arial" w:cs="Arial"/>
                <w:sz w:val="20"/>
                <w:szCs w:val="20"/>
              </w:rPr>
            </w:pPr>
            <w:r w:rsidRPr="00B85DFA">
              <w:rPr>
                <w:rFonts w:ascii="Arial" w:hAnsi="Arial" w:cs="Arial"/>
                <w:sz w:val="20"/>
                <w:szCs w:val="20"/>
              </w:rPr>
              <w:t>0.98</w:t>
            </w:r>
          </w:p>
        </w:tc>
        <w:tc>
          <w:tcPr>
            <w:tcW w:w="511" w:type="dxa"/>
            <w:tcMar/>
          </w:tcPr>
          <w:p w:rsidRPr="00B85DFA" w:rsidR="00103624" w:rsidP="554006C3" w:rsidRDefault="554006C3" w14:paraId="1C9844B0" w14:textId="2CF8EF94">
            <w:pPr>
              <w:rPr>
                <w:rFonts w:ascii="Arial" w:hAnsi="Arial" w:cs="Arial"/>
                <w:sz w:val="20"/>
                <w:szCs w:val="20"/>
              </w:rPr>
            </w:pPr>
            <w:r w:rsidRPr="554006C3">
              <w:rPr>
                <w:rFonts w:ascii="Arial" w:hAnsi="Arial" w:cs="Arial"/>
                <w:sz w:val="20"/>
                <w:szCs w:val="20"/>
              </w:rPr>
              <w:t>17</w:t>
            </w:r>
          </w:p>
        </w:tc>
        <w:tc>
          <w:tcPr>
            <w:tcW w:w="1050" w:type="dxa"/>
            <w:tcMar/>
          </w:tcPr>
          <w:p w:rsidRPr="00B85DFA" w:rsidR="00103624" w:rsidP="00103624" w:rsidRDefault="00103624" w14:paraId="188FCA57" w14:textId="77777777">
            <w:pPr>
              <w:rPr>
                <w:rFonts w:ascii="Arial" w:hAnsi="Arial" w:cs="Arial"/>
                <w:sz w:val="20"/>
                <w:szCs w:val="20"/>
              </w:rPr>
            </w:pPr>
            <w:r w:rsidRPr="00B85DFA">
              <w:rPr>
                <w:rFonts w:ascii="Arial" w:hAnsi="Arial" w:cs="Arial"/>
                <w:sz w:val="20"/>
                <w:szCs w:val="20"/>
              </w:rPr>
              <w:t>0.36</w:t>
            </w:r>
          </w:p>
        </w:tc>
        <w:tc>
          <w:tcPr>
            <w:tcW w:w="693" w:type="dxa"/>
            <w:tcMar/>
          </w:tcPr>
          <w:p w:rsidRPr="00B85DFA" w:rsidR="00103624" w:rsidP="00103624" w:rsidRDefault="00103624" w14:paraId="5F521A22" w14:textId="77777777">
            <w:pPr>
              <w:rPr>
                <w:rFonts w:ascii="Arial" w:hAnsi="Arial" w:cs="Arial"/>
                <w:sz w:val="20"/>
                <w:szCs w:val="20"/>
              </w:rPr>
            </w:pPr>
            <w:r w:rsidRPr="00B85DFA">
              <w:rPr>
                <w:rFonts w:ascii="Arial" w:hAnsi="Arial" w:cs="Arial"/>
                <w:sz w:val="20"/>
                <w:szCs w:val="20"/>
              </w:rPr>
              <w:t>0.28-0.45</w:t>
            </w:r>
          </w:p>
        </w:tc>
        <w:tc>
          <w:tcPr>
            <w:tcW w:w="594" w:type="dxa"/>
            <w:tcMar/>
          </w:tcPr>
          <w:p w:rsidRPr="00B85DFA" w:rsidR="00103624" w:rsidP="00103624" w:rsidRDefault="00103624" w14:paraId="6BC182D5" w14:textId="77777777">
            <w:pPr>
              <w:rPr>
                <w:rFonts w:ascii="Arial" w:hAnsi="Arial" w:cs="Arial"/>
                <w:sz w:val="20"/>
                <w:szCs w:val="20"/>
              </w:rPr>
            </w:pPr>
            <w:r w:rsidRPr="00B85DFA">
              <w:rPr>
                <w:rFonts w:ascii="Arial" w:hAnsi="Arial" w:cs="Arial"/>
                <w:sz w:val="20"/>
                <w:szCs w:val="20"/>
              </w:rPr>
              <w:t>0.86</w:t>
            </w:r>
          </w:p>
        </w:tc>
        <w:tc>
          <w:tcPr>
            <w:tcW w:w="498" w:type="dxa"/>
            <w:tcMar/>
          </w:tcPr>
          <w:p w:rsidRPr="00B85DFA" w:rsidR="00103624" w:rsidP="554006C3" w:rsidRDefault="554006C3" w14:paraId="79C52893" w14:textId="7C2C2322">
            <w:pPr>
              <w:rPr>
                <w:rFonts w:ascii="Arial" w:hAnsi="Arial" w:cs="Arial"/>
                <w:sz w:val="20"/>
                <w:szCs w:val="20"/>
              </w:rPr>
            </w:pPr>
            <w:r w:rsidRPr="554006C3">
              <w:rPr>
                <w:rFonts w:ascii="Arial" w:hAnsi="Arial" w:cs="Arial"/>
                <w:sz w:val="20"/>
                <w:szCs w:val="20"/>
              </w:rPr>
              <w:t>17</w:t>
            </w:r>
          </w:p>
        </w:tc>
        <w:tc>
          <w:tcPr>
            <w:tcW w:w="1063" w:type="dxa"/>
            <w:tcMar/>
          </w:tcPr>
          <w:p w:rsidRPr="00B85DFA" w:rsidR="00103624" w:rsidP="1A12437C" w:rsidRDefault="1A12437C" w14:paraId="1BB291B5" w14:textId="77777777">
            <w:pP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0.35</w:t>
            </w:r>
          </w:p>
        </w:tc>
        <w:tc>
          <w:tcPr>
            <w:tcW w:w="693" w:type="dxa"/>
            <w:tcMar/>
          </w:tcPr>
          <w:p w:rsidRPr="00B85DFA" w:rsidR="00103624" w:rsidP="1A12437C" w:rsidRDefault="1A12437C" w14:paraId="2C8C7B70" w14:textId="77777777">
            <w:pP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0.22-0.54</w:t>
            </w:r>
          </w:p>
        </w:tc>
        <w:tc>
          <w:tcPr>
            <w:tcW w:w="801" w:type="dxa"/>
            <w:tcMar/>
          </w:tcPr>
          <w:p w:rsidRPr="00B85DFA" w:rsidR="00103624" w:rsidP="1A12437C" w:rsidRDefault="1A12437C" w14:paraId="24683162" w14:textId="77777777">
            <w:pP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0.66</w:t>
            </w:r>
          </w:p>
        </w:tc>
        <w:tc>
          <w:tcPr>
            <w:tcW w:w="567" w:type="dxa"/>
            <w:tcMar/>
          </w:tcPr>
          <w:p w:rsidRPr="00B85DFA" w:rsidR="00103624" w:rsidP="554006C3" w:rsidRDefault="554006C3" w14:paraId="4C3B5132" w14:textId="6FE29278">
            <w:pPr>
              <w:rPr>
                <w:rFonts w:ascii="Arial" w:hAnsi="Arial" w:cs="Arial"/>
                <w:sz w:val="20"/>
                <w:szCs w:val="20"/>
              </w:rPr>
            </w:pPr>
            <w:r w:rsidRPr="554006C3">
              <w:rPr>
                <w:rFonts w:ascii="Arial" w:hAnsi="Arial" w:cs="Arial"/>
                <w:sz w:val="20"/>
                <w:szCs w:val="20"/>
              </w:rPr>
              <w:t>17</w:t>
            </w:r>
          </w:p>
        </w:tc>
        <w:tc>
          <w:tcPr>
            <w:tcW w:w="1134" w:type="dxa"/>
            <w:tcMar/>
          </w:tcPr>
          <w:p w:rsidRPr="00B85DFA" w:rsidR="00103624" w:rsidP="00103624" w:rsidRDefault="00103624" w14:paraId="1AA6C7C7" w14:textId="77777777">
            <w:pPr>
              <w:rPr>
                <w:rFonts w:ascii="Arial" w:hAnsi="Arial" w:cs="Arial"/>
                <w:sz w:val="20"/>
                <w:szCs w:val="20"/>
              </w:rPr>
            </w:pPr>
            <w:r w:rsidRPr="00B85DFA">
              <w:rPr>
                <w:rFonts w:ascii="Arial" w:hAnsi="Arial" w:cs="Arial"/>
                <w:sz w:val="20"/>
                <w:szCs w:val="20"/>
              </w:rPr>
              <w:t>1.20</w:t>
            </w:r>
          </w:p>
        </w:tc>
        <w:tc>
          <w:tcPr>
            <w:tcW w:w="851" w:type="dxa"/>
            <w:tcMar/>
          </w:tcPr>
          <w:p w:rsidRPr="00B85DFA" w:rsidR="00103624" w:rsidP="00103624" w:rsidRDefault="00103624" w14:paraId="0B4AE441" w14:textId="77777777">
            <w:pPr>
              <w:rPr>
                <w:rFonts w:ascii="Arial" w:hAnsi="Arial" w:cs="Arial"/>
                <w:sz w:val="20"/>
                <w:szCs w:val="20"/>
              </w:rPr>
            </w:pPr>
            <w:r w:rsidRPr="00B85DFA">
              <w:rPr>
                <w:rFonts w:ascii="Arial" w:hAnsi="Arial" w:cs="Arial"/>
                <w:sz w:val="20"/>
                <w:szCs w:val="20"/>
              </w:rPr>
              <w:t>1.10-1.32</w:t>
            </w:r>
          </w:p>
        </w:tc>
        <w:tc>
          <w:tcPr>
            <w:tcW w:w="708" w:type="dxa"/>
            <w:tcMar/>
          </w:tcPr>
          <w:p w:rsidRPr="00B85DFA" w:rsidR="00103624" w:rsidP="00103624" w:rsidRDefault="00103624" w14:paraId="5323459D" w14:textId="77777777">
            <w:pPr>
              <w:rPr>
                <w:rFonts w:ascii="Arial" w:hAnsi="Arial" w:cs="Arial"/>
                <w:sz w:val="20"/>
                <w:szCs w:val="20"/>
              </w:rPr>
            </w:pPr>
            <w:r w:rsidRPr="00B85DFA">
              <w:rPr>
                <w:rFonts w:ascii="Arial" w:hAnsi="Arial" w:cs="Arial"/>
                <w:sz w:val="20"/>
                <w:szCs w:val="20"/>
              </w:rPr>
              <w:t>0.98</w:t>
            </w:r>
          </w:p>
        </w:tc>
      </w:tr>
      <w:tr w:rsidRPr="00B85DFA" w:rsidR="00B85DFA" w:rsidTr="62B18803" w14:paraId="4FD89726" w14:textId="77777777">
        <w:tc>
          <w:tcPr>
            <w:tcW w:w="1560" w:type="dxa"/>
            <w:tcMar/>
          </w:tcPr>
          <w:p w:rsidRPr="00B85DFA" w:rsidR="00103624" w:rsidP="00103624" w:rsidRDefault="00103624" w14:paraId="299DAC2B" w14:textId="77777777">
            <w:pPr>
              <w:rPr>
                <w:rFonts w:ascii="Arial" w:hAnsi="Arial" w:cs="Arial"/>
                <w:sz w:val="20"/>
                <w:szCs w:val="20"/>
              </w:rPr>
            </w:pPr>
            <w:proofErr w:type="spellStart"/>
            <w:r w:rsidRPr="00B85DFA">
              <w:rPr>
                <w:rFonts w:ascii="Arial" w:hAnsi="Arial" w:cs="Arial"/>
                <w:sz w:val="20"/>
                <w:szCs w:val="20"/>
              </w:rPr>
              <w:t>Femorotibialis</w:t>
            </w:r>
            <w:proofErr w:type="spellEnd"/>
            <w:r w:rsidRPr="00B85DFA">
              <w:rPr>
                <w:rFonts w:ascii="Arial" w:hAnsi="Arial" w:cs="Arial"/>
                <w:sz w:val="20"/>
                <w:szCs w:val="20"/>
              </w:rPr>
              <w:t xml:space="preserve"> </w:t>
            </w:r>
            <w:proofErr w:type="spellStart"/>
            <w:r w:rsidRPr="00B85DFA">
              <w:rPr>
                <w:rFonts w:ascii="Arial" w:hAnsi="Arial" w:cs="Arial"/>
                <w:sz w:val="20"/>
                <w:szCs w:val="20"/>
              </w:rPr>
              <w:t>accessorius</w:t>
            </w:r>
            <w:proofErr w:type="spellEnd"/>
          </w:p>
        </w:tc>
        <w:tc>
          <w:tcPr>
            <w:tcW w:w="809" w:type="dxa"/>
            <w:tcMar/>
          </w:tcPr>
          <w:p w:rsidRPr="00B85DFA" w:rsidR="00103624" w:rsidP="00103624" w:rsidRDefault="00103624" w14:paraId="20E2BE79" w14:textId="77777777">
            <w:pPr>
              <w:rPr>
                <w:rFonts w:ascii="Arial" w:hAnsi="Arial" w:cs="Arial"/>
                <w:sz w:val="20"/>
                <w:szCs w:val="20"/>
              </w:rPr>
            </w:pPr>
            <w:r w:rsidRPr="00B85DFA">
              <w:rPr>
                <w:rFonts w:ascii="Arial" w:hAnsi="Arial" w:cs="Arial"/>
                <w:sz w:val="20"/>
                <w:szCs w:val="20"/>
              </w:rPr>
              <w:t>FTA</w:t>
            </w:r>
          </w:p>
        </w:tc>
        <w:tc>
          <w:tcPr>
            <w:tcW w:w="467" w:type="dxa"/>
            <w:tcMar/>
          </w:tcPr>
          <w:p w:rsidRPr="00B85DFA" w:rsidR="00103624" w:rsidP="554006C3" w:rsidRDefault="554006C3" w14:paraId="35B1DB0F" w14:textId="25A13626">
            <w:pPr>
              <w:rPr>
                <w:rFonts w:ascii="Arial" w:hAnsi="Arial" w:cs="Arial"/>
                <w:sz w:val="20"/>
                <w:szCs w:val="20"/>
              </w:rPr>
            </w:pPr>
            <w:r w:rsidRPr="554006C3">
              <w:rPr>
                <w:rFonts w:ascii="Arial" w:hAnsi="Arial" w:cs="Arial"/>
                <w:sz w:val="20"/>
                <w:szCs w:val="20"/>
              </w:rPr>
              <w:t>18</w:t>
            </w:r>
          </w:p>
        </w:tc>
        <w:tc>
          <w:tcPr>
            <w:tcW w:w="1173" w:type="dxa"/>
            <w:tcMar/>
          </w:tcPr>
          <w:p w:rsidRPr="00B85DFA" w:rsidR="00103624" w:rsidP="00103624" w:rsidRDefault="00103624" w14:paraId="032DA3A6" w14:textId="77777777">
            <w:pPr>
              <w:rPr>
                <w:rFonts w:ascii="Arial" w:hAnsi="Arial" w:cs="Arial"/>
                <w:sz w:val="20"/>
                <w:szCs w:val="20"/>
              </w:rPr>
            </w:pPr>
            <w:r w:rsidRPr="00B85DFA">
              <w:rPr>
                <w:rFonts w:ascii="Arial" w:hAnsi="Arial" w:cs="Arial"/>
                <w:sz w:val="20"/>
                <w:szCs w:val="20"/>
              </w:rPr>
              <w:t>1.27</w:t>
            </w:r>
          </w:p>
        </w:tc>
        <w:tc>
          <w:tcPr>
            <w:tcW w:w="693" w:type="dxa"/>
            <w:tcMar/>
          </w:tcPr>
          <w:p w:rsidRPr="00B85DFA" w:rsidR="00103624" w:rsidP="00103624" w:rsidRDefault="00103624" w14:paraId="08EBB894" w14:textId="77777777">
            <w:pPr>
              <w:rPr>
                <w:rFonts w:ascii="Arial" w:hAnsi="Arial" w:cs="Arial"/>
                <w:sz w:val="20"/>
                <w:szCs w:val="20"/>
              </w:rPr>
            </w:pPr>
            <w:r w:rsidRPr="00B85DFA">
              <w:rPr>
                <w:rFonts w:ascii="Arial" w:hAnsi="Arial" w:cs="Arial"/>
                <w:sz w:val="20"/>
                <w:szCs w:val="20"/>
              </w:rPr>
              <w:t>1.06-1.53</w:t>
            </w:r>
          </w:p>
        </w:tc>
        <w:tc>
          <w:tcPr>
            <w:tcW w:w="594" w:type="dxa"/>
            <w:tcMar/>
          </w:tcPr>
          <w:p w:rsidRPr="00B85DFA" w:rsidR="00103624" w:rsidP="00103624" w:rsidRDefault="00103624" w14:paraId="5614ABC1" w14:textId="77777777">
            <w:pPr>
              <w:rPr>
                <w:rFonts w:ascii="Arial" w:hAnsi="Arial" w:cs="Arial"/>
                <w:sz w:val="20"/>
                <w:szCs w:val="20"/>
              </w:rPr>
            </w:pPr>
            <w:r w:rsidRPr="00B85DFA">
              <w:rPr>
                <w:rFonts w:ascii="Arial" w:hAnsi="Arial" w:cs="Arial"/>
                <w:sz w:val="20"/>
                <w:szCs w:val="20"/>
              </w:rPr>
              <w:t>0.91</w:t>
            </w:r>
          </w:p>
        </w:tc>
        <w:tc>
          <w:tcPr>
            <w:tcW w:w="511" w:type="dxa"/>
            <w:tcMar/>
          </w:tcPr>
          <w:p w:rsidRPr="00B85DFA" w:rsidR="00103624" w:rsidP="554006C3" w:rsidRDefault="554006C3" w14:paraId="720DFF77" w14:textId="6219BD33">
            <w:pPr>
              <w:rPr>
                <w:rFonts w:ascii="Arial" w:hAnsi="Arial" w:cs="Arial"/>
                <w:sz w:val="20"/>
                <w:szCs w:val="20"/>
              </w:rPr>
            </w:pPr>
            <w:r w:rsidRPr="554006C3">
              <w:rPr>
                <w:rFonts w:ascii="Arial" w:hAnsi="Arial" w:cs="Arial"/>
                <w:sz w:val="20"/>
                <w:szCs w:val="20"/>
              </w:rPr>
              <w:t>18</w:t>
            </w:r>
          </w:p>
        </w:tc>
        <w:tc>
          <w:tcPr>
            <w:tcW w:w="1050" w:type="dxa"/>
            <w:tcMar/>
          </w:tcPr>
          <w:p w:rsidRPr="00B85DFA" w:rsidR="00103624" w:rsidP="00103624" w:rsidRDefault="00103624" w14:paraId="1E0E6C86" w14:textId="77777777">
            <w:pPr>
              <w:rPr>
                <w:rFonts w:ascii="Arial" w:hAnsi="Arial" w:cs="Arial"/>
                <w:sz w:val="20"/>
                <w:szCs w:val="20"/>
              </w:rPr>
            </w:pPr>
            <w:r w:rsidRPr="00B85DFA">
              <w:rPr>
                <w:rFonts w:ascii="Arial" w:hAnsi="Arial" w:cs="Arial"/>
                <w:sz w:val="20"/>
                <w:szCs w:val="20"/>
              </w:rPr>
              <w:t>0.30</w:t>
            </w:r>
          </w:p>
        </w:tc>
        <w:tc>
          <w:tcPr>
            <w:tcW w:w="693" w:type="dxa"/>
            <w:tcMar/>
          </w:tcPr>
          <w:p w:rsidRPr="00B85DFA" w:rsidR="00103624" w:rsidP="00103624" w:rsidRDefault="00103624" w14:paraId="2A66008F" w14:textId="77777777">
            <w:pPr>
              <w:rPr>
                <w:rFonts w:ascii="Arial" w:hAnsi="Arial" w:cs="Arial"/>
                <w:sz w:val="20"/>
                <w:szCs w:val="20"/>
              </w:rPr>
            </w:pPr>
            <w:r w:rsidRPr="00B85DFA">
              <w:rPr>
                <w:rFonts w:ascii="Arial" w:hAnsi="Arial" w:cs="Arial"/>
                <w:sz w:val="20"/>
                <w:szCs w:val="20"/>
              </w:rPr>
              <w:t>0.26-0.37</w:t>
            </w:r>
          </w:p>
        </w:tc>
        <w:tc>
          <w:tcPr>
            <w:tcW w:w="594" w:type="dxa"/>
            <w:tcMar/>
          </w:tcPr>
          <w:p w:rsidRPr="00B85DFA" w:rsidR="00103624" w:rsidP="00103624" w:rsidRDefault="00103624" w14:paraId="26304A6A" w14:textId="77777777">
            <w:pPr>
              <w:rPr>
                <w:rFonts w:ascii="Arial" w:hAnsi="Arial" w:cs="Arial"/>
                <w:sz w:val="20"/>
                <w:szCs w:val="20"/>
              </w:rPr>
            </w:pPr>
            <w:r w:rsidRPr="00B85DFA">
              <w:rPr>
                <w:rFonts w:ascii="Arial" w:hAnsi="Arial" w:cs="Arial"/>
                <w:sz w:val="20"/>
                <w:szCs w:val="20"/>
              </w:rPr>
              <w:t>0.91</w:t>
            </w:r>
          </w:p>
        </w:tc>
        <w:tc>
          <w:tcPr>
            <w:tcW w:w="498" w:type="dxa"/>
            <w:tcMar/>
          </w:tcPr>
          <w:p w:rsidRPr="00B85DFA" w:rsidR="00103624" w:rsidP="554006C3" w:rsidRDefault="554006C3" w14:paraId="25A37D88" w14:textId="7864D2BA">
            <w:pPr>
              <w:rPr>
                <w:rFonts w:ascii="Arial" w:hAnsi="Arial" w:cs="Arial"/>
                <w:sz w:val="20"/>
                <w:szCs w:val="20"/>
              </w:rPr>
            </w:pPr>
            <w:r w:rsidRPr="554006C3">
              <w:rPr>
                <w:rFonts w:ascii="Arial" w:hAnsi="Arial" w:cs="Arial"/>
                <w:sz w:val="20"/>
                <w:szCs w:val="20"/>
              </w:rPr>
              <w:t>18</w:t>
            </w:r>
          </w:p>
        </w:tc>
        <w:tc>
          <w:tcPr>
            <w:tcW w:w="1063" w:type="dxa"/>
            <w:tcMar/>
          </w:tcPr>
          <w:p w:rsidRPr="00B85DFA" w:rsidR="00103624" w:rsidP="00103624" w:rsidRDefault="00103624" w14:paraId="0C1386A7" w14:textId="77777777">
            <w:pPr>
              <w:rPr>
                <w:rFonts w:ascii="Arial" w:hAnsi="Arial" w:cs="Arial"/>
                <w:sz w:val="20"/>
                <w:szCs w:val="20"/>
              </w:rPr>
            </w:pPr>
            <w:r w:rsidRPr="00B85DFA">
              <w:rPr>
                <w:rFonts w:ascii="Arial" w:hAnsi="Arial" w:cs="Arial"/>
                <w:sz w:val="20"/>
                <w:szCs w:val="20"/>
              </w:rPr>
              <w:t>0.31</w:t>
            </w:r>
          </w:p>
        </w:tc>
        <w:tc>
          <w:tcPr>
            <w:tcW w:w="693" w:type="dxa"/>
            <w:tcMar/>
          </w:tcPr>
          <w:p w:rsidRPr="00B85DFA" w:rsidR="00103624" w:rsidP="00103624" w:rsidRDefault="00103624" w14:paraId="642169A4" w14:textId="77777777">
            <w:pPr>
              <w:rPr>
                <w:rFonts w:ascii="Arial" w:hAnsi="Arial" w:cs="Arial"/>
                <w:sz w:val="20"/>
                <w:szCs w:val="20"/>
              </w:rPr>
            </w:pPr>
            <w:r w:rsidRPr="00B85DFA">
              <w:rPr>
                <w:rFonts w:ascii="Arial" w:hAnsi="Arial" w:cs="Arial"/>
                <w:sz w:val="20"/>
                <w:szCs w:val="20"/>
              </w:rPr>
              <w:t>0.24-0.39</w:t>
            </w:r>
          </w:p>
        </w:tc>
        <w:tc>
          <w:tcPr>
            <w:tcW w:w="801" w:type="dxa"/>
            <w:tcMar/>
          </w:tcPr>
          <w:p w:rsidRPr="00B85DFA" w:rsidR="00103624" w:rsidP="00103624" w:rsidRDefault="00103624" w14:paraId="70DEA286" w14:textId="77777777">
            <w:pPr>
              <w:rPr>
                <w:rFonts w:ascii="Arial" w:hAnsi="Arial" w:cs="Arial"/>
                <w:sz w:val="20"/>
                <w:szCs w:val="20"/>
              </w:rPr>
            </w:pPr>
            <w:r w:rsidRPr="00B85DFA">
              <w:rPr>
                <w:rFonts w:ascii="Arial" w:hAnsi="Arial" w:cs="Arial"/>
                <w:sz w:val="20"/>
                <w:szCs w:val="20"/>
              </w:rPr>
              <w:t>0.86</w:t>
            </w:r>
          </w:p>
        </w:tc>
        <w:tc>
          <w:tcPr>
            <w:tcW w:w="567" w:type="dxa"/>
            <w:tcMar/>
          </w:tcPr>
          <w:p w:rsidRPr="00B85DFA" w:rsidR="00103624" w:rsidP="554006C3" w:rsidRDefault="554006C3" w14:paraId="280DE8BD" w14:textId="0D3E78E4">
            <w:pPr>
              <w:rPr>
                <w:rFonts w:ascii="Arial" w:hAnsi="Arial" w:cs="Arial"/>
                <w:sz w:val="20"/>
                <w:szCs w:val="20"/>
              </w:rPr>
            </w:pPr>
            <w:r w:rsidRPr="554006C3">
              <w:rPr>
                <w:rFonts w:ascii="Arial" w:hAnsi="Arial" w:cs="Arial"/>
                <w:sz w:val="20"/>
                <w:szCs w:val="20"/>
              </w:rPr>
              <w:t>18</w:t>
            </w:r>
          </w:p>
        </w:tc>
        <w:tc>
          <w:tcPr>
            <w:tcW w:w="1134" w:type="dxa"/>
            <w:tcMar/>
          </w:tcPr>
          <w:p w:rsidRPr="00B85DFA" w:rsidR="00103624" w:rsidP="00103624" w:rsidRDefault="00103624" w14:paraId="38A67074" w14:textId="77777777">
            <w:pPr>
              <w:rPr>
                <w:rFonts w:ascii="Arial" w:hAnsi="Arial" w:cs="Arial"/>
                <w:sz w:val="20"/>
                <w:szCs w:val="20"/>
              </w:rPr>
            </w:pPr>
            <w:r w:rsidRPr="00B85DFA">
              <w:rPr>
                <w:rFonts w:ascii="Arial" w:hAnsi="Arial" w:cs="Arial"/>
                <w:sz w:val="20"/>
                <w:szCs w:val="20"/>
              </w:rPr>
              <w:t>0.98</w:t>
            </w:r>
          </w:p>
        </w:tc>
        <w:tc>
          <w:tcPr>
            <w:tcW w:w="851" w:type="dxa"/>
            <w:tcMar/>
          </w:tcPr>
          <w:p w:rsidRPr="00B85DFA" w:rsidR="00103624" w:rsidP="00103624" w:rsidRDefault="00103624" w14:paraId="6434EB27" w14:textId="77777777">
            <w:pPr>
              <w:rPr>
                <w:rFonts w:ascii="Arial" w:hAnsi="Arial" w:cs="Arial"/>
                <w:sz w:val="20"/>
                <w:szCs w:val="20"/>
              </w:rPr>
            </w:pPr>
            <w:r w:rsidRPr="00B85DFA">
              <w:rPr>
                <w:rFonts w:ascii="Arial" w:hAnsi="Arial" w:cs="Arial"/>
                <w:sz w:val="20"/>
                <w:szCs w:val="20"/>
              </w:rPr>
              <w:t>0.80-1.20</w:t>
            </w:r>
          </w:p>
        </w:tc>
        <w:tc>
          <w:tcPr>
            <w:tcW w:w="708" w:type="dxa"/>
            <w:tcMar/>
          </w:tcPr>
          <w:p w:rsidRPr="00B85DFA" w:rsidR="00103624" w:rsidP="00103624" w:rsidRDefault="00103624" w14:paraId="5D2E2F47" w14:textId="77777777">
            <w:pPr>
              <w:rPr>
                <w:rFonts w:ascii="Arial" w:hAnsi="Arial" w:cs="Arial"/>
                <w:sz w:val="20"/>
                <w:szCs w:val="20"/>
              </w:rPr>
            </w:pPr>
            <w:r w:rsidRPr="00B85DFA">
              <w:rPr>
                <w:rFonts w:ascii="Arial" w:hAnsi="Arial" w:cs="Arial"/>
                <w:sz w:val="20"/>
                <w:szCs w:val="20"/>
              </w:rPr>
              <w:t>0.89</w:t>
            </w:r>
          </w:p>
        </w:tc>
      </w:tr>
      <w:tr w:rsidRPr="00B85DFA" w:rsidR="00B85DFA" w:rsidTr="62B18803" w14:paraId="3246935B" w14:textId="77777777">
        <w:tc>
          <w:tcPr>
            <w:tcW w:w="1560" w:type="dxa"/>
            <w:tcMar/>
          </w:tcPr>
          <w:p w:rsidRPr="00B85DFA" w:rsidR="00103624" w:rsidP="00103624" w:rsidRDefault="00103624" w14:paraId="432B7D46" w14:textId="77777777">
            <w:pPr>
              <w:rPr>
                <w:rFonts w:ascii="Arial" w:hAnsi="Arial" w:cs="Arial"/>
                <w:sz w:val="20"/>
                <w:szCs w:val="20"/>
              </w:rPr>
            </w:pPr>
            <w:proofErr w:type="spellStart"/>
            <w:r w:rsidRPr="00B85DFA">
              <w:rPr>
                <w:rFonts w:ascii="Arial" w:hAnsi="Arial" w:cs="Arial"/>
                <w:sz w:val="20"/>
                <w:szCs w:val="20"/>
              </w:rPr>
              <w:t>Femorotibialis</w:t>
            </w:r>
            <w:proofErr w:type="spellEnd"/>
            <w:r w:rsidRPr="00B85DFA">
              <w:rPr>
                <w:rFonts w:ascii="Arial" w:hAnsi="Arial" w:cs="Arial"/>
                <w:sz w:val="20"/>
                <w:szCs w:val="20"/>
              </w:rPr>
              <w:t xml:space="preserve"> internus</w:t>
            </w:r>
          </w:p>
        </w:tc>
        <w:tc>
          <w:tcPr>
            <w:tcW w:w="809" w:type="dxa"/>
            <w:tcMar/>
          </w:tcPr>
          <w:p w:rsidRPr="00B85DFA" w:rsidR="00103624" w:rsidP="00103624" w:rsidRDefault="00103624" w14:paraId="7671B28E" w14:textId="77777777">
            <w:pPr>
              <w:rPr>
                <w:rFonts w:ascii="Arial" w:hAnsi="Arial" w:cs="Arial"/>
                <w:sz w:val="20"/>
                <w:szCs w:val="20"/>
              </w:rPr>
            </w:pPr>
            <w:r w:rsidRPr="00B85DFA">
              <w:rPr>
                <w:rFonts w:ascii="Arial" w:hAnsi="Arial" w:cs="Arial"/>
                <w:sz w:val="20"/>
                <w:szCs w:val="20"/>
              </w:rPr>
              <w:t>FTI</w:t>
            </w:r>
          </w:p>
        </w:tc>
        <w:tc>
          <w:tcPr>
            <w:tcW w:w="467" w:type="dxa"/>
            <w:tcMar/>
          </w:tcPr>
          <w:p w:rsidRPr="00B85DFA" w:rsidR="00103624" w:rsidP="554006C3" w:rsidRDefault="554006C3" w14:paraId="02DBE069" w14:textId="1A5F2424">
            <w:pPr>
              <w:rPr>
                <w:rFonts w:ascii="Arial" w:hAnsi="Arial" w:cs="Arial"/>
                <w:sz w:val="20"/>
                <w:szCs w:val="20"/>
              </w:rPr>
            </w:pPr>
            <w:r w:rsidRPr="554006C3">
              <w:rPr>
                <w:rFonts w:ascii="Arial" w:hAnsi="Arial" w:cs="Arial"/>
                <w:sz w:val="20"/>
                <w:szCs w:val="20"/>
              </w:rPr>
              <w:t>18</w:t>
            </w:r>
          </w:p>
        </w:tc>
        <w:tc>
          <w:tcPr>
            <w:tcW w:w="1173" w:type="dxa"/>
            <w:tcMar/>
          </w:tcPr>
          <w:p w:rsidRPr="00B85DFA" w:rsidR="00103624" w:rsidP="00103624" w:rsidRDefault="00103624" w14:paraId="483CC222" w14:textId="77777777">
            <w:pPr>
              <w:rPr>
                <w:rFonts w:ascii="Arial" w:hAnsi="Arial" w:cs="Arial"/>
                <w:sz w:val="20"/>
                <w:szCs w:val="20"/>
              </w:rPr>
            </w:pPr>
            <w:r w:rsidRPr="00B85DFA">
              <w:rPr>
                <w:rFonts w:ascii="Arial" w:hAnsi="Arial" w:cs="Arial"/>
                <w:sz w:val="20"/>
                <w:szCs w:val="20"/>
              </w:rPr>
              <w:t>1.40</w:t>
            </w:r>
          </w:p>
        </w:tc>
        <w:tc>
          <w:tcPr>
            <w:tcW w:w="693" w:type="dxa"/>
            <w:tcMar/>
          </w:tcPr>
          <w:p w:rsidRPr="00B85DFA" w:rsidR="00103624" w:rsidP="00103624" w:rsidRDefault="00103624" w14:paraId="5DF06FB7" w14:textId="77777777">
            <w:pPr>
              <w:rPr>
                <w:rFonts w:ascii="Arial" w:hAnsi="Arial" w:cs="Arial"/>
                <w:sz w:val="20"/>
                <w:szCs w:val="20"/>
              </w:rPr>
            </w:pPr>
            <w:r w:rsidRPr="00B85DFA">
              <w:rPr>
                <w:rFonts w:ascii="Arial" w:hAnsi="Arial" w:cs="Arial"/>
                <w:sz w:val="20"/>
                <w:szCs w:val="20"/>
              </w:rPr>
              <w:t>1.18-1.65</w:t>
            </w:r>
          </w:p>
        </w:tc>
        <w:tc>
          <w:tcPr>
            <w:tcW w:w="594" w:type="dxa"/>
            <w:tcMar/>
          </w:tcPr>
          <w:p w:rsidRPr="00B85DFA" w:rsidR="00103624" w:rsidP="00103624" w:rsidRDefault="00103624" w14:paraId="6BFA9665" w14:textId="77777777">
            <w:pPr>
              <w:rPr>
                <w:rFonts w:ascii="Arial" w:hAnsi="Arial" w:cs="Arial"/>
                <w:sz w:val="20"/>
                <w:szCs w:val="20"/>
              </w:rPr>
            </w:pPr>
            <w:r w:rsidRPr="00B85DFA">
              <w:rPr>
                <w:rFonts w:ascii="Arial" w:hAnsi="Arial" w:cs="Arial"/>
                <w:sz w:val="20"/>
                <w:szCs w:val="20"/>
              </w:rPr>
              <w:t>0.92</w:t>
            </w:r>
          </w:p>
        </w:tc>
        <w:tc>
          <w:tcPr>
            <w:tcW w:w="511" w:type="dxa"/>
            <w:tcMar/>
          </w:tcPr>
          <w:p w:rsidRPr="00B85DFA" w:rsidR="00103624" w:rsidP="554006C3" w:rsidRDefault="554006C3" w14:paraId="07689582" w14:textId="2B14C8AB">
            <w:pPr>
              <w:rPr>
                <w:rFonts w:ascii="Arial" w:hAnsi="Arial" w:cs="Arial"/>
                <w:sz w:val="20"/>
                <w:szCs w:val="20"/>
              </w:rPr>
            </w:pPr>
            <w:r w:rsidRPr="554006C3">
              <w:rPr>
                <w:rFonts w:ascii="Arial" w:hAnsi="Arial" w:cs="Arial"/>
                <w:sz w:val="20"/>
                <w:szCs w:val="20"/>
              </w:rPr>
              <w:t>18</w:t>
            </w:r>
          </w:p>
        </w:tc>
        <w:tc>
          <w:tcPr>
            <w:tcW w:w="1050" w:type="dxa"/>
            <w:tcMar/>
          </w:tcPr>
          <w:p w:rsidRPr="00B85DFA" w:rsidR="00103624" w:rsidP="00103624" w:rsidRDefault="00103624" w14:paraId="523C5698" w14:textId="77777777">
            <w:pPr>
              <w:rPr>
                <w:rFonts w:ascii="Arial" w:hAnsi="Arial" w:cs="Arial"/>
                <w:sz w:val="20"/>
                <w:szCs w:val="20"/>
              </w:rPr>
            </w:pPr>
            <w:r w:rsidRPr="00B85DFA">
              <w:rPr>
                <w:rFonts w:ascii="Arial" w:hAnsi="Arial" w:cs="Arial"/>
                <w:sz w:val="20"/>
                <w:szCs w:val="20"/>
              </w:rPr>
              <w:t>0.43</w:t>
            </w:r>
          </w:p>
        </w:tc>
        <w:tc>
          <w:tcPr>
            <w:tcW w:w="693" w:type="dxa"/>
            <w:tcMar/>
          </w:tcPr>
          <w:p w:rsidRPr="00B85DFA" w:rsidR="00103624" w:rsidP="00103624" w:rsidRDefault="00103624" w14:paraId="6FD2F229" w14:textId="77777777">
            <w:pPr>
              <w:rPr>
                <w:rFonts w:ascii="Arial" w:hAnsi="Arial" w:cs="Arial"/>
                <w:sz w:val="20"/>
                <w:szCs w:val="20"/>
              </w:rPr>
            </w:pPr>
            <w:r w:rsidRPr="00B85DFA">
              <w:rPr>
                <w:rFonts w:ascii="Arial" w:hAnsi="Arial" w:cs="Arial"/>
                <w:sz w:val="20"/>
                <w:szCs w:val="20"/>
              </w:rPr>
              <w:t>0.37-0.49</w:t>
            </w:r>
          </w:p>
        </w:tc>
        <w:tc>
          <w:tcPr>
            <w:tcW w:w="594" w:type="dxa"/>
            <w:tcMar/>
          </w:tcPr>
          <w:p w:rsidRPr="00B85DFA" w:rsidR="00103624" w:rsidP="00103624" w:rsidRDefault="00103624" w14:paraId="0AA11326" w14:textId="77777777">
            <w:pPr>
              <w:rPr>
                <w:rFonts w:ascii="Arial" w:hAnsi="Arial" w:cs="Arial"/>
                <w:sz w:val="20"/>
                <w:szCs w:val="20"/>
              </w:rPr>
            </w:pPr>
            <w:r w:rsidRPr="00B85DFA">
              <w:rPr>
                <w:rFonts w:ascii="Arial" w:hAnsi="Arial" w:cs="Arial"/>
                <w:sz w:val="20"/>
                <w:szCs w:val="20"/>
              </w:rPr>
              <w:t>0.94</w:t>
            </w:r>
          </w:p>
        </w:tc>
        <w:tc>
          <w:tcPr>
            <w:tcW w:w="498" w:type="dxa"/>
            <w:tcMar/>
          </w:tcPr>
          <w:p w:rsidRPr="00B85DFA" w:rsidR="00103624" w:rsidP="554006C3" w:rsidRDefault="554006C3" w14:paraId="60683CD8" w14:textId="5E59FCC8">
            <w:pPr>
              <w:rPr>
                <w:rFonts w:ascii="Arial" w:hAnsi="Arial" w:cs="Arial"/>
                <w:sz w:val="20"/>
                <w:szCs w:val="20"/>
              </w:rPr>
            </w:pPr>
            <w:r w:rsidRPr="554006C3">
              <w:rPr>
                <w:rFonts w:ascii="Arial" w:hAnsi="Arial" w:cs="Arial"/>
                <w:sz w:val="20"/>
                <w:szCs w:val="20"/>
              </w:rPr>
              <w:t>18</w:t>
            </w:r>
          </w:p>
        </w:tc>
        <w:tc>
          <w:tcPr>
            <w:tcW w:w="1063" w:type="dxa"/>
            <w:tcMar/>
          </w:tcPr>
          <w:p w:rsidRPr="00B85DFA" w:rsidR="00103624" w:rsidP="00103624" w:rsidRDefault="00103624" w14:paraId="19F31279" w14:textId="77777777">
            <w:pPr>
              <w:rPr>
                <w:rFonts w:ascii="Arial" w:hAnsi="Arial" w:cs="Arial"/>
                <w:sz w:val="20"/>
                <w:szCs w:val="20"/>
              </w:rPr>
            </w:pPr>
            <w:r w:rsidRPr="00B85DFA">
              <w:rPr>
                <w:rFonts w:ascii="Arial" w:hAnsi="Arial" w:cs="Arial"/>
                <w:sz w:val="20"/>
                <w:szCs w:val="20"/>
              </w:rPr>
              <w:t>0.40</w:t>
            </w:r>
          </w:p>
        </w:tc>
        <w:tc>
          <w:tcPr>
            <w:tcW w:w="693" w:type="dxa"/>
            <w:tcMar/>
          </w:tcPr>
          <w:p w:rsidRPr="00B85DFA" w:rsidR="00103624" w:rsidP="00103624" w:rsidRDefault="00103624" w14:paraId="1D1863EE" w14:textId="77777777">
            <w:pPr>
              <w:rPr>
                <w:rFonts w:ascii="Arial" w:hAnsi="Arial" w:cs="Arial"/>
                <w:sz w:val="20"/>
                <w:szCs w:val="20"/>
              </w:rPr>
            </w:pPr>
            <w:r w:rsidRPr="00B85DFA">
              <w:rPr>
                <w:rFonts w:ascii="Arial" w:hAnsi="Arial" w:cs="Arial"/>
                <w:sz w:val="20"/>
                <w:szCs w:val="20"/>
              </w:rPr>
              <w:t>0.28-0.56</w:t>
            </w:r>
          </w:p>
        </w:tc>
        <w:tc>
          <w:tcPr>
            <w:tcW w:w="801" w:type="dxa"/>
            <w:tcMar/>
          </w:tcPr>
          <w:p w:rsidRPr="00B85DFA" w:rsidR="00103624" w:rsidP="00103624" w:rsidRDefault="00103624" w14:paraId="4BBE6F3C" w14:textId="77777777">
            <w:pPr>
              <w:rPr>
                <w:rFonts w:ascii="Arial" w:hAnsi="Arial" w:cs="Arial"/>
                <w:sz w:val="20"/>
                <w:szCs w:val="20"/>
              </w:rPr>
            </w:pPr>
            <w:r w:rsidRPr="00B85DFA">
              <w:rPr>
                <w:rFonts w:ascii="Arial" w:hAnsi="Arial" w:cs="Arial"/>
                <w:sz w:val="20"/>
                <w:szCs w:val="20"/>
              </w:rPr>
              <w:t>0.74</w:t>
            </w:r>
          </w:p>
        </w:tc>
        <w:tc>
          <w:tcPr>
            <w:tcW w:w="567" w:type="dxa"/>
            <w:tcMar/>
          </w:tcPr>
          <w:p w:rsidRPr="00B85DFA" w:rsidR="00103624" w:rsidP="554006C3" w:rsidRDefault="554006C3" w14:paraId="63BE3F77" w14:textId="3BD10D9E">
            <w:pPr>
              <w:rPr>
                <w:rFonts w:ascii="Arial" w:hAnsi="Arial" w:cs="Arial"/>
                <w:sz w:val="20"/>
                <w:szCs w:val="20"/>
              </w:rPr>
            </w:pPr>
            <w:r w:rsidRPr="554006C3">
              <w:rPr>
                <w:rFonts w:ascii="Arial" w:hAnsi="Arial" w:cs="Arial"/>
                <w:sz w:val="20"/>
                <w:szCs w:val="20"/>
              </w:rPr>
              <w:t>18</w:t>
            </w:r>
          </w:p>
        </w:tc>
        <w:tc>
          <w:tcPr>
            <w:tcW w:w="1134" w:type="dxa"/>
            <w:tcMar/>
          </w:tcPr>
          <w:p w:rsidRPr="00B85DFA" w:rsidR="00103624" w:rsidP="00103624" w:rsidRDefault="00103624" w14:paraId="14959CF0" w14:textId="77777777">
            <w:pPr>
              <w:rPr>
                <w:rFonts w:ascii="Arial" w:hAnsi="Arial" w:cs="Arial"/>
                <w:sz w:val="20"/>
                <w:szCs w:val="20"/>
              </w:rPr>
            </w:pPr>
            <w:r w:rsidRPr="00B85DFA">
              <w:rPr>
                <w:rFonts w:ascii="Arial" w:hAnsi="Arial" w:cs="Arial"/>
                <w:sz w:val="20"/>
                <w:szCs w:val="20"/>
              </w:rPr>
              <w:t>1.04</w:t>
            </w:r>
          </w:p>
        </w:tc>
        <w:tc>
          <w:tcPr>
            <w:tcW w:w="851" w:type="dxa"/>
            <w:tcMar/>
          </w:tcPr>
          <w:p w:rsidRPr="00B85DFA" w:rsidR="00103624" w:rsidP="00103624" w:rsidRDefault="00103624" w14:paraId="4AB25B75" w14:textId="77777777">
            <w:pPr>
              <w:rPr>
                <w:rFonts w:ascii="Arial" w:hAnsi="Arial" w:cs="Arial"/>
                <w:sz w:val="20"/>
                <w:szCs w:val="20"/>
              </w:rPr>
            </w:pPr>
            <w:r w:rsidRPr="00B85DFA">
              <w:rPr>
                <w:rFonts w:ascii="Arial" w:hAnsi="Arial" w:cs="Arial"/>
                <w:sz w:val="20"/>
                <w:szCs w:val="20"/>
              </w:rPr>
              <w:t>0.87-1.25</w:t>
            </w:r>
          </w:p>
        </w:tc>
        <w:tc>
          <w:tcPr>
            <w:tcW w:w="708" w:type="dxa"/>
            <w:tcMar/>
          </w:tcPr>
          <w:p w:rsidRPr="00B85DFA" w:rsidR="00103624" w:rsidP="00103624" w:rsidRDefault="00103624" w14:paraId="376B8127" w14:textId="77777777">
            <w:pPr>
              <w:rPr>
                <w:rFonts w:ascii="Arial" w:hAnsi="Arial" w:cs="Arial"/>
                <w:sz w:val="20"/>
                <w:szCs w:val="20"/>
              </w:rPr>
            </w:pPr>
            <w:r w:rsidRPr="00B85DFA">
              <w:rPr>
                <w:rFonts w:ascii="Arial" w:hAnsi="Arial" w:cs="Arial"/>
                <w:sz w:val="20"/>
                <w:szCs w:val="20"/>
              </w:rPr>
              <w:t>0.91</w:t>
            </w:r>
          </w:p>
        </w:tc>
      </w:tr>
      <w:tr w:rsidRPr="00B85DFA" w:rsidR="00B85DFA" w:rsidTr="62B18803" w14:paraId="03DB8029" w14:textId="77777777">
        <w:tc>
          <w:tcPr>
            <w:tcW w:w="1560" w:type="dxa"/>
            <w:tcMar/>
          </w:tcPr>
          <w:p w:rsidRPr="00B85DFA" w:rsidR="00103624" w:rsidP="00103624" w:rsidRDefault="00103624" w14:paraId="588FC9E5" w14:textId="77777777">
            <w:pPr>
              <w:rPr>
                <w:rFonts w:ascii="Arial" w:hAnsi="Arial" w:cs="Arial"/>
                <w:sz w:val="20"/>
                <w:szCs w:val="20"/>
              </w:rPr>
            </w:pPr>
            <w:proofErr w:type="spellStart"/>
            <w:r w:rsidRPr="00B85DFA">
              <w:rPr>
                <w:rFonts w:ascii="Arial" w:hAnsi="Arial" w:cs="Arial"/>
                <w:sz w:val="20"/>
                <w:szCs w:val="20"/>
              </w:rPr>
              <w:t>Iliotibialis</w:t>
            </w:r>
            <w:proofErr w:type="spellEnd"/>
            <w:r w:rsidRPr="00B85DFA">
              <w:rPr>
                <w:rFonts w:ascii="Arial" w:hAnsi="Arial" w:cs="Arial"/>
                <w:sz w:val="20"/>
                <w:szCs w:val="20"/>
              </w:rPr>
              <w:t xml:space="preserve"> lateralis</w:t>
            </w:r>
          </w:p>
        </w:tc>
        <w:tc>
          <w:tcPr>
            <w:tcW w:w="809" w:type="dxa"/>
            <w:tcMar/>
          </w:tcPr>
          <w:p w:rsidRPr="00B85DFA" w:rsidR="00103624" w:rsidP="00103624" w:rsidRDefault="00103624" w14:paraId="1F414D1B" w14:textId="77777777">
            <w:pPr>
              <w:rPr>
                <w:rFonts w:ascii="Arial" w:hAnsi="Arial" w:cs="Arial"/>
                <w:sz w:val="20"/>
                <w:szCs w:val="20"/>
              </w:rPr>
            </w:pPr>
            <w:r w:rsidRPr="00B85DFA">
              <w:rPr>
                <w:rFonts w:ascii="Arial" w:hAnsi="Arial" w:cs="Arial"/>
                <w:sz w:val="20"/>
                <w:szCs w:val="20"/>
              </w:rPr>
              <w:t>ILTL</w:t>
            </w:r>
          </w:p>
        </w:tc>
        <w:tc>
          <w:tcPr>
            <w:tcW w:w="467" w:type="dxa"/>
            <w:tcMar/>
          </w:tcPr>
          <w:p w:rsidRPr="00B85DFA" w:rsidR="00103624" w:rsidP="554006C3" w:rsidRDefault="554006C3" w14:paraId="2737C267" w14:textId="4822FD34">
            <w:pPr>
              <w:rPr>
                <w:rFonts w:ascii="Arial" w:hAnsi="Arial" w:cs="Arial"/>
                <w:sz w:val="20"/>
                <w:szCs w:val="20"/>
              </w:rPr>
            </w:pPr>
            <w:r w:rsidRPr="554006C3">
              <w:rPr>
                <w:rFonts w:ascii="Arial" w:hAnsi="Arial" w:cs="Arial"/>
                <w:sz w:val="20"/>
                <w:szCs w:val="20"/>
              </w:rPr>
              <w:t>17</w:t>
            </w:r>
          </w:p>
        </w:tc>
        <w:tc>
          <w:tcPr>
            <w:tcW w:w="1173" w:type="dxa"/>
            <w:tcMar/>
          </w:tcPr>
          <w:p w:rsidRPr="00B85DFA" w:rsidR="00103624" w:rsidP="00103624" w:rsidRDefault="00103624" w14:paraId="2129A8BC" w14:textId="77777777">
            <w:pPr>
              <w:rPr>
                <w:rFonts w:ascii="Arial" w:hAnsi="Arial" w:cs="Arial"/>
                <w:sz w:val="20"/>
                <w:szCs w:val="20"/>
              </w:rPr>
            </w:pPr>
            <w:r w:rsidRPr="00B85DFA">
              <w:rPr>
                <w:rFonts w:ascii="Arial" w:hAnsi="Arial" w:cs="Arial"/>
                <w:sz w:val="20"/>
                <w:szCs w:val="20"/>
              </w:rPr>
              <w:t>1.34</w:t>
            </w:r>
          </w:p>
        </w:tc>
        <w:tc>
          <w:tcPr>
            <w:tcW w:w="693" w:type="dxa"/>
            <w:tcMar/>
          </w:tcPr>
          <w:p w:rsidRPr="00B85DFA" w:rsidR="00103624" w:rsidP="00103624" w:rsidRDefault="00103624" w14:paraId="563AFA6E" w14:textId="77777777">
            <w:pPr>
              <w:rPr>
                <w:rFonts w:ascii="Arial" w:hAnsi="Arial" w:cs="Arial"/>
                <w:sz w:val="20"/>
                <w:szCs w:val="20"/>
              </w:rPr>
            </w:pPr>
            <w:r w:rsidRPr="00B85DFA">
              <w:rPr>
                <w:rFonts w:ascii="Arial" w:hAnsi="Arial" w:cs="Arial"/>
                <w:sz w:val="20"/>
                <w:szCs w:val="20"/>
              </w:rPr>
              <w:t>1.25-1.43</w:t>
            </w:r>
          </w:p>
        </w:tc>
        <w:tc>
          <w:tcPr>
            <w:tcW w:w="594" w:type="dxa"/>
            <w:tcMar/>
          </w:tcPr>
          <w:p w:rsidRPr="00B85DFA" w:rsidR="00103624" w:rsidP="00103624" w:rsidRDefault="00103624" w14:paraId="2FA62867" w14:textId="77777777">
            <w:pPr>
              <w:rPr>
                <w:rFonts w:ascii="Arial" w:hAnsi="Arial" w:cs="Arial"/>
                <w:sz w:val="20"/>
                <w:szCs w:val="20"/>
              </w:rPr>
            </w:pPr>
            <w:r w:rsidRPr="00B85DFA">
              <w:rPr>
                <w:rFonts w:ascii="Arial" w:hAnsi="Arial" w:cs="Arial"/>
                <w:sz w:val="20"/>
                <w:szCs w:val="20"/>
              </w:rPr>
              <w:t>0.99</w:t>
            </w:r>
          </w:p>
        </w:tc>
        <w:tc>
          <w:tcPr>
            <w:tcW w:w="511" w:type="dxa"/>
            <w:tcMar/>
          </w:tcPr>
          <w:p w:rsidRPr="00B85DFA" w:rsidR="00103624" w:rsidP="554006C3" w:rsidRDefault="554006C3" w14:paraId="1468B41D" w14:textId="08D74B57">
            <w:pPr>
              <w:rPr>
                <w:rFonts w:ascii="Arial" w:hAnsi="Arial" w:cs="Arial"/>
                <w:sz w:val="20"/>
                <w:szCs w:val="20"/>
              </w:rPr>
            </w:pPr>
            <w:r w:rsidRPr="554006C3">
              <w:rPr>
                <w:rFonts w:ascii="Arial" w:hAnsi="Arial" w:cs="Arial"/>
                <w:sz w:val="20"/>
                <w:szCs w:val="20"/>
              </w:rPr>
              <w:t>17</w:t>
            </w:r>
          </w:p>
        </w:tc>
        <w:tc>
          <w:tcPr>
            <w:tcW w:w="1050" w:type="dxa"/>
            <w:tcMar/>
          </w:tcPr>
          <w:p w:rsidRPr="00B85DFA" w:rsidR="00103624" w:rsidP="00103624" w:rsidRDefault="00103624" w14:paraId="0FD274F6" w14:textId="77777777">
            <w:pPr>
              <w:rPr>
                <w:rFonts w:ascii="Arial" w:hAnsi="Arial" w:cs="Arial"/>
                <w:sz w:val="20"/>
                <w:szCs w:val="20"/>
              </w:rPr>
            </w:pPr>
            <w:r w:rsidRPr="00B85DFA">
              <w:rPr>
                <w:rFonts w:ascii="Arial" w:hAnsi="Arial" w:cs="Arial"/>
                <w:sz w:val="20"/>
                <w:szCs w:val="20"/>
              </w:rPr>
              <w:t>0.30</w:t>
            </w:r>
          </w:p>
        </w:tc>
        <w:tc>
          <w:tcPr>
            <w:tcW w:w="693" w:type="dxa"/>
            <w:tcMar/>
          </w:tcPr>
          <w:p w:rsidRPr="00B85DFA" w:rsidR="00103624" w:rsidP="00103624" w:rsidRDefault="00103624" w14:paraId="17DDAC3B" w14:textId="77777777">
            <w:pPr>
              <w:rPr>
                <w:rFonts w:ascii="Arial" w:hAnsi="Arial" w:cs="Arial"/>
                <w:sz w:val="20"/>
                <w:szCs w:val="20"/>
              </w:rPr>
            </w:pPr>
            <w:r w:rsidRPr="00B85DFA">
              <w:rPr>
                <w:rFonts w:ascii="Arial" w:hAnsi="Arial" w:cs="Arial"/>
                <w:sz w:val="20"/>
                <w:szCs w:val="20"/>
              </w:rPr>
              <w:t>0.25-0.36</w:t>
            </w:r>
          </w:p>
        </w:tc>
        <w:tc>
          <w:tcPr>
            <w:tcW w:w="594" w:type="dxa"/>
            <w:tcMar/>
          </w:tcPr>
          <w:p w:rsidRPr="00B85DFA" w:rsidR="00103624" w:rsidP="00103624" w:rsidRDefault="00103624" w14:paraId="2E250304" w14:textId="77777777">
            <w:pPr>
              <w:rPr>
                <w:rFonts w:ascii="Arial" w:hAnsi="Arial" w:cs="Arial"/>
                <w:sz w:val="20"/>
                <w:szCs w:val="20"/>
              </w:rPr>
            </w:pPr>
            <w:r w:rsidRPr="00B85DFA">
              <w:rPr>
                <w:rFonts w:ascii="Arial" w:hAnsi="Arial" w:cs="Arial"/>
                <w:sz w:val="20"/>
                <w:szCs w:val="20"/>
              </w:rPr>
              <w:t>0.92</w:t>
            </w:r>
          </w:p>
        </w:tc>
        <w:tc>
          <w:tcPr>
            <w:tcW w:w="498" w:type="dxa"/>
            <w:tcMar/>
          </w:tcPr>
          <w:p w:rsidRPr="00B85DFA" w:rsidR="00103624" w:rsidP="554006C3" w:rsidRDefault="554006C3" w14:paraId="5CF1710A" w14:textId="0469477E">
            <w:pPr>
              <w:rPr>
                <w:rFonts w:ascii="Arial" w:hAnsi="Arial" w:cs="Arial"/>
                <w:sz w:val="20"/>
                <w:szCs w:val="20"/>
              </w:rPr>
            </w:pPr>
            <w:r w:rsidRPr="554006C3">
              <w:rPr>
                <w:rFonts w:ascii="Arial" w:hAnsi="Arial" w:cs="Arial"/>
                <w:sz w:val="20"/>
                <w:szCs w:val="20"/>
              </w:rPr>
              <w:t>17</w:t>
            </w:r>
          </w:p>
        </w:tc>
        <w:tc>
          <w:tcPr>
            <w:tcW w:w="1063" w:type="dxa"/>
            <w:tcMar/>
          </w:tcPr>
          <w:p w:rsidRPr="00B85DFA" w:rsidR="00103624" w:rsidP="00103624" w:rsidRDefault="00103624" w14:paraId="358A7C80" w14:textId="77777777">
            <w:pPr>
              <w:rPr>
                <w:rFonts w:ascii="Arial" w:hAnsi="Arial" w:cs="Arial"/>
                <w:sz w:val="20"/>
                <w:szCs w:val="20"/>
              </w:rPr>
            </w:pPr>
            <w:r w:rsidRPr="00B85DFA">
              <w:rPr>
                <w:rFonts w:ascii="Arial" w:hAnsi="Arial" w:cs="Arial"/>
                <w:sz w:val="20"/>
                <w:szCs w:val="20"/>
              </w:rPr>
              <w:t>0.24</w:t>
            </w:r>
          </w:p>
        </w:tc>
        <w:tc>
          <w:tcPr>
            <w:tcW w:w="693" w:type="dxa"/>
            <w:tcMar/>
          </w:tcPr>
          <w:p w:rsidRPr="00B85DFA" w:rsidR="00103624" w:rsidP="00103624" w:rsidRDefault="00103624" w14:paraId="1CD71B9C" w14:textId="77777777">
            <w:pPr>
              <w:rPr>
                <w:rFonts w:ascii="Arial" w:hAnsi="Arial" w:cs="Arial"/>
                <w:sz w:val="20"/>
                <w:szCs w:val="20"/>
              </w:rPr>
            </w:pPr>
            <w:r w:rsidRPr="00B85DFA">
              <w:rPr>
                <w:rFonts w:ascii="Arial" w:hAnsi="Arial" w:cs="Arial"/>
                <w:sz w:val="20"/>
                <w:szCs w:val="20"/>
              </w:rPr>
              <w:t>0.16-0.36</w:t>
            </w:r>
          </w:p>
        </w:tc>
        <w:tc>
          <w:tcPr>
            <w:tcW w:w="801" w:type="dxa"/>
            <w:tcMar/>
          </w:tcPr>
          <w:p w:rsidRPr="00B85DFA" w:rsidR="00103624" w:rsidP="00103624" w:rsidRDefault="00103624" w14:paraId="034AF2BD" w14:textId="77777777">
            <w:pPr>
              <w:rPr>
                <w:rFonts w:ascii="Arial" w:hAnsi="Arial" w:cs="Arial"/>
                <w:sz w:val="20"/>
                <w:szCs w:val="20"/>
              </w:rPr>
            </w:pPr>
            <w:r w:rsidRPr="00B85DFA">
              <w:rPr>
                <w:rFonts w:ascii="Arial" w:hAnsi="Arial" w:cs="Arial"/>
                <w:sz w:val="20"/>
                <w:szCs w:val="20"/>
              </w:rPr>
              <w:t>0.70</w:t>
            </w:r>
          </w:p>
        </w:tc>
        <w:tc>
          <w:tcPr>
            <w:tcW w:w="567" w:type="dxa"/>
            <w:tcMar/>
          </w:tcPr>
          <w:p w:rsidRPr="00B85DFA" w:rsidR="00103624" w:rsidP="554006C3" w:rsidRDefault="554006C3" w14:paraId="6D4EDF93" w14:textId="2D6093A4">
            <w:pPr>
              <w:rPr>
                <w:rFonts w:ascii="Arial" w:hAnsi="Arial" w:cs="Arial"/>
                <w:sz w:val="20"/>
                <w:szCs w:val="20"/>
              </w:rPr>
            </w:pPr>
            <w:r w:rsidRPr="554006C3">
              <w:rPr>
                <w:rFonts w:ascii="Arial" w:hAnsi="Arial" w:cs="Arial"/>
                <w:sz w:val="20"/>
                <w:szCs w:val="20"/>
              </w:rPr>
              <w:t>17</w:t>
            </w:r>
          </w:p>
        </w:tc>
        <w:tc>
          <w:tcPr>
            <w:tcW w:w="1134" w:type="dxa"/>
            <w:tcMar/>
          </w:tcPr>
          <w:p w:rsidRPr="00B85DFA" w:rsidR="00103624" w:rsidP="00103624" w:rsidRDefault="00103624" w14:paraId="05E3FCF9" w14:textId="77777777">
            <w:pPr>
              <w:rPr>
                <w:rFonts w:ascii="Arial" w:hAnsi="Arial" w:cs="Arial"/>
                <w:sz w:val="20"/>
                <w:szCs w:val="20"/>
              </w:rPr>
            </w:pPr>
            <w:r w:rsidRPr="00B85DFA">
              <w:rPr>
                <w:rFonts w:ascii="Arial" w:hAnsi="Arial" w:cs="Arial"/>
                <w:sz w:val="20"/>
                <w:szCs w:val="20"/>
              </w:rPr>
              <w:t>1.15</w:t>
            </w:r>
          </w:p>
        </w:tc>
        <w:tc>
          <w:tcPr>
            <w:tcW w:w="851" w:type="dxa"/>
            <w:tcMar/>
          </w:tcPr>
          <w:p w:rsidRPr="00B85DFA" w:rsidR="00103624" w:rsidP="00103624" w:rsidRDefault="00103624" w14:paraId="166C9C86" w14:textId="77777777">
            <w:pPr>
              <w:rPr>
                <w:rFonts w:ascii="Arial" w:hAnsi="Arial" w:cs="Arial"/>
                <w:sz w:val="20"/>
                <w:szCs w:val="20"/>
              </w:rPr>
            </w:pPr>
            <w:r w:rsidRPr="00B85DFA">
              <w:rPr>
                <w:rFonts w:ascii="Arial" w:hAnsi="Arial" w:cs="Arial"/>
                <w:sz w:val="20"/>
                <w:szCs w:val="20"/>
              </w:rPr>
              <w:t>1.03-1.30</w:t>
            </w:r>
          </w:p>
        </w:tc>
        <w:tc>
          <w:tcPr>
            <w:tcW w:w="708" w:type="dxa"/>
            <w:tcMar/>
          </w:tcPr>
          <w:p w:rsidRPr="00B85DFA" w:rsidR="00103624" w:rsidP="00103624" w:rsidRDefault="00103624" w14:paraId="5FBD7FC5" w14:textId="77777777">
            <w:pPr>
              <w:rPr>
                <w:rFonts w:ascii="Arial" w:hAnsi="Arial" w:cs="Arial"/>
                <w:sz w:val="20"/>
                <w:szCs w:val="20"/>
              </w:rPr>
            </w:pPr>
            <w:r w:rsidRPr="00B85DFA">
              <w:rPr>
                <w:rFonts w:ascii="Arial" w:hAnsi="Arial" w:cs="Arial"/>
                <w:sz w:val="20"/>
                <w:szCs w:val="20"/>
              </w:rPr>
              <w:t>0.96</w:t>
            </w:r>
          </w:p>
        </w:tc>
      </w:tr>
      <w:tr w:rsidRPr="00B85DFA" w:rsidR="00B85DFA" w:rsidTr="62B18803" w14:paraId="230F79F7" w14:textId="77777777">
        <w:tc>
          <w:tcPr>
            <w:tcW w:w="1560" w:type="dxa"/>
            <w:tcMar/>
          </w:tcPr>
          <w:p w:rsidRPr="00B85DFA" w:rsidR="00103624" w:rsidP="00103624" w:rsidRDefault="00103624" w14:paraId="16D06556" w14:textId="77777777">
            <w:pPr>
              <w:rPr>
                <w:rFonts w:ascii="Arial" w:hAnsi="Arial" w:cs="Arial"/>
                <w:sz w:val="20"/>
                <w:szCs w:val="20"/>
              </w:rPr>
            </w:pPr>
            <w:r w:rsidRPr="00B85DFA">
              <w:rPr>
                <w:rFonts w:ascii="Arial" w:hAnsi="Arial" w:cs="Arial"/>
                <w:sz w:val="20"/>
                <w:szCs w:val="20"/>
              </w:rPr>
              <w:t>Flexor cruris lateralis</w:t>
            </w:r>
          </w:p>
        </w:tc>
        <w:tc>
          <w:tcPr>
            <w:tcW w:w="809" w:type="dxa"/>
            <w:tcMar/>
          </w:tcPr>
          <w:p w:rsidRPr="00B85DFA" w:rsidR="00103624" w:rsidP="00103624" w:rsidRDefault="00103624" w14:paraId="53CC4FCF" w14:textId="77777777">
            <w:pPr>
              <w:rPr>
                <w:rFonts w:ascii="Arial" w:hAnsi="Arial" w:cs="Arial"/>
                <w:sz w:val="20"/>
                <w:szCs w:val="20"/>
              </w:rPr>
            </w:pPr>
            <w:r w:rsidRPr="00B85DFA">
              <w:rPr>
                <w:rFonts w:ascii="Arial" w:hAnsi="Arial" w:cs="Arial"/>
                <w:sz w:val="20"/>
                <w:szCs w:val="20"/>
              </w:rPr>
              <w:t>FCL</w:t>
            </w:r>
          </w:p>
        </w:tc>
        <w:tc>
          <w:tcPr>
            <w:tcW w:w="467" w:type="dxa"/>
            <w:tcMar/>
          </w:tcPr>
          <w:p w:rsidRPr="00B85DFA" w:rsidR="00103624" w:rsidP="554006C3" w:rsidRDefault="554006C3" w14:paraId="601EA18C" w14:textId="7ADA78D8">
            <w:pPr>
              <w:rPr>
                <w:rFonts w:ascii="Arial" w:hAnsi="Arial" w:cs="Arial"/>
                <w:sz w:val="20"/>
                <w:szCs w:val="20"/>
              </w:rPr>
            </w:pPr>
            <w:r w:rsidRPr="554006C3">
              <w:rPr>
                <w:rFonts w:ascii="Arial" w:hAnsi="Arial" w:cs="Arial"/>
                <w:sz w:val="20"/>
                <w:szCs w:val="20"/>
              </w:rPr>
              <w:t>17</w:t>
            </w:r>
          </w:p>
        </w:tc>
        <w:tc>
          <w:tcPr>
            <w:tcW w:w="1173" w:type="dxa"/>
            <w:tcMar/>
          </w:tcPr>
          <w:p w:rsidRPr="00B85DFA" w:rsidR="00103624" w:rsidP="00103624" w:rsidRDefault="00103624" w14:paraId="1228608A" w14:textId="77777777">
            <w:pPr>
              <w:rPr>
                <w:rFonts w:ascii="Arial" w:hAnsi="Arial" w:cs="Arial"/>
                <w:sz w:val="20"/>
                <w:szCs w:val="20"/>
              </w:rPr>
            </w:pPr>
            <w:r w:rsidRPr="00B85DFA">
              <w:rPr>
                <w:rFonts w:ascii="Arial" w:hAnsi="Arial" w:cs="Arial"/>
                <w:sz w:val="20"/>
                <w:szCs w:val="20"/>
              </w:rPr>
              <w:t>1.30</w:t>
            </w:r>
          </w:p>
        </w:tc>
        <w:tc>
          <w:tcPr>
            <w:tcW w:w="693" w:type="dxa"/>
            <w:tcMar/>
          </w:tcPr>
          <w:p w:rsidRPr="00B85DFA" w:rsidR="00103624" w:rsidP="00103624" w:rsidRDefault="00103624" w14:paraId="320C3818" w14:textId="77777777">
            <w:pPr>
              <w:rPr>
                <w:rFonts w:ascii="Arial" w:hAnsi="Arial" w:cs="Arial"/>
                <w:sz w:val="20"/>
                <w:szCs w:val="20"/>
              </w:rPr>
            </w:pPr>
            <w:r w:rsidRPr="00B85DFA">
              <w:rPr>
                <w:rFonts w:ascii="Arial" w:hAnsi="Arial" w:cs="Arial"/>
                <w:sz w:val="20"/>
                <w:szCs w:val="20"/>
              </w:rPr>
              <w:t>1.20-1.42</w:t>
            </w:r>
          </w:p>
        </w:tc>
        <w:tc>
          <w:tcPr>
            <w:tcW w:w="594" w:type="dxa"/>
            <w:tcMar/>
          </w:tcPr>
          <w:p w:rsidRPr="00B85DFA" w:rsidR="00103624" w:rsidP="00103624" w:rsidRDefault="00103624" w14:paraId="19D0BFC5" w14:textId="77777777">
            <w:pPr>
              <w:rPr>
                <w:rFonts w:ascii="Arial" w:hAnsi="Arial" w:cs="Arial"/>
                <w:sz w:val="20"/>
                <w:szCs w:val="20"/>
              </w:rPr>
            </w:pPr>
            <w:r w:rsidRPr="00B85DFA">
              <w:rPr>
                <w:rFonts w:ascii="Arial" w:hAnsi="Arial" w:cs="Arial"/>
                <w:sz w:val="20"/>
                <w:szCs w:val="20"/>
              </w:rPr>
              <w:t>0.98</w:t>
            </w:r>
          </w:p>
        </w:tc>
        <w:tc>
          <w:tcPr>
            <w:tcW w:w="511" w:type="dxa"/>
            <w:tcMar/>
          </w:tcPr>
          <w:p w:rsidRPr="00B85DFA" w:rsidR="00103624" w:rsidP="554006C3" w:rsidRDefault="554006C3" w14:paraId="7859B43E" w14:textId="30513AC3">
            <w:pPr>
              <w:rPr>
                <w:rFonts w:ascii="Arial" w:hAnsi="Arial" w:cs="Arial"/>
                <w:sz w:val="20"/>
                <w:szCs w:val="20"/>
              </w:rPr>
            </w:pPr>
            <w:r w:rsidRPr="554006C3">
              <w:rPr>
                <w:rFonts w:ascii="Arial" w:hAnsi="Arial" w:cs="Arial"/>
                <w:sz w:val="20"/>
                <w:szCs w:val="20"/>
              </w:rPr>
              <w:t>17</w:t>
            </w:r>
          </w:p>
        </w:tc>
        <w:tc>
          <w:tcPr>
            <w:tcW w:w="1050" w:type="dxa"/>
            <w:tcMar/>
          </w:tcPr>
          <w:p w:rsidRPr="00B85DFA" w:rsidR="00103624" w:rsidP="00103624" w:rsidRDefault="00103624" w14:paraId="246499E6" w14:textId="77777777">
            <w:pPr>
              <w:rPr>
                <w:rFonts w:ascii="Arial" w:hAnsi="Arial" w:cs="Arial"/>
                <w:sz w:val="20"/>
                <w:szCs w:val="20"/>
              </w:rPr>
            </w:pPr>
            <w:r w:rsidRPr="00B85DFA">
              <w:rPr>
                <w:rFonts w:ascii="Arial" w:hAnsi="Arial" w:cs="Arial"/>
                <w:sz w:val="20"/>
                <w:szCs w:val="20"/>
              </w:rPr>
              <w:t>0.37</w:t>
            </w:r>
          </w:p>
        </w:tc>
        <w:tc>
          <w:tcPr>
            <w:tcW w:w="693" w:type="dxa"/>
            <w:tcMar/>
          </w:tcPr>
          <w:p w:rsidRPr="00B85DFA" w:rsidR="00103624" w:rsidP="00103624" w:rsidRDefault="00103624" w14:paraId="4270CB45" w14:textId="77777777">
            <w:pPr>
              <w:rPr>
                <w:rFonts w:ascii="Arial" w:hAnsi="Arial" w:cs="Arial"/>
                <w:sz w:val="20"/>
                <w:szCs w:val="20"/>
              </w:rPr>
            </w:pPr>
            <w:r w:rsidRPr="00B85DFA">
              <w:rPr>
                <w:rFonts w:ascii="Arial" w:hAnsi="Arial" w:cs="Arial"/>
                <w:sz w:val="20"/>
                <w:szCs w:val="20"/>
              </w:rPr>
              <w:t>0.30-0.44</w:t>
            </w:r>
          </w:p>
        </w:tc>
        <w:tc>
          <w:tcPr>
            <w:tcW w:w="594" w:type="dxa"/>
            <w:tcMar/>
          </w:tcPr>
          <w:p w:rsidRPr="00B85DFA" w:rsidR="00103624" w:rsidP="00103624" w:rsidRDefault="00103624" w14:paraId="7C32F12D" w14:textId="77777777">
            <w:pPr>
              <w:rPr>
                <w:rFonts w:ascii="Arial" w:hAnsi="Arial" w:cs="Arial"/>
                <w:sz w:val="20"/>
                <w:szCs w:val="20"/>
              </w:rPr>
            </w:pPr>
            <w:r w:rsidRPr="00B85DFA">
              <w:rPr>
                <w:rFonts w:ascii="Arial" w:hAnsi="Arial" w:cs="Arial"/>
                <w:sz w:val="20"/>
                <w:szCs w:val="20"/>
              </w:rPr>
              <w:t>0.91</w:t>
            </w:r>
          </w:p>
        </w:tc>
        <w:tc>
          <w:tcPr>
            <w:tcW w:w="498" w:type="dxa"/>
            <w:tcMar/>
          </w:tcPr>
          <w:p w:rsidRPr="00B85DFA" w:rsidR="00103624" w:rsidP="554006C3" w:rsidRDefault="554006C3" w14:paraId="495B46C1" w14:textId="4B7BE862">
            <w:pPr>
              <w:rPr>
                <w:rFonts w:ascii="Arial" w:hAnsi="Arial" w:cs="Arial"/>
                <w:sz w:val="20"/>
                <w:szCs w:val="20"/>
              </w:rPr>
            </w:pPr>
            <w:r w:rsidRPr="554006C3">
              <w:rPr>
                <w:rFonts w:ascii="Arial" w:hAnsi="Arial" w:cs="Arial"/>
                <w:sz w:val="20"/>
                <w:szCs w:val="20"/>
              </w:rPr>
              <w:t>18</w:t>
            </w:r>
          </w:p>
        </w:tc>
        <w:tc>
          <w:tcPr>
            <w:tcW w:w="1063" w:type="dxa"/>
            <w:tcMar/>
          </w:tcPr>
          <w:p w:rsidRPr="00B85DFA" w:rsidR="00103624" w:rsidP="00103624" w:rsidRDefault="00103624" w14:paraId="4DB63A3F" w14:textId="77777777">
            <w:pPr>
              <w:rPr>
                <w:rFonts w:ascii="Arial" w:hAnsi="Arial" w:cs="Arial"/>
                <w:sz w:val="20"/>
                <w:szCs w:val="20"/>
              </w:rPr>
            </w:pPr>
            <w:r w:rsidRPr="00B85DFA">
              <w:rPr>
                <w:rFonts w:ascii="Arial" w:hAnsi="Arial" w:cs="Arial"/>
                <w:sz w:val="20"/>
                <w:szCs w:val="20"/>
              </w:rPr>
              <w:t>0.31</w:t>
            </w:r>
          </w:p>
        </w:tc>
        <w:tc>
          <w:tcPr>
            <w:tcW w:w="693" w:type="dxa"/>
            <w:tcMar/>
          </w:tcPr>
          <w:p w:rsidRPr="00B85DFA" w:rsidR="00103624" w:rsidP="00103624" w:rsidRDefault="00103624" w14:paraId="62E55E73" w14:textId="77777777">
            <w:pPr>
              <w:rPr>
                <w:rFonts w:ascii="Arial" w:hAnsi="Arial" w:cs="Arial"/>
                <w:sz w:val="20"/>
                <w:szCs w:val="20"/>
              </w:rPr>
            </w:pPr>
            <w:r w:rsidRPr="00B85DFA">
              <w:rPr>
                <w:rFonts w:ascii="Arial" w:hAnsi="Arial" w:cs="Arial"/>
                <w:sz w:val="20"/>
                <w:szCs w:val="20"/>
              </w:rPr>
              <w:t>0.23-0.41</w:t>
            </w:r>
          </w:p>
        </w:tc>
        <w:tc>
          <w:tcPr>
            <w:tcW w:w="801" w:type="dxa"/>
            <w:tcMar/>
          </w:tcPr>
          <w:p w:rsidRPr="00B85DFA" w:rsidR="00103624" w:rsidP="00103624" w:rsidRDefault="00103624" w14:paraId="14653A45" w14:textId="77777777">
            <w:pPr>
              <w:rPr>
                <w:rFonts w:ascii="Arial" w:hAnsi="Arial" w:cs="Arial"/>
                <w:sz w:val="20"/>
                <w:szCs w:val="20"/>
              </w:rPr>
            </w:pPr>
            <w:r w:rsidRPr="00B85DFA">
              <w:rPr>
                <w:rFonts w:ascii="Arial" w:hAnsi="Arial" w:cs="Arial"/>
                <w:sz w:val="20"/>
                <w:szCs w:val="20"/>
              </w:rPr>
              <w:t>0.82</w:t>
            </w:r>
          </w:p>
        </w:tc>
        <w:tc>
          <w:tcPr>
            <w:tcW w:w="567" w:type="dxa"/>
            <w:tcMar/>
          </w:tcPr>
          <w:p w:rsidRPr="00B85DFA" w:rsidR="00103624" w:rsidP="554006C3" w:rsidRDefault="554006C3" w14:paraId="0A793067" w14:textId="43F729F3">
            <w:pPr>
              <w:rPr>
                <w:rFonts w:ascii="Arial" w:hAnsi="Arial" w:cs="Arial"/>
                <w:sz w:val="20"/>
                <w:szCs w:val="20"/>
              </w:rPr>
            </w:pPr>
            <w:r w:rsidRPr="554006C3">
              <w:rPr>
                <w:rFonts w:ascii="Arial" w:hAnsi="Arial" w:cs="Arial"/>
                <w:sz w:val="20"/>
                <w:szCs w:val="20"/>
              </w:rPr>
              <w:t>17</w:t>
            </w:r>
          </w:p>
        </w:tc>
        <w:tc>
          <w:tcPr>
            <w:tcW w:w="1134" w:type="dxa"/>
            <w:tcMar/>
          </w:tcPr>
          <w:p w:rsidRPr="00B85DFA" w:rsidR="00103624" w:rsidP="00103624" w:rsidRDefault="00103624" w14:paraId="66428FE5" w14:textId="77777777">
            <w:pPr>
              <w:rPr>
                <w:rFonts w:ascii="Arial" w:hAnsi="Arial" w:cs="Arial"/>
                <w:sz w:val="20"/>
                <w:szCs w:val="20"/>
              </w:rPr>
            </w:pPr>
            <w:r w:rsidRPr="00B85DFA">
              <w:rPr>
                <w:rFonts w:ascii="Arial" w:hAnsi="Arial" w:cs="Arial"/>
                <w:sz w:val="20"/>
                <w:szCs w:val="20"/>
              </w:rPr>
              <w:t>1.05</w:t>
            </w:r>
          </w:p>
        </w:tc>
        <w:tc>
          <w:tcPr>
            <w:tcW w:w="851" w:type="dxa"/>
            <w:tcMar/>
          </w:tcPr>
          <w:p w:rsidRPr="00B85DFA" w:rsidR="00103624" w:rsidP="00103624" w:rsidRDefault="00103624" w14:paraId="2297320A" w14:textId="77777777">
            <w:pPr>
              <w:rPr>
                <w:rFonts w:ascii="Arial" w:hAnsi="Arial" w:cs="Arial"/>
                <w:sz w:val="20"/>
                <w:szCs w:val="20"/>
              </w:rPr>
            </w:pPr>
            <w:r w:rsidRPr="00B85DFA">
              <w:rPr>
                <w:rFonts w:ascii="Arial" w:hAnsi="Arial" w:cs="Arial"/>
                <w:sz w:val="20"/>
                <w:szCs w:val="20"/>
              </w:rPr>
              <w:t>0.88-1.27</w:t>
            </w:r>
          </w:p>
        </w:tc>
        <w:tc>
          <w:tcPr>
            <w:tcW w:w="708" w:type="dxa"/>
            <w:tcMar/>
          </w:tcPr>
          <w:p w:rsidRPr="00B85DFA" w:rsidR="00103624" w:rsidP="00103624" w:rsidRDefault="00103624" w14:paraId="1D67680D" w14:textId="77777777">
            <w:pPr>
              <w:rPr>
                <w:rFonts w:ascii="Arial" w:hAnsi="Arial" w:cs="Arial"/>
                <w:sz w:val="20"/>
                <w:szCs w:val="20"/>
              </w:rPr>
            </w:pPr>
            <w:r w:rsidRPr="00B85DFA">
              <w:rPr>
                <w:rFonts w:ascii="Arial" w:hAnsi="Arial" w:cs="Arial"/>
                <w:sz w:val="20"/>
                <w:szCs w:val="20"/>
              </w:rPr>
              <w:t>0.91</w:t>
            </w:r>
          </w:p>
        </w:tc>
      </w:tr>
      <w:tr w:rsidRPr="00B85DFA" w:rsidR="00B85DFA" w:rsidTr="62B18803" w14:paraId="2EEADCBA" w14:textId="77777777">
        <w:tc>
          <w:tcPr>
            <w:tcW w:w="1560" w:type="dxa"/>
            <w:tcMar/>
          </w:tcPr>
          <w:p w:rsidRPr="00B85DFA" w:rsidR="00103624" w:rsidP="00103624" w:rsidRDefault="00103624" w14:paraId="23C6B7E6" w14:textId="77777777">
            <w:pPr>
              <w:rPr>
                <w:rFonts w:ascii="Arial" w:hAnsi="Arial" w:cs="Arial"/>
                <w:sz w:val="20"/>
                <w:szCs w:val="20"/>
              </w:rPr>
            </w:pPr>
            <w:r w:rsidRPr="00B85DFA">
              <w:rPr>
                <w:rFonts w:ascii="Arial" w:hAnsi="Arial" w:cs="Arial"/>
                <w:sz w:val="20"/>
                <w:szCs w:val="20"/>
              </w:rPr>
              <w:t>Flexor cruris medialis</w:t>
            </w:r>
          </w:p>
        </w:tc>
        <w:tc>
          <w:tcPr>
            <w:tcW w:w="809" w:type="dxa"/>
            <w:tcMar/>
          </w:tcPr>
          <w:p w:rsidRPr="00B85DFA" w:rsidR="00103624" w:rsidP="00103624" w:rsidRDefault="00103624" w14:paraId="1989AAC1" w14:textId="77777777">
            <w:pPr>
              <w:rPr>
                <w:rFonts w:ascii="Arial" w:hAnsi="Arial" w:cs="Arial"/>
                <w:sz w:val="20"/>
                <w:szCs w:val="20"/>
              </w:rPr>
            </w:pPr>
            <w:r w:rsidRPr="00B85DFA">
              <w:rPr>
                <w:rFonts w:ascii="Arial" w:hAnsi="Arial" w:cs="Arial"/>
                <w:sz w:val="20"/>
                <w:szCs w:val="20"/>
              </w:rPr>
              <w:t>FCM</w:t>
            </w:r>
          </w:p>
        </w:tc>
        <w:tc>
          <w:tcPr>
            <w:tcW w:w="467" w:type="dxa"/>
            <w:tcMar/>
          </w:tcPr>
          <w:p w:rsidRPr="00B85DFA" w:rsidR="00103624" w:rsidP="554006C3" w:rsidRDefault="554006C3" w14:paraId="51686A6E" w14:textId="06FE0620">
            <w:pPr>
              <w:rPr>
                <w:rFonts w:ascii="Arial" w:hAnsi="Arial" w:cs="Arial"/>
                <w:sz w:val="20"/>
                <w:szCs w:val="20"/>
              </w:rPr>
            </w:pPr>
            <w:r w:rsidRPr="554006C3">
              <w:rPr>
                <w:rFonts w:ascii="Arial" w:hAnsi="Arial" w:cs="Arial"/>
                <w:sz w:val="20"/>
                <w:szCs w:val="20"/>
              </w:rPr>
              <w:t>17</w:t>
            </w:r>
          </w:p>
        </w:tc>
        <w:tc>
          <w:tcPr>
            <w:tcW w:w="1173" w:type="dxa"/>
            <w:tcMar/>
          </w:tcPr>
          <w:p w:rsidRPr="00B85DFA" w:rsidR="00103624" w:rsidP="00103624" w:rsidRDefault="00103624" w14:paraId="2DC7E045" w14:textId="77777777">
            <w:pPr>
              <w:rPr>
                <w:rFonts w:ascii="Arial" w:hAnsi="Arial" w:cs="Arial"/>
                <w:sz w:val="20"/>
                <w:szCs w:val="20"/>
              </w:rPr>
            </w:pPr>
            <w:r w:rsidRPr="00B85DFA">
              <w:rPr>
                <w:rFonts w:ascii="Arial" w:hAnsi="Arial" w:cs="Arial"/>
                <w:sz w:val="20"/>
                <w:szCs w:val="20"/>
              </w:rPr>
              <w:t>1.14</w:t>
            </w:r>
          </w:p>
        </w:tc>
        <w:tc>
          <w:tcPr>
            <w:tcW w:w="693" w:type="dxa"/>
            <w:tcMar/>
          </w:tcPr>
          <w:p w:rsidRPr="00B85DFA" w:rsidR="00103624" w:rsidP="00103624" w:rsidRDefault="00103624" w14:paraId="67F37687" w14:textId="77777777">
            <w:pPr>
              <w:rPr>
                <w:rFonts w:ascii="Arial" w:hAnsi="Arial" w:cs="Arial"/>
                <w:sz w:val="20"/>
                <w:szCs w:val="20"/>
              </w:rPr>
            </w:pPr>
            <w:r w:rsidRPr="00B85DFA">
              <w:rPr>
                <w:rFonts w:ascii="Arial" w:hAnsi="Arial" w:cs="Arial"/>
                <w:sz w:val="20"/>
                <w:szCs w:val="20"/>
              </w:rPr>
              <w:t>1.07-1.22</w:t>
            </w:r>
          </w:p>
        </w:tc>
        <w:tc>
          <w:tcPr>
            <w:tcW w:w="594" w:type="dxa"/>
            <w:tcMar/>
          </w:tcPr>
          <w:p w:rsidRPr="00B85DFA" w:rsidR="00103624" w:rsidP="00103624" w:rsidRDefault="00103624" w14:paraId="0217137B" w14:textId="77777777">
            <w:pPr>
              <w:rPr>
                <w:rFonts w:ascii="Arial" w:hAnsi="Arial" w:cs="Arial"/>
                <w:sz w:val="20"/>
                <w:szCs w:val="20"/>
              </w:rPr>
            </w:pPr>
            <w:r w:rsidRPr="00B85DFA">
              <w:rPr>
                <w:rFonts w:ascii="Arial" w:hAnsi="Arial" w:cs="Arial"/>
                <w:sz w:val="20"/>
                <w:szCs w:val="20"/>
              </w:rPr>
              <w:t>0.99</w:t>
            </w:r>
          </w:p>
        </w:tc>
        <w:tc>
          <w:tcPr>
            <w:tcW w:w="511" w:type="dxa"/>
            <w:tcMar/>
          </w:tcPr>
          <w:p w:rsidRPr="00B85DFA" w:rsidR="00103624" w:rsidP="554006C3" w:rsidRDefault="554006C3" w14:paraId="4A530184" w14:textId="0484A5F8">
            <w:pPr>
              <w:rPr>
                <w:rFonts w:ascii="Arial" w:hAnsi="Arial" w:cs="Arial"/>
                <w:sz w:val="20"/>
                <w:szCs w:val="20"/>
              </w:rPr>
            </w:pPr>
            <w:r w:rsidRPr="554006C3">
              <w:rPr>
                <w:rFonts w:ascii="Arial" w:hAnsi="Arial" w:cs="Arial"/>
                <w:sz w:val="20"/>
                <w:szCs w:val="20"/>
              </w:rPr>
              <w:t>17</w:t>
            </w:r>
          </w:p>
        </w:tc>
        <w:tc>
          <w:tcPr>
            <w:tcW w:w="1050" w:type="dxa"/>
            <w:tcMar/>
          </w:tcPr>
          <w:p w:rsidRPr="00B85DFA" w:rsidR="00103624" w:rsidP="00103624" w:rsidRDefault="00103624" w14:paraId="6D6E08C2" w14:textId="77777777">
            <w:pPr>
              <w:rPr>
                <w:rFonts w:ascii="Arial" w:hAnsi="Arial" w:cs="Arial"/>
                <w:sz w:val="20"/>
                <w:szCs w:val="20"/>
              </w:rPr>
            </w:pPr>
            <w:r w:rsidRPr="00B85DFA">
              <w:rPr>
                <w:rFonts w:ascii="Arial" w:hAnsi="Arial" w:cs="Arial"/>
                <w:sz w:val="20"/>
                <w:szCs w:val="20"/>
              </w:rPr>
              <w:t>0.21</w:t>
            </w:r>
          </w:p>
        </w:tc>
        <w:tc>
          <w:tcPr>
            <w:tcW w:w="693" w:type="dxa"/>
            <w:tcMar/>
          </w:tcPr>
          <w:p w:rsidRPr="00B85DFA" w:rsidR="00103624" w:rsidP="00103624" w:rsidRDefault="00103624" w14:paraId="3152E939" w14:textId="77777777">
            <w:pPr>
              <w:rPr>
                <w:rFonts w:ascii="Arial" w:hAnsi="Arial" w:cs="Arial"/>
                <w:sz w:val="20"/>
                <w:szCs w:val="20"/>
              </w:rPr>
            </w:pPr>
            <w:r w:rsidRPr="00B85DFA">
              <w:rPr>
                <w:rFonts w:ascii="Arial" w:hAnsi="Arial" w:cs="Arial"/>
                <w:sz w:val="20"/>
                <w:szCs w:val="20"/>
              </w:rPr>
              <w:t>0.15-0.27</w:t>
            </w:r>
          </w:p>
        </w:tc>
        <w:tc>
          <w:tcPr>
            <w:tcW w:w="594" w:type="dxa"/>
            <w:tcMar/>
          </w:tcPr>
          <w:p w:rsidRPr="00B85DFA" w:rsidR="00103624" w:rsidP="554006C3" w:rsidRDefault="554006C3" w14:paraId="54C9F52A" w14:textId="56948733">
            <w:pPr>
              <w:rPr>
                <w:rFonts w:ascii="Arial" w:hAnsi="Arial" w:cs="Arial"/>
                <w:i/>
                <w:iCs/>
                <w:sz w:val="20"/>
                <w:szCs w:val="20"/>
              </w:rPr>
            </w:pPr>
            <w:r w:rsidRPr="554006C3">
              <w:rPr>
                <w:rFonts w:ascii="Arial" w:hAnsi="Arial" w:cs="Arial"/>
                <w:sz w:val="20"/>
                <w:szCs w:val="20"/>
              </w:rPr>
              <w:t>0.87</w:t>
            </w:r>
          </w:p>
        </w:tc>
        <w:tc>
          <w:tcPr>
            <w:tcW w:w="498" w:type="dxa"/>
            <w:tcMar/>
          </w:tcPr>
          <w:p w:rsidRPr="00B85DFA" w:rsidR="00103624" w:rsidP="554006C3" w:rsidRDefault="554006C3" w14:paraId="62CF34B5" w14:textId="6AADD543">
            <w:pPr>
              <w:rPr>
                <w:rFonts w:ascii="Arial" w:hAnsi="Arial" w:cs="Arial"/>
                <w:sz w:val="20"/>
                <w:szCs w:val="20"/>
              </w:rPr>
            </w:pPr>
            <w:r w:rsidRPr="554006C3">
              <w:rPr>
                <w:rFonts w:ascii="Arial" w:hAnsi="Arial" w:cs="Arial"/>
                <w:sz w:val="20"/>
                <w:szCs w:val="20"/>
              </w:rPr>
              <w:t>17</w:t>
            </w:r>
          </w:p>
        </w:tc>
        <w:tc>
          <w:tcPr>
            <w:tcW w:w="1063" w:type="dxa"/>
            <w:tcMar/>
          </w:tcPr>
          <w:p w:rsidRPr="00B85DFA" w:rsidR="00103624" w:rsidP="62B18803" w:rsidRDefault="1A12437C" w14:paraId="4225E589" w14:textId="77777777">
            <w:pPr>
              <w:rPr>
                <w:rFonts w:ascii="Arial" w:hAnsi="Arial" w:cs="Arial"/>
                <w:i w:val="1"/>
                <w:iCs w:val="1"/>
                <w:color w:val="A6A6A6" w:themeColor="background1" w:themeShade="A6"/>
                <w:sz w:val="20"/>
                <w:szCs w:val="20"/>
                <w:rPrChange w:author="Channon, Sarah Beth" w:date="2019-07-23T01:55:48.7364249" w:id="594245930">
                  <w:rPr/>
                </w:rPrChange>
              </w:rPr>
            </w:pPr>
            <w:r w:rsidRPr="62B18803">
              <w:rPr>
                <w:rFonts w:ascii="Arial" w:hAnsi="Arial" w:cs="Arial"/>
                <w:i w:val="1"/>
                <w:iCs w:val="1"/>
                <w:color w:val="A6A6A6" w:themeColor="background1" w:themeShade="A6"/>
                <w:sz w:val="20"/>
                <w:szCs w:val="20"/>
              </w:rPr>
              <w:t>0.29</w:t>
            </w:r>
          </w:p>
        </w:tc>
        <w:tc>
          <w:tcPr>
            <w:tcW w:w="693" w:type="dxa"/>
            <w:tcMar/>
          </w:tcPr>
          <w:p w:rsidRPr="00B85DFA" w:rsidR="00103624" w:rsidP="62B18803" w:rsidRDefault="1A12437C" w14:paraId="42E3942F" w14:textId="77777777">
            <w:pPr>
              <w:rPr>
                <w:rFonts w:ascii="Arial" w:hAnsi="Arial" w:cs="Arial"/>
                <w:i w:val="1"/>
                <w:iCs w:val="1"/>
                <w:color w:val="A6A6A6" w:themeColor="background1" w:themeShade="A6"/>
                <w:sz w:val="20"/>
                <w:szCs w:val="20"/>
                <w:rPrChange w:author="Channon, Sarah Beth" w:date="2019-07-23T01:55:48.7364249" w:id="273640205">
                  <w:rPr/>
                </w:rPrChange>
              </w:rPr>
            </w:pPr>
            <w:r w:rsidRPr="62B18803">
              <w:rPr>
                <w:rFonts w:ascii="Arial" w:hAnsi="Arial" w:cs="Arial"/>
                <w:i w:val="1"/>
                <w:iCs w:val="1"/>
                <w:color w:val="A6A6A6" w:themeColor="background1" w:themeShade="A6"/>
                <w:sz w:val="20"/>
                <w:szCs w:val="20"/>
              </w:rPr>
              <w:t>0.16-0.51</w:t>
            </w:r>
          </w:p>
        </w:tc>
        <w:tc>
          <w:tcPr>
            <w:tcW w:w="801" w:type="dxa"/>
            <w:tcMar/>
          </w:tcPr>
          <w:p w:rsidRPr="009D300F" w:rsidR="00103624" w:rsidP="62B18803" w:rsidRDefault="1A12437C" w14:paraId="2FB899A1" w14:textId="4104A954">
            <w:pPr>
              <w:rPr>
                <w:rFonts w:ascii="Arial" w:hAnsi="Arial" w:cs="Arial"/>
                <w:i w:val="1"/>
                <w:iCs w:val="1"/>
                <w:color w:val="A6A6A6" w:themeColor="background1" w:themeShade="A6"/>
                <w:sz w:val="20"/>
                <w:szCs w:val="20"/>
                <w:rPrChange w:author="Channon, Sarah Beth" w:date="2019-07-23T01:55:48.7364249" w:id="352991712">
                  <w:rPr/>
                </w:rPrChange>
              </w:rPr>
              <w:pPrChange w:author="Channon, Sarah Beth" w:date="2019-07-23T01:55:48.7364249" w:id="2043938810">
                <w:pPr/>
              </w:pPrChange>
            </w:pPr>
            <w:r w:rsidRPr="62B18803">
              <w:rPr>
                <w:rFonts w:ascii="Arial" w:hAnsi="Arial" w:cs="Arial"/>
                <w:i w:val="1"/>
                <w:iCs w:val="1"/>
                <w:color w:val="A6A6A6" w:themeColor="background1" w:themeShade="A6"/>
                <w:sz w:val="20"/>
                <w:szCs w:val="20"/>
                <w:rPrChange w:author="Channon, Sarah Beth" w:date="2019-07-23T01:55:48.7364249" w:id="2019337261">
                  <w:rPr>
                    <w:rFonts w:ascii="Arial" w:hAnsi="Arial" w:cs="Arial"/>
                    <w:i/>
                    <w:iCs/>
                    <w:color w:val="A6A6A6" w:themeColor="background1" w:themeShade="A6"/>
                    <w:sz w:val="20"/>
                    <w:szCs w:val="20"/>
                    <w:highlight w:val="yellow"/>
                  </w:rPr>
                </w:rPrChange>
              </w:rPr>
              <w:t>0.25</w:t>
            </w:r>
          </w:p>
        </w:tc>
        <w:tc>
          <w:tcPr>
            <w:tcW w:w="567" w:type="dxa"/>
            <w:tcMar/>
          </w:tcPr>
          <w:p w:rsidRPr="00B85DFA" w:rsidR="00103624" w:rsidP="554006C3" w:rsidRDefault="554006C3" w14:paraId="57EA8510" w14:textId="2E81232F">
            <w:pPr>
              <w:rPr>
                <w:rFonts w:ascii="Arial" w:hAnsi="Arial" w:cs="Arial"/>
                <w:sz w:val="20"/>
                <w:szCs w:val="20"/>
              </w:rPr>
            </w:pPr>
            <w:r w:rsidRPr="554006C3">
              <w:rPr>
                <w:rFonts w:ascii="Arial" w:hAnsi="Arial" w:cs="Arial"/>
                <w:sz w:val="20"/>
                <w:szCs w:val="20"/>
              </w:rPr>
              <w:t>17</w:t>
            </w:r>
          </w:p>
        </w:tc>
        <w:tc>
          <w:tcPr>
            <w:tcW w:w="1134" w:type="dxa"/>
            <w:tcMar/>
          </w:tcPr>
          <w:p w:rsidRPr="00CC2F02" w:rsidR="00103624" w:rsidP="62B18803" w:rsidRDefault="554006C3" w14:paraId="5AFF8CE7" w14:textId="3C2E1C7C">
            <w:pPr>
              <w:rPr>
                <w:rFonts w:ascii="Arial" w:hAnsi="Arial" w:cs="Arial"/>
                <w:sz w:val="20"/>
                <w:szCs w:val="20"/>
                <w:rPrChange w:author="Channon, Sarah Beth" w:date="2019-07-23T01:55:48.7364249" w:id="1086502235">
                  <w:rPr/>
                </w:rPrChange>
              </w:rPr>
              <w:pPrChange w:author="Channon, Sarah Beth" w:date="2019-07-23T01:55:48.7364249" w:id="1371556379">
                <w:pPr/>
              </w:pPrChange>
            </w:pPr>
            <w:r w:rsidRPr="62B18803">
              <w:rPr>
                <w:rFonts w:ascii="Arial" w:hAnsi="Arial" w:cs="Arial"/>
                <w:sz w:val="20"/>
                <w:szCs w:val="20"/>
                <w:rPrChange w:author="Channon, Sarah Beth" w:date="2019-07-23T01:55:48.7364249" w:id="689877545">
                  <w:rPr>
                    <w:rFonts w:ascii="Arial" w:hAnsi="Arial" w:cs="Arial"/>
                    <w:sz w:val="20"/>
                    <w:szCs w:val="20"/>
                    <w:highlight w:val="yellow"/>
                  </w:rPr>
                </w:rPrChange>
              </w:rPr>
              <w:t>1.05</w:t>
            </w:r>
          </w:p>
        </w:tc>
        <w:tc>
          <w:tcPr>
            <w:tcW w:w="851" w:type="dxa"/>
            <w:tcMar/>
          </w:tcPr>
          <w:p w:rsidRPr="00CC2F02" w:rsidR="00103624" w:rsidP="62B18803" w:rsidRDefault="554006C3" w14:paraId="18CD6ECF" w14:textId="356008E5">
            <w:pPr>
              <w:rPr>
                <w:rFonts w:ascii="Arial" w:hAnsi="Arial" w:cs="Arial"/>
                <w:sz w:val="20"/>
                <w:szCs w:val="20"/>
                <w:rPrChange w:author="Channon, Sarah Beth" w:date="2019-07-23T01:55:48.7364249" w:id="1547186643">
                  <w:rPr/>
                </w:rPrChange>
              </w:rPr>
              <w:pPrChange w:author="Channon, Sarah Beth" w:date="2019-07-23T01:55:48.7364249" w:id="259897133">
                <w:pPr/>
              </w:pPrChange>
            </w:pPr>
            <w:r w:rsidRPr="62B18803">
              <w:rPr>
                <w:rFonts w:ascii="Arial" w:hAnsi="Arial" w:cs="Arial"/>
                <w:sz w:val="20"/>
                <w:szCs w:val="20"/>
                <w:rPrChange w:author="Channon, Sarah Beth" w:date="2019-07-23T01:55:48.7364249" w:id="2064044305">
                  <w:rPr>
                    <w:rFonts w:ascii="Arial" w:hAnsi="Arial" w:cs="Arial"/>
                    <w:sz w:val="20"/>
                    <w:szCs w:val="20"/>
                    <w:highlight w:val="yellow"/>
                  </w:rPr>
                </w:rPrChange>
              </w:rPr>
              <w:t>0.89-1.25</w:t>
            </w:r>
          </w:p>
        </w:tc>
        <w:tc>
          <w:tcPr>
            <w:tcW w:w="708" w:type="dxa"/>
            <w:tcMar/>
          </w:tcPr>
          <w:p w:rsidRPr="00B85DFA" w:rsidR="00103624" w:rsidP="00103624" w:rsidRDefault="00103624" w14:paraId="1C20BC77" w14:textId="77777777">
            <w:pPr>
              <w:rPr>
                <w:rFonts w:ascii="Arial" w:hAnsi="Arial" w:cs="Arial"/>
                <w:sz w:val="20"/>
                <w:szCs w:val="20"/>
              </w:rPr>
            </w:pPr>
            <w:r w:rsidRPr="00B85DFA">
              <w:rPr>
                <w:rFonts w:ascii="Arial" w:hAnsi="Arial" w:cs="Arial"/>
                <w:sz w:val="20"/>
                <w:szCs w:val="20"/>
              </w:rPr>
              <w:t>0.92</w:t>
            </w:r>
          </w:p>
        </w:tc>
      </w:tr>
      <w:tr w:rsidRPr="00B85DFA" w:rsidR="00B85DFA" w:rsidTr="62B18803" w14:paraId="074CA1B4" w14:textId="77777777">
        <w:tc>
          <w:tcPr>
            <w:tcW w:w="1560" w:type="dxa"/>
            <w:tcMar/>
          </w:tcPr>
          <w:p w:rsidRPr="00B85DFA" w:rsidR="00103624" w:rsidP="00103624" w:rsidRDefault="00103624" w14:paraId="03228798" w14:textId="77777777">
            <w:pPr>
              <w:rPr>
                <w:rFonts w:ascii="Arial" w:hAnsi="Arial" w:cs="Arial"/>
                <w:sz w:val="20"/>
                <w:szCs w:val="20"/>
              </w:rPr>
            </w:pPr>
            <w:proofErr w:type="spellStart"/>
            <w:r w:rsidRPr="00B85DFA">
              <w:rPr>
                <w:rFonts w:ascii="Arial" w:hAnsi="Arial" w:cs="Arial"/>
                <w:sz w:val="20"/>
                <w:szCs w:val="20"/>
              </w:rPr>
              <w:t>Caudofemoralis</w:t>
            </w:r>
            <w:proofErr w:type="spellEnd"/>
          </w:p>
        </w:tc>
        <w:tc>
          <w:tcPr>
            <w:tcW w:w="809" w:type="dxa"/>
            <w:tcMar/>
          </w:tcPr>
          <w:p w:rsidRPr="00B85DFA" w:rsidR="00103624" w:rsidP="00103624" w:rsidRDefault="00103624" w14:paraId="5EB87249" w14:textId="77777777">
            <w:pPr>
              <w:rPr>
                <w:rFonts w:ascii="Arial" w:hAnsi="Arial" w:cs="Arial"/>
                <w:sz w:val="20"/>
                <w:szCs w:val="20"/>
              </w:rPr>
            </w:pPr>
            <w:r w:rsidRPr="00B85DFA">
              <w:rPr>
                <w:rFonts w:ascii="Arial" w:hAnsi="Arial" w:cs="Arial"/>
                <w:sz w:val="20"/>
                <w:szCs w:val="20"/>
              </w:rPr>
              <w:t>CF</w:t>
            </w:r>
          </w:p>
        </w:tc>
        <w:tc>
          <w:tcPr>
            <w:tcW w:w="467" w:type="dxa"/>
            <w:tcMar/>
          </w:tcPr>
          <w:p w:rsidRPr="00B85DFA" w:rsidR="00103624" w:rsidP="554006C3" w:rsidRDefault="554006C3" w14:paraId="650550D5" w14:textId="65EA1831">
            <w:pPr>
              <w:rPr>
                <w:rFonts w:ascii="Arial" w:hAnsi="Arial" w:cs="Arial"/>
                <w:sz w:val="20"/>
                <w:szCs w:val="20"/>
              </w:rPr>
            </w:pPr>
            <w:r w:rsidRPr="554006C3">
              <w:rPr>
                <w:rFonts w:ascii="Arial" w:hAnsi="Arial" w:cs="Arial"/>
                <w:sz w:val="20"/>
                <w:szCs w:val="20"/>
              </w:rPr>
              <w:t>18</w:t>
            </w:r>
          </w:p>
        </w:tc>
        <w:tc>
          <w:tcPr>
            <w:tcW w:w="1173" w:type="dxa"/>
            <w:tcMar/>
          </w:tcPr>
          <w:p w:rsidRPr="00B85DFA" w:rsidR="00103624" w:rsidP="00103624" w:rsidRDefault="00103624" w14:paraId="17FAE4F5" w14:textId="77777777">
            <w:pPr>
              <w:rPr>
                <w:rFonts w:ascii="Arial" w:hAnsi="Arial" w:cs="Arial"/>
                <w:sz w:val="20"/>
                <w:szCs w:val="20"/>
              </w:rPr>
            </w:pPr>
            <w:r w:rsidRPr="00B85DFA">
              <w:rPr>
                <w:rFonts w:ascii="Arial" w:hAnsi="Arial" w:cs="Arial"/>
                <w:sz w:val="20"/>
                <w:szCs w:val="20"/>
              </w:rPr>
              <w:t>1.44</w:t>
            </w:r>
          </w:p>
        </w:tc>
        <w:tc>
          <w:tcPr>
            <w:tcW w:w="693" w:type="dxa"/>
            <w:tcMar/>
          </w:tcPr>
          <w:p w:rsidRPr="00B85DFA" w:rsidR="00103624" w:rsidP="00103624" w:rsidRDefault="00103624" w14:paraId="0F2E3BDC" w14:textId="77777777">
            <w:pPr>
              <w:rPr>
                <w:rFonts w:ascii="Arial" w:hAnsi="Arial" w:cs="Arial"/>
                <w:sz w:val="20"/>
                <w:szCs w:val="20"/>
              </w:rPr>
            </w:pPr>
            <w:r w:rsidRPr="00B85DFA">
              <w:rPr>
                <w:rFonts w:ascii="Arial" w:hAnsi="Arial" w:cs="Arial"/>
                <w:sz w:val="20"/>
                <w:szCs w:val="20"/>
              </w:rPr>
              <w:t>1.32-1.57</w:t>
            </w:r>
          </w:p>
        </w:tc>
        <w:tc>
          <w:tcPr>
            <w:tcW w:w="594" w:type="dxa"/>
            <w:tcMar/>
          </w:tcPr>
          <w:p w:rsidRPr="00B85DFA" w:rsidR="00103624" w:rsidP="00103624" w:rsidRDefault="00103624" w14:paraId="7BBB2AE1" w14:textId="77777777">
            <w:pPr>
              <w:rPr>
                <w:rFonts w:ascii="Arial" w:hAnsi="Arial" w:cs="Arial"/>
                <w:sz w:val="20"/>
                <w:szCs w:val="20"/>
              </w:rPr>
            </w:pPr>
            <w:r w:rsidRPr="00B85DFA">
              <w:rPr>
                <w:rFonts w:ascii="Arial" w:hAnsi="Arial" w:cs="Arial"/>
                <w:sz w:val="20"/>
                <w:szCs w:val="20"/>
              </w:rPr>
              <w:t>0.98</w:t>
            </w:r>
          </w:p>
        </w:tc>
        <w:tc>
          <w:tcPr>
            <w:tcW w:w="511" w:type="dxa"/>
            <w:tcMar/>
          </w:tcPr>
          <w:p w:rsidRPr="00B85DFA" w:rsidR="00103624" w:rsidP="554006C3" w:rsidRDefault="554006C3" w14:paraId="5668F046" w14:textId="6B6F4F4B">
            <w:pPr>
              <w:rPr>
                <w:rFonts w:ascii="Arial" w:hAnsi="Arial" w:cs="Arial"/>
                <w:sz w:val="20"/>
                <w:szCs w:val="20"/>
              </w:rPr>
            </w:pPr>
            <w:r w:rsidRPr="554006C3">
              <w:rPr>
                <w:rFonts w:ascii="Arial" w:hAnsi="Arial" w:cs="Arial"/>
                <w:sz w:val="20"/>
                <w:szCs w:val="20"/>
              </w:rPr>
              <w:t>17</w:t>
            </w:r>
          </w:p>
        </w:tc>
        <w:tc>
          <w:tcPr>
            <w:tcW w:w="1050" w:type="dxa"/>
            <w:tcMar/>
          </w:tcPr>
          <w:p w:rsidRPr="00B85DFA" w:rsidR="00103624" w:rsidP="00103624" w:rsidRDefault="00103624" w14:paraId="12D6950F" w14:textId="77777777">
            <w:pPr>
              <w:rPr>
                <w:rFonts w:ascii="Arial" w:hAnsi="Arial" w:cs="Arial"/>
                <w:sz w:val="20"/>
                <w:szCs w:val="20"/>
              </w:rPr>
            </w:pPr>
            <w:r w:rsidRPr="00B85DFA">
              <w:rPr>
                <w:rFonts w:ascii="Arial" w:hAnsi="Arial" w:cs="Arial"/>
                <w:sz w:val="20"/>
                <w:szCs w:val="20"/>
              </w:rPr>
              <w:t>0.33</w:t>
            </w:r>
          </w:p>
        </w:tc>
        <w:tc>
          <w:tcPr>
            <w:tcW w:w="693" w:type="dxa"/>
            <w:tcMar/>
          </w:tcPr>
          <w:p w:rsidRPr="00B85DFA" w:rsidR="00103624" w:rsidP="00103624" w:rsidRDefault="00103624" w14:paraId="4D211BF1" w14:textId="77777777">
            <w:pPr>
              <w:rPr>
                <w:rFonts w:ascii="Arial" w:hAnsi="Arial" w:cs="Arial"/>
                <w:sz w:val="20"/>
                <w:szCs w:val="20"/>
              </w:rPr>
            </w:pPr>
            <w:r w:rsidRPr="00B85DFA">
              <w:rPr>
                <w:rFonts w:ascii="Arial" w:hAnsi="Arial" w:cs="Arial"/>
                <w:sz w:val="20"/>
                <w:szCs w:val="20"/>
              </w:rPr>
              <w:t>0.26-0.42</w:t>
            </w:r>
          </w:p>
        </w:tc>
        <w:tc>
          <w:tcPr>
            <w:tcW w:w="594" w:type="dxa"/>
            <w:tcMar/>
          </w:tcPr>
          <w:p w:rsidRPr="00B85DFA" w:rsidR="00103624" w:rsidP="00103624" w:rsidRDefault="00103624" w14:paraId="0A39CEEF" w14:textId="77777777">
            <w:pPr>
              <w:rPr>
                <w:rFonts w:ascii="Arial" w:hAnsi="Arial" w:cs="Arial"/>
                <w:sz w:val="20"/>
                <w:szCs w:val="20"/>
              </w:rPr>
            </w:pPr>
            <w:r w:rsidRPr="00B85DFA">
              <w:rPr>
                <w:rFonts w:ascii="Arial" w:hAnsi="Arial" w:cs="Arial"/>
                <w:sz w:val="20"/>
                <w:szCs w:val="20"/>
              </w:rPr>
              <w:t>0.85</w:t>
            </w:r>
          </w:p>
        </w:tc>
        <w:tc>
          <w:tcPr>
            <w:tcW w:w="498" w:type="dxa"/>
            <w:tcMar/>
          </w:tcPr>
          <w:p w:rsidRPr="00B85DFA" w:rsidR="00103624" w:rsidP="554006C3" w:rsidRDefault="554006C3" w14:paraId="66C46D41" w14:textId="4FA4E1A4">
            <w:pPr>
              <w:rPr>
                <w:rFonts w:ascii="Arial" w:hAnsi="Arial" w:cs="Arial"/>
                <w:sz w:val="20"/>
                <w:szCs w:val="20"/>
              </w:rPr>
            </w:pPr>
            <w:r w:rsidRPr="554006C3">
              <w:rPr>
                <w:rFonts w:ascii="Arial" w:hAnsi="Arial" w:cs="Arial"/>
                <w:sz w:val="20"/>
                <w:szCs w:val="20"/>
              </w:rPr>
              <w:t>17</w:t>
            </w:r>
          </w:p>
        </w:tc>
        <w:tc>
          <w:tcPr>
            <w:tcW w:w="1063" w:type="dxa"/>
            <w:tcMar/>
          </w:tcPr>
          <w:p w:rsidRPr="00B85DFA" w:rsidR="00103624" w:rsidP="00103624" w:rsidRDefault="00103624" w14:paraId="18A04CEE" w14:textId="77777777">
            <w:pPr>
              <w:rPr>
                <w:rFonts w:ascii="Arial" w:hAnsi="Arial" w:cs="Arial"/>
                <w:sz w:val="20"/>
                <w:szCs w:val="20"/>
              </w:rPr>
            </w:pPr>
            <w:r w:rsidRPr="00B85DFA">
              <w:rPr>
                <w:rFonts w:ascii="Arial" w:hAnsi="Arial" w:cs="Arial"/>
                <w:sz w:val="20"/>
                <w:szCs w:val="20"/>
              </w:rPr>
              <w:t>0.49</w:t>
            </w:r>
          </w:p>
        </w:tc>
        <w:tc>
          <w:tcPr>
            <w:tcW w:w="693" w:type="dxa"/>
            <w:tcMar/>
          </w:tcPr>
          <w:p w:rsidRPr="00B85DFA" w:rsidR="00103624" w:rsidP="00103624" w:rsidRDefault="00103624" w14:paraId="58B3F2AB" w14:textId="77777777">
            <w:pPr>
              <w:rPr>
                <w:rFonts w:ascii="Arial" w:hAnsi="Arial" w:cs="Arial"/>
                <w:sz w:val="20"/>
                <w:szCs w:val="20"/>
              </w:rPr>
            </w:pPr>
            <w:r w:rsidRPr="00B85DFA">
              <w:rPr>
                <w:rFonts w:ascii="Arial" w:hAnsi="Arial" w:cs="Arial"/>
                <w:sz w:val="20"/>
                <w:szCs w:val="20"/>
              </w:rPr>
              <w:t>0.43-0.55</w:t>
            </w:r>
          </w:p>
        </w:tc>
        <w:tc>
          <w:tcPr>
            <w:tcW w:w="801" w:type="dxa"/>
            <w:tcMar/>
          </w:tcPr>
          <w:p w:rsidRPr="00B85DFA" w:rsidR="00103624" w:rsidP="00103624" w:rsidRDefault="00103624" w14:paraId="0A716A68" w14:textId="77777777">
            <w:pPr>
              <w:rPr>
                <w:rFonts w:ascii="Arial" w:hAnsi="Arial" w:cs="Arial"/>
                <w:sz w:val="20"/>
                <w:szCs w:val="20"/>
              </w:rPr>
            </w:pPr>
            <w:r w:rsidRPr="00B85DFA">
              <w:rPr>
                <w:rFonts w:ascii="Arial" w:hAnsi="Arial" w:cs="Arial"/>
                <w:sz w:val="20"/>
                <w:szCs w:val="20"/>
              </w:rPr>
              <w:t>0.96</w:t>
            </w:r>
          </w:p>
        </w:tc>
        <w:tc>
          <w:tcPr>
            <w:tcW w:w="567" w:type="dxa"/>
            <w:tcMar/>
          </w:tcPr>
          <w:p w:rsidRPr="00B85DFA" w:rsidR="00103624" w:rsidP="554006C3" w:rsidRDefault="554006C3" w14:paraId="3C0BDAEB" w14:textId="0FB0E65D">
            <w:pPr>
              <w:rPr>
                <w:rFonts w:ascii="Arial" w:hAnsi="Arial" w:cs="Arial"/>
                <w:sz w:val="20"/>
                <w:szCs w:val="20"/>
              </w:rPr>
            </w:pPr>
            <w:r w:rsidRPr="554006C3">
              <w:rPr>
                <w:rFonts w:ascii="Arial" w:hAnsi="Arial" w:cs="Arial"/>
                <w:sz w:val="20"/>
                <w:szCs w:val="20"/>
              </w:rPr>
              <w:t>17</w:t>
            </w:r>
          </w:p>
        </w:tc>
        <w:tc>
          <w:tcPr>
            <w:tcW w:w="1134" w:type="dxa"/>
            <w:tcMar/>
          </w:tcPr>
          <w:p w:rsidRPr="00CC2F02" w:rsidR="00103624" w:rsidP="62B18803" w:rsidRDefault="554006C3" w14:paraId="2DDA399F" w14:textId="2D5DC86C">
            <w:pPr>
              <w:rPr>
                <w:rFonts w:ascii="Arial" w:hAnsi="Arial" w:cs="Arial"/>
                <w:sz w:val="20"/>
                <w:szCs w:val="20"/>
                <w:rPrChange w:author="Channon, Sarah Beth" w:date="2019-07-23T01:55:48.7364249" w:id="1517030470">
                  <w:rPr/>
                </w:rPrChange>
              </w:rPr>
              <w:pPrChange w:author="Channon, Sarah Beth" w:date="2019-07-23T01:55:48.7364249" w:id="1293258078">
                <w:pPr/>
              </w:pPrChange>
            </w:pPr>
            <w:r w:rsidRPr="62B18803">
              <w:rPr>
                <w:rFonts w:ascii="Arial" w:hAnsi="Arial" w:cs="Arial"/>
                <w:sz w:val="20"/>
                <w:szCs w:val="20"/>
                <w:rPrChange w:author="Channon, Sarah Beth" w:date="2019-07-23T01:55:48.7364249" w:id="926088212">
                  <w:rPr>
                    <w:rFonts w:ascii="Arial" w:hAnsi="Arial" w:cs="Arial"/>
                    <w:sz w:val="20"/>
                    <w:szCs w:val="20"/>
                    <w:highlight w:val="yellow"/>
                  </w:rPr>
                </w:rPrChange>
              </w:rPr>
              <w:t>0.98</w:t>
            </w:r>
          </w:p>
        </w:tc>
        <w:tc>
          <w:tcPr>
            <w:tcW w:w="851" w:type="dxa"/>
            <w:tcMar/>
          </w:tcPr>
          <w:p w:rsidRPr="00CC2F02" w:rsidR="00103624" w:rsidP="62B18803" w:rsidRDefault="554006C3" w14:paraId="27E150D8" w14:textId="2D79EA4A">
            <w:pPr>
              <w:rPr>
                <w:rFonts w:ascii="Arial" w:hAnsi="Arial" w:cs="Arial"/>
                <w:sz w:val="20"/>
                <w:szCs w:val="20"/>
                <w:rPrChange w:author="Channon, Sarah Beth" w:date="2019-07-23T01:55:48.7364249" w:id="1045861424">
                  <w:rPr/>
                </w:rPrChange>
              </w:rPr>
              <w:pPrChange w:author="Channon, Sarah Beth" w:date="2019-07-23T01:55:48.7364249" w:id="1960716500">
                <w:pPr/>
              </w:pPrChange>
            </w:pPr>
            <w:r w:rsidRPr="62B18803">
              <w:rPr>
                <w:rFonts w:ascii="Arial" w:hAnsi="Arial" w:cs="Arial"/>
                <w:sz w:val="20"/>
                <w:szCs w:val="20"/>
                <w:rPrChange w:author="Channon, Sarah Beth" w:date="2019-07-23T01:55:48.7364249" w:id="2049297102">
                  <w:rPr>
                    <w:rFonts w:ascii="Arial" w:hAnsi="Arial" w:cs="Arial"/>
                    <w:sz w:val="20"/>
                    <w:szCs w:val="20"/>
                    <w:highlight w:val="yellow"/>
                  </w:rPr>
                </w:rPrChange>
              </w:rPr>
              <w:t>0.87-1.09</w:t>
            </w:r>
          </w:p>
        </w:tc>
        <w:tc>
          <w:tcPr>
            <w:tcW w:w="708" w:type="dxa"/>
            <w:tcMar/>
          </w:tcPr>
          <w:p w:rsidRPr="00B85DFA" w:rsidR="00103624" w:rsidP="554006C3" w:rsidRDefault="554006C3" w14:paraId="09E73E45" w14:textId="52B0CA38">
            <w:pPr>
              <w:rPr>
                <w:rFonts w:ascii="Arial" w:hAnsi="Arial" w:cs="Arial"/>
                <w:sz w:val="20"/>
                <w:szCs w:val="20"/>
              </w:rPr>
            </w:pPr>
            <w:r w:rsidRPr="62B18803">
              <w:rPr>
                <w:rFonts w:ascii="Arial" w:hAnsi="Arial" w:cs="Arial"/>
                <w:sz w:val="20"/>
                <w:szCs w:val="20"/>
                <w:rPrChange w:author="Channon, Sarah Beth" w:date="2019-07-23T01:55:48.7364249" w:id="25049055">
                  <w:rPr>
                    <w:rFonts w:ascii="Arial" w:hAnsi="Arial" w:cs="Arial"/>
                    <w:sz w:val="20"/>
                    <w:szCs w:val="20"/>
                    <w:highlight w:val="yellow"/>
                  </w:rPr>
                </w:rPrChange>
              </w:rPr>
              <w:t>0.96</w:t>
            </w:r>
          </w:p>
        </w:tc>
      </w:tr>
      <w:tr w:rsidRPr="00B85DFA" w:rsidR="00B85DFA" w:rsidTr="62B18803" w14:paraId="6177574E" w14:textId="77777777">
        <w:tc>
          <w:tcPr>
            <w:tcW w:w="1560" w:type="dxa"/>
            <w:tcMar/>
          </w:tcPr>
          <w:p w:rsidRPr="00B85DFA" w:rsidR="00103624" w:rsidP="00103624" w:rsidRDefault="00103624" w14:paraId="21E4388E" w14:textId="77777777">
            <w:pPr>
              <w:rPr>
                <w:rFonts w:ascii="Arial" w:hAnsi="Arial" w:cs="Arial"/>
                <w:sz w:val="20"/>
                <w:szCs w:val="20"/>
              </w:rPr>
            </w:pPr>
            <w:proofErr w:type="spellStart"/>
            <w:r w:rsidRPr="00B85DFA">
              <w:rPr>
                <w:rFonts w:ascii="Arial" w:hAnsi="Arial" w:cs="Arial"/>
                <w:sz w:val="20"/>
                <w:szCs w:val="20"/>
              </w:rPr>
              <w:t>Pubo-ischio-femoralis</w:t>
            </w:r>
            <w:proofErr w:type="spellEnd"/>
          </w:p>
        </w:tc>
        <w:tc>
          <w:tcPr>
            <w:tcW w:w="809" w:type="dxa"/>
            <w:tcMar/>
          </w:tcPr>
          <w:p w:rsidRPr="00B85DFA" w:rsidR="00103624" w:rsidP="00103624" w:rsidRDefault="00103624" w14:paraId="4B5A61F9" w14:textId="77777777">
            <w:pPr>
              <w:rPr>
                <w:rFonts w:ascii="Arial" w:hAnsi="Arial" w:cs="Arial"/>
                <w:sz w:val="20"/>
                <w:szCs w:val="20"/>
              </w:rPr>
            </w:pPr>
            <w:r w:rsidRPr="00B85DFA">
              <w:rPr>
                <w:rFonts w:ascii="Arial" w:hAnsi="Arial" w:cs="Arial"/>
                <w:sz w:val="20"/>
                <w:szCs w:val="20"/>
              </w:rPr>
              <w:t>PIF</w:t>
            </w:r>
          </w:p>
        </w:tc>
        <w:tc>
          <w:tcPr>
            <w:tcW w:w="467" w:type="dxa"/>
            <w:tcMar/>
          </w:tcPr>
          <w:p w:rsidRPr="00B85DFA" w:rsidR="00103624" w:rsidP="554006C3" w:rsidRDefault="554006C3" w14:paraId="656D64BF" w14:textId="51494D45">
            <w:pPr>
              <w:rPr>
                <w:rFonts w:ascii="Arial" w:hAnsi="Arial" w:cs="Arial"/>
                <w:sz w:val="20"/>
                <w:szCs w:val="20"/>
              </w:rPr>
            </w:pPr>
            <w:r w:rsidRPr="554006C3">
              <w:rPr>
                <w:rFonts w:ascii="Arial" w:hAnsi="Arial" w:cs="Arial"/>
                <w:sz w:val="20"/>
                <w:szCs w:val="20"/>
              </w:rPr>
              <w:t>17</w:t>
            </w:r>
          </w:p>
        </w:tc>
        <w:tc>
          <w:tcPr>
            <w:tcW w:w="1173" w:type="dxa"/>
            <w:tcMar/>
          </w:tcPr>
          <w:p w:rsidRPr="00B85DFA" w:rsidR="00103624" w:rsidP="00103624" w:rsidRDefault="00103624" w14:paraId="30BEE4AE" w14:textId="77777777">
            <w:pPr>
              <w:rPr>
                <w:rFonts w:ascii="Arial" w:hAnsi="Arial" w:cs="Arial"/>
                <w:sz w:val="20"/>
                <w:szCs w:val="20"/>
              </w:rPr>
            </w:pPr>
            <w:r w:rsidRPr="00B85DFA">
              <w:rPr>
                <w:rFonts w:ascii="Arial" w:hAnsi="Arial" w:cs="Arial"/>
                <w:sz w:val="20"/>
                <w:szCs w:val="20"/>
              </w:rPr>
              <w:t>1.42</w:t>
            </w:r>
          </w:p>
        </w:tc>
        <w:tc>
          <w:tcPr>
            <w:tcW w:w="693" w:type="dxa"/>
            <w:tcMar/>
          </w:tcPr>
          <w:p w:rsidRPr="00B85DFA" w:rsidR="00103624" w:rsidP="00103624" w:rsidRDefault="00103624" w14:paraId="2657B344" w14:textId="77777777">
            <w:pPr>
              <w:rPr>
                <w:rFonts w:ascii="Arial" w:hAnsi="Arial" w:cs="Arial"/>
                <w:sz w:val="20"/>
                <w:szCs w:val="20"/>
              </w:rPr>
            </w:pPr>
            <w:r w:rsidRPr="00B85DFA">
              <w:rPr>
                <w:rFonts w:ascii="Arial" w:hAnsi="Arial" w:cs="Arial"/>
                <w:sz w:val="20"/>
                <w:szCs w:val="20"/>
              </w:rPr>
              <w:t>1.31-1.53</w:t>
            </w:r>
          </w:p>
        </w:tc>
        <w:tc>
          <w:tcPr>
            <w:tcW w:w="594" w:type="dxa"/>
            <w:tcMar/>
          </w:tcPr>
          <w:p w:rsidRPr="00B85DFA" w:rsidR="00103624" w:rsidP="00103624" w:rsidRDefault="00103624" w14:paraId="0D84F932" w14:textId="77777777">
            <w:pPr>
              <w:rPr>
                <w:rFonts w:ascii="Arial" w:hAnsi="Arial" w:cs="Arial"/>
                <w:sz w:val="20"/>
                <w:szCs w:val="20"/>
              </w:rPr>
            </w:pPr>
            <w:r w:rsidRPr="00B85DFA">
              <w:rPr>
                <w:rFonts w:ascii="Arial" w:hAnsi="Arial" w:cs="Arial"/>
                <w:sz w:val="20"/>
                <w:szCs w:val="20"/>
              </w:rPr>
              <w:t>0.98</w:t>
            </w:r>
          </w:p>
        </w:tc>
        <w:tc>
          <w:tcPr>
            <w:tcW w:w="511" w:type="dxa"/>
            <w:tcMar/>
          </w:tcPr>
          <w:p w:rsidRPr="00B85DFA" w:rsidR="00103624" w:rsidP="554006C3" w:rsidRDefault="554006C3" w14:paraId="41589D33" w14:textId="5715F267">
            <w:pPr>
              <w:rPr>
                <w:rFonts w:ascii="Arial" w:hAnsi="Arial" w:cs="Arial"/>
                <w:sz w:val="20"/>
                <w:szCs w:val="20"/>
              </w:rPr>
            </w:pPr>
            <w:r w:rsidRPr="554006C3">
              <w:rPr>
                <w:rFonts w:ascii="Arial" w:hAnsi="Arial" w:cs="Arial"/>
                <w:sz w:val="20"/>
                <w:szCs w:val="20"/>
              </w:rPr>
              <w:t>17</w:t>
            </w:r>
          </w:p>
        </w:tc>
        <w:tc>
          <w:tcPr>
            <w:tcW w:w="1050" w:type="dxa"/>
            <w:tcMar/>
          </w:tcPr>
          <w:p w:rsidRPr="00B85DFA" w:rsidR="00103624" w:rsidP="00103624" w:rsidRDefault="00103624" w14:paraId="7F93838B" w14:textId="77777777">
            <w:pPr>
              <w:rPr>
                <w:rFonts w:ascii="Arial" w:hAnsi="Arial" w:cs="Arial"/>
                <w:sz w:val="20"/>
                <w:szCs w:val="20"/>
              </w:rPr>
            </w:pPr>
            <w:r w:rsidRPr="00B85DFA">
              <w:rPr>
                <w:rFonts w:ascii="Arial" w:hAnsi="Arial" w:cs="Arial"/>
                <w:sz w:val="20"/>
                <w:szCs w:val="20"/>
              </w:rPr>
              <w:t>0.47</w:t>
            </w:r>
          </w:p>
        </w:tc>
        <w:tc>
          <w:tcPr>
            <w:tcW w:w="693" w:type="dxa"/>
            <w:tcMar/>
          </w:tcPr>
          <w:p w:rsidRPr="00B85DFA" w:rsidR="00103624" w:rsidP="00103624" w:rsidRDefault="00103624" w14:paraId="592A596A" w14:textId="77777777">
            <w:pPr>
              <w:rPr>
                <w:rFonts w:ascii="Arial" w:hAnsi="Arial" w:cs="Arial"/>
                <w:sz w:val="20"/>
                <w:szCs w:val="20"/>
              </w:rPr>
            </w:pPr>
            <w:r w:rsidRPr="00B85DFA">
              <w:rPr>
                <w:rFonts w:ascii="Arial" w:hAnsi="Arial" w:cs="Arial"/>
                <w:sz w:val="20"/>
                <w:szCs w:val="20"/>
              </w:rPr>
              <w:t>0.35-0.62</w:t>
            </w:r>
          </w:p>
        </w:tc>
        <w:tc>
          <w:tcPr>
            <w:tcW w:w="594" w:type="dxa"/>
            <w:tcMar/>
          </w:tcPr>
          <w:p w:rsidRPr="00B85DFA" w:rsidR="00103624" w:rsidP="554006C3" w:rsidRDefault="554006C3" w14:paraId="48B52354" w14:textId="77777777">
            <w:pPr>
              <w:rPr>
                <w:rFonts w:ascii="Arial" w:hAnsi="Arial" w:cs="Arial"/>
                <w:sz w:val="20"/>
                <w:szCs w:val="20"/>
              </w:rPr>
            </w:pPr>
            <w:r w:rsidRPr="554006C3">
              <w:rPr>
                <w:rFonts w:ascii="Arial" w:hAnsi="Arial" w:cs="Arial"/>
                <w:sz w:val="20"/>
                <w:szCs w:val="20"/>
              </w:rPr>
              <w:t>0.83</w:t>
            </w:r>
          </w:p>
        </w:tc>
        <w:tc>
          <w:tcPr>
            <w:tcW w:w="498" w:type="dxa"/>
            <w:tcMar/>
          </w:tcPr>
          <w:p w:rsidRPr="00F57794" w:rsidR="00103624" w:rsidP="554006C3" w:rsidRDefault="554006C3" w14:paraId="681935F7" w14:textId="1372E17C">
            <w:pPr>
              <w:rPr>
                <w:rFonts w:ascii="Arial" w:hAnsi="Arial" w:cs="Arial"/>
                <w:sz w:val="20"/>
                <w:szCs w:val="20"/>
              </w:rPr>
            </w:pPr>
            <w:r w:rsidRPr="00F57794">
              <w:rPr>
                <w:rFonts w:ascii="Arial" w:hAnsi="Arial" w:cs="Arial"/>
                <w:sz w:val="20"/>
                <w:szCs w:val="20"/>
              </w:rPr>
              <w:t>15</w:t>
            </w:r>
          </w:p>
        </w:tc>
        <w:tc>
          <w:tcPr>
            <w:tcW w:w="1063" w:type="dxa"/>
            <w:tcMar/>
          </w:tcPr>
          <w:p w:rsidRPr="009D300F" w:rsidR="00103624" w:rsidP="62B18803" w:rsidRDefault="554006C3" w14:paraId="2A382683" w14:textId="6DE281B1">
            <w:pPr>
              <w:rPr>
                <w:rFonts w:ascii="Arial" w:hAnsi="Arial" w:cs="Arial"/>
                <w:sz w:val="20"/>
                <w:szCs w:val="20"/>
                <w:rPrChange w:author="Channon, Sarah Beth" w:date="2019-07-23T01:55:48.7364249" w:id="769316171">
                  <w:rPr/>
                </w:rPrChange>
              </w:rPr>
              <w:pPrChange w:author="Channon, Sarah Beth" w:date="2019-07-23T01:55:48.7364249" w:id="866546511">
                <w:pPr/>
              </w:pPrChange>
            </w:pPr>
            <w:r w:rsidRPr="62B18803">
              <w:rPr>
                <w:rFonts w:ascii="Arial" w:hAnsi="Arial" w:cs="Arial"/>
                <w:sz w:val="20"/>
                <w:szCs w:val="20"/>
                <w:rPrChange w:author="Channon, Sarah Beth" w:date="2019-07-23T01:55:48.7364249" w:id="1299606131">
                  <w:rPr>
                    <w:rFonts w:ascii="Arial" w:hAnsi="Arial" w:cs="Arial"/>
                    <w:sz w:val="20"/>
                    <w:szCs w:val="20"/>
                    <w:highlight w:val="yellow"/>
                  </w:rPr>
                </w:rPrChange>
              </w:rPr>
              <w:t>0.21</w:t>
            </w:r>
          </w:p>
        </w:tc>
        <w:tc>
          <w:tcPr>
            <w:tcW w:w="693" w:type="dxa"/>
            <w:tcMar/>
          </w:tcPr>
          <w:p w:rsidRPr="009D300F" w:rsidR="00103624" w:rsidP="62B18803" w:rsidRDefault="554006C3" w14:paraId="472A4B01" w14:textId="70949F27">
            <w:pPr>
              <w:rPr>
                <w:rFonts w:ascii="Arial" w:hAnsi="Arial" w:cs="Arial"/>
                <w:sz w:val="20"/>
                <w:szCs w:val="20"/>
                <w:rPrChange w:author="Channon, Sarah Beth" w:date="2019-07-23T01:55:48.7364249" w:id="673992349">
                  <w:rPr/>
                </w:rPrChange>
              </w:rPr>
              <w:pPrChange w:author="Channon, Sarah Beth" w:date="2019-07-23T01:55:48.7364249" w:id="1002663395">
                <w:pPr/>
              </w:pPrChange>
            </w:pPr>
            <w:r w:rsidRPr="62B18803">
              <w:rPr>
                <w:rFonts w:ascii="Arial" w:hAnsi="Arial" w:cs="Arial"/>
                <w:sz w:val="20"/>
                <w:szCs w:val="20"/>
                <w:rPrChange w:author="Channon, Sarah Beth" w:date="2019-07-23T01:55:48.7364249" w:id="639227817">
                  <w:rPr>
                    <w:rFonts w:ascii="Arial" w:hAnsi="Arial" w:cs="Arial"/>
                    <w:sz w:val="20"/>
                    <w:szCs w:val="20"/>
                    <w:highlight w:val="yellow"/>
                  </w:rPr>
                </w:rPrChange>
              </w:rPr>
              <w:t>0.10-0.60</w:t>
            </w:r>
          </w:p>
        </w:tc>
        <w:tc>
          <w:tcPr>
            <w:tcW w:w="801" w:type="dxa"/>
            <w:tcMar/>
          </w:tcPr>
          <w:p w:rsidRPr="009D300F" w:rsidR="00103624" w:rsidP="62B18803" w:rsidRDefault="554006C3" w14:paraId="3C8C2FEB" w14:textId="63BC19B6">
            <w:pPr>
              <w:rPr>
                <w:rFonts w:ascii="Arial" w:hAnsi="Arial" w:cs="Arial"/>
                <w:sz w:val="20"/>
                <w:szCs w:val="20"/>
                <w:rPrChange w:author="Channon, Sarah Beth" w:date="2019-07-23T01:55:48.7364249" w:id="1293590960">
                  <w:rPr/>
                </w:rPrChange>
              </w:rPr>
              <w:pPrChange w:author="Channon, Sarah Beth" w:date="2019-07-23T01:55:48.7364249" w:id="1126496420">
                <w:pPr/>
              </w:pPrChange>
            </w:pPr>
            <w:r w:rsidRPr="62B18803">
              <w:rPr>
                <w:rFonts w:ascii="Arial" w:hAnsi="Arial" w:cs="Arial"/>
                <w:sz w:val="20"/>
                <w:szCs w:val="20"/>
                <w:rPrChange w:author="Channon, Sarah Beth" w:date="2019-07-23T01:55:48.7364249" w:id="1319028430">
                  <w:rPr>
                    <w:rFonts w:ascii="Arial" w:hAnsi="Arial" w:cs="Arial"/>
                    <w:sz w:val="20"/>
                    <w:szCs w:val="20"/>
                    <w:highlight w:val="yellow"/>
                  </w:rPr>
                </w:rPrChange>
              </w:rPr>
              <w:t>0.41</w:t>
            </w:r>
          </w:p>
        </w:tc>
        <w:tc>
          <w:tcPr>
            <w:tcW w:w="567" w:type="dxa"/>
            <w:tcMar/>
          </w:tcPr>
          <w:p w:rsidRPr="00F57794" w:rsidR="00103624" w:rsidP="554006C3" w:rsidRDefault="554006C3" w14:paraId="691719F1" w14:textId="2502F003">
            <w:pPr>
              <w:rPr>
                <w:rFonts w:ascii="Arial" w:hAnsi="Arial" w:cs="Arial"/>
                <w:sz w:val="20"/>
                <w:szCs w:val="20"/>
              </w:rPr>
            </w:pPr>
            <w:r w:rsidRPr="00F57794">
              <w:rPr>
                <w:rFonts w:ascii="Arial" w:hAnsi="Arial" w:cs="Arial"/>
                <w:sz w:val="20"/>
                <w:szCs w:val="20"/>
              </w:rPr>
              <w:t>15</w:t>
            </w:r>
          </w:p>
        </w:tc>
        <w:tc>
          <w:tcPr>
            <w:tcW w:w="1134" w:type="dxa"/>
            <w:tcMar/>
          </w:tcPr>
          <w:p w:rsidRPr="00F57794" w:rsidR="00103624" w:rsidP="554006C3" w:rsidRDefault="554006C3" w14:paraId="364B2F02" w14:textId="579CB8EA">
            <w:pPr>
              <w:rPr>
                <w:rFonts w:ascii="Arial" w:hAnsi="Arial" w:cs="Arial"/>
                <w:sz w:val="20"/>
                <w:szCs w:val="20"/>
              </w:rPr>
            </w:pPr>
            <w:r w:rsidRPr="00F57794">
              <w:rPr>
                <w:rFonts w:ascii="Arial" w:hAnsi="Arial" w:cs="Arial"/>
                <w:sz w:val="20"/>
                <w:szCs w:val="20"/>
              </w:rPr>
              <w:t>1.20</w:t>
            </w:r>
          </w:p>
        </w:tc>
        <w:tc>
          <w:tcPr>
            <w:tcW w:w="851" w:type="dxa"/>
            <w:tcMar/>
          </w:tcPr>
          <w:p w:rsidRPr="00F57794" w:rsidR="00103624" w:rsidP="554006C3" w:rsidRDefault="554006C3" w14:paraId="7D572E3F" w14:textId="60F34708">
            <w:pPr>
              <w:rPr>
                <w:rFonts w:ascii="Arial" w:hAnsi="Arial" w:cs="Arial"/>
                <w:sz w:val="20"/>
                <w:szCs w:val="20"/>
              </w:rPr>
            </w:pPr>
            <w:r w:rsidRPr="62B18803">
              <w:rPr>
                <w:rFonts w:ascii="Arial" w:hAnsi="Arial" w:cs="Arial"/>
                <w:sz w:val="20"/>
                <w:szCs w:val="20"/>
                <w:rPrChange w:author="Channon, Sarah Beth" w:date="2019-07-23T01:55:48.7364249" w:id="126311697">
                  <w:rPr>
                    <w:rFonts w:ascii="Arial" w:hAnsi="Arial" w:cs="Arial"/>
                    <w:sz w:val="20"/>
                    <w:szCs w:val="20"/>
                    <w:highlight w:val="yellow"/>
                  </w:rPr>
                </w:rPrChange>
              </w:rPr>
              <w:t>0.99-1.47</w:t>
            </w:r>
          </w:p>
        </w:tc>
        <w:tc>
          <w:tcPr>
            <w:tcW w:w="708" w:type="dxa"/>
            <w:tcMar/>
          </w:tcPr>
          <w:p w:rsidRPr="00F57794" w:rsidR="00103624" w:rsidP="554006C3" w:rsidRDefault="554006C3" w14:paraId="149634E1" w14:textId="4F0B811C">
            <w:pPr>
              <w:rPr>
                <w:rFonts w:ascii="Arial" w:hAnsi="Arial" w:cs="Arial"/>
                <w:sz w:val="20"/>
                <w:szCs w:val="20"/>
              </w:rPr>
            </w:pPr>
            <w:r w:rsidRPr="62B18803">
              <w:rPr>
                <w:rFonts w:ascii="Arial" w:hAnsi="Arial" w:cs="Arial"/>
                <w:sz w:val="20"/>
                <w:szCs w:val="20"/>
                <w:rPrChange w:author="Channon, Sarah Beth" w:date="2019-07-23T01:55:48.7364249" w:id="1088684400">
                  <w:rPr>
                    <w:rFonts w:ascii="Arial" w:hAnsi="Arial" w:cs="Arial"/>
                    <w:sz w:val="20"/>
                    <w:szCs w:val="20"/>
                    <w:highlight w:val="yellow"/>
                  </w:rPr>
                </w:rPrChange>
              </w:rPr>
              <w:t>0.91</w:t>
            </w:r>
          </w:p>
        </w:tc>
      </w:tr>
      <w:tr w:rsidRPr="00B85DFA" w:rsidR="00B85DFA" w:rsidTr="62B18803" w14:paraId="14B5D89E" w14:textId="77777777">
        <w:tc>
          <w:tcPr>
            <w:tcW w:w="1560" w:type="dxa"/>
            <w:tcMar/>
          </w:tcPr>
          <w:p w:rsidRPr="00B85DFA" w:rsidR="00103624" w:rsidP="00103624" w:rsidRDefault="00103624" w14:paraId="3A5D34B0" w14:textId="77777777">
            <w:pPr>
              <w:rPr>
                <w:rFonts w:ascii="Arial" w:hAnsi="Arial" w:cs="Arial"/>
                <w:sz w:val="20"/>
                <w:szCs w:val="20"/>
              </w:rPr>
            </w:pPr>
            <w:proofErr w:type="spellStart"/>
            <w:r w:rsidRPr="00B85DFA">
              <w:rPr>
                <w:rFonts w:ascii="Arial" w:hAnsi="Arial" w:cs="Arial"/>
                <w:sz w:val="20"/>
                <w:szCs w:val="20"/>
              </w:rPr>
              <w:t>Obturatorius</w:t>
            </w:r>
            <w:proofErr w:type="spellEnd"/>
            <w:r w:rsidRPr="00B85DFA">
              <w:rPr>
                <w:rFonts w:ascii="Arial" w:hAnsi="Arial" w:cs="Arial"/>
                <w:sz w:val="20"/>
                <w:szCs w:val="20"/>
              </w:rPr>
              <w:t xml:space="preserve"> medialis</w:t>
            </w:r>
          </w:p>
        </w:tc>
        <w:tc>
          <w:tcPr>
            <w:tcW w:w="809" w:type="dxa"/>
            <w:tcMar/>
          </w:tcPr>
          <w:p w:rsidRPr="00B85DFA" w:rsidR="00103624" w:rsidP="00103624" w:rsidRDefault="00103624" w14:paraId="24BB0640" w14:textId="77777777">
            <w:pPr>
              <w:rPr>
                <w:rFonts w:ascii="Arial" w:hAnsi="Arial" w:cs="Arial"/>
                <w:sz w:val="20"/>
                <w:szCs w:val="20"/>
              </w:rPr>
            </w:pPr>
            <w:r w:rsidRPr="00B85DFA">
              <w:rPr>
                <w:rFonts w:ascii="Arial" w:hAnsi="Arial" w:cs="Arial"/>
                <w:sz w:val="20"/>
                <w:szCs w:val="20"/>
              </w:rPr>
              <w:t>OM</w:t>
            </w:r>
          </w:p>
        </w:tc>
        <w:tc>
          <w:tcPr>
            <w:tcW w:w="467" w:type="dxa"/>
            <w:tcMar/>
          </w:tcPr>
          <w:p w:rsidRPr="00B85DFA" w:rsidR="00103624" w:rsidP="554006C3" w:rsidRDefault="554006C3" w14:paraId="35EB9593" w14:textId="60822F5C">
            <w:pPr>
              <w:rPr>
                <w:rFonts w:ascii="Arial" w:hAnsi="Arial" w:cs="Arial"/>
                <w:sz w:val="20"/>
                <w:szCs w:val="20"/>
              </w:rPr>
            </w:pPr>
            <w:r w:rsidRPr="554006C3">
              <w:rPr>
                <w:rFonts w:ascii="Arial" w:hAnsi="Arial" w:cs="Arial"/>
                <w:sz w:val="20"/>
                <w:szCs w:val="20"/>
              </w:rPr>
              <w:t>17</w:t>
            </w:r>
          </w:p>
        </w:tc>
        <w:tc>
          <w:tcPr>
            <w:tcW w:w="1173" w:type="dxa"/>
            <w:tcMar/>
          </w:tcPr>
          <w:p w:rsidRPr="00B85DFA" w:rsidR="00103624" w:rsidP="00103624" w:rsidRDefault="00103624" w14:paraId="29D5F774" w14:textId="77777777">
            <w:pPr>
              <w:rPr>
                <w:rFonts w:ascii="Arial" w:hAnsi="Arial" w:cs="Arial"/>
                <w:sz w:val="20"/>
                <w:szCs w:val="20"/>
              </w:rPr>
            </w:pPr>
            <w:r w:rsidRPr="00B85DFA">
              <w:rPr>
                <w:rFonts w:ascii="Arial" w:hAnsi="Arial" w:cs="Arial"/>
                <w:sz w:val="20"/>
                <w:szCs w:val="20"/>
              </w:rPr>
              <w:t>1.31</w:t>
            </w:r>
          </w:p>
        </w:tc>
        <w:tc>
          <w:tcPr>
            <w:tcW w:w="693" w:type="dxa"/>
            <w:tcMar/>
          </w:tcPr>
          <w:p w:rsidRPr="00B85DFA" w:rsidR="00103624" w:rsidP="00103624" w:rsidRDefault="00103624" w14:paraId="1082E8D2" w14:textId="77777777">
            <w:pPr>
              <w:rPr>
                <w:rFonts w:ascii="Arial" w:hAnsi="Arial" w:cs="Arial"/>
                <w:sz w:val="20"/>
                <w:szCs w:val="20"/>
              </w:rPr>
            </w:pPr>
            <w:r w:rsidRPr="00B85DFA">
              <w:rPr>
                <w:rFonts w:ascii="Arial" w:hAnsi="Arial" w:cs="Arial"/>
                <w:sz w:val="20"/>
                <w:szCs w:val="20"/>
              </w:rPr>
              <w:t>1.07-1.60</w:t>
            </w:r>
          </w:p>
        </w:tc>
        <w:tc>
          <w:tcPr>
            <w:tcW w:w="594" w:type="dxa"/>
            <w:tcMar/>
          </w:tcPr>
          <w:p w:rsidRPr="00B85DFA" w:rsidR="00103624" w:rsidP="00103624" w:rsidRDefault="00103624" w14:paraId="092A854D" w14:textId="77777777">
            <w:pPr>
              <w:rPr>
                <w:rFonts w:ascii="Arial" w:hAnsi="Arial" w:cs="Arial"/>
                <w:sz w:val="20"/>
                <w:szCs w:val="20"/>
              </w:rPr>
            </w:pPr>
            <w:r w:rsidRPr="00B85DFA">
              <w:rPr>
                <w:rFonts w:ascii="Arial" w:hAnsi="Arial" w:cs="Arial"/>
                <w:sz w:val="20"/>
                <w:szCs w:val="20"/>
              </w:rPr>
              <w:t>0.90</w:t>
            </w:r>
          </w:p>
        </w:tc>
        <w:tc>
          <w:tcPr>
            <w:tcW w:w="511" w:type="dxa"/>
            <w:tcMar/>
          </w:tcPr>
          <w:p w:rsidRPr="00B85DFA" w:rsidR="00103624" w:rsidP="554006C3" w:rsidRDefault="554006C3" w14:paraId="3F48999D" w14:textId="7B80301B">
            <w:pPr>
              <w:rPr>
                <w:rFonts w:ascii="Arial" w:hAnsi="Arial" w:cs="Arial"/>
                <w:sz w:val="20"/>
                <w:szCs w:val="20"/>
              </w:rPr>
            </w:pPr>
            <w:r w:rsidRPr="554006C3">
              <w:rPr>
                <w:rFonts w:ascii="Arial" w:hAnsi="Arial" w:cs="Arial"/>
                <w:sz w:val="20"/>
                <w:szCs w:val="20"/>
              </w:rPr>
              <w:t>17</w:t>
            </w:r>
          </w:p>
        </w:tc>
        <w:tc>
          <w:tcPr>
            <w:tcW w:w="1050" w:type="dxa"/>
            <w:tcMar/>
          </w:tcPr>
          <w:p w:rsidRPr="00B85DFA" w:rsidR="00103624" w:rsidP="00103624" w:rsidRDefault="00103624" w14:paraId="5F39F02E" w14:textId="77777777">
            <w:pPr>
              <w:rPr>
                <w:rFonts w:ascii="Arial" w:hAnsi="Arial" w:cs="Arial"/>
                <w:sz w:val="20"/>
                <w:szCs w:val="20"/>
              </w:rPr>
            </w:pPr>
            <w:r w:rsidRPr="00B85DFA">
              <w:rPr>
                <w:rFonts w:ascii="Arial" w:hAnsi="Arial" w:cs="Arial"/>
                <w:sz w:val="20"/>
                <w:szCs w:val="20"/>
              </w:rPr>
              <w:t>0.36</w:t>
            </w:r>
          </w:p>
        </w:tc>
        <w:tc>
          <w:tcPr>
            <w:tcW w:w="693" w:type="dxa"/>
            <w:tcMar/>
          </w:tcPr>
          <w:p w:rsidRPr="00B85DFA" w:rsidR="00103624" w:rsidP="00103624" w:rsidRDefault="00103624" w14:paraId="4CBFEDE0" w14:textId="77777777">
            <w:pPr>
              <w:rPr>
                <w:rFonts w:ascii="Arial" w:hAnsi="Arial" w:cs="Arial"/>
                <w:sz w:val="20"/>
                <w:szCs w:val="20"/>
              </w:rPr>
            </w:pPr>
            <w:r w:rsidRPr="00B85DFA">
              <w:rPr>
                <w:rFonts w:ascii="Arial" w:hAnsi="Arial" w:cs="Arial"/>
                <w:sz w:val="20"/>
                <w:szCs w:val="20"/>
              </w:rPr>
              <w:t>0.29-0.45</w:t>
            </w:r>
          </w:p>
        </w:tc>
        <w:tc>
          <w:tcPr>
            <w:tcW w:w="594" w:type="dxa"/>
            <w:tcMar/>
          </w:tcPr>
          <w:p w:rsidRPr="00B85DFA" w:rsidR="00103624" w:rsidP="00103624" w:rsidRDefault="00103624" w14:paraId="7A158A0E" w14:textId="77777777">
            <w:pPr>
              <w:rPr>
                <w:rFonts w:ascii="Arial" w:hAnsi="Arial" w:cs="Arial"/>
                <w:sz w:val="20"/>
                <w:szCs w:val="20"/>
              </w:rPr>
            </w:pPr>
            <w:r w:rsidRPr="00B85DFA">
              <w:rPr>
                <w:rFonts w:ascii="Arial" w:hAnsi="Arial" w:cs="Arial"/>
                <w:sz w:val="20"/>
                <w:szCs w:val="20"/>
              </w:rPr>
              <w:t>0.88</w:t>
            </w:r>
          </w:p>
        </w:tc>
        <w:tc>
          <w:tcPr>
            <w:tcW w:w="498" w:type="dxa"/>
            <w:tcMar/>
          </w:tcPr>
          <w:p w:rsidRPr="00F57794" w:rsidR="00103624" w:rsidP="554006C3" w:rsidRDefault="554006C3" w14:paraId="275E3991" w14:textId="715BE920">
            <w:pPr>
              <w:rPr>
                <w:rFonts w:ascii="Arial" w:hAnsi="Arial" w:cs="Arial"/>
                <w:sz w:val="20"/>
                <w:szCs w:val="20"/>
              </w:rPr>
            </w:pPr>
            <w:r w:rsidRPr="00F57794">
              <w:rPr>
                <w:rFonts w:ascii="Arial" w:hAnsi="Arial" w:cs="Arial"/>
                <w:sz w:val="20"/>
                <w:szCs w:val="20"/>
              </w:rPr>
              <w:t>17</w:t>
            </w:r>
          </w:p>
        </w:tc>
        <w:tc>
          <w:tcPr>
            <w:tcW w:w="1063" w:type="dxa"/>
            <w:tcMar/>
          </w:tcPr>
          <w:p w:rsidRPr="00F57794" w:rsidR="00103624" w:rsidP="00103624" w:rsidRDefault="00103624" w14:paraId="64D33A87" w14:textId="77777777">
            <w:pPr>
              <w:rPr>
                <w:rFonts w:ascii="Arial" w:hAnsi="Arial" w:cs="Arial"/>
                <w:sz w:val="20"/>
                <w:szCs w:val="20"/>
              </w:rPr>
            </w:pPr>
            <w:r w:rsidRPr="00F57794">
              <w:rPr>
                <w:rFonts w:ascii="Arial" w:hAnsi="Arial" w:cs="Arial"/>
                <w:sz w:val="20"/>
                <w:szCs w:val="20"/>
              </w:rPr>
              <w:t>0.20</w:t>
            </w:r>
          </w:p>
        </w:tc>
        <w:tc>
          <w:tcPr>
            <w:tcW w:w="693" w:type="dxa"/>
            <w:tcMar/>
          </w:tcPr>
          <w:p w:rsidRPr="00F57794" w:rsidR="00103624" w:rsidP="00103624" w:rsidRDefault="00103624" w14:paraId="1679387E" w14:textId="77777777">
            <w:pPr>
              <w:rPr>
                <w:rFonts w:ascii="Arial" w:hAnsi="Arial" w:cs="Arial"/>
                <w:sz w:val="20"/>
                <w:szCs w:val="20"/>
              </w:rPr>
            </w:pPr>
            <w:r w:rsidRPr="00F57794">
              <w:rPr>
                <w:rFonts w:ascii="Arial" w:hAnsi="Arial" w:cs="Arial"/>
                <w:sz w:val="20"/>
                <w:szCs w:val="20"/>
              </w:rPr>
              <w:t>0.15-0.27</w:t>
            </w:r>
          </w:p>
        </w:tc>
        <w:tc>
          <w:tcPr>
            <w:tcW w:w="801" w:type="dxa"/>
            <w:tcMar/>
          </w:tcPr>
          <w:p w:rsidRPr="00F57794" w:rsidR="00103624" w:rsidP="00103624" w:rsidRDefault="00103624" w14:paraId="4378FF62" w14:textId="77777777">
            <w:pPr>
              <w:rPr>
                <w:rFonts w:ascii="Arial" w:hAnsi="Arial" w:cs="Arial"/>
                <w:sz w:val="20"/>
                <w:szCs w:val="20"/>
              </w:rPr>
            </w:pPr>
            <w:r w:rsidRPr="00F57794">
              <w:rPr>
                <w:rFonts w:ascii="Arial" w:hAnsi="Arial" w:cs="Arial"/>
                <w:sz w:val="20"/>
                <w:szCs w:val="20"/>
              </w:rPr>
              <w:t>0.81</w:t>
            </w:r>
          </w:p>
        </w:tc>
        <w:tc>
          <w:tcPr>
            <w:tcW w:w="567" w:type="dxa"/>
            <w:tcMar/>
          </w:tcPr>
          <w:p w:rsidRPr="00F57794" w:rsidR="00103624" w:rsidP="554006C3" w:rsidRDefault="554006C3" w14:paraId="13EA22A1" w14:textId="6661CE82">
            <w:pPr>
              <w:rPr>
                <w:rFonts w:ascii="Arial" w:hAnsi="Arial" w:cs="Arial"/>
                <w:sz w:val="20"/>
                <w:szCs w:val="20"/>
              </w:rPr>
            </w:pPr>
            <w:r w:rsidRPr="00F57794">
              <w:rPr>
                <w:rFonts w:ascii="Arial" w:hAnsi="Arial" w:cs="Arial"/>
                <w:sz w:val="20"/>
                <w:szCs w:val="20"/>
              </w:rPr>
              <w:t>17</w:t>
            </w:r>
          </w:p>
        </w:tc>
        <w:tc>
          <w:tcPr>
            <w:tcW w:w="1134" w:type="dxa"/>
            <w:tcMar/>
          </w:tcPr>
          <w:p w:rsidRPr="00F57794" w:rsidR="00103624" w:rsidP="00103624" w:rsidRDefault="00103624" w14:paraId="183F2DAB" w14:textId="77777777">
            <w:pPr>
              <w:rPr>
                <w:rFonts w:ascii="Arial" w:hAnsi="Arial" w:cs="Arial"/>
                <w:sz w:val="20"/>
                <w:szCs w:val="20"/>
              </w:rPr>
            </w:pPr>
            <w:r w:rsidRPr="00F57794">
              <w:rPr>
                <w:rFonts w:ascii="Arial" w:hAnsi="Arial" w:cs="Arial"/>
                <w:sz w:val="20"/>
                <w:szCs w:val="20"/>
              </w:rPr>
              <w:t>1.16</w:t>
            </w:r>
          </w:p>
        </w:tc>
        <w:tc>
          <w:tcPr>
            <w:tcW w:w="851" w:type="dxa"/>
            <w:tcMar/>
          </w:tcPr>
          <w:p w:rsidRPr="00F57794" w:rsidR="00103624" w:rsidP="00103624" w:rsidRDefault="00103624" w14:paraId="4AC7AEEB" w14:textId="77777777">
            <w:pPr>
              <w:rPr>
                <w:rFonts w:ascii="Arial" w:hAnsi="Arial" w:cs="Arial"/>
                <w:sz w:val="20"/>
                <w:szCs w:val="20"/>
              </w:rPr>
            </w:pPr>
            <w:r w:rsidRPr="00F57794">
              <w:rPr>
                <w:rFonts w:ascii="Arial" w:hAnsi="Arial" w:cs="Arial"/>
                <w:sz w:val="20"/>
                <w:szCs w:val="20"/>
              </w:rPr>
              <w:t>0.89-1.51</w:t>
            </w:r>
          </w:p>
        </w:tc>
        <w:tc>
          <w:tcPr>
            <w:tcW w:w="708" w:type="dxa"/>
            <w:tcMar/>
          </w:tcPr>
          <w:p w:rsidRPr="00F57794" w:rsidR="00103624" w:rsidP="00103624" w:rsidRDefault="00103624" w14:paraId="698E573E" w14:textId="77777777">
            <w:pPr>
              <w:rPr>
                <w:rFonts w:ascii="Arial" w:hAnsi="Arial" w:cs="Arial"/>
                <w:sz w:val="20"/>
                <w:szCs w:val="20"/>
              </w:rPr>
            </w:pPr>
            <w:r w:rsidRPr="00F57794">
              <w:rPr>
                <w:rFonts w:ascii="Arial" w:hAnsi="Arial" w:cs="Arial"/>
                <w:sz w:val="20"/>
                <w:szCs w:val="20"/>
              </w:rPr>
              <w:t>0.84</w:t>
            </w:r>
          </w:p>
        </w:tc>
      </w:tr>
      <w:tr w:rsidRPr="00B85DFA" w:rsidR="00B85DFA" w:rsidTr="62B18803" w14:paraId="4AE2FD46" w14:textId="77777777">
        <w:tc>
          <w:tcPr>
            <w:tcW w:w="1560" w:type="dxa"/>
            <w:tcMar/>
          </w:tcPr>
          <w:p w:rsidRPr="00B85DFA" w:rsidR="00103624" w:rsidP="00103624" w:rsidRDefault="00103624" w14:paraId="1F43D8E0" w14:textId="77777777">
            <w:pPr>
              <w:rPr>
                <w:rFonts w:ascii="Arial" w:hAnsi="Arial" w:cs="Arial"/>
                <w:sz w:val="20"/>
                <w:szCs w:val="20"/>
              </w:rPr>
            </w:pPr>
            <w:proofErr w:type="spellStart"/>
            <w:r w:rsidRPr="00B85DFA">
              <w:rPr>
                <w:rFonts w:ascii="Arial" w:hAnsi="Arial" w:cs="Arial"/>
                <w:sz w:val="20"/>
                <w:szCs w:val="20"/>
              </w:rPr>
              <w:t>Iliofibularis</w:t>
            </w:r>
            <w:proofErr w:type="spellEnd"/>
          </w:p>
        </w:tc>
        <w:tc>
          <w:tcPr>
            <w:tcW w:w="809" w:type="dxa"/>
            <w:tcMar/>
          </w:tcPr>
          <w:p w:rsidRPr="00B85DFA" w:rsidR="00103624" w:rsidP="00103624" w:rsidRDefault="00103624" w14:paraId="08E3DB0D" w14:textId="77777777">
            <w:pPr>
              <w:rPr>
                <w:rFonts w:ascii="Arial" w:hAnsi="Arial" w:cs="Arial"/>
                <w:sz w:val="20"/>
                <w:szCs w:val="20"/>
              </w:rPr>
            </w:pPr>
            <w:r w:rsidRPr="00B85DFA">
              <w:rPr>
                <w:rFonts w:ascii="Arial" w:hAnsi="Arial" w:cs="Arial"/>
                <w:sz w:val="20"/>
                <w:szCs w:val="20"/>
              </w:rPr>
              <w:t>ILF</w:t>
            </w:r>
          </w:p>
        </w:tc>
        <w:tc>
          <w:tcPr>
            <w:tcW w:w="467" w:type="dxa"/>
            <w:tcMar/>
          </w:tcPr>
          <w:p w:rsidRPr="00B85DFA" w:rsidR="00103624" w:rsidP="554006C3" w:rsidRDefault="554006C3" w14:paraId="285734C0" w14:textId="41844EDD">
            <w:pPr>
              <w:rPr>
                <w:rFonts w:ascii="Arial" w:hAnsi="Arial" w:cs="Arial"/>
                <w:sz w:val="20"/>
                <w:szCs w:val="20"/>
              </w:rPr>
            </w:pPr>
            <w:r w:rsidRPr="554006C3">
              <w:rPr>
                <w:rFonts w:ascii="Arial" w:hAnsi="Arial" w:cs="Arial"/>
                <w:sz w:val="20"/>
                <w:szCs w:val="20"/>
              </w:rPr>
              <w:t>17</w:t>
            </w:r>
          </w:p>
        </w:tc>
        <w:tc>
          <w:tcPr>
            <w:tcW w:w="1173" w:type="dxa"/>
            <w:tcMar/>
          </w:tcPr>
          <w:p w:rsidRPr="00B85DFA" w:rsidR="00103624" w:rsidP="00103624" w:rsidRDefault="00103624" w14:paraId="348F77FA" w14:textId="77777777">
            <w:pPr>
              <w:rPr>
                <w:rFonts w:ascii="Arial" w:hAnsi="Arial" w:cs="Arial"/>
                <w:sz w:val="20"/>
                <w:szCs w:val="20"/>
              </w:rPr>
            </w:pPr>
            <w:r w:rsidRPr="00B85DFA">
              <w:rPr>
                <w:rFonts w:ascii="Arial" w:hAnsi="Arial" w:cs="Arial"/>
                <w:sz w:val="20"/>
                <w:szCs w:val="20"/>
              </w:rPr>
              <w:t>1.22</w:t>
            </w:r>
          </w:p>
        </w:tc>
        <w:tc>
          <w:tcPr>
            <w:tcW w:w="693" w:type="dxa"/>
            <w:tcMar/>
          </w:tcPr>
          <w:p w:rsidRPr="00B85DFA" w:rsidR="00103624" w:rsidP="00103624" w:rsidRDefault="00103624" w14:paraId="7EFA7D92" w14:textId="77777777">
            <w:pPr>
              <w:rPr>
                <w:rFonts w:ascii="Arial" w:hAnsi="Arial" w:cs="Arial"/>
                <w:sz w:val="20"/>
                <w:szCs w:val="20"/>
              </w:rPr>
            </w:pPr>
            <w:r w:rsidRPr="00B85DFA">
              <w:rPr>
                <w:rFonts w:ascii="Arial" w:hAnsi="Arial" w:cs="Arial"/>
                <w:sz w:val="20"/>
                <w:szCs w:val="20"/>
              </w:rPr>
              <w:t>1.15-1.30</w:t>
            </w:r>
          </w:p>
        </w:tc>
        <w:tc>
          <w:tcPr>
            <w:tcW w:w="594" w:type="dxa"/>
            <w:tcMar/>
          </w:tcPr>
          <w:p w:rsidRPr="00B85DFA" w:rsidR="00103624" w:rsidP="00103624" w:rsidRDefault="00103624" w14:paraId="6AB03C61" w14:textId="77777777">
            <w:pPr>
              <w:rPr>
                <w:rFonts w:ascii="Arial" w:hAnsi="Arial" w:cs="Arial"/>
                <w:sz w:val="20"/>
                <w:szCs w:val="20"/>
              </w:rPr>
            </w:pPr>
            <w:r w:rsidRPr="00B85DFA">
              <w:rPr>
                <w:rFonts w:ascii="Arial" w:hAnsi="Arial" w:cs="Arial"/>
                <w:sz w:val="20"/>
                <w:szCs w:val="20"/>
              </w:rPr>
              <w:t>0.99</w:t>
            </w:r>
          </w:p>
        </w:tc>
        <w:tc>
          <w:tcPr>
            <w:tcW w:w="511" w:type="dxa"/>
            <w:tcMar/>
          </w:tcPr>
          <w:p w:rsidRPr="00B85DFA" w:rsidR="00103624" w:rsidP="554006C3" w:rsidRDefault="554006C3" w14:paraId="06093646" w14:textId="6A08A764">
            <w:pPr>
              <w:rPr>
                <w:rFonts w:ascii="Arial" w:hAnsi="Arial" w:cs="Arial"/>
                <w:sz w:val="20"/>
                <w:szCs w:val="20"/>
              </w:rPr>
            </w:pPr>
            <w:r w:rsidRPr="554006C3">
              <w:rPr>
                <w:rFonts w:ascii="Arial" w:hAnsi="Arial" w:cs="Arial"/>
                <w:sz w:val="20"/>
                <w:szCs w:val="20"/>
              </w:rPr>
              <w:t>17</w:t>
            </w:r>
          </w:p>
        </w:tc>
        <w:tc>
          <w:tcPr>
            <w:tcW w:w="1050" w:type="dxa"/>
            <w:tcMar/>
          </w:tcPr>
          <w:p w:rsidRPr="00B85DFA" w:rsidR="00103624" w:rsidP="00103624" w:rsidRDefault="00103624" w14:paraId="2A73D786" w14:textId="77777777">
            <w:pPr>
              <w:rPr>
                <w:rFonts w:ascii="Arial" w:hAnsi="Arial" w:cs="Arial"/>
                <w:sz w:val="20"/>
                <w:szCs w:val="20"/>
              </w:rPr>
            </w:pPr>
            <w:r w:rsidRPr="00B85DFA">
              <w:rPr>
                <w:rFonts w:ascii="Arial" w:hAnsi="Arial" w:cs="Arial"/>
                <w:sz w:val="20"/>
                <w:szCs w:val="20"/>
              </w:rPr>
              <w:t>0.30</w:t>
            </w:r>
          </w:p>
        </w:tc>
        <w:tc>
          <w:tcPr>
            <w:tcW w:w="693" w:type="dxa"/>
            <w:tcMar/>
          </w:tcPr>
          <w:p w:rsidRPr="00B85DFA" w:rsidR="00103624" w:rsidP="00103624" w:rsidRDefault="00103624" w14:paraId="391FFD15" w14:textId="77777777">
            <w:pPr>
              <w:rPr>
                <w:rFonts w:ascii="Arial" w:hAnsi="Arial" w:cs="Arial"/>
                <w:sz w:val="20"/>
                <w:szCs w:val="20"/>
              </w:rPr>
            </w:pPr>
            <w:r w:rsidRPr="00B85DFA">
              <w:rPr>
                <w:rFonts w:ascii="Arial" w:hAnsi="Arial" w:cs="Arial"/>
                <w:sz w:val="20"/>
                <w:szCs w:val="20"/>
              </w:rPr>
              <w:t>0.24-0.36</w:t>
            </w:r>
          </w:p>
        </w:tc>
        <w:tc>
          <w:tcPr>
            <w:tcW w:w="594" w:type="dxa"/>
            <w:tcMar/>
          </w:tcPr>
          <w:p w:rsidRPr="00B85DFA" w:rsidR="00103624" w:rsidP="00103624" w:rsidRDefault="00103624" w14:paraId="1B3CDA75" w14:textId="77777777">
            <w:pPr>
              <w:rPr>
                <w:rFonts w:ascii="Arial" w:hAnsi="Arial" w:cs="Arial"/>
                <w:sz w:val="20"/>
                <w:szCs w:val="20"/>
              </w:rPr>
            </w:pPr>
            <w:r w:rsidRPr="00B85DFA">
              <w:rPr>
                <w:rFonts w:ascii="Arial" w:hAnsi="Arial" w:cs="Arial"/>
                <w:sz w:val="20"/>
                <w:szCs w:val="20"/>
              </w:rPr>
              <w:t>0.89</w:t>
            </w:r>
          </w:p>
        </w:tc>
        <w:tc>
          <w:tcPr>
            <w:tcW w:w="498" w:type="dxa"/>
            <w:tcMar/>
          </w:tcPr>
          <w:p w:rsidRPr="00F57794" w:rsidR="00103624" w:rsidP="554006C3" w:rsidRDefault="554006C3" w14:paraId="08958D74" w14:textId="159B8EB1">
            <w:pPr>
              <w:rPr>
                <w:rFonts w:ascii="Arial" w:hAnsi="Arial" w:cs="Arial"/>
                <w:sz w:val="20"/>
                <w:szCs w:val="20"/>
              </w:rPr>
            </w:pPr>
            <w:r w:rsidRPr="00F57794">
              <w:rPr>
                <w:rFonts w:ascii="Arial" w:hAnsi="Arial" w:cs="Arial"/>
                <w:sz w:val="20"/>
                <w:szCs w:val="20"/>
              </w:rPr>
              <w:t>16</w:t>
            </w:r>
          </w:p>
        </w:tc>
        <w:tc>
          <w:tcPr>
            <w:tcW w:w="1063" w:type="dxa"/>
            <w:tcMar/>
          </w:tcPr>
          <w:p w:rsidRPr="005544ED" w:rsidR="00103624" w:rsidP="62B18803" w:rsidRDefault="554006C3" w14:paraId="6C605189" w14:textId="719708AB">
            <w:pPr>
              <w:rPr>
                <w:rFonts w:ascii="Arial" w:hAnsi="Arial" w:cs="Arial"/>
                <w:sz w:val="20"/>
                <w:szCs w:val="20"/>
                <w:rPrChange w:author="Channon, Sarah Beth" w:date="2019-07-23T01:55:48.7364249" w:id="1283163280">
                  <w:rPr/>
                </w:rPrChange>
              </w:rPr>
              <w:pPrChange w:author="Channon, Sarah Beth" w:date="2019-07-23T01:55:48.7364249" w:id="859375278">
                <w:pPr/>
              </w:pPrChange>
            </w:pPr>
            <w:r w:rsidRPr="62B18803">
              <w:rPr>
                <w:rFonts w:ascii="Arial" w:hAnsi="Arial" w:cs="Arial"/>
                <w:sz w:val="20"/>
                <w:szCs w:val="20"/>
                <w:rPrChange w:author="Channon, Sarah Beth" w:date="2019-07-23T01:55:48.7364249" w:id="1609119351">
                  <w:rPr>
                    <w:rFonts w:ascii="Arial" w:hAnsi="Arial" w:cs="Arial"/>
                    <w:sz w:val="20"/>
                    <w:szCs w:val="20"/>
                    <w:highlight w:val="yellow"/>
                  </w:rPr>
                </w:rPrChange>
              </w:rPr>
              <w:t>0.41</w:t>
            </w:r>
          </w:p>
        </w:tc>
        <w:tc>
          <w:tcPr>
            <w:tcW w:w="693" w:type="dxa"/>
            <w:tcMar/>
          </w:tcPr>
          <w:p w:rsidRPr="005544ED" w:rsidR="00103624" w:rsidP="62B18803" w:rsidRDefault="554006C3" w14:paraId="4624F007" w14:textId="5503439B">
            <w:pPr>
              <w:rPr>
                <w:rFonts w:ascii="Arial" w:hAnsi="Arial" w:cs="Arial"/>
                <w:sz w:val="20"/>
                <w:szCs w:val="20"/>
                <w:rPrChange w:author="Channon, Sarah Beth" w:date="2019-07-23T01:55:48.7364249" w:id="2114896722">
                  <w:rPr/>
                </w:rPrChange>
              </w:rPr>
              <w:pPrChange w:author="Channon, Sarah Beth" w:date="2019-07-23T01:55:48.7364249" w:id="1778304385">
                <w:pPr/>
              </w:pPrChange>
            </w:pPr>
            <w:r w:rsidRPr="62B18803">
              <w:rPr>
                <w:rFonts w:ascii="Arial" w:hAnsi="Arial" w:cs="Arial"/>
                <w:sz w:val="20"/>
                <w:szCs w:val="20"/>
                <w:rPrChange w:author="Channon, Sarah Beth" w:date="2019-07-23T01:55:48.7364249" w:id="1507859603">
                  <w:rPr>
                    <w:rFonts w:ascii="Arial" w:hAnsi="Arial" w:cs="Arial"/>
                    <w:sz w:val="20"/>
                    <w:szCs w:val="20"/>
                    <w:highlight w:val="yellow"/>
                  </w:rPr>
                </w:rPrChange>
              </w:rPr>
              <w:t>0.32-0.52</w:t>
            </w:r>
          </w:p>
        </w:tc>
        <w:tc>
          <w:tcPr>
            <w:tcW w:w="801" w:type="dxa"/>
            <w:tcMar/>
          </w:tcPr>
          <w:p w:rsidRPr="005544ED" w:rsidR="00103624" w:rsidP="62B18803" w:rsidRDefault="554006C3" w14:paraId="12190EBE" w14:textId="565A6778">
            <w:pPr>
              <w:rPr>
                <w:rFonts w:ascii="Arial" w:hAnsi="Arial" w:cs="Arial"/>
                <w:sz w:val="20"/>
                <w:szCs w:val="20"/>
                <w:rPrChange w:author="Channon, Sarah Beth" w:date="2019-07-23T01:55:48.7364249" w:id="539028168">
                  <w:rPr/>
                </w:rPrChange>
              </w:rPr>
              <w:pPrChange w:author="Channon, Sarah Beth" w:date="2019-07-23T01:55:48.7364249" w:id="1124932334">
                <w:pPr/>
              </w:pPrChange>
            </w:pPr>
            <w:r w:rsidRPr="62B18803">
              <w:rPr>
                <w:rFonts w:ascii="Arial" w:hAnsi="Arial" w:cs="Arial"/>
                <w:sz w:val="20"/>
                <w:szCs w:val="20"/>
                <w:rPrChange w:author="Channon, Sarah Beth" w:date="2019-07-23T01:55:48.7364249" w:id="1326421629">
                  <w:rPr>
                    <w:rFonts w:ascii="Arial" w:hAnsi="Arial" w:cs="Arial"/>
                    <w:sz w:val="20"/>
                    <w:szCs w:val="20"/>
                    <w:highlight w:val="yellow"/>
                  </w:rPr>
                </w:rPrChange>
              </w:rPr>
              <w:t>0.84</w:t>
            </w:r>
          </w:p>
        </w:tc>
        <w:tc>
          <w:tcPr>
            <w:tcW w:w="567" w:type="dxa"/>
            <w:tcMar/>
          </w:tcPr>
          <w:p w:rsidRPr="00F57794" w:rsidR="00103624" w:rsidP="554006C3" w:rsidRDefault="554006C3" w14:paraId="66574C76" w14:textId="4CB1ECCD">
            <w:pPr>
              <w:rPr>
                <w:rFonts w:ascii="Arial" w:hAnsi="Arial" w:cs="Arial"/>
                <w:sz w:val="20"/>
                <w:szCs w:val="20"/>
              </w:rPr>
            </w:pPr>
            <w:r w:rsidRPr="00F57794">
              <w:rPr>
                <w:rFonts w:ascii="Arial" w:hAnsi="Arial" w:cs="Arial"/>
                <w:sz w:val="20"/>
                <w:szCs w:val="20"/>
              </w:rPr>
              <w:t>16</w:t>
            </w:r>
          </w:p>
        </w:tc>
        <w:tc>
          <w:tcPr>
            <w:tcW w:w="1134" w:type="dxa"/>
            <w:tcMar/>
          </w:tcPr>
          <w:p w:rsidRPr="0025691B" w:rsidR="00103624" w:rsidP="62B18803" w:rsidRDefault="554006C3" w14:paraId="3E1D48F9" w14:textId="53733A9D">
            <w:pPr>
              <w:rPr>
                <w:rFonts w:ascii="Arial" w:hAnsi="Arial" w:cs="Arial"/>
                <w:sz w:val="20"/>
                <w:szCs w:val="20"/>
                <w:rPrChange w:author="Channon, Sarah Beth" w:date="2019-07-23T01:55:48.7364249" w:id="785044441">
                  <w:rPr/>
                </w:rPrChange>
              </w:rPr>
              <w:pPrChange w:author="Channon, Sarah Beth" w:date="2019-07-23T01:55:48.7364249" w:id="250282600">
                <w:pPr/>
              </w:pPrChange>
            </w:pPr>
            <w:r w:rsidRPr="62B18803">
              <w:rPr>
                <w:rFonts w:ascii="Arial" w:hAnsi="Arial" w:cs="Arial"/>
                <w:sz w:val="20"/>
                <w:szCs w:val="20"/>
                <w:rPrChange w:author="Channon, Sarah Beth" w:date="2019-07-23T01:55:48.7364249" w:id="1543656889">
                  <w:rPr>
                    <w:rFonts w:ascii="Arial" w:hAnsi="Arial" w:cs="Arial"/>
                    <w:sz w:val="20"/>
                    <w:szCs w:val="20"/>
                    <w:highlight w:val="yellow"/>
                  </w:rPr>
                </w:rPrChange>
              </w:rPr>
              <w:t>0.87</w:t>
            </w:r>
          </w:p>
        </w:tc>
        <w:tc>
          <w:tcPr>
            <w:tcW w:w="851" w:type="dxa"/>
            <w:tcMar/>
          </w:tcPr>
          <w:p w:rsidRPr="0025691B" w:rsidR="00103624" w:rsidP="62B18803" w:rsidRDefault="554006C3" w14:paraId="048546D6" w14:textId="6240C397">
            <w:pPr>
              <w:rPr>
                <w:rFonts w:ascii="Arial" w:hAnsi="Arial" w:cs="Arial"/>
                <w:sz w:val="20"/>
                <w:szCs w:val="20"/>
                <w:rPrChange w:author="Channon, Sarah Beth" w:date="2019-07-23T01:55:48.7364249" w:id="2034337588">
                  <w:rPr/>
                </w:rPrChange>
              </w:rPr>
              <w:pPrChange w:author="Channon, Sarah Beth" w:date="2019-07-23T01:55:48.7364249" w:id="722561316">
                <w:pPr/>
              </w:pPrChange>
            </w:pPr>
            <w:r w:rsidRPr="62B18803">
              <w:rPr>
                <w:rFonts w:ascii="Arial" w:hAnsi="Arial" w:cs="Arial"/>
                <w:sz w:val="20"/>
                <w:szCs w:val="20"/>
                <w:rPrChange w:author="Channon, Sarah Beth" w:date="2019-07-23T01:55:48.7364249" w:id="780579864">
                  <w:rPr>
                    <w:rFonts w:ascii="Arial" w:hAnsi="Arial" w:cs="Arial"/>
                    <w:sz w:val="20"/>
                    <w:szCs w:val="20"/>
                    <w:highlight w:val="yellow"/>
                  </w:rPr>
                </w:rPrChange>
              </w:rPr>
              <w:t>0.77-0.99</w:t>
            </w:r>
          </w:p>
        </w:tc>
        <w:tc>
          <w:tcPr>
            <w:tcW w:w="708" w:type="dxa"/>
            <w:tcMar/>
          </w:tcPr>
          <w:p w:rsidRPr="00F57794" w:rsidR="00103624" w:rsidP="554006C3" w:rsidRDefault="554006C3" w14:paraId="07FB3312" w14:textId="12042BD4">
            <w:pPr>
              <w:rPr>
                <w:rFonts w:ascii="Arial" w:hAnsi="Arial" w:cs="Arial"/>
                <w:sz w:val="20"/>
                <w:szCs w:val="20"/>
              </w:rPr>
            </w:pPr>
            <w:r w:rsidRPr="62B18803">
              <w:rPr>
                <w:rFonts w:ascii="Arial" w:hAnsi="Arial" w:cs="Arial"/>
                <w:sz w:val="20"/>
                <w:szCs w:val="20"/>
                <w:rPrChange w:author="Channon, Sarah Beth" w:date="2019-07-23T01:55:48.7364249" w:id="387502847">
                  <w:rPr>
                    <w:rFonts w:ascii="Arial" w:hAnsi="Arial" w:cs="Arial"/>
                    <w:sz w:val="20"/>
                    <w:szCs w:val="20"/>
                    <w:highlight w:val="yellow"/>
                  </w:rPr>
                </w:rPrChange>
              </w:rPr>
              <w:t>0.95</w:t>
            </w:r>
          </w:p>
        </w:tc>
      </w:tr>
      <w:tr w:rsidRPr="00B85DFA" w:rsidR="00B85DFA" w:rsidTr="62B18803" w14:paraId="60A65454" w14:textId="77777777">
        <w:tc>
          <w:tcPr>
            <w:tcW w:w="1560" w:type="dxa"/>
            <w:tcMar/>
          </w:tcPr>
          <w:p w:rsidRPr="00B85DFA" w:rsidR="00103624" w:rsidP="00103624" w:rsidRDefault="00103624" w14:paraId="011B4811" w14:textId="77777777">
            <w:pPr>
              <w:rPr>
                <w:rFonts w:ascii="Arial" w:hAnsi="Arial" w:cs="Arial"/>
                <w:sz w:val="20"/>
                <w:szCs w:val="20"/>
              </w:rPr>
            </w:pPr>
            <w:r w:rsidRPr="00B85DFA">
              <w:rPr>
                <w:rFonts w:ascii="Arial" w:hAnsi="Arial" w:cs="Arial"/>
                <w:sz w:val="20"/>
                <w:szCs w:val="20"/>
              </w:rPr>
              <w:t>Gastrocnemius</w:t>
            </w:r>
          </w:p>
        </w:tc>
        <w:tc>
          <w:tcPr>
            <w:tcW w:w="809" w:type="dxa"/>
            <w:tcMar/>
          </w:tcPr>
          <w:p w:rsidRPr="00B85DFA" w:rsidR="00103624" w:rsidP="00103624" w:rsidRDefault="00103624" w14:paraId="0EA85B4B" w14:textId="77777777">
            <w:pPr>
              <w:rPr>
                <w:rFonts w:ascii="Arial" w:hAnsi="Arial" w:cs="Arial"/>
                <w:sz w:val="20"/>
                <w:szCs w:val="20"/>
              </w:rPr>
            </w:pPr>
            <w:r w:rsidRPr="00B85DFA">
              <w:rPr>
                <w:rFonts w:ascii="Arial" w:hAnsi="Arial" w:cs="Arial"/>
                <w:sz w:val="20"/>
                <w:szCs w:val="20"/>
              </w:rPr>
              <w:t>G</w:t>
            </w:r>
          </w:p>
        </w:tc>
        <w:tc>
          <w:tcPr>
            <w:tcW w:w="467" w:type="dxa"/>
            <w:tcMar/>
          </w:tcPr>
          <w:p w:rsidRPr="00B85DFA" w:rsidR="00103624" w:rsidP="554006C3" w:rsidRDefault="554006C3" w14:paraId="6BC2F8AD" w14:textId="4C857999">
            <w:pPr>
              <w:rPr>
                <w:rFonts w:ascii="Arial" w:hAnsi="Arial" w:cs="Arial"/>
                <w:sz w:val="20"/>
                <w:szCs w:val="20"/>
              </w:rPr>
            </w:pPr>
            <w:r w:rsidRPr="554006C3">
              <w:rPr>
                <w:rFonts w:ascii="Arial" w:hAnsi="Arial" w:cs="Arial"/>
                <w:sz w:val="20"/>
                <w:szCs w:val="20"/>
              </w:rPr>
              <w:t>18</w:t>
            </w:r>
          </w:p>
        </w:tc>
        <w:tc>
          <w:tcPr>
            <w:tcW w:w="1173" w:type="dxa"/>
            <w:tcMar/>
          </w:tcPr>
          <w:p w:rsidRPr="00B85DFA" w:rsidR="00103624" w:rsidP="00103624" w:rsidRDefault="00103624" w14:paraId="31CB058A" w14:textId="77777777">
            <w:pPr>
              <w:rPr>
                <w:rFonts w:ascii="Arial" w:hAnsi="Arial" w:cs="Arial"/>
                <w:sz w:val="20"/>
                <w:szCs w:val="20"/>
              </w:rPr>
            </w:pPr>
            <w:r w:rsidRPr="00B85DFA">
              <w:rPr>
                <w:rFonts w:ascii="Arial" w:hAnsi="Arial" w:cs="Arial"/>
                <w:sz w:val="20"/>
                <w:szCs w:val="20"/>
              </w:rPr>
              <w:t>1.28</w:t>
            </w:r>
          </w:p>
        </w:tc>
        <w:tc>
          <w:tcPr>
            <w:tcW w:w="693" w:type="dxa"/>
            <w:tcMar/>
          </w:tcPr>
          <w:p w:rsidRPr="00B85DFA" w:rsidR="00103624" w:rsidP="00103624" w:rsidRDefault="00103624" w14:paraId="54A04497" w14:textId="77777777">
            <w:pPr>
              <w:rPr>
                <w:rFonts w:ascii="Arial" w:hAnsi="Arial" w:cs="Arial"/>
                <w:sz w:val="20"/>
                <w:szCs w:val="20"/>
              </w:rPr>
            </w:pPr>
            <w:r w:rsidRPr="00B85DFA">
              <w:rPr>
                <w:rFonts w:ascii="Arial" w:hAnsi="Arial" w:cs="Arial"/>
                <w:sz w:val="20"/>
                <w:szCs w:val="20"/>
              </w:rPr>
              <w:t>1.17-1.40</w:t>
            </w:r>
          </w:p>
        </w:tc>
        <w:tc>
          <w:tcPr>
            <w:tcW w:w="594" w:type="dxa"/>
            <w:tcMar/>
          </w:tcPr>
          <w:p w:rsidRPr="00B85DFA" w:rsidR="00103624" w:rsidP="00103624" w:rsidRDefault="00103624" w14:paraId="23743D4F" w14:textId="77777777">
            <w:pPr>
              <w:rPr>
                <w:rFonts w:ascii="Arial" w:hAnsi="Arial" w:cs="Arial"/>
                <w:sz w:val="20"/>
                <w:szCs w:val="20"/>
              </w:rPr>
            </w:pPr>
            <w:r w:rsidRPr="00B85DFA">
              <w:rPr>
                <w:rFonts w:ascii="Arial" w:hAnsi="Arial" w:cs="Arial"/>
                <w:sz w:val="20"/>
                <w:szCs w:val="20"/>
              </w:rPr>
              <w:t>0.98</w:t>
            </w:r>
          </w:p>
        </w:tc>
        <w:tc>
          <w:tcPr>
            <w:tcW w:w="511" w:type="dxa"/>
            <w:tcMar/>
          </w:tcPr>
          <w:p w:rsidRPr="00B85DFA" w:rsidR="00103624" w:rsidP="554006C3" w:rsidRDefault="554006C3" w14:paraId="3D60BB1E" w14:textId="6F2B2EFB">
            <w:pPr>
              <w:rPr>
                <w:rFonts w:ascii="Arial" w:hAnsi="Arial" w:cs="Arial"/>
                <w:sz w:val="20"/>
                <w:szCs w:val="20"/>
              </w:rPr>
            </w:pPr>
            <w:r w:rsidRPr="554006C3">
              <w:rPr>
                <w:rFonts w:ascii="Arial" w:hAnsi="Arial" w:cs="Arial"/>
                <w:sz w:val="20"/>
                <w:szCs w:val="20"/>
              </w:rPr>
              <w:t>18</w:t>
            </w:r>
          </w:p>
        </w:tc>
        <w:tc>
          <w:tcPr>
            <w:tcW w:w="1050" w:type="dxa"/>
            <w:tcMar/>
          </w:tcPr>
          <w:p w:rsidRPr="00B85DFA" w:rsidR="00103624" w:rsidP="00103624" w:rsidRDefault="00103624" w14:paraId="42F74950" w14:textId="77777777">
            <w:pPr>
              <w:rPr>
                <w:rFonts w:ascii="Arial" w:hAnsi="Arial" w:cs="Arial"/>
                <w:sz w:val="20"/>
                <w:szCs w:val="20"/>
              </w:rPr>
            </w:pPr>
            <w:r w:rsidRPr="00B85DFA">
              <w:rPr>
                <w:rFonts w:ascii="Arial" w:hAnsi="Arial" w:cs="Arial"/>
                <w:sz w:val="20"/>
                <w:szCs w:val="20"/>
              </w:rPr>
              <w:t>0.33</w:t>
            </w:r>
          </w:p>
        </w:tc>
        <w:tc>
          <w:tcPr>
            <w:tcW w:w="693" w:type="dxa"/>
            <w:tcMar/>
          </w:tcPr>
          <w:p w:rsidRPr="00B85DFA" w:rsidR="00103624" w:rsidP="00103624" w:rsidRDefault="00103624" w14:paraId="23C44C9E" w14:textId="77777777">
            <w:pPr>
              <w:rPr>
                <w:rFonts w:ascii="Arial" w:hAnsi="Arial" w:cs="Arial"/>
                <w:sz w:val="20"/>
                <w:szCs w:val="20"/>
              </w:rPr>
            </w:pPr>
            <w:r w:rsidRPr="00B85DFA">
              <w:rPr>
                <w:rFonts w:ascii="Arial" w:hAnsi="Arial" w:cs="Arial"/>
                <w:sz w:val="20"/>
                <w:szCs w:val="20"/>
              </w:rPr>
              <w:t>0.28-0.40</w:t>
            </w:r>
          </w:p>
        </w:tc>
        <w:tc>
          <w:tcPr>
            <w:tcW w:w="594" w:type="dxa"/>
            <w:tcMar/>
          </w:tcPr>
          <w:p w:rsidRPr="00B85DFA" w:rsidR="00103624" w:rsidP="00103624" w:rsidRDefault="00103624" w14:paraId="3CBC18F9" w14:textId="77777777">
            <w:pPr>
              <w:rPr>
                <w:rFonts w:ascii="Arial" w:hAnsi="Arial" w:cs="Arial"/>
                <w:sz w:val="20"/>
                <w:szCs w:val="20"/>
              </w:rPr>
            </w:pPr>
            <w:r w:rsidRPr="00B85DFA">
              <w:rPr>
                <w:rFonts w:ascii="Arial" w:hAnsi="Arial" w:cs="Arial"/>
                <w:sz w:val="20"/>
                <w:szCs w:val="20"/>
              </w:rPr>
              <w:t>0.90</w:t>
            </w:r>
          </w:p>
        </w:tc>
        <w:tc>
          <w:tcPr>
            <w:tcW w:w="498" w:type="dxa"/>
            <w:tcMar/>
          </w:tcPr>
          <w:p w:rsidRPr="00F57794" w:rsidR="00103624" w:rsidP="554006C3" w:rsidRDefault="554006C3" w14:paraId="1716DE8D" w14:textId="6B136E43">
            <w:pPr>
              <w:rPr>
                <w:rFonts w:ascii="Arial" w:hAnsi="Arial" w:cs="Arial"/>
                <w:sz w:val="20"/>
                <w:szCs w:val="20"/>
              </w:rPr>
            </w:pPr>
            <w:r w:rsidRPr="00F57794">
              <w:rPr>
                <w:rFonts w:ascii="Arial" w:hAnsi="Arial" w:cs="Arial"/>
                <w:sz w:val="20"/>
                <w:szCs w:val="20"/>
              </w:rPr>
              <w:t>18</w:t>
            </w:r>
          </w:p>
        </w:tc>
        <w:tc>
          <w:tcPr>
            <w:tcW w:w="1063" w:type="dxa"/>
            <w:tcMar/>
          </w:tcPr>
          <w:p w:rsidRPr="00F57794" w:rsidR="00103624" w:rsidP="00103624" w:rsidRDefault="00103624" w14:paraId="636495BF" w14:textId="77777777">
            <w:pPr>
              <w:rPr>
                <w:rFonts w:ascii="Arial" w:hAnsi="Arial" w:cs="Arial"/>
                <w:sz w:val="20"/>
                <w:szCs w:val="20"/>
              </w:rPr>
            </w:pPr>
            <w:r w:rsidRPr="00F57794">
              <w:rPr>
                <w:rFonts w:ascii="Arial" w:hAnsi="Arial" w:cs="Arial"/>
                <w:sz w:val="20"/>
                <w:szCs w:val="20"/>
              </w:rPr>
              <w:t>0.28</w:t>
            </w:r>
          </w:p>
        </w:tc>
        <w:tc>
          <w:tcPr>
            <w:tcW w:w="693" w:type="dxa"/>
            <w:tcMar/>
          </w:tcPr>
          <w:p w:rsidRPr="00F57794" w:rsidR="00103624" w:rsidP="00103624" w:rsidRDefault="00103624" w14:paraId="24D1A804" w14:textId="77777777">
            <w:pPr>
              <w:rPr>
                <w:rFonts w:ascii="Arial" w:hAnsi="Arial" w:cs="Arial"/>
                <w:sz w:val="20"/>
                <w:szCs w:val="20"/>
              </w:rPr>
            </w:pPr>
            <w:r w:rsidRPr="00F57794">
              <w:rPr>
                <w:rFonts w:ascii="Arial" w:hAnsi="Arial" w:cs="Arial"/>
                <w:sz w:val="20"/>
                <w:szCs w:val="20"/>
              </w:rPr>
              <w:t>0.23-0.34</w:t>
            </w:r>
          </w:p>
        </w:tc>
        <w:tc>
          <w:tcPr>
            <w:tcW w:w="801" w:type="dxa"/>
            <w:tcMar/>
          </w:tcPr>
          <w:p w:rsidRPr="00F57794" w:rsidR="00103624" w:rsidP="00103624" w:rsidRDefault="00103624" w14:paraId="1A275CF3" w14:textId="77777777">
            <w:pPr>
              <w:rPr>
                <w:rFonts w:ascii="Arial" w:hAnsi="Arial" w:cs="Arial"/>
                <w:sz w:val="20"/>
                <w:szCs w:val="20"/>
              </w:rPr>
            </w:pPr>
            <w:r w:rsidRPr="00F57794">
              <w:rPr>
                <w:rFonts w:ascii="Arial" w:hAnsi="Arial" w:cs="Arial"/>
                <w:sz w:val="20"/>
                <w:szCs w:val="20"/>
              </w:rPr>
              <w:t>0.90</w:t>
            </w:r>
          </w:p>
        </w:tc>
        <w:tc>
          <w:tcPr>
            <w:tcW w:w="567" w:type="dxa"/>
            <w:tcMar/>
          </w:tcPr>
          <w:p w:rsidRPr="00F57794" w:rsidR="00103624" w:rsidP="554006C3" w:rsidRDefault="554006C3" w14:paraId="7325924B" w14:textId="71151ECC">
            <w:pPr>
              <w:rPr>
                <w:rFonts w:ascii="Arial" w:hAnsi="Arial" w:cs="Arial"/>
                <w:sz w:val="20"/>
                <w:szCs w:val="20"/>
              </w:rPr>
            </w:pPr>
            <w:r w:rsidRPr="00F57794">
              <w:rPr>
                <w:rFonts w:ascii="Arial" w:hAnsi="Arial" w:cs="Arial"/>
                <w:sz w:val="20"/>
                <w:szCs w:val="20"/>
              </w:rPr>
              <w:t>18</w:t>
            </w:r>
          </w:p>
        </w:tc>
        <w:tc>
          <w:tcPr>
            <w:tcW w:w="1134" w:type="dxa"/>
            <w:tcMar/>
          </w:tcPr>
          <w:p w:rsidRPr="00F57794" w:rsidR="00103624" w:rsidP="00103624" w:rsidRDefault="00103624" w14:paraId="036A340C" w14:textId="77777777">
            <w:pPr>
              <w:rPr>
                <w:rFonts w:ascii="Arial" w:hAnsi="Arial" w:cs="Arial"/>
                <w:sz w:val="20"/>
                <w:szCs w:val="20"/>
              </w:rPr>
            </w:pPr>
            <w:r w:rsidRPr="00F57794">
              <w:rPr>
                <w:rFonts w:ascii="Arial" w:hAnsi="Arial" w:cs="Arial"/>
                <w:sz w:val="20"/>
                <w:szCs w:val="20"/>
              </w:rPr>
              <w:t>0.98</w:t>
            </w:r>
          </w:p>
        </w:tc>
        <w:tc>
          <w:tcPr>
            <w:tcW w:w="851" w:type="dxa"/>
            <w:tcMar/>
          </w:tcPr>
          <w:p w:rsidRPr="00F57794" w:rsidR="00103624" w:rsidP="00103624" w:rsidRDefault="00103624" w14:paraId="1C5B59F2" w14:textId="77777777">
            <w:pPr>
              <w:rPr>
                <w:rFonts w:ascii="Arial" w:hAnsi="Arial" w:cs="Arial"/>
                <w:sz w:val="20"/>
                <w:szCs w:val="20"/>
              </w:rPr>
            </w:pPr>
            <w:r w:rsidRPr="00F57794">
              <w:rPr>
                <w:rFonts w:ascii="Arial" w:hAnsi="Arial" w:cs="Arial"/>
                <w:sz w:val="20"/>
                <w:szCs w:val="20"/>
              </w:rPr>
              <w:t>0.89-1.08</w:t>
            </w:r>
          </w:p>
        </w:tc>
        <w:tc>
          <w:tcPr>
            <w:tcW w:w="708" w:type="dxa"/>
            <w:tcMar/>
          </w:tcPr>
          <w:p w:rsidRPr="00F57794" w:rsidR="00103624" w:rsidP="00103624" w:rsidRDefault="00103624" w14:paraId="77966B7B" w14:textId="77777777">
            <w:pPr>
              <w:rPr>
                <w:rFonts w:ascii="Arial" w:hAnsi="Arial" w:cs="Arial"/>
                <w:sz w:val="20"/>
                <w:szCs w:val="20"/>
              </w:rPr>
            </w:pPr>
            <w:r w:rsidRPr="00F57794">
              <w:rPr>
                <w:rFonts w:ascii="Arial" w:hAnsi="Arial" w:cs="Arial"/>
                <w:sz w:val="20"/>
                <w:szCs w:val="20"/>
              </w:rPr>
              <w:t>0.97</w:t>
            </w:r>
          </w:p>
        </w:tc>
      </w:tr>
      <w:tr w:rsidRPr="00B85DFA" w:rsidR="00B85DFA" w:rsidTr="62B18803" w14:paraId="21A74B66" w14:textId="77777777">
        <w:tc>
          <w:tcPr>
            <w:tcW w:w="1560" w:type="dxa"/>
            <w:tcMar/>
          </w:tcPr>
          <w:p w:rsidRPr="00B85DFA" w:rsidR="00103624" w:rsidP="00103624" w:rsidRDefault="00103624" w14:paraId="67FE0416" w14:textId="77777777">
            <w:pPr>
              <w:rPr>
                <w:rFonts w:ascii="Arial" w:hAnsi="Arial" w:cs="Arial"/>
                <w:sz w:val="20"/>
                <w:szCs w:val="20"/>
              </w:rPr>
            </w:pPr>
            <w:r w:rsidRPr="00B85DFA">
              <w:rPr>
                <w:rFonts w:ascii="Arial" w:hAnsi="Arial" w:cs="Arial"/>
                <w:sz w:val="20"/>
                <w:szCs w:val="20"/>
              </w:rPr>
              <w:t xml:space="preserve">Flexor </w:t>
            </w:r>
            <w:proofErr w:type="spellStart"/>
            <w:r w:rsidRPr="00B85DFA">
              <w:rPr>
                <w:rFonts w:ascii="Arial" w:hAnsi="Arial" w:cs="Arial"/>
                <w:sz w:val="20"/>
                <w:szCs w:val="20"/>
              </w:rPr>
              <w:t>perforans</w:t>
            </w:r>
            <w:proofErr w:type="spellEnd"/>
            <w:r w:rsidRPr="00B85DFA">
              <w:rPr>
                <w:rFonts w:ascii="Arial" w:hAnsi="Arial" w:cs="Arial"/>
                <w:sz w:val="20"/>
                <w:szCs w:val="20"/>
              </w:rPr>
              <w:t xml:space="preserve"> et </w:t>
            </w:r>
            <w:proofErr w:type="spellStart"/>
            <w:r w:rsidRPr="00B85DFA">
              <w:rPr>
                <w:rFonts w:ascii="Arial" w:hAnsi="Arial" w:cs="Arial"/>
                <w:sz w:val="20"/>
                <w:szCs w:val="20"/>
              </w:rPr>
              <w:t>perforatus</w:t>
            </w:r>
            <w:proofErr w:type="spellEnd"/>
            <w:r w:rsidRPr="00B85DFA">
              <w:rPr>
                <w:rFonts w:ascii="Arial" w:hAnsi="Arial" w:cs="Arial"/>
                <w:sz w:val="20"/>
                <w:szCs w:val="20"/>
              </w:rPr>
              <w:t xml:space="preserve"> </w:t>
            </w:r>
            <w:proofErr w:type="spellStart"/>
            <w:r w:rsidRPr="00B85DFA">
              <w:rPr>
                <w:rFonts w:ascii="Arial" w:hAnsi="Arial" w:cs="Arial"/>
                <w:sz w:val="20"/>
                <w:szCs w:val="20"/>
              </w:rPr>
              <w:t>digiti</w:t>
            </w:r>
            <w:proofErr w:type="spellEnd"/>
            <w:r w:rsidRPr="00B85DFA">
              <w:rPr>
                <w:rFonts w:ascii="Arial" w:hAnsi="Arial" w:cs="Arial"/>
                <w:sz w:val="20"/>
                <w:szCs w:val="20"/>
              </w:rPr>
              <w:t xml:space="preserve"> III</w:t>
            </w:r>
          </w:p>
        </w:tc>
        <w:tc>
          <w:tcPr>
            <w:tcW w:w="809" w:type="dxa"/>
            <w:tcMar/>
          </w:tcPr>
          <w:p w:rsidRPr="00B85DFA" w:rsidR="00103624" w:rsidP="00103624" w:rsidRDefault="00103624" w14:paraId="16EFBD93" w14:textId="77777777">
            <w:pPr>
              <w:rPr>
                <w:rFonts w:ascii="Arial" w:hAnsi="Arial" w:cs="Arial"/>
                <w:sz w:val="20"/>
                <w:szCs w:val="20"/>
              </w:rPr>
            </w:pPr>
            <w:r w:rsidRPr="00B85DFA">
              <w:rPr>
                <w:rFonts w:ascii="Arial" w:hAnsi="Arial" w:cs="Arial"/>
                <w:sz w:val="20"/>
                <w:szCs w:val="20"/>
              </w:rPr>
              <w:t>FPPD3</w:t>
            </w:r>
          </w:p>
        </w:tc>
        <w:tc>
          <w:tcPr>
            <w:tcW w:w="467" w:type="dxa"/>
            <w:tcMar/>
          </w:tcPr>
          <w:p w:rsidRPr="00B85DFA" w:rsidR="00103624" w:rsidP="554006C3" w:rsidRDefault="554006C3" w14:paraId="0648745E" w14:textId="559A3970">
            <w:pPr>
              <w:rPr>
                <w:rFonts w:ascii="Arial" w:hAnsi="Arial" w:cs="Arial"/>
                <w:sz w:val="20"/>
                <w:szCs w:val="20"/>
              </w:rPr>
            </w:pPr>
            <w:r w:rsidRPr="554006C3">
              <w:rPr>
                <w:rFonts w:ascii="Arial" w:hAnsi="Arial" w:cs="Arial"/>
                <w:sz w:val="20"/>
                <w:szCs w:val="20"/>
              </w:rPr>
              <w:t>18</w:t>
            </w:r>
          </w:p>
        </w:tc>
        <w:tc>
          <w:tcPr>
            <w:tcW w:w="1173" w:type="dxa"/>
            <w:tcMar/>
          </w:tcPr>
          <w:p w:rsidRPr="00B85DFA" w:rsidR="00103624" w:rsidP="00103624" w:rsidRDefault="00103624" w14:paraId="24A4E3F6" w14:textId="77777777">
            <w:pPr>
              <w:rPr>
                <w:rFonts w:ascii="Arial" w:hAnsi="Arial" w:cs="Arial"/>
                <w:sz w:val="20"/>
                <w:szCs w:val="20"/>
              </w:rPr>
            </w:pPr>
            <w:r w:rsidRPr="00B85DFA">
              <w:rPr>
                <w:rFonts w:ascii="Arial" w:hAnsi="Arial" w:cs="Arial"/>
                <w:sz w:val="20"/>
                <w:szCs w:val="20"/>
              </w:rPr>
              <w:t>1.15</w:t>
            </w:r>
          </w:p>
        </w:tc>
        <w:tc>
          <w:tcPr>
            <w:tcW w:w="693" w:type="dxa"/>
            <w:tcMar/>
          </w:tcPr>
          <w:p w:rsidRPr="00B85DFA" w:rsidR="00103624" w:rsidP="00103624" w:rsidRDefault="00103624" w14:paraId="64CA157A" w14:textId="77777777">
            <w:pPr>
              <w:rPr>
                <w:rFonts w:ascii="Arial" w:hAnsi="Arial" w:cs="Arial"/>
                <w:sz w:val="20"/>
                <w:szCs w:val="20"/>
              </w:rPr>
            </w:pPr>
            <w:r w:rsidRPr="00B85DFA">
              <w:rPr>
                <w:rFonts w:ascii="Arial" w:hAnsi="Arial" w:cs="Arial"/>
                <w:sz w:val="20"/>
                <w:szCs w:val="20"/>
              </w:rPr>
              <w:t>1.06-1.24</w:t>
            </w:r>
          </w:p>
        </w:tc>
        <w:tc>
          <w:tcPr>
            <w:tcW w:w="594" w:type="dxa"/>
            <w:tcMar/>
          </w:tcPr>
          <w:p w:rsidRPr="00B85DFA" w:rsidR="00103624" w:rsidP="00103624" w:rsidRDefault="00103624" w14:paraId="37A6E39B" w14:textId="77777777">
            <w:pPr>
              <w:rPr>
                <w:rFonts w:ascii="Arial" w:hAnsi="Arial" w:cs="Arial"/>
                <w:sz w:val="20"/>
                <w:szCs w:val="20"/>
              </w:rPr>
            </w:pPr>
            <w:r w:rsidRPr="00B85DFA">
              <w:rPr>
                <w:rFonts w:ascii="Arial" w:hAnsi="Arial" w:cs="Arial"/>
                <w:sz w:val="20"/>
                <w:szCs w:val="20"/>
              </w:rPr>
              <w:t>0.98</w:t>
            </w:r>
          </w:p>
        </w:tc>
        <w:tc>
          <w:tcPr>
            <w:tcW w:w="511" w:type="dxa"/>
            <w:tcMar/>
          </w:tcPr>
          <w:p w:rsidRPr="00B85DFA" w:rsidR="00103624" w:rsidP="554006C3" w:rsidRDefault="554006C3" w14:paraId="18767592" w14:textId="0AD2E676">
            <w:pPr>
              <w:rPr>
                <w:rFonts w:ascii="Arial" w:hAnsi="Arial" w:cs="Arial"/>
                <w:sz w:val="20"/>
                <w:szCs w:val="20"/>
              </w:rPr>
            </w:pPr>
            <w:r w:rsidRPr="554006C3">
              <w:rPr>
                <w:rFonts w:ascii="Arial" w:hAnsi="Arial" w:cs="Arial"/>
                <w:sz w:val="20"/>
                <w:szCs w:val="20"/>
              </w:rPr>
              <w:t>18</w:t>
            </w:r>
          </w:p>
        </w:tc>
        <w:tc>
          <w:tcPr>
            <w:tcW w:w="1050" w:type="dxa"/>
            <w:tcMar/>
          </w:tcPr>
          <w:p w:rsidRPr="00B85DFA" w:rsidR="00103624" w:rsidP="00103624" w:rsidRDefault="00103624" w14:paraId="138927BA" w14:textId="77777777">
            <w:pPr>
              <w:rPr>
                <w:rFonts w:ascii="Arial" w:hAnsi="Arial" w:cs="Arial"/>
                <w:sz w:val="20"/>
                <w:szCs w:val="20"/>
              </w:rPr>
            </w:pPr>
            <w:r w:rsidRPr="00B85DFA">
              <w:rPr>
                <w:rFonts w:ascii="Arial" w:hAnsi="Arial" w:cs="Arial"/>
                <w:sz w:val="20"/>
                <w:szCs w:val="20"/>
              </w:rPr>
              <w:t>0.28</w:t>
            </w:r>
          </w:p>
        </w:tc>
        <w:tc>
          <w:tcPr>
            <w:tcW w:w="693" w:type="dxa"/>
            <w:tcMar/>
          </w:tcPr>
          <w:p w:rsidRPr="00B85DFA" w:rsidR="00103624" w:rsidP="00103624" w:rsidRDefault="00103624" w14:paraId="0FC5BB34" w14:textId="77777777">
            <w:pPr>
              <w:rPr>
                <w:rFonts w:ascii="Arial" w:hAnsi="Arial" w:cs="Arial"/>
                <w:sz w:val="20"/>
                <w:szCs w:val="20"/>
              </w:rPr>
            </w:pPr>
            <w:r w:rsidRPr="00B85DFA">
              <w:rPr>
                <w:rFonts w:ascii="Arial" w:hAnsi="Arial" w:cs="Arial"/>
                <w:sz w:val="20"/>
                <w:szCs w:val="20"/>
              </w:rPr>
              <w:t>0.24-0.33</w:t>
            </w:r>
          </w:p>
        </w:tc>
        <w:tc>
          <w:tcPr>
            <w:tcW w:w="594" w:type="dxa"/>
            <w:tcMar/>
          </w:tcPr>
          <w:p w:rsidRPr="00B85DFA" w:rsidR="00103624" w:rsidP="00103624" w:rsidRDefault="00103624" w14:paraId="2FAB68F2" w14:textId="77777777">
            <w:pPr>
              <w:rPr>
                <w:rFonts w:ascii="Arial" w:hAnsi="Arial" w:cs="Arial"/>
                <w:sz w:val="20"/>
                <w:szCs w:val="20"/>
              </w:rPr>
            </w:pPr>
            <w:r w:rsidRPr="00B85DFA">
              <w:rPr>
                <w:rFonts w:ascii="Arial" w:hAnsi="Arial" w:cs="Arial"/>
                <w:sz w:val="20"/>
                <w:szCs w:val="20"/>
              </w:rPr>
              <w:t>0.92</w:t>
            </w:r>
          </w:p>
        </w:tc>
        <w:tc>
          <w:tcPr>
            <w:tcW w:w="498" w:type="dxa"/>
            <w:tcMar/>
          </w:tcPr>
          <w:p w:rsidRPr="00F57794" w:rsidR="00103624" w:rsidP="5EE8073D" w:rsidRDefault="5EE8073D" w14:paraId="5DE5E873" w14:textId="7AEAC469">
            <w:pPr>
              <w:rPr>
                <w:rFonts w:ascii="Arial" w:hAnsi="Arial" w:cs="Arial"/>
                <w:sz w:val="20"/>
                <w:szCs w:val="20"/>
              </w:rPr>
            </w:pPr>
            <w:r w:rsidRPr="00F57794">
              <w:rPr>
                <w:rFonts w:ascii="Arial" w:hAnsi="Arial" w:cs="Arial"/>
                <w:sz w:val="20"/>
                <w:szCs w:val="20"/>
              </w:rPr>
              <w:t>16</w:t>
            </w:r>
          </w:p>
        </w:tc>
        <w:tc>
          <w:tcPr>
            <w:tcW w:w="1063" w:type="dxa"/>
            <w:tcMar/>
          </w:tcPr>
          <w:p w:rsidRPr="006D2F6F" w:rsidR="00103624" w:rsidP="62B18803" w:rsidRDefault="5EE8073D" w14:paraId="58136A21" w14:textId="1014D96C">
            <w:pPr>
              <w:rPr>
                <w:rFonts w:ascii="Arial" w:hAnsi="Arial" w:cs="Arial"/>
                <w:sz w:val="20"/>
                <w:szCs w:val="20"/>
                <w:rPrChange w:author="Channon, Sarah Beth" w:date="2019-07-23T01:55:48.7364249" w:id="298220249">
                  <w:rPr/>
                </w:rPrChange>
              </w:rPr>
              <w:pPrChange w:author="Channon, Sarah Beth" w:date="2019-07-23T01:55:48.7364249" w:id="1032159117">
                <w:pPr/>
              </w:pPrChange>
            </w:pPr>
            <w:r w:rsidRPr="62B18803">
              <w:rPr>
                <w:rFonts w:ascii="Arial" w:hAnsi="Arial" w:cs="Arial"/>
                <w:sz w:val="20"/>
                <w:szCs w:val="20"/>
                <w:rPrChange w:author="Channon, Sarah Beth" w:date="2019-07-23T01:55:48.7364249" w:id="268259718">
                  <w:rPr>
                    <w:rFonts w:ascii="Arial" w:hAnsi="Arial" w:cs="Arial"/>
                    <w:sz w:val="20"/>
                    <w:szCs w:val="20"/>
                    <w:highlight w:val="yellow"/>
                  </w:rPr>
                </w:rPrChange>
              </w:rPr>
              <w:t>0.37</w:t>
            </w:r>
          </w:p>
        </w:tc>
        <w:tc>
          <w:tcPr>
            <w:tcW w:w="693" w:type="dxa"/>
            <w:tcMar/>
          </w:tcPr>
          <w:p w:rsidRPr="006D2F6F" w:rsidR="00103624" w:rsidP="62B18803" w:rsidRDefault="5EE8073D" w14:paraId="7BDB5278" w14:textId="6EAA0DB4">
            <w:pPr>
              <w:rPr>
                <w:rFonts w:ascii="Arial" w:hAnsi="Arial" w:cs="Arial"/>
                <w:sz w:val="20"/>
                <w:szCs w:val="20"/>
                <w:rPrChange w:author="Channon, Sarah Beth" w:date="2019-07-23T01:55:48.7364249" w:id="1996835116">
                  <w:rPr/>
                </w:rPrChange>
              </w:rPr>
              <w:pPrChange w:author="Channon, Sarah Beth" w:date="2019-07-23T01:55:48.7364249" w:id="2053884438">
                <w:pPr/>
              </w:pPrChange>
            </w:pPr>
            <w:r w:rsidRPr="62B18803">
              <w:rPr>
                <w:rFonts w:ascii="Arial" w:hAnsi="Arial" w:cs="Arial"/>
                <w:sz w:val="20"/>
                <w:szCs w:val="20"/>
                <w:rPrChange w:author="Channon, Sarah Beth" w:date="2019-07-23T01:55:48.7364249" w:id="1475615556">
                  <w:rPr>
                    <w:rFonts w:ascii="Arial" w:hAnsi="Arial" w:cs="Arial"/>
                    <w:sz w:val="20"/>
                    <w:szCs w:val="20"/>
                    <w:highlight w:val="yellow"/>
                  </w:rPr>
                </w:rPrChange>
              </w:rPr>
              <w:t>0.30-0.47</w:t>
            </w:r>
          </w:p>
        </w:tc>
        <w:tc>
          <w:tcPr>
            <w:tcW w:w="801" w:type="dxa"/>
            <w:tcMar/>
          </w:tcPr>
          <w:p w:rsidRPr="006D2F6F" w:rsidR="00103624" w:rsidP="62B18803" w:rsidRDefault="5EE8073D" w14:paraId="27F7C7AC" w14:textId="3E80CE37">
            <w:pPr>
              <w:rPr>
                <w:rFonts w:ascii="Arial" w:hAnsi="Arial" w:cs="Arial"/>
                <w:sz w:val="20"/>
                <w:szCs w:val="20"/>
                <w:rPrChange w:author="Channon, Sarah Beth" w:date="2019-07-23T01:55:48.7364249" w:id="1613832194">
                  <w:rPr/>
                </w:rPrChange>
              </w:rPr>
              <w:pPrChange w:author="Channon, Sarah Beth" w:date="2019-07-23T01:55:48.7364249" w:id="601222968">
                <w:pPr/>
              </w:pPrChange>
            </w:pPr>
            <w:r w:rsidRPr="62B18803">
              <w:rPr>
                <w:rFonts w:ascii="Arial" w:hAnsi="Arial" w:cs="Arial"/>
                <w:sz w:val="20"/>
                <w:szCs w:val="20"/>
                <w:rPrChange w:author="Channon, Sarah Beth" w:date="2019-07-23T01:55:48.7364249" w:id="1516406483">
                  <w:rPr>
                    <w:rFonts w:ascii="Arial" w:hAnsi="Arial" w:cs="Arial"/>
                    <w:sz w:val="20"/>
                    <w:szCs w:val="20"/>
                    <w:highlight w:val="yellow"/>
                  </w:rPr>
                </w:rPrChange>
              </w:rPr>
              <w:t>0.86</w:t>
            </w:r>
          </w:p>
        </w:tc>
        <w:tc>
          <w:tcPr>
            <w:tcW w:w="567" w:type="dxa"/>
            <w:tcMar/>
          </w:tcPr>
          <w:p w:rsidRPr="00F57794" w:rsidR="00103624" w:rsidP="5EE8073D" w:rsidRDefault="5EE8073D" w14:paraId="67B3D18C" w14:textId="48E8B659">
            <w:pPr>
              <w:rPr>
                <w:rFonts w:ascii="Arial" w:hAnsi="Arial" w:cs="Arial"/>
                <w:sz w:val="20"/>
                <w:szCs w:val="20"/>
              </w:rPr>
            </w:pPr>
            <w:r w:rsidRPr="00F57794">
              <w:rPr>
                <w:rFonts w:ascii="Arial" w:hAnsi="Arial" w:cs="Arial"/>
                <w:sz w:val="20"/>
                <w:szCs w:val="20"/>
              </w:rPr>
              <w:t>16</w:t>
            </w:r>
          </w:p>
        </w:tc>
        <w:tc>
          <w:tcPr>
            <w:tcW w:w="1134" w:type="dxa"/>
            <w:tcMar/>
          </w:tcPr>
          <w:p w:rsidRPr="0025691B" w:rsidR="00103624" w:rsidP="62B18803" w:rsidRDefault="5EE8073D" w14:paraId="787ACD4F" w14:textId="7B4068D2">
            <w:pPr>
              <w:rPr>
                <w:rFonts w:ascii="Arial" w:hAnsi="Arial" w:cs="Arial"/>
                <w:sz w:val="20"/>
                <w:szCs w:val="20"/>
                <w:rPrChange w:author="Channon, Sarah Beth" w:date="2019-07-23T01:55:48.7364249" w:id="2102501760">
                  <w:rPr/>
                </w:rPrChange>
              </w:rPr>
              <w:pPrChange w:author="Channon, Sarah Beth" w:date="2019-07-23T01:55:48.7364249" w:id="1747131503">
                <w:pPr/>
              </w:pPrChange>
            </w:pPr>
            <w:r w:rsidRPr="62B18803">
              <w:rPr>
                <w:rFonts w:ascii="Arial" w:hAnsi="Arial" w:cs="Arial"/>
                <w:sz w:val="20"/>
                <w:szCs w:val="20"/>
                <w:rPrChange w:author="Channon, Sarah Beth" w:date="2019-07-23T01:55:48.7364249" w:id="281393100">
                  <w:rPr>
                    <w:rFonts w:ascii="Arial" w:hAnsi="Arial" w:cs="Arial"/>
                    <w:sz w:val="20"/>
                    <w:szCs w:val="20"/>
                    <w:highlight w:val="yellow"/>
                  </w:rPr>
                </w:rPrChange>
              </w:rPr>
              <w:t>0.73</w:t>
            </w:r>
          </w:p>
        </w:tc>
        <w:tc>
          <w:tcPr>
            <w:tcW w:w="851" w:type="dxa"/>
            <w:tcMar/>
          </w:tcPr>
          <w:p w:rsidRPr="0025691B" w:rsidR="00103624" w:rsidP="62B18803" w:rsidRDefault="5EE8073D" w14:paraId="1A234DA8" w14:textId="068493A3">
            <w:pPr>
              <w:rPr>
                <w:rFonts w:ascii="Arial" w:hAnsi="Arial" w:cs="Arial"/>
                <w:sz w:val="20"/>
                <w:szCs w:val="20"/>
                <w:rPrChange w:author="Channon, Sarah Beth" w:date="2019-07-23T01:55:48.7364249" w:id="1181446929">
                  <w:rPr/>
                </w:rPrChange>
              </w:rPr>
              <w:pPrChange w:author="Channon, Sarah Beth" w:date="2019-07-23T01:55:48.7364249" w:id="750347850">
                <w:pPr/>
              </w:pPrChange>
            </w:pPr>
            <w:r w:rsidRPr="62B18803">
              <w:rPr>
                <w:rFonts w:ascii="Arial" w:hAnsi="Arial" w:cs="Arial"/>
                <w:sz w:val="20"/>
                <w:szCs w:val="20"/>
                <w:rPrChange w:author="Channon, Sarah Beth" w:date="2019-07-23T01:55:48.7364249" w:id="1016673866">
                  <w:rPr>
                    <w:rFonts w:ascii="Arial" w:hAnsi="Arial" w:cs="Arial"/>
                    <w:sz w:val="20"/>
                    <w:szCs w:val="20"/>
                    <w:highlight w:val="yellow"/>
                  </w:rPr>
                </w:rPrChange>
              </w:rPr>
              <w:t>0.66-0.80</w:t>
            </w:r>
          </w:p>
        </w:tc>
        <w:tc>
          <w:tcPr>
            <w:tcW w:w="708" w:type="dxa"/>
            <w:tcMar/>
          </w:tcPr>
          <w:p w:rsidRPr="00F57794" w:rsidR="00103624" w:rsidP="5EE8073D" w:rsidRDefault="5EE8073D" w14:paraId="5766E68B" w14:textId="7468A3EF">
            <w:pPr>
              <w:rPr>
                <w:rFonts w:ascii="Arial" w:hAnsi="Arial" w:cs="Arial"/>
                <w:sz w:val="20"/>
                <w:szCs w:val="20"/>
              </w:rPr>
            </w:pPr>
            <w:r w:rsidRPr="62B18803">
              <w:rPr>
                <w:rFonts w:ascii="Arial" w:hAnsi="Arial" w:cs="Arial"/>
                <w:sz w:val="20"/>
                <w:szCs w:val="20"/>
                <w:rPrChange w:author="Channon, Sarah Beth" w:date="2019-07-23T01:55:48.7364249" w:id="1710864772">
                  <w:rPr>
                    <w:rFonts w:ascii="Arial" w:hAnsi="Arial" w:cs="Arial"/>
                    <w:sz w:val="20"/>
                    <w:szCs w:val="20"/>
                    <w:highlight w:val="yellow"/>
                  </w:rPr>
                </w:rPrChange>
              </w:rPr>
              <w:t>0.97</w:t>
            </w:r>
          </w:p>
        </w:tc>
      </w:tr>
      <w:tr w:rsidRPr="00B85DFA" w:rsidR="00B85DFA" w:rsidTr="62B18803" w14:paraId="46C5C440" w14:textId="77777777">
        <w:tc>
          <w:tcPr>
            <w:tcW w:w="1560" w:type="dxa"/>
            <w:tcMar/>
          </w:tcPr>
          <w:p w:rsidRPr="00B85DFA" w:rsidR="00103624" w:rsidP="00103624" w:rsidRDefault="00103624" w14:paraId="2A0446EC" w14:textId="77777777">
            <w:pPr>
              <w:rPr>
                <w:rFonts w:ascii="Arial" w:hAnsi="Arial" w:cs="Arial"/>
                <w:sz w:val="20"/>
                <w:szCs w:val="20"/>
              </w:rPr>
            </w:pPr>
            <w:r w:rsidRPr="00B85DFA">
              <w:rPr>
                <w:rFonts w:ascii="Arial" w:hAnsi="Arial" w:cs="Arial"/>
                <w:sz w:val="20"/>
                <w:szCs w:val="20"/>
              </w:rPr>
              <w:t xml:space="preserve">Flexor </w:t>
            </w:r>
            <w:proofErr w:type="spellStart"/>
            <w:r w:rsidRPr="00B85DFA">
              <w:rPr>
                <w:rFonts w:ascii="Arial" w:hAnsi="Arial" w:cs="Arial"/>
                <w:sz w:val="20"/>
                <w:szCs w:val="20"/>
              </w:rPr>
              <w:t>perforatus</w:t>
            </w:r>
            <w:proofErr w:type="spellEnd"/>
            <w:r w:rsidRPr="00B85DFA">
              <w:rPr>
                <w:rFonts w:ascii="Arial" w:hAnsi="Arial" w:cs="Arial"/>
                <w:sz w:val="20"/>
                <w:szCs w:val="20"/>
              </w:rPr>
              <w:t xml:space="preserve"> </w:t>
            </w:r>
            <w:proofErr w:type="spellStart"/>
            <w:r w:rsidRPr="00B85DFA">
              <w:rPr>
                <w:rFonts w:ascii="Arial" w:hAnsi="Arial" w:cs="Arial"/>
                <w:sz w:val="20"/>
                <w:szCs w:val="20"/>
              </w:rPr>
              <w:t>digiti</w:t>
            </w:r>
            <w:proofErr w:type="spellEnd"/>
            <w:r w:rsidRPr="00B85DFA">
              <w:rPr>
                <w:rFonts w:ascii="Arial" w:hAnsi="Arial" w:cs="Arial"/>
                <w:sz w:val="20"/>
                <w:szCs w:val="20"/>
              </w:rPr>
              <w:t xml:space="preserve"> III</w:t>
            </w:r>
          </w:p>
        </w:tc>
        <w:tc>
          <w:tcPr>
            <w:tcW w:w="809" w:type="dxa"/>
            <w:tcMar/>
          </w:tcPr>
          <w:p w:rsidRPr="00B85DFA" w:rsidR="00103624" w:rsidP="00103624" w:rsidRDefault="00103624" w14:paraId="01218E6D" w14:textId="77777777">
            <w:pPr>
              <w:rPr>
                <w:rFonts w:ascii="Arial" w:hAnsi="Arial" w:cs="Arial"/>
                <w:sz w:val="20"/>
                <w:szCs w:val="20"/>
              </w:rPr>
            </w:pPr>
            <w:r w:rsidRPr="00B85DFA">
              <w:rPr>
                <w:rFonts w:ascii="Arial" w:hAnsi="Arial" w:cs="Arial"/>
                <w:sz w:val="20"/>
                <w:szCs w:val="20"/>
              </w:rPr>
              <w:t>FPD3</w:t>
            </w:r>
          </w:p>
        </w:tc>
        <w:tc>
          <w:tcPr>
            <w:tcW w:w="467" w:type="dxa"/>
            <w:tcMar/>
          </w:tcPr>
          <w:p w:rsidRPr="00B85DFA" w:rsidR="00103624" w:rsidP="554006C3" w:rsidRDefault="554006C3" w14:paraId="7F619208" w14:textId="7912A182">
            <w:pPr>
              <w:rPr>
                <w:rFonts w:ascii="Arial" w:hAnsi="Arial" w:cs="Arial"/>
                <w:sz w:val="20"/>
                <w:szCs w:val="20"/>
              </w:rPr>
            </w:pPr>
            <w:r w:rsidRPr="554006C3">
              <w:rPr>
                <w:rFonts w:ascii="Arial" w:hAnsi="Arial" w:cs="Arial"/>
                <w:sz w:val="20"/>
                <w:szCs w:val="20"/>
              </w:rPr>
              <w:t>18</w:t>
            </w:r>
          </w:p>
        </w:tc>
        <w:tc>
          <w:tcPr>
            <w:tcW w:w="1173" w:type="dxa"/>
            <w:tcMar/>
          </w:tcPr>
          <w:p w:rsidRPr="00B85DFA" w:rsidR="00103624" w:rsidP="00103624" w:rsidRDefault="00103624" w14:paraId="5D2C4414" w14:textId="77777777">
            <w:pPr>
              <w:rPr>
                <w:rFonts w:ascii="Arial" w:hAnsi="Arial" w:cs="Arial"/>
                <w:sz w:val="20"/>
                <w:szCs w:val="20"/>
              </w:rPr>
            </w:pPr>
            <w:r w:rsidRPr="00B85DFA">
              <w:rPr>
                <w:rFonts w:ascii="Arial" w:hAnsi="Arial" w:cs="Arial"/>
                <w:sz w:val="20"/>
                <w:szCs w:val="20"/>
              </w:rPr>
              <w:t>1.29</w:t>
            </w:r>
          </w:p>
        </w:tc>
        <w:tc>
          <w:tcPr>
            <w:tcW w:w="693" w:type="dxa"/>
            <w:tcMar/>
          </w:tcPr>
          <w:p w:rsidRPr="00B85DFA" w:rsidR="00103624" w:rsidP="00103624" w:rsidRDefault="00103624" w14:paraId="063C8C5C" w14:textId="77777777">
            <w:pPr>
              <w:rPr>
                <w:rFonts w:ascii="Arial" w:hAnsi="Arial" w:cs="Arial"/>
                <w:sz w:val="20"/>
                <w:szCs w:val="20"/>
              </w:rPr>
            </w:pPr>
            <w:r w:rsidRPr="00B85DFA">
              <w:rPr>
                <w:rFonts w:ascii="Arial" w:hAnsi="Arial" w:cs="Arial"/>
                <w:sz w:val="20"/>
                <w:szCs w:val="20"/>
              </w:rPr>
              <w:t>1.20-1.38</w:t>
            </w:r>
          </w:p>
        </w:tc>
        <w:tc>
          <w:tcPr>
            <w:tcW w:w="594" w:type="dxa"/>
            <w:tcMar/>
          </w:tcPr>
          <w:p w:rsidRPr="00B85DFA" w:rsidR="00103624" w:rsidP="00103624" w:rsidRDefault="00103624" w14:paraId="5BE157C6" w14:textId="77777777">
            <w:pPr>
              <w:rPr>
                <w:rFonts w:ascii="Arial" w:hAnsi="Arial" w:cs="Arial"/>
                <w:sz w:val="20"/>
                <w:szCs w:val="20"/>
              </w:rPr>
            </w:pPr>
            <w:r w:rsidRPr="00B85DFA">
              <w:rPr>
                <w:rFonts w:ascii="Arial" w:hAnsi="Arial" w:cs="Arial"/>
                <w:sz w:val="20"/>
                <w:szCs w:val="20"/>
              </w:rPr>
              <w:t>0.98</w:t>
            </w:r>
          </w:p>
        </w:tc>
        <w:tc>
          <w:tcPr>
            <w:tcW w:w="511" w:type="dxa"/>
            <w:tcMar/>
          </w:tcPr>
          <w:p w:rsidRPr="00B85DFA" w:rsidR="00103624" w:rsidP="554006C3" w:rsidRDefault="554006C3" w14:paraId="6EF1232A" w14:textId="77A954F4">
            <w:pPr>
              <w:rPr>
                <w:rFonts w:ascii="Arial" w:hAnsi="Arial" w:cs="Arial"/>
                <w:sz w:val="20"/>
                <w:szCs w:val="20"/>
              </w:rPr>
            </w:pPr>
            <w:r w:rsidRPr="554006C3">
              <w:rPr>
                <w:rFonts w:ascii="Arial" w:hAnsi="Arial" w:cs="Arial"/>
                <w:sz w:val="20"/>
                <w:szCs w:val="20"/>
              </w:rPr>
              <w:t>18</w:t>
            </w:r>
          </w:p>
        </w:tc>
        <w:tc>
          <w:tcPr>
            <w:tcW w:w="1050" w:type="dxa"/>
            <w:tcMar/>
          </w:tcPr>
          <w:p w:rsidRPr="00B85DFA" w:rsidR="00103624" w:rsidP="00103624" w:rsidRDefault="00103624" w14:paraId="33DEF31A" w14:textId="77777777">
            <w:pPr>
              <w:rPr>
                <w:rFonts w:ascii="Arial" w:hAnsi="Arial" w:cs="Arial"/>
                <w:sz w:val="20"/>
                <w:szCs w:val="20"/>
              </w:rPr>
            </w:pPr>
            <w:r w:rsidRPr="00B85DFA">
              <w:rPr>
                <w:rFonts w:ascii="Arial" w:hAnsi="Arial" w:cs="Arial"/>
                <w:sz w:val="20"/>
                <w:szCs w:val="20"/>
              </w:rPr>
              <w:t>0.35</w:t>
            </w:r>
          </w:p>
        </w:tc>
        <w:tc>
          <w:tcPr>
            <w:tcW w:w="693" w:type="dxa"/>
            <w:tcMar/>
          </w:tcPr>
          <w:p w:rsidRPr="00B85DFA" w:rsidR="00103624" w:rsidP="00103624" w:rsidRDefault="00103624" w14:paraId="0B20F534" w14:textId="77777777">
            <w:pPr>
              <w:rPr>
                <w:rFonts w:ascii="Arial" w:hAnsi="Arial" w:cs="Arial"/>
                <w:sz w:val="20"/>
                <w:szCs w:val="20"/>
              </w:rPr>
            </w:pPr>
            <w:r w:rsidRPr="00B85DFA">
              <w:rPr>
                <w:rFonts w:ascii="Arial" w:hAnsi="Arial" w:cs="Arial"/>
                <w:sz w:val="20"/>
                <w:szCs w:val="20"/>
              </w:rPr>
              <w:t>0.31-0.40</w:t>
            </w:r>
          </w:p>
        </w:tc>
        <w:tc>
          <w:tcPr>
            <w:tcW w:w="594" w:type="dxa"/>
            <w:tcMar/>
          </w:tcPr>
          <w:p w:rsidRPr="00B85DFA" w:rsidR="00103624" w:rsidP="00103624" w:rsidRDefault="00103624" w14:paraId="0A6B8DAE" w14:textId="77777777">
            <w:pPr>
              <w:rPr>
                <w:rFonts w:ascii="Arial" w:hAnsi="Arial" w:cs="Arial"/>
                <w:sz w:val="20"/>
                <w:szCs w:val="20"/>
              </w:rPr>
            </w:pPr>
            <w:r w:rsidRPr="00B85DFA">
              <w:rPr>
                <w:rFonts w:ascii="Arial" w:hAnsi="Arial" w:cs="Arial"/>
                <w:sz w:val="20"/>
                <w:szCs w:val="20"/>
              </w:rPr>
              <w:t>0.95</w:t>
            </w:r>
          </w:p>
        </w:tc>
        <w:tc>
          <w:tcPr>
            <w:tcW w:w="498" w:type="dxa"/>
            <w:tcMar/>
          </w:tcPr>
          <w:p w:rsidRPr="00B85DFA" w:rsidR="00103624" w:rsidP="554006C3" w:rsidRDefault="554006C3" w14:paraId="5B27121E" w14:textId="5ABBDE14">
            <w:pPr>
              <w:rPr>
                <w:rFonts w:ascii="Arial" w:hAnsi="Arial" w:cs="Arial"/>
                <w:sz w:val="20"/>
                <w:szCs w:val="20"/>
              </w:rPr>
            </w:pPr>
            <w:r w:rsidRPr="554006C3">
              <w:rPr>
                <w:rFonts w:ascii="Arial" w:hAnsi="Arial" w:cs="Arial"/>
                <w:sz w:val="20"/>
                <w:szCs w:val="20"/>
              </w:rPr>
              <w:t>17</w:t>
            </w:r>
          </w:p>
        </w:tc>
        <w:tc>
          <w:tcPr>
            <w:tcW w:w="1063" w:type="dxa"/>
            <w:tcMar/>
          </w:tcPr>
          <w:p w:rsidRPr="006D2F6F" w:rsidR="00103624" w:rsidP="62B18803" w:rsidRDefault="1A12437C" w14:paraId="04EEF4CD" w14:textId="60D209DC">
            <w:pPr>
              <w:rPr>
                <w:rFonts w:ascii="Arial" w:hAnsi="Arial" w:cs="Arial"/>
                <w:i w:val="1"/>
                <w:iCs w:val="1"/>
                <w:color w:val="A6A6A6" w:themeColor="background1" w:themeShade="A6"/>
                <w:sz w:val="20"/>
                <w:szCs w:val="20"/>
                <w:rPrChange w:author="Channon, Sarah Beth" w:date="2019-07-23T01:55:48.7364249" w:id="282871979">
                  <w:rPr/>
                </w:rPrChange>
              </w:rPr>
              <w:pPrChange w:author="Channon, Sarah Beth" w:date="2019-07-23T01:55:48.7364249" w:id="454924954">
                <w:pPr/>
              </w:pPrChange>
            </w:pPr>
            <w:r w:rsidRPr="62B18803">
              <w:rPr>
                <w:rFonts w:ascii="Arial" w:hAnsi="Arial" w:cs="Arial"/>
                <w:i w:val="1"/>
                <w:iCs w:val="1"/>
                <w:color w:val="A6A6A6" w:themeColor="background1" w:themeShade="A6"/>
                <w:sz w:val="20"/>
                <w:szCs w:val="20"/>
                <w:rPrChange w:author="Channon, Sarah Beth" w:date="2019-07-23T01:55:48.7364249" w:id="960190538">
                  <w:rPr>
                    <w:rFonts w:ascii="Arial" w:hAnsi="Arial" w:cs="Arial"/>
                    <w:i/>
                    <w:iCs/>
                    <w:color w:val="A6A6A6" w:themeColor="background1" w:themeShade="A6"/>
                    <w:sz w:val="20"/>
                    <w:szCs w:val="20"/>
                    <w:highlight w:val="yellow"/>
                  </w:rPr>
                </w:rPrChange>
              </w:rPr>
              <w:t>0.20</w:t>
            </w:r>
          </w:p>
        </w:tc>
        <w:tc>
          <w:tcPr>
            <w:tcW w:w="693" w:type="dxa"/>
            <w:tcMar/>
          </w:tcPr>
          <w:p w:rsidRPr="006D2F6F" w:rsidR="00103624" w:rsidP="62B18803" w:rsidRDefault="1A12437C" w14:paraId="5E31FF2A" w14:textId="751E526C">
            <w:pPr>
              <w:rPr>
                <w:rFonts w:ascii="Arial" w:hAnsi="Arial" w:cs="Arial"/>
                <w:i w:val="1"/>
                <w:iCs w:val="1"/>
                <w:color w:val="A6A6A6" w:themeColor="background1" w:themeShade="A6"/>
                <w:sz w:val="20"/>
                <w:szCs w:val="20"/>
                <w:rPrChange w:author="Channon, Sarah Beth" w:date="2019-07-23T01:55:48.7364249" w:id="1548005502">
                  <w:rPr/>
                </w:rPrChange>
              </w:rPr>
              <w:pPrChange w:author="Channon, Sarah Beth" w:date="2019-07-23T01:55:48.7364249" w:id="1565712256">
                <w:pPr/>
              </w:pPrChange>
            </w:pPr>
            <w:r w:rsidRPr="62B18803">
              <w:rPr>
                <w:rFonts w:ascii="Arial" w:hAnsi="Arial" w:cs="Arial"/>
                <w:i w:val="1"/>
                <w:iCs w:val="1"/>
                <w:color w:val="A6A6A6" w:themeColor="background1" w:themeShade="A6"/>
                <w:sz w:val="20"/>
                <w:szCs w:val="20"/>
                <w:rPrChange w:author="Channon, Sarah Beth" w:date="2019-07-23T01:55:48.7364249" w:id="264023363">
                  <w:rPr>
                    <w:rFonts w:ascii="Arial" w:hAnsi="Arial" w:cs="Arial"/>
                    <w:i/>
                    <w:iCs/>
                    <w:color w:val="A6A6A6" w:themeColor="background1" w:themeShade="A6"/>
                    <w:sz w:val="20"/>
                    <w:szCs w:val="20"/>
                    <w:highlight w:val="yellow"/>
                  </w:rPr>
                </w:rPrChange>
              </w:rPr>
              <w:t>0.08-0.45</w:t>
            </w:r>
          </w:p>
        </w:tc>
        <w:tc>
          <w:tcPr>
            <w:tcW w:w="801" w:type="dxa"/>
            <w:tcMar/>
          </w:tcPr>
          <w:p w:rsidRPr="006D2F6F" w:rsidR="00103624" w:rsidP="62B18803" w:rsidRDefault="1A12437C" w14:paraId="3F16CBEB" w14:textId="3648826E">
            <w:pPr>
              <w:rPr>
                <w:rFonts w:ascii="Arial" w:hAnsi="Arial" w:cs="Arial"/>
                <w:i w:val="1"/>
                <w:iCs w:val="1"/>
                <w:color w:val="A6A6A6" w:themeColor="background1" w:themeShade="A6"/>
                <w:sz w:val="20"/>
                <w:szCs w:val="20"/>
                <w:rPrChange w:author="Channon, Sarah Beth" w:date="2019-07-23T01:55:48.7364249" w:id="1662437340">
                  <w:rPr/>
                </w:rPrChange>
              </w:rPr>
              <w:pPrChange w:author="Channon, Sarah Beth" w:date="2019-07-23T01:55:48.7364249" w:id="722875473">
                <w:pPr/>
              </w:pPrChange>
            </w:pPr>
            <w:r w:rsidRPr="62B18803">
              <w:rPr>
                <w:rFonts w:ascii="Arial" w:hAnsi="Arial" w:cs="Arial"/>
                <w:i w:val="1"/>
                <w:iCs w:val="1"/>
                <w:color w:val="A6A6A6" w:themeColor="background1" w:themeShade="A6"/>
                <w:sz w:val="20"/>
                <w:szCs w:val="20"/>
                <w:rPrChange w:author="Channon, Sarah Beth" w:date="2019-07-23T01:55:48.7364249" w:id="1549617395">
                  <w:rPr>
                    <w:rFonts w:ascii="Arial" w:hAnsi="Arial" w:cs="Arial"/>
                    <w:i/>
                    <w:iCs/>
                    <w:color w:val="A6A6A6" w:themeColor="background1" w:themeShade="A6"/>
                    <w:sz w:val="20"/>
                    <w:szCs w:val="20"/>
                    <w:highlight w:val="yellow"/>
                  </w:rPr>
                </w:rPrChange>
              </w:rPr>
              <w:t>0.33</w:t>
            </w:r>
          </w:p>
        </w:tc>
        <w:tc>
          <w:tcPr>
            <w:tcW w:w="567" w:type="dxa"/>
            <w:tcMar/>
          </w:tcPr>
          <w:p w:rsidRPr="00B85DFA" w:rsidR="00103624" w:rsidP="554006C3" w:rsidRDefault="554006C3" w14:paraId="6899D228" w14:textId="2BB53EE7">
            <w:pPr>
              <w:rPr>
                <w:rFonts w:ascii="Arial" w:hAnsi="Arial" w:cs="Arial"/>
                <w:sz w:val="20"/>
                <w:szCs w:val="20"/>
              </w:rPr>
            </w:pPr>
            <w:r w:rsidRPr="554006C3">
              <w:rPr>
                <w:rFonts w:ascii="Arial" w:hAnsi="Arial" w:cs="Arial"/>
                <w:sz w:val="20"/>
                <w:szCs w:val="20"/>
              </w:rPr>
              <w:t>17</w:t>
            </w:r>
          </w:p>
        </w:tc>
        <w:tc>
          <w:tcPr>
            <w:tcW w:w="1134" w:type="dxa"/>
            <w:tcMar/>
          </w:tcPr>
          <w:p w:rsidRPr="0025691B" w:rsidR="00103624" w:rsidP="62B18803" w:rsidRDefault="5EE8073D" w14:paraId="702035ED" w14:textId="53345DD8">
            <w:pPr>
              <w:rPr>
                <w:rFonts w:ascii="Arial" w:hAnsi="Arial" w:cs="Arial"/>
                <w:sz w:val="20"/>
                <w:szCs w:val="20"/>
                <w:rPrChange w:author="Channon, Sarah Beth" w:date="2019-07-23T01:55:48.7364249" w:id="835784166">
                  <w:rPr/>
                </w:rPrChange>
              </w:rPr>
              <w:pPrChange w:author="Channon, Sarah Beth" w:date="2019-07-23T01:55:48.7364249" w:id="628875813">
                <w:pPr/>
              </w:pPrChange>
            </w:pPr>
            <w:r w:rsidRPr="62B18803">
              <w:rPr>
                <w:rFonts w:ascii="Arial" w:hAnsi="Arial" w:cs="Arial"/>
                <w:sz w:val="20"/>
                <w:szCs w:val="20"/>
                <w:rPrChange w:author="Channon, Sarah Beth" w:date="2019-07-23T01:55:48.7364249" w:id="506833256">
                  <w:rPr>
                    <w:rFonts w:ascii="Arial" w:hAnsi="Arial" w:cs="Arial"/>
                    <w:sz w:val="20"/>
                    <w:szCs w:val="20"/>
                    <w:highlight w:val="yellow"/>
                  </w:rPr>
                </w:rPrChange>
              </w:rPr>
              <w:t>1.21</w:t>
            </w:r>
          </w:p>
        </w:tc>
        <w:tc>
          <w:tcPr>
            <w:tcW w:w="851" w:type="dxa"/>
            <w:tcMar/>
          </w:tcPr>
          <w:p w:rsidRPr="0025691B" w:rsidR="00103624" w:rsidP="62B18803" w:rsidRDefault="5EE8073D" w14:paraId="1EC1A66F" w14:textId="75EC6120">
            <w:pPr>
              <w:rPr>
                <w:rFonts w:ascii="Arial" w:hAnsi="Arial" w:cs="Arial"/>
                <w:sz w:val="20"/>
                <w:szCs w:val="20"/>
                <w:rPrChange w:author="Channon, Sarah Beth" w:date="2019-07-23T01:55:48.7364249" w:id="519033571">
                  <w:rPr/>
                </w:rPrChange>
              </w:rPr>
              <w:pPrChange w:author="Channon, Sarah Beth" w:date="2019-07-23T01:55:48.7364249" w:id="85966647">
                <w:pPr/>
              </w:pPrChange>
            </w:pPr>
            <w:r w:rsidRPr="62B18803">
              <w:rPr>
                <w:rFonts w:ascii="Arial" w:hAnsi="Arial" w:cs="Arial"/>
                <w:sz w:val="20"/>
                <w:szCs w:val="20"/>
                <w:rPrChange w:author="Channon, Sarah Beth" w:date="2019-07-23T01:55:48.7364249" w:id="514561690">
                  <w:rPr>
                    <w:rFonts w:ascii="Arial" w:hAnsi="Arial" w:cs="Arial"/>
                    <w:sz w:val="20"/>
                    <w:szCs w:val="20"/>
                    <w:highlight w:val="yellow"/>
                  </w:rPr>
                </w:rPrChange>
              </w:rPr>
              <w:t>1.09-1.35</w:t>
            </w:r>
          </w:p>
        </w:tc>
        <w:tc>
          <w:tcPr>
            <w:tcW w:w="708" w:type="dxa"/>
            <w:tcMar/>
          </w:tcPr>
          <w:p w:rsidRPr="00B85DFA" w:rsidR="00103624" w:rsidP="00103624" w:rsidRDefault="00103624" w14:paraId="061AA201" w14:textId="77777777">
            <w:pPr>
              <w:rPr>
                <w:rFonts w:ascii="Arial" w:hAnsi="Arial" w:cs="Arial"/>
                <w:sz w:val="20"/>
                <w:szCs w:val="20"/>
              </w:rPr>
            </w:pPr>
            <w:r w:rsidRPr="00B85DFA">
              <w:rPr>
                <w:rFonts w:ascii="Arial" w:hAnsi="Arial" w:cs="Arial"/>
                <w:sz w:val="20"/>
                <w:szCs w:val="20"/>
              </w:rPr>
              <w:t>0.96</w:t>
            </w:r>
          </w:p>
        </w:tc>
      </w:tr>
      <w:tr w:rsidRPr="00B85DFA" w:rsidR="00B85DFA" w:rsidTr="62B18803" w14:paraId="74B893EB" w14:textId="77777777">
        <w:tc>
          <w:tcPr>
            <w:tcW w:w="1560" w:type="dxa"/>
            <w:tcMar/>
          </w:tcPr>
          <w:p w:rsidRPr="00B85DFA" w:rsidR="00103624" w:rsidP="00103624" w:rsidRDefault="00103624" w14:paraId="2C069475" w14:textId="77777777">
            <w:pPr>
              <w:rPr>
                <w:rFonts w:ascii="Arial" w:hAnsi="Arial" w:cs="Arial"/>
                <w:sz w:val="20"/>
                <w:szCs w:val="20"/>
              </w:rPr>
            </w:pPr>
            <w:r w:rsidRPr="00B85DFA">
              <w:rPr>
                <w:rFonts w:ascii="Arial" w:hAnsi="Arial" w:cs="Arial"/>
                <w:sz w:val="20"/>
                <w:szCs w:val="20"/>
              </w:rPr>
              <w:t xml:space="preserve">Flexor </w:t>
            </w:r>
            <w:proofErr w:type="spellStart"/>
            <w:r w:rsidRPr="00B85DFA">
              <w:rPr>
                <w:rFonts w:ascii="Arial" w:hAnsi="Arial" w:cs="Arial"/>
                <w:sz w:val="20"/>
                <w:szCs w:val="20"/>
              </w:rPr>
              <w:t>perforatus</w:t>
            </w:r>
            <w:proofErr w:type="spellEnd"/>
            <w:r w:rsidRPr="00B85DFA">
              <w:rPr>
                <w:rFonts w:ascii="Arial" w:hAnsi="Arial" w:cs="Arial"/>
                <w:sz w:val="20"/>
                <w:szCs w:val="20"/>
              </w:rPr>
              <w:t xml:space="preserve"> </w:t>
            </w:r>
            <w:proofErr w:type="spellStart"/>
            <w:r w:rsidRPr="00B85DFA">
              <w:rPr>
                <w:rFonts w:ascii="Arial" w:hAnsi="Arial" w:cs="Arial"/>
                <w:sz w:val="20"/>
                <w:szCs w:val="20"/>
              </w:rPr>
              <w:t>digiti</w:t>
            </w:r>
            <w:proofErr w:type="spellEnd"/>
            <w:r w:rsidRPr="00B85DFA">
              <w:rPr>
                <w:rFonts w:ascii="Arial" w:hAnsi="Arial" w:cs="Arial"/>
                <w:sz w:val="20"/>
                <w:szCs w:val="20"/>
              </w:rPr>
              <w:t xml:space="preserve"> IV</w:t>
            </w:r>
          </w:p>
        </w:tc>
        <w:tc>
          <w:tcPr>
            <w:tcW w:w="809" w:type="dxa"/>
            <w:tcMar/>
          </w:tcPr>
          <w:p w:rsidRPr="00B85DFA" w:rsidR="00103624" w:rsidP="00103624" w:rsidRDefault="00103624" w14:paraId="137A11BE" w14:textId="77777777">
            <w:pPr>
              <w:rPr>
                <w:rFonts w:ascii="Arial" w:hAnsi="Arial" w:cs="Arial"/>
                <w:sz w:val="20"/>
                <w:szCs w:val="20"/>
              </w:rPr>
            </w:pPr>
            <w:r w:rsidRPr="00B85DFA">
              <w:rPr>
                <w:rFonts w:ascii="Arial" w:hAnsi="Arial" w:cs="Arial"/>
                <w:sz w:val="20"/>
                <w:szCs w:val="20"/>
              </w:rPr>
              <w:t>FPD4</w:t>
            </w:r>
          </w:p>
        </w:tc>
        <w:tc>
          <w:tcPr>
            <w:tcW w:w="467" w:type="dxa"/>
            <w:tcMar/>
          </w:tcPr>
          <w:p w:rsidRPr="00B85DFA" w:rsidR="00103624" w:rsidP="554006C3" w:rsidRDefault="554006C3" w14:paraId="4D075334" w14:textId="56D1DCB0">
            <w:pPr>
              <w:rPr>
                <w:rFonts w:ascii="Arial" w:hAnsi="Arial" w:cs="Arial"/>
                <w:sz w:val="20"/>
                <w:szCs w:val="20"/>
              </w:rPr>
            </w:pPr>
            <w:r w:rsidRPr="554006C3">
              <w:rPr>
                <w:rFonts w:ascii="Arial" w:hAnsi="Arial" w:cs="Arial"/>
                <w:sz w:val="20"/>
                <w:szCs w:val="20"/>
              </w:rPr>
              <w:t>18</w:t>
            </w:r>
          </w:p>
        </w:tc>
        <w:tc>
          <w:tcPr>
            <w:tcW w:w="1173" w:type="dxa"/>
            <w:tcMar/>
          </w:tcPr>
          <w:p w:rsidRPr="00B85DFA" w:rsidR="00103624" w:rsidP="00103624" w:rsidRDefault="00103624" w14:paraId="2D0FE009" w14:textId="77777777">
            <w:pPr>
              <w:rPr>
                <w:rFonts w:ascii="Arial" w:hAnsi="Arial" w:cs="Arial"/>
                <w:sz w:val="20"/>
                <w:szCs w:val="20"/>
              </w:rPr>
            </w:pPr>
            <w:r w:rsidRPr="00B85DFA">
              <w:rPr>
                <w:rFonts w:ascii="Arial" w:hAnsi="Arial" w:cs="Arial"/>
                <w:sz w:val="20"/>
                <w:szCs w:val="20"/>
              </w:rPr>
              <w:t>1.10</w:t>
            </w:r>
          </w:p>
        </w:tc>
        <w:tc>
          <w:tcPr>
            <w:tcW w:w="693" w:type="dxa"/>
            <w:tcMar/>
          </w:tcPr>
          <w:p w:rsidRPr="00B85DFA" w:rsidR="00103624" w:rsidP="00103624" w:rsidRDefault="00103624" w14:paraId="5512938F" w14:textId="77777777">
            <w:pPr>
              <w:rPr>
                <w:rFonts w:ascii="Arial" w:hAnsi="Arial" w:cs="Arial"/>
                <w:sz w:val="20"/>
                <w:szCs w:val="20"/>
              </w:rPr>
            </w:pPr>
            <w:r w:rsidRPr="00B85DFA">
              <w:rPr>
                <w:rFonts w:ascii="Arial" w:hAnsi="Arial" w:cs="Arial"/>
                <w:sz w:val="20"/>
                <w:szCs w:val="20"/>
              </w:rPr>
              <w:t>1.04-1.16</w:t>
            </w:r>
          </w:p>
        </w:tc>
        <w:tc>
          <w:tcPr>
            <w:tcW w:w="594" w:type="dxa"/>
            <w:tcMar/>
          </w:tcPr>
          <w:p w:rsidRPr="00B85DFA" w:rsidR="00103624" w:rsidP="00103624" w:rsidRDefault="00103624" w14:paraId="44B3AA11" w14:textId="77777777">
            <w:pPr>
              <w:rPr>
                <w:rFonts w:ascii="Arial" w:hAnsi="Arial" w:cs="Arial"/>
                <w:sz w:val="20"/>
                <w:szCs w:val="20"/>
              </w:rPr>
            </w:pPr>
            <w:r w:rsidRPr="00B85DFA">
              <w:rPr>
                <w:rFonts w:ascii="Arial" w:hAnsi="Arial" w:cs="Arial"/>
                <w:sz w:val="20"/>
                <w:szCs w:val="20"/>
              </w:rPr>
              <w:t>0.99</w:t>
            </w:r>
          </w:p>
        </w:tc>
        <w:tc>
          <w:tcPr>
            <w:tcW w:w="511" w:type="dxa"/>
            <w:tcMar/>
          </w:tcPr>
          <w:p w:rsidRPr="00B85DFA" w:rsidR="00103624" w:rsidP="554006C3" w:rsidRDefault="554006C3" w14:paraId="3B903534" w14:textId="30D28DC6">
            <w:pPr>
              <w:rPr>
                <w:rFonts w:ascii="Arial" w:hAnsi="Arial" w:cs="Arial"/>
                <w:sz w:val="20"/>
                <w:szCs w:val="20"/>
              </w:rPr>
            </w:pPr>
            <w:r w:rsidRPr="554006C3">
              <w:rPr>
                <w:rFonts w:ascii="Arial" w:hAnsi="Arial" w:cs="Arial"/>
                <w:sz w:val="20"/>
                <w:szCs w:val="20"/>
              </w:rPr>
              <w:t>18</w:t>
            </w:r>
          </w:p>
        </w:tc>
        <w:tc>
          <w:tcPr>
            <w:tcW w:w="1050" w:type="dxa"/>
            <w:tcMar/>
          </w:tcPr>
          <w:p w:rsidRPr="00B85DFA" w:rsidR="00103624" w:rsidP="00103624" w:rsidRDefault="00103624" w14:paraId="2655DC5E" w14:textId="77777777">
            <w:pPr>
              <w:rPr>
                <w:rFonts w:ascii="Arial" w:hAnsi="Arial" w:cs="Arial"/>
                <w:sz w:val="20"/>
                <w:szCs w:val="20"/>
              </w:rPr>
            </w:pPr>
            <w:r w:rsidRPr="00B85DFA">
              <w:rPr>
                <w:rFonts w:ascii="Arial" w:hAnsi="Arial" w:cs="Arial"/>
                <w:sz w:val="20"/>
                <w:szCs w:val="20"/>
              </w:rPr>
              <w:t>0.32</w:t>
            </w:r>
          </w:p>
        </w:tc>
        <w:tc>
          <w:tcPr>
            <w:tcW w:w="693" w:type="dxa"/>
            <w:tcMar/>
          </w:tcPr>
          <w:p w:rsidRPr="00B85DFA" w:rsidR="00103624" w:rsidP="00103624" w:rsidRDefault="00103624" w14:paraId="46F3B8C5" w14:textId="77777777">
            <w:pPr>
              <w:rPr>
                <w:rFonts w:ascii="Arial" w:hAnsi="Arial" w:cs="Arial"/>
                <w:sz w:val="20"/>
                <w:szCs w:val="20"/>
              </w:rPr>
            </w:pPr>
            <w:r w:rsidRPr="00B85DFA">
              <w:rPr>
                <w:rFonts w:ascii="Arial" w:hAnsi="Arial" w:cs="Arial"/>
                <w:sz w:val="20"/>
                <w:szCs w:val="20"/>
              </w:rPr>
              <w:t>0.26-0.40</w:t>
            </w:r>
          </w:p>
        </w:tc>
        <w:tc>
          <w:tcPr>
            <w:tcW w:w="594" w:type="dxa"/>
            <w:tcMar/>
          </w:tcPr>
          <w:p w:rsidRPr="00B85DFA" w:rsidR="00103624" w:rsidP="00103624" w:rsidRDefault="00103624" w14:paraId="0F04475E" w14:textId="77777777">
            <w:pPr>
              <w:rPr>
                <w:rFonts w:ascii="Arial" w:hAnsi="Arial" w:cs="Arial"/>
                <w:sz w:val="20"/>
                <w:szCs w:val="20"/>
              </w:rPr>
            </w:pPr>
            <w:r w:rsidRPr="00B85DFA">
              <w:rPr>
                <w:rFonts w:ascii="Arial" w:hAnsi="Arial" w:cs="Arial"/>
                <w:sz w:val="20"/>
                <w:szCs w:val="20"/>
              </w:rPr>
              <w:t>0.87</w:t>
            </w:r>
          </w:p>
        </w:tc>
        <w:tc>
          <w:tcPr>
            <w:tcW w:w="498" w:type="dxa"/>
            <w:tcMar/>
          </w:tcPr>
          <w:p w:rsidRPr="00B85DFA" w:rsidR="00103624" w:rsidP="554006C3" w:rsidRDefault="554006C3" w14:paraId="3232A6E8" w14:textId="6147EB75">
            <w:pPr>
              <w:rPr>
                <w:rFonts w:ascii="Arial" w:hAnsi="Arial" w:cs="Arial"/>
                <w:sz w:val="20"/>
                <w:szCs w:val="20"/>
              </w:rPr>
            </w:pPr>
            <w:r w:rsidRPr="554006C3">
              <w:rPr>
                <w:rFonts w:ascii="Arial" w:hAnsi="Arial" w:cs="Arial"/>
                <w:sz w:val="20"/>
                <w:szCs w:val="20"/>
              </w:rPr>
              <w:t>17</w:t>
            </w:r>
          </w:p>
        </w:tc>
        <w:tc>
          <w:tcPr>
            <w:tcW w:w="1063" w:type="dxa"/>
            <w:tcMar/>
          </w:tcPr>
          <w:p w:rsidRPr="006D2F6F" w:rsidR="00103624" w:rsidP="62B18803" w:rsidRDefault="5EE8073D" w14:paraId="5C39F03D" w14:textId="58C7A84D">
            <w:pPr>
              <w:rPr>
                <w:rFonts w:ascii="Arial" w:hAnsi="Arial" w:cs="Arial"/>
                <w:sz w:val="20"/>
                <w:szCs w:val="20"/>
                <w:rPrChange w:author="Channon, Sarah Beth" w:date="2019-07-23T01:55:48.7364249" w:id="2098914680">
                  <w:rPr/>
                </w:rPrChange>
              </w:rPr>
              <w:pPrChange w:author="Channon, Sarah Beth" w:date="2019-07-23T01:55:48.7364249" w:id="615160548">
                <w:pPr/>
              </w:pPrChange>
            </w:pPr>
            <w:r w:rsidRPr="62B18803">
              <w:rPr>
                <w:rFonts w:ascii="Arial" w:hAnsi="Arial" w:cs="Arial"/>
                <w:sz w:val="20"/>
                <w:szCs w:val="20"/>
                <w:rPrChange w:author="Channon, Sarah Beth" w:date="2019-07-23T01:55:48.7364249" w:id="752373876">
                  <w:rPr>
                    <w:rFonts w:ascii="Arial" w:hAnsi="Arial" w:cs="Arial"/>
                    <w:sz w:val="20"/>
                    <w:szCs w:val="20"/>
                    <w:highlight w:val="yellow"/>
                  </w:rPr>
                </w:rPrChange>
              </w:rPr>
              <w:t>0.21</w:t>
            </w:r>
          </w:p>
        </w:tc>
        <w:tc>
          <w:tcPr>
            <w:tcW w:w="693" w:type="dxa"/>
            <w:tcMar/>
          </w:tcPr>
          <w:p w:rsidRPr="006D2F6F" w:rsidR="00103624" w:rsidP="62B18803" w:rsidRDefault="5EE8073D" w14:paraId="35C24BD2" w14:textId="25AA9E5B">
            <w:pPr>
              <w:rPr>
                <w:rFonts w:ascii="Arial" w:hAnsi="Arial" w:cs="Arial"/>
                <w:sz w:val="20"/>
                <w:szCs w:val="20"/>
                <w:rPrChange w:author="Channon, Sarah Beth" w:date="2019-07-23T01:55:48.7364249" w:id="995370711">
                  <w:rPr/>
                </w:rPrChange>
              </w:rPr>
              <w:pPrChange w:author="Channon, Sarah Beth" w:date="2019-07-23T01:55:48.7364249" w:id="94337303">
                <w:pPr/>
              </w:pPrChange>
            </w:pPr>
            <w:r w:rsidRPr="62B18803">
              <w:rPr>
                <w:rFonts w:ascii="Arial" w:hAnsi="Arial" w:cs="Arial"/>
                <w:sz w:val="20"/>
                <w:szCs w:val="20"/>
                <w:rPrChange w:author="Channon, Sarah Beth" w:date="2019-07-23T01:55:48.7364249" w:id="1050768712">
                  <w:rPr>
                    <w:rFonts w:ascii="Arial" w:hAnsi="Arial" w:cs="Arial"/>
                    <w:sz w:val="20"/>
                    <w:szCs w:val="20"/>
                    <w:highlight w:val="yellow"/>
                  </w:rPr>
                </w:rPrChange>
              </w:rPr>
              <w:t>0.12-0.35</w:t>
            </w:r>
          </w:p>
        </w:tc>
        <w:tc>
          <w:tcPr>
            <w:tcW w:w="801" w:type="dxa"/>
            <w:tcMar/>
          </w:tcPr>
          <w:p w:rsidRPr="006D2F6F" w:rsidR="00103624" w:rsidP="62B18803" w:rsidRDefault="5EE8073D" w14:paraId="79E39432" w14:textId="2090348F">
            <w:pPr>
              <w:rPr>
                <w:rFonts w:ascii="Arial" w:hAnsi="Arial" w:cs="Arial"/>
                <w:sz w:val="20"/>
                <w:szCs w:val="20"/>
                <w:rPrChange w:author="Channon, Sarah Beth" w:date="2019-07-23T01:55:48.7364249" w:id="1239332931">
                  <w:rPr/>
                </w:rPrChange>
              </w:rPr>
              <w:pPrChange w:author="Channon, Sarah Beth" w:date="2019-07-23T01:55:48.7364249" w:id="1702718560">
                <w:pPr/>
              </w:pPrChange>
            </w:pPr>
            <w:r w:rsidRPr="62B18803">
              <w:rPr>
                <w:rFonts w:ascii="Arial" w:hAnsi="Arial" w:cs="Arial"/>
                <w:sz w:val="20"/>
                <w:szCs w:val="20"/>
                <w:rPrChange w:author="Channon, Sarah Beth" w:date="2019-07-23T01:55:48.7364249" w:id="798179788">
                  <w:rPr>
                    <w:rFonts w:ascii="Arial" w:hAnsi="Arial" w:cs="Arial"/>
                    <w:sz w:val="20"/>
                    <w:szCs w:val="20"/>
                    <w:highlight w:val="yellow"/>
                  </w:rPr>
                </w:rPrChange>
              </w:rPr>
              <w:t>0.53</w:t>
            </w:r>
          </w:p>
        </w:tc>
        <w:tc>
          <w:tcPr>
            <w:tcW w:w="567" w:type="dxa"/>
            <w:tcMar/>
          </w:tcPr>
          <w:p w:rsidRPr="00B85DFA" w:rsidR="00103624" w:rsidP="554006C3" w:rsidRDefault="554006C3" w14:paraId="2AB94B5C" w14:textId="58875DFC">
            <w:pPr>
              <w:rPr>
                <w:rFonts w:ascii="Arial" w:hAnsi="Arial" w:cs="Arial"/>
                <w:sz w:val="20"/>
                <w:szCs w:val="20"/>
              </w:rPr>
            </w:pPr>
            <w:r w:rsidRPr="554006C3">
              <w:rPr>
                <w:rFonts w:ascii="Arial" w:hAnsi="Arial" w:cs="Arial"/>
                <w:sz w:val="20"/>
                <w:szCs w:val="20"/>
              </w:rPr>
              <w:t>17</w:t>
            </w:r>
          </w:p>
        </w:tc>
        <w:tc>
          <w:tcPr>
            <w:tcW w:w="1134" w:type="dxa"/>
            <w:tcMar/>
          </w:tcPr>
          <w:p w:rsidRPr="00B85DFA" w:rsidR="00103624" w:rsidP="5EE8073D" w:rsidRDefault="5EE8073D" w14:paraId="218CD261" w14:textId="2193CB98">
            <w:pPr>
              <w:rPr>
                <w:rFonts w:ascii="Arial" w:hAnsi="Arial" w:cs="Arial"/>
                <w:sz w:val="20"/>
                <w:szCs w:val="20"/>
              </w:rPr>
            </w:pPr>
            <w:r w:rsidRPr="62B18803">
              <w:rPr>
                <w:rFonts w:ascii="Arial" w:hAnsi="Arial" w:cs="Arial"/>
                <w:sz w:val="20"/>
                <w:szCs w:val="20"/>
                <w:rPrChange w:author="Channon, Sarah Beth" w:date="2019-07-23T01:55:48.7364249" w:id="1914240444">
                  <w:rPr>
                    <w:rFonts w:ascii="Arial" w:hAnsi="Arial" w:cs="Arial"/>
                    <w:sz w:val="20"/>
                    <w:szCs w:val="20"/>
                    <w:highlight w:val="yellow"/>
                  </w:rPr>
                </w:rPrChange>
              </w:rPr>
              <w:t>0.97</w:t>
            </w:r>
          </w:p>
        </w:tc>
        <w:tc>
          <w:tcPr>
            <w:tcW w:w="851" w:type="dxa"/>
            <w:tcMar/>
          </w:tcPr>
          <w:p w:rsidRPr="00B85DFA" w:rsidR="00103624" w:rsidP="5EE8073D" w:rsidRDefault="5EE8073D" w14:paraId="326F916E" w14:textId="1DCAA198">
            <w:pPr>
              <w:rPr>
                <w:rFonts w:ascii="Arial" w:hAnsi="Arial" w:cs="Arial"/>
                <w:sz w:val="20"/>
                <w:szCs w:val="20"/>
              </w:rPr>
            </w:pPr>
            <w:r w:rsidRPr="62B18803">
              <w:rPr>
                <w:rFonts w:ascii="Arial" w:hAnsi="Arial" w:cs="Arial"/>
                <w:sz w:val="20"/>
                <w:szCs w:val="20"/>
                <w:rPrChange w:author="Channon, Sarah Beth" w:date="2019-07-23T01:55:48.7364249" w:id="1393026731">
                  <w:rPr>
                    <w:rFonts w:ascii="Arial" w:hAnsi="Arial" w:cs="Arial"/>
                    <w:sz w:val="20"/>
                    <w:szCs w:val="20"/>
                    <w:highlight w:val="yellow"/>
                  </w:rPr>
                </w:rPrChange>
              </w:rPr>
              <w:t>0.89-1.06</w:t>
            </w:r>
          </w:p>
        </w:tc>
        <w:tc>
          <w:tcPr>
            <w:tcW w:w="708" w:type="dxa"/>
            <w:tcMar/>
          </w:tcPr>
          <w:p w:rsidRPr="00B85DFA" w:rsidR="00103624" w:rsidP="5EE8073D" w:rsidRDefault="5EE8073D" w14:paraId="7D2AF9A8" w14:textId="47568EF6">
            <w:pPr>
              <w:rPr>
                <w:rFonts w:ascii="Arial" w:hAnsi="Arial" w:cs="Arial"/>
                <w:sz w:val="20"/>
                <w:szCs w:val="20"/>
              </w:rPr>
            </w:pPr>
            <w:r w:rsidRPr="62B18803">
              <w:rPr>
                <w:rFonts w:ascii="Arial" w:hAnsi="Arial" w:cs="Arial"/>
                <w:sz w:val="20"/>
                <w:szCs w:val="20"/>
                <w:rPrChange w:author="Channon, Sarah Beth" w:date="2019-07-23T01:55:48.7364249" w:id="906636635">
                  <w:rPr>
                    <w:rFonts w:ascii="Arial" w:hAnsi="Arial" w:cs="Arial"/>
                    <w:sz w:val="20"/>
                    <w:szCs w:val="20"/>
                    <w:highlight w:val="yellow"/>
                  </w:rPr>
                </w:rPrChange>
              </w:rPr>
              <w:t>0.97</w:t>
            </w:r>
          </w:p>
        </w:tc>
      </w:tr>
      <w:tr w:rsidRPr="00B85DFA" w:rsidR="00B85DFA" w:rsidTr="62B18803" w14:paraId="4AE92B51" w14:textId="77777777">
        <w:tc>
          <w:tcPr>
            <w:tcW w:w="1560" w:type="dxa"/>
            <w:tcMar/>
          </w:tcPr>
          <w:p w:rsidRPr="00B85DFA" w:rsidR="00103624" w:rsidP="00103624" w:rsidRDefault="00103624" w14:paraId="680FA22B" w14:textId="77777777">
            <w:pPr>
              <w:rPr>
                <w:rFonts w:ascii="Arial" w:hAnsi="Arial" w:cs="Arial"/>
                <w:sz w:val="20"/>
                <w:szCs w:val="20"/>
              </w:rPr>
            </w:pPr>
            <w:r w:rsidRPr="00B85DFA">
              <w:rPr>
                <w:rFonts w:ascii="Arial" w:hAnsi="Arial" w:cs="Arial"/>
                <w:sz w:val="20"/>
                <w:szCs w:val="20"/>
              </w:rPr>
              <w:t>Flexor digitorum longus</w:t>
            </w:r>
          </w:p>
        </w:tc>
        <w:tc>
          <w:tcPr>
            <w:tcW w:w="809" w:type="dxa"/>
            <w:tcMar/>
          </w:tcPr>
          <w:p w:rsidRPr="00B85DFA" w:rsidR="00103624" w:rsidP="00103624" w:rsidRDefault="00103624" w14:paraId="3ACD38F1" w14:textId="77777777">
            <w:pPr>
              <w:rPr>
                <w:rFonts w:ascii="Arial" w:hAnsi="Arial" w:cs="Arial"/>
                <w:sz w:val="20"/>
                <w:szCs w:val="20"/>
              </w:rPr>
            </w:pPr>
            <w:r w:rsidRPr="00B85DFA">
              <w:rPr>
                <w:rFonts w:ascii="Arial" w:hAnsi="Arial" w:cs="Arial"/>
                <w:sz w:val="20"/>
                <w:szCs w:val="20"/>
              </w:rPr>
              <w:t>FDL</w:t>
            </w:r>
          </w:p>
        </w:tc>
        <w:tc>
          <w:tcPr>
            <w:tcW w:w="467" w:type="dxa"/>
            <w:tcMar/>
          </w:tcPr>
          <w:p w:rsidRPr="00B85DFA" w:rsidR="00103624" w:rsidP="554006C3" w:rsidRDefault="554006C3" w14:paraId="6E0E4FE9" w14:textId="1C57F0C1">
            <w:pPr>
              <w:rPr>
                <w:rFonts w:ascii="Arial" w:hAnsi="Arial" w:cs="Arial"/>
                <w:sz w:val="20"/>
                <w:szCs w:val="20"/>
              </w:rPr>
            </w:pPr>
            <w:r w:rsidRPr="554006C3">
              <w:rPr>
                <w:rFonts w:ascii="Arial" w:hAnsi="Arial" w:cs="Arial"/>
                <w:sz w:val="20"/>
                <w:szCs w:val="20"/>
              </w:rPr>
              <w:t>18</w:t>
            </w:r>
          </w:p>
        </w:tc>
        <w:tc>
          <w:tcPr>
            <w:tcW w:w="1173" w:type="dxa"/>
            <w:tcMar/>
          </w:tcPr>
          <w:p w:rsidRPr="00B85DFA" w:rsidR="00103624" w:rsidP="00103624" w:rsidRDefault="00103624" w14:paraId="361CA018" w14:textId="77777777">
            <w:pPr>
              <w:rPr>
                <w:rFonts w:ascii="Arial" w:hAnsi="Arial" w:cs="Arial"/>
                <w:sz w:val="20"/>
                <w:szCs w:val="20"/>
              </w:rPr>
            </w:pPr>
            <w:r w:rsidRPr="00B85DFA">
              <w:rPr>
                <w:rFonts w:ascii="Arial" w:hAnsi="Arial" w:cs="Arial"/>
                <w:sz w:val="20"/>
                <w:szCs w:val="20"/>
              </w:rPr>
              <w:t>1.22</w:t>
            </w:r>
          </w:p>
        </w:tc>
        <w:tc>
          <w:tcPr>
            <w:tcW w:w="693" w:type="dxa"/>
            <w:tcMar/>
          </w:tcPr>
          <w:p w:rsidRPr="00B85DFA" w:rsidR="00103624" w:rsidP="00103624" w:rsidRDefault="00103624" w14:paraId="03369BB4" w14:textId="77777777">
            <w:pPr>
              <w:rPr>
                <w:rFonts w:ascii="Arial" w:hAnsi="Arial" w:cs="Arial"/>
                <w:sz w:val="20"/>
                <w:szCs w:val="20"/>
              </w:rPr>
            </w:pPr>
            <w:r w:rsidRPr="00B85DFA">
              <w:rPr>
                <w:rFonts w:ascii="Arial" w:hAnsi="Arial" w:cs="Arial"/>
                <w:sz w:val="20"/>
                <w:szCs w:val="20"/>
              </w:rPr>
              <w:t>1.11-1.34</w:t>
            </w:r>
          </w:p>
        </w:tc>
        <w:tc>
          <w:tcPr>
            <w:tcW w:w="594" w:type="dxa"/>
            <w:tcMar/>
          </w:tcPr>
          <w:p w:rsidRPr="00B85DFA" w:rsidR="00103624" w:rsidP="00103624" w:rsidRDefault="00103624" w14:paraId="60FFF9D7" w14:textId="77777777">
            <w:pPr>
              <w:rPr>
                <w:rFonts w:ascii="Arial" w:hAnsi="Arial" w:cs="Arial"/>
                <w:sz w:val="20"/>
                <w:szCs w:val="20"/>
              </w:rPr>
            </w:pPr>
            <w:r w:rsidRPr="00B85DFA">
              <w:rPr>
                <w:rFonts w:ascii="Arial" w:hAnsi="Arial" w:cs="Arial"/>
                <w:sz w:val="20"/>
                <w:szCs w:val="20"/>
              </w:rPr>
              <w:t>0.97</w:t>
            </w:r>
          </w:p>
        </w:tc>
        <w:tc>
          <w:tcPr>
            <w:tcW w:w="511" w:type="dxa"/>
            <w:tcMar/>
          </w:tcPr>
          <w:p w:rsidRPr="00B85DFA" w:rsidR="00103624" w:rsidP="554006C3" w:rsidRDefault="554006C3" w14:paraId="5720A8D0" w14:textId="460B2711">
            <w:pPr>
              <w:rPr>
                <w:rFonts w:ascii="Arial" w:hAnsi="Arial" w:cs="Arial"/>
                <w:sz w:val="20"/>
                <w:szCs w:val="20"/>
              </w:rPr>
            </w:pPr>
            <w:r w:rsidRPr="554006C3">
              <w:rPr>
                <w:rFonts w:ascii="Arial" w:hAnsi="Arial" w:cs="Arial"/>
                <w:sz w:val="20"/>
                <w:szCs w:val="20"/>
              </w:rPr>
              <w:t>18</w:t>
            </w:r>
          </w:p>
        </w:tc>
        <w:tc>
          <w:tcPr>
            <w:tcW w:w="1050" w:type="dxa"/>
            <w:tcMar/>
          </w:tcPr>
          <w:p w:rsidRPr="00B85DFA" w:rsidR="00103624" w:rsidP="00103624" w:rsidRDefault="00103624" w14:paraId="1AF92023" w14:textId="77777777">
            <w:pPr>
              <w:rPr>
                <w:rFonts w:ascii="Arial" w:hAnsi="Arial" w:cs="Arial"/>
                <w:sz w:val="20"/>
                <w:szCs w:val="20"/>
              </w:rPr>
            </w:pPr>
            <w:r w:rsidRPr="00B85DFA">
              <w:rPr>
                <w:rFonts w:ascii="Arial" w:hAnsi="Arial" w:cs="Arial"/>
                <w:sz w:val="20"/>
                <w:szCs w:val="20"/>
              </w:rPr>
              <w:t>0.34</w:t>
            </w:r>
          </w:p>
        </w:tc>
        <w:tc>
          <w:tcPr>
            <w:tcW w:w="693" w:type="dxa"/>
            <w:tcMar/>
          </w:tcPr>
          <w:p w:rsidRPr="00B85DFA" w:rsidR="00103624" w:rsidP="00103624" w:rsidRDefault="00103624" w14:paraId="625299C2" w14:textId="77777777">
            <w:pPr>
              <w:rPr>
                <w:rFonts w:ascii="Arial" w:hAnsi="Arial" w:cs="Arial"/>
                <w:sz w:val="20"/>
                <w:szCs w:val="20"/>
              </w:rPr>
            </w:pPr>
            <w:r w:rsidRPr="00B85DFA">
              <w:rPr>
                <w:rFonts w:ascii="Arial" w:hAnsi="Arial" w:cs="Arial"/>
                <w:sz w:val="20"/>
                <w:szCs w:val="20"/>
              </w:rPr>
              <w:t>0.30-0.39</w:t>
            </w:r>
          </w:p>
        </w:tc>
        <w:tc>
          <w:tcPr>
            <w:tcW w:w="594" w:type="dxa"/>
            <w:tcMar/>
          </w:tcPr>
          <w:p w:rsidRPr="00B85DFA" w:rsidR="00103624" w:rsidP="00103624" w:rsidRDefault="00103624" w14:paraId="15E1866A" w14:textId="77777777">
            <w:pPr>
              <w:rPr>
                <w:rFonts w:ascii="Arial" w:hAnsi="Arial" w:cs="Arial"/>
                <w:sz w:val="20"/>
                <w:szCs w:val="20"/>
              </w:rPr>
            </w:pPr>
            <w:r w:rsidRPr="00B85DFA">
              <w:rPr>
                <w:rFonts w:ascii="Arial" w:hAnsi="Arial" w:cs="Arial"/>
                <w:sz w:val="20"/>
                <w:szCs w:val="20"/>
              </w:rPr>
              <w:t>0.94</w:t>
            </w:r>
          </w:p>
        </w:tc>
        <w:tc>
          <w:tcPr>
            <w:tcW w:w="498" w:type="dxa"/>
            <w:tcMar/>
          </w:tcPr>
          <w:p w:rsidRPr="00B85DFA" w:rsidR="00103624" w:rsidP="554006C3" w:rsidRDefault="554006C3" w14:paraId="07EE494F" w14:textId="50CF7C41">
            <w:pPr>
              <w:rPr>
                <w:rFonts w:ascii="Arial" w:hAnsi="Arial" w:cs="Arial"/>
                <w:sz w:val="20"/>
                <w:szCs w:val="20"/>
              </w:rPr>
            </w:pPr>
            <w:r w:rsidRPr="554006C3">
              <w:rPr>
                <w:rFonts w:ascii="Arial" w:hAnsi="Arial" w:cs="Arial"/>
                <w:sz w:val="20"/>
                <w:szCs w:val="20"/>
              </w:rPr>
              <w:t>18</w:t>
            </w:r>
          </w:p>
        </w:tc>
        <w:tc>
          <w:tcPr>
            <w:tcW w:w="1063" w:type="dxa"/>
            <w:tcMar/>
          </w:tcPr>
          <w:p w:rsidRPr="00B85DFA" w:rsidR="00103624" w:rsidP="00103624" w:rsidRDefault="00103624" w14:paraId="5B7F0309" w14:textId="77777777">
            <w:pPr>
              <w:rPr>
                <w:rFonts w:ascii="Arial" w:hAnsi="Arial" w:cs="Arial"/>
                <w:sz w:val="20"/>
                <w:szCs w:val="20"/>
              </w:rPr>
            </w:pPr>
            <w:r w:rsidRPr="00B85DFA">
              <w:rPr>
                <w:rFonts w:ascii="Arial" w:hAnsi="Arial" w:cs="Arial"/>
                <w:sz w:val="20"/>
                <w:szCs w:val="20"/>
              </w:rPr>
              <w:t>0.37</w:t>
            </w:r>
          </w:p>
        </w:tc>
        <w:tc>
          <w:tcPr>
            <w:tcW w:w="693" w:type="dxa"/>
            <w:tcMar/>
          </w:tcPr>
          <w:p w:rsidRPr="00B85DFA" w:rsidR="00103624" w:rsidP="00103624" w:rsidRDefault="00103624" w14:paraId="32A457F9" w14:textId="77777777">
            <w:pPr>
              <w:rPr>
                <w:rFonts w:ascii="Arial" w:hAnsi="Arial" w:cs="Arial"/>
                <w:sz w:val="20"/>
                <w:szCs w:val="20"/>
              </w:rPr>
            </w:pPr>
            <w:r w:rsidRPr="00B85DFA">
              <w:rPr>
                <w:rFonts w:ascii="Arial" w:hAnsi="Arial" w:cs="Arial"/>
                <w:sz w:val="20"/>
                <w:szCs w:val="20"/>
              </w:rPr>
              <w:t>0.28-0.49</w:t>
            </w:r>
          </w:p>
        </w:tc>
        <w:tc>
          <w:tcPr>
            <w:tcW w:w="801" w:type="dxa"/>
            <w:tcMar/>
          </w:tcPr>
          <w:p w:rsidRPr="00B85DFA" w:rsidR="00103624" w:rsidP="00103624" w:rsidRDefault="00103624" w14:paraId="65CFADEB" w14:textId="77777777">
            <w:pPr>
              <w:rPr>
                <w:rFonts w:ascii="Arial" w:hAnsi="Arial" w:cs="Arial"/>
                <w:sz w:val="20"/>
                <w:szCs w:val="20"/>
              </w:rPr>
            </w:pPr>
            <w:r w:rsidRPr="00B85DFA">
              <w:rPr>
                <w:rFonts w:ascii="Arial" w:hAnsi="Arial" w:cs="Arial"/>
                <w:sz w:val="20"/>
                <w:szCs w:val="20"/>
              </w:rPr>
              <w:t>0.81</w:t>
            </w:r>
          </w:p>
        </w:tc>
        <w:tc>
          <w:tcPr>
            <w:tcW w:w="567" w:type="dxa"/>
            <w:tcMar/>
          </w:tcPr>
          <w:p w:rsidRPr="00B85DFA" w:rsidR="00103624" w:rsidP="554006C3" w:rsidRDefault="554006C3" w14:paraId="6B4FEEA1" w14:textId="51E46076">
            <w:pPr>
              <w:rPr>
                <w:rFonts w:ascii="Arial" w:hAnsi="Arial" w:cs="Arial"/>
                <w:sz w:val="20"/>
                <w:szCs w:val="20"/>
              </w:rPr>
            </w:pPr>
            <w:r w:rsidRPr="554006C3">
              <w:rPr>
                <w:rFonts w:ascii="Arial" w:hAnsi="Arial" w:cs="Arial"/>
                <w:sz w:val="20"/>
                <w:szCs w:val="20"/>
              </w:rPr>
              <w:t>18</w:t>
            </w:r>
          </w:p>
        </w:tc>
        <w:tc>
          <w:tcPr>
            <w:tcW w:w="1134" w:type="dxa"/>
            <w:tcMar/>
          </w:tcPr>
          <w:p w:rsidRPr="00B85DFA" w:rsidR="00103624" w:rsidP="00103624" w:rsidRDefault="00103624" w14:paraId="748283A8" w14:textId="77777777">
            <w:pPr>
              <w:rPr>
                <w:rFonts w:ascii="Arial" w:hAnsi="Arial" w:cs="Arial"/>
                <w:sz w:val="20"/>
                <w:szCs w:val="20"/>
              </w:rPr>
            </w:pPr>
            <w:r w:rsidRPr="00B85DFA">
              <w:rPr>
                <w:rFonts w:ascii="Arial" w:hAnsi="Arial" w:cs="Arial"/>
                <w:sz w:val="20"/>
                <w:szCs w:val="20"/>
              </w:rPr>
              <w:t>0.92</w:t>
            </w:r>
          </w:p>
        </w:tc>
        <w:tc>
          <w:tcPr>
            <w:tcW w:w="851" w:type="dxa"/>
            <w:tcMar/>
          </w:tcPr>
          <w:p w:rsidRPr="00B85DFA" w:rsidR="00103624" w:rsidP="5EE8073D" w:rsidRDefault="5EE8073D" w14:paraId="4E01B6E5" w14:textId="3619134B">
            <w:pPr>
              <w:rPr>
                <w:rFonts w:ascii="Arial" w:hAnsi="Arial" w:cs="Arial"/>
                <w:sz w:val="20"/>
                <w:szCs w:val="20"/>
              </w:rPr>
            </w:pPr>
            <w:r w:rsidRPr="5EE8073D">
              <w:rPr>
                <w:rFonts w:ascii="Arial" w:hAnsi="Arial" w:cs="Arial"/>
                <w:sz w:val="20"/>
                <w:szCs w:val="20"/>
              </w:rPr>
              <w:t>0.75-</w:t>
            </w:r>
            <w:r w:rsidRPr="62B18803">
              <w:rPr>
                <w:rFonts w:ascii="Arial" w:hAnsi="Arial" w:cs="Arial"/>
                <w:sz w:val="20"/>
                <w:szCs w:val="20"/>
                <w:rPrChange w:author="Channon, Sarah Beth" w:date="2019-07-23T01:55:48.7364249" w:id="1833503622">
                  <w:rPr>
                    <w:rFonts w:ascii="Arial" w:hAnsi="Arial" w:cs="Arial"/>
                    <w:sz w:val="20"/>
                    <w:szCs w:val="20"/>
                    <w:highlight w:val="yellow"/>
                  </w:rPr>
                </w:rPrChange>
              </w:rPr>
              <w:t>1.05</w:t>
            </w:r>
          </w:p>
        </w:tc>
        <w:tc>
          <w:tcPr>
            <w:tcW w:w="708" w:type="dxa"/>
            <w:tcMar/>
          </w:tcPr>
          <w:p w:rsidRPr="007C2A18" w:rsidR="00103624" w:rsidP="62B18803" w:rsidRDefault="5EE8073D" w14:paraId="32D25A91" w14:textId="6E106AC9">
            <w:pPr>
              <w:rPr>
                <w:rFonts w:ascii="Arial" w:hAnsi="Arial" w:cs="Arial"/>
                <w:sz w:val="20"/>
                <w:szCs w:val="20"/>
                <w:rPrChange w:author="Channon, Sarah Beth" w:date="2019-07-23T01:55:48.7364249" w:id="1726773773">
                  <w:rPr/>
                </w:rPrChange>
              </w:rPr>
              <w:pPrChange w:author="Channon, Sarah Beth" w:date="2019-07-23T01:55:48.7364249" w:id="1669837949">
                <w:pPr/>
              </w:pPrChange>
            </w:pPr>
            <w:r w:rsidRPr="62B18803">
              <w:rPr>
                <w:rFonts w:ascii="Arial" w:hAnsi="Arial" w:cs="Arial"/>
                <w:sz w:val="20"/>
                <w:szCs w:val="20"/>
                <w:rPrChange w:author="Channon, Sarah Beth" w:date="2019-07-23T01:55:48.7364249" w:id="1823286272">
                  <w:rPr>
                    <w:rFonts w:ascii="Arial" w:hAnsi="Arial" w:cs="Arial"/>
                    <w:sz w:val="20"/>
                    <w:szCs w:val="20"/>
                    <w:highlight w:val="yellow"/>
                  </w:rPr>
                </w:rPrChange>
              </w:rPr>
              <w:t>0.92</w:t>
            </w:r>
          </w:p>
        </w:tc>
      </w:tr>
      <w:tr w:rsidRPr="00B85DFA" w:rsidR="00B85DFA" w:rsidTr="62B18803" w14:paraId="49BAC1ED" w14:textId="77777777">
        <w:tc>
          <w:tcPr>
            <w:tcW w:w="1560" w:type="dxa"/>
            <w:tcMar/>
          </w:tcPr>
          <w:p w:rsidRPr="00B85DFA" w:rsidR="00103624" w:rsidP="00103624" w:rsidRDefault="00103624" w14:paraId="6E2F9691" w14:textId="77777777">
            <w:pPr>
              <w:rPr>
                <w:rFonts w:ascii="Arial" w:hAnsi="Arial" w:cs="Arial"/>
                <w:sz w:val="20"/>
                <w:szCs w:val="20"/>
              </w:rPr>
            </w:pPr>
            <w:r w:rsidRPr="00B85DFA">
              <w:rPr>
                <w:rFonts w:ascii="Arial" w:hAnsi="Arial" w:cs="Arial"/>
                <w:sz w:val="20"/>
                <w:szCs w:val="20"/>
              </w:rPr>
              <w:t>Fibularis longus</w:t>
            </w:r>
          </w:p>
        </w:tc>
        <w:tc>
          <w:tcPr>
            <w:tcW w:w="809" w:type="dxa"/>
            <w:tcMar/>
          </w:tcPr>
          <w:p w:rsidRPr="00B85DFA" w:rsidR="00103624" w:rsidP="00103624" w:rsidRDefault="00103624" w14:paraId="32B03834" w14:textId="77777777">
            <w:pPr>
              <w:rPr>
                <w:rFonts w:ascii="Arial" w:hAnsi="Arial" w:cs="Arial"/>
                <w:sz w:val="20"/>
                <w:szCs w:val="20"/>
              </w:rPr>
            </w:pPr>
            <w:r w:rsidRPr="00B85DFA">
              <w:rPr>
                <w:rFonts w:ascii="Arial" w:hAnsi="Arial" w:cs="Arial"/>
                <w:sz w:val="20"/>
                <w:szCs w:val="20"/>
              </w:rPr>
              <w:t>FL</w:t>
            </w:r>
          </w:p>
        </w:tc>
        <w:tc>
          <w:tcPr>
            <w:tcW w:w="467" w:type="dxa"/>
            <w:tcMar/>
          </w:tcPr>
          <w:p w:rsidRPr="00B85DFA" w:rsidR="00103624" w:rsidP="554006C3" w:rsidRDefault="554006C3" w14:paraId="2D6902BA" w14:textId="27A24419">
            <w:pPr>
              <w:rPr>
                <w:rFonts w:ascii="Arial" w:hAnsi="Arial" w:cs="Arial"/>
                <w:sz w:val="20"/>
                <w:szCs w:val="20"/>
              </w:rPr>
            </w:pPr>
            <w:r w:rsidRPr="554006C3">
              <w:rPr>
                <w:rFonts w:ascii="Arial" w:hAnsi="Arial" w:cs="Arial"/>
                <w:sz w:val="20"/>
                <w:szCs w:val="20"/>
              </w:rPr>
              <w:t>18</w:t>
            </w:r>
          </w:p>
        </w:tc>
        <w:tc>
          <w:tcPr>
            <w:tcW w:w="1173" w:type="dxa"/>
            <w:tcMar/>
          </w:tcPr>
          <w:p w:rsidRPr="00B85DFA" w:rsidR="00103624" w:rsidP="00103624" w:rsidRDefault="00103624" w14:paraId="309A5943" w14:textId="77777777">
            <w:pPr>
              <w:rPr>
                <w:rFonts w:ascii="Arial" w:hAnsi="Arial" w:cs="Arial"/>
                <w:sz w:val="20"/>
                <w:szCs w:val="20"/>
              </w:rPr>
            </w:pPr>
            <w:r w:rsidRPr="00B85DFA">
              <w:rPr>
                <w:rFonts w:ascii="Arial" w:hAnsi="Arial" w:cs="Arial"/>
                <w:sz w:val="20"/>
                <w:szCs w:val="20"/>
              </w:rPr>
              <w:t>1.33</w:t>
            </w:r>
          </w:p>
        </w:tc>
        <w:tc>
          <w:tcPr>
            <w:tcW w:w="693" w:type="dxa"/>
            <w:tcMar/>
          </w:tcPr>
          <w:p w:rsidRPr="00B85DFA" w:rsidR="00103624" w:rsidP="00103624" w:rsidRDefault="00103624" w14:paraId="2C5F21F4" w14:textId="77777777">
            <w:pPr>
              <w:rPr>
                <w:rFonts w:ascii="Arial" w:hAnsi="Arial" w:cs="Arial"/>
                <w:sz w:val="20"/>
                <w:szCs w:val="20"/>
              </w:rPr>
            </w:pPr>
            <w:r w:rsidRPr="00B85DFA">
              <w:rPr>
                <w:rFonts w:ascii="Arial" w:hAnsi="Arial" w:cs="Arial"/>
                <w:sz w:val="20"/>
                <w:szCs w:val="20"/>
              </w:rPr>
              <w:t>1.24-1.43</w:t>
            </w:r>
          </w:p>
        </w:tc>
        <w:tc>
          <w:tcPr>
            <w:tcW w:w="594" w:type="dxa"/>
            <w:tcMar/>
          </w:tcPr>
          <w:p w:rsidRPr="00B85DFA" w:rsidR="00103624" w:rsidP="00103624" w:rsidRDefault="00103624" w14:paraId="58A65379" w14:textId="77777777">
            <w:pPr>
              <w:rPr>
                <w:rFonts w:ascii="Arial" w:hAnsi="Arial" w:cs="Arial"/>
                <w:sz w:val="20"/>
                <w:szCs w:val="20"/>
              </w:rPr>
            </w:pPr>
            <w:r w:rsidRPr="00B85DFA">
              <w:rPr>
                <w:rFonts w:ascii="Arial" w:hAnsi="Arial" w:cs="Arial"/>
                <w:sz w:val="20"/>
                <w:szCs w:val="20"/>
              </w:rPr>
              <w:t>0.99</w:t>
            </w:r>
          </w:p>
        </w:tc>
        <w:tc>
          <w:tcPr>
            <w:tcW w:w="511" w:type="dxa"/>
            <w:tcMar/>
          </w:tcPr>
          <w:p w:rsidRPr="00B85DFA" w:rsidR="00103624" w:rsidP="554006C3" w:rsidRDefault="554006C3" w14:paraId="7FDD2DE2" w14:textId="136894C2">
            <w:pPr>
              <w:rPr>
                <w:rFonts w:ascii="Arial" w:hAnsi="Arial" w:cs="Arial"/>
                <w:sz w:val="20"/>
                <w:szCs w:val="20"/>
              </w:rPr>
            </w:pPr>
            <w:r w:rsidRPr="554006C3">
              <w:rPr>
                <w:rFonts w:ascii="Arial" w:hAnsi="Arial" w:cs="Arial"/>
                <w:sz w:val="20"/>
                <w:szCs w:val="20"/>
              </w:rPr>
              <w:t>18</w:t>
            </w:r>
          </w:p>
        </w:tc>
        <w:tc>
          <w:tcPr>
            <w:tcW w:w="1050" w:type="dxa"/>
            <w:tcMar/>
          </w:tcPr>
          <w:p w:rsidRPr="00B85DFA" w:rsidR="00103624" w:rsidP="00103624" w:rsidRDefault="00103624" w14:paraId="63362AA4" w14:textId="77777777">
            <w:pPr>
              <w:rPr>
                <w:rFonts w:ascii="Arial" w:hAnsi="Arial" w:cs="Arial"/>
                <w:sz w:val="20"/>
                <w:szCs w:val="20"/>
              </w:rPr>
            </w:pPr>
            <w:r w:rsidRPr="00B85DFA">
              <w:rPr>
                <w:rFonts w:ascii="Arial" w:hAnsi="Arial" w:cs="Arial"/>
                <w:sz w:val="20"/>
                <w:szCs w:val="20"/>
              </w:rPr>
              <w:t>0.35</w:t>
            </w:r>
          </w:p>
        </w:tc>
        <w:tc>
          <w:tcPr>
            <w:tcW w:w="693" w:type="dxa"/>
            <w:tcMar/>
          </w:tcPr>
          <w:p w:rsidRPr="00B85DFA" w:rsidR="00103624" w:rsidP="00103624" w:rsidRDefault="00103624" w14:paraId="300EB304" w14:textId="77777777">
            <w:pPr>
              <w:rPr>
                <w:rFonts w:ascii="Arial" w:hAnsi="Arial" w:cs="Arial"/>
                <w:sz w:val="20"/>
                <w:szCs w:val="20"/>
              </w:rPr>
            </w:pPr>
            <w:r w:rsidRPr="00B85DFA">
              <w:rPr>
                <w:rFonts w:ascii="Arial" w:hAnsi="Arial" w:cs="Arial"/>
                <w:sz w:val="20"/>
                <w:szCs w:val="20"/>
              </w:rPr>
              <w:t>0.31-0.41</w:t>
            </w:r>
          </w:p>
        </w:tc>
        <w:tc>
          <w:tcPr>
            <w:tcW w:w="594" w:type="dxa"/>
            <w:tcMar/>
          </w:tcPr>
          <w:p w:rsidRPr="00B85DFA" w:rsidR="00103624" w:rsidP="00103624" w:rsidRDefault="00103624" w14:paraId="3EF66756" w14:textId="77777777">
            <w:pPr>
              <w:rPr>
                <w:rFonts w:ascii="Arial" w:hAnsi="Arial" w:cs="Arial"/>
                <w:sz w:val="20"/>
                <w:szCs w:val="20"/>
              </w:rPr>
            </w:pPr>
            <w:r w:rsidRPr="00B85DFA">
              <w:rPr>
                <w:rFonts w:ascii="Arial" w:hAnsi="Arial" w:cs="Arial"/>
                <w:sz w:val="20"/>
                <w:szCs w:val="20"/>
              </w:rPr>
              <w:t>0.94</w:t>
            </w:r>
          </w:p>
        </w:tc>
        <w:tc>
          <w:tcPr>
            <w:tcW w:w="498" w:type="dxa"/>
            <w:tcMar/>
          </w:tcPr>
          <w:p w:rsidRPr="00B85DFA" w:rsidR="00103624" w:rsidP="554006C3" w:rsidRDefault="554006C3" w14:paraId="0DE721A4" w14:textId="54E6B931">
            <w:pPr>
              <w:rPr>
                <w:rFonts w:ascii="Arial" w:hAnsi="Arial" w:cs="Arial"/>
                <w:sz w:val="20"/>
                <w:szCs w:val="20"/>
              </w:rPr>
            </w:pPr>
            <w:r w:rsidRPr="554006C3">
              <w:rPr>
                <w:rFonts w:ascii="Arial" w:hAnsi="Arial" w:cs="Arial"/>
                <w:sz w:val="20"/>
                <w:szCs w:val="20"/>
              </w:rPr>
              <w:t>18</w:t>
            </w:r>
          </w:p>
        </w:tc>
        <w:tc>
          <w:tcPr>
            <w:tcW w:w="1063" w:type="dxa"/>
            <w:tcMar/>
          </w:tcPr>
          <w:p w:rsidRPr="00B85DFA" w:rsidR="00103624" w:rsidP="00103624" w:rsidRDefault="00103624" w14:paraId="77024A6B" w14:textId="77777777">
            <w:pPr>
              <w:rPr>
                <w:rFonts w:ascii="Arial" w:hAnsi="Arial" w:cs="Arial"/>
                <w:sz w:val="20"/>
                <w:szCs w:val="20"/>
              </w:rPr>
            </w:pPr>
            <w:r w:rsidRPr="00B85DFA">
              <w:rPr>
                <w:rFonts w:ascii="Arial" w:hAnsi="Arial" w:cs="Arial"/>
                <w:sz w:val="20"/>
                <w:szCs w:val="20"/>
              </w:rPr>
              <w:t>0.33</w:t>
            </w:r>
          </w:p>
        </w:tc>
        <w:tc>
          <w:tcPr>
            <w:tcW w:w="693" w:type="dxa"/>
            <w:tcMar/>
          </w:tcPr>
          <w:p w:rsidRPr="00B85DFA" w:rsidR="00103624" w:rsidP="00103624" w:rsidRDefault="00103624" w14:paraId="2DEDF3C4" w14:textId="77777777">
            <w:pPr>
              <w:rPr>
                <w:rFonts w:ascii="Arial" w:hAnsi="Arial" w:cs="Arial"/>
                <w:sz w:val="20"/>
                <w:szCs w:val="20"/>
              </w:rPr>
            </w:pPr>
            <w:r w:rsidRPr="00B85DFA">
              <w:rPr>
                <w:rFonts w:ascii="Arial" w:hAnsi="Arial" w:cs="Arial"/>
                <w:sz w:val="20"/>
                <w:szCs w:val="20"/>
              </w:rPr>
              <w:t>0.24-0.45</w:t>
            </w:r>
          </w:p>
        </w:tc>
        <w:tc>
          <w:tcPr>
            <w:tcW w:w="801" w:type="dxa"/>
            <w:tcMar/>
          </w:tcPr>
          <w:p w:rsidRPr="00B85DFA" w:rsidR="00103624" w:rsidP="00103624" w:rsidRDefault="00103624" w14:paraId="1CAD7AA6" w14:textId="77777777">
            <w:pPr>
              <w:rPr>
                <w:rFonts w:ascii="Arial" w:hAnsi="Arial" w:cs="Arial"/>
                <w:sz w:val="20"/>
                <w:szCs w:val="20"/>
              </w:rPr>
            </w:pPr>
            <w:r w:rsidRPr="00B85DFA">
              <w:rPr>
                <w:rFonts w:ascii="Arial" w:hAnsi="Arial" w:cs="Arial"/>
                <w:sz w:val="20"/>
                <w:szCs w:val="20"/>
              </w:rPr>
              <w:t>0.77</w:t>
            </w:r>
          </w:p>
        </w:tc>
        <w:tc>
          <w:tcPr>
            <w:tcW w:w="567" w:type="dxa"/>
            <w:tcMar/>
          </w:tcPr>
          <w:p w:rsidRPr="00B85DFA" w:rsidR="00103624" w:rsidP="554006C3" w:rsidRDefault="554006C3" w14:paraId="464700FB" w14:textId="5DA8DF25">
            <w:pPr>
              <w:rPr>
                <w:rFonts w:ascii="Arial" w:hAnsi="Arial" w:cs="Arial"/>
                <w:sz w:val="20"/>
                <w:szCs w:val="20"/>
              </w:rPr>
            </w:pPr>
            <w:r w:rsidRPr="554006C3">
              <w:rPr>
                <w:rFonts w:ascii="Arial" w:hAnsi="Arial" w:cs="Arial"/>
                <w:sz w:val="20"/>
                <w:szCs w:val="20"/>
              </w:rPr>
              <w:t>18</w:t>
            </w:r>
          </w:p>
        </w:tc>
        <w:tc>
          <w:tcPr>
            <w:tcW w:w="1134" w:type="dxa"/>
            <w:tcMar/>
          </w:tcPr>
          <w:p w:rsidRPr="00B85DFA" w:rsidR="00103624" w:rsidP="00103624" w:rsidRDefault="00103624" w14:paraId="2CFD6C62" w14:textId="77777777">
            <w:pPr>
              <w:rPr>
                <w:rFonts w:ascii="Arial" w:hAnsi="Arial" w:cs="Arial"/>
                <w:sz w:val="20"/>
                <w:szCs w:val="20"/>
              </w:rPr>
            </w:pPr>
            <w:r w:rsidRPr="00B85DFA">
              <w:rPr>
                <w:rFonts w:ascii="Arial" w:hAnsi="Arial" w:cs="Arial"/>
                <w:sz w:val="20"/>
                <w:szCs w:val="20"/>
              </w:rPr>
              <w:t>1.05</w:t>
            </w:r>
          </w:p>
        </w:tc>
        <w:tc>
          <w:tcPr>
            <w:tcW w:w="851" w:type="dxa"/>
            <w:tcMar/>
          </w:tcPr>
          <w:p w:rsidRPr="00B85DFA" w:rsidR="00103624" w:rsidP="00103624" w:rsidRDefault="00103624" w14:paraId="1133C538" w14:textId="77777777">
            <w:pPr>
              <w:rPr>
                <w:rFonts w:ascii="Arial" w:hAnsi="Arial" w:cs="Arial"/>
                <w:sz w:val="20"/>
                <w:szCs w:val="20"/>
              </w:rPr>
            </w:pPr>
            <w:r w:rsidRPr="00B85DFA">
              <w:rPr>
                <w:rFonts w:ascii="Arial" w:hAnsi="Arial" w:cs="Arial"/>
                <w:sz w:val="20"/>
                <w:szCs w:val="20"/>
              </w:rPr>
              <w:t>0.92-1.20</w:t>
            </w:r>
          </w:p>
        </w:tc>
        <w:tc>
          <w:tcPr>
            <w:tcW w:w="708" w:type="dxa"/>
            <w:tcMar/>
          </w:tcPr>
          <w:p w:rsidRPr="00B85DFA" w:rsidR="00103624" w:rsidP="00103624" w:rsidRDefault="00103624" w14:paraId="0A21B21D" w14:textId="77777777">
            <w:pPr>
              <w:rPr>
                <w:rFonts w:ascii="Arial" w:hAnsi="Arial" w:cs="Arial"/>
                <w:sz w:val="20"/>
                <w:szCs w:val="20"/>
              </w:rPr>
            </w:pPr>
            <w:r w:rsidRPr="00B85DFA">
              <w:rPr>
                <w:rFonts w:ascii="Arial" w:hAnsi="Arial" w:cs="Arial"/>
                <w:sz w:val="20"/>
                <w:szCs w:val="20"/>
              </w:rPr>
              <w:t>0.95</w:t>
            </w:r>
          </w:p>
        </w:tc>
      </w:tr>
      <w:tr w:rsidRPr="00B85DFA" w:rsidR="00B85DFA" w:rsidTr="62B18803" w14:paraId="55C50FB5" w14:textId="77777777">
        <w:tc>
          <w:tcPr>
            <w:tcW w:w="1560" w:type="dxa"/>
            <w:tcMar/>
          </w:tcPr>
          <w:p w:rsidRPr="00B85DFA" w:rsidR="00103624" w:rsidP="00103624" w:rsidRDefault="00103624" w14:paraId="1CAE6E34" w14:textId="77777777">
            <w:pPr>
              <w:rPr>
                <w:rFonts w:ascii="Arial" w:hAnsi="Arial" w:cs="Arial"/>
                <w:sz w:val="20"/>
                <w:szCs w:val="20"/>
              </w:rPr>
            </w:pPr>
            <w:r w:rsidRPr="00B85DFA">
              <w:rPr>
                <w:rFonts w:ascii="Arial" w:hAnsi="Arial" w:cs="Arial"/>
                <w:sz w:val="20"/>
                <w:szCs w:val="20"/>
              </w:rPr>
              <w:t xml:space="preserve">Tibialis </w:t>
            </w:r>
            <w:proofErr w:type="spellStart"/>
            <w:r w:rsidRPr="00B85DFA">
              <w:rPr>
                <w:rFonts w:ascii="Arial" w:hAnsi="Arial" w:cs="Arial"/>
                <w:sz w:val="20"/>
                <w:szCs w:val="20"/>
              </w:rPr>
              <w:t>cranialis</w:t>
            </w:r>
            <w:proofErr w:type="spellEnd"/>
          </w:p>
        </w:tc>
        <w:tc>
          <w:tcPr>
            <w:tcW w:w="809" w:type="dxa"/>
            <w:tcMar/>
          </w:tcPr>
          <w:p w:rsidRPr="00B85DFA" w:rsidR="00103624" w:rsidP="00103624" w:rsidRDefault="00103624" w14:paraId="6AC670D8" w14:textId="77777777">
            <w:pPr>
              <w:rPr>
                <w:rFonts w:ascii="Arial" w:hAnsi="Arial" w:cs="Arial"/>
                <w:sz w:val="20"/>
                <w:szCs w:val="20"/>
              </w:rPr>
            </w:pPr>
            <w:r w:rsidRPr="00B85DFA">
              <w:rPr>
                <w:rFonts w:ascii="Arial" w:hAnsi="Arial" w:cs="Arial"/>
                <w:sz w:val="20"/>
                <w:szCs w:val="20"/>
              </w:rPr>
              <w:t>TC</w:t>
            </w:r>
          </w:p>
        </w:tc>
        <w:tc>
          <w:tcPr>
            <w:tcW w:w="467" w:type="dxa"/>
            <w:tcMar/>
          </w:tcPr>
          <w:p w:rsidRPr="00B85DFA" w:rsidR="00103624" w:rsidP="554006C3" w:rsidRDefault="554006C3" w14:paraId="59E3F1E6" w14:textId="123B847A">
            <w:pPr>
              <w:rPr>
                <w:rFonts w:ascii="Arial" w:hAnsi="Arial" w:cs="Arial"/>
                <w:sz w:val="20"/>
                <w:szCs w:val="20"/>
              </w:rPr>
            </w:pPr>
            <w:r w:rsidRPr="554006C3">
              <w:rPr>
                <w:rFonts w:ascii="Arial" w:hAnsi="Arial" w:cs="Arial"/>
                <w:sz w:val="20"/>
                <w:szCs w:val="20"/>
              </w:rPr>
              <w:t>18</w:t>
            </w:r>
          </w:p>
        </w:tc>
        <w:tc>
          <w:tcPr>
            <w:tcW w:w="1173" w:type="dxa"/>
            <w:tcMar/>
          </w:tcPr>
          <w:p w:rsidRPr="00B85DFA" w:rsidR="00103624" w:rsidP="00103624" w:rsidRDefault="00103624" w14:paraId="18C3DFE5" w14:textId="77777777">
            <w:pPr>
              <w:rPr>
                <w:rFonts w:ascii="Arial" w:hAnsi="Arial" w:cs="Arial"/>
                <w:sz w:val="20"/>
                <w:szCs w:val="20"/>
              </w:rPr>
            </w:pPr>
            <w:r w:rsidRPr="00B85DFA">
              <w:rPr>
                <w:rFonts w:ascii="Arial" w:hAnsi="Arial" w:cs="Arial"/>
                <w:sz w:val="20"/>
                <w:szCs w:val="20"/>
              </w:rPr>
              <w:t>1.17</w:t>
            </w:r>
          </w:p>
        </w:tc>
        <w:tc>
          <w:tcPr>
            <w:tcW w:w="693" w:type="dxa"/>
            <w:tcMar/>
          </w:tcPr>
          <w:p w:rsidRPr="00B85DFA" w:rsidR="00103624" w:rsidP="00103624" w:rsidRDefault="00103624" w14:paraId="2D7117C7" w14:textId="77777777">
            <w:pPr>
              <w:rPr>
                <w:rFonts w:ascii="Arial" w:hAnsi="Arial" w:cs="Arial"/>
                <w:sz w:val="20"/>
                <w:szCs w:val="20"/>
              </w:rPr>
            </w:pPr>
            <w:r w:rsidRPr="00B85DFA">
              <w:rPr>
                <w:rFonts w:ascii="Arial" w:hAnsi="Arial" w:cs="Arial"/>
                <w:sz w:val="20"/>
                <w:szCs w:val="20"/>
              </w:rPr>
              <w:t>1.04-1.43</w:t>
            </w:r>
          </w:p>
        </w:tc>
        <w:tc>
          <w:tcPr>
            <w:tcW w:w="594" w:type="dxa"/>
            <w:tcMar/>
          </w:tcPr>
          <w:p w:rsidRPr="00B85DFA" w:rsidR="00103624" w:rsidP="00103624" w:rsidRDefault="00103624" w14:paraId="66AA00FC" w14:textId="77777777">
            <w:pPr>
              <w:rPr>
                <w:rFonts w:ascii="Arial" w:hAnsi="Arial" w:cs="Arial"/>
                <w:sz w:val="20"/>
                <w:szCs w:val="20"/>
              </w:rPr>
            </w:pPr>
            <w:r w:rsidRPr="00B85DFA">
              <w:rPr>
                <w:rFonts w:ascii="Arial" w:hAnsi="Arial" w:cs="Arial"/>
                <w:sz w:val="20"/>
                <w:szCs w:val="20"/>
              </w:rPr>
              <w:t>0.92</w:t>
            </w:r>
          </w:p>
        </w:tc>
        <w:tc>
          <w:tcPr>
            <w:tcW w:w="511" w:type="dxa"/>
            <w:tcMar/>
          </w:tcPr>
          <w:p w:rsidRPr="00B85DFA" w:rsidR="00103624" w:rsidP="554006C3" w:rsidRDefault="554006C3" w14:paraId="22F4BFA1" w14:textId="44BE0F3B">
            <w:pPr>
              <w:rPr>
                <w:rFonts w:ascii="Arial" w:hAnsi="Arial" w:cs="Arial"/>
                <w:sz w:val="20"/>
                <w:szCs w:val="20"/>
              </w:rPr>
            </w:pPr>
            <w:r w:rsidRPr="554006C3">
              <w:rPr>
                <w:rFonts w:ascii="Arial" w:hAnsi="Arial" w:cs="Arial"/>
                <w:sz w:val="20"/>
                <w:szCs w:val="20"/>
              </w:rPr>
              <w:t>18</w:t>
            </w:r>
          </w:p>
        </w:tc>
        <w:tc>
          <w:tcPr>
            <w:tcW w:w="1050" w:type="dxa"/>
            <w:tcMar/>
          </w:tcPr>
          <w:p w:rsidRPr="00B85DFA" w:rsidR="00103624" w:rsidP="00103624" w:rsidRDefault="00103624" w14:paraId="22685589" w14:textId="77777777">
            <w:pPr>
              <w:rPr>
                <w:rFonts w:ascii="Arial" w:hAnsi="Arial" w:cs="Arial"/>
                <w:sz w:val="20"/>
                <w:szCs w:val="20"/>
              </w:rPr>
            </w:pPr>
            <w:r w:rsidRPr="00B85DFA">
              <w:rPr>
                <w:rFonts w:ascii="Arial" w:hAnsi="Arial" w:cs="Arial"/>
                <w:sz w:val="20"/>
                <w:szCs w:val="20"/>
              </w:rPr>
              <w:t>0.36</w:t>
            </w:r>
          </w:p>
        </w:tc>
        <w:tc>
          <w:tcPr>
            <w:tcW w:w="693" w:type="dxa"/>
            <w:tcMar/>
          </w:tcPr>
          <w:p w:rsidRPr="00B85DFA" w:rsidR="00103624" w:rsidP="00103624" w:rsidRDefault="00103624" w14:paraId="17A63EA4" w14:textId="77777777">
            <w:pPr>
              <w:rPr>
                <w:rFonts w:ascii="Arial" w:hAnsi="Arial" w:cs="Arial"/>
                <w:sz w:val="20"/>
                <w:szCs w:val="20"/>
              </w:rPr>
            </w:pPr>
            <w:r w:rsidRPr="00B85DFA">
              <w:rPr>
                <w:rFonts w:ascii="Arial" w:hAnsi="Arial" w:cs="Arial"/>
                <w:sz w:val="20"/>
                <w:szCs w:val="20"/>
              </w:rPr>
              <w:t>0.32-0.41</w:t>
            </w:r>
          </w:p>
        </w:tc>
        <w:tc>
          <w:tcPr>
            <w:tcW w:w="594" w:type="dxa"/>
            <w:tcMar/>
          </w:tcPr>
          <w:p w:rsidRPr="00B85DFA" w:rsidR="00103624" w:rsidP="00103624" w:rsidRDefault="00103624" w14:paraId="5FBDD332" w14:textId="77777777">
            <w:pPr>
              <w:rPr>
                <w:rFonts w:ascii="Arial" w:hAnsi="Arial" w:cs="Arial"/>
                <w:sz w:val="20"/>
                <w:szCs w:val="20"/>
              </w:rPr>
            </w:pPr>
            <w:r w:rsidRPr="00B85DFA">
              <w:rPr>
                <w:rFonts w:ascii="Arial" w:hAnsi="Arial" w:cs="Arial"/>
                <w:sz w:val="20"/>
                <w:szCs w:val="20"/>
              </w:rPr>
              <w:t>0.96</w:t>
            </w:r>
          </w:p>
        </w:tc>
        <w:tc>
          <w:tcPr>
            <w:tcW w:w="498" w:type="dxa"/>
            <w:tcMar/>
          </w:tcPr>
          <w:p w:rsidRPr="00B85DFA" w:rsidR="00103624" w:rsidP="554006C3" w:rsidRDefault="554006C3" w14:paraId="105C1928" w14:textId="7CFB6CF0">
            <w:pPr>
              <w:rPr>
                <w:rFonts w:ascii="Arial" w:hAnsi="Arial" w:cs="Arial"/>
                <w:sz w:val="20"/>
                <w:szCs w:val="20"/>
              </w:rPr>
            </w:pPr>
            <w:r w:rsidRPr="554006C3">
              <w:rPr>
                <w:rFonts w:ascii="Arial" w:hAnsi="Arial" w:cs="Arial"/>
                <w:sz w:val="20"/>
                <w:szCs w:val="20"/>
              </w:rPr>
              <w:t>18</w:t>
            </w:r>
          </w:p>
        </w:tc>
        <w:tc>
          <w:tcPr>
            <w:tcW w:w="1063" w:type="dxa"/>
            <w:tcMar/>
          </w:tcPr>
          <w:p w:rsidRPr="00B85DFA" w:rsidR="00103624" w:rsidP="62B18803" w:rsidRDefault="1A12437C" w14:paraId="383DCDE7" w14:textId="77777777">
            <w:pPr>
              <w:rPr>
                <w:rFonts w:ascii="Arial" w:hAnsi="Arial" w:cs="Arial"/>
                <w:i w:val="1"/>
                <w:iCs w:val="1"/>
                <w:color w:val="A6A6A6" w:themeColor="background1" w:themeShade="A6"/>
                <w:sz w:val="20"/>
                <w:szCs w:val="20"/>
                <w:rPrChange w:author="Channon, Sarah Beth" w:date="2019-07-23T01:55:48.7364249" w:id="2090969052">
                  <w:rPr/>
                </w:rPrChange>
              </w:rPr>
            </w:pPr>
            <w:r w:rsidRPr="62B18803">
              <w:rPr>
                <w:rFonts w:ascii="Arial" w:hAnsi="Arial" w:cs="Arial"/>
                <w:i w:val="1"/>
                <w:iCs w:val="1"/>
                <w:color w:val="A6A6A6" w:themeColor="background1" w:themeShade="A6"/>
                <w:sz w:val="20"/>
                <w:szCs w:val="20"/>
              </w:rPr>
              <w:t>0.46</w:t>
            </w:r>
          </w:p>
        </w:tc>
        <w:tc>
          <w:tcPr>
            <w:tcW w:w="693" w:type="dxa"/>
            <w:tcMar/>
          </w:tcPr>
          <w:p w:rsidRPr="00B85DFA" w:rsidR="00103624" w:rsidP="62B18803" w:rsidRDefault="1A12437C" w14:paraId="3610DD80" w14:textId="77777777">
            <w:pPr>
              <w:rPr>
                <w:rFonts w:ascii="Arial" w:hAnsi="Arial" w:cs="Arial"/>
                <w:i w:val="1"/>
                <w:iCs w:val="1"/>
                <w:color w:val="A6A6A6" w:themeColor="background1" w:themeShade="A6"/>
                <w:sz w:val="20"/>
                <w:szCs w:val="20"/>
                <w:rPrChange w:author="Channon, Sarah Beth" w:date="2019-07-23T01:55:48.7364249" w:id="793309039">
                  <w:rPr/>
                </w:rPrChange>
              </w:rPr>
            </w:pPr>
            <w:r w:rsidRPr="62B18803">
              <w:rPr>
                <w:rFonts w:ascii="Arial" w:hAnsi="Arial" w:cs="Arial"/>
                <w:i w:val="1"/>
                <w:iCs w:val="1"/>
                <w:color w:val="A6A6A6" w:themeColor="background1" w:themeShade="A6"/>
                <w:sz w:val="20"/>
                <w:szCs w:val="20"/>
              </w:rPr>
              <w:t>0.27-0.78</w:t>
            </w:r>
          </w:p>
        </w:tc>
        <w:tc>
          <w:tcPr>
            <w:tcW w:w="801" w:type="dxa"/>
            <w:tcMar/>
          </w:tcPr>
          <w:p w:rsidRPr="00B85DFA" w:rsidR="00103624" w:rsidP="62B18803" w:rsidRDefault="1A12437C" w14:paraId="400E5563" w14:textId="77777777">
            <w:pPr>
              <w:rPr>
                <w:rFonts w:ascii="Arial" w:hAnsi="Arial" w:cs="Arial"/>
                <w:i w:val="1"/>
                <w:iCs w:val="1"/>
                <w:color w:val="A6A6A6" w:themeColor="background1" w:themeShade="A6"/>
                <w:sz w:val="20"/>
                <w:szCs w:val="20"/>
                <w:rPrChange w:author="Channon, Sarah Beth" w:date="2019-07-23T01:55:48.7364249" w:id="1221663316">
                  <w:rPr/>
                </w:rPrChange>
              </w:rPr>
            </w:pPr>
            <w:r w:rsidRPr="62B18803">
              <w:rPr>
                <w:rFonts w:ascii="Arial" w:hAnsi="Arial" w:cs="Arial"/>
                <w:i w:val="1"/>
                <w:iCs w:val="1"/>
                <w:color w:val="A6A6A6" w:themeColor="background1" w:themeShade="A6"/>
                <w:sz w:val="20"/>
                <w:szCs w:val="20"/>
              </w:rPr>
              <w:t>0.10</w:t>
            </w:r>
          </w:p>
        </w:tc>
        <w:tc>
          <w:tcPr>
            <w:tcW w:w="567" w:type="dxa"/>
            <w:tcMar/>
          </w:tcPr>
          <w:p w:rsidRPr="00B85DFA" w:rsidR="00103624" w:rsidP="554006C3" w:rsidRDefault="554006C3" w14:paraId="00EE814C" w14:textId="66CF793D">
            <w:pPr>
              <w:rPr>
                <w:rFonts w:ascii="Arial" w:hAnsi="Arial" w:cs="Arial"/>
                <w:sz w:val="20"/>
                <w:szCs w:val="20"/>
              </w:rPr>
            </w:pPr>
            <w:r w:rsidRPr="554006C3">
              <w:rPr>
                <w:rFonts w:ascii="Arial" w:hAnsi="Arial" w:cs="Arial"/>
                <w:sz w:val="20"/>
                <w:szCs w:val="20"/>
              </w:rPr>
              <w:t>18</w:t>
            </w:r>
          </w:p>
        </w:tc>
        <w:tc>
          <w:tcPr>
            <w:tcW w:w="1134" w:type="dxa"/>
            <w:tcMar/>
          </w:tcPr>
          <w:p w:rsidRPr="005463EB" w:rsidR="00103624" w:rsidP="62B18803" w:rsidRDefault="554006C3" w14:paraId="58E2FB47" w14:textId="0344F0DC">
            <w:pPr>
              <w:rPr>
                <w:rFonts w:ascii="Arial" w:hAnsi="Arial" w:cs="Arial"/>
                <w:sz w:val="20"/>
                <w:szCs w:val="20"/>
                <w:rPrChange w:author="Channon, Sarah Beth" w:date="2019-07-23T01:55:48.7364249" w:id="497707885">
                  <w:rPr/>
                </w:rPrChange>
              </w:rPr>
              <w:pPrChange w:author="Channon, Sarah Beth" w:date="2019-07-23T01:55:48.7364249" w:id="1579412634">
                <w:pPr/>
              </w:pPrChange>
            </w:pPr>
            <w:r w:rsidRPr="62B18803">
              <w:rPr>
                <w:rFonts w:ascii="Arial" w:hAnsi="Arial" w:cs="Arial"/>
                <w:sz w:val="20"/>
                <w:szCs w:val="20"/>
                <w:rPrChange w:author="Channon, Sarah Beth" w:date="2019-07-23T01:55:48.7364249" w:id="1437575709">
                  <w:rPr>
                    <w:rFonts w:ascii="Arial" w:hAnsi="Arial" w:cs="Arial"/>
                    <w:sz w:val="20"/>
                    <w:szCs w:val="20"/>
                    <w:highlight w:val="yellow"/>
                  </w:rPr>
                </w:rPrChange>
              </w:rPr>
              <w:t>1.20</w:t>
            </w:r>
          </w:p>
        </w:tc>
        <w:tc>
          <w:tcPr>
            <w:tcW w:w="851" w:type="dxa"/>
            <w:tcMar/>
          </w:tcPr>
          <w:p w:rsidRPr="005463EB" w:rsidR="00103624" w:rsidP="62B18803" w:rsidRDefault="554006C3" w14:paraId="16CEB541" w14:textId="0C18775C">
            <w:pPr>
              <w:rPr>
                <w:rFonts w:ascii="Arial" w:hAnsi="Arial" w:cs="Arial"/>
                <w:sz w:val="20"/>
                <w:szCs w:val="20"/>
                <w:rPrChange w:author="Channon, Sarah Beth" w:date="2019-07-23T01:55:48.7364249" w:id="986980992">
                  <w:rPr/>
                </w:rPrChange>
              </w:rPr>
              <w:pPrChange w:author="Channon, Sarah Beth" w:date="2019-07-23T01:55:48.7364249" w:id="850031109">
                <w:pPr/>
              </w:pPrChange>
            </w:pPr>
            <w:r w:rsidRPr="62B18803">
              <w:rPr>
                <w:rFonts w:ascii="Arial" w:hAnsi="Arial" w:cs="Arial"/>
                <w:sz w:val="20"/>
                <w:szCs w:val="20"/>
                <w:rPrChange w:author="Channon, Sarah Beth" w:date="2019-07-23T01:55:48.7364249" w:id="458537953">
                  <w:rPr>
                    <w:rFonts w:ascii="Arial" w:hAnsi="Arial" w:cs="Arial"/>
                    <w:sz w:val="20"/>
                    <w:szCs w:val="20"/>
                    <w:highlight w:val="yellow"/>
                  </w:rPr>
                </w:rPrChange>
              </w:rPr>
              <w:t>0.91-1.55</w:t>
            </w:r>
          </w:p>
        </w:tc>
        <w:tc>
          <w:tcPr>
            <w:tcW w:w="708" w:type="dxa"/>
            <w:tcMar/>
          </w:tcPr>
          <w:p w:rsidRPr="005463EB" w:rsidR="00103624" w:rsidP="62B18803" w:rsidRDefault="554006C3" w14:paraId="130C311E" w14:textId="3417E157">
            <w:pPr>
              <w:rPr>
                <w:rFonts w:ascii="Arial" w:hAnsi="Arial" w:cs="Arial"/>
                <w:sz w:val="20"/>
                <w:szCs w:val="20"/>
                <w:rPrChange w:author="Channon, Sarah Beth" w:date="2019-07-23T01:55:48.7364249" w:id="1517205424">
                  <w:rPr/>
                </w:rPrChange>
              </w:rPr>
              <w:pPrChange w:author="Channon, Sarah Beth" w:date="2019-07-23T01:55:48.7364249" w:id="752740083">
                <w:pPr/>
              </w:pPrChange>
            </w:pPr>
            <w:r w:rsidRPr="62B18803">
              <w:rPr>
                <w:rFonts w:ascii="Arial" w:hAnsi="Arial" w:cs="Arial"/>
                <w:sz w:val="20"/>
                <w:szCs w:val="20"/>
                <w:rPrChange w:author="Channon, Sarah Beth" w:date="2019-07-23T01:55:48.7364249" w:id="896086501">
                  <w:rPr>
                    <w:rFonts w:ascii="Arial" w:hAnsi="Arial" w:cs="Arial"/>
                    <w:sz w:val="20"/>
                    <w:szCs w:val="20"/>
                    <w:highlight w:val="yellow"/>
                  </w:rPr>
                </w:rPrChange>
              </w:rPr>
              <w:t>0.80</w:t>
            </w:r>
          </w:p>
        </w:tc>
      </w:tr>
      <w:tr w:rsidRPr="00B85DFA" w:rsidR="00B85DFA" w:rsidTr="62B18803" w14:paraId="534CF2DE" w14:textId="77777777">
        <w:tc>
          <w:tcPr>
            <w:tcW w:w="1560" w:type="dxa"/>
            <w:tcMar/>
          </w:tcPr>
          <w:p w:rsidRPr="00B85DFA" w:rsidR="00103624" w:rsidP="00103624" w:rsidRDefault="00103624" w14:paraId="03F87B5C" w14:textId="77777777">
            <w:pPr>
              <w:rPr>
                <w:rFonts w:ascii="Arial" w:hAnsi="Arial" w:cs="Arial"/>
                <w:sz w:val="20"/>
                <w:szCs w:val="20"/>
              </w:rPr>
            </w:pPr>
            <w:r w:rsidRPr="00B85DFA">
              <w:rPr>
                <w:rFonts w:ascii="Arial" w:hAnsi="Arial" w:cs="Arial"/>
                <w:sz w:val="20"/>
                <w:szCs w:val="20"/>
              </w:rPr>
              <w:t>Extensor digitorum longus</w:t>
            </w:r>
          </w:p>
        </w:tc>
        <w:tc>
          <w:tcPr>
            <w:tcW w:w="809" w:type="dxa"/>
            <w:tcMar/>
          </w:tcPr>
          <w:p w:rsidRPr="00B85DFA" w:rsidR="00103624" w:rsidP="00103624" w:rsidRDefault="00103624" w14:paraId="6EA11B69" w14:textId="77777777">
            <w:pPr>
              <w:rPr>
                <w:rFonts w:ascii="Arial" w:hAnsi="Arial" w:cs="Arial"/>
                <w:sz w:val="20"/>
                <w:szCs w:val="20"/>
              </w:rPr>
            </w:pPr>
            <w:r w:rsidRPr="00B85DFA">
              <w:rPr>
                <w:rFonts w:ascii="Arial" w:hAnsi="Arial" w:cs="Arial"/>
                <w:sz w:val="20"/>
                <w:szCs w:val="20"/>
              </w:rPr>
              <w:t>EDL</w:t>
            </w:r>
          </w:p>
        </w:tc>
        <w:tc>
          <w:tcPr>
            <w:tcW w:w="467" w:type="dxa"/>
            <w:tcMar/>
          </w:tcPr>
          <w:p w:rsidRPr="00B85DFA" w:rsidR="00103624" w:rsidP="554006C3" w:rsidRDefault="554006C3" w14:paraId="35A584AE" w14:textId="4308B203">
            <w:pPr>
              <w:rPr>
                <w:rFonts w:ascii="Arial" w:hAnsi="Arial" w:cs="Arial"/>
                <w:sz w:val="20"/>
                <w:szCs w:val="20"/>
              </w:rPr>
            </w:pPr>
            <w:r w:rsidRPr="554006C3">
              <w:rPr>
                <w:rFonts w:ascii="Arial" w:hAnsi="Arial" w:cs="Arial"/>
                <w:sz w:val="20"/>
                <w:szCs w:val="20"/>
              </w:rPr>
              <w:t>18</w:t>
            </w:r>
          </w:p>
        </w:tc>
        <w:tc>
          <w:tcPr>
            <w:tcW w:w="1173" w:type="dxa"/>
            <w:tcMar/>
          </w:tcPr>
          <w:p w:rsidRPr="00B85DFA" w:rsidR="00103624" w:rsidP="00103624" w:rsidRDefault="00103624" w14:paraId="29DFD2AA" w14:textId="77777777">
            <w:pPr>
              <w:rPr>
                <w:rFonts w:ascii="Arial" w:hAnsi="Arial" w:cs="Arial"/>
                <w:sz w:val="20"/>
                <w:szCs w:val="20"/>
              </w:rPr>
            </w:pPr>
            <w:r w:rsidRPr="00B85DFA">
              <w:rPr>
                <w:rFonts w:ascii="Arial" w:hAnsi="Arial" w:cs="Arial"/>
                <w:sz w:val="20"/>
                <w:szCs w:val="20"/>
              </w:rPr>
              <w:t>1.22</w:t>
            </w:r>
          </w:p>
        </w:tc>
        <w:tc>
          <w:tcPr>
            <w:tcW w:w="693" w:type="dxa"/>
            <w:tcMar/>
          </w:tcPr>
          <w:p w:rsidRPr="00B85DFA" w:rsidR="00103624" w:rsidP="00103624" w:rsidRDefault="00103624" w14:paraId="0AA19A3B" w14:textId="77777777">
            <w:pPr>
              <w:rPr>
                <w:rFonts w:ascii="Arial" w:hAnsi="Arial" w:cs="Arial"/>
                <w:sz w:val="20"/>
                <w:szCs w:val="20"/>
              </w:rPr>
            </w:pPr>
            <w:r w:rsidRPr="00B85DFA">
              <w:rPr>
                <w:rFonts w:ascii="Arial" w:hAnsi="Arial" w:cs="Arial"/>
                <w:sz w:val="20"/>
                <w:szCs w:val="20"/>
              </w:rPr>
              <w:t>1.15-1.30</w:t>
            </w:r>
          </w:p>
        </w:tc>
        <w:tc>
          <w:tcPr>
            <w:tcW w:w="594" w:type="dxa"/>
            <w:tcMar/>
          </w:tcPr>
          <w:p w:rsidRPr="00B85DFA" w:rsidR="00103624" w:rsidP="00103624" w:rsidRDefault="00103624" w14:paraId="74A66E12" w14:textId="77777777">
            <w:pPr>
              <w:rPr>
                <w:rFonts w:ascii="Arial" w:hAnsi="Arial" w:cs="Arial"/>
                <w:sz w:val="20"/>
                <w:szCs w:val="20"/>
              </w:rPr>
            </w:pPr>
            <w:r w:rsidRPr="00B85DFA">
              <w:rPr>
                <w:rFonts w:ascii="Arial" w:hAnsi="Arial" w:cs="Arial"/>
                <w:sz w:val="20"/>
                <w:szCs w:val="20"/>
              </w:rPr>
              <w:t>0.99</w:t>
            </w:r>
          </w:p>
        </w:tc>
        <w:tc>
          <w:tcPr>
            <w:tcW w:w="511" w:type="dxa"/>
            <w:tcMar/>
          </w:tcPr>
          <w:p w:rsidRPr="00B85DFA" w:rsidR="00103624" w:rsidP="554006C3" w:rsidRDefault="554006C3" w14:paraId="2FD9A1ED" w14:textId="32B08F5A">
            <w:pPr>
              <w:rPr>
                <w:rFonts w:ascii="Arial" w:hAnsi="Arial" w:cs="Arial"/>
                <w:sz w:val="20"/>
                <w:szCs w:val="20"/>
              </w:rPr>
            </w:pPr>
            <w:r w:rsidRPr="554006C3">
              <w:rPr>
                <w:rFonts w:ascii="Arial" w:hAnsi="Arial" w:cs="Arial"/>
                <w:sz w:val="20"/>
                <w:szCs w:val="20"/>
              </w:rPr>
              <w:t>18</w:t>
            </w:r>
          </w:p>
        </w:tc>
        <w:tc>
          <w:tcPr>
            <w:tcW w:w="1050" w:type="dxa"/>
            <w:tcMar/>
          </w:tcPr>
          <w:p w:rsidRPr="00B85DFA" w:rsidR="00103624" w:rsidP="00103624" w:rsidRDefault="00103624" w14:paraId="4B25BE77" w14:textId="77777777">
            <w:pPr>
              <w:rPr>
                <w:rFonts w:ascii="Arial" w:hAnsi="Arial" w:cs="Arial"/>
                <w:sz w:val="20"/>
                <w:szCs w:val="20"/>
              </w:rPr>
            </w:pPr>
            <w:r w:rsidRPr="00B85DFA">
              <w:rPr>
                <w:rFonts w:ascii="Arial" w:hAnsi="Arial" w:cs="Arial"/>
                <w:sz w:val="20"/>
                <w:szCs w:val="20"/>
              </w:rPr>
              <w:t>0.34</w:t>
            </w:r>
          </w:p>
        </w:tc>
        <w:tc>
          <w:tcPr>
            <w:tcW w:w="693" w:type="dxa"/>
            <w:tcMar/>
          </w:tcPr>
          <w:p w:rsidRPr="00B85DFA" w:rsidR="00103624" w:rsidP="00103624" w:rsidRDefault="00103624" w14:paraId="0208AC02" w14:textId="77777777">
            <w:pPr>
              <w:rPr>
                <w:rFonts w:ascii="Arial" w:hAnsi="Arial" w:cs="Arial"/>
                <w:sz w:val="20"/>
                <w:szCs w:val="20"/>
              </w:rPr>
            </w:pPr>
            <w:r w:rsidRPr="00B85DFA">
              <w:rPr>
                <w:rFonts w:ascii="Arial" w:hAnsi="Arial" w:cs="Arial"/>
                <w:sz w:val="20"/>
                <w:szCs w:val="20"/>
              </w:rPr>
              <w:t>0.30-0.39</w:t>
            </w:r>
          </w:p>
        </w:tc>
        <w:tc>
          <w:tcPr>
            <w:tcW w:w="594" w:type="dxa"/>
            <w:tcMar/>
          </w:tcPr>
          <w:p w:rsidRPr="00B85DFA" w:rsidR="00103624" w:rsidP="00103624" w:rsidRDefault="00103624" w14:paraId="21BB74DD" w14:textId="77777777">
            <w:pPr>
              <w:rPr>
                <w:rFonts w:ascii="Arial" w:hAnsi="Arial" w:cs="Arial"/>
                <w:sz w:val="20"/>
                <w:szCs w:val="20"/>
              </w:rPr>
            </w:pPr>
            <w:r w:rsidRPr="00B85DFA">
              <w:rPr>
                <w:rFonts w:ascii="Arial" w:hAnsi="Arial" w:cs="Arial"/>
                <w:sz w:val="20"/>
                <w:szCs w:val="20"/>
              </w:rPr>
              <w:t>0.95</w:t>
            </w:r>
          </w:p>
        </w:tc>
        <w:tc>
          <w:tcPr>
            <w:tcW w:w="498" w:type="dxa"/>
            <w:tcMar/>
          </w:tcPr>
          <w:p w:rsidRPr="00B85DFA" w:rsidR="00103624" w:rsidP="554006C3" w:rsidRDefault="554006C3" w14:paraId="2F7EF53D" w14:textId="3166E042">
            <w:pPr>
              <w:rPr>
                <w:rFonts w:ascii="Arial" w:hAnsi="Arial" w:cs="Arial"/>
                <w:sz w:val="20"/>
                <w:szCs w:val="20"/>
              </w:rPr>
            </w:pPr>
            <w:r w:rsidRPr="554006C3">
              <w:rPr>
                <w:rFonts w:ascii="Arial" w:hAnsi="Arial" w:cs="Arial"/>
                <w:sz w:val="20"/>
                <w:szCs w:val="20"/>
              </w:rPr>
              <w:t>18</w:t>
            </w:r>
          </w:p>
        </w:tc>
        <w:tc>
          <w:tcPr>
            <w:tcW w:w="1063" w:type="dxa"/>
            <w:tcMar/>
          </w:tcPr>
          <w:p w:rsidRPr="00B85DFA" w:rsidR="00103624" w:rsidP="00103624" w:rsidRDefault="00103624" w14:paraId="3493036C" w14:textId="77777777">
            <w:pPr>
              <w:rPr>
                <w:rFonts w:ascii="Arial" w:hAnsi="Arial" w:cs="Arial"/>
                <w:sz w:val="20"/>
                <w:szCs w:val="20"/>
              </w:rPr>
            </w:pPr>
            <w:r w:rsidRPr="00B85DFA">
              <w:rPr>
                <w:rFonts w:ascii="Arial" w:hAnsi="Arial" w:cs="Arial"/>
                <w:sz w:val="20"/>
                <w:szCs w:val="20"/>
              </w:rPr>
              <w:t>0.30</w:t>
            </w:r>
          </w:p>
        </w:tc>
        <w:tc>
          <w:tcPr>
            <w:tcW w:w="693" w:type="dxa"/>
            <w:tcMar/>
          </w:tcPr>
          <w:p w:rsidRPr="00B85DFA" w:rsidR="00103624" w:rsidP="00103624" w:rsidRDefault="00103624" w14:paraId="06F70D0C" w14:textId="77777777">
            <w:pPr>
              <w:rPr>
                <w:rFonts w:ascii="Arial" w:hAnsi="Arial" w:cs="Arial"/>
                <w:sz w:val="20"/>
                <w:szCs w:val="20"/>
              </w:rPr>
            </w:pPr>
            <w:r w:rsidRPr="00B85DFA">
              <w:rPr>
                <w:rFonts w:ascii="Arial" w:hAnsi="Arial" w:cs="Arial"/>
                <w:sz w:val="20"/>
                <w:szCs w:val="20"/>
              </w:rPr>
              <w:t>0.25-0.35</w:t>
            </w:r>
          </w:p>
        </w:tc>
        <w:tc>
          <w:tcPr>
            <w:tcW w:w="801" w:type="dxa"/>
            <w:tcMar/>
          </w:tcPr>
          <w:p w:rsidRPr="00B85DFA" w:rsidR="00103624" w:rsidP="00103624" w:rsidRDefault="00103624" w14:paraId="4EBC2B6C" w14:textId="77777777">
            <w:pPr>
              <w:rPr>
                <w:rFonts w:ascii="Arial" w:hAnsi="Arial" w:cs="Arial"/>
                <w:sz w:val="20"/>
                <w:szCs w:val="20"/>
              </w:rPr>
            </w:pPr>
            <w:r w:rsidRPr="00B85DFA">
              <w:rPr>
                <w:rFonts w:ascii="Arial" w:hAnsi="Arial" w:cs="Arial"/>
                <w:sz w:val="20"/>
                <w:szCs w:val="20"/>
              </w:rPr>
              <w:t>0.92</w:t>
            </w:r>
          </w:p>
        </w:tc>
        <w:tc>
          <w:tcPr>
            <w:tcW w:w="567" w:type="dxa"/>
            <w:tcMar/>
          </w:tcPr>
          <w:p w:rsidRPr="00B85DFA" w:rsidR="00103624" w:rsidP="554006C3" w:rsidRDefault="554006C3" w14:paraId="23DAB291" w14:textId="2CDFA829">
            <w:pPr>
              <w:rPr>
                <w:rFonts w:ascii="Arial" w:hAnsi="Arial" w:cs="Arial"/>
                <w:sz w:val="20"/>
                <w:szCs w:val="20"/>
              </w:rPr>
            </w:pPr>
            <w:r w:rsidRPr="554006C3">
              <w:rPr>
                <w:rFonts w:ascii="Arial" w:hAnsi="Arial" w:cs="Arial"/>
                <w:sz w:val="20"/>
                <w:szCs w:val="20"/>
              </w:rPr>
              <w:t>18</w:t>
            </w:r>
          </w:p>
        </w:tc>
        <w:tc>
          <w:tcPr>
            <w:tcW w:w="1134" w:type="dxa"/>
            <w:tcMar/>
          </w:tcPr>
          <w:p w:rsidRPr="00B85DFA" w:rsidR="00103624" w:rsidP="00103624" w:rsidRDefault="00103624" w14:paraId="18012079" w14:textId="77777777">
            <w:pPr>
              <w:rPr>
                <w:rFonts w:ascii="Arial" w:hAnsi="Arial" w:cs="Arial"/>
                <w:sz w:val="20"/>
                <w:szCs w:val="20"/>
              </w:rPr>
            </w:pPr>
            <w:r w:rsidRPr="00B85DFA">
              <w:rPr>
                <w:rFonts w:ascii="Arial" w:hAnsi="Arial" w:cs="Arial"/>
                <w:sz w:val="20"/>
                <w:szCs w:val="20"/>
              </w:rPr>
              <w:t>0.95</w:t>
            </w:r>
          </w:p>
        </w:tc>
        <w:tc>
          <w:tcPr>
            <w:tcW w:w="851" w:type="dxa"/>
            <w:tcMar/>
          </w:tcPr>
          <w:p w:rsidRPr="00B85DFA" w:rsidR="00103624" w:rsidP="00103624" w:rsidRDefault="00103624" w14:paraId="7E47737B" w14:textId="77777777">
            <w:pPr>
              <w:rPr>
                <w:rFonts w:ascii="Arial" w:hAnsi="Arial" w:cs="Arial"/>
                <w:sz w:val="20"/>
                <w:szCs w:val="20"/>
              </w:rPr>
            </w:pPr>
            <w:r w:rsidRPr="00B85DFA">
              <w:rPr>
                <w:rFonts w:ascii="Arial" w:hAnsi="Arial" w:cs="Arial"/>
                <w:sz w:val="20"/>
                <w:szCs w:val="20"/>
              </w:rPr>
              <w:t>0.84-1.08</w:t>
            </w:r>
          </w:p>
        </w:tc>
        <w:tc>
          <w:tcPr>
            <w:tcW w:w="708" w:type="dxa"/>
            <w:tcMar/>
          </w:tcPr>
          <w:p w:rsidRPr="00B85DFA" w:rsidR="00103624" w:rsidP="00103624" w:rsidRDefault="00103624" w14:paraId="1626385D" w14:textId="77777777">
            <w:pPr>
              <w:rPr>
                <w:rFonts w:ascii="Arial" w:hAnsi="Arial" w:cs="Arial"/>
                <w:sz w:val="20"/>
                <w:szCs w:val="20"/>
              </w:rPr>
            </w:pPr>
            <w:r w:rsidRPr="00B85DFA">
              <w:rPr>
                <w:rFonts w:ascii="Arial" w:hAnsi="Arial" w:cs="Arial"/>
                <w:sz w:val="20"/>
                <w:szCs w:val="20"/>
              </w:rPr>
              <w:t>0.96</w:t>
            </w:r>
          </w:p>
        </w:tc>
      </w:tr>
    </w:tbl>
    <w:p w:rsidRPr="00B85DFA" w:rsidR="00103624" w:rsidP="00103624" w:rsidRDefault="00103624" w14:paraId="4A0E197F" w14:textId="77777777">
      <w:pPr>
        <w:sectPr w:rsidRPr="00B85DFA" w:rsidR="00103624" w:rsidSect="0084366A">
          <w:pgSz w:w="16838" w:h="11906" w:orient="landscape"/>
          <w:pgMar w:top="1440" w:right="1440" w:bottom="1440" w:left="1440" w:header="709" w:footer="709" w:gutter="0"/>
          <w:lnNumType w:countBy="1" w:restart="continuous"/>
          <w:cols w:space="708"/>
          <w:docGrid w:linePitch="360"/>
        </w:sectPr>
      </w:pPr>
    </w:p>
    <w:p w:rsidRPr="00B85DFA" w:rsidR="004E557C" w:rsidP="007C4D73" w:rsidRDefault="004E557C" w14:paraId="19F4F7BA" w14:textId="77777777">
      <w:pPr>
        <w:spacing w:line="360" w:lineRule="auto"/>
        <w:rPr>
          <w:rFonts w:ascii="Times" w:hAnsi="Times" w:eastAsia="Times" w:cs="Times"/>
        </w:rPr>
      </w:pPr>
      <w:r w:rsidRPr="00B85DFA">
        <w:rPr>
          <w:rFonts w:ascii="Times" w:hAnsi="Times" w:eastAsia="Times" w:cs="Times"/>
        </w:rPr>
        <w:t>Table 2. Scaling coefficients, confidence intervals and coefficient of determination (</w:t>
      </w:r>
      <w:r w:rsidRPr="00B85DFA" w:rsidR="00BA3936">
        <w:rPr>
          <w:rFonts w:ascii="Times" w:hAnsi="Times" w:eastAsia="Times" w:cs="Times"/>
        </w:rPr>
        <w:t>r</w:t>
      </w:r>
      <w:r w:rsidRPr="00B85DFA">
        <w:rPr>
          <w:rFonts w:ascii="Times" w:hAnsi="Times" w:eastAsia="Times" w:cs="Times"/>
          <w:vertAlign w:val="superscript"/>
        </w:rPr>
        <w:t>2</w:t>
      </w:r>
      <w:r w:rsidRPr="00B85DFA">
        <w:rPr>
          <w:rFonts w:ascii="Times" w:hAnsi="Times" w:eastAsia="Times" w:cs="Times"/>
        </w:rPr>
        <w:t>) values for calculated muscle parameter ratios</w:t>
      </w:r>
      <w:r w:rsidRPr="00B85DFA" w:rsidR="00AA2D32">
        <w:rPr>
          <w:rFonts w:ascii="Times" w:hAnsi="Times" w:eastAsia="Times" w:cs="Times"/>
        </w:rPr>
        <w:t>, as</w:t>
      </w:r>
      <w:r w:rsidRPr="00B85DFA">
        <w:rPr>
          <w:rFonts w:ascii="Times" w:hAnsi="Times" w:eastAsia="Times" w:cs="Times"/>
        </w:rPr>
        <w:t xml:space="preserve"> derived from RMA regression analysis.</w:t>
      </w:r>
      <w:r w:rsidRPr="00B85DFA" w:rsidR="00F303F1">
        <w:rPr>
          <w:rFonts w:ascii="Times" w:hAnsi="Times" w:eastAsia="Times" w:cs="Times"/>
        </w:rPr>
        <w:t xml:space="preserve"> All results in plain font are statistically significant (p&lt; 0.05).  Results in grey italics were not significant (p &gt; 0.05).  </w:t>
      </w:r>
    </w:p>
    <w:p w:rsidRPr="00B85DFA" w:rsidR="00103624" w:rsidP="007C4D73" w:rsidRDefault="00103624" w14:paraId="65D06532" w14:textId="77777777">
      <w:pPr>
        <w:spacing w:line="360" w:lineRule="auto"/>
        <w:rPr>
          <w:rFonts w:ascii="Times" w:hAnsi="Times" w:eastAsia="Times" w:cs="Times"/>
        </w:rPr>
      </w:pPr>
    </w:p>
    <w:tbl>
      <w:tblPr>
        <w:tblStyle w:val="TableGrid"/>
        <w:tblW w:w="0" w:type="auto"/>
        <w:tblLook w:val="04A0" w:firstRow="1" w:lastRow="0" w:firstColumn="1" w:lastColumn="0" w:noHBand="0" w:noVBand="1"/>
      </w:tblPr>
      <w:tblGrid>
        <w:gridCol w:w="1984"/>
        <w:gridCol w:w="1240"/>
        <w:gridCol w:w="912"/>
        <w:gridCol w:w="897"/>
        <w:gridCol w:w="1240"/>
        <w:gridCol w:w="887"/>
        <w:gridCol w:w="887"/>
      </w:tblGrid>
      <w:tr w:rsidRPr="00B85DFA" w:rsidR="00B85DFA" w:rsidTr="6CCC0417" w14:paraId="766ECF83" w14:textId="77777777">
        <w:tc>
          <w:tcPr>
            <w:tcW w:w="1984" w:type="dxa"/>
            <w:vMerge w:val="restart"/>
            <w:tcMar/>
            <w:tcPrChange w:author="Channon, Sarah Beth" w:date="2019-07-23T01:56:18.7933919" w:id="1825309719">
              <w:tcPr>
                <w:tcW w:w="1984" w:type="dxa"/>
                <w:vMerge w:val="restart"/>
              </w:tcPr>
            </w:tcPrChange>
          </w:tcPr>
          <w:p w:rsidRPr="00B85DFA" w:rsidR="00103624" w:rsidP="008A6564" w:rsidRDefault="00103624" w14:paraId="06C72C13" w14:textId="77777777">
            <w:pPr>
              <w:jc w:val="center"/>
              <w:rPr>
                <w:rFonts w:ascii="Arial" w:hAnsi="Arial" w:cs="Arial"/>
                <w:sz w:val="20"/>
                <w:szCs w:val="20"/>
              </w:rPr>
            </w:pPr>
            <w:r w:rsidRPr="00B85DFA">
              <w:rPr>
                <w:rFonts w:ascii="Arial" w:hAnsi="Arial" w:cs="Arial"/>
                <w:sz w:val="20"/>
                <w:szCs w:val="20"/>
              </w:rPr>
              <w:t>Muscle</w:t>
            </w:r>
          </w:p>
        </w:tc>
        <w:tc>
          <w:tcPr>
            <w:tcW w:w="3049" w:type="dxa"/>
            <w:gridSpan w:val="3"/>
            <w:tcMar/>
            <w:tcPrChange w:author="Channon, Sarah Beth" w:date="2019-07-23T01:56:18.7933919" w:id="1146869118">
              <w:tcPr>
                <w:tcW w:w="3049" w:type="dxa"/>
                <w:gridSpan w:val="3"/>
              </w:tcPr>
            </w:tcPrChange>
          </w:tcPr>
          <w:p w:rsidRPr="00B85DFA" w:rsidR="00103624" w:rsidP="008A6564" w:rsidRDefault="00103624" w14:paraId="21F28083" w14:textId="77777777">
            <w:pPr>
              <w:jc w:val="center"/>
              <w:rPr>
                <w:rFonts w:ascii="Arial" w:hAnsi="Arial" w:cs="Arial"/>
                <w:sz w:val="20"/>
                <w:szCs w:val="20"/>
              </w:rPr>
            </w:pPr>
            <w:r w:rsidRPr="00B85DFA">
              <w:rPr>
                <w:rFonts w:ascii="Arial" w:hAnsi="Arial" w:cs="Arial"/>
                <w:sz w:val="20"/>
                <w:szCs w:val="20"/>
              </w:rPr>
              <w:t>Fascicle length: muscle length ratio</w:t>
            </w:r>
          </w:p>
        </w:tc>
        <w:tc>
          <w:tcPr>
            <w:tcW w:w="3014" w:type="dxa"/>
            <w:gridSpan w:val="3"/>
            <w:tcMar/>
            <w:tcPrChange w:author="Channon, Sarah Beth" w:date="2019-07-23T01:56:18.7933919" w:id="1785006275">
              <w:tcPr>
                <w:tcW w:w="3014" w:type="dxa"/>
                <w:gridSpan w:val="3"/>
              </w:tcPr>
            </w:tcPrChange>
          </w:tcPr>
          <w:p w:rsidRPr="00B85DFA" w:rsidR="00103624" w:rsidP="6CCC0417" w:rsidRDefault="00103624" w14:paraId="6F38F07D" w14:textId="5FCDF716">
            <w:pPr>
              <w:jc w:val="center"/>
              <w:rPr>
                <w:rFonts w:ascii="Arial" w:hAnsi="Arial" w:cs="Arial"/>
                <w:color w:val="auto"/>
                <w:sz w:val="20"/>
                <w:szCs w:val="20"/>
                <w:rPrChange w:author="Channon, Sarah Beth" w:date="2019-07-23T01:56:18.7933919" w:id="810494786">
                  <w:rPr/>
                </w:rPrChange>
              </w:rPr>
              <w:pPrChange w:author="Channon, Sarah Beth" w:date="2019-07-23T01:56:18.7933919" w:id="338190523">
                <w:pPr>
                  <w:jc w:val="center"/>
                </w:pPr>
              </w:pPrChange>
            </w:pPr>
            <w:r w:rsidRPr="6CCC0417">
              <w:rPr>
                <w:rFonts w:ascii="Arial" w:hAnsi="Arial" w:cs="Arial"/>
                <w:color w:val="auto"/>
                <w:sz w:val="20"/>
                <w:szCs w:val="20"/>
                <w:rPrChange w:author="Channon, Sarah Beth" w:date="2019-07-23T01:56:18.7933919" w:id="1120771206">
                  <w:rPr>
                    <w:rFonts w:ascii="Arial" w:hAnsi="Arial" w:cs="Arial"/>
                    <w:color w:val="FF0000"/>
                    <w:sz w:val="20"/>
                    <w:szCs w:val="20"/>
                  </w:rPr>
                </w:rPrChange>
              </w:rPr>
              <w:t>Muscle mass</w:t>
            </w:r>
            <w:r w:rsidRPr="6CCC0417" w:rsidR="00A862A4">
              <w:rPr>
                <w:rFonts w:ascii="Arial" w:hAnsi="Arial" w:cs="Arial"/>
                <w:color w:val="auto"/>
                <w:sz w:val="20"/>
                <w:szCs w:val="20"/>
                <w:rPrChange w:author="Channon, Sarah Beth" w:date="2019-07-23T01:56:18.7933919" w:id="549518975">
                  <w:rPr>
                    <w:rFonts w:ascii="Arial" w:hAnsi="Arial" w:cs="Arial"/>
                    <w:color w:val="FF0000"/>
                    <w:sz w:val="20"/>
                    <w:szCs w:val="20"/>
                  </w:rPr>
                </w:rPrChange>
              </w:rPr>
              <w:t xml:space="preserve">: PCSA </w:t>
            </w:r>
            <w:r w:rsidRPr="6CCC0417">
              <w:rPr>
                <w:rFonts w:ascii="Arial" w:hAnsi="Arial" w:cs="Arial"/>
                <w:color w:val="auto"/>
                <w:sz w:val="20"/>
                <w:szCs w:val="20"/>
                <w:rPrChange w:author="Channon, Sarah Beth" w:date="2019-07-23T01:56:18.7933919" w:id="28943000">
                  <w:rPr>
                    <w:rFonts w:ascii="Arial" w:hAnsi="Arial" w:cs="Arial"/>
                    <w:color w:val="FF0000"/>
                    <w:sz w:val="20"/>
                    <w:szCs w:val="20"/>
                  </w:rPr>
                </w:rPrChange>
              </w:rPr>
              <w:t>ratio</w:t>
            </w:r>
          </w:p>
        </w:tc>
      </w:tr>
      <w:tr w:rsidRPr="00B85DFA" w:rsidR="00B85DFA" w:rsidTr="6CCC0417" w14:paraId="38316C01" w14:textId="77777777">
        <w:tc>
          <w:tcPr>
            <w:tcW w:w="1984" w:type="dxa"/>
            <w:vMerge/>
            <w:tcMar/>
            <w:tcPrChange w:author="Channon, Sarah Beth" w:date="2019-07-23T01:56:18.7933919" w:id="139811234">
              <w:tcPr>
                <w:tcW w:w="1984" w:type="dxa"/>
                <w:vMerge/>
              </w:tcPr>
            </w:tcPrChange>
          </w:tcPr>
          <w:p w:rsidRPr="00B85DFA" w:rsidR="00103624" w:rsidP="008A6564" w:rsidRDefault="00103624" w14:paraId="141BC835" w14:textId="77777777">
            <w:pPr>
              <w:jc w:val="center"/>
              <w:rPr>
                <w:rFonts w:ascii="Arial" w:hAnsi="Arial" w:cs="Arial"/>
                <w:sz w:val="20"/>
                <w:szCs w:val="20"/>
              </w:rPr>
            </w:pPr>
          </w:p>
        </w:tc>
        <w:tc>
          <w:tcPr>
            <w:tcW w:w="1240" w:type="dxa"/>
            <w:tcMar/>
          </w:tcPr>
          <w:p w:rsidRPr="00B85DFA" w:rsidR="00103624" w:rsidP="001665B8" w:rsidRDefault="00103624" w14:paraId="08DC5739" w14:textId="5338E4A3">
            <w:pPr>
              <w:jc w:val="center"/>
              <w:rPr>
                <w:rFonts w:ascii="Arial" w:hAnsi="Arial" w:cs="Arial"/>
                <w:sz w:val="20"/>
                <w:szCs w:val="20"/>
              </w:rPr>
            </w:pPr>
            <w:r w:rsidRPr="00B85DFA">
              <w:rPr>
                <w:rFonts w:ascii="Arial" w:hAnsi="Arial" w:cs="Arial"/>
                <w:sz w:val="20"/>
                <w:szCs w:val="20"/>
              </w:rPr>
              <w:t xml:space="preserve">Slope (Scaling </w:t>
            </w:r>
            <w:r w:rsidR="001665B8">
              <w:rPr>
                <w:rFonts w:ascii="Arial" w:hAnsi="Arial" w:cs="Arial"/>
                <w:sz w:val="20"/>
                <w:szCs w:val="20"/>
              </w:rPr>
              <w:t>E</w:t>
            </w:r>
            <w:r w:rsidRPr="00B85DFA" w:rsidR="001665B8">
              <w:rPr>
                <w:rFonts w:ascii="Arial" w:hAnsi="Arial" w:cs="Arial"/>
                <w:sz w:val="20"/>
                <w:szCs w:val="20"/>
              </w:rPr>
              <w:t>xponent</w:t>
            </w:r>
            <w:r w:rsidRPr="00B85DFA">
              <w:rPr>
                <w:rFonts w:ascii="Arial" w:hAnsi="Arial" w:cs="Arial"/>
                <w:sz w:val="20"/>
                <w:szCs w:val="20"/>
              </w:rPr>
              <w:t>; E)</w:t>
            </w:r>
          </w:p>
        </w:tc>
        <w:tc>
          <w:tcPr>
            <w:tcW w:w="912" w:type="dxa"/>
            <w:tcMar/>
          </w:tcPr>
          <w:p w:rsidRPr="00B85DFA" w:rsidR="00103624" w:rsidP="008A6564" w:rsidRDefault="00103624" w14:paraId="080AE181" w14:textId="77777777">
            <w:pPr>
              <w:jc w:val="center"/>
              <w:rPr>
                <w:rFonts w:ascii="Arial" w:hAnsi="Arial" w:cs="Arial"/>
                <w:sz w:val="20"/>
                <w:szCs w:val="20"/>
              </w:rPr>
            </w:pPr>
            <w:r w:rsidRPr="00B85DFA">
              <w:rPr>
                <w:rFonts w:ascii="Arial" w:hAnsi="Arial" w:cs="Arial"/>
                <w:sz w:val="20"/>
                <w:szCs w:val="20"/>
              </w:rPr>
              <w:t>95 % CI of Slope (E)</w:t>
            </w:r>
          </w:p>
        </w:tc>
        <w:tc>
          <w:tcPr>
            <w:tcW w:w="897" w:type="dxa"/>
            <w:tcMar/>
          </w:tcPr>
          <w:p w:rsidRPr="00B85DFA" w:rsidR="00103624" w:rsidP="008A6564" w:rsidRDefault="00103624" w14:paraId="2479C365"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c>
          <w:tcPr>
            <w:tcW w:w="1240" w:type="dxa"/>
            <w:tcMar/>
          </w:tcPr>
          <w:p w:rsidRPr="00B85DFA" w:rsidR="00103624" w:rsidP="008A6564" w:rsidRDefault="001665B8" w14:paraId="6E49AFA3" w14:textId="766FFF3E">
            <w:pPr>
              <w:jc w:val="center"/>
              <w:rPr>
                <w:rFonts w:ascii="Arial" w:hAnsi="Arial" w:cs="Arial"/>
                <w:sz w:val="20"/>
                <w:szCs w:val="20"/>
              </w:rPr>
            </w:pPr>
            <w:r>
              <w:rPr>
                <w:rFonts w:ascii="Arial" w:hAnsi="Arial" w:cs="Arial"/>
                <w:sz w:val="20"/>
                <w:szCs w:val="20"/>
              </w:rPr>
              <w:t>Slope (Scaling Ex</w:t>
            </w:r>
            <w:r w:rsidRPr="00B85DFA" w:rsidR="00103624">
              <w:rPr>
                <w:rFonts w:ascii="Arial" w:hAnsi="Arial" w:cs="Arial"/>
                <w:sz w:val="20"/>
                <w:szCs w:val="20"/>
              </w:rPr>
              <w:t>ponent; E)</w:t>
            </w:r>
          </w:p>
        </w:tc>
        <w:tc>
          <w:tcPr>
            <w:tcW w:w="887" w:type="dxa"/>
            <w:tcMar/>
          </w:tcPr>
          <w:p w:rsidRPr="00B85DFA" w:rsidR="00103624" w:rsidP="008A6564" w:rsidRDefault="00103624" w14:paraId="1BE3F807" w14:textId="77777777">
            <w:pPr>
              <w:jc w:val="center"/>
              <w:rPr>
                <w:rFonts w:ascii="Arial" w:hAnsi="Arial" w:cs="Arial"/>
                <w:sz w:val="20"/>
                <w:szCs w:val="20"/>
              </w:rPr>
            </w:pPr>
            <w:r w:rsidRPr="00B85DFA">
              <w:rPr>
                <w:rFonts w:ascii="Arial" w:hAnsi="Arial" w:cs="Arial"/>
                <w:sz w:val="20"/>
                <w:szCs w:val="20"/>
              </w:rPr>
              <w:t>95 % CI of Slope (E)</w:t>
            </w:r>
          </w:p>
        </w:tc>
        <w:tc>
          <w:tcPr>
            <w:tcW w:w="887" w:type="dxa"/>
            <w:tcMar/>
          </w:tcPr>
          <w:p w:rsidRPr="00B85DFA" w:rsidR="00103624" w:rsidP="008A6564" w:rsidRDefault="00103624" w14:paraId="13AEE91B"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r>
      <w:tr w:rsidRPr="00B85DFA" w:rsidR="00B85DFA" w:rsidTr="6CCC0417" w14:paraId="7A1843A8" w14:textId="77777777">
        <w:tc>
          <w:tcPr>
            <w:tcW w:w="1984" w:type="dxa"/>
            <w:tcMar/>
          </w:tcPr>
          <w:p w:rsidRPr="00B85DFA" w:rsidR="00103624" w:rsidP="008A6564" w:rsidRDefault="00103624" w14:paraId="5B0928DF" w14:textId="77777777">
            <w:pPr>
              <w:jc w:val="center"/>
              <w:rPr>
                <w:rFonts w:ascii="Arial" w:hAnsi="Arial" w:cs="Arial"/>
                <w:sz w:val="20"/>
                <w:szCs w:val="20"/>
              </w:rPr>
            </w:pPr>
            <w:proofErr w:type="spellStart"/>
            <w:r w:rsidRPr="00B85DFA">
              <w:rPr>
                <w:rFonts w:ascii="Arial" w:hAnsi="Arial" w:cs="Arial"/>
                <w:sz w:val="20"/>
                <w:szCs w:val="20"/>
              </w:rPr>
              <w:t>Iliotibialis</w:t>
            </w:r>
            <w:proofErr w:type="spellEnd"/>
            <w:r w:rsidRPr="00B85DFA">
              <w:rPr>
                <w:rFonts w:ascii="Arial" w:hAnsi="Arial" w:cs="Arial"/>
                <w:sz w:val="20"/>
                <w:szCs w:val="20"/>
              </w:rPr>
              <w:t xml:space="preserve"> </w:t>
            </w:r>
            <w:proofErr w:type="spellStart"/>
            <w:r w:rsidRPr="00B85DFA">
              <w:rPr>
                <w:rFonts w:ascii="Arial" w:hAnsi="Arial" w:cs="Arial"/>
                <w:sz w:val="20"/>
                <w:szCs w:val="20"/>
              </w:rPr>
              <w:t>cranialis</w:t>
            </w:r>
            <w:proofErr w:type="spellEnd"/>
          </w:p>
        </w:tc>
        <w:tc>
          <w:tcPr>
            <w:tcW w:w="1240" w:type="dxa"/>
            <w:tcMar/>
          </w:tcPr>
          <w:p w:rsidRPr="00B85DFA" w:rsidR="00103624" w:rsidP="008A6564" w:rsidRDefault="00103624" w14:paraId="0971C9EF" w14:textId="77777777">
            <w:pPr>
              <w:jc w:val="center"/>
              <w:rPr>
                <w:rFonts w:ascii="Arial" w:hAnsi="Arial" w:cs="Arial"/>
                <w:sz w:val="20"/>
                <w:szCs w:val="20"/>
              </w:rPr>
            </w:pPr>
            <w:r w:rsidRPr="00B85DFA">
              <w:rPr>
                <w:rFonts w:ascii="Arial" w:hAnsi="Arial" w:cs="Arial"/>
                <w:sz w:val="20"/>
                <w:szCs w:val="20"/>
              </w:rPr>
              <w:t>0.06</w:t>
            </w:r>
          </w:p>
        </w:tc>
        <w:tc>
          <w:tcPr>
            <w:tcW w:w="912" w:type="dxa"/>
            <w:tcMar/>
          </w:tcPr>
          <w:p w:rsidRPr="00B85DFA" w:rsidR="00103624" w:rsidP="008A6564" w:rsidRDefault="00103624" w14:paraId="6D5C7DE9" w14:textId="77777777">
            <w:pPr>
              <w:jc w:val="center"/>
              <w:rPr>
                <w:rFonts w:ascii="Arial" w:hAnsi="Arial" w:cs="Arial"/>
                <w:sz w:val="20"/>
                <w:szCs w:val="20"/>
              </w:rPr>
            </w:pPr>
            <w:r w:rsidRPr="00B85DFA">
              <w:rPr>
                <w:rFonts w:ascii="Arial" w:hAnsi="Arial" w:cs="Arial"/>
                <w:sz w:val="20"/>
                <w:szCs w:val="20"/>
              </w:rPr>
              <w:t>0.04-0.08</w:t>
            </w:r>
          </w:p>
        </w:tc>
        <w:tc>
          <w:tcPr>
            <w:tcW w:w="897" w:type="dxa"/>
            <w:tcMar/>
          </w:tcPr>
          <w:p w:rsidRPr="00B85DFA" w:rsidR="00103624" w:rsidP="008A6564" w:rsidRDefault="00103624" w14:paraId="1057344E" w14:textId="77777777">
            <w:pPr>
              <w:jc w:val="center"/>
              <w:rPr>
                <w:rFonts w:ascii="Arial" w:hAnsi="Arial" w:cs="Arial"/>
                <w:sz w:val="20"/>
                <w:szCs w:val="20"/>
              </w:rPr>
            </w:pPr>
            <w:r w:rsidRPr="00B85DFA">
              <w:rPr>
                <w:rFonts w:ascii="Arial" w:hAnsi="Arial" w:cs="Arial"/>
                <w:sz w:val="20"/>
                <w:szCs w:val="20"/>
              </w:rPr>
              <w:t>0.75</w:t>
            </w:r>
          </w:p>
        </w:tc>
        <w:tc>
          <w:tcPr>
            <w:tcW w:w="1240" w:type="dxa"/>
            <w:tcMar/>
          </w:tcPr>
          <w:p w:rsidRPr="00B85DFA" w:rsidR="00103624" w:rsidP="008A6564" w:rsidRDefault="00103624" w14:paraId="7C7E5419" w14:textId="77777777">
            <w:pPr>
              <w:jc w:val="center"/>
              <w:rPr>
                <w:rFonts w:ascii="Arial" w:hAnsi="Arial" w:cs="Arial"/>
                <w:sz w:val="20"/>
                <w:szCs w:val="20"/>
              </w:rPr>
            </w:pPr>
            <w:r w:rsidRPr="00B85DFA">
              <w:rPr>
                <w:rFonts w:ascii="Arial" w:hAnsi="Arial" w:cs="Arial"/>
                <w:sz w:val="20"/>
                <w:szCs w:val="20"/>
              </w:rPr>
              <w:t>0.28</w:t>
            </w:r>
          </w:p>
        </w:tc>
        <w:tc>
          <w:tcPr>
            <w:tcW w:w="887" w:type="dxa"/>
            <w:tcMar/>
          </w:tcPr>
          <w:p w:rsidRPr="00B85DFA" w:rsidR="00103624" w:rsidP="008A6564" w:rsidRDefault="00103624" w14:paraId="156D3307" w14:textId="77777777">
            <w:pPr>
              <w:jc w:val="center"/>
              <w:rPr>
                <w:rFonts w:ascii="Arial" w:hAnsi="Arial" w:cs="Arial"/>
                <w:sz w:val="20"/>
                <w:szCs w:val="20"/>
              </w:rPr>
            </w:pPr>
            <w:r w:rsidRPr="00B85DFA">
              <w:rPr>
                <w:rFonts w:ascii="Arial" w:hAnsi="Arial" w:cs="Arial"/>
                <w:sz w:val="20"/>
                <w:szCs w:val="20"/>
              </w:rPr>
              <w:t>0.19-0.42</w:t>
            </w:r>
          </w:p>
        </w:tc>
        <w:tc>
          <w:tcPr>
            <w:tcW w:w="887" w:type="dxa"/>
            <w:tcMar/>
          </w:tcPr>
          <w:p w:rsidRPr="00B85DFA" w:rsidR="00103624" w:rsidP="008A6564" w:rsidRDefault="00103624" w14:paraId="194B5568" w14:textId="77777777">
            <w:pPr>
              <w:jc w:val="center"/>
              <w:rPr>
                <w:rFonts w:ascii="Arial" w:hAnsi="Arial" w:cs="Arial"/>
                <w:sz w:val="20"/>
                <w:szCs w:val="20"/>
              </w:rPr>
            </w:pPr>
            <w:r w:rsidRPr="00B85DFA">
              <w:rPr>
                <w:rFonts w:ascii="Arial" w:hAnsi="Arial" w:cs="Arial"/>
                <w:sz w:val="20"/>
                <w:szCs w:val="20"/>
              </w:rPr>
              <w:t>0.73</w:t>
            </w:r>
          </w:p>
        </w:tc>
      </w:tr>
      <w:tr w:rsidRPr="00B85DFA" w:rsidR="00B85DFA" w:rsidTr="6CCC0417" w14:paraId="07F02C8F" w14:textId="77777777">
        <w:tc>
          <w:tcPr>
            <w:tcW w:w="1984" w:type="dxa"/>
            <w:tcMar/>
          </w:tcPr>
          <w:p w:rsidRPr="00B85DFA" w:rsidR="00103624" w:rsidP="008A6564" w:rsidRDefault="00103624" w14:paraId="0FE86BCF" w14:textId="77777777">
            <w:pPr>
              <w:jc w:val="center"/>
              <w:rPr>
                <w:rFonts w:ascii="Arial" w:hAnsi="Arial" w:cs="Arial"/>
                <w:sz w:val="20"/>
                <w:szCs w:val="20"/>
              </w:rPr>
            </w:pPr>
            <w:proofErr w:type="spellStart"/>
            <w:r w:rsidRPr="00B85DFA">
              <w:rPr>
                <w:rFonts w:ascii="Arial" w:hAnsi="Arial" w:cs="Arial"/>
                <w:sz w:val="20"/>
                <w:szCs w:val="20"/>
              </w:rPr>
              <w:t>Ambiens</w:t>
            </w:r>
            <w:proofErr w:type="spellEnd"/>
          </w:p>
        </w:tc>
        <w:tc>
          <w:tcPr>
            <w:tcW w:w="1240" w:type="dxa"/>
            <w:tcMar/>
          </w:tcPr>
          <w:p w:rsidRPr="005463EB" w:rsidR="00103624" w:rsidP="6CCC0417" w:rsidRDefault="79E6B035" w14:paraId="627CADB4" w14:textId="477B9345">
            <w:pPr>
              <w:jc w:val="center"/>
              <w:rPr>
                <w:rFonts w:ascii="Arial" w:hAnsi="Arial" w:cs="Arial"/>
                <w:sz w:val="20"/>
                <w:szCs w:val="20"/>
                <w:rPrChange w:author="Channon, Sarah Beth" w:date="2019-07-23T01:56:18.7933919" w:id="1385473989">
                  <w:rPr/>
                </w:rPrChange>
              </w:rPr>
              <w:pPrChange w:author="Channon, Sarah Beth" w:date="2019-07-23T01:56:18.7933919" w:id="1890627642">
                <w:pPr>
                  <w:jc w:val="center"/>
                </w:pPr>
              </w:pPrChange>
            </w:pPr>
            <w:r w:rsidRPr="6CCC0417">
              <w:rPr>
                <w:rFonts w:ascii="Arial" w:hAnsi="Arial" w:cs="Arial"/>
                <w:sz w:val="20"/>
                <w:szCs w:val="20"/>
                <w:rPrChange w:author="Channon, Sarah Beth" w:date="2019-07-23T01:56:18.7933919" w:id="153972080">
                  <w:rPr>
                    <w:rFonts w:ascii="Arial" w:hAnsi="Arial" w:cs="Arial"/>
                    <w:sz w:val="20"/>
                    <w:szCs w:val="20"/>
                    <w:highlight w:val="yellow"/>
                  </w:rPr>
                </w:rPrChange>
              </w:rPr>
              <w:t>-0.13</w:t>
            </w:r>
          </w:p>
        </w:tc>
        <w:tc>
          <w:tcPr>
            <w:tcW w:w="912" w:type="dxa"/>
            <w:tcMar/>
          </w:tcPr>
          <w:p w:rsidRPr="005463EB" w:rsidR="00103624" w:rsidP="6CCC0417" w:rsidRDefault="79E6B035" w14:paraId="6420B37F" w14:textId="609A9B9B">
            <w:pPr>
              <w:jc w:val="center"/>
              <w:rPr>
                <w:rFonts w:ascii="Arial" w:hAnsi="Arial" w:cs="Arial"/>
                <w:sz w:val="20"/>
                <w:szCs w:val="20"/>
                <w:rPrChange w:author="Channon, Sarah Beth" w:date="2019-07-23T01:56:18.7933919" w:id="1628993879">
                  <w:rPr/>
                </w:rPrChange>
              </w:rPr>
              <w:pPrChange w:author="Channon, Sarah Beth" w:date="2019-07-23T01:56:18.7933919" w:id="1923601591">
                <w:pPr>
                  <w:jc w:val="center"/>
                </w:pPr>
              </w:pPrChange>
            </w:pPr>
            <w:r w:rsidRPr="6CCC0417">
              <w:rPr>
                <w:rFonts w:ascii="Arial" w:hAnsi="Arial" w:cs="Arial"/>
                <w:sz w:val="20"/>
                <w:szCs w:val="20"/>
                <w:rPrChange w:author="Channon, Sarah Beth" w:date="2019-07-23T01:56:18.7933919" w:id="417058754">
                  <w:rPr>
                    <w:rFonts w:ascii="Arial" w:hAnsi="Arial" w:cs="Arial"/>
                    <w:sz w:val="20"/>
                    <w:szCs w:val="20"/>
                    <w:highlight w:val="yellow"/>
                  </w:rPr>
                </w:rPrChange>
              </w:rPr>
              <w:t>-0.22 -   -0.07</w:t>
            </w:r>
          </w:p>
        </w:tc>
        <w:tc>
          <w:tcPr>
            <w:tcW w:w="897" w:type="dxa"/>
            <w:tcMar/>
          </w:tcPr>
          <w:p w:rsidRPr="005463EB" w:rsidR="00103624" w:rsidP="6CCC0417" w:rsidRDefault="79E6B035" w14:paraId="5592F88F" w14:textId="25A7DDE9">
            <w:pPr>
              <w:jc w:val="center"/>
              <w:rPr>
                <w:rFonts w:ascii="Arial" w:hAnsi="Arial" w:cs="Arial"/>
                <w:sz w:val="20"/>
                <w:szCs w:val="20"/>
                <w:rPrChange w:author="Channon, Sarah Beth" w:date="2019-07-23T01:56:18.7933919" w:id="512784294">
                  <w:rPr/>
                </w:rPrChange>
              </w:rPr>
              <w:pPrChange w:author="Channon, Sarah Beth" w:date="2019-07-23T01:56:18.7933919" w:id="387910940">
                <w:pPr>
                  <w:jc w:val="center"/>
                </w:pPr>
              </w:pPrChange>
            </w:pPr>
            <w:r w:rsidRPr="6CCC0417">
              <w:rPr>
                <w:rFonts w:ascii="Arial" w:hAnsi="Arial" w:cs="Arial"/>
                <w:sz w:val="20"/>
                <w:szCs w:val="20"/>
                <w:rPrChange w:author="Channon, Sarah Beth" w:date="2019-07-23T01:56:18.7933919" w:id="1194115639">
                  <w:rPr>
                    <w:rFonts w:ascii="Arial" w:hAnsi="Arial" w:cs="Arial"/>
                    <w:sz w:val="20"/>
                    <w:szCs w:val="20"/>
                    <w:highlight w:val="yellow"/>
                  </w:rPr>
                </w:rPrChange>
              </w:rPr>
              <w:t>0.51</w:t>
            </w:r>
          </w:p>
        </w:tc>
        <w:tc>
          <w:tcPr>
            <w:tcW w:w="1240" w:type="dxa"/>
            <w:tcMar/>
          </w:tcPr>
          <w:p w:rsidRPr="005463EB" w:rsidR="00103624" w:rsidP="6CCC0417" w:rsidRDefault="79E6B035" w14:paraId="02567599" w14:textId="317BC117">
            <w:pPr>
              <w:jc w:val="center"/>
              <w:rPr>
                <w:rFonts w:ascii="Arial" w:hAnsi="Arial" w:cs="Arial"/>
                <w:sz w:val="20"/>
                <w:szCs w:val="20"/>
                <w:rPrChange w:author="Channon, Sarah Beth" w:date="2019-07-23T01:56:18.7933919" w:id="141877335">
                  <w:rPr/>
                </w:rPrChange>
              </w:rPr>
              <w:pPrChange w:author="Channon, Sarah Beth" w:date="2019-07-23T01:56:18.7933919" w:id="1356671051">
                <w:pPr>
                  <w:jc w:val="center"/>
                </w:pPr>
              </w:pPrChange>
            </w:pPr>
            <w:r w:rsidRPr="6CCC0417">
              <w:rPr>
                <w:rFonts w:ascii="Arial" w:hAnsi="Arial" w:cs="Arial"/>
                <w:sz w:val="20"/>
                <w:szCs w:val="20"/>
                <w:rPrChange w:author="Channon, Sarah Beth" w:date="2019-07-23T01:56:18.7933919" w:id="793545540">
                  <w:rPr>
                    <w:rFonts w:ascii="Arial" w:hAnsi="Arial" w:cs="Arial"/>
                    <w:sz w:val="20"/>
                    <w:szCs w:val="20"/>
                    <w:highlight w:val="yellow"/>
                  </w:rPr>
                </w:rPrChange>
              </w:rPr>
              <w:t>0.18</w:t>
            </w:r>
          </w:p>
        </w:tc>
        <w:tc>
          <w:tcPr>
            <w:tcW w:w="887" w:type="dxa"/>
            <w:tcMar/>
          </w:tcPr>
          <w:p w:rsidRPr="005463EB" w:rsidR="00103624" w:rsidP="6CCC0417" w:rsidRDefault="79E6B035" w14:paraId="49EA146C" w14:textId="1CF61F64">
            <w:pPr>
              <w:jc w:val="center"/>
              <w:rPr>
                <w:rFonts w:ascii="Arial" w:hAnsi="Arial" w:cs="Arial"/>
                <w:sz w:val="20"/>
                <w:szCs w:val="20"/>
                <w:rPrChange w:author="Channon, Sarah Beth" w:date="2019-07-23T01:56:18.7933919" w:id="1951329497">
                  <w:rPr/>
                </w:rPrChange>
              </w:rPr>
              <w:pPrChange w:author="Channon, Sarah Beth" w:date="2019-07-23T01:56:18.7933919" w:id="2049081950">
                <w:pPr>
                  <w:jc w:val="center"/>
                </w:pPr>
              </w:pPrChange>
            </w:pPr>
            <w:r w:rsidRPr="6CCC0417">
              <w:rPr>
                <w:rFonts w:ascii="Arial" w:hAnsi="Arial" w:cs="Arial"/>
                <w:sz w:val="20"/>
                <w:szCs w:val="20"/>
                <w:rPrChange w:author="Channon, Sarah Beth" w:date="2019-07-23T01:56:18.7933919" w:id="202825437">
                  <w:rPr>
                    <w:rFonts w:ascii="Arial" w:hAnsi="Arial" w:cs="Arial"/>
                    <w:sz w:val="20"/>
                    <w:szCs w:val="20"/>
                    <w:highlight w:val="yellow"/>
                  </w:rPr>
                </w:rPrChange>
              </w:rPr>
              <w:t>0.13-0.25</w:t>
            </w:r>
          </w:p>
        </w:tc>
        <w:tc>
          <w:tcPr>
            <w:tcW w:w="887" w:type="dxa"/>
            <w:tcMar/>
          </w:tcPr>
          <w:p w:rsidRPr="005463EB" w:rsidR="00103624" w:rsidP="6CCC0417" w:rsidRDefault="79E6B035" w14:paraId="341E42A9" w14:textId="55043E12">
            <w:pPr>
              <w:jc w:val="center"/>
              <w:rPr>
                <w:rFonts w:ascii="Arial" w:hAnsi="Arial" w:cs="Arial"/>
                <w:sz w:val="20"/>
                <w:szCs w:val="20"/>
                <w:rPrChange w:author="Channon, Sarah Beth" w:date="2019-07-23T01:56:18.7933919" w:id="1377167866">
                  <w:rPr/>
                </w:rPrChange>
              </w:rPr>
              <w:pPrChange w:author="Channon, Sarah Beth" w:date="2019-07-23T01:56:18.7933919" w:id="833979422">
                <w:pPr>
                  <w:jc w:val="center"/>
                </w:pPr>
              </w:pPrChange>
            </w:pPr>
            <w:r w:rsidRPr="6CCC0417">
              <w:rPr>
                <w:rFonts w:ascii="Arial" w:hAnsi="Arial" w:cs="Arial"/>
                <w:sz w:val="20"/>
                <w:szCs w:val="20"/>
                <w:rPrChange w:author="Channon, Sarah Beth" w:date="2019-07-23T01:56:18.7933919" w:id="1162707835">
                  <w:rPr>
                    <w:rFonts w:ascii="Arial" w:hAnsi="Arial" w:cs="Arial"/>
                    <w:sz w:val="20"/>
                    <w:szCs w:val="20"/>
                    <w:highlight w:val="yellow"/>
                  </w:rPr>
                </w:rPrChange>
              </w:rPr>
              <w:t>0.78</w:t>
            </w:r>
          </w:p>
        </w:tc>
      </w:tr>
      <w:tr w:rsidRPr="00B85DFA" w:rsidR="00B85DFA" w:rsidTr="6CCC0417" w14:paraId="36CDCCCE" w14:textId="77777777">
        <w:tc>
          <w:tcPr>
            <w:tcW w:w="1984" w:type="dxa"/>
            <w:tcMar/>
          </w:tcPr>
          <w:p w:rsidRPr="00B85DFA" w:rsidR="00103624" w:rsidP="008A6564" w:rsidRDefault="00103624" w14:paraId="23EA114A" w14:textId="77777777">
            <w:pPr>
              <w:jc w:val="center"/>
              <w:rPr>
                <w:rFonts w:ascii="Arial" w:hAnsi="Arial" w:cs="Arial"/>
                <w:sz w:val="20"/>
                <w:szCs w:val="20"/>
              </w:rPr>
            </w:pPr>
            <w:proofErr w:type="spellStart"/>
            <w:r w:rsidRPr="00B85DFA">
              <w:rPr>
                <w:rFonts w:ascii="Arial" w:hAnsi="Arial" w:cs="Arial"/>
                <w:sz w:val="20"/>
                <w:szCs w:val="20"/>
              </w:rPr>
              <w:t>Femorotibialis</w:t>
            </w:r>
            <w:proofErr w:type="spellEnd"/>
            <w:r w:rsidRPr="00B85DFA">
              <w:rPr>
                <w:rFonts w:ascii="Arial" w:hAnsi="Arial" w:cs="Arial"/>
                <w:sz w:val="20"/>
                <w:szCs w:val="20"/>
              </w:rPr>
              <w:t xml:space="preserve"> externus</w:t>
            </w:r>
          </w:p>
        </w:tc>
        <w:tc>
          <w:tcPr>
            <w:tcW w:w="1240" w:type="dxa"/>
            <w:tcMar/>
          </w:tcPr>
          <w:p w:rsidRPr="00B85DFA" w:rsidR="00103624" w:rsidP="008A6564" w:rsidRDefault="00103624" w14:paraId="65A60538" w14:textId="77777777">
            <w:pPr>
              <w:jc w:val="center"/>
              <w:rPr>
                <w:rFonts w:ascii="Arial" w:hAnsi="Arial" w:cs="Arial"/>
                <w:sz w:val="20"/>
                <w:szCs w:val="20"/>
              </w:rPr>
            </w:pPr>
            <w:r w:rsidRPr="00B85DFA">
              <w:rPr>
                <w:rFonts w:ascii="Arial" w:hAnsi="Arial" w:cs="Arial"/>
                <w:sz w:val="20"/>
                <w:szCs w:val="20"/>
              </w:rPr>
              <w:t>0.12</w:t>
            </w:r>
          </w:p>
        </w:tc>
        <w:tc>
          <w:tcPr>
            <w:tcW w:w="912" w:type="dxa"/>
            <w:tcMar/>
          </w:tcPr>
          <w:p w:rsidRPr="00B85DFA" w:rsidR="00103624" w:rsidP="008A6564" w:rsidRDefault="00103624" w14:paraId="2D231E2B" w14:textId="77777777">
            <w:pPr>
              <w:jc w:val="center"/>
              <w:rPr>
                <w:rFonts w:ascii="Arial" w:hAnsi="Arial" w:cs="Arial"/>
                <w:sz w:val="20"/>
                <w:szCs w:val="20"/>
              </w:rPr>
            </w:pPr>
            <w:r w:rsidRPr="00B85DFA">
              <w:rPr>
                <w:rFonts w:ascii="Arial" w:hAnsi="Arial" w:cs="Arial"/>
                <w:sz w:val="20"/>
                <w:szCs w:val="20"/>
              </w:rPr>
              <w:t>0.04-0.32</w:t>
            </w:r>
          </w:p>
        </w:tc>
        <w:tc>
          <w:tcPr>
            <w:tcW w:w="897" w:type="dxa"/>
            <w:tcMar/>
          </w:tcPr>
          <w:p w:rsidRPr="00B85DFA" w:rsidR="00103624" w:rsidP="008A6564" w:rsidRDefault="00103624" w14:paraId="374935E2" w14:textId="77777777">
            <w:pPr>
              <w:jc w:val="center"/>
              <w:rPr>
                <w:rFonts w:ascii="Arial" w:hAnsi="Arial" w:cs="Arial"/>
                <w:sz w:val="20"/>
                <w:szCs w:val="20"/>
              </w:rPr>
            </w:pPr>
            <w:r w:rsidRPr="00B85DFA">
              <w:rPr>
                <w:rFonts w:ascii="Arial" w:hAnsi="Arial" w:cs="Arial"/>
                <w:sz w:val="20"/>
                <w:szCs w:val="20"/>
              </w:rPr>
              <w:t>0.34</w:t>
            </w:r>
          </w:p>
        </w:tc>
        <w:tc>
          <w:tcPr>
            <w:tcW w:w="1240" w:type="dxa"/>
            <w:tcMar/>
          </w:tcPr>
          <w:p w:rsidRPr="00B85DFA" w:rsidR="00103624" w:rsidP="008A6564" w:rsidRDefault="00103624" w14:paraId="0EA4E5EA" w14:textId="77777777">
            <w:pPr>
              <w:jc w:val="center"/>
              <w:rPr>
                <w:rFonts w:ascii="Arial" w:hAnsi="Arial" w:cs="Arial"/>
                <w:sz w:val="20"/>
                <w:szCs w:val="20"/>
              </w:rPr>
            </w:pPr>
            <w:r w:rsidRPr="00B85DFA">
              <w:rPr>
                <w:rFonts w:ascii="Arial" w:hAnsi="Arial" w:cs="Arial"/>
                <w:sz w:val="20"/>
                <w:szCs w:val="20"/>
              </w:rPr>
              <w:t>0.52</w:t>
            </w:r>
          </w:p>
        </w:tc>
        <w:tc>
          <w:tcPr>
            <w:tcW w:w="887" w:type="dxa"/>
            <w:tcMar/>
          </w:tcPr>
          <w:p w:rsidRPr="00B85DFA" w:rsidR="00103624" w:rsidP="008A6564" w:rsidRDefault="00103624" w14:paraId="6714E812" w14:textId="77777777">
            <w:pPr>
              <w:jc w:val="center"/>
              <w:rPr>
                <w:rFonts w:ascii="Arial" w:hAnsi="Arial" w:cs="Arial"/>
                <w:sz w:val="20"/>
                <w:szCs w:val="20"/>
              </w:rPr>
            </w:pPr>
            <w:r w:rsidRPr="00B85DFA">
              <w:rPr>
                <w:rFonts w:ascii="Arial" w:hAnsi="Arial" w:cs="Arial"/>
                <w:sz w:val="20"/>
                <w:szCs w:val="20"/>
              </w:rPr>
              <w:t>0.44-0.62</w:t>
            </w:r>
          </w:p>
        </w:tc>
        <w:tc>
          <w:tcPr>
            <w:tcW w:w="887" w:type="dxa"/>
            <w:tcMar/>
          </w:tcPr>
          <w:p w:rsidRPr="00B85DFA" w:rsidR="00103624" w:rsidP="008A6564" w:rsidRDefault="00103624" w14:paraId="2817DEDF" w14:textId="77777777">
            <w:pPr>
              <w:jc w:val="center"/>
              <w:rPr>
                <w:rFonts w:ascii="Arial" w:hAnsi="Arial" w:cs="Arial"/>
                <w:sz w:val="20"/>
                <w:szCs w:val="20"/>
              </w:rPr>
            </w:pPr>
            <w:r w:rsidRPr="00B85DFA">
              <w:rPr>
                <w:rFonts w:ascii="Arial" w:hAnsi="Arial" w:cs="Arial"/>
                <w:sz w:val="20"/>
                <w:szCs w:val="20"/>
              </w:rPr>
              <w:t>0.92</w:t>
            </w:r>
          </w:p>
        </w:tc>
      </w:tr>
      <w:tr w:rsidRPr="00B85DFA" w:rsidR="00B85DFA" w:rsidTr="6CCC0417" w14:paraId="05F9729A" w14:textId="77777777">
        <w:tc>
          <w:tcPr>
            <w:tcW w:w="1984" w:type="dxa"/>
            <w:tcMar/>
          </w:tcPr>
          <w:p w:rsidRPr="00B85DFA" w:rsidR="00103624" w:rsidP="008A6564" w:rsidRDefault="00103624" w14:paraId="1036D2BB" w14:textId="77777777">
            <w:pPr>
              <w:jc w:val="center"/>
              <w:rPr>
                <w:rFonts w:ascii="Arial" w:hAnsi="Arial" w:cs="Arial"/>
                <w:sz w:val="20"/>
                <w:szCs w:val="20"/>
              </w:rPr>
            </w:pPr>
            <w:proofErr w:type="spellStart"/>
            <w:r w:rsidRPr="00B85DFA">
              <w:rPr>
                <w:rFonts w:ascii="Arial" w:hAnsi="Arial" w:cs="Arial"/>
                <w:sz w:val="20"/>
                <w:szCs w:val="20"/>
              </w:rPr>
              <w:t>Femorotibialis</w:t>
            </w:r>
            <w:proofErr w:type="spellEnd"/>
            <w:r w:rsidRPr="00B85DFA">
              <w:rPr>
                <w:rFonts w:ascii="Arial" w:hAnsi="Arial" w:cs="Arial"/>
                <w:sz w:val="20"/>
                <w:szCs w:val="20"/>
              </w:rPr>
              <w:t xml:space="preserve"> </w:t>
            </w:r>
            <w:proofErr w:type="spellStart"/>
            <w:r w:rsidRPr="00B85DFA">
              <w:rPr>
                <w:rFonts w:ascii="Arial" w:hAnsi="Arial" w:cs="Arial"/>
                <w:sz w:val="20"/>
                <w:szCs w:val="20"/>
              </w:rPr>
              <w:t>medius</w:t>
            </w:r>
            <w:proofErr w:type="spellEnd"/>
          </w:p>
        </w:tc>
        <w:tc>
          <w:tcPr>
            <w:tcW w:w="1240" w:type="dxa"/>
            <w:tcMar/>
          </w:tcPr>
          <w:p w:rsidRPr="00441F25" w:rsidR="00103624" w:rsidP="1A12437C" w:rsidRDefault="1A12437C" w14:paraId="223F05E2"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-0.1</w:t>
            </w:r>
          </w:p>
        </w:tc>
        <w:tc>
          <w:tcPr>
            <w:tcW w:w="912" w:type="dxa"/>
            <w:tcMar/>
          </w:tcPr>
          <w:p w:rsidRPr="00B85DFA" w:rsidR="00103624" w:rsidP="1A12437C" w:rsidRDefault="1A12437C" w14:paraId="66D1808C"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-0.17-0.01</w:t>
            </w:r>
          </w:p>
        </w:tc>
        <w:tc>
          <w:tcPr>
            <w:tcW w:w="897" w:type="dxa"/>
            <w:tcMar/>
          </w:tcPr>
          <w:p w:rsidRPr="00B85DFA" w:rsidR="00103624" w:rsidP="1A12437C" w:rsidRDefault="1A12437C" w14:paraId="0E3D65B6"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0.18</w:t>
            </w:r>
          </w:p>
        </w:tc>
        <w:tc>
          <w:tcPr>
            <w:tcW w:w="1240" w:type="dxa"/>
            <w:tcMar/>
          </w:tcPr>
          <w:p w:rsidRPr="00B85DFA" w:rsidR="00103624" w:rsidP="008A6564" w:rsidRDefault="00103624" w14:paraId="6473AB57" w14:textId="77777777">
            <w:pPr>
              <w:jc w:val="center"/>
              <w:rPr>
                <w:rFonts w:ascii="Arial" w:hAnsi="Arial" w:cs="Arial"/>
                <w:sz w:val="20"/>
                <w:szCs w:val="20"/>
              </w:rPr>
            </w:pPr>
            <w:r w:rsidRPr="00B85DFA">
              <w:rPr>
                <w:rFonts w:ascii="Arial" w:hAnsi="Arial" w:cs="Arial"/>
                <w:sz w:val="20"/>
                <w:szCs w:val="20"/>
              </w:rPr>
              <w:t>0.34</w:t>
            </w:r>
          </w:p>
        </w:tc>
        <w:tc>
          <w:tcPr>
            <w:tcW w:w="887" w:type="dxa"/>
            <w:tcMar/>
          </w:tcPr>
          <w:p w:rsidRPr="00B85DFA" w:rsidR="00103624" w:rsidP="008A6564" w:rsidRDefault="00103624" w14:paraId="44811999" w14:textId="77777777">
            <w:pPr>
              <w:jc w:val="center"/>
              <w:rPr>
                <w:rFonts w:ascii="Arial" w:hAnsi="Arial" w:cs="Arial"/>
                <w:sz w:val="20"/>
                <w:szCs w:val="20"/>
              </w:rPr>
            </w:pPr>
            <w:r w:rsidRPr="00B85DFA">
              <w:rPr>
                <w:rFonts w:ascii="Arial" w:hAnsi="Arial" w:cs="Arial"/>
                <w:sz w:val="20"/>
                <w:szCs w:val="20"/>
              </w:rPr>
              <w:t>0.22-0.54</w:t>
            </w:r>
          </w:p>
        </w:tc>
        <w:tc>
          <w:tcPr>
            <w:tcW w:w="887" w:type="dxa"/>
            <w:tcMar/>
          </w:tcPr>
          <w:p w:rsidRPr="00B85DFA" w:rsidR="00103624" w:rsidP="008A6564" w:rsidRDefault="00103624" w14:paraId="27BFD920" w14:textId="77777777">
            <w:pPr>
              <w:jc w:val="center"/>
              <w:rPr>
                <w:rFonts w:ascii="Arial" w:hAnsi="Arial" w:cs="Arial"/>
                <w:sz w:val="20"/>
                <w:szCs w:val="20"/>
              </w:rPr>
            </w:pPr>
            <w:r w:rsidRPr="00B85DFA">
              <w:rPr>
                <w:rFonts w:ascii="Arial" w:hAnsi="Arial" w:cs="Arial"/>
                <w:sz w:val="20"/>
                <w:szCs w:val="20"/>
              </w:rPr>
              <w:t>0.66</w:t>
            </w:r>
          </w:p>
        </w:tc>
      </w:tr>
      <w:tr w:rsidRPr="00B85DFA" w:rsidR="00B85DFA" w:rsidTr="6CCC0417" w14:paraId="2D89F092" w14:textId="77777777">
        <w:tc>
          <w:tcPr>
            <w:tcW w:w="1984" w:type="dxa"/>
            <w:tcMar/>
          </w:tcPr>
          <w:p w:rsidRPr="00B85DFA" w:rsidR="00103624" w:rsidP="008A6564" w:rsidRDefault="00103624" w14:paraId="4DAE267B" w14:textId="77777777">
            <w:pPr>
              <w:jc w:val="center"/>
              <w:rPr>
                <w:rFonts w:ascii="Arial" w:hAnsi="Arial" w:cs="Arial"/>
                <w:sz w:val="20"/>
                <w:szCs w:val="20"/>
              </w:rPr>
            </w:pPr>
            <w:proofErr w:type="spellStart"/>
            <w:r w:rsidRPr="00B85DFA">
              <w:rPr>
                <w:rFonts w:ascii="Arial" w:hAnsi="Arial" w:cs="Arial"/>
                <w:sz w:val="20"/>
                <w:szCs w:val="20"/>
              </w:rPr>
              <w:t>Femorotibialis</w:t>
            </w:r>
            <w:proofErr w:type="spellEnd"/>
            <w:r w:rsidRPr="00B85DFA">
              <w:rPr>
                <w:rFonts w:ascii="Arial" w:hAnsi="Arial" w:cs="Arial"/>
                <w:sz w:val="20"/>
                <w:szCs w:val="20"/>
              </w:rPr>
              <w:t xml:space="preserve"> </w:t>
            </w:r>
            <w:proofErr w:type="spellStart"/>
            <w:r w:rsidRPr="00B85DFA">
              <w:rPr>
                <w:rFonts w:ascii="Arial" w:hAnsi="Arial" w:cs="Arial"/>
                <w:sz w:val="20"/>
                <w:szCs w:val="20"/>
              </w:rPr>
              <w:t>accessorius</w:t>
            </w:r>
            <w:proofErr w:type="spellEnd"/>
          </w:p>
        </w:tc>
        <w:tc>
          <w:tcPr>
            <w:tcW w:w="1240" w:type="dxa"/>
            <w:tcMar/>
          </w:tcPr>
          <w:p w:rsidRPr="00B85DFA" w:rsidR="00103624" w:rsidP="1A12437C" w:rsidRDefault="1A12437C" w14:paraId="2D0720CA"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-0.07</w:t>
            </w:r>
          </w:p>
        </w:tc>
        <w:tc>
          <w:tcPr>
            <w:tcW w:w="912" w:type="dxa"/>
            <w:tcMar/>
          </w:tcPr>
          <w:p w:rsidRPr="00B85DFA" w:rsidR="00103624" w:rsidP="1A12437C" w:rsidRDefault="1A12437C" w14:paraId="0581B2A3"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-0.12-  -0.04</w:t>
            </w:r>
          </w:p>
        </w:tc>
        <w:tc>
          <w:tcPr>
            <w:tcW w:w="897" w:type="dxa"/>
            <w:tcMar/>
          </w:tcPr>
          <w:p w:rsidRPr="00B85DFA" w:rsidR="00103624" w:rsidP="1A12437C" w:rsidRDefault="1A12437C" w14:paraId="5BAED51B"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0.02</w:t>
            </w:r>
          </w:p>
        </w:tc>
        <w:tc>
          <w:tcPr>
            <w:tcW w:w="1240" w:type="dxa"/>
            <w:tcMar/>
          </w:tcPr>
          <w:p w:rsidRPr="00B85DFA" w:rsidR="00103624" w:rsidP="008A6564" w:rsidRDefault="00103624" w14:paraId="5D3247FF" w14:textId="77777777">
            <w:pPr>
              <w:jc w:val="center"/>
              <w:rPr>
                <w:rFonts w:ascii="Arial" w:hAnsi="Arial" w:cs="Arial"/>
                <w:sz w:val="20"/>
                <w:szCs w:val="20"/>
              </w:rPr>
            </w:pPr>
            <w:r w:rsidRPr="00B85DFA">
              <w:rPr>
                <w:rFonts w:ascii="Arial" w:hAnsi="Arial" w:cs="Arial"/>
                <w:sz w:val="20"/>
                <w:szCs w:val="20"/>
              </w:rPr>
              <w:t>0.31</w:t>
            </w:r>
          </w:p>
        </w:tc>
        <w:tc>
          <w:tcPr>
            <w:tcW w:w="887" w:type="dxa"/>
            <w:tcMar/>
          </w:tcPr>
          <w:p w:rsidRPr="00B85DFA" w:rsidR="00103624" w:rsidP="008A6564" w:rsidRDefault="00103624" w14:paraId="6D00DDA5" w14:textId="77777777">
            <w:pPr>
              <w:jc w:val="center"/>
              <w:rPr>
                <w:rFonts w:ascii="Arial" w:hAnsi="Arial" w:cs="Arial"/>
                <w:sz w:val="20"/>
                <w:szCs w:val="20"/>
              </w:rPr>
            </w:pPr>
            <w:r w:rsidRPr="00B85DFA">
              <w:rPr>
                <w:rFonts w:ascii="Arial" w:hAnsi="Arial" w:cs="Arial"/>
                <w:sz w:val="20"/>
                <w:szCs w:val="20"/>
              </w:rPr>
              <w:t>0.24-0.39</w:t>
            </w:r>
          </w:p>
        </w:tc>
        <w:tc>
          <w:tcPr>
            <w:tcW w:w="887" w:type="dxa"/>
            <w:tcMar/>
          </w:tcPr>
          <w:p w:rsidRPr="00B85DFA" w:rsidR="00103624" w:rsidP="008A6564" w:rsidRDefault="00103624" w14:paraId="5544053E" w14:textId="77777777">
            <w:pPr>
              <w:jc w:val="center"/>
              <w:rPr>
                <w:rFonts w:ascii="Arial" w:hAnsi="Arial" w:cs="Arial"/>
                <w:sz w:val="20"/>
                <w:szCs w:val="20"/>
              </w:rPr>
            </w:pPr>
            <w:r w:rsidRPr="00B85DFA">
              <w:rPr>
                <w:rFonts w:ascii="Arial" w:hAnsi="Arial" w:cs="Arial"/>
                <w:sz w:val="20"/>
                <w:szCs w:val="20"/>
              </w:rPr>
              <w:t>0.86</w:t>
            </w:r>
          </w:p>
        </w:tc>
      </w:tr>
      <w:tr w:rsidRPr="00B85DFA" w:rsidR="00B85DFA" w:rsidTr="6CCC0417" w14:paraId="71F018D9" w14:textId="77777777">
        <w:tc>
          <w:tcPr>
            <w:tcW w:w="1984" w:type="dxa"/>
            <w:tcMar/>
          </w:tcPr>
          <w:p w:rsidRPr="00B85DFA" w:rsidR="00103624" w:rsidP="008A6564" w:rsidRDefault="00103624" w14:paraId="1FDECABC" w14:textId="77777777">
            <w:pPr>
              <w:jc w:val="center"/>
              <w:rPr>
                <w:rFonts w:ascii="Arial" w:hAnsi="Arial" w:cs="Arial"/>
                <w:sz w:val="20"/>
                <w:szCs w:val="20"/>
              </w:rPr>
            </w:pPr>
            <w:proofErr w:type="spellStart"/>
            <w:r w:rsidRPr="00B85DFA">
              <w:rPr>
                <w:rFonts w:ascii="Arial" w:hAnsi="Arial" w:cs="Arial"/>
                <w:sz w:val="20"/>
                <w:szCs w:val="20"/>
              </w:rPr>
              <w:t>Femorotibialis</w:t>
            </w:r>
            <w:proofErr w:type="spellEnd"/>
            <w:r w:rsidRPr="00B85DFA">
              <w:rPr>
                <w:rFonts w:ascii="Arial" w:hAnsi="Arial" w:cs="Arial"/>
                <w:sz w:val="20"/>
                <w:szCs w:val="20"/>
              </w:rPr>
              <w:t xml:space="preserve"> internus</w:t>
            </w:r>
          </w:p>
        </w:tc>
        <w:tc>
          <w:tcPr>
            <w:tcW w:w="1240" w:type="dxa"/>
            <w:tcMar/>
          </w:tcPr>
          <w:p w:rsidRPr="00B85DFA" w:rsidR="00103624" w:rsidP="1A12437C" w:rsidRDefault="1A12437C" w14:paraId="411462E4"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-0.18</w:t>
            </w:r>
          </w:p>
        </w:tc>
        <w:tc>
          <w:tcPr>
            <w:tcW w:w="912" w:type="dxa"/>
            <w:tcMar/>
          </w:tcPr>
          <w:p w:rsidRPr="00B85DFA" w:rsidR="00103624" w:rsidP="1A12437C" w:rsidRDefault="1A12437C" w14:paraId="4622A170"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-0.31-  -0.11</w:t>
            </w:r>
          </w:p>
        </w:tc>
        <w:tc>
          <w:tcPr>
            <w:tcW w:w="897" w:type="dxa"/>
            <w:tcMar/>
          </w:tcPr>
          <w:p w:rsidRPr="00B85DFA" w:rsidR="00103624" w:rsidP="1A12437C" w:rsidRDefault="1A12437C" w14:paraId="39983302"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0.11</w:t>
            </w:r>
          </w:p>
        </w:tc>
        <w:tc>
          <w:tcPr>
            <w:tcW w:w="1240" w:type="dxa"/>
            <w:tcMar/>
          </w:tcPr>
          <w:p w:rsidRPr="00B85DFA" w:rsidR="00103624" w:rsidP="008A6564" w:rsidRDefault="00103624" w14:paraId="1EE9AE18" w14:textId="77777777">
            <w:pPr>
              <w:jc w:val="center"/>
              <w:rPr>
                <w:rFonts w:ascii="Arial" w:hAnsi="Arial" w:cs="Arial"/>
                <w:sz w:val="20"/>
                <w:szCs w:val="20"/>
              </w:rPr>
            </w:pPr>
            <w:r w:rsidRPr="00B85DFA">
              <w:rPr>
                <w:rFonts w:ascii="Arial" w:hAnsi="Arial" w:cs="Arial"/>
                <w:sz w:val="20"/>
                <w:szCs w:val="20"/>
              </w:rPr>
              <w:t>0.40</w:t>
            </w:r>
          </w:p>
        </w:tc>
        <w:tc>
          <w:tcPr>
            <w:tcW w:w="887" w:type="dxa"/>
            <w:tcMar/>
          </w:tcPr>
          <w:p w:rsidRPr="00B85DFA" w:rsidR="00103624" w:rsidP="008A6564" w:rsidRDefault="00103624" w14:paraId="05C88472" w14:textId="77777777">
            <w:pPr>
              <w:jc w:val="center"/>
              <w:rPr>
                <w:rFonts w:ascii="Arial" w:hAnsi="Arial" w:cs="Arial"/>
                <w:sz w:val="20"/>
                <w:szCs w:val="20"/>
              </w:rPr>
            </w:pPr>
            <w:r w:rsidRPr="00B85DFA">
              <w:rPr>
                <w:rFonts w:ascii="Arial" w:hAnsi="Arial" w:cs="Arial"/>
                <w:sz w:val="20"/>
                <w:szCs w:val="20"/>
              </w:rPr>
              <w:t>0.28-0.55</w:t>
            </w:r>
          </w:p>
        </w:tc>
        <w:tc>
          <w:tcPr>
            <w:tcW w:w="887" w:type="dxa"/>
            <w:tcMar/>
          </w:tcPr>
          <w:p w:rsidRPr="00B85DFA" w:rsidR="00103624" w:rsidP="008A6564" w:rsidRDefault="00103624" w14:paraId="788DC5F4" w14:textId="77777777">
            <w:pPr>
              <w:jc w:val="center"/>
              <w:rPr>
                <w:rFonts w:ascii="Arial" w:hAnsi="Arial" w:cs="Arial"/>
                <w:sz w:val="20"/>
                <w:szCs w:val="20"/>
              </w:rPr>
            </w:pPr>
            <w:r w:rsidRPr="00B85DFA">
              <w:rPr>
                <w:rFonts w:ascii="Arial" w:hAnsi="Arial" w:cs="Arial"/>
                <w:sz w:val="20"/>
                <w:szCs w:val="20"/>
              </w:rPr>
              <w:t>0.75</w:t>
            </w:r>
          </w:p>
        </w:tc>
      </w:tr>
      <w:tr w:rsidRPr="00B85DFA" w:rsidR="00B85DFA" w:rsidTr="6CCC0417" w14:paraId="7B76E9C6" w14:textId="77777777">
        <w:tc>
          <w:tcPr>
            <w:tcW w:w="1984" w:type="dxa"/>
            <w:tcMar/>
          </w:tcPr>
          <w:p w:rsidRPr="00B85DFA" w:rsidR="00103624" w:rsidP="008A6564" w:rsidRDefault="00103624" w14:paraId="22F63CBD" w14:textId="77777777">
            <w:pPr>
              <w:jc w:val="center"/>
              <w:rPr>
                <w:rFonts w:ascii="Arial" w:hAnsi="Arial" w:cs="Arial"/>
                <w:sz w:val="20"/>
                <w:szCs w:val="20"/>
              </w:rPr>
            </w:pPr>
            <w:proofErr w:type="spellStart"/>
            <w:r w:rsidRPr="00B85DFA">
              <w:rPr>
                <w:rFonts w:ascii="Arial" w:hAnsi="Arial" w:cs="Arial"/>
                <w:sz w:val="20"/>
                <w:szCs w:val="20"/>
              </w:rPr>
              <w:t>Iliotibialis</w:t>
            </w:r>
            <w:proofErr w:type="spellEnd"/>
            <w:r w:rsidRPr="00B85DFA">
              <w:rPr>
                <w:rFonts w:ascii="Arial" w:hAnsi="Arial" w:cs="Arial"/>
                <w:sz w:val="20"/>
                <w:szCs w:val="20"/>
              </w:rPr>
              <w:t xml:space="preserve"> lateralis</w:t>
            </w:r>
          </w:p>
        </w:tc>
        <w:tc>
          <w:tcPr>
            <w:tcW w:w="1240" w:type="dxa"/>
            <w:tcMar/>
          </w:tcPr>
          <w:p w:rsidRPr="00B85DFA" w:rsidR="00103624" w:rsidP="1A12437C" w:rsidRDefault="1A12437C" w14:paraId="5B84D488"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-0.23</w:t>
            </w:r>
          </w:p>
        </w:tc>
        <w:tc>
          <w:tcPr>
            <w:tcW w:w="912" w:type="dxa"/>
            <w:tcMar/>
          </w:tcPr>
          <w:p w:rsidRPr="00B85DFA" w:rsidR="00103624" w:rsidP="1A12437C" w:rsidRDefault="1A12437C" w14:paraId="11DA5640"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-0.35-  -0.15</w:t>
            </w:r>
          </w:p>
        </w:tc>
        <w:tc>
          <w:tcPr>
            <w:tcW w:w="897" w:type="dxa"/>
            <w:tcMar/>
          </w:tcPr>
          <w:p w:rsidRPr="00B85DFA" w:rsidR="00103624" w:rsidP="1A12437C" w:rsidRDefault="1A12437C" w14:paraId="002B9DDC"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0.47</w:t>
            </w:r>
          </w:p>
        </w:tc>
        <w:tc>
          <w:tcPr>
            <w:tcW w:w="1240" w:type="dxa"/>
            <w:tcMar/>
          </w:tcPr>
          <w:p w:rsidRPr="00B85DFA" w:rsidR="00103624" w:rsidP="008A6564" w:rsidRDefault="00103624" w14:paraId="2453B4C6" w14:textId="77777777">
            <w:pPr>
              <w:jc w:val="center"/>
              <w:rPr>
                <w:rFonts w:ascii="Arial" w:hAnsi="Arial" w:cs="Arial"/>
                <w:sz w:val="20"/>
                <w:szCs w:val="20"/>
              </w:rPr>
            </w:pPr>
            <w:r w:rsidRPr="00B85DFA">
              <w:rPr>
                <w:rFonts w:ascii="Arial" w:hAnsi="Arial" w:cs="Arial"/>
                <w:sz w:val="20"/>
                <w:szCs w:val="20"/>
              </w:rPr>
              <w:t>0.24</w:t>
            </w:r>
          </w:p>
        </w:tc>
        <w:tc>
          <w:tcPr>
            <w:tcW w:w="887" w:type="dxa"/>
            <w:tcMar/>
          </w:tcPr>
          <w:p w:rsidRPr="00B85DFA" w:rsidR="00103624" w:rsidP="008A6564" w:rsidRDefault="00103624" w14:paraId="3A4ADE15" w14:textId="77777777">
            <w:pPr>
              <w:jc w:val="center"/>
              <w:rPr>
                <w:rFonts w:ascii="Arial" w:hAnsi="Arial" w:cs="Arial"/>
                <w:sz w:val="20"/>
                <w:szCs w:val="20"/>
              </w:rPr>
            </w:pPr>
            <w:r w:rsidRPr="00B85DFA">
              <w:rPr>
                <w:rFonts w:ascii="Arial" w:hAnsi="Arial" w:cs="Arial"/>
                <w:sz w:val="20"/>
                <w:szCs w:val="20"/>
              </w:rPr>
              <w:t>0.16-0.36</w:t>
            </w:r>
          </w:p>
        </w:tc>
        <w:tc>
          <w:tcPr>
            <w:tcW w:w="887" w:type="dxa"/>
            <w:tcMar/>
          </w:tcPr>
          <w:p w:rsidRPr="00B85DFA" w:rsidR="00103624" w:rsidP="008A6564" w:rsidRDefault="00103624" w14:paraId="65369ECC" w14:textId="77777777">
            <w:pPr>
              <w:jc w:val="center"/>
              <w:rPr>
                <w:rFonts w:ascii="Arial" w:hAnsi="Arial" w:cs="Arial"/>
                <w:sz w:val="20"/>
                <w:szCs w:val="20"/>
              </w:rPr>
            </w:pPr>
            <w:r w:rsidRPr="00B85DFA">
              <w:rPr>
                <w:rFonts w:ascii="Arial" w:hAnsi="Arial" w:cs="Arial"/>
                <w:sz w:val="20"/>
                <w:szCs w:val="20"/>
              </w:rPr>
              <w:t>0.70</w:t>
            </w:r>
          </w:p>
        </w:tc>
      </w:tr>
      <w:tr w:rsidRPr="00B85DFA" w:rsidR="00B85DFA" w:rsidTr="6CCC0417" w14:paraId="02CA49F6" w14:textId="77777777">
        <w:tc>
          <w:tcPr>
            <w:tcW w:w="1984" w:type="dxa"/>
            <w:tcMar/>
          </w:tcPr>
          <w:p w:rsidRPr="00B85DFA" w:rsidR="00103624" w:rsidP="008A6564" w:rsidRDefault="00103624" w14:paraId="1BF33FD3" w14:textId="77777777">
            <w:pPr>
              <w:jc w:val="center"/>
              <w:rPr>
                <w:rFonts w:ascii="Arial" w:hAnsi="Arial" w:cs="Arial"/>
                <w:sz w:val="20"/>
                <w:szCs w:val="20"/>
              </w:rPr>
            </w:pPr>
            <w:r w:rsidRPr="00B85DFA">
              <w:rPr>
                <w:rFonts w:ascii="Arial" w:hAnsi="Arial" w:cs="Arial"/>
                <w:sz w:val="20"/>
                <w:szCs w:val="20"/>
              </w:rPr>
              <w:t>Flexor cruris lateralis</w:t>
            </w:r>
          </w:p>
        </w:tc>
        <w:tc>
          <w:tcPr>
            <w:tcW w:w="1240" w:type="dxa"/>
            <w:tcMar/>
          </w:tcPr>
          <w:p w:rsidRPr="00B85DFA" w:rsidR="00103624" w:rsidP="1A12437C" w:rsidRDefault="1A12437C" w14:paraId="5DE454E5" w14:textId="77777777">
            <w:pPr>
              <w:jc w:val="center"/>
              <w:rPr>
                <w:rFonts w:ascii="Arial" w:hAnsi="Arial" w:cs="Arial"/>
                <w:color w:val="A6A6A6" w:themeColor="background1" w:themeShade="A6"/>
                <w:sz w:val="20"/>
                <w:szCs w:val="20"/>
              </w:rPr>
            </w:pPr>
            <w:r w:rsidRPr="1A12437C">
              <w:rPr>
                <w:rFonts w:ascii="Arial" w:hAnsi="Arial" w:cs="Arial"/>
                <w:color w:val="A6A6A6" w:themeColor="background1" w:themeShade="A6"/>
                <w:sz w:val="20"/>
                <w:szCs w:val="20"/>
              </w:rPr>
              <w:t>-0.16</w:t>
            </w:r>
          </w:p>
        </w:tc>
        <w:tc>
          <w:tcPr>
            <w:tcW w:w="912" w:type="dxa"/>
            <w:tcMar/>
          </w:tcPr>
          <w:p w:rsidRPr="00B85DFA" w:rsidR="00103624" w:rsidP="1A12437C" w:rsidRDefault="1A12437C" w14:paraId="1B99CDD4"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-0.28 - -0.10</w:t>
            </w:r>
          </w:p>
        </w:tc>
        <w:tc>
          <w:tcPr>
            <w:tcW w:w="897" w:type="dxa"/>
            <w:tcMar/>
          </w:tcPr>
          <w:p w:rsidRPr="00B85DFA" w:rsidR="00103624" w:rsidP="1A12437C" w:rsidRDefault="1A12437C" w14:paraId="767A026C"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0.15</w:t>
            </w:r>
          </w:p>
        </w:tc>
        <w:tc>
          <w:tcPr>
            <w:tcW w:w="1240" w:type="dxa"/>
            <w:tcMar/>
          </w:tcPr>
          <w:p w:rsidRPr="00B85DFA" w:rsidR="00103624" w:rsidP="008A6564" w:rsidRDefault="00103624" w14:paraId="41BBE338" w14:textId="77777777">
            <w:pPr>
              <w:jc w:val="center"/>
              <w:rPr>
                <w:rFonts w:ascii="Arial" w:hAnsi="Arial" w:cs="Arial"/>
                <w:sz w:val="20"/>
                <w:szCs w:val="20"/>
              </w:rPr>
            </w:pPr>
            <w:r w:rsidRPr="00B85DFA">
              <w:rPr>
                <w:rFonts w:ascii="Arial" w:hAnsi="Arial" w:cs="Arial"/>
                <w:sz w:val="20"/>
                <w:szCs w:val="20"/>
              </w:rPr>
              <w:t>0.31</w:t>
            </w:r>
          </w:p>
        </w:tc>
        <w:tc>
          <w:tcPr>
            <w:tcW w:w="887" w:type="dxa"/>
            <w:tcMar/>
          </w:tcPr>
          <w:p w:rsidRPr="00B85DFA" w:rsidR="00103624" w:rsidP="008A6564" w:rsidRDefault="00103624" w14:paraId="6008AA17" w14:textId="77777777">
            <w:pPr>
              <w:jc w:val="center"/>
              <w:rPr>
                <w:rFonts w:ascii="Arial" w:hAnsi="Arial" w:cs="Arial"/>
                <w:sz w:val="20"/>
                <w:szCs w:val="20"/>
              </w:rPr>
            </w:pPr>
            <w:r w:rsidRPr="00B85DFA">
              <w:rPr>
                <w:rFonts w:ascii="Arial" w:hAnsi="Arial" w:cs="Arial"/>
                <w:sz w:val="20"/>
                <w:szCs w:val="20"/>
              </w:rPr>
              <w:t>0.23-0.41</w:t>
            </w:r>
          </w:p>
        </w:tc>
        <w:tc>
          <w:tcPr>
            <w:tcW w:w="887" w:type="dxa"/>
            <w:tcMar/>
          </w:tcPr>
          <w:p w:rsidRPr="00B85DFA" w:rsidR="00103624" w:rsidP="008A6564" w:rsidRDefault="00103624" w14:paraId="477230E3" w14:textId="77777777">
            <w:pPr>
              <w:jc w:val="center"/>
              <w:rPr>
                <w:rFonts w:ascii="Arial" w:hAnsi="Arial" w:cs="Arial"/>
                <w:sz w:val="20"/>
                <w:szCs w:val="20"/>
              </w:rPr>
            </w:pPr>
            <w:r w:rsidRPr="00B85DFA">
              <w:rPr>
                <w:rFonts w:ascii="Arial" w:hAnsi="Arial" w:cs="Arial"/>
                <w:sz w:val="20"/>
                <w:szCs w:val="20"/>
              </w:rPr>
              <w:t>0.82</w:t>
            </w:r>
          </w:p>
        </w:tc>
      </w:tr>
      <w:tr w:rsidRPr="00B85DFA" w:rsidR="00B85DFA" w:rsidTr="6CCC0417" w14:paraId="5A0BFF7B" w14:textId="77777777">
        <w:tc>
          <w:tcPr>
            <w:tcW w:w="1984" w:type="dxa"/>
            <w:tcMar/>
          </w:tcPr>
          <w:p w:rsidRPr="00B85DFA" w:rsidR="00103624" w:rsidP="008A6564" w:rsidRDefault="00103624" w14:paraId="25841F83" w14:textId="77777777">
            <w:pPr>
              <w:jc w:val="center"/>
              <w:rPr>
                <w:rFonts w:ascii="Arial" w:hAnsi="Arial" w:cs="Arial"/>
                <w:sz w:val="20"/>
                <w:szCs w:val="20"/>
              </w:rPr>
            </w:pPr>
            <w:r w:rsidRPr="00B85DFA">
              <w:rPr>
                <w:rFonts w:ascii="Arial" w:hAnsi="Arial" w:cs="Arial"/>
                <w:sz w:val="20"/>
                <w:szCs w:val="20"/>
              </w:rPr>
              <w:t>Flexor cruris medialis</w:t>
            </w:r>
          </w:p>
        </w:tc>
        <w:tc>
          <w:tcPr>
            <w:tcW w:w="1240" w:type="dxa"/>
            <w:tcMar/>
          </w:tcPr>
          <w:p w:rsidRPr="00664DE2" w:rsidR="00103624" w:rsidP="008A6564" w:rsidRDefault="00103624" w14:paraId="58B9A075" w14:textId="77777777">
            <w:pPr>
              <w:jc w:val="center"/>
              <w:rPr>
                <w:rFonts w:ascii="Arial" w:hAnsi="Arial" w:cs="Arial"/>
                <w:sz w:val="20"/>
                <w:szCs w:val="20"/>
              </w:rPr>
            </w:pPr>
            <w:r w:rsidRPr="00664DE2">
              <w:rPr>
                <w:rFonts w:ascii="Arial" w:hAnsi="Arial" w:cs="Arial"/>
                <w:sz w:val="20"/>
                <w:szCs w:val="20"/>
              </w:rPr>
              <w:t>-0.27</w:t>
            </w:r>
          </w:p>
        </w:tc>
        <w:tc>
          <w:tcPr>
            <w:tcW w:w="912" w:type="dxa"/>
            <w:tcMar/>
          </w:tcPr>
          <w:p w:rsidRPr="00664DE2" w:rsidR="00103624" w:rsidP="0084366A" w:rsidRDefault="0084366A" w14:paraId="644D9E5D" w14:textId="77777777">
            <w:pPr>
              <w:jc w:val="center"/>
              <w:rPr>
                <w:rFonts w:ascii="Arial" w:hAnsi="Arial" w:cs="Arial"/>
                <w:sz w:val="20"/>
                <w:szCs w:val="20"/>
              </w:rPr>
            </w:pPr>
            <w:r w:rsidRPr="00664DE2">
              <w:rPr>
                <w:rFonts w:ascii="Arial" w:hAnsi="Arial" w:cs="Arial"/>
                <w:sz w:val="20"/>
                <w:szCs w:val="20"/>
              </w:rPr>
              <w:t>-0.39 - 0.13</w:t>
            </w:r>
          </w:p>
        </w:tc>
        <w:tc>
          <w:tcPr>
            <w:tcW w:w="897" w:type="dxa"/>
            <w:tcMar/>
          </w:tcPr>
          <w:p w:rsidRPr="00664DE2" w:rsidR="00103624" w:rsidP="008A6564" w:rsidRDefault="00103624" w14:paraId="10C14B47" w14:textId="77777777">
            <w:pPr>
              <w:jc w:val="center"/>
              <w:rPr>
                <w:rFonts w:ascii="Arial" w:hAnsi="Arial" w:cs="Arial"/>
                <w:sz w:val="20"/>
                <w:szCs w:val="20"/>
              </w:rPr>
            </w:pPr>
            <w:r w:rsidRPr="00664DE2">
              <w:rPr>
                <w:rFonts w:ascii="Arial" w:hAnsi="Arial" w:cs="Arial"/>
                <w:sz w:val="20"/>
                <w:szCs w:val="20"/>
              </w:rPr>
              <w:t>0.42</w:t>
            </w:r>
          </w:p>
        </w:tc>
        <w:tc>
          <w:tcPr>
            <w:tcW w:w="1240" w:type="dxa"/>
            <w:tcMar/>
          </w:tcPr>
          <w:p w:rsidRPr="00664DE2" w:rsidR="00103624" w:rsidP="1A12437C" w:rsidRDefault="1A12437C" w14:paraId="62718F13"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0.29</w:t>
            </w:r>
          </w:p>
        </w:tc>
        <w:tc>
          <w:tcPr>
            <w:tcW w:w="887" w:type="dxa"/>
            <w:tcMar/>
          </w:tcPr>
          <w:p w:rsidRPr="00664DE2" w:rsidR="00103624" w:rsidP="1A12437C" w:rsidRDefault="1A12437C" w14:paraId="398AB327"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0.16-0.51</w:t>
            </w:r>
          </w:p>
        </w:tc>
        <w:tc>
          <w:tcPr>
            <w:tcW w:w="887" w:type="dxa"/>
            <w:tcMar/>
          </w:tcPr>
          <w:p w:rsidRPr="00664DE2" w:rsidR="00103624" w:rsidP="1A12437C" w:rsidRDefault="1A12437C" w14:paraId="1907C48C"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0.004</w:t>
            </w:r>
          </w:p>
        </w:tc>
      </w:tr>
      <w:tr w:rsidRPr="00B85DFA" w:rsidR="00B85DFA" w:rsidTr="6CCC0417" w14:paraId="3F790370" w14:textId="77777777">
        <w:tc>
          <w:tcPr>
            <w:tcW w:w="1984" w:type="dxa"/>
            <w:tcMar/>
          </w:tcPr>
          <w:p w:rsidRPr="00B85DFA" w:rsidR="00103624" w:rsidP="008A6564" w:rsidRDefault="00103624" w14:paraId="1954FC9C" w14:textId="77777777">
            <w:pPr>
              <w:jc w:val="center"/>
              <w:rPr>
                <w:rFonts w:ascii="Arial" w:hAnsi="Arial" w:cs="Arial"/>
                <w:sz w:val="20"/>
                <w:szCs w:val="20"/>
              </w:rPr>
            </w:pPr>
            <w:proofErr w:type="spellStart"/>
            <w:r w:rsidRPr="00B85DFA">
              <w:rPr>
                <w:rFonts w:ascii="Arial" w:hAnsi="Arial" w:cs="Arial"/>
                <w:sz w:val="20"/>
                <w:szCs w:val="20"/>
              </w:rPr>
              <w:t>Caudofemoralis</w:t>
            </w:r>
            <w:proofErr w:type="spellEnd"/>
          </w:p>
        </w:tc>
        <w:tc>
          <w:tcPr>
            <w:tcW w:w="1240" w:type="dxa"/>
            <w:tcMar/>
          </w:tcPr>
          <w:p w:rsidRPr="00664DE2" w:rsidR="00103624" w:rsidP="008A6564" w:rsidRDefault="00103624" w14:paraId="6C6BA7DD" w14:textId="77777777">
            <w:pPr>
              <w:jc w:val="center"/>
              <w:rPr>
                <w:rFonts w:ascii="Arial" w:hAnsi="Arial" w:cs="Arial"/>
                <w:sz w:val="20"/>
                <w:szCs w:val="20"/>
              </w:rPr>
            </w:pPr>
            <w:r w:rsidRPr="00664DE2">
              <w:rPr>
                <w:rFonts w:ascii="Arial" w:hAnsi="Arial" w:cs="Arial"/>
                <w:sz w:val="20"/>
                <w:szCs w:val="20"/>
              </w:rPr>
              <w:t>0.22</w:t>
            </w:r>
          </w:p>
        </w:tc>
        <w:tc>
          <w:tcPr>
            <w:tcW w:w="912" w:type="dxa"/>
            <w:tcMar/>
          </w:tcPr>
          <w:p w:rsidRPr="00664DE2" w:rsidR="00103624" w:rsidP="008A6564" w:rsidRDefault="00103624" w14:paraId="7913B627" w14:textId="77777777">
            <w:pPr>
              <w:jc w:val="center"/>
              <w:rPr>
                <w:rFonts w:ascii="Arial" w:hAnsi="Arial" w:cs="Arial"/>
                <w:sz w:val="20"/>
                <w:szCs w:val="20"/>
              </w:rPr>
            </w:pPr>
            <w:r w:rsidRPr="00664DE2">
              <w:rPr>
                <w:rFonts w:ascii="Arial" w:hAnsi="Arial" w:cs="Arial"/>
                <w:sz w:val="20"/>
                <w:szCs w:val="20"/>
              </w:rPr>
              <w:t>0.08-0.25</w:t>
            </w:r>
          </w:p>
        </w:tc>
        <w:tc>
          <w:tcPr>
            <w:tcW w:w="897" w:type="dxa"/>
            <w:tcMar/>
          </w:tcPr>
          <w:p w:rsidRPr="00664DE2" w:rsidR="00103624" w:rsidP="008A6564" w:rsidRDefault="00103624" w14:paraId="043FF387" w14:textId="77777777">
            <w:pPr>
              <w:jc w:val="center"/>
              <w:rPr>
                <w:rFonts w:ascii="Arial" w:hAnsi="Arial" w:cs="Arial"/>
                <w:sz w:val="20"/>
                <w:szCs w:val="20"/>
              </w:rPr>
            </w:pPr>
            <w:r w:rsidRPr="00664DE2">
              <w:rPr>
                <w:rFonts w:ascii="Arial" w:hAnsi="Arial" w:cs="Arial"/>
                <w:sz w:val="20"/>
                <w:szCs w:val="20"/>
              </w:rPr>
              <w:t>0.58</w:t>
            </w:r>
          </w:p>
        </w:tc>
        <w:tc>
          <w:tcPr>
            <w:tcW w:w="1240" w:type="dxa"/>
            <w:tcMar/>
          </w:tcPr>
          <w:p w:rsidRPr="00664DE2" w:rsidR="00103624" w:rsidP="008A6564" w:rsidRDefault="00103624" w14:paraId="246E312D" w14:textId="77777777">
            <w:pPr>
              <w:jc w:val="center"/>
              <w:rPr>
                <w:rFonts w:ascii="Arial" w:hAnsi="Arial" w:cs="Arial"/>
                <w:sz w:val="20"/>
                <w:szCs w:val="20"/>
              </w:rPr>
            </w:pPr>
            <w:r w:rsidRPr="00664DE2">
              <w:rPr>
                <w:rFonts w:ascii="Arial" w:hAnsi="Arial" w:cs="Arial"/>
                <w:sz w:val="20"/>
                <w:szCs w:val="20"/>
              </w:rPr>
              <w:t>0.48</w:t>
            </w:r>
          </w:p>
        </w:tc>
        <w:tc>
          <w:tcPr>
            <w:tcW w:w="887" w:type="dxa"/>
            <w:tcMar/>
          </w:tcPr>
          <w:p w:rsidRPr="00664DE2" w:rsidR="00103624" w:rsidP="008A6564" w:rsidRDefault="00103624" w14:paraId="3261487E" w14:textId="77777777">
            <w:pPr>
              <w:jc w:val="center"/>
              <w:rPr>
                <w:rFonts w:ascii="Arial" w:hAnsi="Arial" w:cs="Arial"/>
                <w:sz w:val="20"/>
                <w:szCs w:val="20"/>
              </w:rPr>
            </w:pPr>
            <w:r w:rsidRPr="00664DE2">
              <w:rPr>
                <w:rFonts w:ascii="Arial" w:hAnsi="Arial" w:cs="Arial"/>
                <w:sz w:val="20"/>
                <w:szCs w:val="20"/>
              </w:rPr>
              <w:t>0.43-0.55</w:t>
            </w:r>
          </w:p>
        </w:tc>
        <w:tc>
          <w:tcPr>
            <w:tcW w:w="887" w:type="dxa"/>
            <w:tcMar/>
          </w:tcPr>
          <w:p w:rsidRPr="00664DE2" w:rsidR="00103624" w:rsidP="008A6564" w:rsidRDefault="00103624" w14:paraId="5926C5A4" w14:textId="77777777">
            <w:pPr>
              <w:jc w:val="center"/>
              <w:rPr>
                <w:rFonts w:ascii="Arial" w:hAnsi="Arial" w:cs="Arial"/>
                <w:sz w:val="20"/>
                <w:szCs w:val="20"/>
              </w:rPr>
            </w:pPr>
            <w:r w:rsidRPr="00664DE2">
              <w:rPr>
                <w:rFonts w:ascii="Arial" w:hAnsi="Arial" w:cs="Arial"/>
                <w:sz w:val="20"/>
                <w:szCs w:val="20"/>
              </w:rPr>
              <w:t>0.96</w:t>
            </w:r>
          </w:p>
        </w:tc>
      </w:tr>
      <w:tr w:rsidRPr="00B85DFA" w:rsidR="00B85DFA" w:rsidTr="6CCC0417" w14:paraId="3850322C" w14:textId="77777777">
        <w:tc>
          <w:tcPr>
            <w:tcW w:w="1984" w:type="dxa"/>
            <w:tcMar/>
          </w:tcPr>
          <w:p w:rsidRPr="00B85DFA" w:rsidR="00103624" w:rsidP="008A6564" w:rsidRDefault="00103624" w14:paraId="2085B7E1" w14:textId="77777777">
            <w:pPr>
              <w:jc w:val="center"/>
              <w:rPr>
                <w:rFonts w:ascii="Arial" w:hAnsi="Arial" w:cs="Arial"/>
                <w:sz w:val="20"/>
                <w:szCs w:val="20"/>
              </w:rPr>
            </w:pPr>
            <w:proofErr w:type="spellStart"/>
            <w:r w:rsidRPr="00B85DFA">
              <w:rPr>
                <w:rFonts w:ascii="Arial" w:hAnsi="Arial" w:cs="Arial"/>
                <w:sz w:val="20"/>
                <w:szCs w:val="20"/>
              </w:rPr>
              <w:t>Pubo-ischio-femoralis</w:t>
            </w:r>
            <w:proofErr w:type="spellEnd"/>
          </w:p>
        </w:tc>
        <w:tc>
          <w:tcPr>
            <w:tcW w:w="1240" w:type="dxa"/>
            <w:tcMar/>
          </w:tcPr>
          <w:p w:rsidRPr="00664FED" w:rsidR="00103624" w:rsidP="6CCC0417" w:rsidRDefault="79E6B035" w14:paraId="44EC048F" w14:textId="0A712B08">
            <w:pPr>
              <w:jc w:val="center"/>
              <w:rPr>
                <w:rFonts w:ascii="Arial" w:hAnsi="Arial" w:cs="Arial"/>
                <w:sz w:val="20"/>
                <w:szCs w:val="20"/>
                <w:rPrChange w:author="Channon, Sarah Beth" w:date="2019-07-23T01:56:18.7933919" w:id="408091987">
                  <w:rPr/>
                </w:rPrChange>
              </w:rPr>
              <w:pPrChange w:author="Channon, Sarah Beth" w:date="2019-07-23T01:56:18.7933919" w:id="763532926">
                <w:pPr>
                  <w:jc w:val="center"/>
                </w:pPr>
              </w:pPrChange>
            </w:pPr>
            <w:r w:rsidRPr="6CCC0417">
              <w:rPr>
                <w:rFonts w:ascii="Arial" w:hAnsi="Arial" w:cs="Arial"/>
                <w:sz w:val="20"/>
                <w:szCs w:val="20"/>
                <w:rPrChange w:author="Channon, Sarah Beth" w:date="2019-07-23T01:56:18.7933919" w:id="1539980099">
                  <w:rPr>
                    <w:rFonts w:ascii="Arial" w:hAnsi="Arial" w:cs="Arial"/>
                    <w:sz w:val="20"/>
                    <w:szCs w:val="20"/>
                    <w:highlight w:val="yellow"/>
                  </w:rPr>
                </w:rPrChange>
              </w:rPr>
              <w:t>-0.23</w:t>
            </w:r>
          </w:p>
        </w:tc>
        <w:tc>
          <w:tcPr>
            <w:tcW w:w="912" w:type="dxa"/>
            <w:tcMar/>
          </w:tcPr>
          <w:p w:rsidRPr="00664FED" w:rsidR="00103624" w:rsidP="6CCC0417" w:rsidRDefault="79E6B035" w14:paraId="2D77C947" w14:textId="2CD14226">
            <w:pPr>
              <w:jc w:val="center"/>
              <w:rPr>
                <w:rFonts w:ascii="Arial" w:hAnsi="Arial" w:cs="Arial"/>
                <w:sz w:val="20"/>
                <w:szCs w:val="20"/>
                <w:rPrChange w:author="Channon, Sarah Beth" w:date="2019-07-23T01:56:18.7933919" w:id="467374096">
                  <w:rPr/>
                </w:rPrChange>
              </w:rPr>
              <w:pPrChange w:author="Channon, Sarah Beth" w:date="2019-07-23T01:56:18.7933919" w:id="1927437814">
                <w:pPr>
                  <w:jc w:val="center"/>
                </w:pPr>
              </w:pPrChange>
            </w:pPr>
            <w:r w:rsidRPr="6CCC0417">
              <w:rPr>
                <w:rFonts w:ascii="Arial" w:hAnsi="Arial" w:cs="Arial"/>
                <w:sz w:val="20"/>
                <w:szCs w:val="20"/>
                <w:rPrChange w:author="Channon, Sarah Beth" w:date="2019-07-23T01:56:18.7933919" w:id="714183448">
                  <w:rPr>
                    <w:rFonts w:ascii="Arial" w:hAnsi="Arial" w:cs="Arial"/>
                    <w:sz w:val="20"/>
                    <w:szCs w:val="20"/>
                    <w:highlight w:val="yellow"/>
                  </w:rPr>
                </w:rPrChange>
              </w:rPr>
              <w:t>-0.49 - -0.11</w:t>
            </w:r>
          </w:p>
        </w:tc>
        <w:tc>
          <w:tcPr>
            <w:tcW w:w="897" w:type="dxa"/>
            <w:tcMar/>
          </w:tcPr>
          <w:p w:rsidRPr="00664FED" w:rsidR="00103624" w:rsidP="6CCC0417" w:rsidRDefault="79E6B035" w14:paraId="67716EC6" w14:textId="4A82DC34">
            <w:pPr>
              <w:jc w:val="center"/>
              <w:rPr>
                <w:rFonts w:ascii="Arial" w:hAnsi="Arial" w:cs="Arial"/>
                <w:sz w:val="20"/>
                <w:szCs w:val="20"/>
                <w:rPrChange w:author="Channon, Sarah Beth" w:date="2019-07-23T01:56:18.7933919" w:id="950966596">
                  <w:rPr/>
                </w:rPrChange>
              </w:rPr>
              <w:pPrChange w:author="Channon, Sarah Beth" w:date="2019-07-23T01:56:18.7933919" w:id="1057909762">
                <w:pPr>
                  <w:jc w:val="center"/>
                </w:pPr>
              </w:pPrChange>
            </w:pPr>
            <w:r w:rsidRPr="6CCC0417">
              <w:rPr>
                <w:rFonts w:ascii="Arial" w:hAnsi="Arial" w:cs="Arial"/>
                <w:sz w:val="20"/>
                <w:szCs w:val="20"/>
                <w:rPrChange w:author="Channon, Sarah Beth" w:date="2019-07-23T01:56:18.7933919" w:id="1437743853">
                  <w:rPr>
                    <w:rFonts w:ascii="Arial" w:hAnsi="Arial" w:cs="Arial"/>
                    <w:sz w:val="20"/>
                    <w:szCs w:val="20"/>
                    <w:highlight w:val="yellow"/>
                  </w:rPr>
                </w:rPrChange>
              </w:rPr>
              <w:t>0.48</w:t>
            </w:r>
          </w:p>
        </w:tc>
        <w:tc>
          <w:tcPr>
            <w:tcW w:w="1240" w:type="dxa"/>
            <w:tcMar/>
          </w:tcPr>
          <w:p w:rsidRPr="00E01A7E" w:rsidR="00103624" w:rsidP="6CCC0417" w:rsidRDefault="79E6B035" w14:paraId="05B394CC" w14:textId="1407D93B">
            <w:pPr>
              <w:jc w:val="center"/>
              <w:rPr>
                <w:rFonts w:ascii="Arial" w:hAnsi="Arial" w:cs="Arial"/>
                <w:sz w:val="20"/>
                <w:szCs w:val="20"/>
                <w:rPrChange w:author="Channon, Sarah Beth" w:date="2019-07-23T01:56:18.7933919" w:id="1639381965">
                  <w:rPr/>
                </w:rPrChange>
              </w:rPr>
              <w:pPrChange w:author="Channon, Sarah Beth" w:date="2019-07-23T01:56:18.7933919" w:id="1087844035">
                <w:pPr>
                  <w:jc w:val="center"/>
                </w:pPr>
              </w:pPrChange>
            </w:pPr>
            <w:r w:rsidRPr="6CCC0417">
              <w:rPr>
                <w:rFonts w:ascii="Arial" w:hAnsi="Arial" w:cs="Arial"/>
                <w:sz w:val="20"/>
                <w:szCs w:val="20"/>
                <w:rPrChange w:author="Channon, Sarah Beth" w:date="2019-07-23T01:56:18.7933919" w:id="822998461">
                  <w:rPr>
                    <w:rFonts w:ascii="Arial" w:hAnsi="Arial" w:cs="Arial"/>
                    <w:sz w:val="20"/>
                    <w:szCs w:val="20"/>
                    <w:highlight w:val="yellow"/>
                  </w:rPr>
                </w:rPrChange>
              </w:rPr>
              <w:t>0.25</w:t>
            </w:r>
          </w:p>
        </w:tc>
        <w:tc>
          <w:tcPr>
            <w:tcW w:w="887" w:type="dxa"/>
            <w:tcMar/>
          </w:tcPr>
          <w:p w:rsidRPr="00E01A7E" w:rsidR="00103624" w:rsidP="6CCC0417" w:rsidRDefault="79E6B035" w14:paraId="55601B0B" w14:textId="0D053743">
            <w:pPr>
              <w:jc w:val="center"/>
              <w:rPr>
                <w:rFonts w:ascii="Arial" w:hAnsi="Arial" w:cs="Arial"/>
                <w:sz w:val="20"/>
                <w:szCs w:val="20"/>
                <w:rPrChange w:author="Channon, Sarah Beth" w:date="2019-07-23T01:56:18.7933919" w:id="1257478306">
                  <w:rPr/>
                </w:rPrChange>
              </w:rPr>
              <w:pPrChange w:author="Channon, Sarah Beth" w:date="2019-07-23T01:56:18.7933919" w:id="294677333">
                <w:pPr>
                  <w:jc w:val="center"/>
                </w:pPr>
              </w:pPrChange>
            </w:pPr>
            <w:r w:rsidRPr="6CCC0417">
              <w:rPr>
                <w:rFonts w:ascii="Arial" w:hAnsi="Arial" w:cs="Arial"/>
                <w:sz w:val="20"/>
                <w:szCs w:val="20"/>
                <w:rPrChange w:author="Channon, Sarah Beth" w:date="2019-07-23T01:56:18.7933919" w:id="815488867">
                  <w:rPr>
                    <w:rFonts w:ascii="Arial" w:hAnsi="Arial" w:cs="Arial"/>
                    <w:sz w:val="20"/>
                    <w:szCs w:val="20"/>
                    <w:highlight w:val="yellow"/>
                  </w:rPr>
                </w:rPrChange>
              </w:rPr>
              <w:t>0.15-0.43</w:t>
            </w:r>
          </w:p>
        </w:tc>
        <w:tc>
          <w:tcPr>
            <w:tcW w:w="887" w:type="dxa"/>
            <w:tcMar/>
          </w:tcPr>
          <w:p w:rsidRPr="00E01A7E" w:rsidR="00103624" w:rsidP="6CCC0417" w:rsidRDefault="79E6B035" w14:paraId="62FA5307" w14:textId="31D91E59">
            <w:pPr>
              <w:jc w:val="center"/>
              <w:rPr>
                <w:rFonts w:ascii="Arial" w:hAnsi="Arial" w:cs="Arial"/>
                <w:sz w:val="20"/>
                <w:szCs w:val="20"/>
                <w:rPrChange w:author="Channon, Sarah Beth" w:date="2019-07-23T01:56:18.7933919" w:id="1567407868">
                  <w:rPr/>
                </w:rPrChange>
              </w:rPr>
              <w:pPrChange w:author="Channon, Sarah Beth" w:date="2019-07-23T01:56:18.7933919" w:id="450881855">
                <w:pPr>
                  <w:jc w:val="center"/>
                </w:pPr>
              </w:pPrChange>
            </w:pPr>
            <w:r w:rsidRPr="6CCC0417">
              <w:rPr>
                <w:rFonts w:ascii="Arial" w:hAnsi="Arial" w:cs="Arial"/>
                <w:sz w:val="20"/>
                <w:szCs w:val="20"/>
                <w:rPrChange w:author="Channon, Sarah Beth" w:date="2019-07-23T01:56:18.7933919" w:id="248726243">
                  <w:rPr>
                    <w:rFonts w:ascii="Arial" w:hAnsi="Arial" w:cs="Arial"/>
                    <w:sz w:val="20"/>
                    <w:szCs w:val="20"/>
                    <w:highlight w:val="yellow"/>
                  </w:rPr>
                </w:rPrChange>
              </w:rPr>
              <w:t>0.61</w:t>
            </w:r>
          </w:p>
        </w:tc>
      </w:tr>
      <w:tr w:rsidRPr="00B85DFA" w:rsidR="00B85DFA" w:rsidTr="6CCC0417" w14:paraId="29853E33" w14:textId="77777777">
        <w:tc>
          <w:tcPr>
            <w:tcW w:w="1984" w:type="dxa"/>
            <w:tcMar/>
          </w:tcPr>
          <w:p w:rsidRPr="00B85DFA" w:rsidR="00103624" w:rsidP="008A6564" w:rsidRDefault="00103624" w14:paraId="77A19AC5" w14:textId="77777777">
            <w:pPr>
              <w:jc w:val="center"/>
              <w:rPr>
                <w:rFonts w:ascii="Arial" w:hAnsi="Arial" w:cs="Arial"/>
                <w:sz w:val="20"/>
                <w:szCs w:val="20"/>
              </w:rPr>
            </w:pPr>
            <w:proofErr w:type="spellStart"/>
            <w:r w:rsidRPr="00B85DFA">
              <w:rPr>
                <w:rFonts w:ascii="Arial" w:hAnsi="Arial" w:cs="Arial"/>
                <w:sz w:val="20"/>
                <w:szCs w:val="20"/>
              </w:rPr>
              <w:t>Obturatorius</w:t>
            </w:r>
            <w:proofErr w:type="spellEnd"/>
            <w:r w:rsidRPr="00B85DFA">
              <w:rPr>
                <w:rFonts w:ascii="Arial" w:hAnsi="Arial" w:cs="Arial"/>
                <w:sz w:val="20"/>
                <w:szCs w:val="20"/>
              </w:rPr>
              <w:t xml:space="preserve"> medialis</w:t>
            </w:r>
          </w:p>
        </w:tc>
        <w:tc>
          <w:tcPr>
            <w:tcW w:w="1240" w:type="dxa"/>
            <w:tcMar/>
          </w:tcPr>
          <w:p w:rsidRPr="00664DE2" w:rsidR="00103624" w:rsidP="008A6564" w:rsidRDefault="00103624" w14:paraId="0DBB8123" w14:textId="77777777">
            <w:pPr>
              <w:jc w:val="center"/>
              <w:rPr>
                <w:rFonts w:ascii="Arial" w:hAnsi="Arial" w:cs="Arial"/>
                <w:sz w:val="20"/>
                <w:szCs w:val="20"/>
              </w:rPr>
            </w:pPr>
            <w:r w:rsidRPr="00664DE2">
              <w:rPr>
                <w:rFonts w:ascii="Arial" w:hAnsi="Arial" w:cs="Arial"/>
                <w:sz w:val="20"/>
                <w:szCs w:val="20"/>
              </w:rPr>
              <w:t>-0.25</w:t>
            </w:r>
          </w:p>
        </w:tc>
        <w:tc>
          <w:tcPr>
            <w:tcW w:w="912" w:type="dxa"/>
            <w:tcMar/>
          </w:tcPr>
          <w:p w:rsidRPr="00664DE2" w:rsidR="00103624" w:rsidP="0084366A" w:rsidRDefault="0084366A" w14:paraId="6D55E212" w14:textId="77777777">
            <w:pPr>
              <w:jc w:val="center"/>
              <w:rPr>
                <w:rFonts w:ascii="Arial" w:hAnsi="Arial" w:cs="Arial"/>
                <w:sz w:val="20"/>
                <w:szCs w:val="20"/>
              </w:rPr>
            </w:pPr>
            <w:r w:rsidRPr="00664DE2">
              <w:rPr>
                <w:rFonts w:ascii="Arial" w:hAnsi="Arial" w:cs="Arial"/>
                <w:sz w:val="20"/>
                <w:szCs w:val="20"/>
              </w:rPr>
              <w:t xml:space="preserve">-0.4- </w:t>
            </w:r>
            <w:r w:rsidRPr="00664DE2" w:rsidR="00103624">
              <w:rPr>
                <w:rFonts w:ascii="Arial" w:hAnsi="Arial" w:cs="Arial"/>
                <w:sz w:val="20"/>
                <w:szCs w:val="20"/>
              </w:rPr>
              <w:t>-0.16</w:t>
            </w:r>
          </w:p>
        </w:tc>
        <w:tc>
          <w:tcPr>
            <w:tcW w:w="897" w:type="dxa"/>
            <w:tcMar/>
          </w:tcPr>
          <w:p w:rsidRPr="00664DE2" w:rsidR="00103624" w:rsidP="008A6564" w:rsidRDefault="00103624" w14:paraId="12CEBBE3" w14:textId="77777777">
            <w:pPr>
              <w:jc w:val="center"/>
              <w:rPr>
                <w:rFonts w:ascii="Arial" w:hAnsi="Arial" w:cs="Arial"/>
                <w:sz w:val="20"/>
                <w:szCs w:val="20"/>
              </w:rPr>
            </w:pPr>
            <w:r w:rsidRPr="00664DE2">
              <w:rPr>
                <w:rFonts w:ascii="Arial" w:hAnsi="Arial" w:cs="Arial"/>
                <w:sz w:val="20"/>
                <w:szCs w:val="20"/>
              </w:rPr>
              <w:t>0.35</w:t>
            </w:r>
          </w:p>
        </w:tc>
        <w:tc>
          <w:tcPr>
            <w:tcW w:w="1240" w:type="dxa"/>
            <w:tcMar/>
          </w:tcPr>
          <w:p w:rsidRPr="00664DE2" w:rsidR="00103624" w:rsidP="008A6564" w:rsidRDefault="00103624" w14:paraId="200AA3F2" w14:textId="77777777">
            <w:pPr>
              <w:jc w:val="center"/>
              <w:rPr>
                <w:rFonts w:ascii="Arial" w:hAnsi="Arial" w:cs="Arial"/>
                <w:sz w:val="20"/>
                <w:szCs w:val="20"/>
              </w:rPr>
            </w:pPr>
            <w:r w:rsidRPr="00664DE2">
              <w:rPr>
                <w:rFonts w:ascii="Arial" w:hAnsi="Arial" w:cs="Arial"/>
                <w:sz w:val="20"/>
                <w:szCs w:val="20"/>
              </w:rPr>
              <w:t>0.20</w:t>
            </w:r>
          </w:p>
        </w:tc>
        <w:tc>
          <w:tcPr>
            <w:tcW w:w="887" w:type="dxa"/>
            <w:tcMar/>
          </w:tcPr>
          <w:p w:rsidRPr="00664DE2" w:rsidR="00103624" w:rsidP="008A6564" w:rsidRDefault="00103624" w14:paraId="53404265" w14:textId="77777777">
            <w:pPr>
              <w:jc w:val="center"/>
              <w:rPr>
                <w:rFonts w:ascii="Arial" w:hAnsi="Arial" w:cs="Arial"/>
                <w:sz w:val="20"/>
                <w:szCs w:val="20"/>
              </w:rPr>
            </w:pPr>
            <w:r w:rsidRPr="00664DE2">
              <w:rPr>
                <w:rFonts w:ascii="Arial" w:hAnsi="Arial" w:cs="Arial"/>
                <w:sz w:val="20"/>
                <w:szCs w:val="20"/>
              </w:rPr>
              <w:t>0.15-0.27</w:t>
            </w:r>
          </w:p>
        </w:tc>
        <w:tc>
          <w:tcPr>
            <w:tcW w:w="887" w:type="dxa"/>
            <w:tcMar/>
          </w:tcPr>
          <w:p w:rsidRPr="00664DE2" w:rsidR="00103624" w:rsidP="008A6564" w:rsidRDefault="00103624" w14:paraId="63400178" w14:textId="77777777">
            <w:pPr>
              <w:jc w:val="center"/>
              <w:rPr>
                <w:rFonts w:ascii="Arial" w:hAnsi="Arial" w:cs="Arial"/>
                <w:sz w:val="20"/>
                <w:szCs w:val="20"/>
              </w:rPr>
            </w:pPr>
            <w:r w:rsidRPr="00664DE2">
              <w:rPr>
                <w:rFonts w:ascii="Arial" w:hAnsi="Arial" w:cs="Arial"/>
                <w:sz w:val="20"/>
                <w:szCs w:val="20"/>
              </w:rPr>
              <w:t>0.81</w:t>
            </w:r>
          </w:p>
        </w:tc>
      </w:tr>
      <w:tr w:rsidRPr="00B85DFA" w:rsidR="00B85DFA" w:rsidTr="6CCC0417" w14:paraId="07F0A697" w14:textId="77777777">
        <w:tc>
          <w:tcPr>
            <w:tcW w:w="1984" w:type="dxa"/>
            <w:tcMar/>
          </w:tcPr>
          <w:p w:rsidRPr="00B85DFA" w:rsidR="00103624" w:rsidP="008A6564" w:rsidRDefault="00103624" w14:paraId="77AFE9B0" w14:textId="77777777">
            <w:pPr>
              <w:jc w:val="center"/>
              <w:rPr>
                <w:rFonts w:ascii="Arial" w:hAnsi="Arial" w:cs="Arial"/>
                <w:sz w:val="20"/>
                <w:szCs w:val="20"/>
              </w:rPr>
            </w:pPr>
            <w:proofErr w:type="spellStart"/>
            <w:r w:rsidRPr="00B85DFA">
              <w:rPr>
                <w:rFonts w:ascii="Arial" w:hAnsi="Arial" w:cs="Arial"/>
                <w:sz w:val="20"/>
                <w:szCs w:val="20"/>
              </w:rPr>
              <w:t>Iliofibularis</w:t>
            </w:r>
            <w:proofErr w:type="spellEnd"/>
          </w:p>
        </w:tc>
        <w:tc>
          <w:tcPr>
            <w:tcW w:w="1240" w:type="dxa"/>
            <w:tcMar/>
          </w:tcPr>
          <w:p w:rsidRPr="00E01A7E" w:rsidR="00103624" w:rsidP="6CCC0417" w:rsidRDefault="1A12437C" w14:paraId="32A509DD" w14:textId="3932B05B">
            <w:pPr>
              <w:jc w:val="center"/>
              <w:rPr>
                <w:rFonts w:ascii="Arial" w:hAnsi="Arial" w:cs="Arial"/>
                <w:i w:val="1"/>
                <w:iCs w:val="1"/>
                <w:color w:val="A6A6A6" w:themeColor="background1" w:themeShade="A6"/>
                <w:sz w:val="20"/>
                <w:szCs w:val="20"/>
                <w:rPrChange w:author="Channon, Sarah Beth" w:date="2019-07-23T01:56:18.7933919" w:id="2011718944">
                  <w:rPr/>
                </w:rPrChange>
              </w:rPr>
              <w:pPrChange w:author="Channon, Sarah Beth" w:date="2019-07-23T01:56:18.7933919" w:id="40395029">
                <w:pPr>
                  <w:jc w:val="center"/>
                </w:pPr>
              </w:pPrChange>
            </w:pPr>
            <w:r w:rsidRPr="6CCC0417">
              <w:rPr>
                <w:rFonts w:ascii="Arial" w:hAnsi="Arial" w:cs="Arial"/>
                <w:i w:val="1"/>
                <w:iCs w:val="1"/>
                <w:color w:val="A6A6A6" w:themeColor="background1" w:themeShade="A6"/>
                <w:sz w:val="20"/>
                <w:szCs w:val="20"/>
                <w:rPrChange w:author="Channon, Sarah Beth" w:date="2019-07-23T01:56:18.7933919" w:id="1140311683">
                  <w:rPr>
                    <w:rFonts w:ascii="Arial" w:hAnsi="Arial" w:cs="Arial"/>
                    <w:i/>
                    <w:iCs/>
                    <w:color w:val="A6A6A6" w:themeColor="background1" w:themeShade="A6"/>
                    <w:sz w:val="20"/>
                    <w:szCs w:val="20"/>
                    <w:highlight w:val="yellow"/>
                  </w:rPr>
                </w:rPrChange>
              </w:rPr>
              <w:t>0.17</w:t>
            </w:r>
          </w:p>
        </w:tc>
        <w:tc>
          <w:tcPr>
            <w:tcW w:w="912" w:type="dxa"/>
            <w:tcMar/>
          </w:tcPr>
          <w:p w:rsidRPr="00E01A7E" w:rsidR="00103624" w:rsidP="6CCC0417" w:rsidRDefault="1A12437C" w14:paraId="00781FC2" w14:textId="145B8BD8">
            <w:pPr>
              <w:jc w:val="center"/>
              <w:rPr>
                <w:rFonts w:ascii="Arial" w:hAnsi="Arial" w:cs="Arial"/>
                <w:i w:val="1"/>
                <w:iCs w:val="1"/>
                <w:color w:val="A6A6A6" w:themeColor="background1" w:themeShade="A6"/>
                <w:sz w:val="20"/>
                <w:szCs w:val="20"/>
                <w:rPrChange w:author="Channon, Sarah Beth" w:date="2019-07-23T01:56:18.7933919" w:id="1012280772">
                  <w:rPr/>
                </w:rPrChange>
              </w:rPr>
              <w:pPrChange w:author="Channon, Sarah Beth" w:date="2019-07-23T01:56:18.7933919" w:id="253678484">
                <w:pPr>
                  <w:jc w:val="center"/>
                </w:pPr>
              </w:pPrChange>
            </w:pPr>
            <w:r w:rsidRPr="6CCC0417">
              <w:rPr>
                <w:rFonts w:ascii="Arial" w:hAnsi="Arial" w:cs="Arial"/>
                <w:i w:val="1"/>
                <w:iCs w:val="1"/>
                <w:color w:val="A6A6A6" w:themeColor="background1" w:themeShade="A6"/>
                <w:sz w:val="20"/>
                <w:szCs w:val="20"/>
                <w:rPrChange w:author="Channon, Sarah Beth" w:date="2019-07-23T01:56:18.7933919" w:id="1751095947">
                  <w:rPr>
                    <w:rFonts w:ascii="Arial" w:hAnsi="Arial" w:cs="Arial"/>
                    <w:i/>
                    <w:iCs/>
                    <w:color w:val="A6A6A6" w:themeColor="background1" w:themeShade="A6"/>
                    <w:sz w:val="20"/>
                    <w:szCs w:val="20"/>
                    <w:highlight w:val="yellow"/>
                  </w:rPr>
                </w:rPrChange>
              </w:rPr>
              <w:t>0.04-1.20</w:t>
            </w:r>
          </w:p>
        </w:tc>
        <w:tc>
          <w:tcPr>
            <w:tcW w:w="897" w:type="dxa"/>
            <w:tcMar/>
          </w:tcPr>
          <w:p w:rsidRPr="00E01A7E" w:rsidR="00103624" w:rsidP="6CCC0417" w:rsidRDefault="1A12437C" w14:paraId="1B66F8FF" w14:textId="0662D2B0">
            <w:pPr>
              <w:jc w:val="center"/>
              <w:rPr>
                <w:rFonts w:ascii="Arial" w:hAnsi="Arial" w:cs="Arial"/>
                <w:i w:val="1"/>
                <w:iCs w:val="1"/>
                <w:color w:val="A6A6A6" w:themeColor="background1" w:themeShade="A6"/>
                <w:sz w:val="20"/>
                <w:szCs w:val="20"/>
                <w:rPrChange w:author="Channon, Sarah Beth" w:date="2019-07-23T01:56:18.7933919" w:id="272343194">
                  <w:rPr/>
                </w:rPrChange>
              </w:rPr>
              <w:pPrChange w:author="Channon, Sarah Beth" w:date="2019-07-23T01:56:18.7933919" w:id="417664702">
                <w:pPr>
                  <w:jc w:val="center"/>
                </w:pPr>
              </w:pPrChange>
            </w:pPr>
            <w:r w:rsidRPr="6CCC0417">
              <w:rPr>
                <w:rFonts w:ascii="Arial" w:hAnsi="Arial" w:cs="Arial"/>
                <w:i w:val="1"/>
                <w:iCs w:val="1"/>
                <w:color w:val="A6A6A6" w:themeColor="background1" w:themeShade="A6"/>
                <w:sz w:val="20"/>
                <w:szCs w:val="20"/>
                <w:rPrChange w:author="Channon, Sarah Beth" w:date="2019-07-23T01:56:18.7933919" w:id="1323071163">
                  <w:rPr>
                    <w:rFonts w:ascii="Arial" w:hAnsi="Arial" w:cs="Arial"/>
                    <w:i/>
                    <w:iCs/>
                    <w:color w:val="A6A6A6" w:themeColor="background1" w:themeShade="A6"/>
                    <w:sz w:val="20"/>
                    <w:szCs w:val="20"/>
                    <w:highlight w:val="yellow"/>
                  </w:rPr>
                </w:rPrChange>
              </w:rPr>
              <w:t>0.19</w:t>
            </w:r>
          </w:p>
        </w:tc>
        <w:tc>
          <w:tcPr>
            <w:tcW w:w="1240" w:type="dxa"/>
            <w:tcMar/>
          </w:tcPr>
          <w:p w:rsidRPr="00E01A7E" w:rsidR="00103624" w:rsidP="6CCC0417" w:rsidRDefault="79E6B035" w14:paraId="586B05DC" w14:textId="50D0EB4E">
            <w:pPr>
              <w:jc w:val="center"/>
              <w:rPr>
                <w:rFonts w:ascii="Arial" w:hAnsi="Arial" w:cs="Arial"/>
                <w:sz w:val="20"/>
                <w:szCs w:val="20"/>
                <w:rPrChange w:author="Channon, Sarah Beth" w:date="2019-07-23T01:56:18.7933919" w:id="1622484282">
                  <w:rPr/>
                </w:rPrChange>
              </w:rPr>
              <w:pPrChange w:author="Channon, Sarah Beth" w:date="2019-07-23T01:56:18.7933919" w:id="1343023268">
                <w:pPr>
                  <w:jc w:val="center"/>
                </w:pPr>
              </w:pPrChange>
            </w:pPr>
            <w:r w:rsidRPr="6CCC0417">
              <w:rPr>
                <w:rFonts w:ascii="Arial" w:hAnsi="Arial" w:cs="Arial"/>
                <w:sz w:val="20"/>
                <w:szCs w:val="20"/>
                <w:rPrChange w:author="Channon, Sarah Beth" w:date="2019-07-23T01:56:18.7933919" w:id="891731909">
                  <w:rPr>
                    <w:rFonts w:ascii="Arial" w:hAnsi="Arial" w:cs="Arial"/>
                    <w:sz w:val="20"/>
                    <w:szCs w:val="20"/>
                    <w:highlight w:val="yellow"/>
                  </w:rPr>
                </w:rPrChange>
              </w:rPr>
              <w:t>0.41</w:t>
            </w:r>
          </w:p>
        </w:tc>
        <w:tc>
          <w:tcPr>
            <w:tcW w:w="887" w:type="dxa"/>
            <w:tcMar/>
          </w:tcPr>
          <w:p w:rsidRPr="00E01A7E" w:rsidR="00103624" w:rsidP="6CCC0417" w:rsidRDefault="79E6B035" w14:paraId="1CCCA93F" w14:textId="11C30A79">
            <w:pPr>
              <w:jc w:val="center"/>
              <w:rPr>
                <w:rFonts w:ascii="Arial" w:hAnsi="Arial" w:cs="Arial"/>
                <w:sz w:val="20"/>
                <w:szCs w:val="20"/>
                <w:rPrChange w:author="Channon, Sarah Beth" w:date="2019-07-23T01:56:18.7933919" w:id="2105547018">
                  <w:rPr/>
                </w:rPrChange>
              </w:rPr>
              <w:pPrChange w:author="Channon, Sarah Beth" w:date="2019-07-23T01:56:18.7933919" w:id="1319834756">
                <w:pPr>
                  <w:jc w:val="center"/>
                </w:pPr>
              </w:pPrChange>
            </w:pPr>
            <w:r w:rsidRPr="6CCC0417">
              <w:rPr>
                <w:rFonts w:ascii="Arial" w:hAnsi="Arial" w:cs="Arial"/>
                <w:sz w:val="20"/>
                <w:szCs w:val="20"/>
                <w:rPrChange w:author="Channon, Sarah Beth" w:date="2019-07-23T01:56:18.7933919" w:id="1883407972">
                  <w:rPr>
                    <w:rFonts w:ascii="Arial" w:hAnsi="Arial" w:cs="Arial"/>
                    <w:sz w:val="20"/>
                    <w:szCs w:val="20"/>
                    <w:highlight w:val="yellow"/>
                  </w:rPr>
                </w:rPrChange>
              </w:rPr>
              <w:t>0.32-0.52</w:t>
            </w:r>
          </w:p>
        </w:tc>
        <w:tc>
          <w:tcPr>
            <w:tcW w:w="887" w:type="dxa"/>
            <w:tcMar/>
          </w:tcPr>
          <w:p w:rsidRPr="00E01A7E" w:rsidR="00103624" w:rsidP="6CCC0417" w:rsidRDefault="79E6B035" w14:paraId="72858949" w14:textId="1C8BA82F">
            <w:pPr>
              <w:jc w:val="center"/>
              <w:rPr>
                <w:rFonts w:ascii="Arial" w:hAnsi="Arial" w:cs="Arial"/>
                <w:sz w:val="20"/>
                <w:szCs w:val="20"/>
                <w:rPrChange w:author="Channon, Sarah Beth" w:date="2019-07-23T01:56:18.7933919" w:id="1417998334">
                  <w:rPr/>
                </w:rPrChange>
              </w:rPr>
              <w:pPrChange w:author="Channon, Sarah Beth" w:date="2019-07-23T01:56:18.7933919" w:id="2077582183">
                <w:pPr>
                  <w:jc w:val="center"/>
                </w:pPr>
              </w:pPrChange>
            </w:pPr>
            <w:r w:rsidRPr="6CCC0417">
              <w:rPr>
                <w:rFonts w:ascii="Arial" w:hAnsi="Arial" w:cs="Arial"/>
                <w:sz w:val="20"/>
                <w:szCs w:val="20"/>
                <w:rPrChange w:author="Channon, Sarah Beth" w:date="2019-07-23T01:56:18.7933919" w:id="1342447225">
                  <w:rPr>
                    <w:rFonts w:ascii="Arial" w:hAnsi="Arial" w:cs="Arial"/>
                    <w:sz w:val="20"/>
                    <w:szCs w:val="20"/>
                    <w:highlight w:val="yellow"/>
                  </w:rPr>
                </w:rPrChange>
              </w:rPr>
              <w:t>0.84</w:t>
            </w:r>
          </w:p>
        </w:tc>
      </w:tr>
      <w:tr w:rsidRPr="00B85DFA" w:rsidR="00B85DFA" w:rsidTr="6CCC0417" w14:paraId="327556E7" w14:textId="77777777">
        <w:tc>
          <w:tcPr>
            <w:tcW w:w="1984" w:type="dxa"/>
            <w:tcMar/>
          </w:tcPr>
          <w:p w:rsidRPr="00B85DFA" w:rsidR="00103624" w:rsidP="008A6564" w:rsidRDefault="00103624" w14:paraId="3633A614" w14:textId="77777777">
            <w:pPr>
              <w:jc w:val="center"/>
              <w:rPr>
                <w:rFonts w:ascii="Arial" w:hAnsi="Arial" w:cs="Arial"/>
                <w:sz w:val="20"/>
                <w:szCs w:val="20"/>
              </w:rPr>
            </w:pPr>
            <w:r w:rsidRPr="00B85DFA">
              <w:rPr>
                <w:rFonts w:ascii="Arial" w:hAnsi="Arial" w:cs="Arial"/>
                <w:sz w:val="20"/>
                <w:szCs w:val="20"/>
              </w:rPr>
              <w:t>Gastrocnemius</w:t>
            </w:r>
          </w:p>
        </w:tc>
        <w:tc>
          <w:tcPr>
            <w:tcW w:w="1240" w:type="dxa"/>
            <w:tcMar/>
          </w:tcPr>
          <w:p w:rsidRPr="00664DE2" w:rsidR="00103624" w:rsidP="008A6564" w:rsidRDefault="00103624" w14:paraId="76772215" w14:textId="77777777">
            <w:pPr>
              <w:jc w:val="center"/>
              <w:rPr>
                <w:rFonts w:ascii="Arial" w:hAnsi="Arial" w:cs="Arial"/>
                <w:sz w:val="20"/>
                <w:szCs w:val="20"/>
              </w:rPr>
            </w:pPr>
            <w:r w:rsidRPr="00664DE2">
              <w:rPr>
                <w:rFonts w:ascii="Arial" w:hAnsi="Arial" w:cs="Arial"/>
                <w:sz w:val="20"/>
                <w:szCs w:val="20"/>
              </w:rPr>
              <w:t>-0.05</w:t>
            </w:r>
          </w:p>
        </w:tc>
        <w:tc>
          <w:tcPr>
            <w:tcW w:w="912" w:type="dxa"/>
            <w:tcMar/>
          </w:tcPr>
          <w:p w:rsidRPr="00664DE2" w:rsidR="00103624" w:rsidP="0084366A" w:rsidRDefault="0084366A" w14:paraId="53637125" w14:textId="77777777">
            <w:pPr>
              <w:jc w:val="center"/>
              <w:rPr>
                <w:rFonts w:ascii="Arial" w:hAnsi="Arial" w:cs="Arial"/>
                <w:sz w:val="20"/>
                <w:szCs w:val="20"/>
              </w:rPr>
            </w:pPr>
            <w:r w:rsidRPr="00664DE2">
              <w:rPr>
                <w:rFonts w:ascii="Arial" w:hAnsi="Arial" w:cs="Arial"/>
                <w:sz w:val="20"/>
                <w:szCs w:val="20"/>
              </w:rPr>
              <w:t xml:space="preserve">-0.08-  </w:t>
            </w:r>
            <w:r w:rsidRPr="00664DE2" w:rsidR="00103624">
              <w:rPr>
                <w:rFonts w:ascii="Arial" w:hAnsi="Arial" w:cs="Arial"/>
                <w:sz w:val="20"/>
                <w:szCs w:val="20"/>
              </w:rPr>
              <w:t>-0.04</w:t>
            </w:r>
          </w:p>
        </w:tc>
        <w:tc>
          <w:tcPr>
            <w:tcW w:w="897" w:type="dxa"/>
            <w:tcMar/>
          </w:tcPr>
          <w:p w:rsidRPr="00664DE2" w:rsidR="00103624" w:rsidP="008A6564" w:rsidRDefault="00103624" w14:paraId="28F8797A" w14:textId="77777777">
            <w:pPr>
              <w:jc w:val="center"/>
              <w:rPr>
                <w:rFonts w:ascii="Arial" w:hAnsi="Arial" w:cs="Arial"/>
                <w:sz w:val="20"/>
                <w:szCs w:val="20"/>
              </w:rPr>
            </w:pPr>
            <w:r w:rsidRPr="00664DE2">
              <w:rPr>
                <w:rFonts w:ascii="Arial" w:hAnsi="Arial" w:cs="Arial"/>
                <w:sz w:val="20"/>
                <w:szCs w:val="20"/>
              </w:rPr>
              <w:t>0.72</w:t>
            </w:r>
          </w:p>
        </w:tc>
        <w:tc>
          <w:tcPr>
            <w:tcW w:w="1240" w:type="dxa"/>
            <w:tcMar/>
          </w:tcPr>
          <w:p w:rsidRPr="00664DE2" w:rsidR="00103624" w:rsidP="008A6564" w:rsidRDefault="00103624" w14:paraId="5F58F969" w14:textId="77777777">
            <w:pPr>
              <w:jc w:val="center"/>
              <w:rPr>
                <w:rFonts w:ascii="Arial" w:hAnsi="Arial" w:cs="Arial"/>
                <w:sz w:val="20"/>
                <w:szCs w:val="20"/>
              </w:rPr>
            </w:pPr>
            <w:r w:rsidRPr="00664DE2">
              <w:rPr>
                <w:rFonts w:ascii="Arial" w:hAnsi="Arial" w:cs="Arial"/>
                <w:sz w:val="20"/>
                <w:szCs w:val="20"/>
              </w:rPr>
              <w:t>0.31</w:t>
            </w:r>
          </w:p>
        </w:tc>
        <w:tc>
          <w:tcPr>
            <w:tcW w:w="887" w:type="dxa"/>
            <w:tcMar/>
          </w:tcPr>
          <w:p w:rsidRPr="00664DE2" w:rsidR="00103624" w:rsidP="008A6564" w:rsidRDefault="00103624" w14:paraId="736524E8" w14:textId="77777777">
            <w:pPr>
              <w:jc w:val="center"/>
              <w:rPr>
                <w:rFonts w:ascii="Arial" w:hAnsi="Arial" w:cs="Arial"/>
                <w:sz w:val="20"/>
                <w:szCs w:val="20"/>
              </w:rPr>
            </w:pPr>
            <w:r w:rsidRPr="00664DE2">
              <w:rPr>
                <w:rFonts w:ascii="Arial" w:hAnsi="Arial" w:cs="Arial"/>
                <w:sz w:val="20"/>
                <w:szCs w:val="20"/>
              </w:rPr>
              <w:t>0.25-0.39</w:t>
            </w:r>
          </w:p>
        </w:tc>
        <w:tc>
          <w:tcPr>
            <w:tcW w:w="887" w:type="dxa"/>
            <w:tcMar/>
          </w:tcPr>
          <w:p w:rsidRPr="00664DE2" w:rsidR="00103624" w:rsidP="008A6564" w:rsidRDefault="00103624" w14:paraId="0A45CA7A" w14:textId="77777777">
            <w:pPr>
              <w:jc w:val="center"/>
              <w:rPr>
                <w:rFonts w:ascii="Arial" w:hAnsi="Arial" w:cs="Arial"/>
                <w:sz w:val="20"/>
                <w:szCs w:val="20"/>
              </w:rPr>
            </w:pPr>
            <w:r w:rsidRPr="00664DE2">
              <w:rPr>
                <w:rFonts w:ascii="Arial" w:hAnsi="Arial" w:cs="Arial"/>
                <w:sz w:val="20"/>
                <w:szCs w:val="20"/>
              </w:rPr>
              <w:t>0.88</w:t>
            </w:r>
          </w:p>
        </w:tc>
      </w:tr>
      <w:tr w:rsidRPr="00B85DFA" w:rsidR="00B85DFA" w:rsidTr="6CCC0417" w14:paraId="3F884C52" w14:textId="77777777">
        <w:tc>
          <w:tcPr>
            <w:tcW w:w="1984" w:type="dxa"/>
            <w:tcMar/>
          </w:tcPr>
          <w:p w:rsidRPr="00B85DFA" w:rsidR="00103624" w:rsidP="008A6564" w:rsidRDefault="00103624" w14:paraId="5A93B8AE" w14:textId="77777777">
            <w:pPr>
              <w:jc w:val="center"/>
              <w:rPr>
                <w:rFonts w:ascii="Arial" w:hAnsi="Arial" w:cs="Arial"/>
                <w:sz w:val="20"/>
                <w:szCs w:val="20"/>
              </w:rPr>
            </w:pPr>
            <w:r w:rsidRPr="00B85DFA">
              <w:rPr>
                <w:rFonts w:ascii="Arial" w:hAnsi="Arial" w:cs="Arial"/>
                <w:sz w:val="20"/>
                <w:szCs w:val="20"/>
              </w:rPr>
              <w:t xml:space="preserve">Flexor </w:t>
            </w:r>
            <w:proofErr w:type="spellStart"/>
            <w:r w:rsidRPr="00B85DFA">
              <w:rPr>
                <w:rFonts w:ascii="Arial" w:hAnsi="Arial" w:cs="Arial"/>
                <w:sz w:val="20"/>
                <w:szCs w:val="20"/>
              </w:rPr>
              <w:t>perforans</w:t>
            </w:r>
            <w:proofErr w:type="spellEnd"/>
            <w:r w:rsidRPr="00B85DFA">
              <w:rPr>
                <w:rFonts w:ascii="Arial" w:hAnsi="Arial" w:cs="Arial"/>
                <w:sz w:val="20"/>
                <w:szCs w:val="20"/>
              </w:rPr>
              <w:t xml:space="preserve"> et </w:t>
            </w:r>
            <w:proofErr w:type="spellStart"/>
            <w:r w:rsidRPr="00B85DFA">
              <w:rPr>
                <w:rFonts w:ascii="Arial" w:hAnsi="Arial" w:cs="Arial"/>
                <w:sz w:val="20"/>
                <w:szCs w:val="20"/>
              </w:rPr>
              <w:t>perforatus</w:t>
            </w:r>
            <w:proofErr w:type="spellEnd"/>
            <w:r w:rsidRPr="00B85DFA">
              <w:rPr>
                <w:rFonts w:ascii="Arial" w:hAnsi="Arial" w:cs="Arial"/>
                <w:sz w:val="20"/>
                <w:szCs w:val="20"/>
              </w:rPr>
              <w:t xml:space="preserve"> </w:t>
            </w:r>
            <w:proofErr w:type="spellStart"/>
            <w:r w:rsidRPr="00B85DFA">
              <w:rPr>
                <w:rFonts w:ascii="Arial" w:hAnsi="Arial" w:cs="Arial"/>
                <w:sz w:val="20"/>
                <w:szCs w:val="20"/>
              </w:rPr>
              <w:t>digiti</w:t>
            </w:r>
            <w:proofErr w:type="spellEnd"/>
            <w:r w:rsidRPr="00B85DFA">
              <w:rPr>
                <w:rFonts w:ascii="Arial" w:hAnsi="Arial" w:cs="Arial"/>
                <w:sz w:val="20"/>
                <w:szCs w:val="20"/>
              </w:rPr>
              <w:t xml:space="preserve"> III</w:t>
            </w:r>
          </w:p>
        </w:tc>
        <w:tc>
          <w:tcPr>
            <w:tcW w:w="1240" w:type="dxa"/>
            <w:tcMar/>
          </w:tcPr>
          <w:p w:rsidRPr="00227C49" w:rsidR="00103624" w:rsidP="6CCC0417" w:rsidRDefault="79E6B035" w14:paraId="7020C01A" w14:textId="24078408">
            <w:pPr>
              <w:jc w:val="center"/>
              <w:rPr>
                <w:rFonts w:ascii="Arial" w:hAnsi="Arial" w:cs="Arial"/>
                <w:sz w:val="20"/>
                <w:szCs w:val="20"/>
                <w:rPrChange w:author="Channon, Sarah Beth" w:date="2019-07-23T01:56:18.7933919" w:id="1587272279">
                  <w:rPr/>
                </w:rPrChange>
              </w:rPr>
              <w:pPrChange w:author="Channon, Sarah Beth" w:date="2019-07-23T01:56:18.7933919" w:id="918099893">
                <w:pPr>
                  <w:jc w:val="center"/>
                </w:pPr>
              </w:pPrChange>
            </w:pPr>
            <w:r w:rsidRPr="6CCC0417">
              <w:rPr>
                <w:rFonts w:ascii="Arial" w:hAnsi="Arial" w:cs="Arial"/>
                <w:sz w:val="20"/>
                <w:szCs w:val="20"/>
                <w:rPrChange w:author="Channon, Sarah Beth" w:date="2019-07-23T01:56:18.7933919" w:id="1523761955">
                  <w:rPr>
                    <w:rFonts w:ascii="Arial" w:hAnsi="Arial" w:cs="Arial"/>
                    <w:sz w:val="20"/>
                    <w:szCs w:val="20"/>
                    <w:highlight w:val="yellow"/>
                  </w:rPr>
                </w:rPrChange>
              </w:rPr>
              <w:t>0.15</w:t>
            </w:r>
          </w:p>
        </w:tc>
        <w:tc>
          <w:tcPr>
            <w:tcW w:w="912" w:type="dxa"/>
            <w:tcMar/>
          </w:tcPr>
          <w:p w:rsidRPr="00227C49" w:rsidR="00103624" w:rsidP="6CCC0417" w:rsidRDefault="79E6B035" w14:paraId="33769DEE" w14:textId="1BB6366C">
            <w:pPr>
              <w:jc w:val="center"/>
              <w:rPr>
                <w:rFonts w:ascii="Arial" w:hAnsi="Arial" w:cs="Arial"/>
                <w:sz w:val="20"/>
                <w:szCs w:val="20"/>
                <w:rPrChange w:author="Channon, Sarah Beth" w:date="2019-07-23T01:56:18.7933919" w:id="1126798548">
                  <w:rPr/>
                </w:rPrChange>
              </w:rPr>
              <w:pPrChange w:author="Channon, Sarah Beth" w:date="2019-07-23T01:56:18.7933919" w:id="678027283">
                <w:pPr>
                  <w:jc w:val="center"/>
                </w:pPr>
              </w:pPrChange>
            </w:pPr>
            <w:r w:rsidRPr="6CCC0417">
              <w:rPr>
                <w:rFonts w:ascii="Arial" w:hAnsi="Arial" w:cs="Arial"/>
                <w:sz w:val="20"/>
                <w:szCs w:val="20"/>
                <w:rPrChange w:author="Channon, Sarah Beth" w:date="2019-07-23T01:56:18.7933919" w:id="2110673475">
                  <w:rPr>
                    <w:rFonts w:ascii="Arial" w:hAnsi="Arial" w:cs="Arial"/>
                    <w:sz w:val="20"/>
                    <w:szCs w:val="20"/>
                    <w:highlight w:val="yellow"/>
                  </w:rPr>
                </w:rPrChange>
              </w:rPr>
              <w:t>0.06-0.29</w:t>
            </w:r>
          </w:p>
        </w:tc>
        <w:tc>
          <w:tcPr>
            <w:tcW w:w="897" w:type="dxa"/>
            <w:tcMar/>
          </w:tcPr>
          <w:p w:rsidRPr="00227C49" w:rsidR="00103624" w:rsidP="6CCC0417" w:rsidRDefault="79E6B035" w14:paraId="6895904C" w14:textId="002648A5">
            <w:pPr>
              <w:jc w:val="center"/>
              <w:rPr>
                <w:rFonts w:ascii="Arial" w:hAnsi="Arial" w:cs="Arial"/>
                <w:sz w:val="20"/>
                <w:szCs w:val="20"/>
                <w:rPrChange w:author="Channon, Sarah Beth" w:date="2019-07-23T01:56:18.7933919" w:id="371117178">
                  <w:rPr/>
                </w:rPrChange>
              </w:rPr>
              <w:pPrChange w:author="Channon, Sarah Beth" w:date="2019-07-23T01:56:18.7933919" w:id="1020885976">
                <w:pPr>
                  <w:jc w:val="center"/>
                </w:pPr>
              </w:pPrChange>
            </w:pPr>
            <w:r w:rsidRPr="6CCC0417">
              <w:rPr>
                <w:rFonts w:ascii="Arial" w:hAnsi="Arial" w:cs="Arial"/>
                <w:sz w:val="20"/>
                <w:szCs w:val="20"/>
                <w:rPrChange w:author="Channon, Sarah Beth" w:date="2019-07-23T01:56:18.7933919" w:id="865691829">
                  <w:rPr>
                    <w:rFonts w:ascii="Arial" w:hAnsi="Arial" w:cs="Arial"/>
                    <w:sz w:val="20"/>
                    <w:szCs w:val="20"/>
                    <w:highlight w:val="yellow"/>
                  </w:rPr>
                </w:rPrChange>
              </w:rPr>
              <w:t>0.40</w:t>
            </w:r>
          </w:p>
        </w:tc>
        <w:tc>
          <w:tcPr>
            <w:tcW w:w="1240" w:type="dxa"/>
            <w:tcMar/>
          </w:tcPr>
          <w:p w:rsidRPr="0059593A" w:rsidR="00103624" w:rsidP="6CCC0417" w:rsidRDefault="79E6B035" w14:paraId="4CCD8F79" w14:textId="673F7A4F">
            <w:pPr>
              <w:jc w:val="center"/>
              <w:rPr>
                <w:rFonts w:ascii="Arial" w:hAnsi="Arial" w:cs="Arial"/>
                <w:sz w:val="20"/>
                <w:szCs w:val="20"/>
                <w:rPrChange w:author="Channon, Sarah Beth" w:date="2019-07-23T01:56:18.7933919" w:id="2125540320">
                  <w:rPr/>
                </w:rPrChange>
              </w:rPr>
              <w:pPrChange w:author="Channon, Sarah Beth" w:date="2019-07-23T01:56:18.7933919" w:id="1031882676">
                <w:pPr>
                  <w:jc w:val="center"/>
                </w:pPr>
              </w:pPrChange>
            </w:pPr>
            <w:r w:rsidRPr="6CCC0417">
              <w:rPr>
                <w:rFonts w:ascii="Arial" w:hAnsi="Arial" w:cs="Arial"/>
                <w:sz w:val="20"/>
                <w:szCs w:val="20"/>
                <w:rPrChange w:author="Channon, Sarah Beth" w:date="2019-07-23T01:56:18.7933919" w:id="1447550552">
                  <w:rPr>
                    <w:rFonts w:ascii="Arial" w:hAnsi="Arial" w:cs="Arial"/>
                    <w:sz w:val="20"/>
                    <w:szCs w:val="20"/>
                    <w:highlight w:val="yellow"/>
                  </w:rPr>
                </w:rPrChange>
              </w:rPr>
              <w:t>0.37</w:t>
            </w:r>
          </w:p>
        </w:tc>
        <w:tc>
          <w:tcPr>
            <w:tcW w:w="887" w:type="dxa"/>
            <w:tcMar/>
          </w:tcPr>
          <w:p w:rsidRPr="0059593A" w:rsidR="00103624" w:rsidP="6CCC0417" w:rsidRDefault="79E6B035" w14:paraId="0505E2F6" w14:textId="199D2C36">
            <w:pPr>
              <w:jc w:val="center"/>
              <w:rPr>
                <w:rFonts w:ascii="Arial" w:hAnsi="Arial" w:cs="Arial"/>
                <w:sz w:val="20"/>
                <w:szCs w:val="20"/>
                <w:rPrChange w:author="Channon, Sarah Beth" w:date="2019-07-23T01:56:18.7933919" w:id="2101582841">
                  <w:rPr/>
                </w:rPrChange>
              </w:rPr>
              <w:pPrChange w:author="Channon, Sarah Beth" w:date="2019-07-23T01:56:18.7933919" w:id="383921629">
                <w:pPr>
                  <w:jc w:val="center"/>
                </w:pPr>
              </w:pPrChange>
            </w:pPr>
            <w:r w:rsidRPr="6CCC0417">
              <w:rPr>
                <w:rFonts w:ascii="Arial" w:hAnsi="Arial" w:cs="Arial"/>
                <w:sz w:val="20"/>
                <w:szCs w:val="20"/>
                <w:rPrChange w:author="Channon, Sarah Beth" w:date="2019-07-23T01:56:18.7933919" w:id="1061993718">
                  <w:rPr>
                    <w:rFonts w:ascii="Arial" w:hAnsi="Arial" w:cs="Arial"/>
                    <w:sz w:val="20"/>
                    <w:szCs w:val="20"/>
                    <w:highlight w:val="yellow"/>
                  </w:rPr>
                </w:rPrChange>
              </w:rPr>
              <w:t>0.26-0.51</w:t>
            </w:r>
          </w:p>
        </w:tc>
        <w:tc>
          <w:tcPr>
            <w:tcW w:w="887" w:type="dxa"/>
            <w:tcMar/>
          </w:tcPr>
          <w:p w:rsidRPr="0059593A" w:rsidR="00103624" w:rsidP="6CCC0417" w:rsidRDefault="79E6B035" w14:paraId="4DE0AE37" w14:textId="62FF6EAD">
            <w:pPr>
              <w:jc w:val="center"/>
              <w:rPr>
                <w:rFonts w:ascii="Arial" w:hAnsi="Arial" w:cs="Arial"/>
                <w:sz w:val="20"/>
                <w:szCs w:val="20"/>
                <w:rPrChange w:author="Channon, Sarah Beth" w:date="2019-07-23T01:56:18.7933919" w:id="22396152">
                  <w:rPr/>
                </w:rPrChange>
              </w:rPr>
              <w:pPrChange w:author="Channon, Sarah Beth" w:date="2019-07-23T01:56:18.7933919" w:id="1512932569">
                <w:pPr>
                  <w:jc w:val="center"/>
                </w:pPr>
              </w:pPrChange>
            </w:pPr>
            <w:r w:rsidRPr="6CCC0417">
              <w:rPr>
                <w:rFonts w:ascii="Arial" w:hAnsi="Arial" w:cs="Arial"/>
                <w:sz w:val="20"/>
                <w:szCs w:val="20"/>
                <w:rPrChange w:author="Channon, Sarah Beth" w:date="2019-07-23T01:56:18.7933919" w:id="1598200095">
                  <w:rPr>
                    <w:rFonts w:ascii="Arial" w:hAnsi="Arial" w:cs="Arial"/>
                    <w:sz w:val="20"/>
                    <w:szCs w:val="20"/>
                    <w:highlight w:val="yellow"/>
                  </w:rPr>
                </w:rPrChange>
              </w:rPr>
              <w:t>0.78</w:t>
            </w:r>
          </w:p>
        </w:tc>
      </w:tr>
      <w:tr w:rsidRPr="00B85DFA" w:rsidR="00B85DFA" w:rsidTr="6CCC0417" w14:paraId="41933472" w14:textId="77777777">
        <w:tc>
          <w:tcPr>
            <w:tcW w:w="1984" w:type="dxa"/>
            <w:tcMar/>
          </w:tcPr>
          <w:p w:rsidRPr="00B85DFA" w:rsidR="00103624" w:rsidP="008A6564" w:rsidRDefault="00103624" w14:paraId="6AE4C58C" w14:textId="77777777">
            <w:pPr>
              <w:jc w:val="center"/>
              <w:rPr>
                <w:rFonts w:ascii="Arial" w:hAnsi="Arial" w:cs="Arial"/>
                <w:sz w:val="20"/>
                <w:szCs w:val="20"/>
              </w:rPr>
            </w:pPr>
            <w:r w:rsidRPr="00B85DFA">
              <w:rPr>
                <w:rFonts w:ascii="Arial" w:hAnsi="Arial" w:cs="Arial"/>
                <w:sz w:val="20"/>
                <w:szCs w:val="20"/>
              </w:rPr>
              <w:t xml:space="preserve">Flexor </w:t>
            </w:r>
            <w:proofErr w:type="spellStart"/>
            <w:r w:rsidRPr="00B85DFA">
              <w:rPr>
                <w:rFonts w:ascii="Arial" w:hAnsi="Arial" w:cs="Arial"/>
                <w:sz w:val="20"/>
                <w:szCs w:val="20"/>
              </w:rPr>
              <w:t>perforatus</w:t>
            </w:r>
            <w:proofErr w:type="spellEnd"/>
            <w:r w:rsidRPr="00B85DFA">
              <w:rPr>
                <w:rFonts w:ascii="Arial" w:hAnsi="Arial" w:cs="Arial"/>
                <w:sz w:val="20"/>
                <w:szCs w:val="20"/>
              </w:rPr>
              <w:t xml:space="preserve"> </w:t>
            </w:r>
            <w:proofErr w:type="spellStart"/>
            <w:r w:rsidRPr="00B85DFA">
              <w:rPr>
                <w:rFonts w:ascii="Arial" w:hAnsi="Arial" w:cs="Arial"/>
                <w:sz w:val="20"/>
                <w:szCs w:val="20"/>
              </w:rPr>
              <w:t>digiti</w:t>
            </w:r>
            <w:proofErr w:type="spellEnd"/>
            <w:r w:rsidRPr="00B85DFA">
              <w:rPr>
                <w:rFonts w:ascii="Arial" w:hAnsi="Arial" w:cs="Arial"/>
                <w:sz w:val="20"/>
                <w:szCs w:val="20"/>
              </w:rPr>
              <w:t xml:space="preserve"> III</w:t>
            </w:r>
          </w:p>
        </w:tc>
        <w:tc>
          <w:tcPr>
            <w:tcW w:w="1240" w:type="dxa"/>
            <w:tcMar/>
          </w:tcPr>
          <w:p w:rsidRPr="00227C49" w:rsidR="00103624" w:rsidP="6CCC0417" w:rsidRDefault="79E6B035" w14:paraId="657B6AF1" w14:textId="10BFF832">
            <w:pPr>
              <w:jc w:val="center"/>
              <w:rPr>
                <w:rFonts w:ascii="Arial" w:hAnsi="Arial" w:cs="Arial"/>
                <w:sz w:val="20"/>
                <w:szCs w:val="20"/>
                <w:rPrChange w:author="Channon, Sarah Beth" w:date="2019-07-23T01:56:18.7933919" w:id="1936367799">
                  <w:rPr/>
                </w:rPrChange>
              </w:rPr>
              <w:pPrChange w:author="Channon, Sarah Beth" w:date="2019-07-23T01:56:18.7933919" w:id="1543294862">
                <w:pPr>
                  <w:jc w:val="center"/>
                </w:pPr>
              </w:pPrChange>
            </w:pPr>
            <w:r w:rsidRPr="6CCC0417">
              <w:rPr>
                <w:rFonts w:ascii="Arial" w:hAnsi="Arial" w:cs="Arial"/>
                <w:sz w:val="20"/>
                <w:szCs w:val="20"/>
                <w:rPrChange w:author="Channon, Sarah Beth" w:date="2019-07-23T01:56:18.7933919" w:id="793584393">
                  <w:rPr>
                    <w:rFonts w:ascii="Arial" w:hAnsi="Arial" w:cs="Arial"/>
                    <w:sz w:val="20"/>
                    <w:szCs w:val="20"/>
                    <w:highlight w:val="yellow"/>
                  </w:rPr>
                </w:rPrChange>
              </w:rPr>
              <w:t>-0.28</w:t>
            </w:r>
          </w:p>
        </w:tc>
        <w:tc>
          <w:tcPr>
            <w:tcW w:w="912" w:type="dxa"/>
            <w:tcMar/>
          </w:tcPr>
          <w:p w:rsidRPr="00227C49" w:rsidR="00103624" w:rsidP="6CCC0417" w:rsidRDefault="79E6B035" w14:paraId="4AC28CB9" w14:textId="335913BE">
            <w:pPr>
              <w:jc w:val="center"/>
              <w:rPr>
                <w:rFonts w:ascii="Arial" w:hAnsi="Arial" w:cs="Arial"/>
                <w:sz w:val="20"/>
                <w:szCs w:val="20"/>
                <w:rPrChange w:author="Channon, Sarah Beth" w:date="2019-07-23T01:56:18.7933919" w:id="1538595932">
                  <w:rPr/>
                </w:rPrChange>
              </w:rPr>
              <w:pPrChange w:author="Channon, Sarah Beth" w:date="2019-07-23T01:56:18.7933919" w:id="195030902">
                <w:pPr>
                  <w:jc w:val="center"/>
                </w:pPr>
              </w:pPrChange>
            </w:pPr>
            <w:r w:rsidRPr="6CCC0417">
              <w:rPr>
                <w:rFonts w:ascii="Arial" w:hAnsi="Arial" w:cs="Arial"/>
                <w:sz w:val="20"/>
                <w:szCs w:val="20"/>
                <w:rPrChange w:author="Channon, Sarah Beth" w:date="2019-07-23T01:56:18.7933919" w:id="509854442">
                  <w:rPr>
                    <w:rFonts w:ascii="Arial" w:hAnsi="Arial" w:cs="Arial"/>
                    <w:sz w:val="20"/>
                    <w:szCs w:val="20"/>
                    <w:highlight w:val="yellow"/>
                  </w:rPr>
                </w:rPrChange>
              </w:rPr>
              <w:t>-0.42-  -0.19</w:t>
            </w:r>
          </w:p>
        </w:tc>
        <w:tc>
          <w:tcPr>
            <w:tcW w:w="897" w:type="dxa"/>
            <w:tcMar/>
          </w:tcPr>
          <w:p w:rsidRPr="00227C49" w:rsidR="00103624" w:rsidP="6CCC0417" w:rsidRDefault="79E6B035" w14:paraId="249D61A3" w14:textId="6EBAC3C6">
            <w:pPr>
              <w:jc w:val="center"/>
              <w:rPr>
                <w:rFonts w:ascii="Arial" w:hAnsi="Arial" w:cs="Arial"/>
                <w:sz w:val="20"/>
                <w:szCs w:val="20"/>
                <w:rPrChange w:author="Channon, Sarah Beth" w:date="2019-07-23T01:56:18.7933919" w:id="546011944">
                  <w:rPr/>
                </w:rPrChange>
              </w:rPr>
              <w:pPrChange w:author="Channon, Sarah Beth" w:date="2019-07-23T01:56:18.7933919" w:id="1475965961">
                <w:pPr>
                  <w:jc w:val="center"/>
                </w:pPr>
              </w:pPrChange>
            </w:pPr>
            <w:r w:rsidRPr="6CCC0417">
              <w:rPr>
                <w:rFonts w:ascii="Arial" w:hAnsi="Arial" w:cs="Arial"/>
                <w:sz w:val="20"/>
                <w:szCs w:val="20"/>
                <w:rPrChange w:author="Channon, Sarah Beth" w:date="2019-07-23T01:56:18.7933919" w:id="1509773112">
                  <w:rPr>
                    <w:rFonts w:ascii="Arial" w:hAnsi="Arial" w:cs="Arial"/>
                    <w:sz w:val="20"/>
                    <w:szCs w:val="20"/>
                    <w:highlight w:val="yellow"/>
                  </w:rPr>
                </w:rPrChange>
              </w:rPr>
              <w:t>0.67</w:t>
            </w:r>
          </w:p>
        </w:tc>
        <w:tc>
          <w:tcPr>
            <w:tcW w:w="1240" w:type="dxa"/>
            <w:tcMar/>
          </w:tcPr>
          <w:p w:rsidRPr="0059593A" w:rsidR="00103624" w:rsidP="6CCC0417" w:rsidRDefault="79E6B035" w14:paraId="44B7682E" w14:textId="0DE4DD9A">
            <w:pPr>
              <w:jc w:val="center"/>
              <w:rPr>
                <w:rFonts w:ascii="Arial" w:hAnsi="Arial" w:cs="Arial"/>
                <w:sz w:val="20"/>
                <w:szCs w:val="20"/>
                <w:rPrChange w:author="Channon, Sarah Beth" w:date="2019-07-23T01:56:18.7933919" w:id="1087074136">
                  <w:rPr/>
                </w:rPrChange>
              </w:rPr>
              <w:pPrChange w:author="Channon, Sarah Beth" w:date="2019-07-23T01:56:18.7933919" w:id="1681318594">
                <w:pPr>
                  <w:jc w:val="center"/>
                </w:pPr>
              </w:pPrChange>
            </w:pPr>
            <w:r w:rsidRPr="6CCC0417">
              <w:rPr>
                <w:rFonts w:ascii="Arial" w:hAnsi="Arial" w:cs="Arial"/>
                <w:sz w:val="20"/>
                <w:szCs w:val="20"/>
                <w:rPrChange w:author="Channon, Sarah Beth" w:date="2019-07-23T01:56:18.7933919" w:id="1862370141">
                  <w:rPr>
                    <w:rFonts w:ascii="Arial" w:hAnsi="Arial" w:cs="Arial"/>
                    <w:sz w:val="20"/>
                    <w:szCs w:val="20"/>
                    <w:highlight w:val="yellow"/>
                  </w:rPr>
                </w:rPrChange>
              </w:rPr>
              <w:t>0.21</w:t>
            </w:r>
          </w:p>
        </w:tc>
        <w:tc>
          <w:tcPr>
            <w:tcW w:w="887" w:type="dxa"/>
            <w:tcMar/>
          </w:tcPr>
          <w:p w:rsidRPr="0059593A" w:rsidR="00103624" w:rsidP="6CCC0417" w:rsidRDefault="79E6B035" w14:paraId="4B248EDE" w14:textId="2F914F76">
            <w:pPr>
              <w:jc w:val="center"/>
              <w:rPr>
                <w:rFonts w:ascii="Arial" w:hAnsi="Arial" w:cs="Arial"/>
                <w:sz w:val="20"/>
                <w:szCs w:val="20"/>
                <w:rPrChange w:author="Channon, Sarah Beth" w:date="2019-07-23T01:56:18.7933919" w:id="1620525289">
                  <w:rPr/>
                </w:rPrChange>
              </w:rPr>
              <w:pPrChange w:author="Channon, Sarah Beth" w:date="2019-07-23T01:56:18.7933919" w:id="1986963619">
                <w:pPr>
                  <w:jc w:val="center"/>
                </w:pPr>
              </w:pPrChange>
            </w:pPr>
            <w:r w:rsidRPr="6CCC0417">
              <w:rPr>
                <w:rFonts w:ascii="Arial" w:hAnsi="Arial" w:cs="Arial"/>
                <w:sz w:val="20"/>
                <w:szCs w:val="20"/>
                <w:rPrChange w:author="Channon, Sarah Beth" w:date="2019-07-23T01:56:18.7933919" w:id="1915492926">
                  <w:rPr>
                    <w:rFonts w:ascii="Arial" w:hAnsi="Arial" w:cs="Arial"/>
                    <w:sz w:val="20"/>
                    <w:szCs w:val="20"/>
                    <w:highlight w:val="yellow"/>
                  </w:rPr>
                </w:rPrChange>
              </w:rPr>
              <w:t>0.08-0.51</w:t>
            </w:r>
          </w:p>
        </w:tc>
        <w:tc>
          <w:tcPr>
            <w:tcW w:w="887" w:type="dxa"/>
            <w:tcMar/>
          </w:tcPr>
          <w:p w:rsidRPr="0059593A" w:rsidR="00103624" w:rsidP="6CCC0417" w:rsidRDefault="79E6B035" w14:paraId="5489B28A" w14:textId="1378CB7F">
            <w:pPr>
              <w:jc w:val="center"/>
              <w:rPr>
                <w:rFonts w:ascii="Arial" w:hAnsi="Arial" w:cs="Arial"/>
                <w:sz w:val="20"/>
                <w:szCs w:val="20"/>
                <w:rPrChange w:author="Channon, Sarah Beth" w:date="2019-07-23T01:56:18.7933919" w:id="872447935">
                  <w:rPr/>
                </w:rPrChange>
              </w:rPr>
              <w:pPrChange w:author="Channon, Sarah Beth" w:date="2019-07-23T01:56:18.7933919" w:id="2127619236">
                <w:pPr>
                  <w:jc w:val="center"/>
                </w:pPr>
              </w:pPrChange>
            </w:pPr>
            <w:r w:rsidRPr="6CCC0417">
              <w:rPr>
                <w:rFonts w:ascii="Arial" w:hAnsi="Arial" w:cs="Arial"/>
                <w:sz w:val="20"/>
                <w:szCs w:val="20"/>
                <w:rPrChange w:author="Channon, Sarah Beth" w:date="2019-07-23T01:56:18.7933919" w:id="364578797">
                  <w:rPr>
                    <w:rFonts w:ascii="Arial" w:hAnsi="Arial" w:cs="Arial"/>
                    <w:sz w:val="20"/>
                    <w:szCs w:val="20"/>
                    <w:highlight w:val="yellow"/>
                  </w:rPr>
                </w:rPrChange>
              </w:rPr>
              <w:t>0.33</w:t>
            </w:r>
          </w:p>
        </w:tc>
      </w:tr>
      <w:tr w:rsidRPr="00B85DFA" w:rsidR="00B85DFA" w:rsidTr="6CCC0417" w14:paraId="0851E96E" w14:textId="77777777">
        <w:tc>
          <w:tcPr>
            <w:tcW w:w="1984" w:type="dxa"/>
            <w:tcMar/>
          </w:tcPr>
          <w:p w:rsidRPr="00B85DFA" w:rsidR="00103624" w:rsidP="008A6564" w:rsidRDefault="00103624" w14:paraId="474FCADC" w14:textId="77777777">
            <w:pPr>
              <w:jc w:val="center"/>
              <w:rPr>
                <w:rFonts w:ascii="Arial" w:hAnsi="Arial" w:cs="Arial"/>
                <w:sz w:val="20"/>
                <w:szCs w:val="20"/>
              </w:rPr>
            </w:pPr>
            <w:r w:rsidRPr="00B85DFA">
              <w:rPr>
                <w:rFonts w:ascii="Arial" w:hAnsi="Arial" w:cs="Arial"/>
                <w:sz w:val="20"/>
                <w:szCs w:val="20"/>
              </w:rPr>
              <w:t xml:space="preserve">Flexor </w:t>
            </w:r>
            <w:proofErr w:type="spellStart"/>
            <w:r w:rsidRPr="00B85DFA">
              <w:rPr>
                <w:rFonts w:ascii="Arial" w:hAnsi="Arial" w:cs="Arial"/>
                <w:sz w:val="20"/>
                <w:szCs w:val="20"/>
              </w:rPr>
              <w:t>perforatus</w:t>
            </w:r>
            <w:proofErr w:type="spellEnd"/>
            <w:r w:rsidRPr="00B85DFA">
              <w:rPr>
                <w:rFonts w:ascii="Arial" w:hAnsi="Arial" w:cs="Arial"/>
                <w:sz w:val="20"/>
                <w:szCs w:val="20"/>
              </w:rPr>
              <w:t xml:space="preserve"> </w:t>
            </w:r>
            <w:proofErr w:type="spellStart"/>
            <w:r w:rsidRPr="00B85DFA">
              <w:rPr>
                <w:rFonts w:ascii="Arial" w:hAnsi="Arial" w:cs="Arial"/>
                <w:sz w:val="20"/>
                <w:szCs w:val="20"/>
              </w:rPr>
              <w:t>digiti</w:t>
            </w:r>
            <w:proofErr w:type="spellEnd"/>
            <w:r w:rsidRPr="00B85DFA">
              <w:rPr>
                <w:rFonts w:ascii="Arial" w:hAnsi="Arial" w:cs="Arial"/>
                <w:sz w:val="20"/>
                <w:szCs w:val="20"/>
              </w:rPr>
              <w:t xml:space="preserve"> IV</w:t>
            </w:r>
          </w:p>
        </w:tc>
        <w:tc>
          <w:tcPr>
            <w:tcW w:w="1240" w:type="dxa"/>
            <w:tcMar/>
          </w:tcPr>
          <w:p w:rsidRPr="00227C49" w:rsidR="00103624" w:rsidP="6CCC0417" w:rsidRDefault="79E6B035" w14:paraId="5B2644C5" w14:textId="11A035EE">
            <w:pPr>
              <w:jc w:val="center"/>
              <w:rPr>
                <w:rFonts w:ascii="Arial" w:hAnsi="Arial" w:cs="Arial"/>
                <w:sz w:val="20"/>
                <w:szCs w:val="20"/>
                <w:rPrChange w:author="Channon, Sarah Beth" w:date="2019-07-23T01:56:18.7933919" w:id="1177121855">
                  <w:rPr/>
                </w:rPrChange>
              </w:rPr>
              <w:pPrChange w:author="Channon, Sarah Beth" w:date="2019-07-23T01:56:18.7933919" w:id="884920396">
                <w:pPr>
                  <w:jc w:val="center"/>
                </w:pPr>
              </w:pPrChange>
            </w:pPr>
            <w:r w:rsidRPr="6CCC0417">
              <w:rPr>
                <w:rFonts w:ascii="Arial" w:hAnsi="Arial" w:cs="Arial"/>
                <w:sz w:val="20"/>
                <w:szCs w:val="20"/>
                <w:rPrChange w:author="Channon, Sarah Beth" w:date="2019-07-23T01:56:18.7933919" w:id="1680265609">
                  <w:rPr>
                    <w:rFonts w:ascii="Arial" w:hAnsi="Arial" w:cs="Arial"/>
                    <w:sz w:val="20"/>
                    <w:szCs w:val="20"/>
                    <w:highlight w:val="yellow"/>
                  </w:rPr>
                </w:rPrChange>
              </w:rPr>
              <w:t>-0.22</w:t>
            </w:r>
          </w:p>
        </w:tc>
        <w:tc>
          <w:tcPr>
            <w:tcW w:w="912" w:type="dxa"/>
            <w:tcMar/>
          </w:tcPr>
          <w:p w:rsidRPr="00227C49" w:rsidR="00103624" w:rsidP="6CCC0417" w:rsidRDefault="79E6B035" w14:paraId="66291427" w14:textId="74ABBEE2">
            <w:pPr>
              <w:jc w:val="center"/>
              <w:rPr>
                <w:rFonts w:ascii="Arial" w:hAnsi="Arial" w:cs="Arial"/>
                <w:sz w:val="20"/>
                <w:szCs w:val="20"/>
                <w:rPrChange w:author="Channon, Sarah Beth" w:date="2019-07-23T01:56:18.7933919" w:id="885404118">
                  <w:rPr/>
                </w:rPrChange>
              </w:rPr>
              <w:pPrChange w:author="Channon, Sarah Beth" w:date="2019-07-23T01:56:18.7933919" w:id="641163594">
                <w:pPr>
                  <w:jc w:val="center"/>
                </w:pPr>
              </w:pPrChange>
            </w:pPr>
            <w:r w:rsidRPr="6CCC0417">
              <w:rPr>
                <w:rFonts w:ascii="Arial" w:hAnsi="Arial" w:cs="Arial"/>
                <w:sz w:val="20"/>
                <w:szCs w:val="20"/>
                <w:rPrChange w:author="Channon, Sarah Beth" w:date="2019-07-23T01:56:18.7933919" w:id="1509851393">
                  <w:rPr>
                    <w:rFonts w:ascii="Arial" w:hAnsi="Arial" w:cs="Arial"/>
                    <w:sz w:val="20"/>
                    <w:szCs w:val="20"/>
                    <w:highlight w:val="yellow"/>
                  </w:rPr>
                </w:rPrChange>
              </w:rPr>
              <w:t>-0.33-  -0.14</w:t>
            </w:r>
          </w:p>
        </w:tc>
        <w:tc>
          <w:tcPr>
            <w:tcW w:w="897" w:type="dxa"/>
            <w:tcMar/>
          </w:tcPr>
          <w:p w:rsidRPr="00227C49" w:rsidR="00103624" w:rsidP="6CCC0417" w:rsidRDefault="79E6B035" w14:paraId="50F70D29" w14:textId="56D2286C">
            <w:pPr>
              <w:jc w:val="center"/>
              <w:rPr>
                <w:rFonts w:ascii="Arial" w:hAnsi="Arial" w:cs="Arial"/>
                <w:sz w:val="20"/>
                <w:szCs w:val="20"/>
                <w:rPrChange w:author="Channon, Sarah Beth" w:date="2019-07-23T01:56:18.7933919" w:id="2023004258">
                  <w:rPr/>
                </w:rPrChange>
              </w:rPr>
              <w:pPrChange w:author="Channon, Sarah Beth" w:date="2019-07-23T01:56:18.7933919" w:id="294286521">
                <w:pPr>
                  <w:jc w:val="center"/>
                </w:pPr>
              </w:pPrChange>
            </w:pPr>
            <w:r w:rsidRPr="6CCC0417">
              <w:rPr>
                <w:rFonts w:ascii="Arial" w:hAnsi="Arial" w:cs="Arial"/>
                <w:sz w:val="20"/>
                <w:szCs w:val="20"/>
                <w:rPrChange w:author="Channon, Sarah Beth" w:date="2019-07-23T01:56:18.7933919" w:id="1380276155">
                  <w:rPr>
                    <w:rFonts w:ascii="Arial" w:hAnsi="Arial" w:cs="Arial"/>
                    <w:sz w:val="20"/>
                    <w:szCs w:val="20"/>
                    <w:highlight w:val="yellow"/>
                  </w:rPr>
                </w:rPrChange>
              </w:rPr>
              <w:t>0.64</w:t>
            </w:r>
          </w:p>
        </w:tc>
        <w:tc>
          <w:tcPr>
            <w:tcW w:w="1240" w:type="dxa"/>
            <w:tcMar/>
          </w:tcPr>
          <w:p w:rsidRPr="00407D10" w:rsidR="00103624" w:rsidP="6CCC0417" w:rsidRDefault="79E6B035" w14:paraId="30C0B470" w14:textId="1300C616">
            <w:pPr>
              <w:jc w:val="center"/>
              <w:rPr>
                <w:rFonts w:ascii="Arial" w:hAnsi="Arial" w:cs="Arial"/>
                <w:sz w:val="20"/>
                <w:szCs w:val="20"/>
                <w:rPrChange w:author="Channon, Sarah Beth" w:date="2019-07-23T01:56:18.7933919" w:id="1977221838">
                  <w:rPr/>
                </w:rPrChange>
              </w:rPr>
              <w:pPrChange w:author="Channon, Sarah Beth" w:date="2019-07-23T01:56:18.7933919" w:id="1668385088">
                <w:pPr>
                  <w:jc w:val="center"/>
                </w:pPr>
              </w:pPrChange>
            </w:pPr>
            <w:r w:rsidRPr="6CCC0417">
              <w:rPr>
                <w:rFonts w:ascii="Arial" w:hAnsi="Arial" w:cs="Arial"/>
                <w:sz w:val="20"/>
                <w:szCs w:val="20"/>
                <w:rPrChange w:author="Channon, Sarah Beth" w:date="2019-07-23T01:56:18.7933919" w:id="1533265673">
                  <w:rPr>
                    <w:rFonts w:ascii="Arial" w:hAnsi="Arial" w:cs="Arial"/>
                    <w:sz w:val="20"/>
                    <w:szCs w:val="20"/>
                    <w:highlight w:val="yellow"/>
                  </w:rPr>
                </w:rPrChange>
              </w:rPr>
              <w:t>0.25</w:t>
            </w:r>
          </w:p>
        </w:tc>
        <w:tc>
          <w:tcPr>
            <w:tcW w:w="887" w:type="dxa"/>
            <w:tcMar/>
          </w:tcPr>
          <w:p w:rsidRPr="00407D10" w:rsidR="00103624" w:rsidP="6CCC0417" w:rsidRDefault="79E6B035" w14:paraId="6BD6FEA8" w14:textId="67D70CFC">
            <w:pPr>
              <w:jc w:val="center"/>
              <w:rPr>
                <w:rFonts w:ascii="Arial" w:hAnsi="Arial" w:cs="Arial"/>
                <w:sz w:val="20"/>
                <w:szCs w:val="20"/>
                <w:rPrChange w:author="Channon, Sarah Beth" w:date="2019-07-23T01:56:18.7933919" w:id="285207877">
                  <w:rPr/>
                </w:rPrChange>
              </w:rPr>
              <w:pPrChange w:author="Channon, Sarah Beth" w:date="2019-07-23T01:56:18.7933919" w:id="2083150866">
                <w:pPr>
                  <w:jc w:val="center"/>
                </w:pPr>
              </w:pPrChange>
            </w:pPr>
            <w:r w:rsidRPr="6CCC0417">
              <w:rPr>
                <w:rFonts w:ascii="Arial" w:hAnsi="Arial" w:cs="Arial"/>
                <w:sz w:val="20"/>
                <w:szCs w:val="20"/>
                <w:rPrChange w:author="Channon, Sarah Beth" w:date="2019-07-23T01:56:18.7933919" w:id="959101639">
                  <w:rPr>
                    <w:rFonts w:ascii="Arial" w:hAnsi="Arial" w:cs="Arial"/>
                    <w:sz w:val="20"/>
                    <w:szCs w:val="20"/>
                    <w:highlight w:val="yellow"/>
                  </w:rPr>
                </w:rPrChange>
              </w:rPr>
              <w:t>0.16-0.35</w:t>
            </w:r>
          </w:p>
        </w:tc>
        <w:tc>
          <w:tcPr>
            <w:tcW w:w="887" w:type="dxa"/>
            <w:tcMar/>
          </w:tcPr>
          <w:p w:rsidRPr="00407D10" w:rsidR="00103624" w:rsidP="6CCC0417" w:rsidRDefault="79E6B035" w14:paraId="31F4684C" w14:textId="30087C51">
            <w:pPr>
              <w:jc w:val="center"/>
              <w:rPr>
                <w:rFonts w:ascii="Arial" w:hAnsi="Arial" w:cs="Arial"/>
                <w:sz w:val="20"/>
                <w:szCs w:val="20"/>
                <w:rPrChange w:author="Channon, Sarah Beth" w:date="2019-07-23T01:56:18.7933919" w:id="548862832">
                  <w:rPr/>
                </w:rPrChange>
              </w:rPr>
              <w:pPrChange w:author="Channon, Sarah Beth" w:date="2019-07-23T01:56:18.7933919" w:id="1629114182">
                <w:pPr>
                  <w:jc w:val="center"/>
                </w:pPr>
              </w:pPrChange>
            </w:pPr>
            <w:r w:rsidRPr="6CCC0417">
              <w:rPr>
                <w:rFonts w:ascii="Arial" w:hAnsi="Arial" w:cs="Arial"/>
                <w:sz w:val="20"/>
                <w:szCs w:val="20"/>
                <w:rPrChange w:author="Channon, Sarah Beth" w:date="2019-07-23T01:56:18.7933919" w:id="1954385834">
                  <w:rPr>
                    <w:rFonts w:ascii="Arial" w:hAnsi="Arial" w:cs="Arial"/>
                    <w:sz w:val="20"/>
                    <w:szCs w:val="20"/>
                    <w:highlight w:val="yellow"/>
                  </w:rPr>
                </w:rPrChange>
              </w:rPr>
              <w:t>0.68</w:t>
            </w:r>
          </w:p>
        </w:tc>
      </w:tr>
      <w:tr w:rsidRPr="00B85DFA" w:rsidR="00B85DFA" w:rsidTr="6CCC0417" w14:paraId="187F613C" w14:textId="77777777">
        <w:tc>
          <w:tcPr>
            <w:tcW w:w="1984" w:type="dxa"/>
            <w:tcMar/>
          </w:tcPr>
          <w:p w:rsidRPr="00B85DFA" w:rsidR="00103624" w:rsidP="008A6564" w:rsidRDefault="00103624" w14:paraId="4974CED1" w14:textId="77777777">
            <w:pPr>
              <w:jc w:val="center"/>
              <w:rPr>
                <w:rFonts w:ascii="Arial" w:hAnsi="Arial" w:cs="Arial"/>
                <w:sz w:val="20"/>
                <w:szCs w:val="20"/>
              </w:rPr>
            </w:pPr>
            <w:r w:rsidRPr="00B85DFA">
              <w:rPr>
                <w:rFonts w:ascii="Arial" w:hAnsi="Arial" w:cs="Arial"/>
                <w:sz w:val="20"/>
                <w:szCs w:val="20"/>
              </w:rPr>
              <w:t>Flexor digitorum longus</w:t>
            </w:r>
          </w:p>
        </w:tc>
        <w:tc>
          <w:tcPr>
            <w:tcW w:w="1240" w:type="dxa"/>
            <w:tcMar/>
          </w:tcPr>
          <w:p w:rsidRPr="00B85DFA" w:rsidR="00103624" w:rsidP="6CCC0417" w:rsidRDefault="1A12437C" w14:paraId="212F0810" w14:textId="77777777">
            <w:pPr>
              <w:jc w:val="center"/>
              <w:rPr>
                <w:rFonts w:ascii="Arial" w:hAnsi="Arial" w:cs="Arial"/>
                <w:i w:val="1"/>
                <w:iCs w:val="1"/>
                <w:color w:val="A6A6A6" w:themeColor="background1" w:themeShade="A6"/>
                <w:sz w:val="20"/>
                <w:szCs w:val="20"/>
                <w:rPrChange w:author="Channon, Sarah Beth" w:date="2019-07-23T01:56:18.7933919" w:id="534287321">
                  <w:rPr/>
                </w:rPrChange>
              </w:rPr>
            </w:pPr>
            <w:r w:rsidRPr="6CCC0417">
              <w:rPr>
                <w:rFonts w:ascii="Arial" w:hAnsi="Arial" w:cs="Arial"/>
                <w:i w:val="1"/>
                <w:iCs w:val="1"/>
                <w:color w:val="A6A6A6" w:themeColor="background1" w:themeShade="A6"/>
                <w:sz w:val="20"/>
                <w:szCs w:val="20"/>
              </w:rPr>
              <w:t>-0.22</w:t>
            </w:r>
          </w:p>
        </w:tc>
        <w:tc>
          <w:tcPr>
            <w:tcW w:w="912" w:type="dxa"/>
            <w:tcMar/>
          </w:tcPr>
          <w:p w:rsidRPr="00B85DFA" w:rsidR="00103624" w:rsidP="6CCC0417" w:rsidRDefault="1A12437C" w14:paraId="24550303" w14:textId="143C1027">
            <w:pPr>
              <w:jc w:val="center"/>
              <w:rPr>
                <w:rFonts w:ascii="Arial" w:hAnsi="Arial" w:cs="Arial"/>
                <w:i w:val="1"/>
                <w:iCs w:val="1"/>
                <w:color w:val="A6A6A6" w:themeColor="background1" w:themeShade="A6"/>
                <w:sz w:val="20"/>
                <w:szCs w:val="20"/>
                <w:rPrChange w:author="Channon, Sarah Beth" w:date="2019-07-23T01:56:18.7933919" w:id="1013907513">
                  <w:rPr/>
                </w:rPrChange>
              </w:rPr>
            </w:pPr>
            <w:r w:rsidRPr="6CCC0417">
              <w:rPr>
                <w:rFonts w:ascii="Arial" w:hAnsi="Arial" w:cs="Arial"/>
                <w:i w:val="1"/>
                <w:iCs w:val="1"/>
                <w:color w:val="A6A6A6" w:themeColor="background1" w:themeShade="A6"/>
                <w:sz w:val="20"/>
                <w:szCs w:val="20"/>
              </w:rPr>
              <w:t>-0.38 – -0.12</w:t>
            </w:r>
          </w:p>
        </w:tc>
        <w:tc>
          <w:tcPr>
            <w:tcW w:w="897" w:type="dxa"/>
            <w:tcMar/>
          </w:tcPr>
          <w:p w:rsidRPr="00B85DFA" w:rsidR="00103624" w:rsidP="6CCC0417" w:rsidRDefault="1A12437C" w14:paraId="6C616294" w14:textId="77777777">
            <w:pPr>
              <w:jc w:val="center"/>
              <w:rPr>
                <w:rFonts w:ascii="Arial" w:hAnsi="Arial" w:cs="Arial"/>
                <w:i w:val="1"/>
                <w:iCs w:val="1"/>
                <w:color w:val="A6A6A6" w:themeColor="background1" w:themeShade="A6"/>
                <w:sz w:val="20"/>
                <w:szCs w:val="20"/>
                <w:rPrChange w:author="Channon, Sarah Beth" w:date="2019-07-23T01:56:18.7933919" w:id="48676347">
                  <w:rPr/>
                </w:rPrChange>
              </w:rPr>
            </w:pPr>
            <w:r w:rsidRPr="6CCC0417">
              <w:rPr>
                <w:rFonts w:ascii="Arial" w:hAnsi="Arial" w:cs="Arial"/>
                <w:i w:val="1"/>
                <w:iCs w:val="1"/>
                <w:color w:val="A6A6A6" w:themeColor="background1" w:themeShade="A6"/>
                <w:sz w:val="20"/>
                <w:szCs w:val="20"/>
              </w:rPr>
              <w:t>0.0004</w:t>
            </w:r>
          </w:p>
        </w:tc>
        <w:tc>
          <w:tcPr>
            <w:tcW w:w="1240" w:type="dxa"/>
            <w:tcMar/>
          </w:tcPr>
          <w:p w:rsidRPr="00B85DFA" w:rsidR="00103624" w:rsidP="008A6564" w:rsidRDefault="00103624" w14:paraId="6F0FB575" w14:textId="77777777">
            <w:pPr>
              <w:jc w:val="center"/>
              <w:rPr>
                <w:rFonts w:ascii="Arial" w:hAnsi="Arial" w:cs="Arial"/>
                <w:sz w:val="20"/>
                <w:szCs w:val="20"/>
              </w:rPr>
            </w:pPr>
            <w:r w:rsidRPr="00B85DFA">
              <w:rPr>
                <w:rFonts w:ascii="Arial" w:hAnsi="Arial" w:cs="Arial"/>
                <w:sz w:val="20"/>
                <w:szCs w:val="20"/>
              </w:rPr>
              <w:t>0.37</w:t>
            </w:r>
          </w:p>
        </w:tc>
        <w:tc>
          <w:tcPr>
            <w:tcW w:w="887" w:type="dxa"/>
            <w:tcMar/>
          </w:tcPr>
          <w:p w:rsidRPr="00B85DFA" w:rsidR="00103624" w:rsidP="008A6564" w:rsidRDefault="00103624" w14:paraId="48B146B5" w14:textId="77777777">
            <w:pPr>
              <w:jc w:val="center"/>
              <w:rPr>
                <w:rFonts w:ascii="Arial" w:hAnsi="Arial" w:cs="Arial"/>
                <w:sz w:val="20"/>
                <w:szCs w:val="20"/>
              </w:rPr>
            </w:pPr>
            <w:r w:rsidRPr="00B85DFA">
              <w:rPr>
                <w:rFonts w:ascii="Arial" w:hAnsi="Arial" w:cs="Arial"/>
                <w:sz w:val="20"/>
                <w:szCs w:val="20"/>
              </w:rPr>
              <w:t>0.28-0.48</w:t>
            </w:r>
          </w:p>
        </w:tc>
        <w:tc>
          <w:tcPr>
            <w:tcW w:w="887" w:type="dxa"/>
            <w:tcMar/>
          </w:tcPr>
          <w:p w:rsidRPr="00B85DFA" w:rsidR="00103624" w:rsidP="008A6564" w:rsidRDefault="00103624" w14:paraId="53F27BAC" w14:textId="77777777">
            <w:pPr>
              <w:jc w:val="center"/>
              <w:rPr>
                <w:rFonts w:ascii="Arial" w:hAnsi="Arial" w:cs="Arial"/>
                <w:sz w:val="20"/>
                <w:szCs w:val="20"/>
              </w:rPr>
            </w:pPr>
            <w:r w:rsidRPr="00B85DFA">
              <w:rPr>
                <w:rFonts w:ascii="Arial" w:hAnsi="Arial" w:cs="Arial"/>
                <w:sz w:val="20"/>
                <w:szCs w:val="20"/>
              </w:rPr>
              <w:t>0.82</w:t>
            </w:r>
          </w:p>
        </w:tc>
      </w:tr>
      <w:tr w:rsidRPr="00B85DFA" w:rsidR="00B85DFA" w:rsidTr="6CCC0417" w14:paraId="209F394F" w14:textId="77777777">
        <w:tc>
          <w:tcPr>
            <w:tcW w:w="1984" w:type="dxa"/>
            <w:tcMar/>
          </w:tcPr>
          <w:p w:rsidRPr="00B85DFA" w:rsidR="00103624" w:rsidP="008A6564" w:rsidRDefault="00103624" w14:paraId="69C1F5EA" w14:textId="77777777">
            <w:pPr>
              <w:jc w:val="center"/>
              <w:rPr>
                <w:rFonts w:ascii="Arial" w:hAnsi="Arial" w:cs="Arial"/>
                <w:sz w:val="20"/>
                <w:szCs w:val="20"/>
              </w:rPr>
            </w:pPr>
            <w:r w:rsidRPr="00B85DFA">
              <w:rPr>
                <w:rFonts w:ascii="Arial" w:hAnsi="Arial" w:cs="Arial"/>
                <w:sz w:val="20"/>
                <w:szCs w:val="20"/>
              </w:rPr>
              <w:t>Fibularis longus</w:t>
            </w:r>
          </w:p>
        </w:tc>
        <w:tc>
          <w:tcPr>
            <w:tcW w:w="1240" w:type="dxa"/>
            <w:tcMar/>
          </w:tcPr>
          <w:p w:rsidRPr="00B85DFA" w:rsidR="00103624" w:rsidP="6CCC0417" w:rsidRDefault="1A12437C" w14:paraId="5103F7E9" w14:textId="77777777">
            <w:pPr>
              <w:jc w:val="center"/>
              <w:rPr>
                <w:rFonts w:ascii="Arial" w:hAnsi="Arial" w:cs="Arial"/>
                <w:i w:val="1"/>
                <w:iCs w:val="1"/>
                <w:color w:val="A6A6A6" w:themeColor="background1" w:themeShade="A6"/>
                <w:sz w:val="20"/>
                <w:szCs w:val="20"/>
                <w:rPrChange w:author="Channon, Sarah Beth" w:date="2019-07-23T01:56:18.7933919" w:id="723068991">
                  <w:rPr/>
                </w:rPrChange>
              </w:rPr>
            </w:pPr>
            <w:r w:rsidRPr="6CCC0417">
              <w:rPr>
                <w:rFonts w:ascii="Arial" w:hAnsi="Arial" w:cs="Arial"/>
                <w:i w:val="1"/>
                <w:iCs w:val="1"/>
                <w:color w:val="A6A6A6" w:themeColor="background1" w:themeShade="A6"/>
                <w:sz w:val="20"/>
                <w:szCs w:val="20"/>
              </w:rPr>
              <w:t>-0.13</w:t>
            </w:r>
          </w:p>
        </w:tc>
        <w:tc>
          <w:tcPr>
            <w:tcW w:w="912" w:type="dxa"/>
            <w:tcMar/>
          </w:tcPr>
          <w:p w:rsidRPr="00B85DFA" w:rsidR="00103624" w:rsidP="6CCC0417" w:rsidRDefault="1A12437C" w14:paraId="204A80AF" w14:textId="77777777">
            <w:pPr>
              <w:jc w:val="center"/>
              <w:rPr>
                <w:rFonts w:ascii="Arial" w:hAnsi="Arial" w:cs="Arial"/>
                <w:i w:val="1"/>
                <w:iCs w:val="1"/>
                <w:color w:val="A6A6A6" w:themeColor="background1" w:themeShade="A6"/>
                <w:sz w:val="20"/>
                <w:szCs w:val="20"/>
                <w:rPrChange w:author="Channon, Sarah Beth" w:date="2019-07-23T01:56:18.7933919" w:id="600900363">
                  <w:rPr/>
                </w:rPrChange>
              </w:rPr>
            </w:pPr>
            <w:r w:rsidRPr="6CCC0417">
              <w:rPr>
                <w:rFonts w:ascii="Arial" w:hAnsi="Arial" w:cs="Arial"/>
                <w:i w:val="1"/>
                <w:iCs w:val="1"/>
                <w:color w:val="A6A6A6" w:themeColor="background1" w:themeShade="A6"/>
                <w:sz w:val="20"/>
                <w:szCs w:val="20"/>
              </w:rPr>
              <w:t>-0.22—0.08</w:t>
            </w:r>
          </w:p>
        </w:tc>
        <w:tc>
          <w:tcPr>
            <w:tcW w:w="897" w:type="dxa"/>
            <w:tcMar/>
          </w:tcPr>
          <w:p w:rsidRPr="00B85DFA" w:rsidR="00103624" w:rsidP="6CCC0417" w:rsidRDefault="1A12437C" w14:paraId="653787A6" w14:textId="77777777">
            <w:pPr>
              <w:jc w:val="center"/>
              <w:rPr>
                <w:rFonts w:ascii="Arial" w:hAnsi="Arial" w:cs="Arial"/>
                <w:i w:val="1"/>
                <w:iCs w:val="1"/>
                <w:color w:val="A6A6A6" w:themeColor="background1" w:themeShade="A6"/>
                <w:sz w:val="20"/>
                <w:szCs w:val="20"/>
                <w:rPrChange w:author="Channon, Sarah Beth" w:date="2019-07-23T01:56:18.7933919" w:id="580786604">
                  <w:rPr/>
                </w:rPrChange>
              </w:rPr>
            </w:pPr>
            <w:r w:rsidRPr="6CCC0417">
              <w:rPr>
                <w:rFonts w:ascii="Arial" w:hAnsi="Arial" w:cs="Arial"/>
                <w:i w:val="1"/>
                <w:iCs w:val="1"/>
                <w:color w:val="A6A6A6" w:themeColor="background1" w:themeShade="A6"/>
                <w:sz w:val="20"/>
                <w:szCs w:val="20"/>
              </w:rPr>
              <w:t>0.14</w:t>
            </w:r>
          </w:p>
        </w:tc>
        <w:tc>
          <w:tcPr>
            <w:tcW w:w="1240" w:type="dxa"/>
            <w:tcMar/>
          </w:tcPr>
          <w:p w:rsidRPr="00B85DFA" w:rsidR="00103624" w:rsidP="008A6564" w:rsidRDefault="00103624" w14:paraId="1E5BCF7C" w14:textId="77777777">
            <w:pPr>
              <w:jc w:val="center"/>
              <w:rPr>
                <w:rFonts w:ascii="Arial" w:hAnsi="Arial" w:cs="Arial"/>
                <w:sz w:val="20"/>
                <w:szCs w:val="20"/>
              </w:rPr>
            </w:pPr>
            <w:r w:rsidRPr="00B85DFA">
              <w:rPr>
                <w:rFonts w:ascii="Arial" w:hAnsi="Arial" w:cs="Arial"/>
                <w:sz w:val="20"/>
                <w:szCs w:val="20"/>
              </w:rPr>
              <w:t>0.33</w:t>
            </w:r>
          </w:p>
        </w:tc>
        <w:tc>
          <w:tcPr>
            <w:tcW w:w="887" w:type="dxa"/>
            <w:tcMar/>
          </w:tcPr>
          <w:p w:rsidRPr="00B85DFA" w:rsidR="00103624" w:rsidP="008A6564" w:rsidRDefault="00103624" w14:paraId="43339C44" w14:textId="77777777">
            <w:pPr>
              <w:jc w:val="center"/>
              <w:rPr>
                <w:rFonts w:ascii="Arial" w:hAnsi="Arial" w:cs="Arial"/>
                <w:sz w:val="20"/>
                <w:szCs w:val="20"/>
              </w:rPr>
            </w:pPr>
            <w:r w:rsidRPr="00B85DFA">
              <w:rPr>
                <w:rFonts w:ascii="Arial" w:hAnsi="Arial" w:cs="Arial"/>
                <w:sz w:val="20"/>
                <w:szCs w:val="20"/>
              </w:rPr>
              <w:t>0.24-0.45</w:t>
            </w:r>
          </w:p>
        </w:tc>
        <w:tc>
          <w:tcPr>
            <w:tcW w:w="887" w:type="dxa"/>
            <w:tcMar/>
          </w:tcPr>
          <w:p w:rsidRPr="00B85DFA" w:rsidR="00103624" w:rsidP="008A6564" w:rsidRDefault="00103624" w14:paraId="2DFEBCD6" w14:textId="77777777">
            <w:pPr>
              <w:jc w:val="center"/>
              <w:rPr>
                <w:rFonts w:ascii="Arial" w:hAnsi="Arial" w:cs="Arial"/>
                <w:sz w:val="20"/>
                <w:szCs w:val="20"/>
              </w:rPr>
            </w:pPr>
            <w:r w:rsidRPr="00B85DFA">
              <w:rPr>
                <w:rFonts w:ascii="Arial" w:hAnsi="Arial" w:cs="Arial"/>
                <w:sz w:val="20"/>
                <w:szCs w:val="20"/>
              </w:rPr>
              <w:t>0.77</w:t>
            </w:r>
          </w:p>
        </w:tc>
      </w:tr>
      <w:tr w:rsidRPr="00B85DFA" w:rsidR="00B85DFA" w:rsidTr="6CCC0417" w14:paraId="5DD0B6E3" w14:textId="77777777">
        <w:tc>
          <w:tcPr>
            <w:tcW w:w="1984" w:type="dxa"/>
            <w:tcMar/>
          </w:tcPr>
          <w:p w:rsidRPr="00B85DFA" w:rsidR="00103624" w:rsidP="008A6564" w:rsidRDefault="00103624" w14:paraId="17663DD4" w14:textId="77777777">
            <w:pPr>
              <w:jc w:val="center"/>
              <w:rPr>
                <w:rFonts w:ascii="Arial" w:hAnsi="Arial" w:cs="Arial"/>
                <w:sz w:val="20"/>
                <w:szCs w:val="20"/>
              </w:rPr>
            </w:pPr>
            <w:r w:rsidRPr="00B85DFA">
              <w:rPr>
                <w:rFonts w:ascii="Arial" w:hAnsi="Arial" w:cs="Arial"/>
                <w:sz w:val="20"/>
                <w:szCs w:val="20"/>
              </w:rPr>
              <w:t xml:space="preserve">Tibialis </w:t>
            </w:r>
            <w:proofErr w:type="spellStart"/>
            <w:r w:rsidRPr="00B85DFA">
              <w:rPr>
                <w:rFonts w:ascii="Arial" w:hAnsi="Arial" w:cs="Arial"/>
                <w:sz w:val="20"/>
                <w:szCs w:val="20"/>
              </w:rPr>
              <w:t>cranialis</w:t>
            </w:r>
            <w:proofErr w:type="spellEnd"/>
          </w:p>
        </w:tc>
        <w:tc>
          <w:tcPr>
            <w:tcW w:w="1240" w:type="dxa"/>
            <w:tcMar/>
          </w:tcPr>
          <w:p w:rsidRPr="00407D10" w:rsidR="00103624" w:rsidP="6CCC0417" w:rsidRDefault="1A12437C" w14:paraId="485EB559" w14:textId="6334B075">
            <w:pPr>
              <w:jc w:val="center"/>
              <w:rPr>
                <w:rFonts w:ascii="Arial" w:hAnsi="Arial" w:cs="Arial"/>
                <w:i w:val="1"/>
                <w:iCs w:val="1"/>
                <w:color w:val="A6A6A6" w:themeColor="background1" w:themeShade="A6"/>
                <w:sz w:val="20"/>
                <w:szCs w:val="20"/>
                <w:rPrChange w:author="Channon, Sarah Beth" w:date="2019-07-23T01:56:18.7933919" w:id="1150805335">
                  <w:rPr/>
                </w:rPrChange>
              </w:rPr>
              <w:pPrChange w:author="Channon, Sarah Beth" w:date="2019-07-23T01:56:18.7933919" w:id="1431526689">
                <w:pPr>
                  <w:jc w:val="center"/>
                </w:pPr>
              </w:pPrChange>
            </w:pPr>
            <w:r w:rsidRPr="6CCC0417">
              <w:rPr>
                <w:rFonts w:ascii="Arial" w:hAnsi="Arial" w:cs="Arial"/>
                <w:i w:val="1"/>
                <w:iCs w:val="1"/>
                <w:color w:val="A6A6A6" w:themeColor="background1" w:themeShade="A6"/>
                <w:sz w:val="20"/>
                <w:szCs w:val="20"/>
                <w:rPrChange w:author="Channon, Sarah Beth" w:date="2019-07-23T01:56:18.7933919" w:id="1349544969">
                  <w:rPr>
                    <w:rFonts w:ascii="Arial" w:hAnsi="Arial" w:cs="Arial"/>
                    <w:i/>
                    <w:iCs/>
                    <w:color w:val="A6A6A6" w:themeColor="background1" w:themeShade="A6"/>
                    <w:sz w:val="20"/>
                    <w:szCs w:val="20"/>
                    <w:highlight w:val="yellow"/>
                  </w:rPr>
                </w:rPrChange>
              </w:rPr>
              <w:t>-0.42</w:t>
            </w:r>
          </w:p>
        </w:tc>
        <w:tc>
          <w:tcPr>
            <w:tcW w:w="912" w:type="dxa"/>
            <w:tcMar/>
          </w:tcPr>
          <w:p w:rsidRPr="00407D10" w:rsidR="00103624" w:rsidP="6CCC0417" w:rsidRDefault="1A12437C" w14:paraId="745FEE2C" w14:textId="760ADF2B">
            <w:pPr>
              <w:jc w:val="center"/>
              <w:rPr>
                <w:rFonts w:ascii="Arial" w:hAnsi="Arial" w:cs="Arial"/>
                <w:i w:val="1"/>
                <w:iCs w:val="1"/>
                <w:color w:val="A6A6A6" w:themeColor="background1" w:themeShade="A6"/>
                <w:sz w:val="20"/>
                <w:szCs w:val="20"/>
                <w:rPrChange w:author="Channon, Sarah Beth" w:date="2019-07-23T01:56:18.7933919" w:id="1679541273">
                  <w:rPr/>
                </w:rPrChange>
              </w:rPr>
              <w:pPrChange w:author="Channon, Sarah Beth" w:date="2019-07-23T01:56:18.7933919" w:id="505015031">
                <w:pPr>
                  <w:jc w:val="center"/>
                </w:pPr>
              </w:pPrChange>
            </w:pPr>
            <w:r w:rsidRPr="6CCC0417">
              <w:rPr>
                <w:rFonts w:ascii="Arial" w:hAnsi="Arial" w:cs="Arial"/>
                <w:i w:val="1"/>
                <w:iCs w:val="1"/>
                <w:color w:val="A6A6A6" w:themeColor="background1" w:themeShade="A6"/>
                <w:sz w:val="20"/>
                <w:szCs w:val="20"/>
                <w:rPrChange w:author="Channon, Sarah Beth" w:date="2019-07-23T01:56:18.7933919" w:id="1487051029">
                  <w:rPr>
                    <w:rFonts w:ascii="Arial" w:hAnsi="Arial" w:cs="Arial"/>
                    <w:i/>
                    <w:iCs/>
                    <w:color w:val="A6A6A6" w:themeColor="background1" w:themeShade="A6"/>
                    <w:sz w:val="20"/>
                    <w:szCs w:val="20"/>
                    <w:highlight w:val="yellow"/>
                  </w:rPr>
                </w:rPrChange>
              </w:rPr>
              <w:t>-0.89 -  -0.10</w:t>
            </w:r>
          </w:p>
        </w:tc>
        <w:tc>
          <w:tcPr>
            <w:tcW w:w="897" w:type="dxa"/>
            <w:tcMar/>
          </w:tcPr>
          <w:p w:rsidRPr="00407D10" w:rsidR="00103624" w:rsidP="6CCC0417" w:rsidRDefault="1A12437C" w14:paraId="1F40FBD5" w14:textId="78E85573">
            <w:pPr>
              <w:jc w:val="center"/>
              <w:rPr>
                <w:rFonts w:ascii="Arial" w:hAnsi="Arial" w:cs="Arial"/>
                <w:i w:val="1"/>
                <w:iCs w:val="1"/>
                <w:color w:val="A6A6A6" w:themeColor="background1" w:themeShade="A6"/>
                <w:sz w:val="20"/>
                <w:szCs w:val="20"/>
                <w:rPrChange w:author="Channon, Sarah Beth" w:date="2019-07-23T01:56:18.7933919" w:id="697414921">
                  <w:rPr/>
                </w:rPrChange>
              </w:rPr>
              <w:pPrChange w:author="Channon, Sarah Beth" w:date="2019-07-23T01:56:18.7933919" w:id="1229134906">
                <w:pPr>
                  <w:jc w:val="center"/>
                </w:pPr>
              </w:pPrChange>
            </w:pPr>
            <w:r w:rsidRPr="6CCC0417">
              <w:rPr>
                <w:rFonts w:ascii="Arial" w:hAnsi="Arial" w:cs="Arial"/>
                <w:i w:val="1"/>
                <w:iCs w:val="1"/>
                <w:color w:val="A6A6A6" w:themeColor="background1" w:themeShade="A6"/>
                <w:sz w:val="20"/>
                <w:szCs w:val="20"/>
                <w:rPrChange w:author="Channon, Sarah Beth" w:date="2019-07-23T01:56:18.7933919" w:id="1192402704">
                  <w:rPr>
                    <w:rFonts w:ascii="Arial" w:hAnsi="Arial" w:cs="Arial"/>
                    <w:i/>
                    <w:iCs/>
                    <w:color w:val="A6A6A6" w:themeColor="background1" w:themeShade="A6"/>
                    <w:sz w:val="20"/>
                    <w:szCs w:val="20"/>
                    <w:highlight w:val="yellow"/>
                  </w:rPr>
                </w:rPrChange>
              </w:rPr>
              <w:t>0.20</w:t>
            </w:r>
          </w:p>
        </w:tc>
        <w:tc>
          <w:tcPr>
            <w:tcW w:w="1240" w:type="dxa"/>
            <w:tcMar/>
          </w:tcPr>
          <w:p w:rsidRPr="00407D10" w:rsidR="00103624" w:rsidP="6CCC0417" w:rsidRDefault="1A12437C" w14:paraId="1B09D8F2" w14:textId="6F77EC0D">
            <w:pPr>
              <w:jc w:val="center"/>
              <w:rPr>
                <w:rFonts w:ascii="Arial" w:hAnsi="Arial" w:cs="Arial"/>
                <w:i w:val="1"/>
                <w:iCs w:val="1"/>
                <w:color w:val="A6A6A6" w:themeColor="background1" w:themeShade="A6"/>
                <w:sz w:val="20"/>
                <w:szCs w:val="20"/>
                <w:rPrChange w:author="Channon, Sarah Beth" w:date="2019-07-23T01:56:18.7933919" w:id="2065418133">
                  <w:rPr/>
                </w:rPrChange>
              </w:rPr>
              <w:pPrChange w:author="Channon, Sarah Beth" w:date="2019-07-23T01:56:18.7933919" w:id="992757944">
                <w:pPr>
                  <w:jc w:val="center"/>
                </w:pPr>
              </w:pPrChange>
            </w:pPr>
            <w:r w:rsidRPr="6CCC0417">
              <w:rPr>
                <w:rFonts w:ascii="Arial" w:hAnsi="Arial" w:cs="Arial"/>
                <w:i w:val="1"/>
                <w:iCs w:val="1"/>
                <w:color w:val="A6A6A6" w:themeColor="background1" w:themeShade="A6"/>
                <w:sz w:val="20"/>
                <w:szCs w:val="20"/>
                <w:rPrChange w:author="Channon, Sarah Beth" w:date="2019-07-23T01:56:18.7933919" w:id="403786040">
                  <w:rPr>
                    <w:rFonts w:ascii="Arial" w:hAnsi="Arial" w:cs="Arial"/>
                    <w:i/>
                    <w:iCs/>
                    <w:color w:val="A6A6A6" w:themeColor="background1" w:themeShade="A6"/>
                    <w:sz w:val="20"/>
                    <w:szCs w:val="20"/>
                    <w:highlight w:val="yellow"/>
                  </w:rPr>
                </w:rPrChange>
              </w:rPr>
              <w:t>0.36</w:t>
            </w:r>
          </w:p>
        </w:tc>
        <w:tc>
          <w:tcPr>
            <w:tcW w:w="887" w:type="dxa"/>
            <w:tcMar/>
          </w:tcPr>
          <w:p w:rsidRPr="00407D10" w:rsidR="00103624" w:rsidP="6CCC0417" w:rsidRDefault="1A12437C" w14:paraId="63D48917" w14:textId="113A6B59">
            <w:pPr>
              <w:jc w:val="center"/>
              <w:rPr>
                <w:rFonts w:ascii="Arial" w:hAnsi="Arial" w:cs="Arial"/>
                <w:i w:val="1"/>
                <w:iCs w:val="1"/>
                <w:color w:val="A6A6A6" w:themeColor="background1" w:themeShade="A6"/>
                <w:sz w:val="20"/>
                <w:szCs w:val="20"/>
                <w:rPrChange w:author="Channon, Sarah Beth" w:date="2019-07-23T01:56:18.7933919" w:id="1431216647">
                  <w:rPr/>
                </w:rPrChange>
              </w:rPr>
              <w:pPrChange w:author="Channon, Sarah Beth" w:date="2019-07-23T01:56:18.7933919" w:id="1050963681">
                <w:pPr>
                  <w:jc w:val="center"/>
                </w:pPr>
              </w:pPrChange>
            </w:pPr>
            <w:r w:rsidRPr="6CCC0417">
              <w:rPr>
                <w:rFonts w:ascii="Arial" w:hAnsi="Arial" w:cs="Arial"/>
                <w:i w:val="1"/>
                <w:iCs w:val="1"/>
                <w:color w:val="A6A6A6" w:themeColor="background1" w:themeShade="A6"/>
                <w:sz w:val="20"/>
                <w:szCs w:val="20"/>
                <w:rPrChange w:author="Channon, Sarah Beth" w:date="2019-07-23T01:56:18.7933919" w:id="628012173">
                  <w:rPr>
                    <w:rFonts w:ascii="Arial" w:hAnsi="Arial" w:cs="Arial"/>
                    <w:i/>
                    <w:iCs/>
                    <w:color w:val="A6A6A6" w:themeColor="background1" w:themeShade="A6"/>
                    <w:sz w:val="20"/>
                    <w:szCs w:val="20"/>
                    <w:highlight w:val="yellow"/>
                  </w:rPr>
                </w:rPrChange>
              </w:rPr>
              <w:t>-0.04-  0.41</w:t>
            </w:r>
          </w:p>
        </w:tc>
        <w:tc>
          <w:tcPr>
            <w:tcW w:w="887" w:type="dxa"/>
            <w:tcMar/>
          </w:tcPr>
          <w:p w:rsidRPr="00407D10" w:rsidR="00103624" w:rsidP="6CCC0417" w:rsidRDefault="1A12437C" w14:paraId="6B9C14A4" w14:textId="1E6297EB">
            <w:pPr>
              <w:jc w:val="center"/>
              <w:rPr>
                <w:rFonts w:ascii="Arial" w:hAnsi="Arial" w:cs="Arial"/>
                <w:i w:val="1"/>
                <w:iCs w:val="1"/>
                <w:color w:val="A6A6A6" w:themeColor="background1" w:themeShade="A6"/>
                <w:sz w:val="20"/>
                <w:szCs w:val="20"/>
                <w:rPrChange w:author="Channon, Sarah Beth" w:date="2019-07-23T01:56:18.7933919" w:id="1277061934">
                  <w:rPr/>
                </w:rPrChange>
              </w:rPr>
              <w:pPrChange w:author="Channon, Sarah Beth" w:date="2019-07-23T01:56:18.7933919" w:id="1663075321">
                <w:pPr>
                  <w:jc w:val="center"/>
                </w:pPr>
              </w:pPrChange>
            </w:pPr>
            <w:r w:rsidRPr="6CCC0417">
              <w:rPr>
                <w:rFonts w:ascii="Arial" w:hAnsi="Arial" w:cs="Arial"/>
                <w:i w:val="1"/>
                <w:iCs w:val="1"/>
                <w:color w:val="A6A6A6" w:themeColor="background1" w:themeShade="A6"/>
                <w:sz w:val="20"/>
                <w:szCs w:val="20"/>
                <w:rPrChange w:author="Channon, Sarah Beth" w:date="2019-07-23T01:56:18.7933919" w:id="902131268">
                  <w:rPr>
                    <w:rFonts w:ascii="Arial" w:hAnsi="Arial" w:cs="Arial"/>
                    <w:i/>
                    <w:iCs/>
                    <w:color w:val="A6A6A6" w:themeColor="background1" w:themeShade="A6"/>
                    <w:sz w:val="20"/>
                    <w:szCs w:val="20"/>
                    <w:highlight w:val="yellow"/>
                  </w:rPr>
                </w:rPrChange>
              </w:rPr>
              <w:t>0.11</w:t>
            </w:r>
          </w:p>
        </w:tc>
      </w:tr>
      <w:tr w:rsidRPr="00B85DFA" w:rsidR="00103624" w:rsidTr="6CCC0417" w14:paraId="204DFF54" w14:textId="77777777">
        <w:tc>
          <w:tcPr>
            <w:tcW w:w="1984" w:type="dxa"/>
            <w:tcMar/>
          </w:tcPr>
          <w:p w:rsidRPr="00B85DFA" w:rsidR="00103624" w:rsidP="008A6564" w:rsidRDefault="00103624" w14:paraId="2B04FE1B" w14:textId="77777777">
            <w:pPr>
              <w:jc w:val="center"/>
              <w:rPr>
                <w:rFonts w:ascii="Arial" w:hAnsi="Arial" w:cs="Arial"/>
                <w:sz w:val="20"/>
                <w:szCs w:val="20"/>
              </w:rPr>
            </w:pPr>
            <w:r w:rsidRPr="00B85DFA">
              <w:rPr>
                <w:rFonts w:ascii="Arial" w:hAnsi="Arial" w:cs="Arial"/>
                <w:sz w:val="20"/>
                <w:szCs w:val="20"/>
              </w:rPr>
              <w:t>Extensor digitorum longus</w:t>
            </w:r>
          </w:p>
        </w:tc>
        <w:tc>
          <w:tcPr>
            <w:tcW w:w="1240" w:type="dxa"/>
            <w:tcMar/>
          </w:tcPr>
          <w:p w:rsidRPr="0028752D" w:rsidR="00103624" w:rsidP="6CCC0417" w:rsidRDefault="1A12437C" w14:paraId="79950AE7" w14:textId="77777777">
            <w:pPr>
              <w:jc w:val="center"/>
              <w:rPr>
                <w:rFonts w:ascii="Arial" w:hAnsi="Arial" w:cs="Arial"/>
                <w:i w:val="1"/>
                <w:iCs w:val="1"/>
                <w:color w:val="A6A6A6" w:themeColor="background1" w:themeShade="A6"/>
                <w:sz w:val="20"/>
                <w:szCs w:val="20"/>
                <w:rPrChange w:author="Channon, Sarah Beth" w:date="2019-07-23T01:56:18.7933919" w:id="2048228028">
                  <w:rPr/>
                </w:rPrChange>
              </w:rPr>
            </w:pPr>
            <w:r w:rsidRPr="6CCC0417">
              <w:rPr>
                <w:rFonts w:ascii="Arial" w:hAnsi="Arial" w:cs="Arial"/>
                <w:i w:val="1"/>
                <w:iCs w:val="1"/>
                <w:color w:val="A6A6A6" w:themeColor="background1" w:themeShade="A6"/>
                <w:sz w:val="20"/>
                <w:szCs w:val="20"/>
              </w:rPr>
              <w:t>-0.08</w:t>
            </w:r>
          </w:p>
        </w:tc>
        <w:tc>
          <w:tcPr>
            <w:tcW w:w="912" w:type="dxa"/>
            <w:tcMar/>
          </w:tcPr>
          <w:p w:rsidRPr="00B85DFA" w:rsidR="00103624" w:rsidP="6CCC0417" w:rsidRDefault="1A12437C" w14:paraId="65D0297D" w14:textId="77777777">
            <w:pPr>
              <w:jc w:val="center"/>
              <w:rPr>
                <w:rFonts w:ascii="Arial" w:hAnsi="Arial" w:cs="Arial"/>
                <w:i w:val="1"/>
                <w:iCs w:val="1"/>
                <w:color w:val="A6A6A6" w:themeColor="background1" w:themeShade="A6"/>
                <w:sz w:val="20"/>
                <w:szCs w:val="20"/>
                <w:rPrChange w:author="Channon, Sarah Beth" w:date="2019-07-23T01:56:18.7933919" w:id="2123991086">
                  <w:rPr/>
                </w:rPrChange>
              </w:rPr>
            </w:pPr>
            <w:r w:rsidRPr="6CCC0417">
              <w:rPr>
                <w:rFonts w:ascii="Arial" w:hAnsi="Arial" w:cs="Arial"/>
                <w:i w:val="1"/>
                <w:iCs w:val="1"/>
                <w:color w:val="A6A6A6" w:themeColor="background1" w:themeShade="A6"/>
                <w:sz w:val="20"/>
                <w:szCs w:val="20"/>
              </w:rPr>
              <w:t>-0.61-0.07</w:t>
            </w:r>
          </w:p>
        </w:tc>
        <w:tc>
          <w:tcPr>
            <w:tcW w:w="897" w:type="dxa"/>
            <w:tcMar/>
          </w:tcPr>
          <w:p w:rsidRPr="00B85DFA" w:rsidR="00103624" w:rsidP="6CCC0417" w:rsidRDefault="1A12437C" w14:paraId="7DD49E10" w14:textId="77777777">
            <w:pPr>
              <w:jc w:val="center"/>
              <w:rPr>
                <w:rFonts w:ascii="Arial" w:hAnsi="Arial" w:cs="Arial"/>
                <w:i w:val="1"/>
                <w:iCs w:val="1"/>
                <w:color w:val="A6A6A6" w:themeColor="background1" w:themeShade="A6"/>
                <w:sz w:val="20"/>
                <w:szCs w:val="20"/>
                <w:rPrChange w:author="Channon, Sarah Beth" w:date="2019-07-23T01:56:18.7933919" w:id="716273753">
                  <w:rPr/>
                </w:rPrChange>
              </w:rPr>
            </w:pPr>
            <w:r w:rsidRPr="6CCC0417">
              <w:rPr>
                <w:rFonts w:ascii="Arial" w:hAnsi="Arial" w:cs="Arial"/>
                <w:i w:val="1"/>
                <w:iCs w:val="1"/>
                <w:color w:val="A6A6A6" w:themeColor="background1" w:themeShade="A6"/>
                <w:sz w:val="20"/>
                <w:szCs w:val="20"/>
              </w:rPr>
              <w:t>0.08</w:t>
            </w:r>
          </w:p>
        </w:tc>
        <w:tc>
          <w:tcPr>
            <w:tcW w:w="1240" w:type="dxa"/>
            <w:tcMar/>
          </w:tcPr>
          <w:p w:rsidRPr="00B85DFA" w:rsidR="00103624" w:rsidP="008A6564" w:rsidRDefault="00103624" w14:paraId="60C0BD1A" w14:textId="77777777">
            <w:pPr>
              <w:jc w:val="center"/>
              <w:rPr>
                <w:rFonts w:ascii="Arial" w:hAnsi="Arial" w:cs="Arial"/>
                <w:sz w:val="20"/>
                <w:szCs w:val="20"/>
              </w:rPr>
            </w:pPr>
            <w:r w:rsidRPr="00B85DFA">
              <w:rPr>
                <w:rFonts w:ascii="Arial" w:hAnsi="Arial" w:cs="Arial"/>
                <w:sz w:val="20"/>
                <w:szCs w:val="20"/>
              </w:rPr>
              <w:t>0.30</w:t>
            </w:r>
          </w:p>
        </w:tc>
        <w:tc>
          <w:tcPr>
            <w:tcW w:w="887" w:type="dxa"/>
            <w:tcMar/>
          </w:tcPr>
          <w:p w:rsidRPr="00B85DFA" w:rsidR="00103624" w:rsidP="008A6564" w:rsidRDefault="00103624" w14:paraId="5D2380DC" w14:textId="77777777">
            <w:pPr>
              <w:jc w:val="center"/>
              <w:rPr>
                <w:rFonts w:ascii="Arial" w:hAnsi="Arial" w:cs="Arial"/>
                <w:sz w:val="20"/>
                <w:szCs w:val="20"/>
              </w:rPr>
            </w:pPr>
            <w:r w:rsidRPr="00B85DFA">
              <w:rPr>
                <w:rFonts w:ascii="Arial" w:hAnsi="Arial" w:cs="Arial"/>
                <w:sz w:val="20"/>
                <w:szCs w:val="20"/>
              </w:rPr>
              <w:t>0.25-0.35</w:t>
            </w:r>
          </w:p>
        </w:tc>
        <w:tc>
          <w:tcPr>
            <w:tcW w:w="887" w:type="dxa"/>
            <w:tcMar/>
          </w:tcPr>
          <w:p w:rsidRPr="00B85DFA" w:rsidR="00103624" w:rsidP="008A6564" w:rsidRDefault="00103624" w14:paraId="36135FC6" w14:textId="77777777">
            <w:pPr>
              <w:jc w:val="center"/>
              <w:rPr>
                <w:rFonts w:ascii="Arial" w:hAnsi="Arial" w:cs="Arial"/>
                <w:sz w:val="20"/>
                <w:szCs w:val="20"/>
              </w:rPr>
            </w:pPr>
            <w:r w:rsidRPr="00B85DFA">
              <w:rPr>
                <w:rFonts w:ascii="Arial" w:hAnsi="Arial" w:cs="Arial"/>
                <w:sz w:val="20"/>
                <w:szCs w:val="20"/>
              </w:rPr>
              <w:t>0.91</w:t>
            </w:r>
          </w:p>
        </w:tc>
      </w:tr>
    </w:tbl>
    <w:p w:rsidRPr="00B85DFA" w:rsidR="00103624" w:rsidP="007C4D73" w:rsidRDefault="00103624" w14:paraId="6B490F88" w14:textId="77777777" w14:noSpellErr="1">
      <w:pPr>
        <w:spacing w:line="360" w:lineRule="auto"/>
      </w:pPr>
    </w:p>
    <w:p w:rsidRPr="00B85DFA" w:rsidR="00103624" w:rsidP="007C4D73" w:rsidRDefault="00103624" w14:paraId="6CE5C253" w14:textId="77777777" w14:noSpellErr="1">
      <w:pPr>
        <w:spacing w:line="360" w:lineRule="auto"/>
      </w:pPr>
    </w:p>
    <w:p w:rsidRPr="00B85DFA" w:rsidR="00103624" w:rsidP="007C4D73" w:rsidRDefault="00103624" w14:paraId="455CD5F9" w14:textId="77777777" w14:noSpellErr="1">
      <w:pPr>
        <w:spacing w:line="360" w:lineRule="auto"/>
      </w:pPr>
    </w:p>
    <w:p w:rsidRPr="00B85DFA" w:rsidR="00103624" w:rsidP="007C4D73" w:rsidRDefault="00103624" w14:paraId="158999FC" w14:textId="77777777" w14:noSpellErr="1">
      <w:pPr>
        <w:spacing w:line="360" w:lineRule="auto"/>
      </w:pPr>
    </w:p>
    <w:p w:rsidRPr="00B85DFA" w:rsidR="00103624" w:rsidP="007C4D73" w:rsidRDefault="00103624" w14:paraId="5AE51AEF" w14:textId="77777777" w14:noSpellErr="1">
      <w:pPr>
        <w:spacing w:line="360" w:lineRule="auto"/>
        <w:rPr>
          <w:rFonts w:ascii="Times" w:hAnsi="Times" w:eastAsia="Times" w:cs="Times"/>
        </w:rPr>
      </w:pPr>
    </w:p>
    <w:p w:rsidRPr="00B85DFA" w:rsidR="00CB57A6" w:rsidP="007C4D73" w:rsidRDefault="00CB57A6" w14:paraId="22471A1E" w14:textId="77777777" w14:noSpellErr="1">
      <w:pPr>
        <w:spacing w:line="360" w:lineRule="auto"/>
        <w:rPr>
          <w:rFonts w:ascii="Times" w:hAnsi="Times" w:eastAsia="Times" w:cs="Times"/>
        </w:rPr>
        <w:sectPr w:rsidRPr="00B85DFA" w:rsidR="00CB57A6" w:rsidSect="0084366A">
          <w:sectPrChange w:author="Channon, Sarah Beth" w:date="2019-07-23T01:46:44.8823665" w:id="1508501996">
            <w:sectPr w:rsidRPr="00B85DFA" w:rsidR="00CB57A6" w:rsidSect="0084366A">
              <w:pgSz w:w="11906" w:h="16838"/>
              <w:pgMar w:top="1440" w:right="1440" w:bottom="1440" w:left="1440" w:header="708" w:footer="708" w:gutter="0"/>
              <w:lnNumType w:countBy="1" w:restart="continuous"/>
              <w:cols w:space="708"/>
              <w:docGrid w:linePitch="360"/>
            </w:sectPr>
          </w:sectPrChange>
          <w:pgSz w:w="11906" w:h="16838" w:orient="portrait"/>
          <w:pgMar w:top="1440" w:right="1440" w:bottom="1440" w:left="1440" w:header="708" w:footer="708" w:gutter="0"/>
          <w:lnNumType w:countBy="1" w:restart="continuous"/>
          <w:cols w:space="708"/>
          <w:docGrid w:linePitch="360"/>
        </w:sectPr>
      </w:pPr>
    </w:p>
    <w:p w:rsidRPr="00B85DFA" w:rsidR="00AA2D32" w:rsidP="007C4D73" w:rsidRDefault="004E557C" w14:paraId="1CC1BBD4" w14:textId="77777777">
      <w:pPr>
        <w:spacing w:line="360" w:lineRule="auto"/>
        <w:rPr>
          <w:rFonts w:ascii="Times" w:hAnsi="Times" w:eastAsia="Times" w:cs="Times"/>
        </w:rPr>
      </w:pPr>
      <w:r w:rsidRPr="00B85DFA">
        <w:rPr>
          <w:rFonts w:ascii="Times" w:hAnsi="Times" w:eastAsia="Times" w:cs="Times"/>
        </w:rPr>
        <w:t xml:space="preserve">Table 3. </w:t>
      </w:r>
      <w:r w:rsidRPr="00B85DFA" w:rsidR="00AA2D32">
        <w:rPr>
          <w:rFonts w:ascii="Times" w:hAnsi="Times" w:eastAsia="Times" w:cs="Times"/>
        </w:rPr>
        <w:t>Scaling coefficients, confidence intervals and coefficient of determination (</w:t>
      </w:r>
      <w:r w:rsidRPr="00B85DFA" w:rsidR="00BA3936">
        <w:rPr>
          <w:rFonts w:ascii="Times" w:hAnsi="Times" w:eastAsia="Times" w:cs="Times"/>
        </w:rPr>
        <w:t>r</w:t>
      </w:r>
      <w:r w:rsidRPr="00B85DFA" w:rsidR="00AA2D32">
        <w:rPr>
          <w:rFonts w:ascii="Times" w:hAnsi="Times" w:eastAsia="Times" w:cs="Times"/>
          <w:vertAlign w:val="superscript"/>
        </w:rPr>
        <w:t>2</w:t>
      </w:r>
      <w:r w:rsidRPr="00B85DFA" w:rsidR="00AA2D32">
        <w:rPr>
          <w:rFonts w:ascii="Times" w:hAnsi="Times" w:eastAsia="Times" w:cs="Times"/>
        </w:rPr>
        <w:t xml:space="preserve">) values for experimentally measured tendon </w:t>
      </w:r>
      <w:r w:rsidRPr="00B85DFA" w:rsidR="00262933">
        <w:rPr>
          <w:rFonts w:ascii="Times" w:hAnsi="Times" w:eastAsia="Times" w:cs="Times"/>
        </w:rPr>
        <w:t xml:space="preserve">morphological </w:t>
      </w:r>
      <w:r w:rsidRPr="00B85DFA" w:rsidR="00AA2D32">
        <w:rPr>
          <w:rFonts w:ascii="Times" w:hAnsi="Times" w:eastAsia="Times" w:cs="Times"/>
        </w:rPr>
        <w:t>parameters, as derived from RMA regression analysis.</w:t>
      </w:r>
      <w:r w:rsidRPr="00B85DFA" w:rsidR="00F303F1">
        <w:rPr>
          <w:rFonts w:ascii="Times" w:hAnsi="Times" w:eastAsia="Times" w:cs="Times"/>
        </w:rPr>
        <w:t xml:space="preserve"> All results in plain font are statistically significant (p&lt; 0.05).  Results in grey italics were not significant (p &gt; 0.05).  </w:t>
      </w:r>
    </w:p>
    <w:tbl>
      <w:tblPr>
        <w:tblStyle w:val="TableGrid"/>
        <w:tblW w:w="14105" w:type="dxa"/>
        <w:tblLook w:val="04A0" w:firstRow="1" w:lastRow="0" w:firstColumn="1" w:lastColumn="0" w:noHBand="0" w:noVBand="1"/>
      </w:tblPr>
      <w:tblGrid>
        <w:gridCol w:w="1972"/>
        <w:gridCol w:w="1240"/>
        <w:gridCol w:w="906"/>
        <w:gridCol w:w="889"/>
        <w:gridCol w:w="1240"/>
        <w:gridCol w:w="882"/>
        <w:gridCol w:w="879"/>
        <w:gridCol w:w="1240"/>
        <w:gridCol w:w="883"/>
        <w:gridCol w:w="880"/>
        <w:gridCol w:w="1317"/>
        <w:gridCol w:w="850"/>
        <w:gridCol w:w="927"/>
      </w:tblGrid>
      <w:tr w:rsidRPr="00B85DFA" w:rsidR="00B85DFA" w:rsidTr="7ADE8C04" w14:paraId="328905F7" w14:textId="77777777">
        <w:tc>
          <w:tcPr>
            <w:tcW w:w="1972" w:type="dxa"/>
            <w:vMerge w:val="restart"/>
            <w:tcMar/>
            <w:tcPrChange w:author="Channon, Sarah Beth" w:date="2019-07-23T01:56:48.855558" w:id="2061405188">
              <w:tcPr>
                <w:tcW w:w="1972" w:type="dxa"/>
                <w:vMerge w:val="restart"/>
              </w:tcPr>
            </w:tcPrChange>
          </w:tcPr>
          <w:p w:rsidRPr="00B85DFA" w:rsidR="00CB57A6" w:rsidP="008A6564" w:rsidRDefault="00CB57A6" w14:paraId="4F4F8011" w14:textId="77777777">
            <w:pPr>
              <w:jc w:val="center"/>
              <w:rPr>
                <w:rFonts w:ascii="Arial" w:hAnsi="Arial" w:cs="Arial"/>
                <w:sz w:val="20"/>
                <w:szCs w:val="20"/>
              </w:rPr>
            </w:pPr>
            <w:r w:rsidRPr="00B85DFA">
              <w:rPr>
                <w:rFonts w:ascii="Arial" w:hAnsi="Arial" w:cs="Arial"/>
                <w:sz w:val="20"/>
                <w:szCs w:val="20"/>
              </w:rPr>
              <w:t>Muscle</w:t>
            </w:r>
          </w:p>
        </w:tc>
        <w:tc>
          <w:tcPr>
            <w:tcW w:w="3035" w:type="dxa"/>
            <w:gridSpan w:val="3"/>
            <w:tcMar/>
            <w:tcPrChange w:author="Channon, Sarah Beth" w:date="2019-07-23T01:56:48.855558" w:id="1107236881">
              <w:tcPr>
                <w:tcW w:w="3035" w:type="dxa"/>
                <w:gridSpan w:val="3"/>
              </w:tcPr>
            </w:tcPrChange>
          </w:tcPr>
          <w:p w:rsidRPr="00B85DFA" w:rsidR="00CB57A6" w:rsidP="008A6564" w:rsidRDefault="00CB57A6" w14:paraId="37F0F407" w14:textId="77777777">
            <w:pPr>
              <w:jc w:val="center"/>
              <w:rPr>
                <w:rFonts w:ascii="Arial" w:hAnsi="Arial" w:cs="Arial"/>
                <w:sz w:val="20"/>
                <w:szCs w:val="20"/>
              </w:rPr>
            </w:pPr>
            <w:r w:rsidRPr="00B85DFA">
              <w:rPr>
                <w:rFonts w:ascii="Arial" w:hAnsi="Arial" w:cs="Arial"/>
                <w:sz w:val="20"/>
                <w:szCs w:val="20"/>
              </w:rPr>
              <w:t>Mass</w:t>
            </w:r>
          </w:p>
        </w:tc>
        <w:tc>
          <w:tcPr>
            <w:tcW w:w="3001" w:type="dxa"/>
            <w:gridSpan w:val="3"/>
            <w:tcMar/>
            <w:tcPrChange w:author="Channon, Sarah Beth" w:date="2019-07-23T01:56:48.855558" w:id="705514284">
              <w:tcPr>
                <w:tcW w:w="3001" w:type="dxa"/>
                <w:gridSpan w:val="3"/>
              </w:tcPr>
            </w:tcPrChange>
          </w:tcPr>
          <w:p w:rsidRPr="00B85DFA" w:rsidR="00CB57A6" w:rsidP="008A6564" w:rsidRDefault="00CB57A6" w14:paraId="31CE80F1" w14:textId="77777777">
            <w:pPr>
              <w:jc w:val="center"/>
              <w:rPr>
                <w:rFonts w:ascii="Arial" w:hAnsi="Arial" w:cs="Arial"/>
                <w:sz w:val="20"/>
                <w:szCs w:val="20"/>
              </w:rPr>
            </w:pPr>
            <w:r w:rsidRPr="00B85DFA">
              <w:rPr>
                <w:rFonts w:ascii="Arial" w:hAnsi="Arial" w:cs="Arial"/>
                <w:sz w:val="20"/>
                <w:szCs w:val="20"/>
              </w:rPr>
              <w:t>Length</w:t>
            </w:r>
          </w:p>
        </w:tc>
        <w:tc>
          <w:tcPr>
            <w:tcW w:w="3003" w:type="dxa"/>
            <w:gridSpan w:val="3"/>
            <w:tcMar/>
            <w:tcPrChange w:author="Channon, Sarah Beth" w:date="2019-07-23T01:56:48.855558" w:id="995608157">
              <w:tcPr>
                <w:tcW w:w="3003" w:type="dxa"/>
                <w:gridSpan w:val="3"/>
              </w:tcPr>
            </w:tcPrChange>
          </w:tcPr>
          <w:p w:rsidRPr="00B85DFA" w:rsidR="00CB57A6" w:rsidP="008A6564" w:rsidRDefault="00CB57A6" w14:paraId="5A357391" w14:textId="77777777">
            <w:pPr>
              <w:jc w:val="center"/>
              <w:rPr>
                <w:rFonts w:ascii="Arial" w:hAnsi="Arial" w:cs="Arial"/>
                <w:sz w:val="20"/>
                <w:szCs w:val="20"/>
              </w:rPr>
            </w:pPr>
            <w:r w:rsidRPr="00B85DFA">
              <w:rPr>
                <w:rFonts w:ascii="Arial" w:hAnsi="Arial" w:cs="Arial"/>
                <w:sz w:val="20"/>
                <w:szCs w:val="20"/>
              </w:rPr>
              <w:t>CSA</w:t>
            </w:r>
            <w:r w:rsidRPr="00B85DFA">
              <w:rPr>
                <w:rFonts w:ascii="Arial" w:hAnsi="Arial" w:cs="Arial"/>
                <w:sz w:val="20"/>
                <w:szCs w:val="20"/>
                <w:vertAlign w:val="subscript"/>
              </w:rPr>
              <w:t>A</w:t>
            </w:r>
          </w:p>
        </w:tc>
        <w:tc>
          <w:tcPr>
            <w:tcW w:w="3094" w:type="dxa"/>
            <w:gridSpan w:val="3"/>
            <w:tcMar/>
            <w:tcPrChange w:author="Channon, Sarah Beth" w:date="2019-07-23T01:56:48.855558" w:id="386445339">
              <w:tcPr>
                <w:tcW w:w="3094" w:type="dxa"/>
                <w:gridSpan w:val="3"/>
              </w:tcPr>
            </w:tcPrChange>
          </w:tcPr>
          <w:p w:rsidRPr="00B85DFA" w:rsidR="00CB57A6" w:rsidP="7ADE8C04" w:rsidRDefault="00A862A4" w14:paraId="4F9F6F98" w14:textId="362EB957">
            <w:pPr>
              <w:jc w:val="center"/>
              <w:rPr>
                <w:rFonts w:ascii="Arial" w:hAnsi="Arial" w:cs="Arial"/>
                <w:color w:val="auto"/>
                <w:sz w:val="20"/>
                <w:szCs w:val="20"/>
                <w:rPrChange w:author="Channon, Sarah Beth" w:date="2019-07-23T01:56:48.855558" w:id="1481897013">
                  <w:rPr/>
                </w:rPrChange>
              </w:rPr>
              <w:pPrChange w:author="Channon, Sarah Beth" w:date="2019-07-23T01:56:48.855558" w:id="1250416997">
                <w:pPr>
                  <w:jc w:val="center"/>
                </w:pPr>
              </w:pPrChange>
            </w:pPr>
            <w:r w:rsidRPr="7ADE8C04">
              <w:rPr>
                <w:rFonts w:ascii="Arial" w:hAnsi="Arial" w:cs="Arial"/>
                <w:color w:val="auto"/>
                <w:sz w:val="20"/>
                <w:szCs w:val="20"/>
                <w:rPrChange w:author="Channon, Sarah Beth" w:date="2019-07-23T01:56:48.855558" w:id="1577199347">
                  <w:rPr>
                    <w:rFonts w:ascii="Arial" w:hAnsi="Arial" w:cs="Arial"/>
                    <w:color w:val="FF0000"/>
                    <w:sz w:val="20"/>
                    <w:szCs w:val="20"/>
                  </w:rPr>
                </w:rPrChange>
              </w:rPr>
              <w:t>A</w:t>
            </w:r>
            <w:r w:rsidRPr="7ADE8C04">
              <w:rPr>
                <w:rFonts w:ascii="Arial" w:hAnsi="Arial" w:cs="Arial"/>
                <w:color w:val="auto"/>
                <w:sz w:val="20"/>
                <w:szCs w:val="20"/>
                <w:vertAlign w:val="subscript"/>
                <w:rPrChange w:author="Channon, Sarah Beth" w:date="2019-07-23T01:56:48.855558" w:id="671008609">
                  <w:rPr>
                    <w:rFonts w:ascii="Arial" w:hAnsi="Arial" w:cs="Arial"/>
                    <w:color w:val="FF0000"/>
                    <w:sz w:val="20"/>
                    <w:szCs w:val="20"/>
                    <w:vertAlign w:val="subscript"/>
                  </w:rPr>
                </w:rPrChange>
              </w:rPr>
              <w:t>m</w:t>
            </w:r>
            <w:r w:rsidRPr="7ADE8C04">
              <w:rPr>
                <w:rFonts w:ascii="Arial" w:hAnsi="Arial" w:cs="Arial"/>
                <w:color w:val="auto"/>
                <w:sz w:val="20"/>
                <w:szCs w:val="20"/>
                <w:rPrChange w:author="Channon, Sarah Beth" w:date="2019-07-23T01:56:48.855558" w:id="976913118">
                  <w:rPr>
                    <w:rFonts w:ascii="Arial" w:hAnsi="Arial" w:cs="Arial"/>
                    <w:color w:val="FF0000"/>
                    <w:sz w:val="20"/>
                    <w:szCs w:val="20"/>
                  </w:rPr>
                </w:rPrChange>
              </w:rPr>
              <w:t>/A</w:t>
            </w:r>
            <w:r w:rsidRPr="7ADE8C04">
              <w:rPr>
                <w:rFonts w:ascii="Arial" w:hAnsi="Arial" w:cs="Arial"/>
                <w:color w:val="auto"/>
                <w:sz w:val="20"/>
                <w:szCs w:val="20"/>
                <w:vertAlign w:val="subscript"/>
                <w:rPrChange w:author="Channon, Sarah Beth" w:date="2019-07-23T01:56:48.855558" w:id="929739226">
                  <w:rPr>
                    <w:rFonts w:ascii="Arial" w:hAnsi="Arial" w:cs="Arial"/>
                    <w:color w:val="FF0000"/>
                    <w:sz w:val="20"/>
                    <w:szCs w:val="20"/>
                    <w:vertAlign w:val="subscript"/>
                  </w:rPr>
                </w:rPrChange>
              </w:rPr>
              <w:t>t</w:t>
            </w:r>
          </w:p>
        </w:tc>
      </w:tr>
      <w:tr w:rsidRPr="00B85DFA" w:rsidR="00B85DFA" w:rsidTr="7ADE8C04" w14:paraId="06EEC1F1" w14:textId="77777777">
        <w:tc>
          <w:tcPr>
            <w:tcW w:w="1972" w:type="dxa"/>
            <w:vMerge/>
            <w:tcMar/>
            <w:tcPrChange w:author="Channon, Sarah Beth" w:date="2019-07-23T01:56:48.855558" w:id="1057632940">
              <w:tcPr>
                <w:tcW w:w="1972" w:type="dxa"/>
                <w:vMerge/>
              </w:tcPr>
            </w:tcPrChange>
          </w:tcPr>
          <w:p w:rsidRPr="00B85DFA" w:rsidR="00CB57A6" w:rsidP="008A6564" w:rsidRDefault="00CB57A6" w14:paraId="4DB6B636" w14:textId="77777777">
            <w:pPr>
              <w:jc w:val="center"/>
              <w:rPr>
                <w:rFonts w:ascii="Arial" w:hAnsi="Arial" w:cs="Arial"/>
                <w:sz w:val="20"/>
                <w:szCs w:val="20"/>
              </w:rPr>
            </w:pPr>
          </w:p>
        </w:tc>
        <w:tc>
          <w:tcPr>
            <w:tcW w:w="1240" w:type="dxa"/>
            <w:tcMar/>
          </w:tcPr>
          <w:p w:rsidRPr="00B85DFA" w:rsidR="00CB57A6" w:rsidP="008A6564" w:rsidRDefault="00CB57A6" w14:paraId="75791B84" w14:textId="4493319A">
            <w:pPr>
              <w:jc w:val="center"/>
              <w:rPr>
                <w:rFonts w:ascii="Arial" w:hAnsi="Arial" w:cs="Arial"/>
                <w:sz w:val="20"/>
                <w:szCs w:val="20"/>
              </w:rPr>
            </w:pPr>
            <w:r w:rsidRPr="00B85DFA">
              <w:rPr>
                <w:rFonts w:ascii="Arial" w:hAnsi="Arial" w:cs="Arial"/>
                <w:sz w:val="20"/>
                <w:szCs w:val="20"/>
              </w:rPr>
              <w:t xml:space="preserve">Slope (Scaling </w:t>
            </w:r>
            <w:r w:rsidRPr="00B85DFA" w:rsidR="001665B8">
              <w:rPr>
                <w:rFonts w:ascii="Arial" w:hAnsi="Arial" w:cs="Arial"/>
                <w:sz w:val="20"/>
                <w:szCs w:val="20"/>
              </w:rPr>
              <w:t>Exponent</w:t>
            </w:r>
            <w:r w:rsidRPr="00B85DFA">
              <w:rPr>
                <w:rFonts w:ascii="Arial" w:hAnsi="Arial" w:cs="Arial"/>
                <w:sz w:val="20"/>
                <w:szCs w:val="20"/>
              </w:rPr>
              <w:t>; E)</w:t>
            </w:r>
          </w:p>
        </w:tc>
        <w:tc>
          <w:tcPr>
            <w:tcW w:w="906" w:type="dxa"/>
            <w:tcMar/>
          </w:tcPr>
          <w:p w:rsidRPr="00B85DFA" w:rsidR="00CB57A6" w:rsidP="008A6564" w:rsidRDefault="00CB57A6" w14:paraId="4221985B" w14:textId="77777777">
            <w:pPr>
              <w:jc w:val="center"/>
              <w:rPr>
                <w:rFonts w:ascii="Arial" w:hAnsi="Arial" w:cs="Arial"/>
                <w:sz w:val="20"/>
                <w:szCs w:val="20"/>
              </w:rPr>
            </w:pPr>
            <w:r w:rsidRPr="00B85DFA">
              <w:rPr>
                <w:rFonts w:ascii="Arial" w:hAnsi="Arial" w:cs="Arial"/>
                <w:sz w:val="20"/>
                <w:szCs w:val="20"/>
              </w:rPr>
              <w:t>95 % CI of Slope (E)</w:t>
            </w:r>
          </w:p>
        </w:tc>
        <w:tc>
          <w:tcPr>
            <w:tcW w:w="889" w:type="dxa"/>
            <w:tcMar/>
          </w:tcPr>
          <w:p w:rsidRPr="00B85DFA" w:rsidR="00CB57A6" w:rsidP="008A6564" w:rsidRDefault="00CB57A6" w14:paraId="1DDEA936"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c>
          <w:tcPr>
            <w:tcW w:w="1240" w:type="dxa"/>
            <w:tcMar/>
          </w:tcPr>
          <w:p w:rsidRPr="00B85DFA" w:rsidR="00CB57A6" w:rsidP="008A6564" w:rsidRDefault="00CB57A6" w14:paraId="020E4168" w14:textId="18C8D067">
            <w:pPr>
              <w:jc w:val="center"/>
              <w:rPr>
                <w:rFonts w:ascii="Arial" w:hAnsi="Arial" w:cs="Arial"/>
                <w:sz w:val="20"/>
                <w:szCs w:val="20"/>
              </w:rPr>
            </w:pPr>
            <w:r w:rsidRPr="00B85DFA">
              <w:rPr>
                <w:rFonts w:ascii="Arial" w:hAnsi="Arial" w:cs="Arial"/>
                <w:sz w:val="20"/>
                <w:szCs w:val="20"/>
              </w:rPr>
              <w:t xml:space="preserve">Slope (Scaling </w:t>
            </w:r>
            <w:r w:rsidRPr="00B85DFA" w:rsidR="001665B8">
              <w:rPr>
                <w:rFonts w:ascii="Arial" w:hAnsi="Arial" w:cs="Arial"/>
                <w:sz w:val="20"/>
                <w:szCs w:val="20"/>
              </w:rPr>
              <w:t>Exponent</w:t>
            </w:r>
            <w:r w:rsidRPr="00B85DFA">
              <w:rPr>
                <w:rFonts w:ascii="Arial" w:hAnsi="Arial" w:cs="Arial"/>
                <w:sz w:val="20"/>
                <w:szCs w:val="20"/>
              </w:rPr>
              <w:t>; E)</w:t>
            </w:r>
          </w:p>
        </w:tc>
        <w:tc>
          <w:tcPr>
            <w:tcW w:w="882" w:type="dxa"/>
            <w:tcMar/>
          </w:tcPr>
          <w:p w:rsidRPr="00B85DFA" w:rsidR="00CB57A6" w:rsidP="008A6564" w:rsidRDefault="00CB57A6" w14:paraId="77EFDC83" w14:textId="77777777">
            <w:pPr>
              <w:jc w:val="center"/>
              <w:rPr>
                <w:rFonts w:ascii="Arial" w:hAnsi="Arial" w:cs="Arial"/>
                <w:sz w:val="20"/>
                <w:szCs w:val="20"/>
              </w:rPr>
            </w:pPr>
            <w:r w:rsidRPr="00B85DFA">
              <w:rPr>
                <w:rFonts w:ascii="Arial" w:hAnsi="Arial" w:cs="Arial"/>
                <w:sz w:val="20"/>
                <w:szCs w:val="20"/>
              </w:rPr>
              <w:t>95 % CI of Slope (E)</w:t>
            </w:r>
          </w:p>
        </w:tc>
        <w:tc>
          <w:tcPr>
            <w:tcW w:w="879" w:type="dxa"/>
            <w:tcMar/>
          </w:tcPr>
          <w:p w:rsidRPr="00B85DFA" w:rsidR="00CB57A6" w:rsidP="008A6564" w:rsidRDefault="00CB57A6" w14:paraId="47EB9477"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c>
          <w:tcPr>
            <w:tcW w:w="1240" w:type="dxa"/>
            <w:tcMar/>
          </w:tcPr>
          <w:p w:rsidRPr="00B85DFA" w:rsidR="00CB57A6" w:rsidP="008A6564" w:rsidRDefault="00CB57A6" w14:paraId="33AB61FD" w14:textId="340ED9D3">
            <w:pPr>
              <w:jc w:val="center"/>
              <w:rPr>
                <w:rFonts w:ascii="Arial" w:hAnsi="Arial" w:cs="Arial"/>
                <w:sz w:val="20"/>
                <w:szCs w:val="20"/>
              </w:rPr>
            </w:pPr>
            <w:r w:rsidRPr="00B85DFA">
              <w:rPr>
                <w:rFonts w:ascii="Arial" w:hAnsi="Arial" w:cs="Arial"/>
                <w:sz w:val="20"/>
                <w:szCs w:val="20"/>
              </w:rPr>
              <w:t xml:space="preserve">Slope (Scaling </w:t>
            </w:r>
            <w:r w:rsidRPr="00B85DFA" w:rsidR="001665B8">
              <w:rPr>
                <w:rFonts w:ascii="Arial" w:hAnsi="Arial" w:cs="Arial"/>
                <w:sz w:val="20"/>
                <w:szCs w:val="20"/>
              </w:rPr>
              <w:t>Exponent</w:t>
            </w:r>
            <w:r w:rsidRPr="00B85DFA">
              <w:rPr>
                <w:rFonts w:ascii="Arial" w:hAnsi="Arial" w:cs="Arial"/>
                <w:sz w:val="20"/>
                <w:szCs w:val="20"/>
              </w:rPr>
              <w:t>; E)</w:t>
            </w:r>
          </w:p>
        </w:tc>
        <w:tc>
          <w:tcPr>
            <w:tcW w:w="883" w:type="dxa"/>
            <w:tcMar/>
          </w:tcPr>
          <w:p w:rsidRPr="00B85DFA" w:rsidR="00CB57A6" w:rsidP="008A6564" w:rsidRDefault="00CB57A6" w14:paraId="50DAE8B2" w14:textId="77777777">
            <w:pPr>
              <w:jc w:val="center"/>
              <w:rPr>
                <w:rFonts w:ascii="Arial" w:hAnsi="Arial" w:cs="Arial"/>
                <w:sz w:val="20"/>
                <w:szCs w:val="20"/>
              </w:rPr>
            </w:pPr>
            <w:r w:rsidRPr="00B85DFA">
              <w:rPr>
                <w:rFonts w:ascii="Arial" w:hAnsi="Arial" w:cs="Arial"/>
                <w:sz w:val="20"/>
                <w:szCs w:val="20"/>
              </w:rPr>
              <w:t>95 % CI of Slope (E)</w:t>
            </w:r>
          </w:p>
        </w:tc>
        <w:tc>
          <w:tcPr>
            <w:tcW w:w="880" w:type="dxa"/>
            <w:tcMar/>
          </w:tcPr>
          <w:p w:rsidRPr="00B85DFA" w:rsidR="00CB57A6" w:rsidP="008A6564" w:rsidRDefault="00CB57A6" w14:paraId="791DE0EF"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c>
          <w:tcPr>
            <w:tcW w:w="1317" w:type="dxa"/>
            <w:tcMar/>
          </w:tcPr>
          <w:p w:rsidRPr="00B85DFA" w:rsidR="00CB57A6" w:rsidP="001665B8" w:rsidRDefault="00CB57A6" w14:paraId="0A4B1CB9" w14:textId="15A55B62">
            <w:pPr>
              <w:jc w:val="center"/>
              <w:rPr>
                <w:rFonts w:ascii="Arial" w:hAnsi="Arial" w:cs="Arial"/>
                <w:sz w:val="20"/>
                <w:szCs w:val="20"/>
              </w:rPr>
            </w:pPr>
            <w:r w:rsidRPr="00B85DFA">
              <w:rPr>
                <w:rFonts w:ascii="Arial" w:hAnsi="Arial" w:cs="Arial"/>
                <w:sz w:val="20"/>
                <w:szCs w:val="20"/>
              </w:rPr>
              <w:t xml:space="preserve">Slope (Scaling </w:t>
            </w:r>
            <w:r w:rsidR="001665B8">
              <w:rPr>
                <w:rFonts w:ascii="Arial" w:hAnsi="Arial" w:cs="Arial"/>
                <w:sz w:val="20"/>
                <w:szCs w:val="20"/>
              </w:rPr>
              <w:t>E</w:t>
            </w:r>
            <w:r w:rsidRPr="00B85DFA" w:rsidR="001665B8">
              <w:rPr>
                <w:rFonts w:ascii="Arial" w:hAnsi="Arial" w:cs="Arial"/>
                <w:sz w:val="20"/>
                <w:szCs w:val="20"/>
              </w:rPr>
              <w:t>xponent</w:t>
            </w:r>
            <w:r w:rsidRPr="00B85DFA">
              <w:rPr>
                <w:rFonts w:ascii="Arial" w:hAnsi="Arial" w:cs="Arial"/>
                <w:sz w:val="20"/>
                <w:szCs w:val="20"/>
              </w:rPr>
              <w:t>; E)</w:t>
            </w:r>
          </w:p>
        </w:tc>
        <w:tc>
          <w:tcPr>
            <w:tcW w:w="850" w:type="dxa"/>
            <w:tcMar/>
          </w:tcPr>
          <w:p w:rsidRPr="00B85DFA" w:rsidR="00CB57A6" w:rsidP="008A6564" w:rsidRDefault="00CB57A6" w14:paraId="7E99AE42" w14:textId="77777777">
            <w:pPr>
              <w:jc w:val="center"/>
              <w:rPr>
                <w:rFonts w:ascii="Arial" w:hAnsi="Arial" w:cs="Arial"/>
                <w:sz w:val="20"/>
                <w:szCs w:val="20"/>
              </w:rPr>
            </w:pPr>
            <w:r w:rsidRPr="00B85DFA">
              <w:rPr>
                <w:rFonts w:ascii="Arial" w:hAnsi="Arial" w:cs="Arial"/>
                <w:sz w:val="20"/>
                <w:szCs w:val="20"/>
              </w:rPr>
              <w:t>95 % CI of Slope (E)</w:t>
            </w:r>
          </w:p>
        </w:tc>
        <w:tc>
          <w:tcPr>
            <w:tcW w:w="927" w:type="dxa"/>
            <w:tcMar/>
          </w:tcPr>
          <w:p w:rsidRPr="00B85DFA" w:rsidR="00CB57A6" w:rsidP="008A6564" w:rsidRDefault="00CB57A6" w14:paraId="68BF1E00"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r>
      <w:tr w:rsidRPr="00B85DFA" w:rsidR="00B85DFA" w:rsidTr="7ADE8C04" w14:paraId="30AF07DB" w14:textId="77777777">
        <w:tc>
          <w:tcPr>
            <w:tcW w:w="1972" w:type="dxa"/>
            <w:tcMar/>
          </w:tcPr>
          <w:p w:rsidRPr="00B85DFA" w:rsidR="00CB57A6" w:rsidP="7ADE8C04" w:rsidRDefault="00CB57A6" w14:paraId="1092E929" w14:textId="5D086B1D">
            <w:pPr>
              <w:jc w:val="center"/>
              <w:rPr>
                <w:rFonts w:ascii="Arial" w:hAnsi="Arial" w:cs="Arial"/>
                <w:color w:val="auto"/>
                <w:sz w:val="20"/>
                <w:szCs w:val="20"/>
                <w:rPrChange w:author="Channon, Sarah Beth" w:date="2019-07-23T01:56:48.855558" w:id="1655224226">
                  <w:rPr/>
                </w:rPrChange>
              </w:rPr>
              <w:pPrChange w:author="Channon, Sarah Beth" w:date="2019-07-23T01:56:48.855558" w:id="207731593">
                <w:pPr>
                  <w:jc w:val="center"/>
                </w:pPr>
              </w:pPrChange>
            </w:pPr>
            <w:r w:rsidRPr="7ADE8C04">
              <w:rPr>
                <w:rFonts w:ascii="Arial" w:hAnsi="Arial" w:cs="Arial"/>
                <w:color w:val="auto"/>
                <w:sz w:val="20"/>
                <w:szCs w:val="20"/>
                <w:rPrChange w:author="Channon, Sarah Beth" w:date="2019-07-23T01:56:48.855558" w:id="1711287027">
                  <w:rPr>
                    <w:rFonts w:ascii="Arial" w:hAnsi="Arial" w:cs="Arial"/>
                    <w:sz w:val="20"/>
                    <w:szCs w:val="20"/>
                  </w:rPr>
                </w:rPrChange>
              </w:rPr>
              <w:t xml:space="preserve">Flexor </w:t>
            </w:r>
            <w:proofErr w:type="spellStart"/>
            <w:r w:rsidRPr="7ADE8C04">
              <w:rPr>
                <w:rFonts w:ascii="Arial" w:hAnsi="Arial" w:cs="Arial"/>
                <w:color w:val="auto"/>
                <w:sz w:val="20"/>
                <w:szCs w:val="20"/>
                <w:rPrChange w:author="Channon, Sarah Beth" w:date="2019-07-23T01:56:48.855558" w:id="2039025338">
                  <w:rPr>
                    <w:rFonts w:ascii="Arial" w:hAnsi="Arial" w:cs="Arial"/>
                    <w:sz w:val="20"/>
                    <w:szCs w:val="20"/>
                  </w:rPr>
                </w:rPrChange>
              </w:rPr>
              <w:t>perforans</w:t>
            </w:r>
            <w:proofErr w:type="spellEnd"/>
            <w:r w:rsidRPr="7ADE8C04">
              <w:rPr>
                <w:rFonts w:ascii="Arial" w:hAnsi="Arial" w:cs="Arial"/>
                <w:color w:val="auto"/>
                <w:sz w:val="20"/>
                <w:szCs w:val="20"/>
                <w:rPrChange w:author="Channon, Sarah Beth" w:date="2019-07-23T01:56:48.855558" w:id="542053497">
                  <w:rPr>
                    <w:rFonts w:ascii="Arial" w:hAnsi="Arial" w:cs="Arial"/>
                    <w:sz w:val="20"/>
                    <w:szCs w:val="20"/>
                  </w:rPr>
                </w:rPrChange>
              </w:rPr>
              <w:t xml:space="preserve"> et </w:t>
            </w:r>
            <w:proofErr w:type="spellStart"/>
            <w:r w:rsidRPr="7ADE8C04">
              <w:rPr>
                <w:rFonts w:ascii="Arial" w:hAnsi="Arial" w:cs="Arial"/>
                <w:color w:val="auto"/>
                <w:sz w:val="20"/>
                <w:szCs w:val="20"/>
                <w:rPrChange w:author="Channon, Sarah Beth" w:date="2019-07-23T01:56:48.855558" w:id="1922459834">
                  <w:rPr>
                    <w:rFonts w:ascii="Arial" w:hAnsi="Arial" w:cs="Arial"/>
                    <w:color w:val="FF0000"/>
                    <w:sz w:val="20"/>
                    <w:szCs w:val="20"/>
                  </w:rPr>
                </w:rPrChange>
              </w:rPr>
              <w:t>perforat</w:t>
            </w:r>
            <w:r w:rsidRPr="7ADE8C04" w:rsidR="0009158E">
              <w:rPr>
                <w:rFonts w:ascii="Arial" w:hAnsi="Arial" w:cs="Arial"/>
                <w:color w:val="auto"/>
                <w:sz w:val="20"/>
                <w:szCs w:val="20"/>
                <w:rPrChange w:author="Channon, Sarah Beth" w:date="2019-07-23T01:56:48.855558" w:id="1704958218">
                  <w:rPr>
                    <w:rFonts w:ascii="Arial" w:hAnsi="Arial" w:cs="Arial"/>
                    <w:color w:val="FF0000"/>
                    <w:sz w:val="20"/>
                    <w:szCs w:val="20"/>
                  </w:rPr>
                </w:rPrChange>
              </w:rPr>
              <w:t>u</w:t>
            </w:r>
            <w:r w:rsidRPr="7ADE8C04">
              <w:rPr>
                <w:rFonts w:ascii="Arial" w:hAnsi="Arial" w:cs="Arial"/>
                <w:color w:val="auto"/>
                <w:sz w:val="20"/>
                <w:szCs w:val="20"/>
                <w:rPrChange w:author="Channon, Sarah Beth" w:date="2019-07-23T01:56:48.855558" w:id="2052832804">
                  <w:rPr>
                    <w:rFonts w:ascii="Arial" w:hAnsi="Arial" w:cs="Arial"/>
                    <w:color w:val="FF0000"/>
                    <w:sz w:val="20"/>
                    <w:szCs w:val="20"/>
                  </w:rPr>
                </w:rPrChange>
              </w:rPr>
              <w:t>s</w:t>
            </w:r>
            <w:proofErr w:type="spellEnd"/>
            <w:r w:rsidRPr="7ADE8C04">
              <w:rPr>
                <w:rFonts w:ascii="Arial" w:hAnsi="Arial" w:cs="Arial"/>
                <w:color w:val="auto"/>
                <w:sz w:val="20"/>
                <w:szCs w:val="20"/>
                <w:rPrChange w:author="Channon, Sarah Beth" w:date="2019-07-23T01:56:48.855558" w:id="1747028817">
                  <w:rPr>
                    <w:rFonts w:ascii="Arial" w:hAnsi="Arial" w:cs="Arial"/>
                    <w:sz w:val="20"/>
                    <w:szCs w:val="20"/>
                  </w:rPr>
                </w:rPrChange>
              </w:rPr>
              <w:t xml:space="preserve"> </w:t>
            </w:r>
            <w:proofErr w:type="spellStart"/>
            <w:r w:rsidRPr="7ADE8C04">
              <w:rPr>
                <w:rFonts w:ascii="Arial" w:hAnsi="Arial" w:cs="Arial"/>
                <w:color w:val="auto"/>
                <w:sz w:val="20"/>
                <w:szCs w:val="20"/>
                <w:rPrChange w:author="Channon, Sarah Beth" w:date="2019-07-23T01:56:48.855558" w:id="788198260">
                  <w:rPr>
                    <w:rFonts w:ascii="Arial" w:hAnsi="Arial" w:cs="Arial"/>
                    <w:sz w:val="20"/>
                    <w:szCs w:val="20"/>
                  </w:rPr>
                </w:rPrChange>
              </w:rPr>
              <w:t>digiti</w:t>
            </w:r>
            <w:proofErr w:type="spellEnd"/>
            <w:r w:rsidRPr="7ADE8C04">
              <w:rPr>
                <w:rFonts w:ascii="Arial" w:hAnsi="Arial" w:cs="Arial"/>
                <w:color w:val="auto"/>
                <w:sz w:val="20"/>
                <w:szCs w:val="20"/>
                <w:rPrChange w:author="Channon, Sarah Beth" w:date="2019-07-23T01:56:48.855558" w:id="1316656853">
                  <w:rPr>
                    <w:rFonts w:ascii="Arial" w:hAnsi="Arial" w:cs="Arial"/>
                    <w:sz w:val="20"/>
                    <w:szCs w:val="20"/>
                  </w:rPr>
                </w:rPrChange>
              </w:rPr>
              <w:t xml:space="preserve"> III</w:t>
            </w:r>
          </w:p>
        </w:tc>
        <w:tc>
          <w:tcPr>
            <w:tcW w:w="1240" w:type="dxa"/>
            <w:tcMar/>
          </w:tcPr>
          <w:p w:rsidRPr="00B85DFA" w:rsidR="00CB57A6" w:rsidP="7ADE8C04" w:rsidRDefault="00CB57A6" w14:paraId="6F077C9E" w14:textId="77777777">
            <w:pPr>
              <w:jc w:val="center"/>
              <w:rPr>
                <w:rFonts w:ascii="Arial" w:hAnsi="Arial" w:cs="Arial"/>
                <w:color w:val="auto"/>
                <w:sz w:val="20"/>
                <w:szCs w:val="20"/>
                <w:rPrChange w:author="Channon, Sarah Beth" w:date="2019-07-23T01:56:48.855558" w:id="2144835519">
                  <w:rPr/>
                </w:rPrChange>
              </w:rPr>
              <w:pPrChange w:author="Channon, Sarah Beth" w:date="2019-07-23T01:56:48.855558" w:id="1976539937">
                <w:pPr>
                  <w:jc w:val="center"/>
                </w:pPr>
              </w:pPrChange>
            </w:pPr>
            <w:r w:rsidRPr="7ADE8C04">
              <w:rPr>
                <w:rFonts w:ascii="Arial" w:hAnsi="Arial" w:cs="Arial"/>
                <w:color w:val="auto"/>
                <w:sz w:val="20"/>
                <w:szCs w:val="20"/>
                <w:rPrChange w:author="Channon, Sarah Beth" w:date="2019-07-23T01:56:48.855558" w:id="1686365325">
                  <w:rPr>
                    <w:rFonts w:ascii="Arial" w:hAnsi="Arial" w:cs="Arial"/>
                    <w:sz w:val="20"/>
                    <w:szCs w:val="20"/>
                  </w:rPr>
                </w:rPrChange>
              </w:rPr>
              <w:t>0.95</w:t>
            </w:r>
          </w:p>
        </w:tc>
        <w:tc>
          <w:tcPr>
            <w:tcW w:w="906" w:type="dxa"/>
            <w:tcMar/>
          </w:tcPr>
          <w:p w:rsidRPr="00B85DFA" w:rsidR="00CB57A6" w:rsidP="008A6564" w:rsidRDefault="00CB57A6" w14:paraId="0D44B87B" w14:textId="77777777">
            <w:pPr>
              <w:jc w:val="center"/>
              <w:rPr>
                <w:rFonts w:ascii="Arial" w:hAnsi="Arial" w:cs="Arial"/>
                <w:sz w:val="20"/>
                <w:szCs w:val="20"/>
              </w:rPr>
            </w:pPr>
            <w:r w:rsidRPr="00B85DFA">
              <w:rPr>
                <w:rFonts w:ascii="Arial" w:hAnsi="Arial" w:cs="Arial"/>
                <w:sz w:val="20"/>
                <w:szCs w:val="20"/>
              </w:rPr>
              <w:t>0.76-1.17</w:t>
            </w:r>
          </w:p>
        </w:tc>
        <w:tc>
          <w:tcPr>
            <w:tcW w:w="889" w:type="dxa"/>
            <w:tcMar/>
          </w:tcPr>
          <w:p w:rsidRPr="00B85DFA" w:rsidR="00CB57A6" w:rsidP="008A6564" w:rsidRDefault="00CB57A6" w14:paraId="2065FC8F" w14:textId="77777777">
            <w:pPr>
              <w:jc w:val="center"/>
              <w:rPr>
                <w:rFonts w:ascii="Arial" w:hAnsi="Arial" w:cs="Arial"/>
                <w:sz w:val="20"/>
                <w:szCs w:val="20"/>
              </w:rPr>
            </w:pPr>
            <w:r w:rsidRPr="00B85DFA">
              <w:rPr>
                <w:rFonts w:ascii="Arial" w:hAnsi="Arial" w:cs="Arial"/>
                <w:sz w:val="20"/>
                <w:szCs w:val="20"/>
              </w:rPr>
              <w:t>0.99</w:t>
            </w:r>
          </w:p>
        </w:tc>
        <w:tc>
          <w:tcPr>
            <w:tcW w:w="1240" w:type="dxa"/>
            <w:tcMar/>
          </w:tcPr>
          <w:p w:rsidRPr="00B85DFA" w:rsidR="00CB57A6" w:rsidP="008A6564" w:rsidRDefault="00CB57A6" w14:paraId="0396C46F" w14:textId="77777777">
            <w:pPr>
              <w:jc w:val="center"/>
              <w:rPr>
                <w:rFonts w:ascii="Arial" w:hAnsi="Arial" w:cs="Arial"/>
                <w:sz w:val="20"/>
                <w:szCs w:val="20"/>
              </w:rPr>
            </w:pPr>
            <w:r w:rsidRPr="00B85DFA">
              <w:rPr>
                <w:rFonts w:ascii="Arial" w:hAnsi="Arial" w:cs="Arial"/>
                <w:sz w:val="20"/>
                <w:szCs w:val="20"/>
              </w:rPr>
              <w:t>0.41</w:t>
            </w:r>
          </w:p>
        </w:tc>
        <w:tc>
          <w:tcPr>
            <w:tcW w:w="882" w:type="dxa"/>
            <w:tcMar/>
          </w:tcPr>
          <w:p w:rsidRPr="00B85DFA" w:rsidR="00CB57A6" w:rsidP="008A6564" w:rsidRDefault="00CB57A6" w14:paraId="49FA7891" w14:textId="77777777">
            <w:pPr>
              <w:jc w:val="center"/>
              <w:rPr>
                <w:rFonts w:ascii="Arial" w:hAnsi="Arial" w:cs="Arial"/>
                <w:sz w:val="20"/>
                <w:szCs w:val="20"/>
              </w:rPr>
            </w:pPr>
            <w:r w:rsidRPr="00B85DFA">
              <w:rPr>
                <w:rFonts w:ascii="Arial" w:hAnsi="Arial" w:cs="Arial"/>
                <w:sz w:val="20"/>
                <w:szCs w:val="20"/>
              </w:rPr>
              <w:t>0.30-0.57</w:t>
            </w:r>
          </w:p>
        </w:tc>
        <w:tc>
          <w:tcPr>
            <w:tcW w:w="879" w:type="dxa"/>
            <w:tcMar/>
          </w:tcPr>
          <w:p w:rsidRPr="00B85DFA" w:rsidR="00CB57A6" w:rsidP="008A6564" w:rsidRDefault="00CB57A6" w14:paraId="28F02CE4" w14:textId="77777777">
            <w:pPr>
              <w:jc w:val="center"/>
              <w:rPr>
                <w:rFonts w:ascii="Arial" w:hAnsi="Arial" w:cs="Arial"/>
                <w:sz w:val="20"/>
                <w:szCs w:val="20"/>
              </w:rPr>
            </w:pPr>
            <w:r w:rsidRPr="00B85DFA">
              <w:rPr>
                <w:rFonts w:ascii="Arial" w:hAnsi="Arial" w:cs="Arial"/>
                <w:sz w:val="20"/>
                <w:szCs w:val="20"/>
              </w:rPr>
              <w:t>0.95</w:t>
            </w:r>
          </w:p>
        </w:tc>
        <w:tc>
          <w:tcPr>
            <w:tcW w:w="1240" w:type="dxa"/>
            <w:tcMar/>
          </w:tcPr>
          <w:p w:rsidRPr="00B85DFA" w:rsidR="00CB57A6" w:rsidP="008A6564" w:rsidRDefault="00CB57A6" w14:paraId="20F6F4FB" w14:textId="77777777">
            <w:pPr>
              <w:jc w:val="center"/>
              <w:rPr>
                <w:rFonts w:ascii="Arial" w:hAnsi="Arial" w:cs="Arial"/>
                <w:sz w:val="20"/>
                <w:szCs w:val="20"/>
              </w:rPr>
            </w:pPr>
            <w:r w:rsidRPr="00B85DFA">
              <w:rPr>
                <w:rFonts w:ascii="Arial" w:hAnsi="Arial" w:cs="Arial"/>
                <w:sz w:val="20"/>
                <w:szCs w:val="20"/>
              </w:rPr>
              <w:t>0.53</w:t>
            </w:r>
          </w:p>
        </w:tc>
        <w:tc>
          <w:tcPr>
            <w:tcW w:w="883" w:type="dxa"/>
            <w:tcMar/>
          </w:tcPr>
          <w:p w:rsidRPr="00B85DFA" w:rsidR="00CB57A6" w:rsidP="008A6564" w:rsidRDefault="00CB57A6" w14:paraId="3D2105F8" w14:textId="77777777">
            <w:pPr>
              <w:jc w:val="center"/>
              <w:rPr>
                <w:rFonts w:ascii="Arial" w:hAnsi="Arial" w:cs="Arial"/>
                <w:sz w:val="20"/>
                <w:szCs w:val="20"/>
              </w:rPr>
            </w:pPr>
            <w:r w:rsidRPr="00B85DFA">
              <w:rPr>
                <w:rFonts w:ascii="Arial" w:hAnsi="Arial" w:cs="Arial"/>
                <w:sz w:val="20"/>
                <w:szCs w:val="20"/>
              </w:rPr>
              <w:t>0.43-0.67</w:t>
            </w:r>
          </w:p>
        </w:tc>
        <w:tc>
          <w:tcPr>
            <w:tcW w:w="880" w:type="dxa"/>
            <w:tcMar/>
          </w:tcPr>
          <w:p w:rsidRPr="00B85DFA" w:rsidR="00CB57A6" w:rsidP="008A6564" w:rsidRDefault="00CB57A6" w14:paraId="36EECB31" w14:textId="77777777">
            <w:pPr>
              <w:jc w:val="center"/>
              <w:rPr>
                <w:rFonts w:ascii="Arial" w:hAnsi="Arial" w:cs="Arial"/>
                <w:sz w:val="20"/>
                <w:szCs w:val="20"/>
              </w:rPr>
            </w:pPr>
            <w:r w:rsidRPr="00B85DFA">
              <w:rPr>
                <w:rFonts w:ascii="Arial" w:hAnsi="Arial" w:cs="Arial"/>
                <w:sz w:val="20"/>
                <w:szCs w:val="20"/>
              </w:rPr>
              <w:t>0.99</w:t>
            </w:r>
          </w:p>
        </w:tc>
        <w:tc>
          <w:tcPr>
            <w:tcW w:w="1317" w:type="dxa"/>
            <w:tcMar/>
          </w:tcPr>
          <w:p w:rsidRPr="00B85DFA" w:rsidR="00CB57A6" w:rsidP="008A6564" w:rsidRDefault="00CB57A6" w14:paraId="01F5F750" w14:textId="77777777">
            <w:pPr>
              <w:jc w:val="center"/>
              <w:rPr>
                <w:rFonts w:ascii="Arial" w:hAnsi="Arial" w:cs="Arial"/>
                <w:sz w:val="20"/>
                <w:szCs w:val="20"/>
              </w:rPr>
            </w:pPr>
            <w:r w:rsidRPr="00B85DFA">
              <w:rPr>
                <w:rFonts w:ascii="Arial" w:hAnsi="Arial" w:cs="Arial"/>
                <w:sz w:val="20"/>
                <w:szCs w:val="20"/>
              </w:rPr>
              <w:t>0.36</w:t>
            </w:r>
          </w:p>
        </w:tc>
        <w:tc>
          <w:tcPr>
            <w:tcW w:w="850" w:type="dxa"/>
            <w:tcMar/>
          </w:tcPr>
          <w:p w:rsidRPr="00B85DFA" w:rsidR="00CB57A6" w:rsidP="0084366A" w:rsidRDefault="00CB57A6" w14:paraId="541D69BD" w14:textId="77777777">
            <w:pPr>
              <w:jc w:val="center"/>
              <w:rPr>
                <w:rFonts w:ascii="Arial" w:hAnsi="Arial" w:cs="Arial"/>
                <w:sz w:val="20"/>
                <w:szCs w:val="20"/>
              </w:rPr>
            </w:pPr>
            <w:bookmarkStart w:name="OLE_LINK20" w:id="1"/>
            <w:r w:rsidRPr="00B85DFA">
              <w:rPr>
                <w:rFonts w:ascii="Arial" w:hAnsi="Arial" w:cs="Arial"/>
                <w:sz w:val="20"/>
                <w:szCs w:val="20"/>
              </w:rPr>
              <w:t>0.14 -0.92</w:t>
            </w:r>
            <w:bookmarkEnd w:id="1"/>
          </w:p>
        </w:tc>
        <w:tc>
          <w:tcPr>
            <w:tcW w:w="927" w:type="dxa"/>
            <w:tcMar/>
          </w:tcPr>
          <w:p w:rsidRPr="00B85DFA" w:rsidR="00CB57A6" w:rsidP="008A6564" w:rsidRDefault="00CB57A6" w14:paraId="076E61EA" w14:textId="77777777">
            <w:pPr>
              <w:jc w:val="center"/>
              <w:rPr>
                <w:rFonts w:ascii="Arial" w:hAnsi="Arial" w:cs="Arial"/>
                <w:sz w:val="20"/>
                <w:szCs w:val="20"/>
              </w:rPr>
            </w:pPr>
            <w:r w:rsidRPr="00B85DFA">
              <w:rPr>
                <w:rFonts w:ascii="Arial" w:hAnsi="Arial" w:cs="Arial"/>
                <w:sz w:val="20"/>
                <w:szCs w:val="20"/>
              </w:rPr>
              <w:t>0.65</w:t>
            </w:r>
          </w:p>
        </w:tc>
      </w:tr>
      <w:tr w:rsidRPr="00B85DFA" w:rsidR="00B85DFA" w:rsidTr="7ADE8C04" w14:paraId="5B9A6F2B" w14:textId="77777777">
        <w:tc>
          <w:tcPr>
            <w:tcW w:w="1972" w:type="dxa"/>
            <w:tcMar/>
          </w:tcPr>
          <w:p w:rsidRPr="00B85DFA" w:rsidR="00CB57A6" w:rsidP="7ADE8C04" w:rsidRDefault="00CB57A6" w14:paraId="45CD18BA" w14:textId="33A76141">
            <w:pPr>
              <w:jc w:val="center"/>
              <w:rPr>
                <w:rFonts w:ascii="Arial" w:hAnsi="Arial" w:cs="Arial"/>
                <w:color w:val="auto"/>
                <w:sz w:val="20"/>
                <w:szCs w:val="20"/>
                <w:rPrChange w:author="Channon, Sarah Beth" w:date="2019-07-23T01:56:48.855558" w:id="1163710675">
                  <w:rPr/>
                </w:rPrChange>
              </w:rPr>
              <w:pPrChange w:author="Channon, Sarah Beth" w:date="2019-07-23T01:56:48.855558" w:id="361342306">
                <w:pPr>
                  <w:jc w:val="center"/>
                </w:pPr>
              </w:pPrChange>
            </w:pPr>
            <w:r w:rsidRPr="7ADE8C04">
              <w:rPr>
                <w:rFonts w:ascii="Arial" w:hAnsi="Arial" w:cs="Arial"/>
                <w:color w:val="auto"/>
                <w:sz w:val="20"/>
                <w:szCs w:val="20"/>
                <w:rPrChange w:author="Channon, Sarah Beth" w:date="2019-07-23T01:56:48.855558" w:id="1293462008">
                  <w:rPr>
                    <w:rFonts w:ascii="Arial" w:hAnsi="Arial" w:cs="Arial"/>
                    <w:sz w:val="20"/>
                    <w:szCs w:val="20"/>
                  </w:rPr>
                </w:rPrChange>
              </w:rPr>
              <w:t xml:space="preserve">Flexor </w:t>
            </w:r>
            <w:proofErr w:type="spellStart"/>
            <w:r w:rsidRPr="7ADE8C04" w:rsidR="0009158E">
              <w:rPr>
                <w:rFonts w:ascii="Arial" w:hAnsi="Arial" w:cs="Arial"/>
                <w:color w:val="auto"/>
                <w:sz w:val="20"/>
                <w:szCs w:val="20"/>
                <w:rPrChange w:author="Channon, Sarah Beth" w:date="2019-07-23T01:56:48.855558" w:id="940574131">
                  <w:rPr>
                    <w:rFonts w:ascii="Arial" w:hAnsi="Arial" w:cs="Arial"/>
                    <w:color w:val="FF0000"/>
                    <w:sz w:val="20"/>
                    <w:szCs w:val="20"/>
                  </w:rPr>
                </w:rPrChange>
              </w:rPr>
              <w:t>perforatu</w:t>
            </w:r>
            <w:r w:rsidRPr="7ADE8C04">
              <w:rPr>
                <w:rFonts w:ascii="Arial" w:hAnsi="Arial" w:cs="Arial"/>
                <w:color w:val="auto"/>
                <w:sz w:val="20"/>
                <w:szCs w:val="20"/>
                <w:rPrChange w:author="Channon, Sarah Beth" w:date="2019-07-23T01:56:48.855558" w:id="1620846181">
                  <w:rPr>
                    <w:rFonts w:ascii="Arial" w:hAnsi="Arial" w:cs="Arial"/>
                    <w:color w:val="FF0000"/>
                    <w:sz w:val="20"/>
                    <w:szCs w:val="20"/>
                  </w:rPr>
                </w:rPrChange>
              </w:rPr>
              <w:t>s</w:t>
            </w:r>
            <w:proofErr w:type="spellEnd"/>
            <w:r w:rsidRPr="7ADE8C04">
              <w:rPr>
                <w:rFonts w:ascii="Arial" w:hAnsi="Arial" w:cs="Arial"/>
                <w:color w:val="auto"/>
                <w:sz w:val="20"/>
                <w:szCs w:val="20"/>
                <w:rPrChange w:author="Channon, Sarah Beth" w:date="2019-07-23T01:56:48.855558" w:id="1870855752">
                  <w:rPr>
                    <w:rFonts w:ascii="Arial" w:hAnsi="Arial" w:cs="Arial"/>
                    <w:color w:val="FF0000"/>
                    <w:sz w:val="20"/>
                    <w:szCs w:val="20"/>
                  </w:rPr>
                </w:rPrChange>
              </w:rPr>
              <w:t xml:space="preserve"> </w:t>
            </w:r>
            <w:proofErr w:type="spellStart"/>
            <w:r w:rsidRPr="7ADE8C04">
              <w:rPr>
                <w:rFonts w:ascii="Arial" w:hAnsi="Arial" w:cs="Arial"/>
                <w:color w:val="auto"/>
                <w:sz w:val="20"/>
                <w:szCs w:val="20"/>
                <w:rPrChange w:author="Channon, Sarah Beth" w:date="2019-07-23T01:56:48.855558" w:id="703406723">
                  <w:rPr>
                    <w:rFonts w:ascii="Arial" w:hAnsi="Arial" w:cs="Arial"/>
                    <w:sz w:val="20"/>
                    <w:szCs w:val="20"/>
                  </w:rPr>
                </w:rPrChange>
              </w:rPr>
              <w:t>digiti</w:t>
            </w:r>
            <w:proofErr w:type="spellEnd"/>
            <w:r w:rsidRPr="7ADE8C04">
              <w:rPr>
                <w:rFonts w:ascii="Arial" w:hAnsi="Arial" w:cs="Arial"/>
                <w:color w:val="auto"/>
                <w:sz w:val="20"/>
                <w:szCs w:val="20"/>
                <w:rPrChange w:author="Channon, Sarah Beth" w:date="2019-07-23T01:56:48.855558" w:id="150281870">
                  <w:rPr>
                    <w:rFonts w:ascii="Arial" w:hAnsi="Arial" w:cs="Arial"/>
                    <w:sz w:val="20"/>
                    <w:szCs w:val="20"/>
                  </w:rPr>
                </w:rPrChange>
              </w:rPr>
              <w:t xml:space="preserve"> III</w:t>
            </w:r>
          </w:p>
        </w:tc>
        <w:tc>
          <w:tcPr>
            <w:tcW w:w="1240" w:type="dxa"/>
            <w:tcMar/>
          </w:tcPr>
          <w:p w:rsidRPr="00B85DFA" w:rsidR="00CB57A6" w:rsidP="7ADE8C04" w:rsidRDefault="00CB57A6" w14:paraId="683A6BF0" w14:textId="77777777">
            <w:pPr>
              <w:jc w:val="center"/>
              <w:rPr>
                <w:rFonts w:ascii="Arial" w:hAnsi="Arial" w:cs="Arial"/>
                <w:color w:val="auto"/>
                <w:sz w:val="20"/>
                <w:szCs w:val="20"/>
                <w:rPrChange w:author="Channon, Sarah Beth" w:date="2019-07-23T01:56:48.855558" w:id="53393774">
                  <w:rPr/>
                </w:rPrChange>
              </w:rPr>
              <w:pPrChange w:author="Channon, Sarah Beth" w:date="2019-07-23T01:56:48.855558" w:id="1365109525">
                <w:pPr>
                  <w:jc w:val="center"/>
                </w:pPr>
              </w:pPrChange>
            </w:pPr>
            <w:r w:rsidRPr="7ADE8C04">
              <w:rPr>
                <w:rFonts w:ascii="Arial" w:hAnsi="Arial" w:cs="Arial"/>
                <w:color w:val="auto"/>
                <w:sz w:val="20"/>
                <w:szCs w:val="20"/>
                <w:rPrChange w:author="Channon, Sarah Beth" w:date="2019-07-23T01:56:48.855558" w:id="2052148599">
                  <w:rPr>
                    <w:rFonts w:ascii="Arial" w:hAnsi="Arial" w:cs="Arial"/>
                    <w:sz w:val="20"/>
                    <w:szCs w:val="20"/>
                  </w:rPr>
                </w:rPrChange>
              </w:rPr>
              <w:t>0.94</w:t>
            </w:r>
          </w:p>
        </w:tc>
        <w:tc>
          <w:tcPr>
            <w:tcW w:w="906" w:type="dxa"/>
            <w:tcMar/>
          </w:tcPr>
          <w:p w:rsidRPr="00B85DFA" w:rsidR="00CB57A6" w:rsidP="008A6564" w:rsidRDefault="00CB57A6" w14:paraId="244BC442" w14:textId="77777777">
            <w:pPr>
              <w:jc w:val="center"/>
              <w:rPr>
                <w:rFonts w:ascii="Arial" w:hAnsi="Arial" w:cs="Arial"/>
                <w:sz w:val="20"/>
                <w:szCs w:val="20"/>
              </w:rPr>
            </w:pPr>
            <w:r w:rsidRPr="00B85DFA">
              <w:rPr>
                <w:rFonts w:ascii="Arial" w:hAnsi="Arial" w:cs="Arial"/>
                <w:sz w:val="20"/>
                <w:szCs w:val="20"/>
              </w:rPr>
              <w:t>0.78-1.14</w:t>
            </w:r>
          </w:p>
        </w:tc>
        <w:tc>
          <w:tcPr>
            <w:tcW w:w="889" w:type="dxa"/>
            <w:tcMar/>
          </w:tcPr>
          <w:p w:rsidRPr="00B85DFA" w:rsidR="00CB57A6" w:rsidP="008A6564" w:rsidRDefault="00CB57A6" w14:paraId="09B4EB4D" w14:textId="77777777">
            <w:pPr>
              <w:jc w:val="center"/>
              <w:rPr>
                <w:rFonts w:ascii="Arial" w:hAnsi="Arial" w:cs="Arial"/>
                <w:sz w:val="20"/>
                <w:szCs w:val="20"/>
              </w:rPr>
            </w:pPr>
            <w:r w:rsidRPr="00B85DFA">
              <w:rPr>
                <w:rFonts w:ascii="Arial" w:hAnsi="Arial" w:cs="Arial"/>
                <w:sz w:val="20"/>
                <w:szCs w:val="20"/>
              </w:rPr>
              <w:t>0.99</w:t>
            </w:r>
          </w:p>
        </w:tc>
        <w:tc>
          <w:tcPr>
            <w:tcW w:w="1240" w:type="dxa"/>
            <w:tcMar/>
          </w:tcPr>
          <w:p w:rsidRPr="00B85DFA" w:rsidR="00CB57A6" w:rsidP="008A6564" w:rsidRDefault="00CB57A6" w14:paraId="7CB39BD8" w14:textId="77777777">
            <w:pPr>
              <w:jc w:val="center"/>
              <w:rPr>
                <w:rFonts w:ascii="Arial" w:hAnsi="Arial" w:cs="Arial"/>
                <w:sz w:val="20"/>
                <w:szCs w:val="20"/>
              </w:rPr>
            </w:pPr>
            <w:r w:rsidRPr="00B85DFA">
              <w:rPr>
                <w:rFonts w:ascii="Arial" w:hAnsi="Arial" w:cs="Arial"/>
                <w:sz w:val="20"/>
                <w:szCs w:val="20"/>
              </w:rPr>
              <w:t>0.53</w:t>
            </w:r>
          </w:p>
        </w:tc>
        <w:tc>
          <w:tcPr>
            <w:tcW w:w="882" w:type="dxa"/>
            <w:tcMar/>
          </w:tcPr>
          <w:p w:rsidRPr="00B85DFA" w:rsidR="00CB57A6" w:rsidP="008A6564" w:rsidRDefault="00CB57A6" w14:paraId="116EBA7D" w14:textId="77777777">
            <w:pPr>
              <w:jc w:val="center"/>
              <w:rPr>
                <w:rFonts w:ascii="Arial" w:hAnsi="Arial" w:cs="Arial"/>
                <w:sz w:val="20"/>
                <w:szCs w:val="20"/>
              </w:rPr>
            </w:pPr>
            <w:r w:rsidRPr="00B85DFA">
              <w:rPr>
                <w:rFonts w:ascii="Arial" w:hAnsi="Arial" w:cs="Arial"/>
                <w:sz w:val="20"/>
                <w:szCs w:val="20"/>
              </w:rPr>
              <w:t>0.36-0.79</w:t>
            </w:r>
          </w:p>
        </w:tc>
        <w:tc>
          <w:tcPr>
            <w:tcW w:w="879" w:type="dxa"/>
            <w:tcMar/>
          </w:tcPr>
          <w:p w:rsidRPr="00B85DFA" w:rsidR="00CB57A6" w:rsidP="008A6564" w:rsidRDefault="00CB57A6" w14:paraId="5FF4FB31" w14:textId="77777777">
            <w:pPr>
              <w:jc w:val="center"/>
              <w:rPr>
                <w:rFonts w:ascii="Arial" w:hAnsi="Arial" w:cs="Arial"/>
                <w:sz w:val="20"/>
                <w:szCs w:val="20"/>
              </w:rPr>
            </w:pPr>
            <w:r w:rsidRPr="00B85DFA">
              <w:rPr>
                <w:rFonts w:ascii="Arial" w:hAnsi="Arial" w:cs="Arial"/>
                <w:sz w:val="20"/>
                <w:szCs w:val="20"/>
              </w:rPr>
              <w:t>0.93</w:t>
            </w:r>
          </w:p>
        </w:tc>
        <w:tc>
          <w:tcPr>
            <w:tcW w:w="1240" w:type="dxa"/>
            <w:tcMar/>
          </w:tcPr>
          <w:p w:rsidRPr="00B85DFA" w:rsidR="00CB57A6" w:rsidP="008A6564" w:rsidRDefault="00CB57A6" w14:paraId="54555FF7" w14:textId="77777777">
            <w:pPr>
              <w:jc w:val="center"/>
              <w:rPr>
                <w:rFonts w:ascii="Arial" w:hAnsi="Arial" w:cs="Arial"/>
                <w:sz w:val="20"/>
                <w:szCs w:val="20"/>
              </w:rPr>
            </w:pPr>
            <w:r w:rsidRPr="00B85DFA">
              <w:rPr>
                <w:rFonts w:ascii="Arial" w:hAnsi="Arial" w:cs="Arial"/>
                <w:sz w:val="20"/>
                <w:szCs w:val="20"/>
              </w:rPr>
              <w:t>0.45</w:t>
            </w:r>
          </w:p>
        </w:tc>
        <w:tc>
          <w:tcPr>
            <w:tcW w:w="883" w:type="dxa"/>
            <w:tcMar/>
          </w:tcPr>
          <w:p w:rsidRPr="00B85DFA" w:rsidR="00CB57A6" w:rsidP="008A6564" w:rsidRDefault="00CB57A6" w14:paraId="6A4F6669" w14:textId="77777777">
            <w:pPr>
              <w:jc w:val="center"/>
              <w:rPr>
                <w:rFonts w:ascii="Arial" w:hAnsi="Arial" w:cs="Arial"/>
                <w:sz w:val="20"/>
                <w:szCs w:val="20"/>
              </w:rPr>
            </w:pPr>
            <w:r w:rsidRPr="00B85DFA">
              <w:rPr>
                <w:rFonts w:ascii="Arial" w:hAnsi="Arial" w:cs="Arial"/>
                <w:sz w:val="20"/>
                <w:szCs w:val="20"/>
              </w:rPr>
              <w:t>0.35-0.58</w:t>
            </w:r>
          </w:p>
        </w:tc>
        <w:tc>
          <w:tcPr>
            <w:tcW w:w="880" w:type="dxa"/>
            <w:tcMar/>
          </w:tcPr>
          <w:p w:rsidRPr="00B85DFA" w:rsidR="00CB57A6" w:rsidP="008A6564" w:rsidRDefault="00CB57A6" w14:paraId="0318C8A1" w14:textId="77777777">
            <w:pPr>
              <w:jc w:val="center"/>
              <w:rPr>
                <w:rFonts w:ascii="Arial" w:hAnsi="Arial" w:cs="Arial"/>
                <w:sz w:val="20"/>
                <w:szCs w:val="20"/>
              </w:rPr>
            </w:pPr>
            <w:r w:rsidRPr="00B85DFA">
              <w:rPr>
                <w:rFonts w:ascii="Arial" w:hAnsi="Arial" w:cs="Arial"/>
                <w:sz w:val="20"/>
                <w:szCs w:val="20"/>
              </w:rPr>
              <w:t>0.98</w:t>
            </w:r>
          </w:p>
        </w:tc>
        <w:tc>
          <w:tcPr>
            <w:tcW w:w="1317" w:type="dxa"/>
            <w:tcMar/>
          </w:tcPr>
          <w:p w:rsidRPr="00B85DFA" w:rsidR="00CB57A6" w:rsidP="008A6564" w:rsidRDefault="00CB57A6" w14:paraId="68D56CFA" w14:textId="77777777">
            <w:pPr>
              <w:jc w:val="center"/>
              <w:rPr>
                <w:rFonts w:ascii="Arial" w:hAnsi="Arial" w:cs="Arial"/>
                <w:sz w:val="20"/>
                <w:szCs w:val="20"/>
              </w:rPr>
            </w:pPr>
            <w:r w:rsidRPr="00B85DFA">
              <w:rPr>
                <w:rFonts w:ascii="Arial" w:hAnsi="Arial" w:cs="Arial"/>
                <w:sz w:val="20"/>
                <w:szCs w:val="20"/>
              </w:rPr>
              <w:t>0.37</w:t>
            </w:r>
          </w:p>
        </w:tc>
        <w:tc>
          <w:tcPr>
            <w:tcW w:w="850" w:type="dxa"/>
            <w:tcMar/>
          </w:tcPr>
          <w:p w:rsidRPr="00B85DFA" w:rsidR="00CB57A6" w:rsidP="0084366A" w:rsidRDefault="00CB57A6" w14:paraId="5EC29E45" w14:textId="77777777">
            <w:pPr>
              <w:jc w:val="center"/>
              <w:rPr>
                <w:rFonts w:ascii="Arial" w:hAnsi="Arial" w:cs="Arial"/>
                <w:sz w:val="20"/>
                <w:szCs w:val="20"/>
              </w:rPr>
            </w:pPr>
            <w:r w:rsidRPr="00B85DFA">
              <w:rPr>
                <w:rFonts w:ascii="Arial" w:hAnsi="Arial" w:cs="Arial"/>
                <w:sz w:val="20"/>
                <w:szCs w:val="20"/>
              </w:rPr>
              <w:t>0.22 -0.60</w:t>
            </w:r>
          </w:p>
        </w:tc>
        <w:tc>
          <w:tcPr>
            <w:tcW w:w="927" w:type="dxa"/>
            <w:tcMar/>
          </w:tcPr>
          <w:p w:rsidRPr="00B85DFA" w:rsidR="00CB57A6" w:rsidP="008A6564" w:rsidRDefault="00CB57A6" w14:paraId="6B3E99AD" w14:textId="77777777">
            <w:pPr>
              <w:jc w:val="center"/>
              <w:rPr>
                <w:rFonts w:ascii="Arial" w:hAnsi="Arial" w:cs="Arial"/>
                <w:sz w:val="20"/>
                <w:szCs w:val="20"/>
              </w:rPr>
            </w:pPr>
            <w:r w:rsidRPr="00B85DFA">
              <w:rPr>
                <w:rFonts w:ascii="Arial" w:hAnsi="Arial" w:cs="Arial"/>
                <w:sz w:val="20"/>
                <w:szCs w:val="20"/>
              </w:rPr>
              <w:t>0.92</w:t>
            </w:r>
          </w:p>
        </w:tc>
      </w:tr>
      <w:tr w:rsidRPr="00B85DFA" w:rsidR="00B85DFA" w:rsidTr="7ADE8C04" w14:paraId="759174E8" w14:textId="77777777">
        <w:tc>
          <w:tcPr>
            <w:tcW w:w="1972" w:type="dxa"/>
            <w:tcMar/>
          </w:tcPr>
          <w:p w:rsidRPr="00B85DFA" w:rsidR="00CB57A6" w:rsidP="7ADE8C04" w:rsidRDefault="00CB57A6" w14:paraId="4EA79F0F" w14:textId="76791742">
            <w:pPr>
              <w:jc w:val="center"/>
              <w:rPr>
                <w:rFonts w:ascii="Arial" w:hAnsi="Arial" w:cs="Arial"/>
                <w:color w:val="auto"/>
                <w:sz w:val="20"/>
                <w:szCs w:val="20"/>
                <w:rPrChange w:author="Channon, Sarah Beth" w:date="2019-07-23T01:56:48.855558" w:id="1290571895">
                  <w:rPr/>
                </w:rPrChange>
              </w:rPr>
              <w:pPrChange w:author="Channon, Sarah Beth" w:date="2019-07-23T01:56:48.855558" w:id="2146636732">
                <w:pPr>
                  <w:jc w:val="center"/>
                </w:pPr>
              </w:pPrChange>
            </w:pPr>
            <w:r w:rsidRPr="7ADE8C04">
              <w:rPr>
                <w:rFonts w:ascii="Arial" w:hAnsi="Arial" w:cs="Arial"/>
                <w:color w:val="auto"/>
                <w:sz w:val="20"/>
                <w:szCs w:val="20"/>
                <w:rPrChange w:author="Channon, Sarah Beth" w:date="2019-07-23T01:56:48.855558" w:id="1341947762">
                  <w:rPr>
                    <w:rFonts w:ascii="Arial" w:hAnsi="Arial" w:cs="Arial"/>
                    <w:sz w:val="20"/>
                    <w:szCs w:val="20"/>
                  </w:rPr>
                </w:rPrChange>
              </w:rPr>
              <w:t xml:space="preserve">Flexor </w:t>
            </w:r>
            <w:proofErr w:type="spellStart"/>
            <w:r w:rsidRPr="7ADE8C04" w:rsidR="0009158E">
              <w:rPr>
                <w:rFonts w:ascii="Arial" w:hAnsi="Arial" w:cs="Arial"/>
                <w:color w:val="auto"/>
                <w:sz w:val="20"/>
                <w:szCs w:val="20"/>
                <w:rPrChange w:author="Channon, Sarah Beth" w:date="2019-07-23T01:56:48.855558" w:id="264460934">
                  <w:rPr>
                    <w:rFonts w:ascii="Arial" w:hAnsi="Arial" w:cs="Arial"/>
                    <w:color w:val="FF0000"/>
                    <w:sz w:val="20"/>
                    <w:szCs w:val="20"/>
                  </w:rPr>
                </w:rPrChange>
              </w:rPr>
              <w:t>perforatu</w:t>
            </w:r>
            <w:r w:rsidRPr="7ADE8C04">
              <w:rPr>
                <w:rFonts w:ascii="Arial" w:hAnsi="Arial" w:cs="Arial"/>
                <w:color w:val="auto"/>
                <w:sz w:val="20"/>
                <w:szCs w:val="20"/>
                <w:rPrChange w:author="Channon, Sarah Beth" w:date="2019-07-23T01:56:48.855558" w:id="1180243250">
                  <w:rPr>
                    <w:rFonts w:ascii="Arial" w:hAnsi="Arial" w:cs="Arial"/>
                    <w:color w:val="FF0000"/>
                    <w:sz w:val="20"/>
                    <w:szCs w:val="20"/>
                  </w:rPr>
                </w:rPrChange>
              </w:rPr>
              <w:t>s</w:t>
            </w:r>
            <w:proofErr w:type="spellEnd"/>
            <w:r w:rsidRPr="7ADE8C04">
              <w:rPr>
                <w:rFonts w:ascii="Arial" w:hAnsi="Arial" w:cs="Arial"/>
                <w:color w:val="auto"/>
                <w:sz w:val="20"/>
                <w:szCs w:val="20"/>
                <w:rPrChange w:author="Channon, Sarah Beth" w:date="2019-07-23T01:56:48.855558" w:id="674846907">
                  <w:rPr>
                    <w:rFonts w:ascii="Arial" w:hAnsi="Arial" w:cs="Arial"/>
                    <w:color w:val="FF0000"/>
                    <w:sz w:val="20"/>
                    <w:szCs w:val="20"/>
                  </w:rPr>
                </w:rPrChange>
              </w:rPr>
              <w:t xml:space="preserve"> </w:t>
            </w:r>
            <w:proofErr w:type="spellStart"/>
            <w:r w:rsidRPr="7ADE8C04">
              <w:rPr>
                <w:rFonts w:ascii="Arial" w:hAnsi="Arial" w:cs="Arial"/>
                <w:color w:val="auto"/>
                <w:sz w:val="20"/>
                <w:szCs w:val="20"/>
                <w:rPrChange w:author="Channon, Sarah Beth" w:date="2019-07-23T01:56:48.855558" w:id="1758084711">
                  <w:rPr>
                    <w:rFonts w:ascii="Arial" w:hAnsi="Arial" w:cs="Arial"/>
                    <w:sz w:val="20"/>
                    <w:szCs w:val="20"/>
                  </w:rPr>
                </w:rPrChange>
              </w:rPr>
              <w:t>digiti</w:t>
            </w:r>
            <w:proofErr w:type="spellEnd"/>
            <w:r w:rsidRPr="7ADE8C04">
              <w:rPr>
                <w:rFonts w:ascii="Arial" w:hAnsi="Arial" w:cs="Arial"/>
                <w:color w:val="auto"/>
                <w:sz w:val="20"/>
                <w:szCs w:val="20"/>
                <w:rPrChange w:author="Channon, Sarah Beth" w:date="2019-07-23T01:56:48.855558" w:id="581814069">
                  <w:rPr>
                    <w:rFonts w:ascii="Arial" w:hAnsi="Arial" w:cs="Arial"/>
                    <w:sz w:val="20"/>
                    <w:szCs w:val="20"/>
                  </w:rPr>
                </w:rPrChange>
              </w:rPr>
              <w:t xml:space="preserve"> IV</w:t>
            </w:r>
          </w:p>
        </w:tc>
        <w:tc>
          <w:tcPr>
            <w:tcW w:w="1240" w:type="dxa"/>
            <w:tcMar/>
          </w:tcPr>
          <w:p w:rsidRPr="00B85DFA" w:rsidR="00CB57A6" w:rsidP="7ADE8C04" w:rsidRDefault="00CB57A6" w14:paraId="0F8DE582" w14:textId="77777777">
            <w:pPr>
              <w:jc w:val="center"/>
              <w:rPr>
                <w:rFonts w:ascii="Arial" w:hAnsi="Arial" w:cs="Arial"/>
                <w:color w:val="auto"/>
                <w:sz w:val="20"/>
                <w:szCs w:val="20"/>
                <w:rPrChange w:author="Channon, Sarah Beth" w:date="2019-07-23T01:56:48.855558" w:id="444647879">
                  <w:rPr/>
                </w:rPrChange>
              </w:rPr>
              <w:pPrChange w:author="Channon, Sarah Beth" w:date="2019-07-23T01:56:48.855558" w:id="1400073361">
                <w:pPr>
                  <w:jc w:val="center"/>
                </w:pPr>
              </w:pPrChange>
            </w:pPr>
            <w:r w:rsidRPr="7ADE8C04">
              <w:rPr>
                <w:rFonts w:ascii="Arial" w:hAnsi="Arial" w:cs="Arial"/>
                <w:color w:val="auto"/>
                <w:sz w:val="20"/>
                <w:szCs w:val="20"/>
                <w:rPrChange w:author="Channon, Sarah Beth" w:date="2019-07-23T01:56:48.855558" w:id="739922210">
                  <w:rPr>
                    <w:rFonts w:ascii="Arial" w:hAnsi="Arial" w:cs="Arial"/>
                    <w:sz w:val="20"/>
                    <w:szCs w:val="20"/>
                  </w:rPr>
                </w:rPrChange>
              </w:rPr>
              <w:t>1.17</w:t>
            </w:r>
          </w:p>
        </w:tc>
        <w:tc>
          <w:tcPr>
            <w:tcW w:w="906" w:type="dxa"/>
            <w:tcMar/>
          </w:tcPr>
          <w:p w:rsidRPr="00B85DFA" w:rsidR="00CB57A6" w:rsidP="008A6564" w:rsidRDefault="00CB57A6" w14:paraId="51AA64A6" w14:textId="77777777">
            <w:pPr>
              <w:jc w:val="center"/>
              <w:rPr>
                <w:rFonts w:ascii="Arial" w:hAnsi="Arial" w:cs="Arial"/>
                <w:sz w:val="20"/>
                <w:szCs w:val="20"/>
              </w:rPr>
            </w:pPr>
            <w:r w:rsidRPr="00B85DFA">
              <w:rPr>
                <w:rFonts w:ascii="Arial" w:hAnsi="Arial" w:cs="Arial"/>
                <w:sz w:val="20"/>
                <w:szCs w:val="20"/>
              </w:rPr>
              <w:t>0.78-1.78</w:t>
            </w:r>
          </w:p>
        </w:tc>
        <w:tc>
          <w:tcPr>
            <w:tcW w:w="889" w:type="dxa"/>
            <w:tcMar/>
          </w:tcPr>
          <w:p w:rsidRPr="00B85DFA" w:rsidR="00CB57A6" w:rsidP="008A6564" w:rsidRDefault="00CB57A6" w14:paraId="10E40588" w14:textId="77777777">
            <w:pPr>
              <w:jc w:val="center"/>
              <w:rPr>
                <w:rFonts w:ascii="Arial" w:hAnsi="Arial" w:cs="Arial"/>
                <w:sz w:val="20"/>
                <w:szCs w:val="20"/>
              </w:rPr>
            </w:pPr>
            <w:r w:rsidRPr="00B85DFA">
              <w:rPr>
                <w:rFonts w:ascii="Arial" w:hAnsi="Arial" w:cs="Arial"/>
                <w:sz w:val="20"/>
                <w:szCs w:val="20"/>
              </w:rPr>
              <w:t>0.96</w:t>
            </w:r>
          </w:p>
        </w:tc>
        <w:tc>
          <w:tcPr>
            <w:tcW w:w="1240" w:type="dxa"/>
            <w:tcMar/>
          </w:tcPr>
          <w:p w:rsidRPr="00B85DFA" w:rsidR="00CB57A6" w:rsidP="008A6564" w:rsidRDefault="00CB57A6" w14:paraId="16B4E1FD" w14:textId="77777777">
            <w:pPr>
              <w:jc w:val="center"/>
              <w:rPr>
                <w:rFonts w:ascii="Arial" w:hAnsi="Arial" w:cs="Arial"/>
                <w:sz w:val="20"/>
                <w:szCs w:val="20"/>
              </w:rPr>
            </w:pPr>
            <w:r w:rsidRPr="00B85DFA">
              <w:rPr>
                <w:rFonts w:ascii="Arial" w:hAnsi="Arial" w:cs="Arial"/>
                <w:sz w:val="20"/>
                <w:szCs w:val="20"/>
              </w:rPr>
              <w:t>0.49</w:t>
            </w:r>
          </w:p>
        </w:tc>
        <w:tc>
          <w:tcPr>
            <w:tcW w:w="882" w:type="dxa"/>
            <w:tcMar/>
          </w:tcPr>
          <w:p w:rsidRPr="00B85DFA" w:rsidR="00CB57A6" w:rsidP="008A6564" w:rsidRDefault="00CB57A6" w14:paraId="344E6780" w14:textId="77777777">
            <w:pPr>
              <w:jc w:val="center"/>
              <w:rPr>
                <w:rFonts w:ascii="Arial" w:hAnsi="Arial" w:cs="Arial"/>
                <w:sz w:val="20"/>
                <w:szCs w:val="20"/>
              </w:rPr>
            </w:pPr>
            <w:r w:rsidRPr="00B85DFA">
              <w:rPr>
                <w:rFonts w:ascii="Arial" w:hAnsi="Arial" w:cs="Arial"/>
                <w:sz w:val="20"/>
                <w:szCs w:val="20"/>
              </w:rPr>
              <w:t>0.36-0.68</w:t>
            </w:r>
          </w:p>
        </w:tc>
        <w:tc>
          <w:tcPr>
            <w:tcW w:w="879" w:type="dxa"/>
            <w:tcMar/>
          </w:tcPr>
          <w:p w:rsidRPr="00B85DFA" w:rsidR="00CB57A6" w:rsidP="008A6564" w:rsidRDefault="00CB57A6" w14:paraId="3EE56301" w14:textId="77777777">
            <w:pPr>
              <w:jc w:val="center"/>
              <w:rPr>
                <w:rFonts w:ascii="Arial" w:hAnsi="Arial" w:cs="Arial"/>
                <w:sz w:val="20"/>
                <w:szCs w:val="20"/>
              </w:rPr>
            </w:pPr>
            <w:r w:rsidRPr="00B85DFA">
              <w:rPr>
                <w:rFonts w:ascii="Arial" w:hAnsi="Arial" w:cs="Arial"/>
                <w:sz w:val="20"/>
                <w:szCs w:val="20"/>
              </w:rPr>
              <w:t>0.95</w:t>
            </w:r>
          </w:p>
        </w:tc>
        <w:tc>
          <w:tcPr>
            <w:tcW w:w="1240" w:type="dxa"/>
            <w:tcMar/>
          </w:tcPr>
          <w:p w:rsidRPr="00B85DFA" w:rsidR="00CB57A6" w:rsidP="008A6564" w:rsidRDefault="00CB57A6" w14:paraId="0113FE79" w14:textId="77777777">
            <w:pPr>
              <w:jc w:val="center"/>
              <w:rPr>
                <w:rFonts w:ascii="Arial" w:hAnsi="Arial" w:cs="Arial"/>
                <w:sz w:val="20"/>
                <w:szCs w:val="20"/>
              </w:rPr>
            </w:pPr>
            <w:r w:rsidRPr="00B85DFA">
              <w:rPr>
                <w:rFonts w:ascii="Arial" w:hAnsi="Arial" w:cs="Arial"/>
                <w:sz w:val="20"/>
                <w:szCs w:val="20"/>
              </w:rPr>
              <w:t>0.69</w:t>
            </w:r>
          </w:p>
        </w:tc>
        <w:tc>
          <w:tcPr>
            <w:tcW w:w="883" w:type="dxa"/>
            <w:tcMar/>
          </w:tcPr>
          <w:p w:rsidRPr="00B85DFA" w:rsidR="00CB57A6" w:rsidP="008A6564" w:rsidRDefault="00CB57A6" w14:paraId="77162B04" w14:textId="77777777">
            <w:pPr>
              <w:jc w:val="center"/>
              <w:rPr>
                <w:rFonts w:ascii="Arial" w:hAnsi="Arial" w:cs="Arial"/>
                <w:sz w:val="20"/>
                <w:szCs w:val="20"/>
              </w:rPr>
            </w:pPr>
            <w:r w:rsidRPr="00B85DFA">
              <w:rPr>
                <w:rFonts w:ascii="Arial" w:hAnsi="Arial" w:cs="Arial"/>
                <w:sz w:val="20"/>
                <w:szCs w:val="20"/>
              </w:rPr>
              <w:t>0.44-1.07</w:t>
            </w:r>
          </w:p>
        </w:tc>
        <w:tc>
          <w:tcPr>
            <w:tcW w:w="880" w:type="dxa"/>
            <w:tcMar/>
          </w:tcPr>
          <w:p w:rsidRPr="00B85DFA" w:rsidR="00CB57A6" w:rsidP="008A6564" w:rsidRDefault="00CB57A6" w14:paraId="287D2819" w14:textId="77777777">
            <w:pPr>
              <w:jc w:val="center"/>
              <w:rPr>
                <w:rFonts w:ascii="Arial" w:hAnsi="Arial" w:cs="Arial"/>
                <w:sz w:val="20"/>
                <w:szCs w:val="20"/>
              </w:rPr>
            </w:pPr>
            <w:r w:rsidRPr="00B85DFA">
              <w:rPr>
                <w:rFonts w:ascii="Arial" w:hAnsi="Arial" w:cs="Arial"/>
                <w:sz w:val="20"/>
                <w:szCs w:val="20"/>
              </w:rPr>
              <w:t>0.95</w:t>
            </w:r>
          </w:p>
        </w:tc>
        <w:tc>
          <w:tcPr>
            <w:tcW w:w="1317" w:type="dxa"/>
            <w:tcMar/>
          </w:tcPr>
          <w:p w:rsidRPr="00B85DFA" w:rsidR="00CB57A6" w:rsidP="008A6564" w:rsidRDefault="00CB57A6" w14:paraId="64781ED2" w14:textId="77777777">
            <w:pPr>
              <w:jc w:val="center"/>
              <w:rPr>
                <w:rFonts w:ascii="Arial" w:hAnsi="Arial" w:cs="Arial"/>
                <w:sz w:val="20"/>
                <w:szCs w:val="20"/>
              </w:rPr>
            </w:pPr>
            <w:r w:rsidRPr="00B85DFA">
              <w:rPr>
                <w:rFonts w:ascii="Arial" w:hAnsi="Arial" w:cs="Arial"/>
                <w:sz w:val="20"/>
                <w:szCs w:val="20"/>
              </w:rPr>
              <w:t>0.45</w:t>
            </w:r>
          </w:p>
        </w:tc>
        <w:tc>
          <w:tcPr>
            <w:tcW w:w="850" w:type="dxa"/>
            <w:tcMar/>
          </w:tcPr>
          <w:p w:rsidRPr="00B85DFA" w:rsidR="00CB57A6" w:rsidP="0084366A" w:rsidRDefault="00CB57A6" w14:paraId="6F435306" w14:textId="77777777">
            <w:pPr>
              <w:jc w:val="center"/>
              <w:rPr>
                <w:rFonts w:ascii="Arial" w:hAnsi="Arial" w:cs="Arial"/>
                <w:sz w:val="20"/>
                <w:szCs w:val="20"/>
              </w:rPr>
            </w:pPr>
            <w:r w:rsidRPr="00B85DFA">
              <w:rPr>
                <w:rFonts w:ascii="Arial" w:hAnsi="Arial" w:cs="Arial"/>
                <w:sz w:val="20"/>
                <w:szCs w:val="20"/>
              </w:rPr>
              <w:t>0.25 - 0.83</w:t>
            </w:r>
          </w:p>
        </w:tc>
        <w:tc>
          <w:tcPr>
            <w:tcW w:w="927" w:type="dxa"/>
            <w:tcMar/>
          </w:tcPr>
          <w:p w:rsidRPr="00B85DFA" w:rsidR="00CB57A6" w:rsidP="008A6564" w:rsidRDefault="00CB57A6" w14:paraId="04D50D3C" w14:textId="77777777">
            <w:pPr>
              <w:jc w:val="center"/>
              <w:rPr>
                <w:rFonts w:ascii="Arial" w:hAnsi="Arial" w:cs="Arial"/>
                <w:sz w:val="20"/>
                <w:szCs w:val="20"/>
              </w:rPr>
            </w:pPr>
            <w:r w:rsidRPr="00B85DFA">
              <w:rPr>
                <w:rFonts w:ascii="Arial" w:hAnsi="Arial" w:cs="Arial"/>
                <w:sz w:val="20"/>
                <w:szCs w:val="20"/>
              </w:rPr>
              <w:t>0.96</w:t>
            </w:r>
          </w:p>
          <w:p w:rsidRPr="00B85DFA" w:rsidR="00CB57A6" w:rsidP="008A6564" w:rsidRDefault="00CB57A6" w14:paraId="7C697A9B" w14:textId="77777777">
            <w:pPr>
              <w:jc w:val="center"/>
              <w:rPr>
                <w:rFonts w:ascii="Arial" w:hAnsi="Arial" w:cs="Arial"/>
                <w:sz w:val="20"/>
                <w:szCs w:val="20"/>
              </w:rPr>
            </w:pPr>
          </w:p>
        </w:tc>
      </w:tr>
      <w:tr w:rsidRPr="00B85DFA" w:rsidR="00B85DFA" w:rsidTr="7ADE8C04" w14:paraId="0D094BAE" w14:textId="77777777">
        <w:tc>
          <w:tcPr>
            <w:tcW w:w="1972" w:type="dxa"/>
            <w:tcMar/>
          </w:tcPr>
          <w:p w:rsidRPr="00B85DFA" w:rsidR="00CB57A6" w:rsidP="008A6564" w:rsidRDefault="00CB57A6" w14:paraId="683ED7FF" w14:textId="77777777">
            <w:pPr>
              <w:jc w:val="center"/>
              <w:rPr>
                <w:rFonts w:ascii="Arial" w:hAnsi="Arial" w:cs="Arial"/>
                <w:sz w:val="20"/>
                <w:szCs w:val="20"/>
              </w:rPr>
            </w:pPr>
            <w:r w:rsidRPr="00B85DFA">
              <w:rPr>
                <w:rFonts w:ascii="Arial" w:hAnsi="Arial" w:cs="Arial"/>
                <w:sz w:val="20"/>
                <w:szCs w:val="20"/>
              </w:rPr>
              <w:t>Flexor digitorum longus</w:t>
            </w:r>
          </w:p>
        </w:tc>
        <w:tc>
          <w:tcPr>
            <w:tcW w:w="1240" w:type="dxa"/>
            <w:tcMar/>
          </w:tcPr>
          <w:p w:rsidRPr="00B85DFA" w:rsidR="00CB57A6" w:rsidP="008A6564" w:rsidRDefault="00CB57A6" w14:paraId="4DF14B3F" w14:textId="77777777">
            <w:pPr>
              <w:jc w:val="center"/>
              <w:rPr>
                <w:rFonts w:ascii="Arial" w:hAnsi="Arial" w:cs="Arial"/>
                <w:sz w:val="20"/>
                <w:szCs w:val="20"/>
              </w:rPr>
            </w:pPr>
            <w:r w:rsidRPr="00B85DFA">
              <w:rPr>
                <w:rFonts w:ascii="Arial" w:hAnsi="Arial" w:cs="Arial"/>
                <w:sz w:val="20"/>
                <w:szCs w:val="20"/>
              </w:rPr>
              <w:t>0.94</w:t>
            </w:r>
          </w:p>
        </w:tc>
        <w:tc>
          <w:tcPr>
            <w:tcW w:w="906" w:type="dxa"/>
            <w:tcMar/>
          </w:tcPr>
          <w:p w:rsidRPr="00B85DFA" w:rsidR="00CB57A6" w:rsidP="008A6564" w:rsidRDefault="00CB57A6" w14:paraId="3CE08229" w14:textId="77777777">
            <w:pPr>
              <w:jc w:val="center"/>
              <w:rPr>
                <w:rFonts w:ascii="Arial" w:hAnsi="Arial" w:cs="Arial"/>
                <w:sz w:val="20"/>
                <w:szCs w:val="20"/>
              </w:rPr>
            </w:pPr>
            <w:r w:rsidRPr="00B85DFA">
              <w:rPr>
                <w:rFonts w:ascii="Arial" w:hAnsi="Arial" w:cs="Arial"/>
                <w:sz w:val="20"/>
                <w:szCs w:val="20"/>
              </w:rPr>
              <w:t>0.74-1.19</w:t>
            </w:r>
          </w:p>
        </w:tc>
        <w:tc>
          <w:tcPr>
            <w:tcW w:w="889" w:type="dxa"/>
            <w:tcMar/>
          </w:tcPr>
          <w:p w:rsidRPr="00B85DFA" w:rsidR="00CB57A6" w:rsidP="008A6564" w:rsidRDefault="00CB57A6" w14:paraId="0BEE234F" w14:textId="77777777">
            <w:pPr>
              <w:jc w:val="center"/>
              <w:rPr>
                <w:rFonts w:ascii="Arial" w:hAnsi="Arial" w:cs="Arial"/>
                <w:sz w:val="20"/>
                <w:szCs w:val="20"/>
              </w:rPr>
            </w:pPr>
            <w:r w:rsidRPr="00B85DFA">
              <w:rPr>
                <w:rFonts w:ascii="Arial" w:hAnsi="Arial" w:cs="Arial"/>
                <w:sz w:val="20"/>
                <w:szCs w:val="20"/>
              </w:rPr>
              <w:t>0.98</w:t>
            </w:r>
          </w:p>
        </w:tc>
        <w:tc>
          <w:tcPr>
            <w:tcW w:w="1240" w:type="dxa"/>
            <w:tcMar/>
          </w:tcPr>
          <w:p w:rsidRPr="00B85DFA" w:rsidR="00CB57A6" w:rsidP="008A6564" w:rsidRDefault="00CB57A6" w14:paraId="49CD3AF5" w14:textId="77777777">
            <w:pPr>
              <w:jc w:val="center"/>
              <w:rPr>
                <w:rFonts w:ascii="Arial" w:hAnsi="Arial" w:cs="Arial"/>
                <w:sz w:val="20"/>
                <w:szCs w:val="20"/>
              </w:rPr>
            </w:pPr>
            <w:r w:rsidRPr="00B85DFA">
              <w:rPr>
                <w:rFonts w:ascii="Arial" w:hAnsi="Arial" w:cs="Arial"/>
                <w:sz w:val="20"/>
                <w:szCs w:val="20"/>
              </w:rPr>
              <w:t>0.39</w:t>
            </w:r>
          </w:p>
        </w:tc>
        <w:tc>
          <w:tcPr>
            <w:tcW w:w="882" w:type="dxa"/>
            <w:tcMar/>
          </w:tcPr>
          <w:p w:rsidRPr="00B85DFA" w:rsidR="00CB57A6" w:rsidP="008A6564" w:rsidRDefault="00CB57A6" w14:paraId="615B97C0" w14:textId="77777777">
            <w:pPr>
              <w:jc w:val="center"/>
              <w:rPr>
                <w:rFonts w:ascii="Arial" w:hAnsi="Arial" w:cs="Arial"/>
                <w:sz w:val="20"/>
                <w:szCs w:val="20"/>
              </w:rPr>
            </w:pPr>
            <w:r w:rsidRPr="00B85DFA">
              <w:rPr>
                <w:rFonts w:ascii="Arial" w:hAnsi="Arial" w:cs="Arial"/>
                <w:sz w:val="20"/>
                <w:szCs w:val="20"/>
              </w:rPr>
              <w:t>0.29-0.52</w:t>
            </w:r>
          </w:p>
        </w:tc>
        <w:tc>
          <w:tcPr>
            <w:tcW w:w="879" w:type="dxa"/>
            <w:tcMar/>
          </w:tcPr>
          <w:p w:rsidRPr="00B85DFA" w:rsidR="00CB57A6" w:rsidP="008A6564" w:rsidRDefault="00CB57A6" w14:paraId="11D99D49" w14:textId="77777777">
            <w:pPr>
              <w:jc w:val="center"/>
              <w:rPr>
                <w:rFonts w:ascii="Arial" w:hAnsi="Arial" w:cs="Arial"/>
                <w:sz w:val="20"/>
                <w:szCs w:val="20"/>
              </w:rPr>
            </w:pPr>
            <w:r w:rsidRPr="00B85DFA">
              <w:rPr>
                <w:rFonts w:ascii="Arial" w:hAnsi="Arial" w:cs="Arial"/>
                <w:sz w:val="20"/>
                <w:szCs w:val="20"/>
              </w:rPr>
              <w:t>0.96</w:t>
            </w:r>
          </w:p>
        </w:tc>
        <w:tc>
          <w:tcPr>
            <w:tcW w:w="1240" w:type="dxa"/>
            <w:tcMar/>
          </w:tcPr>
          <w:p w:rsidRPr="00B85DFA" w:rsidR="00CB57A6" w:rsidP="008A6564" w:rsidRDefault="00CB57A6" w14:paraId="6473A8A6" w14:textId="77777777">
            <w:pPr>
              <w:jc w:val="center"/>
              <w:rPr>
                <w:rFonts w:ascii="Arial" w:hAnsi="Arial" w:cs="Arial"/>
                <w:sz w:val="20"/>
                <w:szCs w:val="20"/>
              </w:rPr>
            </w:pPr>
            <w:r w:rsidRPr="00B85DFA">
              <w:rPr>
                <w:rFonts w:ascii="Arial" w:hAnsi="Arial" w:cs="Arial"/>
                <w:sz w:val="20"/>
                <w:szCs w:val="20"/>
              </w:rPr>
              <w:t>0.56</w:t>
            </w:r>
          </w:p>
        </w:tc>
        <w:tc>
          <w:tcPr>
            <w:tcW w:w="883" w:type="dxa"/>
            <w:tcMar/>
          </w:tcPr>
          <w:p w:rsidRPr="00B85DFA" w:rsidR="00CB57A6" w:rsidP="008A6564" w:rsidRDefault="00CB57A6" w14:paraId="4419CBCF" w14:textId="77777777">
            <w:pPr>
              <w:jc w:val="center"/>
              <w:rPr>
                <w:rFonts w:ascii="Arial" w:hAnsi="Arial" w:cs="Arial"/>
                <w:sz w:val="20"/>
                <w:szCs w:val="20"/>
              </w:rPr>
            </w:pPr>
            <w:r w:rsidRPr="00B85DFA">
              <w:rPr>
                <w:rFonts w:ascii="Arial" w:hAnsi="Arial" w:cs="Arial"/>
                <w:sz w:val="20"/>
                <w:szCs w:val="20"/>
              </w:rPr>
              <w:t>0.44-0.70</w:t>
            </w:r>
          </w:p>
        </w:tc>
        <w:tc>
          <w:tcPr>
            <w:tcW w:w="880" w:type="dxa"/>
            <w:tcMar/>
          </w:tcPr>
          <w:p w:rsidRPr="00B85DFA" w:rsidR="00CB57A6" w:rsidP="008A6564" w:rsidRDefault="00CB57A6" w14:paraId="2CACA66F" w14:textId="77777777">
            <w:pPr>
              <w:jc w:val="center"/>
              <w:rPr>
                <w:rFonts w:ascii="Arial" w:hAnsi="Arial" w:cs="Arial"/>
                <w:sz w:val="20"/>
                <w:szCs w:val="20"/>
              </w:rPr>
            </w:pPr>
            <w:r w:rsidRPr="00B85DFA">
              <w:rPr>
                <w:rFonts w:ascii="Arial" w:hAnsi="Arial" w:cs="Arial"/>
                <w:sz w:val="20"/>
                <w:szCs w:val="20"/>
              </w:rPr>
              <w:t>0.98</w:t>
            </w:r>
          </w:p>
        </w:tc>
        <w:tc>
          <w:tcPr>
            <w:tcW w:w="1317" w:type="dxa"/>
            <w:tcMar/>
          </w:tcPr>
          <w:p w:rsidRPr="00B85DFA" w:rsidR="00CB57A6" w:rsidP="008A6564" w:rsidRDefault="00CB57A6" w14:paraId="7679A8D1" w14:textId="77777777">
            <w:pPr>
              <w:jc w:val="center"/>
              <w:rPr>
                <w:rFonts w:ascii="Arial" w:hAnsi="Arial" w:cs="Arial"/>
                <w:sz w:val="20"/>
                <w:szCs w:val="20"/>
              </w:rPr>
            </w:pPr>
            <w:r w:rsidRPr="00B85DFA">
              <w:rPr>
                <w:rFonts w:ascii="Arial" w:hAnsi="Arial" w:cs="Arial"/>
                <w:sz w:val="20"/>
                <w:szCs w:val="20"/>
              </w:rPr>
              <w:t>0.13</w:t>
            </w:r>
          </w:p>
        </w:tc>
        <w:tc>
          <w:tcPr>
            <w:tcW w:w="850" w:type="dxa"/>
            <w:tcMar/>
          </w:tcPr>
          <w:p w:rsidRPr="00B85DFA" w:rsidR="00CB57A6" w:rsidP="0084366A" w:rsidRDefault="00CB57A6" w14:paraId="344E587B" w14:textId="77777777">
            <w:pPr>
              <w:jc w:val="center"/>
              <w:rPr>
                <w:rFonts w:ascii="Arial" w:hAnsi="Arial" w:cs="Arial"/>
                <w:sz w:val="20"/>
                <w:szCs w:val="20"/>
              </w:rPr>
            </w:pPr>
            <w:r w:rsidRPr="00B85DFA">
              <w:rPr>
                <w:rFonts w:ascii="Arial" w:hAnsi="Arial" w:cs="Arial"/>
                <w:sz w:val="20"/>
                <w:szCs w:val="20"/>
              </w:rPr>
              <w:t>0.07 - 0.23</w:t>
            </w:r>
          </w:p>
        </w:tc>
        <w:tc>
          <w:tcPr>
            <w:tcW w:w="927" w:type="dxa"/>
            <w:tcMar/>
          </w:tcPr>
          <w:p w:rsidRPr="00B85DFA" w:rsidR="00CB57A6" w:rsidP="008A6564" w:rsidRDefault="00CB57A6" w14:paraId="3CA53895" w14:textId="77777777">
            <w:pPr>
              <w:jc w:val="center"/>
              <w:rPr>
                <w:rFonts w:ascii="Arial" w:hAnsi="Arial" w:cs="Arial"/>
                <w:sz w:val="20"/>
                <w:szCs w:val="20"/>
              </w:rPr>
            </w:pPr>
            <w:r w:rsidRPr="00B85DFA">
              <w:rPr>
                <w:rFonts w:ascii="Arial" w:hAnsi="Arial" w:cs="Arial"/>
                <w:sz w:val="20"/>
                <w:szCs w:val="20"/>
              </w:rPr>
              <w:t>0.87</w:t>
            </w:r>
          </w:p>
          <w:p w:rsidRPr="00B85DFA" w:rsidR="00CB57A6" w:rsidP="008A6564" w:rsidRDefault="00CB57A6" w14:paraId="29787410" w14:textId="77777777">
            <w:pPr>
              <w:jc w:val="center"/>
              <w:rPr>
                <w:rFonts w:ascii="Arial" w:hAnsi="Arial" w:cs="Arial"/>
                <w:sz w:val="20"/>
                <w:szCs w:val="20"/>
              </w:rPr>
            </w:pPr>
          </w:p>
        </w:tc>
      </w:tr>
      <w:tr w:rsidRPr="00B85DFA" w:rsidR="00B85DFA" w:rsidTr="7ADE8C04" w14:paraId="3F6677AC" w14:textId="77777777">
        <w:tc>
          <w:tcPr>
            <w:tcW w:w="1972" w:type="dxa"/>
            <w:tcMar/>
          </w:tcPr>
          <w:p w:rsidRPr="00B85DFA" w:rsidR="00CB57A6" w:rsidP="008A6564" w:rsidRDefault="00CB57A6" w14:paraId="38A8F8BA" w14:textId="77777777">
            <w:pPr>
              <w:jc w:val="center"/>
              <w:rPr>
                <w:rFonts w:ascii="Arial" w:hAnsi="Arial" w:cs="Arial"/>
                <w:sz w:val="20"/>
                <w:szCs w:val="20"/>
              </w:rPr>
            </w:pPr>
            <w:r w:rsidRPr="00B85DFA">
              <w:rPr>
                <w:rFonts w:ascii="Arial" w:hAnsi="Arial" w:cs="Arial"/>
                <w:sz w:val="20"/>
                <w:szCs w:val="20"/>
              </w:rPr>
              <w:t>Fibularis longus</w:t>
            </w:r>
          </w:p>
        </w:tc>
        <w:tc>
          <w:tcPr>
            <w:tcW w:w="1240" w:type="dxa"/>
            <w:tcMar/>
          </w:tcPr>
          <w:p w:rsidRPr="00B85DFA" w:rsidR="00CB57A6" w:rsidP="008A6564" w:rsidRDefault="00CB57A6" w14:paraId="455AB8FC" w14:textId="77777777">
            <w:pPr>
              <w:jc w:val="center"/>
              <w:rPr>
                <w:rFonts w:ascii="Arial" w:hAnsi="Arial" w:cs="Arial"/>
                <w:sz w:val="20"/>
                <w:szCs w:val="20"/>
              </w:rPr>
            </w:pPr>
            <w:r w:rsidRPr="00B85DFA">
              <w:rPr>
                <w:rFonts w:ascii="Arial" w:hAnsi="Arial" w:cs="Arial"/>
                <w:sz w:val="20"/>
                <w:szCs w:val="20"/>
              </w:rPr>
              <w:t>1.21</w:t>
            </w:r>
          </w:p>
        </w:tc>
        <w:tc>
          <w:tcPr>
            <w:tcW w:w="906" w:type="dxa"/>
            <w:tcMar/>
          </w:tcPr>
          <w:p w:rsidRPr="00B85DFA" w:rsidR="00CB57A6" w:rsidP="008A6564" w:rsidRDefault="00CB57A6" w14:paraId="447764FA" w14:textId="77777777">
            <w:pPr>
              <w:jc w:val="center"/>
              <w:rPr>
                <w:rFonts w:ascii="Arial" w:hAnsi="Arial" w:cs="Arial"/>
                <w:sz w:val="20"/>
                <w:szCs w:val="20"/>
              </w:rPr>
            </w:pPr>
            <w:r w:rsidRPr="00B85DFA">
              <w:rPr>
                <w:rFonts w:ascii="Arial" w:hAnsi="Arial" w:cs="Arial"/>
                <w:sz w:val="20"/>
                <w:szCs w:val="20"/>
              </w:rPr>
              <w:t>0.80-1.84</w:t>
            </w:r>
          </w:p>
        </w:tc>
        <w:tc>
          <w:tcPr>
            <w:tcW w:w="889" w:type="dxa"/>
            <w:tcMar/>
          </w:tcPr>
          <w:p w:rsidRPr="00B85DFA" w:rsidR="00CB57A6" w:rsidP="008A6564" w:rsidRDefault="00CB57A6" w14:paraId="3369A4F6" w14:textId="77777777">
            <w:pPr>
              <w:jc w:val="center"/>
              <w:rPr>
                <w:rFonts w:ascii="Arial" w:hAnsi="Arial" w:cs="Arial"/>
                <w:sz w:val="20"/>
                <w:szCs w:val="20"/>
              </w:rPr>
            </w:pPr>
            <w:r w:rsidRPr="00B85DFA">
              <w:rPr>
                <w:rFonts w:ascii="Arial" w:hAnsi="Arial" w:cs="Arial"/>
                <w:sz w:val="20"/>
                <w:szCs w:val="20"/>
              </w:rPr>
              <w:t>0.95</w:t>
            </w:r>
          </w:p>
        </w:tc>
        <w:tc>
          <w:tcPr>
            <w:tcW w:w="1240" w:type="dxa"/>
            <w:tcMar/>
          </w:tcPr>
          <w:p w:rsidRPr="00B85DFA" w:rsidR="00CB57A6" w:rsidP="008A6564" w:rsidRDefault="00CB57A6" w14:paraId="76EA388C" w14:textId="77777777">
            <w:pPr>
              <w:jc w:val="center"/>
              <w:rPr>
                <w:rFonts w:ascii="Arial" w:hAnsi="Arial" w:cs="Arial"/>
                <w:sz w:val="20"/>
                <w:szCs w:val="20"/>
              </w:rPr>
            </w:pPr>
            <w:r w:rsidRPr="00B85DFA">
              <w:rPr>
                <w:rFonts w:ascii="Arial" w:hAnsi="Arial" w:cs="Arial"/>
                <w:sz w:val="20"/>
                <w:szCs w:val="20"/>
              </w:rPr>
              <w:t>0.47</w:t>
            </w:r>
          </w:p>
        </w:tc>
        <w:tc>
          <w:tcPr>
            <w:tcW w:w="882" w:type="dxa"/>
            <w:tcMar/>
          </w:tcPr>
          <w:p w:rsidRPr="00B85DFA" w:rsidR="00CB57A6" w:rsidP="008A6564" w:rsidRDefault="00CB57A6" w14:paraId="12884222" w14:textId="77777777">
            <w:pPr>
              <w:jc w:val="center"/>
              <w:rPr>
                <w:rFonts w:ascii="Arial" w:hAnsi="Arial" w:cs="Arial"/>
                <w:sz w:val="20"/>
                <w:szCs w:val="20"/>
              </w:rPr>
            </w:pPr>
            <w:r w:rsidRPr="00B85DFA">
              <w:rPr>
                <w:rFonts w:ascii="Arial" w:hAnsi="Arial" w:cs="Arial"/>
                <w:sz w:val="20"/>
                <w:szCs w:val="20"/>
              </w:rPr>
              <w:t>0.31-0.72</w:t>
            </w:r>
          </w:p>
        </w:tc>
        <w:tc>
          <w:tcPr>
            <w:tcW w:w="879" w:type="dxa"/>
            <w:tcMar/>
          </w:tcPr>
          <w:p w:rsidRPr="00B85DFA" w:rsidR="00CB57A6" w:rsidP="008A6564" w:rsidRDefault="00CB57A6" w14:paraId="105DBBCA" w14:textId="77777777">
            <w:pPr>
              <w:jc w:val="center"/>
              <w:rPr>
                <w:rFonts w:ascii="Arial" w:hAnsi="Arial" w:cs="Arial"/>
                <w:sz w:val="20"/>
                <w:szCs w:val="20"/>
              </w:rPr>
            </w:pPr>
            <w:r w:rsidRPr="00B85DFA">
              <w:rPr>
                <w:rFonts w:ascii="Arial" w:hAnsi="Arial" w:cs="Arial"/>
                <w:sz w:val="20"/>
                <w:szCs w:val="20"/>
              </w:rPr>
              <w:t>0.92</w:t>
            </w:r>
          </w:p>
        </w:tc>
        <w:tc>
          <w:tcPr>
            <w:tcW w:w="1240" w:type="dxa"/>
            <w:tcMar/>
          </w:tcPr>
          <w:p w:rsidRPr="00B85DFA" w:rsidR="00CB57A6" w:rsidP="008A6564" w:rsidRDefault="00CB57A6" w14:paraId="76F9F904" w14:textId="77777777">
            <w:pPr>
              <w:jc w:val="center"/>
              <w:rPr>
                <w:rFonts w:ascii="Arial" w:hAnsi="Arial" w:cs="Arial"/>
                <w:sz w:val="20"/>
                <w:szCs w:val="20"/>
              </w:rPr>
            </w:pPr>
            <w:r w:rsidRPr="00B85DFA">
              <w:rPr>
                <w:rFonts w:ascii="Arial" w:hAnsi="Arial" w:cs="Arial"/>
                <w:sz w:val="20"/>
                <w:szCs w:val="20"/>
              </w:rPr>
              <w:t>0.74</w:t>
            </w:r>
          </w:p>
        </w:tc>
        <w:tc>
          <w:tcPr>
            <w:tcW w:w="883" w:type="dxa"/>
            <w:tcMar/>
          </w:tcPr>
          <w:p w:rsidRPr="00B85DFA" w:rsidR="00CB57A6" w:rsidP="008A6564" w:rsidRDefault="00CB57A6" w14:paraId="6ED2F6FA" w14:textId="77777777">
            <w:pPr>
              <w:jc w:val="center"/>
              <w:rPr>
                <w:rFonts w:ascii="Arial" w:hAnsi="Arial" w:cs="Arial"/>
                <w:sz w:val="20"/>
                <w:szCs w:val="20"/>
              </w:rPr>
            </w:pPr>
            <w:r w:rsidRPr="00B85DFA">
              <w:rPr>
                <w:rFonts w:ascii="Arial" w:hAnsi="Arial" w:cs="Arial"/>
                <w:sz w:val="20"/>
                <w:szCs w:val="20"/>
              </w:rPr>
              <w:t>0.52-1.06</w:t>
            </w:r>
          </w:p>
        </w:tc>
        <w:tc>
          <w:tcPr>
            <w:tcW w:w="880" w:type="dxa"/>
            <w:tcMar/>
          </w:tcPr>
          <w:p w:rsidRPr="00B85DFA" w:rsidR="00CB57A6" w:rsidP="008A6564" w:rsidRDefault="00CB57A6" w14:paraId="2E59BDA5" w14:textId="77777777">
            <w:pPr>
              <w:jc w:val="center"/>
              <w:rPr>
                <w:rFonts w:ascii="Arial" w:hAnsi="Arial" w:cs="Arial"/>
                <w:sz w:val="20"/>
                <w:szCs w:val="20"/>
              </w:rPr>
            </w:pPr>
            <w:r w:rsidRPr="00B85DFA">
              <w:rPr>
                <w:rFonts w:ascii="Arial" w:hAnsi="Arial" w:cs="Arial"/>
                <w:sz w:val="20"/>
                <w:szCs w:val="20"/>
              </w:rPr>
              <w:t>0.97</w:t>
            </w:r>
          </w:p>
        </w:tc>
        <w:tc>
          <w:tcPr>
            <w:tcW w:w="1317" w:type="dxa"/>
            <w:tcMar/>
          </w:tcPr>
          <w:p w:rsidRPr="00A862A4" w:rsidR="00CB57A6" w:rsidP="1A12437C" w:rsidRDefault="1A12437C" w14:paraId="43CD4147"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0.24</w:t>
            </w:r>
          </w:p>
        </w:tc>
        <w:tc>
          <w:tcPr>
            <w:tcW w:w="850" w:type="dxa"/>
            <w:tcMar/>
          </w:tcPr>
          <w:p w:rsidRPr="00B85DFA" w:rsidR="00CB57A6" w:rsidP="1A12437C" w:rsidRDefault="1A12437C" w14:paraId="344E0E92"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0.07 - 0.81</w:t>
            </w:r>
          </w:p>
        </w:tc>
        <w:tc>
          <w:tcPr>
            <w:tcW w:w="927" w:type="dxa"/>
            <w:tcMar/>
          </w:tcPr>
          <w:p w:rsidRPr="00B85DFA" w:rsidR="00CB57A6" w:rsidP="1A12437C" w:rsidRDefault="1A12437C" w14:paraId="3191BF59"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0.27</w:t>
            </w:r>
          </w:p>
        </w:tc>
      </w:tr>
      <w:tr w:rsidRPr="00B85DFA" w:rsidR="00B85DFA" w:rsidTr="7ADE8C04" w14:paraId="28E487D6" w14:textId="77777777">
        <w:tc>
          <w:tcPr>
            <w:tcW w:w="1972" w:type="dxa"/>
            <w:tcMar/>
          </w:tcPr>
          <w:p w:rsidRPr="00B85DFA" w:rsidR="00CB57A6" w:rsidP="008A6564" w:rsidRDefault="00CB57A6" w14:paraId="5909E01E" w14:textId="77777777">
            <w:pPr>
              <w:jc w:val="center"/>
              <w:rPr>
                <w:rFonts w:ascii="Arial" w:hAnsi="Arial" w:cs="Arial"/>
                <w:sz w:val="20"/>
                <w:szCs w:val="20"/>
              </w:rPr>
            </w:pPr>
            <w:r w:rsidRPr="00B85DFA">
              <w:rPr>
                <w:rFonts w:ascii="Arial" w:hAnsi="Arial" w:cs="Arial"/>
                <w:sz w:val="20"/>
                <w:szCs w:val="20"/>
              </w:rPr>
              <w:t>Gastrocnemius</w:t>
            </w:r>
          </w:p>
        </w:tc>
        <w:tc>
          <w:tcPr>
            <w:tcW w:w="1240" w:type="dxa"/>
            <w:tcMar/>
          </w:tcPr>
          <w:p w:rsidRPr="00B85DFA" w:rsidR="00CB57A6" w:rsidP="008A6564" w:rsidRDefault="00CB57A6" w14:paraId="6AE7C88C" w14:textId="77777777">
            <w:pPr>
              <w:jc w:val="center"/>
              <w:rPr>
                <w:rFonts w:ascii="Arial" w:hAnsi="Arial" w:cs="Arial"/>
                <w:sz w:val="20"/>
                <w:szCs w:val="20"/>
              </w:rPr>
            </w:pPr>
            <w:r w:rsidRPr="00B85DFA">
              <w:rPr>
                <w:rFonts w:ascii="Arial" w:hAnsi="Arial" w:cs="Arial"/>
                <w:sz w:val="20"/>
                <w:szCs w:val="20"/>
              </w:rPr>
              <w:t>0.91</w:t>
            </w:r>
          </w:p>
        </w:tc>
        <w:tc>
          <w:tcPr>
            <w:tcW w:w="906" w:type="dxa"/>
            <w:tcMar/>
          </w:tcPr>
          <w:p w:rsidRPr="00B85DFA" w:rsidR="00CB57A6" w:rsidP="008A6564" w:rsidRDefault="00CB57A6" w14:paraId="5905810B" w14:textId="77777777">
            <w:pPr>
              <w:jc w:val="center"/>
              <w:rPr>
                <w:rFonts w:ascii="Arial" w:hAnsi="Arial" w:cs="Arial"/>
                <w:sz w:val="20"/>
                <w:szCs w:val="20"/>
              </w:rPr>
            </w:pPr>
            <w:r w:rsidRPr="00B85DFA">
              <w:rPr>
                <w:rFonts w:ascii="Arial" w:hAnsi="Arial" w:cs="Arial"/>
                <w:sz w:val="20"/>
                <w:szCs w:val="20"/>
              </w:rPr>
              <w:t>0.67-1.24</w:t>
            </w:r>
          </w:p>
        </w:tc>
        <w:tc>
          <w:tcPr>
            <w:tcW w:w="889" w:type="dxa"/>
            <w:tcMar/>
          </w:tcPr>
          <w:p w:rsidRPr="00B85DFA" w:rsidR="00CB57A6" w:rsidP="008A6564" w:rsidRDefault="00CB57A6" w14:paraId="43346946" w14:textId="77777777">
            <w:pPr>
              <w:jc w:val="center"/>
              <w:rPr>
                <w:rFonts w:ascii="Arial" w:hAnsi="Arial" w:cs="Arial"/>
                <w:sz w:val="20"/>
                <w:szCs w:val="20"/>
              </w:rPr>
            </w:pPr>
            <w:r w:rsidRPr="00B85DFA">
              <w:rPr>
                <w:rFonts w:ascii="Arial" w:hAnsi="Arial" w:cs="Arial"/>
                <w:sz w:val="20"/>
                <w:szCs w:val="20"/>
              </w:rPr>
              <w:t>0.97</w:t>
            </w:r>
          </w:p>
        </w:tc>
        <w:tc>
          <w:tcPr>
            <w:tcW w:w="1240" w:type="dxa"/>
            <w:tcMar/>
          </w:tcPr>
          <w:p w:rsidRPr="00B85DFA" w:rsidR="00CB57A6" w:rsidP="008A6564" w:rsidRDefault="00CB57A6" w14:paraId="4CB779F2" w14:textId="77777777">
            <w:pPr>
              <w:jc w:val="center"/>
              <w:rPr>
                <w:rFonts w:ascii="Arial" w:hAnsi="Arial" w:cs="Arial"/>
                <w:sz w:val="20"/>
                <w:szCs w:val="20"/>
              </w:rPr>
            </w:pPr>
            <w:r w:rsidRPr="00B85DFA">
              <w:rPr>
                <w:rFonts w:ascii="Arial" w:hAnsi="Arial" w:cs="Arial"/>
                <w:sz w:val="20"/>
                <w:szCs w:val="20"/>
              </w:rPr>
              <w:t>0.42</w:t>
            </w:r>
          </w:p>
        </w:tc>
        <w:tc>
          <w:tcPr>
            <w:tcW w:w="882" w:type="dxa"/>
            <w:tcMar/>
          </w:tcPr>
          <w:p w:rsidRPr="00B85DFA" w:rsidR="00CB57A6" w:rsidP="008A6564" w:rsidRDefault="00CB57A6" w14:paraId="35CE18C0" w14:textId="77777777">
            <w:pPr>
              <w:jc w:val="center"/>
              <w:rPr>
                <w:rFonts w:ascii="Arial" w:hAnsi="Arial" w:cs="Arial"/>
                <w:sz w:val="20"/>
                <w:szCs w:val="20"/>
              </w:rPr>
            </w:pPr>
            <w:bookmarkStart w:name="OLE_LINK1" w:id="2"/>
            <w:r w:rsidRPr="00B85DFA">
              <w:rPr>
                <w:rFonts w:ascii="Arial" w:hAnsi="Arial" w:cs="Arial"/>
                <w:sz w:val="20"/>
                <w:szCs w:val="20"/>
              </w:rPr>
              <w:t>0.34-0.</w:t>
            </w:r>
            <w:bookmarkEnd w:id="2"/>
            <w:r w:rsidRPr="00B85DFA">
              <w:rPr>
                <w:rFonts w:ascii="Arial" w:hAnsi="Arial" w:cs="Arial"/>
                <w:sz w:val="20"/>
                <w:szCs w:val="20"/>
              </w:rPr>
              <w:t>50</w:t>
            </w:r>
          </w:p>
        </w:tc>
        <w:tc>
          <w:tcPr>
            <w:tcW w:w="879" w:type="dxa"/>
            <w:tcMar/>
          </w:tcPr>
          <w:p w:rsidRPr="00B85DFA" w:rsidR="00CB57A6" w:rsidP="008A6564" w:rsidRDefault="00CB57A6" w14:paraId="3E983D71" w14:textId="77777777">
            <w:pPr>
              <w:jc w:val="center"/>
              <w:rPr>
                <w:rFonts w:ascii="Arial" w:hAnsi="Arial" w:cs="Arial"/>
                <w:sz w:val="20"/>
                <w:szCs w:val="20"/>
              </w:rPr>
            </w:pPr>
            <w:r w:rsidRPr="00B85DFA">
              <w:rPr>
                <w:rFonts w:ascii="Arial" w:hAnsi="Arial" w:cs="Arial"/>
                <w:sz w:val="20"/>
                <w:szCs w:val="20"/>
              </w:rPr>
              <w:t>0.98</w:t>
            </w:r>
          </w:p>
        </w:tc>
        <w:tc>
          <w:tcPr>
            <w:tcW w:w="1240" w:type="dxa"/>
            <w:tcMar/>
          </w:tcPr>
          <w:p w:rsidRPr="00B85DFA" w:rsidR="00CB57A6" w:rsidP="008A6564" w:rsidRDefault="00CB57A6" w14:paraId="7179DAA9" w14:textId="77777777">
            <w:pPr>
              <w:jc w:val="center"/>
              <w:rPr>
                <w:rFonts w:ascii="Arial" w:hAnsi="Arial" w:cs="Arial"/>
                <w:sz w:val="20"/>
                <w:szCs w:val="20"/>
              </w:rPr>
            </w:pPr>
            <w:r w:rsidRPr="00B85DFA">
              <w:rPr>
                <w:rFonts w:ascii="Arial" w:hAnsi="Arial" w:cs="Arial"/>
                <w:sz w:val="20"/>
                <w:szCs w:val="20"/>
              </w:rPr>
              <w:t>0.51</w:t>
            </w:r>
          </w:p>
        </w:tc>
        <w:tc>
          <w:tcPr>
            <w:tcW w:w="883" w:type="dxa"/>
            <w:tcMar/>
          </w:tcPr>
          <w:p w:rsidRPr="00B85DFA" w:rsidR="00CB57A6" w:rsidP="008A6564" w:rsidRDefault="00CB57A6" w14:paraId="6AC67197" w14:textId="77777777">
            <w:pPr>
              <w:jc w:val="center"/>
              <w:rPr>
                <w:rFonts w:ascii="Arial" w:hAnsi="Arial" w:cs="Arial"/>
                <w:sz w:val="20"/>
                <w:szCs w:val="20"/>
              </w:rPr>
            </w:pPr>
            <w:r w:rsidRPr="00B85DFA">
              <w:rPr>
                <w:rFonts w:ascii="Arial" w:hAnsi="Arial" w:cs="Arial"/>
                <w:sz w:val="20"/>
                <w:szCs w:val="20"/>
              </w:rPr>
              <w:t>0.29-0.92</w:t>
            </w:r>
          </w:p>
        </w:tc>
        <w:tc>
          <w:tcPr>
            <w:tcW w:w="880" w:type="dxa"/>
            <w:tcMar/>
          </w:tcPr>
          <w:p w:rsidRPr="00B85DFA" w:rsidR="00CB57A6" w:rsidP="008A6564" w:rsidRDefault="00CB57A6" w14:paraId="5A0092C8" w14:textId="77777777">
            <w:pPr>
              <w:jc w:val="center"/>
              <w:rPr>
                <w:rFonts w:ascii="Arial" w:hAnsi="Arial" w:cs="Arial"/>
                <w:sz w:val="20"/>
                <w:szCs w:val="20"/>
              </w:rPr>
            </w:pPr>
            <w:r w:rsidRPr="00B85DFA">
              <w:rPr>
                <w:rFonts w:ascii="Arial" w:hAnsi="Arial" w:cs="Arial"/>
                <w:sz w:val="20"/>
                <w:szCs w:val="20"/>
              </w:rPr>
              <w:t>0.92</w:t>
            </w:r>
          </w:p>
        </w:tc>
        <w:tc>
          <w:tcPr>
            <w:tcW w:w="1317" w:type="dxa"/>
            <w:tcMar/>
          </w:tcPr>
          <w:p w:rsidRPr="00B85DFA" w:rsidR="00CB57A6" w:rsidP="008A6564" w:rsidRDefault="00CB57A6" w14:paraId="630BF645" w14:textId="77777777">
            <w:pPr>
              <w:jc w:val="center"/>
              <w:rPr>
                <w:rFonts w:ascii="Arial" w:hAnsi="Arial" w:cs="Arial"/>
                <w:sz w:val="20"/>
                <w:szCs w:val="20"/>
              </w:rPr>
            </w:pPr>
            <w:r w:rsidRPr="00B85DFA">
              <w:rPr>
                <w:rFonts w:ascii="Arial" w:hAnsi="Arial" w:cs="Arial"/>
                <w:sz w:val="20"/>
                <w:szCs w:val="20"/>
              </w:rPr>
              <w:t>0.38</w:t>
            </w:r>
          </w:p>
        </w:tc>
        <w:tc>
          <w:tcPr>
            <w:tcW w:w="850" w:type="dxa"/>
            <w:tcMar/>
          </w:tcPr>
          <w:p w:rsidRPr="00B85DFA" w:rsidR="00CB57A6" w:rsidP="0084366A" w:rsidRDefault="00CB57A6" w14:paraId="5CF39952" w14:textId="77777777">
            <w:pPr>
              <w:jc w:val="center"/>
              <w:rPr>
                <w:rFonts w:ascii="Arial" w:hAnsi="Arial" w:cs="Arial"/>
                <w:sz w:val="20"/>
                <w:szCs w:val="20"/>
              </w:rPr>
            </w:pPr>
            <w:r w:rsidRPr="00B85DFA">
              <w:rPr>
                <w:rFonts w:ascii="Arial" w:hAnsi="Arial" w:cs="Arial"/>
                <w:sz w:val="20"/>
                <w:szCs w:val="20"/>
              </w:rPr>
              <w:t>0.21 - 0.69</w:t>
            </w:r>
          </w:p>
        </w:tc>
        <w:tc>
          <w:tcPr>
            <w:tcW w:w="927" w:type="dxa"/>
            <w:tcMar/>
          </w:tcPr>
          <w:p w:rsidRPr="00B85DFA" w:rsidR="00CB57A6" w:rsidP="008A6564" w:rsidRDefault="00CB57A6" w14:paraId="084DB9FB" w14:textId="77777777">
            <w:pPr>
              <w:jc w:val="center"/>
              <w:rPr>
                <w:rFonts w:ascii="Arial" w:hAnsi="Arial" w:cs="Arial"/>
                <w:sz w:val="20"/>
                <w:szCs w:val="20"/>
              </w:rPr>
            </w:pPr>
            <w:r w:rsidRPr="00B85DFA">
              <w:rPr>
                <w:rFonts w:ascii="Arial" w:hAnsi="Arial" w:cs="Arial"/>
                <w:sz w:val="20"/>
                <w:szCs w:val="20"/>
              </w:rPr>
              <w:t>0.88</w:t>
            </w:r>
          </w:p>
        </w:tc>
      </w:tr>
      <w:tr w:rsidRPr="00B85DFA" w:rsidR="00B85DFA" w:rsidTr="7ADE8C04" w14:paraId="62D8B72E" w14:textId="77777777">
        <w:tc>
          <w:tcPr>
            <w:tcW w:w="1972" w:type="dxa"/>
            <w:tcMar/>
          </w:tcPr>
          <w:p w:rsidRPr="00B85DFA" w:rsidR="00CB57A6" w:rsidP="008A6564" w:rsidRDefault="00CB57A6" w14:paraId="623BD250" w14:textId="77777777">
            <w:pPr>
              <w:jc w:val="center"/>
              <w:rPr>
                <w:rFonts w:ascii="Arial" w:hAnsi="Arial" w:cs="Arial"/>
                <w:sz w:val="20"/>
                <w:szCs w:val="20"/>
              </w:rPr>
            </w:pPr>
            <w:r w:rsidRPr="00B85DFA">
              <w:rPr>
                <w:rFonts w:ascii="Arial" w:hAnsi="Arial" w:cs="Arial"/>
                <w:sz w:val="20"/>
                <w:szCs w:val="20"/>
              </w:rPr>
              <w:t xml:space="preserve">Tibialis </w:t>
            </w:r>
            <w:proofErr w:type="spellStart"/>
            <w:r w:rsidRPr="00B85DFA">
              <w:rPr>
                <w:rFonts w:ascii="Arial" w:hAnsi="Arial" w:cs="Arial"/>
                <w:sz w:val="20"/>
                <w:szCs w:val="20"/>
              </w:rPr>
              <w:t>cranialis</w:t>
            </w:r>
            <w:proofErr w:type="spellEnd"/>
          </w:p>
        </w:tc>
        <w:tc>
          <w:tcPr>
            <w:tcW w:w="1240" w:type="dxa"/>
            <w:tcMar/>
          </w:tcPr>
          <w:p w:rsidRPr="00B85DFA" w:rsidR="00CB57A6" w:rsidP="008A6564" w:rsidRDefault="00CB57A6" w14:paraId="2C004265" w14:textId="77777777">
            <w:pPr>
              <w:jc w:val="center"/>
              <w:rPr>
                <w:rFonts w:ascii="Arial" w:hAnsi="Arial" w:cs="Arial"/>
                <w:sz w:val="20"/>
                <w:szCs w:val="20"/>
              </w:rPr>
            </w:pPr>
            <w:r w:rsidRPr="00B85DFA">
              <w:rPr>
                <w:rFonts w:ascii="Arial" w:hAnsi="Arial" w:cs="Arial"/>
                <w:sz w:val="20"/>
                <w:szCs w:val="20"/>
              </w:rPr>
              <w:t>0.95</w:t>
            </w:r>
          </w:p>
        </w:tc>
        <w:tc>
          <w:tcPr>
            <w:tcW w:w="906" w:type="dxa"/>
            <w:tcMar/>
          </w:tcPr>
          <w:p w:rsidRPr="00B85DFA" w:rsidR="00CB57A6" w:rsidP="008A6564" w:rsidRDefault="00CB57A6" w14:paraId="20FFF5C9" w14:textId="77777777">
            <w:pPr>
              <w:jc w:val="center"/>
              <w:rPr>
                <w:rFonts w:ascii="Arial" w:hAnsi="Arial" w:cs="Arial"/>
                <w:sz w:val="20"/>
                <w:szCs w:val="20"/>
              </w:rPr>
            </w:pPr>
            <w:r w:rsidRPr="00B85DFA">
              <w:rPr>
                <w:rFonts w:ascii="Arial" w:hAnsi="Arial" w:cs="Arial"/>
                <w:sz w:val="20"/>
                <w:szCs w:val="20"/>
              </w:rPr>
              <w:t>0.78-1.16</w:t>
            </w:r>
          </w:p>
        </w:tc>
        <w:tc>
          <w:tcPr>
            <w:tcW w:w="889" w:type="dxa"/>
            <w:tcMar/>
          </w:tcPr>
          <w:p w:rsidRPr="00B85DFA" w:rsidR="00CB57A6" w:rsidP="008A6564" w:rsidRDefault="00CB57A6" w14:paraId="1684D260" w14:textId="77777777">
            <w:pPr>
              <w:jc w:val="center"/>
              <w:rPr>
                <w:rFonts w:ascii="Arial" w:hAnsi="Arial" w:cs="Arial"/>
                <w:sz w:val="20"/>
                <w:szCs w:val="20"/>
              </w:rPr>
            </w:pPr>
            <w:r w:rsidRPr="00B85DFA">
              <w:rPr>
                <w:rFonts w:ascii="Arial" w:hAnsi="Arial" w:cs="Arial"/>
                <w:sz w:val="20"/>
                <w:szCs w:val="20"/>
              </w:rPr>
              <w:t>0.99</w:t>
            </w:r>
          </w:p>
        </w:tc>
        <w:tc>
          <w:tcPr>
            <w:tcW w:w="1240" w:type="dxa"/>
            <w:tcMar/>
          </w:tcPr>
          <w:p w:rsidRPr="00B85DFA" w:rsidR="00CB57A6" w:rsidP="008A6564" w:rsidRDefault="00CB57A6" w14:paraId="008762C1" w14:textId="77777777">
            <w:pPr>
              <w:jc w:val="center"/>
              <w:rPr>
                <w:rFonts w:ascii="Arial" w:hAnsi="Arial" w:cs="Arial"/>
                <w:sz w:val="20"/>
                <w:szCs w:val="20"/>
              </w:rPr>
            </w:pPr>
            <w:r w:rsidRPr="00B85DFA">
              <w:rPr>
                <w:rFonts w:ascii="Arial" w:hAnsi="Arial" w:cs="Arial"/>
                <w:sz w:val="20"/>
                <w:szCs w:val="20"/>
              </w:rPr>
              <w:t>0.42</w:t>
            </w:r>
          </w:p>
        </w:tc>
        <w:tc>
          <w:tcPr>
            <w:tcW w:w="882" w:type="dxa"/>
            <w:tcMar/>
          </w:tcPr>
          <w:p w:rsidRPr="00B85DFA" w:rsidR="00CB57A6" w:rsidP="008A6564" w:rsidRDefault="00CB57A6" w14:paraId="64E42A3A" w14:textId="77777777">
            <w:pPr>
              <w:jc w:val="center"/>
              <w:rPr>
                <w:rFonts w:ascii="Arial" w:hAnsi="Arial" w:cs="Arial"/>
                <w:sz w:val="20"/>
                <w:szCs w:val="20"/>
              </w:rPr>
            </w:pPr>
            <w:r w:rsidRPr="00B85DFA">
              <w:rPr>
                <w:rFonts w:ascii="Arial" w:hAnsi="Arial" w:cs="Arial"/>
                <w:sz w:val="20"/>
                <w:szCs w:val="20"/>
              </w:rPr>
              <w:t>0.23-0.74</w:t>
            </w:r>
          </w:p>
        </w:tc>
        <w:tc>
          <w:tcPr>
            <w:tcW w:w="879" w:type="dxa"/>
            <w:tcMar/>
          </w:tcPr>
          <w:p w:rsidRPr="00B85DFA" w:rsidR="00CB57A6" w:rsidP="008A6564" w:rsidRDefault="00CB57A6" w14:paraId="2034E20B" w14:textId="77777777">
            <w:pPr>
              <w:jc w:val="center"/>
              <w:rPr>
                <w:rFonts w:ascii="Arial" w:hAnsi="Arial" w:cs="Arial"/>
                <w:sz w:val="20"/>
                <w:szCs w:val="20"/>
              </w:rPr>
            </w:pPr>
            <w:r w:rsidRPr="00B85DFA">
              <w:rPr>
                <w:rFonts w:ascii="Arial" w:hAnsi="Arial" w:cs="Arial"/>
                <w:sz w:val="20"/>
                <w:szCs w:val="20"/>
              </w:rPr>
              <w:t>0.86</w:t>
            </w:r>
          </w:p>
        </w:tc>
        <w:tc>
          <w:tcPr>
            <w:tcW w:w="1240" w:type="dxa"/>
            <w:tcMar/>
          </w:tcPr>
          <w:p w:rsidRPr="00B85DFA" w:rsidR="00CB57A6" w:rsidP="008A6564" w:rsidRDefault="00CB57A6" w14:paraId="27D07F50" w14:textId="77777777">
            <w:pPr>
              <w:jc w:val="center"/>
              <w:rPr>
                <w:rFonts w:ascii="Arial" w:hAnsi="Arial" w:cs="Arial"/>
                <w:sz w:val="20"/>
                <w:szCs w:val="20"/>
              </w:rPr>
            </w:pPr>
            <w:r w:rsidRPr="00B85DFA">
              <w:rPr>
                <w:rFonts w:ascii="Arial" w:hAnsi="Arial" w:cs="Arial"/>
                <w:sz w:val="20"/>
                <w:szCs w:val="20"/>
              </w:rPr>
              <w:t>0.60</w:t>
            </w:r>
          </w:p>
        </w:tc>
        <w:tc>
          <w:tcPr>
            <w:tcW w:w="883" w:type="dxa"/>
            <w:tcMar/>
          </w:tcPr>
          <w:p w:rsidRPr="00B85DFA" w:rsidR="00CB57A6" w:rsidP="008A6564" w:rsidRDefault="00CB57A6" w14:paraId="04B0E633" w14:textId="77777777">
            <w:pPr>
              <w:jc w:val="center"/>
              <w:rPr>
                <w:rFonts w:ascii="Arial" w:hAnsi="Arial" w:cs="Arial"/>
                <w:sz w:val="20"/>
                <w:szCs w:val="20"/>
              </w:rPr>
            </w:pPr>
            <w:r w:rsidRPr="00B85DFA">
              <w:rPr>
                <w:rFonts w:ascii="Arial" w:hAnsi="Arial" w:cs="Arial"/>
                <w:sz w:val="20"/>
                <w:szCs w:val="20"/>
              </w:rPr>
              <w:t>0.44-0.80</w:t>
            </w:r>
          </w:p>
        </w:tc>
        <w:tc>
          <w:tcPr>
            <w:tcW w:w="880" w:type="dxa"/>
            <w:tcMar/>
          </w:tcPr>
          <w:p w:rsidRPr="00B85DFA" w:rsidR="00CB57A6" w:rsidP="008A6564" w:rsidRDefault="00CB57A6" w14:paraId="117BE69B" w14:textId="77777777">
            <w:pPr>
              <w:jc w:val="center"/>
              <w:rPr>
                <w:rFonts w:ascii="Arial" w:hAnsi="Arial" w:cs="Arial"/>
                <w:sz w:val="20"/>
                <w:szCs w:val="20"/>
              </w:rPr>
            </w:pPr>
            <w:r w:rsidRPr="00B85DFA">
              <w:rPr>
                <w:rFonts w:ascii="Arial" w:hAnsi="Arial" w:cs="Arial"/>
                <w:sz w:val="20"/>
                <w:szCs w:val="20"/>
              </w:rPr>
              <w:t>0.97</w:t>
            </w:r>
          </w:p>
        </w:tc>
        <w:tc>
          <w:tcPr>
            <w:tcW w:w="1317" w:type="dxa"/>
            <w:tcMar/>
          </w:tcPr>
          <w:p w:rsidRPr="00A862A4" w:rsidR="00CB57A6" w:rsidP="1A12437C" w:rsidRDefault="1A12437C" w14:paraId="594A8500"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0.32</w:t>
            </w:r>
          </w:p>
        </w:tc>
        <w:tc>
          <w:tcPr>
            <w:tcW w:w="850" w:type="dxa"/>
            <w:tcMar/>
          </w:tcPr>
          <w:p w:rsidRPr="00B85DFA" w:rsidR="00CB57A6" w:rsidP="1A12437C" w:rsidRDefault="1A12437C" w14:paraId="1ADD2FC9"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0.10 – 1.00</w:t>
            </w:r>
          </w:p>
        </w:tc>
        <w:tc>
          <w:tcPr>
            <w:tcW w:w="927" w:type="dxa"/>
            <w:tcMar/>
          </w:tcPr>
          <w:p w:rsidRPr="00B85DFA" w:rsidR="00CB57A6" w:rsidP="1A12437C" w:rsidRDefault="1A12437C" w14:paraId="327F033E"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0.42</w:t>
            </w:r>
          </w:p>
          <w:p w:rsidRPr="00B85DFA" w:rsidR="00CB57A6" w:rsidP="1A12437C" w:rsidRDefault="00CB57A6" w14:paraId="4DAC3777" w14:textId="77777777">
            <w:pPr>
              <w:jc w:val="center"/>
              <w:rPr>
                <w:rFonts w:ascii="Arial" w:hAnsi="Arial" w:cs="Arial"/>
                <w:i/>
                <w:iCs/>
                <w:color w:val="A6A6A6" w:themeColor="background1" w:themeShade="A6"/>
                <w:sz w:val="20"/>
                <w:szCs w:val="20"/>
              </w:rPr>
            </w:pPr>
          </w:p>
        </w:tc>
      </w:tr>
      <w:tr w:rsidRPr="00B85DFA" w:rsidR="00B85DFA" w:rsidTr="7ADE8C04" w14:paraId="2857F73F" w14:textId="77777777">
        <w:tc>
          <w:tcPr>
            <w:tcW w:w="1972" w:type="dxa"/>
            <w:tcMar/>
          </w:tcPr>
          <w:p w:rsidRPr="00B85DFA" w:rsidR="00CB57A6" w:rsidP="008A6564" w:rsidRDefault="00CB57A6" w14:paraId="2EF84F95" w14:textId="77777777">
            <w:pPr>
              <w:jc w:val="center"/>
              <w:rPr>
                <w:rFonts w:ascii="Arial" w:hAnsi="Arial" w:cs="Arial"/>
                <w:sz w:val="20"/>
                <w:szCs w:val="20"/>
              </w:rPr>
            </w:pPr>
            <w:r w:rsidRPr="00B85DFA">
              <w:rPr>
                <w:rFonts w:ascii="Arial" w:hAnsi="Arial" w:cs="Arial"/>
                <w:sz w:val="20"/>
                <w:szCs w:val="20"/>
              </w:rPr>
              <w:t>Extensor digitorum longus</w:t>
            </w:r>
          </w:p>
        </w:tc>
        <w:tc>
          <w:tcPr>
            <w:tcW w:w="1240" w:type="dxa"/>
            <w:tcMar/>
          </w:tcPr>
          <w:p w:rsidRPr="00B85DFA" w:rsidR="00CB57A6" w:rsidP="008A6564" w:rsidRDefault="00CB57A6" w14:paraId="0711C1E0" w14:textId="77777777">
            <w:pPr>
              <w:jc w:val="center"/>
              <w:rPr>
                <w:rFonts w:ascii="Arial" w:hAnsi="Arial" w:cs="Arial"/>
                <w:sz w:val="20"/>
                <w:szCs w:val="20"/>
              </w:rPr>
            </w:pPr>
            <w:r w:rsidRPr="00B85DFA">
              <w:rPr>
                <w:rFonts w:ascii="Arial" w:hAnsi="Arial" w:cs="Arial"/>
                <w:sz w:val="20"/>
                <w:szCs w:val="20"/>
              </w:rPr>
              <w:t>1.0</w:t>
            </w:r>
          </w:p>
        </w:tc>
        <w:tc>
          <w:tcPr>
            <w:tcW w:w="906" w:type="dxa"/>
            <w:tcMar/>
          </w:tcPr>
          <w:p w:rsidRPr="00B85DFA" w:rsidR="00CB57A6" w:rsidP="008A6564" w:rsidRDefault="00CB57A6" w14:paraId="4F47716F" w14:textId="77777777">
            <w:pPr>
              <w:jc w:val="center"/>
              <w:rPr>
                <w:rFonts w:ascii="Arial" w:hAnsi="Arial" w:cs="Arial"/>
                <w:sz w:val="20"/>
                <w:szCs w:val="20"/>
              </w:rPr>
            </w:pPr>
            <w:r w:rsidRPr="00B85DFA">
              <w:rPr>
                <w:rFonts w:ascii="Arial" w:hAnsi="Arial" w:cs="Arial"/>
                <w:sz w:val="20"/>
                <w:szCs w:val="20"/>
              </w:rPr>
              <w:t>0.86-1.16</w:t>
            </w:r>
          </w:p>
        </w:tc>
        <w:tc>
          <w:tcPr>
            <w:tcW w:w="889" w:type="dxa"/>
            <w:tcMar/>
          </w:tcPr>
          <w:p w:rsidRPr="00B85DFA" w:rsidR="00CB57A6" w:rsidP="008A6564" w:rsidRDefault="00CB57A6" w14:paraId="02D79EF9" w14:textId="77777777">
            <w:pPr>
              <w:jc w:val="center"/>
              <w:rPr>
                <w:rFonts w:ascii="Arial" w:hAnsi="Arial" w:cs="Arial"/>
                <w:sz w:val="20"/>
                <w:szCs w:val="20"/>
              </w:rPr>
            </w:pPr>
            <w:r w:rsidRPr="00B85DFA">
              <w:rPr>
                <w:rFonts w:ascii="Arial" w:hAnsi="Arial" w:cs="Arial"/>
                <w:sz w:val="20"/>
                <w:szCs w:val="20"/>
              </w:rPr>
              <w:t>0.99</w:t>
            </w:r>
          </w:p>
        </w:tc>
        <w:tc>
          <w:tcPr>
            <w:tcW w:w="1240" w:type="dxa"/>
            <w:tcMar/>
          </w:tcPr>
          <w:p w:rsidRPr="00B85DFA" w:rsidR="00CB57A6" w:rsidP="008A6564" w:rsidRDefault="00CB57A6" w14:paraId="24FA5C4C" w14:textId="77777777">
            <w:pPr>
              <w:jc w:val="center"/>
              <w:rPr>
                <w:rFonts w:ascii="Arial" w:hAnsi="Arial" w:cs="Arial"/>
                <w:sz w:val="20"/>
                <w:szCs w:val="20"/>
              </w:rPr>
            </w:pPr>
            <w:r w:rsidRPr="00B85DFA">
              <w:rPr>
                <w:rFonts w:ascii="Arial" w:hAnsi="Arial" w:cs="Arial"/>
                <w:sz w:val="20"/>
                <w:szCs w:val="20"/>
              </w:rPr>
              <w:t>0.40</w:t>
            </w:r>
          </w:p>
        </w:tc>
        <w:tc>
          <w:tcPr>
            <w:tcW w:w="882" w:type="dxa"/>
            <w:tcMar/>
          </w:tcPr>
          <w:p w:rsidRPr="00B85DFA" w:rsidR="00CB57A6" w:rsidP="008A6564" w:rsidRDefault="00CB57A6" w14:paraId="33B39F09" w14:textId="77777777">
            <w:pPr>
              <w:jc w:val="center"/>
              <w:rPr>
                <w:rFonts w:ascii="Arial" w:hAnsi="Arial" w:cs="Arial"/>
                <w:sz w:val="20"/>
                <w:szCs w:val="20"/>
              </w:rPr>
            </w:pPr>
            <w:r w:rsidRPr="00B85DFA">
              <w:rPr>
                <w:rFonts w:ascii="Arial" w:hAnsi="Arial" w:cs="Arial"/>
                <w:sz w:val="20"/>
                <w:szCs w:val="20"/>
              </w:rPr>
              <w:t>0.28-0.57</w:t>
            </w:r>
          </w:p>
        </w:tc>
        <w:tc>
          <w:tcPr>
            <w:tcW w:w="879" w:type="dxa"/>
            <w:tcMar/>
          </w:tcPr>
          <w:p w:rsidRPr="00B85DFA" w:rsidR="00CB57A6" w:rsidP="008A6564" w:rsidRDefault="00CB57A6" w14:paraId="0CE8FB6F" w14:textId="77777777">
            <w:pPr>
              <w:jc w:val="center"/>
              <w:rPr>
                <w:rFonts w:ascii="Arial" w:hAnsi="Arial" w:cs="Arial"/>
                <w:sz w:val="20"/>
                <w:szCs w:val="20"/>
              </w:rPr>
            </w:pPr>
            <w:r w:rsidRPr="00B85DFA">
              <w:rPr>
                <w:rFonts w:ascii="Arial" w:hAnsi="Arial" w:cs="Arial"/>
                <w:sz w:val="20"/>
                <w:szCs w:val="20"/>
              </w:rPr>
              <w:t>0.94</w:t>
            </w:r>
          </w:p>
        </w:tc>
        <w:tc>
          <w:tcPr>
            <w:tcW w:w="1240" w:type="dxa"/>
            <w:tcMar/>
          </w:tcPr>
          <w:p w:rsidRPr="00B85DFA" w:rsidR="00CB57A6" w:rsidP="008A6564" w:rsidRDefault="00CB57A6" w14:paraId="610278A9" w14:textId="77777777">
            <w:pPr>
              <w:jc w:val="center"/>
              <w:rPr>
                <w:rFonts w:ascii="Arial" w:hAnsi="Arial" w:cs="Arial"/>
                <w:sz w:val="20"/>
                <w:szCs w:val="20"/>
              </w:rPr>
            </w:pPr>
            <w:r w:rsidRPr="00B85DFA">
              <w:rPr>
                <w:rFonts w:ascii="Arial" w:hAnsi="Arial" w:cs="Arial"/>
                <w:sz w:val="20"/>
                <w:szCs w:val="20"/>
              </w:rPr>
              <w:t>0.62</w:t>
            </w:r>
          </w:p>
        </w:tc>
        <w:tc>
          <w:tcPr>
            <w:tcW w:w="883" w:type="dxa"/>
            <w:tcMar/>
          </w:tcPr>
          <w:p w:rsidRPr="00B85DFA" w:rsidR="00CB57A6" w:rsidP="008A6564" w:rsidRDefault="00CB57A6" w14:paraId="36DBD319" w14:textId="77777777">
            <w:pPr>
              <w:jc w:val="center"/>
              <w:rPr>
                <w:rFonts w:ascii="Arial" w:hAnsi="Arial" w:cs="Arial"/>
                <w:sz w:val="20"/>
                <w:szCs w:val="20"/>
              </w:rPr>
            </w:pPr>
            <w:r w:rsidRPr="00B85DFA">
              <w:rPr>
                <w:rFonts w:ascii="Arial" w:hAnsi="Arial" w:cs="Arial"/>
                <w:sz w:val="20"/>
                <w:szCs w:val="20"/>
              </w:rPr>
              <w:t>0.51-0.75</w:t>
            </w:r>
          </w:p>
        </w:tc>
        <w:tc>
          <w:tcPr>
            <w:tcW w:w="880" w:type="dxa"/>
            <w:tcMar/>
          </w:tcPr>
          <w:p w:rsidRPr="00B85DFA" w:rsidR="00CB57A6" w:rsidP="008A6564" w:rsidRDefault="00CB57A6" w14:paraId="2A3E288C" w14:textId="77777777">
            <w:pPr>
              <w:jc w:val="center"/>
              <w:rPr>
                <w:rFonts w:ascii="Arial" w:hAnsi="Arial" w:cs="Arial"/>
                <w:sz w:val="20"/>
                <w:szCs w:val="20"/>
              </w:rPr>
            </w:pPr>
            <w:r w:rsidRPr="00B85DFA">
              <w:rPr>
                <w:rFonts w:ascii="Arial" w:hAnsi="Arial" w:cs="Arial"/>
                <w:sz w:val="20"/>
                <w:szCs w:val="20"/>
              </w:rPr>
              <w:t>0.99</w:t>
            </w:r>
          </w:p>
        </w:tc>
        <w:tc>
          <w:tcPr>
            <w:tcW w:w="1317" w:type="dxa"/>
            <w:tcMar/>
          </w:tcPr>
          <w:p w:rsidRPr="00B85DFA" w:rsidR="00CB57A6" w:rsidP="008A6564" w:rsidRDefault="00CB57A6" w14:paraId="2DA63AC2" w14:textId="77777777">
            <w:pPr>
              <w:jc w:val="center"/>
              <w:rPr>
                <w:rFonts w:ascii="Arial" w:hAnsi="Arial" w:cs="Arial"/>
                <w:sz w:val="20"/>
                <w:szCs w:val="20"/>
              </w:rPr>
            </w:pPr>
            <w:r w:rsidRPr="00B85DFA">
              <w:rPr>
                <w:rFonts w:ascii="Arial" w:hAnsi="Arial" w:cs="Arial"/>
                <w:sz w:val="20"/>
                <w:szCs w:val="20"/>
              </w:rPr>
              <w:t>0.21</w:t>
            </w:r>
          </w:p>
        </w:tc>
        <w:tc>
          <w:tcPr>
            <w:tcW w:w="850" w:type="dxa"/>
            <w:tcMar/>
          </w:tcPr>
          <w:p w:rsidRPr="00B85DFA" w:rsidR="00CB57A6" w:rsidP="008A6564" w:rsidRDefault="00CB57A6" w14:paraId="5D28EB48" w14:textId="77777777">
            <w:pPr>
              <w:jc w:val="center"/>
              <w:rPr>
                <w:rFonts w:ascii="Arial" w:hAnsi="Arial" w:cs="Arial"/>
                <w:sz w:val="20"/>
                <w:szCs w:val="20"/>
              </w:rPr>
            </w:pPr>
            <w:r w:rsidRPr="00B85DFA">
              <w:rPr>
                <w:rFonts w:ascii="Arial" w:hAnsi="Arial" w:cs="Arial"/>
                <w:sz w:val="20"/>
                <w:szCs w:val="20"/>
              </w:rPr>
              <w:t>0.12 -0.37</w:t>
            </w:r>
          </w:p>
        </w:tc>
        <w:tc>
          <w:tcPr>
            <w:tcW w:w="927" w:type="dxa"/>
            <w:tcMar/>
          </w:tcPr>
          <w:p w:rsidRPr="00B85DFA" w:rsidR="00CB57A6" w:rsidP="008A6564" w:rsidRDefault="00CB57A6" w14:paraId="05D71BF3" w14:textId="77777777">
            <w:pPr>
              <w:jc w:val="center"/>
              <w:rPr>
                <w:rFonts w:ascii="Arial" w:hAnsi="Arial" w:cs="Arial"/>
                <w:sz w:val="20"/>
                <w:szCs w:val="20"/>
              </w:rPr>
            </w:pPr>
            <w:r w:rsidRPr="00B85DFA">
              <w:rPr>
                <w:rFonts w:ascii="Arial" w:hAnsi="Arial" w:cs="Arial"/>
                <w:sz w:val="20"/>
                <w:szCs w:val="20"/>
              </w:rPr>
              <w:t>0.89</w:t>
            </w:r>
          </w:p>
        </w:tc>
      </w:tr>
    </w:tbl>
    <w:p w:rsidRPr="00B85DFA" w:rsidR="00CB57A6" w:rsidP="007C4D73" w:rsidRDefault="00CB57A6" w14:paraId="51B4E7AE" w14:textId="77777777">
      <w:pPr>
        <w:spacing w:line="360" w:lineRule="auto"/>
        <w:rPr>
          <w:rFonts w:ascii="Times" w:hAnsi="Times" w:eastAsia="Times" w:cs="Times"/>
        </w:rPr>
        <w:sectPr w:rsidRPr="00B85DFA" w:rsidR="00CB57A6" w:rsidSect="0084366A">
          <w:pgSz w:w="16838" w:h="11906" w:orient="landscape"/>
          <w:pgMar w:top="1440" w:right="1440" w:bottom="1440" w:left="1440" w:header="708" w:footer="708" w:gutter="0"/>
          <w:lnNumType w:countBy="1" w:restart="continuous"/>
          <w:cols w:space="708"/>
          <w:docGrid w:linePitch="360"/>
        </w:sectPr>
      </w:pPr>
    </w:p>
    <w:p w:rsidRPr="00B85DFA" w:rsidR="00AA2D32" w:rsidP="007C4D73" w:rsidRDefault="00AA2D32" w14:paraId="2428D61B" w14:textId="197A67C4">
      <w:pPr>
        <w:spacing w:line="360" w:lineRule="auto"/>
        <w:rPr>
          <w:rFonts w:ascii="Times" w:hAnsi="Times" w:eastAsia="Times" w:cs="Times"/>
        </w:rPr>
      </w:pPr>
      <w:r w:rsidRPr="00B85DFA">
        <w:rPr>
          <w:rFonts w:ascii="Times" w:hAnsi="Times" w:eastAsia="Times" w:cs="Times"/>
        </w:rPr>
        <w:t>Table 4. Scaling coefficien</w:t>
      </w:r>
      <w:r w:rsidRPr="7ADE8C04">
        <w:rPr>
          <w:rFonts w:ascii="Times" w:hAnsi="Times" w:eastAsia="Times" w:cs="Times"/>
          <w:color w:val="auto"/>
          <w:rPrChange w:author="Channon, Sarah Beth" w:date="2019-07-23T01:56:48.855558" w:id="156460746">
            <w:rPr>
              <w:rFonts w:ascii="Times" w:hAnsi="Times" w:eastAsia="Times" w:cs="Times"/>
            </w:rPr>
          </w:rPrChange>
        </w:rPr>
        <w:t>ts, confidence intervals and coefficient of determination (</w:t>
      </w:r>
      <w:r w:rsidRPr="7ADE8C04" w:rsidR="00BA3936">
        <w:rPr>
          <w:rFonts w:ascii="Times" w:hAnsi="Times" w:eastAsia="Times" w:cs="Times"/>
          <w:color w:val="auto"/>
          <w:rPrChange w:author="Channon, Sarah Beth" w:date="2019-07-23T01:56:48.855558" w:id="77168150">
            <w:rPr>
              <w:rFonts w:ascii="Times" w:hAnsi="Times" w:eastAsia="Times" w:cs="Times"/>
            </w:rPr>
          </w:rPrChange>
        </w:rPr>
        <w:t>r</w:t>
      </w:r>
      <w:r w:rsidRPr="7ADE8C04">
        <w:rPr>
          <w:rFonts w:ascii="Times" w:hAnsi="Times" w:eastAsia="Times" w:cs="Times"/>
          <w:color w:val="auto"/>
          <w:vertAlign w:val="superscript"/>
          <w:rPrChange w:author="Channon, Sarah Beth" w:date="2019-07-23T01:56:48.855558" w:id="489297036">
            <w:rPr>
              <w:rFonts w:ascii="Times" w:hAnsi="Times" w:eastAsia="Times" w:cs="Times"/>
              <w:vertAlign w:val="superscript"/>
            </w:rPr>
          </w:rPrChange>
        </w:rPr>
        <w:t>2</w:t>
      </w:r>
      <w:r w:rsidRPr="7ADE8C04">
        <w:rPr>
          <w:rFonts w:ascii="Times" w:hAnsi="Times" w:eastAsia="Times" w:cs="Times"/>
          <w:color w:val="auto"/>
          <w:rPrChange w:author="Channon, Sarah Beth" w:date="2019-07-23T01:56:48.855558" w:id="886479425">
            <w:rPr>
              <w:rFonts w:ascii="Times" w:hAnsi="Times" w:eastAsia="Times" w:cs="Times"/>
            </w:rPr>
          </w:rPrChange>
        </w:rPr>
        <w:t>) values for experimentally measured tendon mechanical properties, as derived from RMA regression analysis.</w:t>
      </w:r>
      <w:r w:rsidRPr="7ADE8C04" w:rsidR="00F303F1">
        <w:rPr>
          <w:rFonts w:ascii="Times" w:hAnsi="Times" w:eastAsia="Times" w:cs="Times"/>
          <w:color w:val="auto"/>
          <w:rPrChange w:author="Channon, Sarah Beth" w:date="2019-07-23T01:56:48.855558" w:id="1111889762">
            <w:rPr>
              <w:rFonts w:ascii="Times" w:hAnsi="Times" w:eastAsia="Times" w:cs="Times"/>
            </w:rPr>
          </w:rPrChange>
        </w:rPr>
        <w:t xml:space="preserve"> All results in plain font are statistically significant (p&lt; 0.05).  Results in grey italics were not significant (p &gt; 0.05).  </w:t>
      </w:r>
      <w:r w:rsidRPr="7ADE8C04" w:rsidR="001665B8">
        <w:rPr>
          <w:rFonts w:ascii="Times" w:hAnsi="Times" w:eastAsia="Times" w:cs="Times"/>
          <w:color w:val="auto"/>
          <w:rPrChange w:author="Channon, Sarah Beth" w:date="2019-07-23T01:56:48.855558" w:id="1363336306">
            <w:rPr>
              <w:rFonts w:ascii="Times" w:hAnsi="Times" w:eastAsia="Times" w:cs="Times"/>
              <w:color w:val="FF0000"/>
            </w:rPr>
          </w:rPrChange>
        </w:rPr>
        <w:t xml:space="preserve">Abbreviations: EDL – Extensor digitorum longus; FPDIII – Flexor </w:t>
      </w:r>
      <w:proofErr w:type="spellStart"/>
      <w:r w:rsidRPr="7ADE8C04" w:rsidR="001665B8">
        <w:rPr>
          <w:rFonts w:ascii="Times" w:hAnsi="Times" w:eastAsia="Times" w:cs="Times"/>
          <w:color w:val="auto"/>
          <w:rPrChange w:author="Channon, Sarah Beth" w:date="2019-07-23T01:56:48.855558" w:id="717603410">
            <w:rPr>
              <w:rFonts w:ascii="Times" w:hAnsi="Times" w:eastAsia="Times" w:cs="Times"/>
              <w:color w:val="FF0000"/>
            </w:rPr>
          </w:rPrChange>
        </w:rPr>
        <w:t>perforat</w:t>
      </w:r>
      <w:r w:rsidRPr="7ADE8C04" w:rsidR="0009461B">
        <w:rPr>
          <w:rFonts w:ascii="Times" w:hAnsi="Times" w:eastAsia="Times" w:cs="Times"/>
          <w:color w:val="auto"/>
          <w:rPrChange w:author="Channon, Sarah Beth" w:date="2019-07-23T01:56:48.855558" w:id="406180962">
            <w:rPr>
              <w:rFonts w:ascii="Times" w:hAnsi="Times" w:eastAsia="Times" w:cs="Times"/>
              <w:color w:val="FF0000"/>
            </w:rPr>
          </w:rPrChange>
        </w:rPr>
        <w:t>u</w:t>
      </w:r>
      <w:r w:rsidRPr="7ADE8C04" w:rsidR="001665B8">
        <w:rPr>
          <w:rFonts w:ascii="Times" w:hAnsi="Times" w:eastAsia="Times" w:cs="Times"/>
          <w:color w:val="auto"/>
          <w:rPrChange w:author="Channon, Sarah Beth" w:date="2019-07-23T01:56:48.855558" w:id="899505288">
            <w:rPr>
              <w:rFonts w:ascii="Times" w:hAnsi="Times" w:eastAsia="Times" w:cs="Times"/>
              <w:color w:val="FF0000"/>
            </w:rPr>
          </w:rPrChange>
        </w:rPr>
        <w:t>s</w:t>
      </w:r>
      <w:proofErr w:type="spellEnd"/>
      <w:r w:rsidRPr="7ADE8C04" w:rsidR="001665B8">
        <w:rPr>
          <w:rFonts w:ascii="Times" w:hAnsi="Times" w:eastAsia="Times" w:cs="Times"/>
          <w:color w:val="auto"/>
          <w:rPrChange w:author="Channon, Sarah Beth" w:date="2019-07-23T01:56:48.855558" w:id="1166632606">
            <w:rPr>
              <w:rFonts w:ascii="Times" w:hAnsi="Times" w:eastAsia="Times" w:cs="Times"/>
              <w:color w:val="FF0000"/>
            </w:rPr>
          </w:rPrChange>
        </w:rPr>
        <w:t xml:space="preserve"> digitorum III; FPDIV – Flexor </w:t>
      </w:r>
      <w:proofErr w:type="spellStart"/>
      <w:r w:rsidRPr="7ADE8C04" w:rsidR="001665B8">
        <w:rPr>
          <w:rFonts w:ascii="Times" w:hAnsi="Times" w:eastAsia="Times" w:cs="Times"/>
          <w:color w:val="auto"/>
          <w:rPrChange w:author="Channon, Sarah Beth" w:date="2019-07-23T01:56:48.855558" w:id="998256285">
            <w:rPr>
              <w:rFonts w:ascii="Times" w:hAnsi="Times" w:eastAsia="Times" w:cs="Times"/>
              <w:color w:val="FF0000"/>
            </w:rPr>
          </w:rPrChange>
        </w:rPr>
        <w:t>perforat</w:t>
      </w:r>
      <w:r w:rsidRPr="7ADE8C04" w:rsidR="0009461B">
        <w:rPr>
          <w:rFonts w:ascii="Times" w:hAnsi="Times" w:eastAsia="Times" w:cs="Times"/>
          <w:color w:val="auto"/>
          <w:rPrChange w:author="Channon, Sarah Beth" w:date="2019-07-23T01:56:48.855558" w:id="557389049">
            <w:rPr>
              <w:rFonts w:ascii="Times" w:hAnsi="Times" w:eastAsia="Times" w:cs="Times"/>
              <w:color w:val="FF0000"/>
            </w:rPr>
          </w:rPrChange>
        </w:rPr>
        <w:t>u</w:t>
      </w:r>
      <w:r w:rsidRPr="7ADE8C04" w:rsidR="001665B8">
        <w:rPr>
          <w:rFonts w:ascii="Times" w:hAnsi="Times" w:eastAsia="Times" w:cs="Times"/>
          <w:color w:val="auto"/>
          <w:rPrChange w:author="Channon, Sarah Beth" w:date="2019-07-23T01:56:48.855558" w:id="283737339">
            <w:rPr>
              <w:rFonts w:ascii="Times" w:hAnsi="Times" w:eastAsia="Times" w:cs="Times"/>
              <w:color w:val="FF0000"/>
            </w:rPr>
          </w:rPrChange>
        </w:rPr>
        <w:t>s</w:t>
      </w:r>
      <w:proofErr w:type="spellEnd"/>
      <w:r w:rsidRPr="7ADE8C04" w:rsidR="001665B8">
        <w:rPr>
          <w:rFonts w:ascii="Times" w:hAnsi="Times" w:eastAsia="Times" w:cs="Times"/>
          <w:color w:val="auto"/>
          <w:rPrChange w:author="Channon, Sarah Beth" w:date="2019-07-23T01:56:48.855558" w:id="1877918125">
            <w:rPr>
              <w:rFonts w:ascii="Times" w:hAnsi="Times" w:eastAsia="Times" w:cs="Times"/>
              <w:color w:val="FF0000"/>
            </w:rPr>
          </w:rPrChange>
        </w:rPr>
        <w:t xml:space="preserve"> digitorum IV.</w:t>
      </w:r>
    </w:p>
    <w:tbl>
      <w:tblPr>
        <w:tblStyle w:val="TableGrid"/>
        <w:tblW w:w="5691" w:type="pct"/>
        <w:tblInd w:w="-998" w:type="dxa"/>
        <w:tblLayout w:type="fixed"/>
        <w:tblLook w:val="04A0" w:firstRow="1" w:lastRow="0" w:firstColumn="1" w:lastColumn="0" w:noHBand="0" w:noVBand="1"/>
      </w:tblPr>
      <w:tblGrid>
        <w:gridCol w:w="904"/>
        <w:gridCol w:w="1113"/>
        <w:gridCol w:w="881"/>
        <w:gridCol w:w="616"/>
        <w:gridCol w:w="955"/>
        <w:gridCol w:w="913"/>
        <w:gridCol w:w="610"/>
        <w:gridCol w:w="1068"/>
        <w:gridCol w:w="800"/>
        <w:gridCol w:w="610"/>
        <w:gridCol w:w="1039"/>
        <w:gridCol w:w="829"/>
        <w:gridCol w:w="610"/>
        <w:gridCol w:w="1010"/>
        <w:gridCol w:w="858"/>
        <w:gridCol w:w="658"/>
        <w:gridCol w:w="1139"/>
        <w:gridCol w:w="891"/>
        <w:gridCol w:w="629"/>
      </w:tblGrid>
      <w:tr w:rsidRPr="00B85DFA" w:rsidR="00B85DFA" w:rsidTr="7ADE8C04" w14:paraId="581B4601" w14:textId="77777777">
        <w:tc>
          <w:tcPr>
            <w:tcW w:w="280" w:type="pct"/>
            <w:vMerge w:val="restart"/>
            <w:tcMar/>
            <w:tcPrChange w:author="Channon, Sarah Beth" w:date="2019-07-23T01:56:48.855558" w:id="1503550584">
              <w:tcPr>
                <w:tcW w:w="280" w:type="pct"/>
                <w:vMerge w:val="restart"/>
              </w:tcPr>
            </w:tcPrChange>
          </w:tcPr>
          <w:p w:rsidRPr="00B85DFA" w:rsidR="00CB57A6" w:rsidP="00A21FE6" w:rsidRDefault="00CB57A6" w14:paraId="4DAA7FC2" w14:textId="77777777">
            <w:pPr>
              <w:jc w:val="center"/>
              <w:rPr>
                <w:rFonts w:ascii="Arial" w:hAnsi="Arial" w:cs="Arial"/>
                <w:sz w:val="20"/>
                <w:szCs w:val="20"/>
              </w:rPr>
            </w:pPr>
            <w:r w:rsidRPr="00B85DFA">
              <w:rPr>
                <w:rFonts w:ascii="Arial" w:hAnsi="Arial" w:cs="Arial"/>
                <w:sz w:val="20"/>
                <w:szCs w:val="20"/>
              </w:rPr>
              <w:t>Tendon</w:t>
            </w:r>
          </w:p>
        </w:tc>
        <w:tc>
          <w:tcPr>
            <w:tcW w:w="809" w:type="pct"/>
            <w:gridSpan w:val="3"/>
            <w:tcMar/>
            <w:tcPrChange w:author="Channon, Sarah Beth" w:date="2019-07-23T01:56:48.855558" w:id="1206367121">
              <w:tcPr>
                <w:tcW w:w="809" w:type="pct"/>
                <w:gridSpan w:val="3"/>
              </w:tcPr>
            </w:tcPrChange>
          </w:tcPr>
          <w:p w:rsidRPr="00B85DFA" w:rsidR="00CB57A6" w:rsidP="00A21FE6" w:rsidRDefault="00CB57A6" w14:paraId="20F406ED" w14:textId="77777777">
            <w:pPr>
              <w:jc w:val="center"/>
              <w:rPr>
                <w:rFonts w:ascii="Arial" w:hAnsi="Arial" w:cs="Arial"/>
                <w:sz w:val="20"/>
                <w:szCs w:val="20"/>
              </w:rPr>
            </w:pPr>
            <w:r w:rsidRPr="00B85DFA">
              <w:rPr>
                <w:rFonts w:ascii="Arial" w:hAnsi="Arial" w:cs="Arial"/>
                <w:sz w:val="20"/>
                <w:szCs w:val="20"/>
              </w:rPr>
              <w:t>CSA</w:t>
            </w:r>
            <w:r w:rsidRPr="00B85DFA">
              <w:rPr>
                <w:rFonts w:ascii="Arial" w:hAnsi="Arial" w:cs="Arial"/>
                <w:sz w:val="20"/>
                <w:szCs w:val="20"/>
                <w:vertAlign w:val="subscript"/>
              </w:rPr>
              <w:t>B</w:t>
            </w:r>
          </w:p>
        </w:tc>
        <w:tc>
          <w:tcPr>
            <w:tcW w:w="768" w:type="pct"/>
            <w:gridSpan w:val="3"/>
            <w:tcMar/>
            <w:tcPrChange w:author="Channon, Sarah Beth" w:date="2019-07-23T01:56:48.855558" w:id="778490290">
              <w:tcPr>
                <w:tcW w:w="768" w:type="pct"/>
                <w:gridSpan w:val="3"/>
              </w:tcPr>
            </w:tcPrChange>
          </w:tcPr>
          <w:p w:rsidRPr="00B85DFA" w:rsidR="00CB57A6" w:rsidP="00A21FE6" w:rsidRDefault="00CB57A6" w14:paraId="4CBA7695" w14:textId="77777777">
            <w:pPr>
              <w:jc w:val="center"/>
              <w:rPr>
                <w:rFonts w:ascii="Arial" w:hAnsi="Arial" w:cs="Arial"/>
                <w:sz w:val="20"/>
                <w:szCs w:val="20"/>
              </w:rPr>
            </w:pPr>
            <w:r w:rsidRPr="00B85DFA">
              <w:rPr>
                <w:rFonts w:ascii="Arial" w:hAnsi="Arial" w:cs="Arial"/>
                <w:sz w:val="20"/>
                <w:szCs w:val="20"/>
              </w:rPr>
              <w:t>Stiffness</w:t>
            </w:r>
          </w:p>
        </w:tc>
        <w:tc>
          <w:tcPr>
            <w:tcW w:w="768" w:type="pct"/>
            <w:gridSpan w:val="3"/>
            <w:tcMar/>
            <w:tcPrChange w:author="Channon, Sarah Beth" w:date="2019-07-23T01:56:48.855558" w:id="1100135127">
              <w:tcPr>
                <w:tcW w:w="768" w:type="pct"/>
                <w:gridSpan w:val="3"/>
              </w:tcPr>
            </w:tcPrChange>
          </w:tcPr>
          <w:p w:rsidRPr="00B85DFA" w:rsidR="00CB57A6" w:rsidP="00A21FE6" w:rsidRDefault="00CB57A6" w14:paraId="28640CB8" w14:textId="77777777">
            <w:pPr>
              <w:jc w:val="center"/>
              <w:rPr>
                <w:rFonts w:ascii="Arial" w:hAnsi="Arial" w:cs="Arial"/>
                <w:sz w:val="20"/>
                <w:szCs w:val="20"/>
              </w:rPr>
            </w:pPr>
            <w:r w:rsidRPr="00B85DFA">
              <w:rPr>
                <w:rFonts w:ascii="Arial" w:hAnsi="Arial" w:cs="Arial"/>
                <w:sz w:val="20"/>
                <w:szCs w:val="20"/>
              </w:rPr>
              <w:t>Energy stored</w:t>
            </w:r>
          </w:p>
        </w:tc>
        <w:tc>
          <w:tcPr>
            <w:tcW w:w="768" w:type="pct"/>
            <w:gridSpan w:val="3"/>
            <w:tcMar/>
            <w:tcPrChange w:author="Channon, Sarah Beth" w:date="2019-07-23T01:56:48.855558" w:id="2041405912">
              <w:tcPr>
                <w:tcW w:w="768" w:type="pct"/>
                <w:gridSpan w:val="3"/>
              </w:tcPr>
            </w:tcPrChange>
          </w:tcPr>
          <w:p w:rsidRPr="00B85DFA" w:rsidR="00CB57A6" w:rsidP="00A21FE6" w:rsidRDefault="00CB57A6" w14:paraId="2148B979" w14:textId="77777777">
            <w:pPr>
              <w:jc w:val="center"/>
              <w:rPr>
                <w:rFonts w:ascii="Arial" w:hAnsi="Arial" w:cs="Arial"/>
                <w:sz w:val="20"/>
                <w:szCs w:val="20"/>
              </w:rPr>
            </w:pPr>
            <w:r w:rsidRPr="00B85DFA">
              <w:rPr>
                <w:rFonts w:ascii="Arial" w:hAnsi="Arial" w:cs="Arial"/>
                <w:sz w:val="20"/>
                <w:szCs w:val="20"/>
              </w:rPr>
              <w:t>Energy returned</w:t>
            </w:r>
          </w:p>
        </w:tc>
        <w:tc>
          <w:tcPr>
            <w:tcW w:w="783" w:type="pct"/>
            <w:gridSpan w:val="3"/>
            <w:tcMar/>
            <w:tcPrChange w:author="Channon, Sarah Beth" w:date="2019-07-23T01:56:48.855558" w:id="1349944721">
              <w:tcPr>
                <w:tcW w:w="783" w:type="pct"/>
                <w:gridSpan w:val="3"/>
              </w:tcPr>
            </w:tcPrChange>
          </w:tcPr>
          <w:p w:rsidRPr="00B85DFA" w:rsidR="00CB57A6" w:rsidP="00A21FE6" w:rsidRDefault="00CB57A6" w14:paraId="7E002D7F" w14:textId="77777777">
            <w:pPr>
              <w:jc w:val="center"/>
              <w:rPr>
                <w:rFonts w:ascii="Arial" w:hAnsi="Arial" w:cs="Arial"/>
                <w:sz w:val="20"/>
                <w:szCs w:val="20"/>
              </w:rPr>
            </w:pPr>
            <w:r w:rsidRPr="00B85DFA">
              <w:rPr>
                <w:rFonts w:ascii="Arial" w:hAnsi="Arial" w:cs="Arial"/>
                <w:sz w:val="20"/>
                <w:szCs w:val="20"/>
              </w:rPr>
              <w:t>Hysteresis</w:t>
            </w:r>
          </w:p>
        </w:tc>
        <w:tc>
          <w:tcPr>
            <w:tcW w:w="824" w:type="pct"/>
            <w:gridSpan w:val="3"/>
            <w:tcMar/>
            <w:tcPrChange w:author="Channon, Sarah Beth" w:date="2019-07-23T01:56:48.855558" w:id="2134360386">
              <w:tcPr>
                <w:tcW w:w="824" w:type="pct"/>
                <w:gridSpan w:val="3"/>
              </w:tcPr>
            </w:tcPrChange>
          </w:tcPr>
          <w:p w:rsidRPr="00B85DFA" w:rsidR="00CB57A6" w:rsidP="00A21FE6" w:rsidRDefault="00CB57A6" w14:paraId="67DE5978" w14:textId="07AB1FC6">
            <w:pPr>
              <w:jc w:val="center"/>
              <w:rPr>
                <w:rFonts w:ascii="Arial" w:hAnsi="Arial" w:cs="Arial"/>
                <w:sz w:val="20"/>
                <w:szCs w:val="20"/>
              </w:rPr>
            </w:pPr>
            <w:r w:rsidRPr="00B85DFA">
              <w:rPr>
                <w:rFonts w:ascii="Arial" w:hAnsi="Arial" w:cs="Arial"/>
                <w:sz w:val="20"/>
                <w:szCs w:val="20"/>
              </w:rPr>
              <w:t>Young</w:t>
            </w:r>
            <w:r w:rsidR="0009461B">
              <w:rPr>
                <w:rFonts w:ascii="Arial" w:hAnsi="Arial" w:cs="Arial"/>
                <w:sz w:val="20"/>
                <w:szCs w:val="20"/>
              </w:rPr>
              <w:t>’</w:t>
            </w:r>
            <w:r w:rsidRPr="00B85DFA">
              <w:rPr>
                <w:rFonts w:ascii="Arial" w:hAnsi="Arial" w:cs="Arial"/>
                <w:sz w:val="20"/>
                <w:szCs w:val="20"/>
              </w:rPr>
              <w:t>s Modulus</w:t>
            </w:r>
          </w:p>
        </w:tc>
      </w:tr>
      <w:tr w:rsidRPr="00B85DFA" w:rsidR="00B85DFA" w:rsidTr="7ADE8C04" w14:paraId="23DC52D9" w14:textId="77777777">
        <w:tc>
          <w:tcPr>
            <w:tcW w:w="280" w:type="pct"/>
            <w:vMerge/>
            <w:tcMar/>
            <w:tcPrChange w:author="Channon, Sarah Beth" w:date="2019-07-23T01:56:48.855558" w:id="488659723">
              <w:tcPr>
                <w:tcW w:w="280" w:type="pct"/>
                <w:vMerge/>
              </w:tcPr>
            </w:tcPrChange>
          </w:tcPr>
          <w:p w:rsidRPr="00B85DFA" w:rsidR="00CB57A6" w:rsidP="00A21FE6" w:rsidRDefault="00CB57A6" w14:paraId="29598668" w14:textId="77777777">
            <w:pPr>
              <w:jc w:val="center"/>
              <w:rPr>
                <w:rFonts w:ascii="Arial" w:hAnsi="Arial" w:cs="Arial"/>
                <w:sz w:val="20"/>
                <w:szCs w:val="20"/>
              </w:rPr>
            </w:pPr>
          </w:p>
        </w:tc>
        <w:tc>
          <w:tcPr>
            <w:tcW w:w="345" w:type="pct"/>
            <w:tcMar/>
          </w:tcPr>
          <w:p w:rsidRPr="00B85DFA" w:rsidR="00CB57A6" w:rsidP="00A21FE6" w:rsidRDefault="00CB57A6" w14:paraId="6A8608CA" w14:textId="77777777">
            <w:pPr>
              <w:jc w:val="center"/>
              <w:rPr>
                <w:rFonts w:ascii="Arial" w:hAnsi="Arial" w:cs="Arial"/>
                <w:sz w:val="20"/>
                <w:szCs w:val="20"/>
              </w:rPr>
            </w:pPr>
            <w:r w:rsidRPr="00B85DFA">
              <w:rPr>
                <w:rFonts w:ascii="Arial" w:hAnsi="Arial" w:cs="Arial"/>
                <w:sz w:val="20"/>
                <w:szCs w:val="20"/>
              </w:rPr>
              <w:t>Slope (Scaling Exponent; E)</w:t>
            </w:r>
          </w:p>
        </w:tc>
        <w:tc>
          <w:tcPr>
            <w:tcW w:w="273" w:type="pct"/>
            <w:tcMar/>
          </w:tcPr>
          <w:p w:rsidRPr="00B85DFA" w:rsidR="00CB57A6" w:rsidP="00A21FE6" w:rsidRDefault="00CB57A6" w14:paraId="330C1263" w14:textId="77777777">
            <w:pPr>
              <w:jc w:val="center"/>
              <w:rPr>
                <w:rFonts w:ascii="Arial" w:hAnsi="Arial" w:cs="Arial"/>
                <w:sz w:val="20"/>
                <w:szCs w:val="20"/>
              </w:rPr>
            </w:pPr>
            <w:r w:rsidRPr="00B85DFA">
              <w:rPr>
                <w:rFonts w:ascii="Arial" w:hAnsi="Arial" w:cs="Arial"/>
                <w:sz w:val="20"/>
                <w:szCs w:val="20"/>
              </w:rPr>
              <w:t>95 % CI of Slope (E)</w:t>
            </w:r>
          </w:p>
        </w:tc>
        <w:tc>
          <w:tcPr>
            <w:tcW w:w="190" w:type="pct"/>
            <w:tcMar/>
          </w:tcPr>
          <w:p w:rsidRPr="00B85DFA" w:rsidR="00CB57A6" w:rsidP="00A21FE6" w:rsidRDefault="00CB57A6" w14:paraId="712A341B"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c>
          <w:tcPr>
            <w:tcW w:w="296" w:type="pct"/>
            <w:tcMar/>
          </w:tcPr>
          <w:p w:rsidRPr="00B85DFA" w:rsidR="00CB57A6" w:rsidP="00A21FE6" w:rsidRDefault="00CB57A6" w14:paraId="7B1DEF55" w14:textId="77777777">
            <w:pPr>
              <w:jc w:val="center"/>
              <w:rPr>
                <w:rFonts w:ascii="Arial" w:hAnsi="Arial" w:cs="Arial"/>
                <w:sz w:val="20"/>
                <w:szCs w:val="20"/>
              </w:rPr>
            </w:pPr>
            <w:r w:rsidRPr="00B85DFA">
              <w:rPr>
                <w:rFonts w:ascii="Arial" w:hAnsi="Arial" w:cs="Arial"/>
                <w:sz w:val="20"/>
                <w:szCs w:val="20"/>
              </w:rPr>
              <w:t>Slope (Scaling Exponent; E)</w:t>
            </w:r>
          </w:p>
        </w:tc>
        <w:tc>
          <w:tcPr>
            <w:tcW w:w="283" w:type="pct"/>
            <w:tcMar/>
          </w:tcPr>
          <w:p w:rsidRPr="00B85DFA" w:rsidR="00CB57A6" w:rsidP="00A21FE6" w:rsidRDefault="00CB57A6" w14:paraId="46739613" w14:textId="77777777">
            <w:pPr>
              <w:jc w:val="center"/>
              <w:rPr>
                <w:rFonts w:ascii="Arial" w:hAnsi="Arial" w:cs="Arial"/>
                <w:sz w:val="20"/>
                <w:szCs w:val="20"/>
              </w:rPr>
            </w:pPr>
            <w:r w:rsidRPr="00B85DFA">
              <w:rPr>
                <w:rFonts w:ascii="Arial" w:hAnsi="Arial" w:cs="Arial"/>
                <w:sz w:val="20"/>
                <w:szCs w:val="20"/>
              </w:rPr>
              <w:t>95 % CI of Slope (E)</w:t>
            </w:r>
          </w:p>
        </w:tc>
        <w:tc>
          <w:tcPr>
            <w:tcW w:w="189" w:type="pct"/>
            <w:tcMar/>
          </w:tcPr>
          <w:p w:rsidRPr="00B85DFA" w:rsidR="00CB57A6" w:rsidP="00A21FE6" w:rsidRDefault="00CB57A6" w14:paraId="5B513D07"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c>
          <w:tcPr>
            <w:tcW w:w="331" w:type="pct"/>
            <w:tcMar/>
          </w:tcPr>
          <w:p w:rsidRPr="00B85DFA" w:rsidR="00CB57A6" w:rsidP="00A21FE6" w:rsidRDefault="00CB57A6" w14:paraId="569F257C" w14:textId="77777777">
            <w:pPr>
              <w:jc w:val="center"/>
              <w:rPr>
                <w:rFonts w:ascii="Arial" w:hAnsi="Arial" w:cs="Arial"/>
                <w:sz w:val="20"/>
                <w:szCs w:val="20"/>
              </w:rPr>
            </w:pPr>
            <w:r w:rsidRPr="00B85DFA">
              <w:rPr>
                <w:rFonts w:ascii="Arial" w:hAnsi="Arial" w:cs="Arial"/>
                <w:sz w:val="20"/>
                <w:szCs w:val="20"/>
              </w:rPr>
              <w:t>Slope (Scaling Exponent; E)</w:t>
            </w:r>
          </w:p>
        </w:tc>
        <w:tc>
          <w:tcPr>
            <w:tcW w:w="248" w:type="pct"/>
            <w:tcMar/>
          </w:tcPr>
          <w:p w:rsidRPr="00B85DFA" w:rsidR="00CB57A6" w:rsidP="00A21FE6" w:rsidRDefault="00CB57A6" w14:paraId="326DEE20" w14:textId="77777777">
            <w:pPr>
              <w:jc w:val="center"/>
              <w:rPr>
                <w:rFonts w:ascii="Arial" w:hAnsi="Arial" w:cs="Arial"/>
                <w:sz w:val="20"/>
                <w:szCs w:val="20"/>
              </w:rPr>
            </w:pPr>
            <w:r w:rsidRPr="00B85DFA">
              <w:rPr>
                <w:rFonts w:ascii="Arial" w:hAnsi="Arial" w:cs="Arial"/>
                <w:sz w:val="20"/>
                <w:szCs w:val="20"/>
              </w:rPr>
              <w:t>95 % CI of Slope (E)</w:t>
            </w:r>
          </w:p>
        </w:tc>
        <w:tc>
          <w:tcPr>
            <w:tcW w:w="189" w:type="pct"/>
            <w:tcMar/>
          </w:tcPr>
          <w:p w:rsidRPr="00B85DFA" w:rsidR="00CB57A6" w:rsidP="00A21FE6" w:rsidRDefault="00CB57A6" w14:paraId="3E550091"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c>
          <w:tcPr>
            <w:tcW w:w="322" w:type="pct"/>
            <w:tcMar/>
          </w:tcPr>
          <w:p w:rsidRPr="00B85DFA" w:rsidR="00CB57A6" w:rsidP="00A21FE6" w:rsidRDefault="00CB57A6" w14:paraId="5E038454" w14:textId="77777777">
            <w:pPr>
              <w:jc w:val="center"/>
              <w:rPr>
                <w:rFonts w:ascii="Arial" w:hAnsi="Arial" w:cs="Arial"/>
                <w:sz w:val="20"/>
                <w:szCs w:val="20"/>
              </w:rPr>
            </w:pPr>
            <w:r w:rsidRPr="00B85DFA">
              <w:rPr>
                <w:rFonts w:ascii="Arial" w:hAnsi="Arial" w:cs="Arial"/>
                <w:sz w:val="20"/>
                <w:szCs w:val="20"/>
              </w:rPr>
              <w:t>Slope (Scaling Exponent; E)</w:t>
            </w:r>
          </w:p>
        </w:tc>
        <w:tc>
          <w:tcPr>
            <w:tcW w:w="257" w:type="pct"/>
            <w:tcMar/>
          </w:tcPr>
          <w:p w:rsidRPr="00B85DFA" w:rsidR="00CB57A6" w:rsidP="00A21FE6" w:rsidRDefault="00CB57A6" w14:paraId="47F8798F" w14:textId="77777777">
            <w:pPr>
              <w:jc w:val="center"/>
              <w:rPr>
                <w:rFonts w:ascii="Arial" w:hAnsi="Arial" w:cs="Arial"/>
                <w:sz w:val="20"/>
                <w:szCs w:val="20"/>
              </w:rPr>
            </w:pPr>
            <w:r w:rsidRPr="00B85DFA">
              <w:rPr>
                <w:rFonts w:ascii="Arial" w:hAnsi="Arial" w:cs="Arial"/>
                <w:sz w:val="20"/>
                <w:szCs w:val="20"/>
              </w:rPr>
              <w:t>95 % CI of Slope (E)</w:t>
            </w:r>
          </w:p>
        </w:tc>
        <w:tc>
          <w:tcPr>
            <w:tcW w:w="189" w:type="pct"/>
            <w:tcMar/>
          </w:tcPr>
          <w:p w:rsidRPr="00B85DFA" w:rsidR="00CB57A6" w:rsidP="00A21FE6" w:rsidRDefault="00CB57A6" w14:paraId="225C4422"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c>
          <w:tcPr>
            <w:tcW w:w="313" w:type="pct"/>
            <w:tcMar/>
          </w:tcPr>
          <w:p w:rsidRPr="00B85DFA" w:rsidR="00CB57A6" w:rsidP="00A21FE6" w:rsidRDefault="00CB57A6" w14:paraId="48AE9661" w14:textId="77777777">
            <w:pPr>
              <w:jc w:val="center"/>
              <w:rPr>
                <w:rFonts w:ascii="Arial" w:hAnsi="Arial" w:cs="Arial"/>
                <w:sz w:val="20"/>
                <w:szCs w:val="20"/>
              </w:rPr>
            </w:pPr>
            <w:r w:rsidRPr="00B85DFA">
              <w:rPr>
                <w:rFonts w:ascii="Arial" w:hAnsi="Arial" w:cs="Arial"/>
                <w:sz w:val="20"/>
                <w:szCs w:val="20"/>
              </w:rPr>
              <w:t>Slope (Scaling Exponent; E)</w:t>
            </w:r>
          </w:p>
        </w:tc>
        <w:tc>
          <w:tcPr>
            <w:tcW w:w="266" w:type="pct"/>
            <w:tcMar/>
          </w:tcPr>
          <w:p w:rsidRPr="00B85DFA" w:rsidR="00CB57A6" w:rsidP="00A21FE6" w:rsidRDefault="00CB57A6" w14:paraId="6CCBF2C2" w14:textId="77777777">
            <w:pPr>
              <w:jc w:val="center"/>
              <w:rPr>
                <w:rFonts w:ascii="Arial" w:hAnsi="Arial" w:cs="Arial"/>
                <w:sz w:val="20"/>
                <w:szCs w:val="20"/>
              </w:rPr>
            </w:pPr>
            <w:r w:rsidRPr="00B85DFA">
              <w:rPr>
                <w:rFonts w:ascii="Arial" w:hAnsi="Arial" w:cs="Arial"/>
                <w:sz w:val="20"/>
                <w:szCs w:val="20"/>
              </w:rPr>
              <w:t>95 % CI of Slope (E)</w:t>
            </w:r>
          </w:p>
        </w:tc>
        <w:tc>
          <w:tcPr>
            <w:tcW w:w="204" w:type="pct"/>
            <w:tcMar/>
          </w:tcPr>
          <w:p w:rsidRPr="00B85DFA" w:rsidR="00CB57A6" w:rsidP="00A21FE6" w:rsidRDefault="00CB57A6" w14:paraId="672CEF6A"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c>
          <w:tcPr>
            <w:tcW w:w="353" w:type="pct"/>
            <w:tcMar/>
          </w:tcPr>
          <w:p w:rsidRPr="00B85DFA" w:rsidR="00CB57A6" w:rsidP="00A21FE6" w:rsidRDefault="00CB57A6" w14:paraId="41E9A7EC" w14:textId="77777777">
            <w:pPr>
              <w:jc w:val="center"/>
              <w:rPr>
                <w:rFonts w:ascii="Arial" w:hAnsi="Arial" w:cs="Arial"/>
                <w:sz w:val="20"/>
                <w:szCs w:val="20"/>
              </w:rPr>
            </w:pPr>
            <w:r w:rsidRPr="00B85DFA">
              <w:rPr>
                <w:rFonts w:ascii="Arial" w:hAnsi="Arial" w:cs="Arial"/>
                <w:sz w:val="20"/>
                <w:szCs w:val="20"/>
              </w:rPr>
              <w:t>Slope (Scaling Exponent; E)</w:t>
            </w:r>
          </w:p>
        </w:tc>
        <w:tc>
          <w:tcPr>
            <w:tcW w:w="276" w:type="pct"/>
            <w:tcMar/>
          </w:tcPr>
          <w:p w:rsidRPr="00B85DFA" w:rsidR="00CB57A6" w:rsidP="00A21FE6" w:rsidRDefault="00CB57A6" w14:paraId="3BDBF096" w14:textId="77777777">
            <w:pPr>
              <w:jc w:val="center"/>
              <w:rPr>
                <w:rFonts w:ascii="Arial" w:hAnsi="Arial" w:cs="Arial"/>
                <w:sz w:val="20"/>
                <w:szCs w:val="20"/>
              </w:rPr>
            </w:pPr>
            <w:r w:rsidRPr="00B85DFA">
              <w:rPr>
                <w:rFonts w:ascii="Arial" w:hAnsi="Arial" w:cs="Arial"/>
                <w:sz w:val="20"/>
                <w:szCs w:val="20"/>
              </w:rPr>
              <w:t>95 % CI of Slope (E)</w:t>
            </w:r>
          </w:p>
        </w:tc>
        <w:tc>
          <w:tcPr>
            <w:tcW w:w="195" w:type="pct"/>
            <w:tcMar/>
          </w:tcPr>
          <w:p w:rsidRPr="00B85DFA" w:rsidR="00CB57A6" w:rsidP="00A21FE6" w:rsidRDefault="00CB57A6" w14:paraId="7FA97AE3" w14:textId="77777777">
            <w:pPr>
              <w:jc w:val="center"/>
              <w:rPr>
                <w:rFonts w:ascii="Arial" w:hAnsi="Arial" w:cs="Arial"/>
                <w:sz w:val="20"/>
                <w:szCs w:val="20"/>
              </w:rPr>
            </w:pPr>
            <w:r w:rsidRPr="00B85DFA">
              <w:rPr>
                <w:rFonts w:ascii="Arial" w:hAnsi="Arial" w:cs="Arial"/>
                <w:sz w:val="20"/>
                <w:szCs w:val="20"/>
              </w:rPr>
              <w:t>R</w:t>
            </w:r>
            <w:r w:rsidRPr="00B85DFA">
              <w:rPr>
                <w:rFonts w:ascii="Arial" w:hAnsi="Arial" w:cs="Arial"/>
                <w:sz w:val="20"/>
                <w:szCs w:val="20"/>
                <w:vertAlign w:val="superscript"/>
              </w:rPr>
              <w:t>2</w:t>
            </w:r>
          </w:p>
        </w:tc>
      </w:tr>
      <w:tr w:rsidRPr="00B85DFA" w:rsidR="00B85DFA" w:rsidTr="7ADE8C04" w14:paraId="5118F181" w14:textId="77777777">
        <w:tc>
          <w:tcPr>
            <w:tcW w:w="280" w:type="pct"/>
            <w:tcMar/>
          </w:tcPr>
          <w:p w:rsidRPr="00B85DFA" w:rsidR="00CB57A6" w:rsidP="00A21FE6" w:rsidRDefault="00CB57A6" w14:paraId="56631663" w14:textId="77777777">
            <w:pPr>
              <w:jc w:val="center"/>
              <w:rPr>
                <w:rFonts w:ascii="Arial" w:hAnsi="Arial" w:cs="Arial"/>
                <w:sz w:val="20"/>
                <w:szCs w:val="20"/>
              </w:rPr>
            </w:pPr>
            <w:r w:rsidRPr="00B85DFA">
              <w:rPr>
                <w:rFonts w:ascii="Arial" w:hAnsi="Arial" w:cs="Arial"/>
                <w:sz w:val="20"/>
                <w:szCs w:val="20"/>
              </w:rPr>
              <w:t>EDL</w:t>
            </w:r>
          </w:p>
        </w:tc>
        <w:tc>
          <w:tcPr>
            <w:tcW w:w="345" w:type="pct"/>
            <w:tcMar/>
          </w:tcPr>
          <w:p w:rsidRPr="00B85DFA" w:rsidR="00CB57A6" w:rsidP="00A21FE6" w:rsidRDefault="00CB57A6" w14:paraId="325EBFB6" w14:textId="77777777">
            <w:pPr>
              <w:jc w:val="center"/>
              <w:rPr>
                <w:rFonts w:ascii="Arial" w:hAnsi="Arial" w:cs="Arial"/>
                <w:sz w:val="20"/>
                <w:szCs w:val="20"/>
              </w:rPr>
            </w:pPr>
            <w:r w:rsidRPr="00B85DFA">
              <w:rPr>
                <w:rFonts w:ascii="Arial" w:hAnsi="Arial" w:cs="Arial"/>
                <w:sz w:val="20"/>
                <w:szCs w:val="20"/>
              </w:rPr>
              <w:t>0.59</w:t>
            </w:r>
          </w:p>
        </w:tc>
        <w:tc>
          <w:tcPr>
            <w:tcW w:w="273" w:type="pct"/>
            <w:tcMar/>
          </w:tcPr>
          <w:p w:rsidRPr="00B85DFA" w:rsidR="00CB57A6" w:rsidP="00A21FE6" w:rsidRDefault="00CB57A6" w14:paraId="77ED8A99" w14:textId="77777777">
            <w:pPr>
              <w:jc w:val="center"/>
              <w:rPr>
                <w:rFonts w:ascii="Arial" w:hAnsi="Arial" w:cs="Arial"/>
                <w:sz w:val="20"/>
                <w:szCs w:val="20"/>
              </w:rPr>
            </w:pPr>
            <w:r w:rsidRPr="00B85DFA">
              <w:rPr>
                <w:rFonts w:ascii="Arial" w:hAnsi="Arial" w:cs="Arial"/>
                <w:sz w:val="20"/>
                <w:szCs w:val="20"/>
              </w:rPr>
              <w:t>0.48- 0.72</w:t>
            </w:r>
          </w:p>
        </w:tc>
        <w:tc>
          <w:tcPr>
            <w:tcW w:w="190" w:type="pct"/>
            <w:tcMar/>
          </w:tcPr>
          <w:p w:rsidRPr="00B85DFA" w:rsidR="00CB57A6" w:rsidP="00A21FE6" w:rsidRDefault="00CB57A6" w14:paraId="6EEAF57B" w14:textId="77777777">
            <w:pPr>
              <w:jc w:val="center"/>
              <w:rPr>
                <w:rFonts w:ascii="Arial" w:hAnsi="Arial" w:cs="Arial"/>
                <w:sz w:val="20"/>
                <w:szCs w:val="20"/>
              </w:rPr>
            </w:pPr>
            <w:r w:rsidRPr="00B85DFA">
              <w:rPr>
                <w:rFonts w:ascii="Arial" w:hAnsi="Arial" w:cs="Arial"/>
                <w:sz w:val="20"/>
                <w:szCs w:val="20"/>
              </w:rPr>
              <w:t>0.95</w:t>
            </w:r>
          </w:p>
        </w:tc>
        <w:tc>
          <w:tcPr>
            <w:tcW w:w="296" w:type="pct"/>
            <w:tcMar/>
          </w:tcPr>
          <w:p w:rsidRPr="00B85DFA" w:rsidR="00CB57A6" w:rsidP="00A21FE6" w:rsidRDefault="00CB57A6" w14:paraId="46D87116" w14:textId="77777777">
            <w:pPr>
              <w:jc w:val="center"/>
              <w:rPr>
                <w:rFonts w:ascii="Arial" w:hAnsi="Arial" w:cs="Arial"/>
                <w:sz w:val="20"/>
                <w:szCs w:val="20"/>
              </w:rPr>
            </w:pPr>
            <w:r w:rsidRPr="00B85DFA">
              <w:rPr>
                <w:rFonts w:ascii="Arial" w:hAnsi="Arial" w:cs="Arial"/>
                <w:sz w:val="20"/>
                <w:szCs w:val="20"/>
              </w:rPr>
              <w:t>0.52</w:t>
            </w:r>
          </w:p>
        </w:tc>
        <w:tc>
          <w:tcPr>
            <w:tcW w:w="283" w:type="pct"/>
            <w:tcMar/>
          </w:tcPr>
          <w:p w:rsidRPr="00B85DFA" w:rsidR="00CB57A6" w:rsidP="00A21FE6" w:rsidRDefault="00CB57A6" w14:paraId="78772724" w14:textId="77777777">
            <w:pPr>
              <w:jc w:val="center"/>
              <w:rPr>
                <w:rFonts w:ascii="Arial" w:hAnsi="Arial" w:cs="Arial"/>
                <w:sz w:val="20"/>
                <w:szCs w:val="20"/>
              </w:rPr>
            </w:pPr>
            <w:r w:rsidRPr="00B85DFA">
              <w:rPr>
                <w:rFonts w:ascii="Arial" w:hAnsi="Arial" w:cs="Arial"/>
                <w:sz w:val="20"/>
                <w:szCs w:val="20"/>
              </w:rPr>
              <w:t>0.46- 0.60</w:t>
            </w:r>
          </w:p>
        </w:tc>
        <w:tc>
          <w:tcPr>
            <w:tcW w:w="189" w:type="pct"/>
            <w:tcMar/>
          </w:tcPr>
          <w:p w:rsidRPr="00B85DFA" w:rsidR="00CB57A6" w:rsidP="00A21FE6" w:rsidRDefault="00CB57A6" w14:paraId="0E257B3B" w14:textId="77777777">
            <w:pPr>
              <w:jc w:val="center"/>
              <w:rPr>
                <w:rFonts w:ascii="Arial" w:hAnsi="Arial" w:cs="Arial"/>
                <w:sz w:val="20"/>
                <w:szCs w:val="20"/>
              </w:rPr>
            </w:pPr>
            <w:r w:rsidRPr="00B85DFA">
              <w:rPr>
                <w:rFonts w:ascii="Arial" w:hAnsi="Arial" w:cs="Arial"/>
                <w:sz w:val="20"/>
                <w:szCs w:val="20"/>
              </w:rPr>
              <w:t>0.93</w:t>
            </w:r>
          </w:p>
        </w:tc>
        <w:tc>
          <w:tcPr>
            <w:tcW w:w="331" w:type="pct"/>
            <w:tcMar/>
          </w:tcPr>
          <w:p w:rsidRPr="00B85DFA" w:rsidR="00CB57A6" w:rsidP="00A21FE6" w:rsidRDefault="00CB57A6" w14:paraId="4EF53051" w14:textId="77777777">
            <w:pPr>
              <w:jc w:val="center"/>
              <w:rPr>
                <w:rFonts w:ascii="Arial" w:hAnsi="Arial" w:cs="Arial"/>
                <w:sz w:val="20"/>
                <w:szCs w:val="20"/>
              </w:rPr>
            </w:pPr>
            <w:r w:rsidRPr="00B85DFA">
              <w:rPr>
                <w:rFonts w:ascii="Arial" w:hAnsi="Arial" w:cs="Arial"/>
                <w:sz w:val="20"/>
                <w:szCs w:val="20"/>
              </w:rPr>
              <w:t>1.09</w:t>
            </w:r>
          </w:p>
        </w:tc>
        <w:tc>
          <w:tcPr>
            <w:tcW w:w="248" w:type="pct"/>
            <w:tcMar/>
          </w:tcPr>
          <w:p w:rsidRPr="00B85DFA" w:rsidR="00CB57A6" w:rsidP="00A21FE6" w:rsidRDefault="00CB57A6" w14:paraId="2F4B81DF" w14:textId="77777777">
            <w:pPr>
              <w:jc w:val="center"/>
              <w:rPr>
                <w:rFonts w:ascii="Arial" w:hAnsi="Arial" w:cs="Arial"/>
                <w:sz w:val="20"/>
                <w:szCs w:val="20"/>
              </w:rPr>
            </w:pPr>
            <w:r w:rsidRPr="00B85DFA">
              <w:rPr>
                <w:rFonts w:ascii="Arial" w:hAnsi="Arial" w:cs="Arial"/>
                <w:sz w:val="20"/>
                <w:szCs w:val="20"/>
              </w:rPr>
              <w:t>0.91-1.30</w:t>
            </w:r>
          </w:p>
        </w:tc>
        <w:tc>
          <w:tcPr>
            <w:tcW w:w="189" w:type="pct"/>
            <w:tcMar/>
          </w:tcPr>
          <w:p w:rsidRPr="00B85DFA" w:rsidR="00CB57A6" w:rsidP="00A21FE6" w:rsidRDefault="00CB57A6" w14:paraId="7EC217CF" w14:textId="77777777">
            <w:pPr>
              <w:jc w:val="center"/>
              <w:rPr>
                <w:rFonts w:ascii="Arial" w:hAnsi="Arial" w:cs="Arial"/>
                <w:sz w:val="20"/>
                <w:szCs w:val="20"/>
              </w:rPr>
            </w:pPr>
            <w:r w:rsidRPr="00B85DFA">
              <w:rPr>
                <w:rFonts w:ascii="Arial" w:hAnsi="Arial" w:cs="Arial"/>
                <w:sz w:val="20"/>
                <w:szCs w:val="20"/>
              </w:rPr>
              <w:t>0.97</w:t>
            </w:r>
          </w:p>
        </w:tc>
        <w:tc>
          <w:tcPr>
            <w:tcW w:w="322" w:type="pct"/>
            <w:tcMar/>
          </w:tcPr>
          <w:p w:rsidRPr="00B85DFA" w:rsidR="00CB57A6" w:rsidP="00A21FE6" w:rsidRDefault="00CB57A6" w14:paraId="77184B32" w14:textId="77777777">
            <w:pPr>
              <w:jc w:val="center"/>
              <w:rPr>
                <w:rFonts w:ascii="Arial" w:hAnsi="Arial" w:cs="Arial"/>
                <w:sz w:val="20"/>
                <w:szCs w:val="20"/>
              </w:rPr>
            </w:pPr>
            <w:r w:rsidRPr="00B85DFA">
              <w:rPr>
                <w:rFonts w:ascii="Arial" w:hAnsi="Arial" w:cs="Arial"/>
                <w:sz w:val="20"/>
                <w:szCs w:val="20"/>
              </w:rPr>
              <w:t>1.10</w:t>
            </w:r>
          </w:p>
        </w:tc>
        <w:tc>
          <w:tcPr>
            <w:tcW w:w="257" w:type="pct"/>
            <w:tcMar/>
          </w:tcPr>
          <w:p w:rsidRPr="00B85DFA" w:rsidR="00CB57A6" w:rsidP="00A21FE6" w:rsidRDefault="00CB57A6" w14:paraId="7A09A5B0" w14:textId="77777777">
            <w:pPr>
              <w:jc w:val="center"/>
              <w:rPr>
                <w:rFonts w:ascii="Arial" w:hAnsi="Arial" w:cs="Arial"/>
                <w:sz w:val="20"/>
                <w:szCs w:val="20"/>
              </w:rPr>
            </w:pPr>
            <w:r w:rsidRPr="00B85DFA">
              <w:rPr>
                <w:rFonts w:ascii="Arial" w:hAnsi="Arial" w:cs="Arial"/>
                <w:sz w:val="20"/>
                <w:szCs w:val="20"/>
              </w:rPr>
              <w:t>0.94- 1.28</w:t>
            </w:r>
          </w:p>
        </w:tc>
        <w:tc>
          <w:tcPr>
            <w:tcW w:w="189" w:type="pct"/>
            <w:tcMar/>
          </w:tcPr>
          <w:p w:rsidRPr="00B85DFA" w:rsidR="00CB57A6" w:rsidP="00A21FE6" w:rsidRDefault="00CB57A6" w14:paraId="5F2639C3" w14:textId="77777777">
            <w:pPr>
              <w:jc w:val="center"/>
              <w:rPr>
                <w:rFonts w:ascii="Arial" w:hAnsi="Arial" w:cs="Arial"/>
                <w:sz w:val="20"/>
                <w:szCs w:val="20"/>
              </w:rPr>
            </w:pPr>
            <w:r w:rsidRPr="00B85DFA">
              <w:rPr>
                <w:rFonts w:ascii="Arial" w:hAnsi="Arial" w:cs="Arial"/>
                <w:sz w:val="20"/>
                <w:szCs w:val="20"/>
              </w:rPr>
              <w:t>0.87</w:t>
            </w:r>
          </w:p>
        </w:tc>
        <w:tc>
          <w:tcPr>
            <w:tcW w:w="313" w:type="pct"/>
            <w:tcMar/>
          </w:tcPr>
          <w:p w:rsidRPr="00B85DFA" w:rsidR="00CB57A6" w:rsidP="1A12437C" w:rsidRDefault="1A12437C" w14:paraId="5882CC2C"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0.01</w:t>
            </w:r>
          </w:p>
        </w:tc>
        <w:tc>
          <w:tcPr>
            <w:tcW w:w="266" w:type="pct"/>
            <w:tcMar/>
          </w:tcPr>
          <w:p w:rsidRPr="00B85DFA" w:rsidR="00CB57A6" w:rsidP="1A12437C" w:rsidRDefault="1A12437C" w14:paraId="2CDFA820"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0.05 - 0.03</w:t>
            </w:r>
          </w:p>
        </w:tc>
        <w:tc>
          <w:tcPr>
            <w:tcW w:w="204" w:type="pct"/>
            <w:tcMar/>
          </w:tcPr>
          <w:p w:rsidRPr="00B85DFA" w:rsidR="00CB57A6" w:rsidP="1A12437C" w:rsidRDefault="1A12437C" w14:paraId="1B419BEF"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0.01</w:t>
            </w:r>
          </w:p>
        </w:tc>
        <w:tc>
          <w:tcPr>
            <w:tcW w:w="353" w:type="pct"/>
            <w:tcMar/>
          </w:tcPr>
          <w:p w:rsidRPr="00B85DFA" w:rsidR="00CB57A6" w:rsidP="00A21FE6" w:rsidRDefault="00CB57A6" w14:paraId="3F07DE2A" w14:textId="77777777">
            <w:pPr>
              <w:jc w:val="center"/>
              <w:rPr>
                <w:rFonts w:ascii="Arial" w:hAnsi="Arial" w:cs="Arial"/>
                <w:sz w:val="20"/>
                <w:szCs w:val="20"/>
              </w:rPr>
            </w:pPr>
            <w:r w:rsidRPr="00B85DFA">
              <w:rPr>
                <w:rFonts w:ascii="Arial" w:hAnsi="Arial" w:cs="Arial"/>
                <w:sz w:val="20"/>
                <w:szCs w:val="20"/>
              </w:rPr>
              <w:t>0.28</w:t>
            </w:r>
          </w:p>
        </w:tc>
        <w:tc>
          <w:tcPr>
            <w:tcW w:w="276" w:type="pct"/>
            <w:tcMar/>
          </w:tcPr>
          <w:p w:rsidRPr="00B85DFA" w:rsidR="00CB57A6" w:rsidP="00A21FE6" w:rsidRDefault="00CB57A6" w14:paraId="2BE2CFE5" w14:textId="77777777">
            <w:pPr>
              <w:jc w:val="center"/>
              <w:rPr>
                <w:rFonts w:ascii="Arial" w:hAnsi="Arial" w:cs="Arial"/>
                <w:sz w:val="20"/>
                <w:szCs w:val="20"/>
              </w:rPr>
            </w:pPr>
            <w:r w:rsidRPr="00B85DFA">
              <w:rPr>
                <w:rFonts w:ascii="Arial" w:hAnsi="Arial" w:cs="Arial"/>
                <w:sz w:val="20"/>
                <w:szCs w:val="20"/>
              </w:rPr>
              <w:t>0.21- 0.38</w:t>
            </w:r>
          </w:p>
        </w:tc>
        <w:tc>
          <w:tcPr>
            <w:tcW w:w="195" w:type="pct"/>
            <w:tcMar/>
          </w:tcPr>
          <w:p w:rsidRPr="00B85DFA" w:rsidR="00CB57A6" w:rsidP="00A21FE6" w:rsidRDefault="00CB57A6" w14:paraId="374E477A" w14:textId="77777777">
            <w:pPr>
              <w:jc w:val="center"/>
              <w:rPr>
                <w:rFonts w:ascii="Arial" w:hAnsi="Arial" w:cs="Arial"/>
                <w:sz w:val="20"/>
                <w:szCs w:val="20"/>
              </w:rPr>
            </w:pPr>
            <w:r w:rsidRPr="00B85DFA">
              <w:rPr>
                <w:rFonts w:ascii="Arial" w:hAnsi="Arial" w:cs="Arial"/>
                <w:sz w:val="20"/>
                <w:szCs w:val="20"/>
              </w:rPr>
              <w:t>0.92</w:t>
            </w:r>
          </w:p>
        </w:tc>
      </w:tr>
      <w:tr w:rsidRPr="00B85DFA" w:rsidR="00B85DFA" w:rsidTr="7ADE8C04" w14:paraId="32961EAD" w14:textId="77777777">
        <w:tc>
          <w:tcPr>
            <w:tcW w:w="280" w:type="pct"/>
            <w:tcMar/>
          </w:tcPr>
          <w:p w:rsidRPr="00B85DFA" w:rsidR="00CB57A6" w:rsidP="00A21FE6" w:rsidRDefault="00CB57A6" w14:paraId="44F5C811" w14:textId="77777777">
            <w:pPr>
              <w:jc w:val="center"/>
              <w:rPr>
                <w:rFonts w:ascii="Arial" w:hAnsi="Arial" w:cs="Arial"/>
                <w:sz w:val="20"/>
                <w:szCs w:val="20"/>
              </w:rPr>
            </w:pPr>
            <w:r w:rsidRPr="00B85DFA">
              <w:rPr>
                <w:rFonts w:ascii="Arial" w:hAnsi="Arial" w:cs="Arial"/>
                <w:sz w:val="20"/>
                <w:szCs w:val="20"/>
              </w:rPr>
              <w:t>FPDIII</w:t>
            </w:r>
          </w:p>
        </w:tc>
        <w:tc>
          <w:tcPr>
            <w:tcW w:w="345" w:type="pct"/>
            <w:tcMar/>
          </w:tcPr>
          <w:p w:rsidRPr="00B85DFA" w:rsidR="00CB57A6" w:rsidP="00A21FE6" w:rsidRDefault="00CB57A6" w14:paraId="240904BA" w14:textId="77777777">
            <w:pPr>
              <w:jc w:val="center"/>
              <w:rPr>
                <w:rFonts w:ascii="Arial" w:hAnsi="Arial" w:cs="Arial"/>
                <w:sz w:val="20"/>
                <w:szCs w:val="20"/>
              </w:rPr>
            </w:pPr>
            <w:r w:rsidRPr="00B85DFA">
              <w:rPr>
                <w:rFonts w:ascii="Arial" w:hAnsi="Arial" w:cs="Arial"/>
                <w:sz w:val="20"/>
                <w:szCs w:val="20"/>
              </w:rPr>
              <w:t>0.65</w:t>
            </w:r>
          </w:p>
        </w:tc>
        <w:tc>
          <w:tcPr>
            <w:tcW w:w="273" w:type="pct"/>
            <w:tcMar/>
          </w:tcPr>
          <w:p w:rsidRPr="00B85DFA" w:rsidR="00CB57A6" w:rsidP="00A21FE6" w:rsidRDefault="00CB57A6" w14:paraId="0907112A" w14:textId="77777777">
            <w:pPr>
              <w:jc w:val="center"/>
              <w:rPr>
                <w:rFonts w:ascii="Arial" w:hAnsi="Arial" w:cs="Arial"/>
                <w:sz w:val="20"/>
                <w:szCs w:val="20"/>
              </w:rPr>
            </w:pPr>
            <w:r w:rsidRPr="00B85DFA">
              <w:rPr>
                <w:rFonts w:ascii="Arial" w:hAnsi="Arial" w:cs="Arial"/>
                <w:sz w:val="20"/>
                <w:szCs w:val="20"/>
              </w:rPr>
              <w:t>0.57</w:t>
            </w:r>
            <w:r w:rsidRPr="00B85DFA" w:rsidR="00A21FE6">
              <w:rPr>
                <w:rFonts w:ascii="Arial" w:hAnsi="Arial" w:cs="Arial"/>
                <w:sz w:val="20"/>
                <w:szCs w:val="20"/>
              </w:rPr>
              <w:t xml:space="preserve">- </w:t>
            </w:r>
            <w:r w:rsidRPr="00B85DFA">
              <w:rPr>
                <w:rFonts w:ascii="Arial" w:hAnsi="Arial" w:cs="Arial"/>
                <w:sz w:val="20"/>
                <w:szCs w:val="20"/>
              </w:rPr>
              <w:t>0.74</w:t>
            </w:r>
          </w:p>
        </w:tc>
        <w:tc>
          <w:tcPr>
            <w:tcW w:w="190" w:type="pct"/>
            <w:tcMar/>
          </w:tcPr>
          <w:p w:rsidRPr="00B85DFA" w:rsidR="00CB57A6" w:rsidP="00A21FE6" w:rsidRDefault="00CB57A6" w14:paraId="6F2A3792" w14:textId="77777777">
            <w:pPr>
              <w:jc w:val="center"/>
              <w:rPr>
                <w:rFonts w:ascii="Arial" w:hAnsi="Arial" w:cs="Arial"/>
                <w:sz w:val="20"/>
                <w:szCs w:val="20"/>
              </w:rPr>
            </w:pPr>
            <w:r w:rsidRPr="00B85DFA">
              <w:rPr>
                <w:rFonts w:ascii="Arial" w:hAnsi="Arial" w:cs="Arial"/>
                <w:sz w:val="20"/>
                <w:szCs w:val="20"/>
              </w:rPr>
              <w:t>0.96</w:t>
            </w:r>
          </w:p>
        </w:tc>
        <w:tc>
          <w:tcPr>
            <w:tcW w:w="296" w:type="pct"/>
            <w:tcMar/>
          </w:tcPr>
          <w:p w:rsidRPr="00B85DFA" w:rsidR="00CB57A6" w:rsidP="00A21FE6" w:rsidRDefault="00CB57A6" w14:paraId="41A2C889" w14:textId="77777777">
            <w:pPr>
              <w:jc w:val="center"/>
              <w:rPr>
                <w:rFonts w:ascii="Arial" w:hAnsi="Arial" w:cs="Arial"/>
                <w:sz w:val="20"/>
                <w:szCs w:val="20"/>
              </w:rPr>
            </w:pPr>
            <w:r w:rsidRPr="00B85DFA">
              <w:rPr>
                <w:rFonts w:ascii="Arial" w:hAnsi="Arial" w:cs="Arial"/>
                <w:sz w:val="20"/>
                <w:szCs w:val="20"/>
              </w:rPr>
              <w:t>0.50</w:t>
            </w:r>
          </w:p>
        </w:tc>
        <w:tc>
          <w:tcPr>
            <w:tcW w:w="283" w:type="pct"/>
            <w:tcMar/>
          </w:tcPr>
          <w:p w:rsidRPr="00B85DFA" w:rsidR="00CB57A6" w:rsidP="00A21FE6" w:rsidRDefault="00CB57A6" w14:paraId="1CF40A36" w14:textId="77777777">
            <w:pPr>
              <w:jc w:val="center"/>
              <w:rPr>
                <w:rFonts w:ascii="Arial" w:hAnsi="Arial" w:cs="Arial"/>
                <w:sz w:val="20"/>
                <w:szCs w:val="20"/>
              </w:rPr>
            </w:pPr>
            <w:r w:rsidRPr="00B85DFA">
              <w:rPr>
                <w:rFonts w:ascii="Arial" w:hAnsi="Arial" w:cs="Arial"/>
                <w:sz w:val="20"/>
                <w:szCs w:val="20"/>
              </w:rPr>
              <w:t>0.43- 0.59</w:t>
            </w:r>
          </w:p>
        </w:tc>
        <w:tc>
          <w:tcPr>
            <w:tcW w:w="189" w:type="pct"/>
            <w:tcMar/>
          </w:tcPr>
          <w:p w:rsidRPr="00B85DFA" w:rsidR="00CB57A6" w:rsidP="00A21FE6" w:rsidRDefault="00CB57A6" w14:paraId="5938764F" w14:textId="77777777">
            <w:pPr>
              <w:jc w:val="center"/>
              <w:rPr>
                <w:rFonts w:ascii="Arial" w:hAnsi="Arial" w:cs="Arial"/>
                <w:sz w:val="20"/>
                <w:szCs w:val="20"/>
              </w:rPr>
            </w:pPr>
            <w:r w:rsidRPr="00B85DFA">
              <w:rPr>
                <w:rFonts w:ascii="Arial" w:hAnsi="Arial" w:cs="Arial"/>
                <w:sz w:val="20"/>
                <w:szCs w:val="20"/>
              </w:rPr>
              <w:t>0.92</w:t>
            </w:r>
          </w:p>
        </w:tc>
        <w:tc>
          <w:tcPr>
            <w:tcW w:w="331" w:type="pct"/>
            <w:tcMar/>
          </w:tcPr>
          <w:p w:rsidRPr="00B85DFA" w:rsidR="00CB57A6" w:rsidP="00A21FE6" w:rsidRDefault="00CB57A6" w14:paraId="661F937B" w14:textId="77777777">
            <w:pPr>
              <w:jc w:val="center"/>
              <w:rPr>
                <w:rFonts w:ascii="Arial" w:hAnsi="Arial" w:cs="Arial"/>
                <w:sz w:val="20"/>
                <w:szCs w:val="20"/>
              </w:rPr>
            </w:pPr>
            <w:r w:rsidRPr="00B85DFA">
              <w:rPr>
                <w:rFonts w:ascii="Arial" w:hAnsi="Arial" w:cs="Arial"/>
                <w:sz w:val="20"/>
                <w:szCs w:val="20"/>
              </w:rPr>
              <w:t>0.86</w:t>
            </w:r>
          </w:p>
        </w:tc>
        <w:tc>
          <w:tcPr>
            <w:tcW w:w="248" w:type="pct"/>
            <w:tcMar/>
          </w:tcPr>
          <w:p w:rsidRPr="00B85DFA" w:rsidR="00CB57A6" w:rsidP="00A21FE6" w:rsidRDefault="00CB57A6" w14:paraId="6469CD44" w14:textId="77777777">
            <w:pPr>
              <w:jc w:val="center"/>
              <w:rPr>
                <w:rFonts w:ascii="Arial" w:hAnsi="Arial" w:cs="Arial"/>
                <w:sz w:val="20"/>
                <w:szCs w:val="20"/>
              </w:rPr>
            </w:pPr>
            <w:r w:rsidRPr="00B85DFA">
              <w:rPr>
                <w:rFonts w:ascii="Arial" w:hAnsi="Arial" w:cs="Arial"/>
                <w:sz w:val="20"/>
                <w:szCs w:val="20"/>
              </w:rPr>
              <w:t>0.62-1.17</w:t>
            </w:r>
          </w:p>
        </w:tc>
        <w:tc>
          <w:tcPr>
            <w:tcW w:w="189" w:type="pct"/>
            <w:tcMar/>
          </w:tcPr>
          <w:p w:rsidRPr="00B85DFA" w:rsidR="00CB57A6" w:rsidP="00A21FE6" w:rsidRDefault="00CB57A6" w14:paraId="49F4A602" w14:textId="77777777">
            <w:pPr>
              <w:jc w:val="center"/>
              <w:rPr>
                <w:rFonts w:ascii="Arial" w:hAnsi="Arial" w:cs="Arial"/>
                <w:sz w:val="20"/>
                <w:szCs w:val="20"/>
              </w:rPr>
            </w:pPr>
            <w:r w:rsidRPr="00B85DFA">
              <w:rPr>
                <w:rFonts w:ascii="Arial" w:hAnsi="Arial" w:cs="Arial"/>
                <w:sz w:val="20"/>
                <w:szCs w:val="20"/>
              </w:rPr>
              <w:t>0.91</w:t>
            </w:r>
          </w:p>
        </w:tc>
        <w:tc>
          <w:tcPr>
            <w:tcW w:w="322" w:type="pct"/>
            <w:tcMar/>
          </w:tcPr>
          <w:p w:rsidRPr="00B85DFA" w:rsidR="00CB57A6" w:rsidP="00A21FE6" w:rsidRDefault="00CB57A6" w14:paraId="499181AE" w14:textId="77777777">
            <w:pPr>
              <w:jc w:val="center"/>
              <w:rPr>
                <w:rFonts w:ascii="Arial" w:hAnsi="Arial" w:cs="Arial"/>
                <w:sz w:val="20"/>
                <w:szCs w:val="20"/>
              </w:rPr>
            </w:pPr>
            <w:r w:rsidRPr="00B85DFA">
              <w:rPr>
                <w:rFonts w:ascii="Arial" w:hAnsi="Arial" w:cs="Arial"/>
                <w:sz w:val="20"/>
                <w:szCs w:val="20"/>
              </w:rPr>
              <w:t>1.07</w:t>
            </w:r>
          </w:p>
        </w:tc>
        <w:tc>
          <w:tcPr>
            <w:tcW w:w="257" w:type="pct"/>
            <w:tcMar/>
          </w:tcPr>
          <w:p w:rsidRPr="00B85DFA" w:rsidR="00CB57A6" w:rsidP="00A21FE6" w:rsidRDefault="00CB57A6" w14:paraId="6E28B9B7" w14:textId="77777777">
            <w:pPr>
              <w:jc w:val="center"/>
              <w:rPr>
                <w:rFonts w:ascii="Arial" w:hAnsi="Arial" w:cs="Arial"/>
                <w:sz w:val="20"/>
                <w:szCs w:val="20"/>
              </w:rPr>
            </w:pPr>
            <w:r w:rsidRPr="00B85DFA">
              <w:rPr>
                <w:rFonts w:ascii="Arial" w:hAnsi="Arial" w:cs="Arial"/>
                <w:sz w:val="20"/>
                <w:szCs w:val="20"/>
              </w:rPr>
              <w:t>0.66-1.29</w:t>
            </w:r>
          </w:p>
        </w:tc>
        <w:tc>
          <w:tcPr>
            <w:tcW w:w="189" w:type="pct"/>
            <w:tcMar/>
          </w:tcPr>
          <w:p w:rsidRPr="00B85DFA" w:rsidR="00CB57A6" w:rsidP="05391E57" w:rsidRDefault="05391E57" w14:paraId="2B698297" w14:textId="43B8D824">
            <w:pPr>
              <w:jc w:val="center"/>
              <w:rPr>
                <w:rFonts w:ascii="Arial" w:hAnsi="Arial" w:cs="Arial"/>
                <w:sz w:val="20"/>
                <w:szCs w:val="20"/>
              </w:rPr>
            </w:pPr>
            <w:r w:rsidRPr="7ADE8C04">
              <w:rPr>
                <w:rFonts w:ascii="Arial" w:hAnsi="Arial" w:cs="Arial"/>
                <w:sz w:val="20"/>
                <w:szCs w:val="20"/>
                <w:rPrChange w:author="Channon, Sarah Beth" w:date="2019-07-23T01:56:48.855558" w:id="557350309">
                  <w:rPr>
                    <w:rFonts w:ascii="Arial" w:hAnsi="Arial" w:cs="Arial"/>
                    <w:sz w:val="20"/>
                    <w:szCs w:val="20"/>
                    <w:highlight w:val="yellow"/>
                  </w:rPr>
                </w:rPrChange>
              </w:rPr>
              <w:t>0.88</w:t>
            </w:r>
          </w:p>
        </w:tc>
        <w:tc>
          <w:tcPr>
            <w:tcW w:w="313" w:type="pct"/>
            <w:tcMar/>
          </w:tcPr>
          <w:p w:rsidRPr="00B85DFA" w:rsidR="00CB57A6" w:rsidP="7ADE8C04" w:rsidRDefault="1A12437C" w14:paraId="09C39DEC" w14:textId="77777777">
            <w:pPr>
              <w:jc w:val="center"/>
              <w:rPr>
                <w:rFonts w:ascii="Arial" w:hAnsi="Arial" w:cs="Arial"/>
                <w:i w:val="1"/>
                <w:iCs w:val="1"/>
                <w:color w:val="A6A6A6" w:themeColor="background1" w:themeShade="A6"/>
                <w:sz w:val="20"/>
                <w:szCs w:val="20"/>
                <w:rPrChange w:author="Channon, Sarah Beth" w:date="2019-07-23T01:56:48.855558" w:id="363010456">
                  <w:rPr/>
                </w:rPrChange>
              </w:rPr>
            </w:pPr>
            <w:r w:rsidRPr="7ADE8C04">
              <w:rPr>
                <w:rFonts w:ascii="Arial" w:hAnsi="Arial" w:cs="Arial"/>
                <w:i w:val="1"/>
                <w:iCs w:val="1"/>
                <w:color w:val="A6A6A6" w:themeColor="background1" w:themeShade="A6"/>
                <w:sz w:val="20"/>
                <w:szCs w:val="20"/>
              </w:rPr>
              <w:t>-0.02</w:t>
            </w:r>
          </w:p>
        </w:tc>
        <w:tc>
          <w:tcPr>
            <w:tcW w:w="266" w:type="pct"/>
            <w:tcMar/>
          </w:tcPr>
          <w:p w:rsidRPr="00B85DFA" w:rsidR="00CB57A6" w:rsidP="1A12437C" w:rsidRDefault="1A12437C" w14:paraId="308E09A7"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-0.05 -  - 0.01</w:t>
            </w:r>
          </w:p>
        </w:tc>
        <w:tc>
          <w:tcPr>
            <w:tcW w:w="204" w:type="pct"/>
            <w:tcMar/>
          </w:tcPr>
          <w:p w:rsidRPr="00B85DFA" w:rsidR="00CB57A6" w:rsidP="1A12437C" w:rsidRDefault="1A12437C" w14:paraId="541517DF"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0.14</w:t>
            </w:r>
          </w:p>
        </w:tc>
        <w:tc>
          <w:tcPr>
            <w:tcW w:w="353" w:type="pct"/>
            <w:tcMar/>
          </w:tcPr>
          <w:p w:rsidRPr="00B85DFA" w:rsidR="00CB57A6" w:rsidP="1A12437C" w:rsidRDefault="1A12437C" w14:paraId="4841956F"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0.15</w:t>
            </w:r>
          </w:p>
        </w:tc>
        <w:tc>
          <w:tcPr>
            <w:tcW w:w="276" w:type="pct"/>
            <w:tcMar/>
          </w:tcPr>
          <w:p w:rsidRPr="00B85DFA" w:rsidR="00CB57A6" w:rsidP="1A12437C" w:rsidRDefault="1A12437C" w14:paraId="170EB1D9"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0.073- 0.37</w:t>
            </w:r>
          </w:p>
        </w:tc>
        <w:tc>
          <w:tcPr>
            <w:tcW w:w="195" w:type="pct"/>
            <w:tcMar/>
          </w:tcPr>
          <w:p w:rsidRPr="00B85DFA" w:rsidR="00CB57A6" w:rsidP="1A12437C" w:rsidRDefault="1A12437C" w14:paraId="29C9823D"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0.40</w:t>
            </w:r>
          </w:p>
        </w:tc>
      </w:tr>
      <w:tr w:rsidRPr="00B85DFA" w:rsidR="00B85DFA" w:rsidTr="7ADE8C04" w14:paraId="58E65CBB" w14:textId="77777777">
        <w:trPr>
          <w:trHeight w:val="920"/>
        </w:trPr>
        <w:tc>
          <w:tcPr>
            <w:tcW w:w="280" w:type="pct"/>
            <w:tcMar/>
          </w:tcPr>
          <w:p w:rsidRPr="00B85DFA" w:rsidR="00CB57A6" w:rsidP="00A21FE6" w:rsidRDefault="00CB57A6" w14:paraId="44239562" w14:textId="77777777">
            <w:pPr>
              <w:jc w:val="center"/>
              <w:rPr>
                <w:rFonts w:ascii="Arial" w:hAnsi="Arial" w:cs="Arial"/>
                <w:sz w:val="20"/>
                <w:szCs w:val="20"/>
              </w:rPr>
            </w:pPr>
            <w:r w:rsidRPr="00B85DFA">
              <w:rPr>
                <w:rFonts w:ascii="Arial" w:hAnsi="Arial" w:cs="Arial"/>
                <w:sz w:val="20"/>
                <w:szCs w:val="20"/>
              </w:rPr>
              <w:t>FPDIV</w:t>
            </w:r>
          </w:p>
        </w:tc>
        <w:tc>
          <w:tcPr>
            <w:tcW w:w="345" w:type="pct"/>
            <w:tcMar/>
          </w:tcPr>
          <w:p w:rsidRPr="00B85DFA" w:rsidR="00CB57A6" w:rsidP="00A21FE6" w:rsidRDefault="00CB57A6" w14:paraId="2426B5D5" w14:textId="77777777">
            <w:pPr>
              <w:jc w:val="center"/>
              <w:rPr>
                <w:rFonts w:ascii="Arial" w:hAnsi="Arial" w:cs="Arial"/>
                <w:sz w:val="20"/>
                <w:szCs w:val="20"/>
              </w:rPr>
            </w:pPr>
            <w:r w:rsidRPr="00B85DFA">
              <w:rPr>
                <w:rFonts w:ascii="Arial" w:hAnsi="Arial" w:cs="Arial"/>
                <w:sz w:val="20"/>
                <w:szCs w:val="20"/>
              </w:rPr>
              <w:t>0.69</w:t>
            </w:r>
          </w:p>
        </w:tc>
        <w:tc>
          <w:tcPr>
            <w:tcW w:w="273" w:type="pct"/>
            <w:tcMar/>
          </w:tcPr>
          <w:p w:rsidRPr="00B85DFA" w:rsidR="00CB57A6" w:rsidP="00A21FE6" w:rsidRDefault="00CB57A6" w14:paraId="7C1A6F10" w14:textId="77777777">
            <w:pPr>
              <w:jc w:val="center"/>
              <w:rPr>
                <w:rFonts w:ascii="Arial" w:hAnsi="Arial" w:cs="Arial"/>
                <w:sz w:val="20"/>
                <w:szCs w:val="20"/>
              </w:rPr>
            </w:pPr>
            <w:r w:rsidRPr="00B85DFA">
              <w:rPr>
                <w:rFonts w:ascii="Arial" w:hAnsi="Arial" w:cs="Arial"/>
                <w:sz w:val="20"/>
                <w:szCs w:val="20"/>
              </w:rPr>
              <w:t>0.55-0.85</w:t>
            </w:r>
          </w:p>
        </w:tc>
        <w:tc>
          <w:tcPr>
            <w:tcW w:w="190" w:type="pct"/>
            <w:tcMar/>
          </w:tcPr>
          <w:p w:rsidRPr="00B85DFA" w:rsidR="00CB57A6" w:rsidP="00A21FE6" w:rsidRDefault="00CB57A6" w14:paraId="1D23ABFB" w14:textId="77777777">
            <w:pPr>
              <w:jc w:val="center"/>
              <w:rPr>
                <w:rFonts w:ascii="Arial" w:hAnsi="Arial" w:cs="Arial"/>
                <w:sz w:val="20"/>
                <w:szCs w:val="20"/>
              </w:rPr>
            </w:pPr>
            <w:r w:rsidRPr="00B85DFA">
              <w:rPr>
                <w:rFonts w:ascii="Arial" w:hAnsi="Arial" w:cs="Arial"/>
                <w:sz w:val="20"/>
                <w:szCs w:val="20"/>
              </w:rPr>
              <w:t>0.93</w:t>
            </w:r>
          </w:p>
        </w:tc>
        <w:tc>
          <w:tcPr>
            <w:tcW w:w="296" w:type="pct"/>
            <w:tcMar/>
          </w:tcPr>
          <w:p w:rsidRPr="00B85DFA" w:rsidR="00CB57A6" w:rsidP="00A21FE6" w:rsidRDefault="00CB57A6" w14:paraId="7C8976B3" w14:textId="77777777">
            <w:pPr>
              <w:jc w:val="center"/>
              <w:rPr>
                <w:rFonts w:ascii="Arial" w:hAnsi="Arial" w:cs="Arial"/>
                <w:sz w:val="20"/>
                <w:szCs w:val="20"/>
              </w:rPr>
            </w:pPr>
            <w:r w:rsidRPr="00B85DFA">
              <w:rPr>
                <w:rFonts w:ascii="Arial" w:hAnsi="Arial" w:cs="Arial"/>
                <w:sz w:val="20"/>
                <w:szCs w:val="20"/>
              </w:rPr>
              <w:t>0.50</w:t>
            </w:r>
          </w:p>
        </w:tc>
        <w:tc>
          <w:tcPr>
            <w:tcW w:w="283" w:type="pct"/>
            <w:tcMar/>
          </w:tcPr>
          <w:p w:rsidRPr="00B85DFA" w:rsidR="00CB57A6" w:rsidP="00A21FE6" w:rsidRDefault="00CB57A6" w14:paraId="409BABE9" w14:textId="77777777">
            <w:pPr>
              <w:jc w:val="center"/>
              <w:rPr>
                <w:rFonts w:ascii="Arial" w:hAnsi="Arial" w:cs="Arial"/>
                <w:sz w:val="20"/>
                <w:szCs w:val="20"/>
              </w:rPr>
            </w:pPr>
            <w:r w:rsidRPr="00B85DFA">
              <w:rPr>
                <w:rFonts w:ascii="Arial" w:hAnsi="Arial" w:cs="Arial"/>
                <w:sz w:val="20"/>
                <w:szCs w:val="20"/>
              </w:rPr>
              <w:t>0.42-0.60</w:t>
            </w:r>
          </w:p>
        </w:tc>
        <w:tc>
          <w:tcPr>
            <w:tcW w:w="189" w:type="pct"/>
            <w:tcMar/>
          </w:tcPr>
          <w:p w:rsidRPr="00B85DFA" w:rsidR="00CB57A6" w:rsidP="00A21FE6" w:rsidRDefault="00CB57A6" w14:paraId="2F1EDF4A" w14:textId="77777777">
            <w:pPr>
              <w:jc w:val="center"/>
              <w:rPr>
                <w:rFonts w:ascii="Arial" w:hAnsi="Arial" w:cs="Arial"/>
                <w:sz w:val="20"/>
                <w:szCs w:val="20"/>
              </w:rPr>
            </w:pPr>
            <w:r w:rsidRPr="00B85DFA">
              <w:rPr>
                <w:rFonts w:ascii="Arial" w:hAnsi="Arial" w:cs="Arial"/>
                <w:sz w:val="20"/>
                <w:szCs w:val="20"/>
              </w:rPr>
              <w:t>0.97</w:t>
            </w:r>
          </w:p>
        </w:tc>
        <w:tc>
          <w:tcPr>
            <w:tcW w:w="331" w:type="pct"/>
            <w:tcMar/>
          </w:tcPr>
          <w:p w:rsidRPr="00B85DFA" w:rsidR="00CB57A6" w:rsidP="00A21FE6" w:rsidRDefault="00CB57A6" w14:paraId="4E68E4F6" w14:textId="77777777">
            <w:pPr>
              <w:jc w:val="center"/>
              <w:rPr>
                <w:rFonts w:ascii="Arial" w:hAnsi="Arial" w:cs="Arial"/>
                <w:sz w:val="20"/>
                <w:szCs w:val="20"/>
              </w:rPr>
            </w:pPr>
            <w:r w:rsidRPr="00B85DFA">
              <w:rPr>
                <w:rFonts w:ascii="Arial" w:hAnsi="Arial" w:cs="Arial"/>
                <w:sz w:val="20"/>
                <w:szCs w:val="20"/>
              </w:rPr>
              <w:t>1.09</w:t>
            </w:r>
          </w:p>
        </w:tc>
        <w:tc>
          <w:tcPr>
            <w:tcW w:w="248" w:type="pct"/>
            <w:tcMar/>
          </w:tcPr>
          <w:p w:rsidRPr="00B85DFA" w:rsidR="00CB57A6" w:rsidP="00A21FE6" w:rsidRDefault="00CB57A6" w14:paraId="29248B5C" w14:textId="77777777">
            <w:pPr>
              <w:jc w:val="center"/>
              <w:rPr>
                <w:rFonts w:ascii="Arial" w:hAnsi="Arial" w:cs="Arial"/>
                <w:sz w:val="20"/>
                <w:szCs w:val="20"/>
              </w:rPr>
            </w:pPr>
            <w:r w:rsidRPr="00B85DFA">
              <w:rPr>
                <w:rFonts w:ascii="Arial" w:hAnsi="Arial" w:cs="Arial"/>
                <w:sz w:val="20"/>
                <w:szCs w:val="20"/>
              </w:rPr>
              <w:t>0.82-1.44</w:t>
            </w:r>
          </w:p>
        </w:tc>
        <w:tc>
          <w:tcPr>
            <w:tcW w:w="189" w:type="pct"/>
            <w:tcMar/>
          </w:tcPr>
          <w:p w:rsidRPr="00B85DFA" w:rsidR="00CB57A6" w:rsidP="00A21FE6" w:rsidRDefault="00CB57A6" w14:paraId="7A0301AA" w14:textId="77777777">
            <w:pPr>
              <w:jc w:val="center"/>
              <w:rPr>
                <w:rFonts w:ascii="Arial" w:hAnsi="Arial" w:cs="Arial"/>
                <w:sz w:val="20"/>
                <w:szCs w:val="20"/>
              </w:rPr>
            </w:pPr>
            <w:r w:rsidRPr="00B85DFA">
              <w:rPr>
                <w:rFonts w:ascii="Arial" w:hAnsi="Arial" w:cs="Arial"/>
                <w:sz w:val="20"/>
                <w:szCs w:val="20"/>
              </w:rPr>
              <w:t>0.93</w:t>
            </w:r>
          </w:p>
        </w:tc>
        <w:tc>
          <w:tcPr>
            <w:tcW w:w="322" w:type="pct"/>
            <w:tcMar/>
          </w:tcPr>
          <w:p w:rsidRPr="00B85DFA" w:rsidR="00CB57A6" w:rsidP="00A21FE6" w:rsidRDefault="00CB57A6" w14:paraId="6063CE44" w14:textId="77777777">
            <w:pPr>
              <w:jc w:val="center"/>
              <w:rPr>
                <w:rFonts w:ascii="Arial" w:hAnsi="Arial" w:cs="Arial"/>
                <w:sz w:val="20"/>
                <w:szCs w:val="20"/>
              </w:rPr>
            </w:pPr>
            <w:r w:rsidRPr="00B85DFA">
              <w:rPr>
                <w:rFonts w:ascii="Arial" w:hAnsi="Arial" w:cs="Arial"/>
                <w:sz w:val="20"/>
                <w:szCs w:val="20"/>
              </w:rPr>
              <w:t>1.10</w:t>
            </w:r>
          </w:p>
        </w:tc>
        <w:tc>
          <w:tcPr>
            <w:tcW w:w="257" w:type="pct"/>
            <w:tcMar/>
          </w:tcPr>
          <w:p w:rsidRPr="00B85DFA" w:rsidR="00CB57A6" w:rsidP="00A21FE6" w:rsidRDefault="00CB57A6" w14:paraId="6FECFC1D" w14:textId="77777777">
            <w:pPr>
              <w:jc w:val="center"/>
              <w:rPr>
                <w:rFonts w:ascii="Arial" w:hAnsi="Arial" w:cs="Arial"/>
                <w:sz w:val="20"/>
                <w:szCs w:val="20"/>
              </w:rPr>
            </w:pPr>
            <w:r w:rsidRPr="00B85DFA">
              <w:rPr>
                <w:rFonts w:ascii="Arial" w:hAnsi="Arial" w:cs="Arial"/>
                <w:sz w:val="20"/>
                <w:szCs w:val="20"/>
              </w:rPr>
              <w:t>0.83- 1.45</w:t>
            </w:r>
          </w:p>
        </w:tc>
        <w:tc>
          <w:tcPr>
            <w:tcW w:w="189" w:type="pct"/>
            <w:tcMar/>
          </w:tcPr>
          <w:p w:rsidRPr="00B85DFA" w:rsidR="00CB57A6" w:rsidP="00A21FE6" w:rsidRDefault="00CB57A6" w14:paraId="7190D693" w14:textId="77777777">
            <w:pPr>
              <w:jc w:val="center"/>
              <w:rPr>
                <w:rFonts w:ascii="Arial" w:hAnsi="Arial" w:cs="Arial"/>
                <w:sz w:val="20"/>
                <w:szCs w:val="20"/>
              </w:rPr>
            </w:pPr>
            <w:r w:rsidRPr="00B85DFA">
              <w:rPr>
                <w:rFonts w:ascii="Arial" w:hAnsi="Arial" w:cs="Arial"/>
                <w:sz w:val="20"/>
                <w:szCs w:val="20"/>
              </w:rPr>
              <w:t>0.93</w:t>
            </w:r>
          </w:p>
        </w:tc>
        <w:tc>
          <w:tcPr>
            <w:tcW w:w="313" w:type="pct"/>
            <w:tcMar/>
          </w:tcPr>
          <w:p w:rsidRPr="00B85DFA" w:rsidR="00CB57A6" w:rsidP="1A12437C" w:rsidRDefault="1A12437C" w14:paraId="5C84B0EC"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0.02</w:t>
            </w:r>
          </w:p>
        </w:tc>
        <w:tc>
          <w:tcPr>
            <w:tcW w:w="266" w:type="pct"/>
            <w:tcMar/>
          </w:tcPr>
          <w:p w:rsidRPr="00B85DFA" w:rsidR="00CB57A6" w:rsidP="1A12437C" w:rsidRDefault="1A12437C" w14:paraId="698440BF"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0.022 -0.01</w:t>
            </w:r>
          </w:p>
        </w:tc>
        <w:tc>
          <w:tcPr>
            <w:tcW w:w="204" w:type="pct"/>
            <w:tcMar/>
          </w:tcPr>
          <w:p w:rsidRPr="00B85DFA" w:rsidR="00CB57A6" w:rsidP="1A12437C" w:rsidRDefault="1A12437C" w14:paraId="11B4D8A0" w14:textId="77777777">
            <w:pPr>
              <w:jc w:val="center"/>
              <w:rPr>
                <w:rFonts w:ascii="Arial" w:hAnsi="Arial" w:cs="Arial"/>
                <w:i/>
                <w:iCs/>
                <w:color w:val="A6A6A6" w:themeColor="background1" w:themeShade="A6"/>
                <w:sz w:val="20"/>
                <w:szCs w:val="20"/>
              </w:rPr>
            </w:pPr>
            <w:r w:rsidRPr="1A12437C">
              <w:rPr>
                <w:rFonts w:ascii="Arial" w:hAnsi="Arial" w:cs="Arial"/>
                <w:i/>
                <w:iCs/>
                <w:color w:val="A6A6A6" w:themeColor="background1" w:themeShade="A6"/>
                <w:sz w:val="20"/>
                <w:szCs w:val="20"/>
              </w:rPr>
              <w:t>0.39</w:t>
            </w:r>
          </w:p>
        </w:tc>
        <w:tc>
          <w:tcPr>
            <w:tcW w:w="353" w:type="pct"/>
            <w:tcMar/>
          </w:tcPr>
          <w:p w:rsidRPr="00B85DFA" w:rsidR="00CB57A6" w:rsidP="00A21FE6" w:rsidRDefault="00CB57A6" w14:paraId="61E7218E" w14:textId="77777777">
            <w:pPr>
              <w:jc w:val="center"/>
              <w:rPr>
                <w:rFonts w:ascii="Arial" w:hAnsi="Arial" w:cs="Arial"/>
                <w:sz w:val="20"/>
                <w:szCs w:val="20"/>
              </w:rPr>
            </w:pPr>
            <w:r w:rsidRPr="00B85DFA">
              <w:rPr>
                <w:rFonts w:ascii="Arial" w:hAnsi="Arial" w:cs="Arial"/>
                <w:sz w:val="20"/>
                <w:szCs w:val="20"/>
              </w:rPr>
              <w:t>0.33</w:t>
            </w:r>
          </w:p>
        </w:tc>
        <w:tc>
          <w:tcPr>
            <w:tcW w:w="276" w:type="pct"/>
            <w:tcMar/>
          </w:tcPr>
          <w:p w:rsidRPr="00B85DFA" w:rsidR="00CB57A6" w:rsidP="00A21FE6" w:rsidRDefault="00CB57A6" w14:paraId="7AFF1D99" w14:textId="77777777">
            <w:pPr>
              <w:jc w:val="center"/>
              <w:rPr>
                <w:rFonts w:ascii="Arial" w:hAnsi="Arial" w:cs="Arial"/>
                <w:sz w:val="20"/>
                <w:szCs w:val="20"/>
              </w:rPr>
            </w:pPr>
            <w:r w:rsidRPr="00B85DFA">
              <w:rPr>
                <w:rFonts w:ascii="Arial" w:hAnsi="Arial" w:cs="Arial"/>
                <w:sz w:val="20"/>
                <w:szCs w:val="20"/>
              </w:rPr>
              <w:t>0.12- 0.59</w:t>
            </w:r>
          </w:p>
        </w:tc>
        <w:tc>
          <w:tcPr>
            <w:tcW w:w="195" w:type="pct"/>
            <w:tcMar/>
          </w:tcPr>
          <w:p w:rsidRPr="00B85DFA" w:rsidR="00CB57A6" w:rsidP="00A21FE6" w:rsidRDefault="00CB57A6" w14:paraId="281F6EB2" w14:textId="77777777">
            <w:pPr>
              <w:jc w:val="center"/>
              <w:rPr>
                <w:rFonts w:ascii="Arial" w:hAnsi="Arial" w:cs="Arial"/>
                <w:sz w:val="20"/>
                <w:szCs w:val="20"/>
              </w:rPr>
            </w:pPr>
            <w:r w:rsidRPr="00B85DFA">
              <w:rPr>
                <w:rFonts w:ascii="Arial" w:hAnsi="Arial" w:cs="Arial"/>
                <w:sz w:val="20"/>
                <w:szCs w:val="20"/>
              </w:rPr>
              <w:t>0.75</w:t>
            </w:r>
          </w:p>
        </w:tc>
      </w:tr>
    </w:tbl>
    <w:p w:rsidRPr="00B85DFA" w:rsidR="00CB57A6" w:rsidP="00CB57A6" w:rsidRDefault="00CB57A6" w14:paraId="1880695F" w14:textId="77777777">
      <w:r w:rsidRPr="00B85DFA">
        <w:tab/>
      </w:r>
      <w:r w:rsidRPr="00B85DFA">
        <w:tab/>
      </w:r>
      <w:r w:rsidRPr="00B85DFA">
        <w:tab/>
      </w:r>
    </w:p>
    <w:p w:rsidRPr="00B85DFA" w:rsidR="00CB57A6" w:rsidP="00CB57A6" w:rsidRDefault="00CB57A6" w14:paraId="11572985" w14:textId="77777777">
      <w:pPr>
        <w:sectPr w:rsidRPr="00B85DFA" w:rsidR="00CB57A6" w:rsidSect="0084366A">
          <w:pgSz w:w="16838" w:h="11906" w:orient="landscape"/>
          <w:pgMar w:top="1440" w:right="1440" w:bottom="1440" w:left="1440" w:header="709" w:footer="709" w:gutter="0"/>
          <w:lnNumType w:countBy="1" w:restart="continuous"/>
          <w:cols w:space="708"/>
          <w:docGrid w:linePitch="360"/>
        </w:sectPr>
      </w:pPr>
    </w:p>
    <w:p w:rsidRPr="00B85DFA" w:rsidR="009101C7" w:rsidP="009101C7" w:rsidRDefault="009101C7" w14:paraId="57E09C25" w14:textId="77777777">
      <w:pPr>
        <w:rPr>
          <w:rFonts w:ascii="Times New Roman" w:hAnsi="Times New Roman" w:eastAsia="Times New Roman"/>
          <w:b/>
          <w:lang w:eastAsia="en-GB"/>
        </w:rPr>
      </w:pPr>
      <w:r w:rsidRPr="00B85DFA">
        <w:rPr>
          <w:rFonts w:ascii="Times New Roman" w:hAnsi="Times New Roman" w:eastAsia="Times New Roman"/>
          <w:b/>
          <w:lang w:eastAsia="en-GB"/>
        </w:rPr>
        <w:t>Appendix:  Sensitivity Analysis</w:t>
      </w:r>
    </w:p>
    <w:p w:rsidRPr="00B85DFA" w:rsidR="009101C7" w:rsidP="009101C7" w:rsidRDefault="009101C7" w14:paraId="5ED3268F" w14:textId="77777777">
      <w:pPr>
        <w:spacing w:line="360" w:lineRule="auto"/>
        <w:rPr>
          <w:rFonts w:ascii="Times New Roman" w:hAnsi="Times New Roman" w:eastAsia="Times New Roman"/>
          <w:lang w:eastAsia="en-GB"/>
        </w:rPr>
      </w:pPr>
      <w:r w:rsidRPr="00B85DFA">
        <w:rPr>
          <w:rFonts w:ascii="Times New Roman" w:hAnsi="Times New Roman" w:eastAsia="Times New Roman"/>
          <w:lang w:eastAsia="en-GB"/>
        </w:rPr>
        <w:t>A sensitivity analysis was carried out to investigate the influence of any measurement error (either caused by individual variation between birds, or due to hypothetical measurement errors during data collection).  10 % and 50% changes to measurement values were chosen to represent each of these scenarios.  These changes were applied to the smallest birds, which due to their small size would be likely to be most sensitive to measurement error, and due to their presence at one extreme of the regression line, most likely to influence the slope of the regression equation.</w:t>
      </w:r>
    </w:p>
    <w:p w:rsidRPr="00B85DFA" w:rsidR="009101C7" w:rsidP="009101C7" w:rsidRDefault="009101C7" w14:paraId="657B2419" w14:textId="77777777">
      <w:pPr>
        <w:spacing w:line="360" w:lineRule="auto"/>
        <w:rPr>
          <w:rFonts w:ascii="Times New Roman" w:hAnsi="Times New Roman" w:eastAsia="Times New Roman"/>
          <w:lang w:eastAsia="en-GB"/>
        </w:rPr>
      </w:pPr>
      <w:r w:rsidRPr="00B85DFA">
        <w:rPr>
          <w:rFonts w:ascii="Times New Roman" w:hAnsi="Times New Roman" w:eastAsia="Times New Roman"/>
          <w:lang w:eastAsia="en-GB"/>
        </w:rPr>
        <w:t>Sensitivity to error varied depending on both muscle, and measurement parameter. Full analysis for individual muscles/tendons is provided in Supplementary Information.  In summary, the average errors for each parameter are provided in table A1.</w:t>
      </w:r>
    </w:p>
    <w:p w:rsidRPr="00B85DFA" w:rsidR="009101C7" w:rsidP="009101C7" w:rsidRDefault="009101C7" w14:paraId="4024BF5B" w14:textId="77777777">
      <w:pPr>
        <w:rPr>
          <w:rFonts w:ascii="Times New Roman" w:hAnsi="Times New Roman" w:eastAsia="Times New Roman"/>
          <w:b/>
          <w:lang w:eastAsia="en-GB"/>
        </w:rPr>
      </w:pPr>
    </w:p>
    <w:tbl>
      <w:tblPr>
        <w:tblStyle w:val="TableGrid"/>
        <w:tblW w:w="0" w:type="auto"/>
        <w:tblLook w:val="04A0" w:firstRow="1" w:lastRow="0" w:firstColumn="1" w:lastColumn="0" w:noHBand="0" w:noVBand="1"/>
      </w:tblPr>
      <w:tblGrid>
        <w:gridCol w:w="3080"/>
        <w:gridCol w:w="3081"/>
        <w:gridCol w:w="3081"/>
      </w:tblGrid>
      <w:tr w:rsidRPr="00B85DFA" w:rsidR="00B85DFA" w:rsidTr="1CF44BF5" w14:paraId="51E76424" w14:textId="77777777">
        <w:trPr>
          <w:trHeight w:val="479"/>
        </w:trPr>
        <w:tc>
          <w:tcPr>
            <w:tcW w:w="3080" w:type="dxa"/>
            <w:tcMar/>
            <w:vAlign w:val="center"/>
            <w:tcPrChange w:author="Channon, Sarah Beth" w:date="2019-07-23T01:57:19.6616455" w:id="1862727996">
              <w:tcPr>
                <w:tcW w:w="3080" w:type="dxa"/>
              </w:tcPr>
            </w:tcPrChange>
          </w:tcPr>
          <w:p w:rsidRPr="00B85DFA" w:rsidR="009101C7" w:rsidP="00103624" w:rsidRDefault="009101C7" w14:paraId="5CCDCB97" w14:textId="77777777">
            <w:pPr>
              <w:jc w:val="center"/>
              <w:rPr>
                <w:rFonts w:ascii="Times New Roman" w:hAnsi="Times New Roman" w:eastAsia="Times New Roman"/>
                <w:b/>
                <w:lang w:eastAsia="en-GB"/>
              </w:rPr>
            </w:pPr>
            <w:r w:rsidRPr="00B85DFA">
              <w:rPr>
                <w:rFonts w:ascii="Times New Roman" w:hAnsi="Times New Roman" w:eastAsia="Times New Roman"/>
                <w:b/>
                <w:lang w:eastAsia="en-GB"/>
              </w:rPr>
              <w:t>Parameter</w:t>
            </w:r>
          </w:p>
        </w:tc>
        <w:tc>
          <w:tcPr>
            <w:tcW w:w="3081" w:type="dxa"/>
            <w:tcMar/>
            <w:vAlign w:val="center"/>
            <w:tcPrChange w:author="Channon, Sarah Beth" w:date="2019-07-23T01:57:19.6616455" w:id="2136926489">
              <w:tcPr>
                <w:tcW w:w="3081" w:type="dxa"/>
              </w:tcPr>
            </w:tcPrChange>
          </w:tcPr>
          <w:p w:rsidRPr="00B85DFA" w:rsidR="009101C7" w:rsidP="00103624" w:rsidRDefault="009101C7" w14:paraId="5E084F46" w14:textId="77777777">
            <w:pPr>
              <w:jc w:val="center"/>
              <w:rPr>
                <w:rFonts w:ascii="Times New Roman" w:hAnsi="Times New Roman" w:eastAsia="Times New Roman"/>
                <w:b/>
                <w:lang w:eastAsia="en-GB"/>
              </w:rPr>
            </w:pPr>
            <w:r w:rsidRPr="00B85DFA">
              <w:rPr>
                <w:rFonts w:ascii="Times New Roman" w:hAnsi="Times New Roman" w:eastAsia="Times New Roman"/>
                <w:b/>
                <w:lang w:eastAsia="en-GB"/>
              </w:rPr>
              <w:t>Error (%) at 10% change</w:t>
            </w:r>
          </w:p>
        </w:tc>
        <w:tc>
          <w:tcPr>
            <w:tcW w:w="3081" w:type="dxa"/>
            <w:tcMar/>
            <w:vAlign w:val="center"/>
            <w:tcPrChange w:author="Channon, Sarah Beth" w:date="2019-07-23T01:57:19.6616455" w:id="770284723">
              <w:tcPr>
                <w:tcW w:w="3081" w:type="dxa"/>
              </w:tcPr>
            </w:tcPrChange>
          </w:tcPr>
          <w:p w:rsidRPr="00B85DFA" w:rsidR="009101C7" w:rsidP="00103624" w:rsidRDefault="009101C7" w14:paraId="7FD60E16" w14:textId="77777777">
            <w:pPr>
              <w:jc w:val="center"/>
              <w:rPr>
                <w:rFonts w:ascii="Times New Roman" w:hAnsi="Times New Roman" w:eastAsia="Times New Roman"/>
                <w:b/>
                <w:lang w:eastAsia="en-GB"/>
              </w:rPr>
            </w:pPr>
            <w:r w:rsidRPr="00B85DFA">
              <w:rPr>
                <w:rFonts w:ascii="Times New Roman" w:hAnsi="Times New Roman" w:eastAsia="Times New Roman"/>
                <w:b/>
                <w:lang w:eastAsia="en-GB"/>
              </w:rPr>
              <w:t>Error (%) at 50 % change</w:t>
            </w:r>
          </w:p>
        </w:tc>
      </w:tr>
      <w:tr w:rsidRPr="00B85DFA" w:rsidR="00B85DFA" w:rsidTr="1CF44BF5" w14:paraId="559FC750" w14:textId="77777777">
        <w:tc>
          <w:tcPr>
            <w:tcW w:w="3080" w:type="dxa"/>
            <w:tcMar/>
          </w:tcPr>
          <w:p w:rsidRPr="00B85DFA" w:rsidR="009101C7" w:rsidP="00103624" w:rsidRDefault="009101C7" w14:paraId="34F9A68D" w14:textId="77777777">
            <w:pPr>
              <w:rPr>
                <w:rFonts w:ascii="Times New Roman" w:hAnsi="Times New Roman" w:eastAsia="Times New Roman"/>
                <w:lang w:eastAsia="en-GB"/>
              </w:rPr>
            </w:pPr>
            <w:r w:rsidRPr="00B85DFA">
              <w:rPr>
                <w:rFonts w:ascii="Times New Roman" w:hAnsi="Times New Roman" w:eastAsia="Times New Roman"/>
                <w:lang w:eastAsia="en-GB"/>
              </w:rPr>
              <w:t>Muscle Mass</w:t>
            </w:r>
          </w:p>
        </w:tc>
        <w:tc>
          <w:tcPr>
            <w:tcW w:w="3081" w:type="dxa"/>
            <w:tcMar/>
          </w:tcPr>
          <w:p w:rsidRPr="00B85DFA" w:rsidR="009101C7" w:rsidP="00103624" w:rsidRDefault="009101C7" w14:paraId="68773128" w14:textId="77777777">
            <w:pPr>
              <w:rPr>
                <w:rFonts w:ascii="Times New Roman" w:hAnsi="Times New Roman" w:eastAsia="Times New Roman"/>
                <w:lang w:eastAsia="en-GB"/>
              </w:rPr>
            </w:pPr>
            <w:r w:rsidRPr="00B85DFA">
              <w:rPr>
                <w:rFonts w:ascii="Times New Roman" w:hAnsi="Times New Roman" w:eastAsia="Times New Roman"/>
                <w:lang w:eastAsia="en-GB"/>
              </w:rPr>
              <w:t>1.2</w:t>
            </w:r>
          </w:p>
        </w:tc>
        <w:tc>
          <w:tcPr>
            <w:tcW w:w="3081" w:type="dxa"/>
            <w:tcMar/>
          </w:tcPr>
          <w:p w:rsidRPr="00B85DFA" w:rsidR="009101C7" w:rsidP="00103624" w:rsidRDefault="009101C7" w14:paraId="3FA5C5BD" w14:textId="77777777">
            <w:pPr>
              <w:rPr>
                <w:rFonts w:ascii="Times New Roman" w:hAnsi="Times New Roman" w:eastAsia="Times New Roman"/>
                <w:lang w:eastAsia="en-GB"/>
              </w:rPr>
            </w:pPr>
            <w:r w:rsidRPr="00B85DFA">
              <w:rPr>
                <w:rFonts w:ascii="Times New Roman" w:hAnsi="Times New Roman" w:eastAsia="Times New Roman"/>
                <w:lang w:eastAsia="en-GB"/>
              </w:rPr>
              <w:t>4.2</w:t>
            </w:r>
          </w:p>
        </w:tc>
      </w:tr>
      <w:tr w:rsidRPr="00B85DFA" w:rsidR="00B85DFA" w:rsidTr="1CF44BF5" w14:paraId="214AB98A" w14:textId="77777777">
        <w:tc>
          <w:tcPr>
            <w:tcW w:w="3080" w:type="dxa"/>
            <w:tcMar/>
          </w:tcPr>
          <w:p w:rsidRPr="00B85DFA" w:rsidR="009101C7" w:rsidP="00103624" w:rsidRDefault="009101C7" w14:paraId="6DAE383A" w14:textId="77777777">
            <w:pPr>
              <w:rPr>
                <w:rFonts w:ascii="Times New Roman" w:hAnsi="Times New Roman" w:eastAsia="Times New Roman"/>
                <w:lang w:eastAsia="en-GB"/>
              </w:rPr>
            </w:pPr>
            <w:r w:rsidRPr="00B85DFA">
              <w:rPr>
                <w:rFonts w:ascii="Times New Roman" w:hAnsi="Times New Roman" w:eastAsia="Times New Roman"/>
                <w:lang w:eastAsia="en-GB"/>
              </w:rPr>
              <w:t>Muscle PCSA</w:t>
            </w:r>
          </w:p>
        </w:tc>
        <w:tc>
          <w:tcPr>
            <w:tcW w:w="3081" w:type="dxa"/>
            <w:tcMar/>
          </w:tcPr>
          <w:p w:rsidRPr="00B85DFA" w:rsidR="009101C7" w:rsidP="00103624" w:rsidRDefault="009101C7" w14:paraId="4FB0060D" w14:textId="77777777">
            <w:pPr>
              <w:rPr>
                <w:rFonts w:ascii="Times New Roman" w:hAnsi="Times New Roman" w:eastAsia="Times New Roman"/>
                <w:lang w:eastAsia="en-GB"/>
              </w:rPr>
            </w:pPr>
            <w:r w:rsidRPr="00B85DFA">
              <w:rPr>
                <w:rFonts w:ascii="Times New Roman" w:hAnsi="Times New Roman" w:eastAsia="Times New Roman"/>
                <w:lang w:eastAsia="en-GB"/>
              </w:rPr>
              <w:t>1.4</w:t>
            </w:r>
          </w:p>
        </w:tc>
        <w:tc>
          <w:tcPr>
            <w:tcW w:w="3081" w:type="dxa"/>
            <w:tcMar/>
          </w:tcPr>
          <w:p w:rsidRPr="00B85DFA" w:rsidR="009101C7" w:rsidP="00103624" w:rsidRDefault="009101C7" w14:paraId="2EE4F9AA" w14:textId="77777777">
            <w:pPr>
              <w:rPr>
                <w:rFonts w:ascii="Times New Roman" w:hAnsi="Times New Roman" w:eastAsia="Times New Roman"/>
                <w:lang w:eastAsia="en-GB"/>
              </w:rPr>
            </w:pPr>
            <w:r w:rsidRPr="00B85DFA">
              <w:rPr>
                <w:rFonts w:ascii="Times New Roman" w:hAnsi="Times New Roman" w:eastAsia="Times New Roman"/>
                <w:lang w:eastAsia="en-GB"/>
              </w:rPr>
              <w:t>4.3</w:t>
            </w:r>
          </w:p>
        </w:tc>
      </w:tr>
      <w:tr w:rsidRPr="00B85DFA" w:rsidR="00B85DFA" w:rsidTr="1CF44BF5" w14:paraId="686E8970" w14:textId="77777777">
        <w:tc>
          <w:tcPr>
            <w:tcW w:w="3080" w:type="dxa"/>
            <w:tcMar/>
          </w:tcPr>
          <w:p w:rsidRPr="00B85DFA" w:rsidR="009101C7" w:rsidP="00103624" w:rsidRDefault="009101C7" w14:paraId="4ABCA13F" w14:textId="77777777">
            <w:pPr>
              <w:rPr>
                <w:rFonts w:ascii="Times New Roman" w:hAnsi="Times New Roman" w:eastAsia="Times New Roman"/>
                <w:lang w:eastAsia="en-GB"/>
              </w:rPr>
            </w:pPr>
            <w:r w:rsidRPr="00B85DFA">
              <w:rPr>
                <w:rFonts w:ascii="Times New Roman" w:hAnsi="Times New Roman" w:eastAsia="Times New Roman"/>
                <w:lang w:eastAsia="en-GB"/>
              </w:rPr>
              <w:t>Muscle Length</w:t>
            </w:r>
          </w:p>
        </w:tc>
        <w:tc>
          <w:tcPr>
            <w:tcW w:w="3081" w:type="dxa"/>
            <w:tcMar/>
          </w:tcPr>
          <w:p w:rsidRPr="00B85DFA" w:rsidR="009101C7" w:rsidP="00103624" w:rsidRDefault="009101C7" w14:paraId="4182DDFB" w14:textId="77777777">
            <w:pPr>
              <w:rPr>
                <w:rFonts w:ascii="Times New Roman" w:hAnsi="Times New Roman" w:eastAsia="Times New Roman"/>
                <w:lang w:eastAsia="en-GB"/>
              </w:rPr>
            </w:pPr>
            <w:r w:rsidRPr="00B85DFA">
              <w:rPr>
                <w:rFonts w:ascii="Times New Roman" w:hAnsi="Times New Roman" w:eastAsia="Times New Roman"/>
                <w:lang w:eastAsia="en-GB"/>
              </w:rPr>
              <w:t>3.7</w:t>
            </w:r>
          </w:p>
        </w:tc>
        <w:tc>
          <w:tcPr>
            <w:tcW w:w="3081" w:type="dxa"/>
            <w:tcMar/>
          </w:tcPr>
          <w:p w:rsidRPr="00B85DFA" w:rsidR="009101C7" w:rsidP="00103624" w:rsidRDefault="009101C7" w14:paraId="548AB5D5" w14:textId="77777777">
            <w:pPr>
              <w:rPr>
                <w:rFonts w:ascii="Times New Roman" w:hAnsi="Times New Roman" w:eastAsia="Times New Roman"/>
                <w:lang w:eastAsia="en-GB"/>
              </w:rPr>
            </w:pPr>
            <w:r w:rsidRPr="00B85DFA">
              <w:rPr>
                <w:rFonts w:ascii="Times New Roman" w:hAnsi="Times New Roman" w:eastAsia="Times New Roman"/>
                <w:lang w:eastAsia="en-GB"/>
              </w:rPr>
              <w:t>13.7</w:t>
            </w:r>
          </w:p>
        </w:tc>
      </w:tr>
      <w:tr w:rsidRPr="00B85DFA" w:rsidR="00B85DFA" w:rsidTr="1CF44BF5" w14:paraId="1A949749" w14:textId="77777777">
        <w:tc>
          <w:tcPr>
            <w:tcW w:w="3080" w:type="dxa"/>
            <w:tcMar/>
          </w:tcPr>
          <w:p w:rsidRPr="00B85DFA" w:rsidR="009101C7" w:rsidP="00103624" w:rsidRDefault="009101C7" w14:paraId="739B7E74" w14:textId="77777777">
            <w:pPr>
              <w:rPr>
                <w:rFonts w:ascii="Times New Roman" w:hAnsi="Times New Roman" w:eastAsia="Times New Roman"/>
                <w:lang w:eastAsia="en-GB"/>
              </w:rPr>
            </w:pPr>
            <w:r w:rsidRPr="00B85DFA">
              <w:rPr>
                <w:rFonts w:ascii="Times New Roman" w:hAnsi="Times New Roman" w:eastAsia="Times New Roman"/>
                <w:lang w:eastAsia="en-GB"/>
              </w:rPr>
              <w:t>Fascicle Length</w:t>
            </w:r>
          </w:p>
        </w:tc>
        <w:tc>
          <w:tcPr>
            <w:tcW w:w="3081" w:type="dxa"/>
            <w:tcMar/>
          </w:tcPr>
          <w:p w:rsidRPr="00B85DFA" w:rsidR="009101C7" w:rsidP="00103624" w:rsidRDefault="009101C7" w14:paraId="2F4F1024" w14:textId="77777777">
            <w:pPr>
              <w:rPr>
                <w:rFonts w:ascii="Times New Roman" w:hAnsi="Times New Roman" w:eastAsia="Times New Roman"/>
                <w:lang w:eastAsia="en-GB"/>
              </w:rPr>
            </w:pPr>
            <w:r w:rsidRPr="00B85DFA">
              <w:rPr>
                <w:rFonts w:ascii="Times New Roman" w:hAnsi="Times New Roman" w:eastAsia="Times New Roman"/>
                <w:lang w:eastAsia="en-GB"/>
              </w:rPr>
              <w:t>2.1</w:t>
            </w:r>
          </w:p>
        </w:tc>
        <w:tc>
          <w:tcPr>
            <w:tcW w:w="3081" w:type="dxa"/>
            <w:tcMar/>
          </w:tcPr>
          <w:p w:rsidRPr="00B85DFA" w:rsidR="009101C7" w:rsidP="00103624" w:rsidRDefault="009101C7" w14:paraId="072B136B" w14:textId="77777777">
            <w:pPr>
              <w:rPr>
                <w:rFonts w:ascii="Times New Roman" w:hAnsi="Times New Roman" w:eastAsia="Times New Roman"/>
                <w:lang w:eastAsia="en-GB"/>
              </w:rPr>
            </w:pPr>
            <w:r w:rsidRPr="00B85DFA">
              <w:rPr>
                <w:rFonts w:ascii="Times New Roman" w:hAnsi="Times New Roman" w:eastAsia="Times New Roman"/>
                <w:lang w:eastAsia="en-GB"/>
              </w:rPr>
              <w:t>10.8</w:t>
            </w:r>
          </w:p>
        </w:tc>
      </w:tr>
      <w:tr w:rsidRPr="00B85DFA" w:rsidR="00B85DFA" w:rsidTr="1CF44BF5" w14:paraId="65DF06F3" w14:textId="77777777">
        <w:tc>
          <w:tcPr>
            <w:tcW w:w="3080" w:type="dxa"/>
            <w:tcMar/>
          </w:tcPr>
          <w:p w:rsidRPr="00B85DFA" w:rsidR="009101C7" w:rsidP="00103624" w:rsidRDefault="009101C7" w14:paraId="517C93D3" w14:textId="77777777">
            <w:pPr>
              <w:rPr>
                <w:rFonts w:ascii="Times New Roman" w:hAnsi="Times New Roman" w:eastAsia="Times New Roman"/>
                <w:lang w:eastAsia="en-GB"/>
              </w:rPr>
            </w:pPr>
            <w:r w:rsidRPr="00B85DFA">
              <w:rPr>
                <w:rFonts w:ascii="Times New Roman" w:hAnsi="Times New Roman" w:eastAsia="Times New Roman"/>
                <w:lang w:eastAsia="en-GB"/>
              </w:rPr>
              <w:t>FL:ML ratio</w:t>
            </w:r>
          </w:p>
        </w:tc>
        <w:tc>
          <w:tcPr>
            <w:tcW w:w="3081" w:type="dxa"/>
            <w:tcMar/>
          </w:tcPr>
          <w:p w:rsidRPr="00B85DFA" w:rsidR="009101C7" w:rsidP="00103624" w:rsidRDefault="009101C7" w14:paraId="333FEA5B" w14:textId="77777777">
            <w:pPr>
              <w:rPr>
                <w:rFonts w:ascii="Times New Roman" w:hAnsi="Times New Roman" w:eastAsia="Times New Roman"/>
                <w:lang w:eastAsia="en-GB"/>
              </w:rPr>
            </w:pPr>
            <w:r w:rsidRPr="00B85DFA">
              <w:rPr>
                <w:rFonts w:ascii="Times New Roman" w:hAnsi="Times New Roman" w:eastAsia="Times New Roman"/>
                <w:lang w:eastAsia="en-GB"/>
              </w:rPr>
              <w:t>11.8</w:t>
            </w:r>
          </w:p>
        </w:tc>
        <w:tc>
          <w:tcPr>
            <w:tcW w:w="3081" w:type="dxa"/>
            <w:tcMar/>
          </w:tcPr>
          <w:p w:rsidRPr="00B85DFA" w:rsidR="009101C7" w:rsidP="00103624" w:rsidRDefault="009101C7" w14:paraId="360E83B2" w14:textId="77777777">
            <w:pPr>
              <w:rPr>
                <w:rFonts w:ascii="Times New Roman" w:hAnsi="Times New Roman" w:eastAsia="Times New Roman"/>
                <w:lang w:eastAsia="en-GB"/>
              </w:rPr>
            </w:pPr>
            <w:r w:rsidRPr="00B85DFA">
              <w:rPr>
                <w:rFonts w:ascii="Times New Roman" w:hAnsi="Times New Roman" w:eastAsia="Times New Roman"/>
                <w:lang w:eastAsia="en-GB"/>
              </w:rPr>
              <w:t>24.1</w:t>
            </w:r>
          </w:p>
        </w:tc>
      </w:tr>
      <w:tr w:rsidRPr="00B85DFA" w:rsidR="00B85DFA" w:rsidTr="1CF44BF5" w14:paraId="4DDD11F2" w14:textId="77777777">
        <w:tc>
          <w:tcPr>
            <w:tcW w:w="3080" w:type="dxa"/>
            <w:tcMar/>
          </w:tcPr>
          <w:p w:rsidRPr="00B85DFA" w:rsidR="009101C7" w:rsidP="00103624" w:rsidRDefault="009101C7" w14:paraId="381A7677" w14:textId="77777777">
            <w:pPr>
              <w:rPr>
                <w:rFonts w:ascii="Times New Roman" w:hAnsi="Times New Roman" w:eastAsia="Times New Roman"/>
                <w:lang w:eastAsia="en-GB"/>
              </w:rPr>
            </w:pPr>
            <w:r w:rsidRPr="00B85DFA">
              <w:rPr>
                <w:rFonts w:ascii="Times New Roman" w:hAnsi="Times New Roman" w:eastAsia="Times New Roman"/>
                <w:lang w:eastAsia="en-GB"/>
              </w:rPr>
              <w:t>Mass: PCSA ratio</w:t>
            </w:r>
          </w:p>
        </w:tc>
        <w:tc>
          <w:tcPr>
            <w:tcW w:w="3081" w:type="dxa"/>
            <w:tcMar/>
          </w:tcPr>
          <w:p w:rsidRPr="00B85DFA" w:rsidR="009101C7" w:rsidP="00103624" w:rsidRDefault="009101C7" w14:paraId="6A3F7311" w14:textId="77777777">
            <w:pPr>
              <w:rPr>
                <w:rFonts w:ascii="Times New Roman" w:hAnsi="Times New Roman" w:eastAsia="Times New Roman"/>
                <w:lang w:eastAsia="en-GB"/>
              </w:rPr>
            </w:pPr>
            <w:r w:rsidRPr="00B85DFA">
              <w:rPr>
                <w:rFonts w:ascii="Times New Roman" w:hAnsi="Times New Roman" w:eastAsia="Times New Roman"/>
                <w:lang w:eastAsia="en-GB"/>
              </w:rPr>
              <w:t>2.4</w:t>
            </w:r>
          </w:p>
        </w:tc>
        <w:tc>
          <w:tcPr>
            <w:tcW w:w="3081" w:type="dxa"/>
            <w:tcMar/>
          </w:tcPr>
          <w:p w:rsidRPr="00B85DFA" w:rsidR="009101C7" w:rsidP="00103624" w:rsidRDefault="009101C7" w14:paraId="1F2E4A17" w14:textId="77777777">
            <w:pPr>
              <w:rPr>
                <w:rFonts w:ascii="Times New Roman" w:hAnsi="Times New Roman" w:eastAsia="Times New Roman"/>
                <w:lang w:eastAsia="en-GB"/>
              </w:rPr>
            </w:pPr>
            <w:r w:rsidRPr="00B85DFA">
              <w:rPr>
                <w:rFonts w:ascii="Times New Roman" w:hAnsi="Times New Roman" w:eastAsia="Times New Roman"/>
                <w:lang w:eastAsia="en-GB"/>
              </w:rPr>
              <w:t>9.2</w:t>
            </w:r>
          </w:p>
        </w:tc>
      </w:tr>
      <w:tr w:rsidRPr="00B85DFA" w:rsidR="00B85DFA" w:rsidTr="1CF44BF5" w14:paraId="7BDFF967" w14:textId="77777777">
        <w:tc>
          <w:tcPr>
            <w:tcW w:w="3080" w:type="dxa"/>
            <w:tcMar/>
          </w:tcPr>
          <w:p w:rsidRPr="00B85DFA" w:rsidR="009101C7" w:rsidP="00103624" w:rsidRDefault="009101C7" w14:paraId="35065698" w14:textId="77777777">
            <w:pPr>
              <w:rPr>
                <w:rFonts w:ascii="Times New Roman" w:hAnsi="Times New Roman" w:eastAsia="Times New Roman"/>
                <w:lang w:eastAsia="en-GB"/>
              </w:rPr>
            </w:pPr>
            <w:r w:rsidRPr="00B85DFA">
              <w:rPr>
                <w:rFonts w:ascii="Times New Roman" w:hAnsi="Times New Roman" w:eastAsia="Times New Roman"/>
                <w:lang w:eastAsia="en-GB"/>
              </w:rPr>
              <w:t>Tendon Mass</w:t>
            </w:r>
          </w:p>
        </w:tc>
        <w:tc>
          <w:tcPr>
            <w:tcW w:w="3081" w:type="dxa"/>
            <w:tcMar/>
          </w:tcPr>
          <w:p w:rsidRPr="00B85DFA" w:rsidR="009101C7" w:rsidP="00103624" w:rsidRDefault="009101C7" w14:paraId="4F34CB5A" w14:textId="77777777">
            <w:pPr>
              <w:rPr>
                <w:rFonts w:ascii="Times New Roman" w:hAnsi="Times New Roman" w:eastAsia="Times New Roman"/>
                <w:lang w:eastAsia="en-GB"/>
              </w:rPr>
            </w:pPr>
            <w:r w:rsidRPr="00B85DFA">
              <w:rPr>
                <w:rFonts w:ascii="Times New Roman" w:hAnsi="Times New Roman" w:eastAsia="Times New Roman"/>
                <w:lang w:eastAsia="en-GB"/>
              </w:rPr>
              <w:t>2.0</w:t>
            </w:r>
          </w:p>
        </w:tc>
        <w:tc>
          <w:tcPr>
            <w:tcW w:w="3081" w:type="dxa"/>
            <w:tcMar/>
          </w:tcPr>
          <w:p w:rsidRPr="00B85DFA" w:rsidR="009101C7" w:rsidP="00103624" w:rsidRDefault="009101C7" w14:paraId="376A1622" w14:textId="77777777">
            <w:pPr>
              <w:rPr>
                <w:rFonts w:ascii="Times New Roman" w:hAnsi="Times New Roman" w:eastAsia="Times New Roman"/>
                <w:lang w:eastAsia="en-GB"/>
              </w:rPr>
            </w:pPr>
            <w:r w:rsidRPr="00B85DFA">
              <w:rPr>
                <w:rFonts w:ascii="Times New Roman" w:hAnsi="Times New Roman" w:eastAsia="Times New Roman"/>
                <w:lang w:eastAsia="en-GB"/>
              </w:rPr>
              <w:t>7.9</w:t>
            </w:r>
          </w:p>
        </w:tc>
      </w:tr>
      <w:tr w:rsidRPr="00B85DFA" w:rsidR="00B85DFA" w:rsidTr="1CF44BF5" w14:paraId="2FF901FB" w14:textId="77777777">
        <w:tc>
          <w:tcPr>
            <w:tcW w:w="3080" w:type="dxa"/>
            <w:tcMar/>
          </w:tcPr>
          <w:p w:rsidRPr="00B85DFA" w:rsidR="009101C7" w:rsidP="00103624" w:rsidRDefault="009101C7" w14:paraId="5A6FE990" w14:textId="77777777">
            <w:pPr>
              <w:rPr>
                <w:rFonts w:ascii="Times New Roman" w:hAnsi="Times New Roman" w:eastAsia="Times New Roman"/>
                <w:lang w:eastAsia="en-GB"/>
              </w:rPr>
            </w:pPr>
            <w:r w:rsidRPr="00B85DFA">
              <w:rPr>
                <w:rFonts w:ascii="Times New Roman" w:hAnsi="Times New Roman" w:eastAsia="Times New Roman"/>
                <w:lang w:eastAsia="en-GB"/>
              </w:rPr>
              <w:t>Tendon Length</w:t>
            </w:r>
          </w:p>
        </w:tc>
        <w:tc>
          <w:tcPr>
            <w:tcW w:w="3081" w:type="dxa"/>
            <w:tcMar/>
          </w:tcPr>
          <w:p w:rsidRPr="00B85DFA" w:rsidR="009101C7" w:rsidP="00103624" w:rsidRDefault="009101C7" w14:paraId="126030FA" w14:textId="77777777">
            <w:pPr>
              <w:rPr>
                <w:rFonts w:ascii="Times New Roman" w:hAnsi="Times New Roman" w:eastAsia="Times New Roman"/>
                <w:lang w:eastAsia="en-GB"/>
              </w:rPr>
            </w:pPr>
            <w:r w:rsidRPr="00B85DFA">
              <w:rPr>
                <w:rFonts w:ascii="Times New Roman" w:hAnsi="Times New Roman" w:eastAsia="Times New Roman"/>
                <w:lang w:eastAsia="en-GB"/>
              </w:rPr>
              <w:t>4.2</w:t>
            </w:r>
          </w:p>
        </w:tc>
        <w:tc>
          <w:tcPr>
            <w:tcW w:w="3081" w:type="dxa"/>
            <w:tcMar/>
          </w:tcPr>
          <w:p w:rsidRPr="00B85DFA" w:rsidR="009101C7" w:rsidP="00103624" w:rsidRDefault="009101C7" w14:paraId="0F439D5F" w14:textId="77777777">
            <w:pPr>
              <w:rPr>
                <w:rFonts w:ascii="Times New Roman" w:hAnsi="Times New Roman" w:eastAsia="Times New Roman"/>
                <w:lang w:eastAsia="en-GB"/>
              </w:rPr>
            </w:pPr>
            <w:r w:rsidRPr="00B85DFA">
              <w:rPr>
                <w:rFonts w:ascii="Times New Roman" w:hAnsi="Times New Roman" w:eastAsia="Times New Roman"/>
                <w:lang w:eastAsia="en-GB"/>
              </w:rPr>
              <w:t>17.8</w:t>
            </w:r>
          </w:p>
        </w:tc>
      </w:tr>
      <w:tr w:rsidRPr="00B85DFA" w:rsidR="00B85DFA" w:rsidTr="1CF44BF5" w14:paraId="684D3466" w14:textId="77777777">
        <w:tc>
          <w:tcPr>
            <w:tcW w:w="3080" w:type="dxa"/>
            <w:tcMar/>
          </w:tcPr>
          <w:p w:rsidRPr="00B85DFA" w:rsidR="009101C7" w:rsidP="00103624" w:rsidRDefault="009101C7" w14:paraId="7ECDC40F" w14:textId="77777777">
            <w:pPr>
              <w:rPr>
                <w:rFonts w:ascii="Times New Roman" w:hAnsi="Times New Roman" w:eastAsia="Times New Roman"/>
                <w:lang w:eastAsia="en-GB"/>
              </w:rPr>
            </w:pPr>
            <w:r w:rsidRPr="00B85DFA">
              <w:rPr>
                <w:rFonts w:ascii="Times New Roman" w:hAnsi="Times New Roman" w:eastAsia="Times New Roman"/>
                <w:lang w:eastAsia="en-GB"/>
              </w:rPr>
              <w:t xml:space="preserve">Tendon </w:t>
            </w:r>
            <w:proofErr w:type="spellStart"/>
            <w:r w:rsidRPr="00B85DFA">
              <w:rPr>
                <w:rFonts w:ascii="Times New Roman" w:hAnsi="Times New Roman" w:eastAsia="Times New Roman"/>
                <w:lang w:eastAsia="en-GB"/>
              </w:rPr>
              <w:t>CSAa</w:t>
            </w:r>
            <w:proofErr w:type="spellEnd"/>
          </w:p>
        </w:tc>
        <w:tc>
          <w:tcPr>
            <w:tcW w:w="3081" w:type="dxa"/>
            <w:tcMar/>
          </w:tcPr>
          <w:p w:rsidRPr="00B85DFA" w:rsidR="009101C7" w:rsidP="00103624" w:rsidRDefault="009101C7" w14:paraId="36E77766" w14:textId="77777777">
            <w:pPr>
              <w:rPr>
                <w:rFonts w:ascii="Times New Roman" w:hAnsi="Times New Roman" w:eastAsia="Times New Roman"/>
                <w:lang w:eastAsia="en-GB"/>
              </w:rPr>
            </w:pPr>
            <w:r w:rsidRPr="00B85DFA">
              <w:rPr>
                <w:rFonts w:ascii="Times New Roman" w:hAnsi="Times New Roman" w:eastAsia="Times New Roman"/>
                <w:lang w:eastAsia="en-GB"/>
              </w:rPr>
              <w:t>3.2</w:t>
            </w:r>
          </w:p>
        </w:tc>
        <w:tc>
          <w:tcPr>
            <w:tcW w:w="3081" w:type="dxa"/>
            <w:tcMar/>
          </w:tcPr>
          <w:p w:rsidRPr="00B85DFA" w:rsidR="009101C7" w:rsidP="00103624" w:rsidRDefault="009101C7" w14:paraId="68DC58F2" w14:textId="77777777">
            <w:pPr>
              <w:rPr>
                <w:rFonts w:ascii="Times New Roman" w:hAnsi="Times New Roman" w:eastAsia="Times New Roman"/>
                <w:lang w:eastAsia="en-GB"/>
              </w:rPr>
            </w:pPr>
            <w:r w:rsidRPr="00B85DFA">
              <w:rPr>
                <w:rFonts w:ascii="Times New Roman" w:hAnsi="Times New Roman" w:eastAsia="Times New Roman"/>
                <w:lang w:eastAsia="en-GB"/>
              </w:rPr>
              <w:t>13.1</w:t>
            </w:r>
          </w:p>
        </w:tc>
      </w:tr>
      <w:tr w:rsidRPr="00B85DFA" w:rsidR="00B85DFA" w:rsidTr="1CF44BF5" w14:paraId="12A18DEE" w14:textId="77777777">
        <w:tc>
          <w:tcPr>
            <w:tcW w:w="3080" w:type="dxa"/>
            <w:tcMar/>
          </w:tcPr>
          <w:p w:rsidRPr="00B85DFA" w:rsidR="009101C7" w:rsidP="00103624" w:rsidRDefault="009101C7" w14:paraId="74E009E3" w14:textId="77777777">
            <w:pPr>
              <w:rPr>
                <w:rFonts w:ascii="Times New Roman" w:hAnsi="Times New Roman" w:eastAsia="Times New Roman"/>
                <w:lang w:eastAsia="en-GB"/>
              </w:rPr>
            </w:pPr>
            <w:r w:rsidRPr="00B85DFA">
              <w:rPr>
                <w:rFonts w:ascii="Times New Roman" w:hAnsi="Times New Roman" w:eastAsia="Times New Roman"/>
                <w:lang w:eastAsia="en-GB"/>
              </w:rPr>
              <w:t xml:space="preserve">Tendon </w:t>
            </w:r>
            <w:proofErr w:type="spellStart"/>
            <w:r w:rsidRPr="00B85DFA">
              <w:rPr>
                <w:rFonts w:ascii="Times New Roman" w:hAnsi="Times New Roman" w:eastAsia="Times New Roman"/>
                <w:lang w:eastAsia="en-GB"/>
              </w:rPr>
              <w:t>CSAb</w:t>
            </w:r>
            <w:proofErr w:type="spellEnd"/>
          </w:p>
        </w:tc>
        <w:tc>
          <w:tcPr>
            <w:tcW w:w="3081" w:type="dxa"/>
            <w:tcMar/>
          </w:tcPr>
          <w:p w:rsidRPr="00B85DFA" w:rsidR="009101C7" w:rsidP="00103624" w:rsidRDefault="009101C7" w14:paraId="51E84BB1" w14:textId="77777777">
            <w:pPr>
              <w:rPr>
                <w:rFonts w:ascii="Times New Roman" w:hAnsi="Times New Roman" w:eastAsia="Times New Roman"/>
                <w:lang w:eastAsia="en-GB"/>
              </w:rPr>
            </w:pPr>
            <w:r w:rsidRPr="00B85DFA">
              <w:rPr>
                <w:rFonts w:ascii="Times New Roman" w:hAnsi="Times New Roman" w:eastAsia="Times New Roman"/>
                <w:lang w:eastAsia="en-GB"/>
              </w:rPr>
              <w:t>1.6</w:t>
            </w:r>
          </w:p>
        </w:tc>
        <w:tc>
          <w:tcPr>
            <w:tcW w:w="3081" w:type="dxa"/>
            <w:tcMar/>
          </w:tcPr>
          <w:p w:rsidRPr="00B85DFA" w:rsidR="009101C7" w:rsidP="00103624" w:rsidRDefault="009101C7" w14:paraId="57AC9373" w14:textId="77777777">
            <w:pPr>
              <w:rPr>
                <w:rFonts w:ascii="Times New Roman" w:hAnsi="Times New Roman" w:eastAsia="Times New Roman"/>
                <w:lang w:eastAsia="en-GB"/>
              </w:rPr>
            </w:pPr>
            <w:r w:rsidRPr="00B85DFA">
              <w:rPr>
                <w:rFonts w:ascii="Times New Roman" w:hAnsi="Times New Roman" w:eastAsia="Times New Roman"/>
                <w:lang w:eastAsia="en-GB"/>
              </w:rPr>
              <w:t>3.2</w:t>
            </w:r>
          </w:p>
        </w:tc>
      </w:tr>
      <w:tr w:rsidRPr="00B85DFA" w:rsidR="00B85DFA" w:rsidTr="1CF44BF5" w14:paraId="7D30F3ED" w14:textId="77777777">
        <w:tc>
          <w:tcPr>
            <w:tcW w:w="3080" w:type="dxa"/>
            <w:tcMar/>
          </w:tcPr>
          <w:p w:rsidRPr="00B85DFA" w:rsidR="009101C7" w:rsidP="00103624" w:rsidRDefault="009101C7" w14:paraId="5ACE8D32" w14:textId="77777777">
            <w:pPr>
              <w:rPr>
                <w:rFonts w:ascii="Times New Roman" w:hAnsi="Times New Roman" w:eastAsia="Times New Roman"/>
                <w:lang w:eastAsia="en-GB"/>
              </w:rPr>
            </w:pPr>
            <w:r w:rsidRPr="00B85DFA">
              <w:rPr>
                <w:rFonts w:ascii="Times New Roman" w:hAnsi="Times New Roman" w:eastAsia="Times New Roman"/>
                <w:lang w:eastAsia="en-GB"/>
              </w:rPr>
              <w:t>Tendon Stiffness</w:t>
            </w:r>
          </w:p>
        </w:tc>
        <w:tc>
          <w:tcPr>
            <w:tcW w:w="3081" w:type="dxa"/>
            <w:tcMar/>
          </w:tcPr>
          <w:p w:rsidRPr="00B85DFA" w:rsidR="009101C7" w:rsidP="00103624" w:rsidRDefault="009101C7" w14:paraId="410B97AC" w14:textId="77777777">
            <w:pPr>
              <w:rPr>
                <w:rFonts w:ascii="Times New Roman" w:hAnsi="Times New Roman" w:eastAsia="Times New Roman"/>
                <w:lang w:eastAsia="en-GB"/>
              </w:rPr>
            </w:pPr>
            <w:r w:rsidRPr="00B85DFA">
              <w:rPr>
                <w:rFonts w:ascii="Times New Roman" w:hAnsi="Times New Roman" w:eastAsia="Times New Roman"/>
                <w:lang w:eastAsia="en-GB"/>
              </w:rPr>
              <w:t>0.6</w:t>
            </w:r>
          </w:p>
        </w:tc>
        <w:tc>
          <w:tcPr>
            <w:tcW w:w="3081" w:type="dxa"/>
            <w:tcMar/>
          </w:tcPr>
          <w:p w:rsidRPr="00B85DFA" w:rsidR="009101C7" w:rsidP="00103624" w:rsidRDefault="009101C7" w14:paraId="74C67986" w14:textId="77777777">
            <w:pPr>
              <w:rPr>
                <w:rFonts w:ascii="Times New Roman" w:hAnsi="Times New Roman" w:eastAsia="Times New Roman"/>
                <w:lang w:eastAsia="en-GB"/>
              </w:rPr>
            </w:pPr>
            <w:r w:rsidRPr="00B85DFA">
              <w:rPr>
                <w:rFonts w:ascii="Times New Roman" w:hAnsi="Times New Roman" w:eastAsia="Times New Roman"/>
                <w:lang w:eastAsia="en-GB"/>
              </w:rPr>
              <w:t>3.9</w:t>
            </w:r>
          </w:p>
        </w:tc>
      </w:tr>
      <w:tr w:rsidRPr="00B85DFA" w:rsidR="00B85DFA" w:rsidTr="1CF44BF5" w14:paraId="4C5FD963" w14:textId="77777777">
        <w:tc>
          <w:tcPr>
            <w:tcW w:w="3080" w:type="dxa"/>
            <w:tcMar/>
          </w:tcPr>
          <w:p w:rsidRPr="00B85DFA" w:rsidR="009101C7" w:rsidP="00103624" w:rsidRDefault="009101C7" w14:paraId="5A0ABAD1" w14:textId="77777777">
            <w:pPr>
              <w:rPr>
                <w:rFonts w:ascii="Times New Roman" w:hAnsi="Times New Roman" w:eastAsia="Times New Roman"/>
                <w:lang w:eastAsia="en-GB"/>
              </w:rPr>
            </w:pPr>
            <w:r w:rsidRPr="00B85DFA">
              <w:rPr>
                <w:rFonts w:ascii="Times New Roman" w:hAnsi="Times New Roman" w:eastAsia="Times New Roman"/>
                <w:lang w:eastAsia="en-GB"/>
              </w:rPr>
              <w:t>Hysteresis</w:t>
            </w:r>
          </w:p>
        </w:tc>
        <w:tc>
          <w:tcPr>
            <w:tcW w:w="3081" w:type="dxa"/>
            <w:tcMar/>
          </w:tcPr>
          <w:p w:rsidRPr="00B85DFA" w:rsidR="009101C7" w:rsidP="00103624" w:rsidRDefault="009101C7" w14:paraId="68ADB72B" w14:textId="77777777">
            <w:pPr>
              <w:rPr>
                <w:rFonts w:ascii="Times New Roman" w:hAnsi="Times New Roman" w:eastAsia="Times New Roman"/>
                <w:lang w:eastAsia="en-GB"/>
              </w:rPr>
            </w:pPr>
            <w:r w:rsidRPr="00B85DFA">
              <w:rPr>
                <w:rFonts w:ascii="Times New Roman" w:hAnsi="Times New Roman" w:eastAsia="Times New Roman"/>
                <w:lang w:eastAsia="en-GB"/>
              </w:rPr>
              <w:t>83.3</w:t>
            </w:r>
          </w:p>
        </w:tc>
        <w:tc>
          <w:tcPr>
            <w:tcW w:w="3081" w:type="dxa"/>
            <w:tcMar/>
          </w:tcPr>
          <w:p w:rsidRPr="00B85DFA" w:rsidR="009101C7" w:rsidP="00103624" w:rsidRDefault="009101C7" w14:paraId="6B58E541" w14:textId="77777777">
            <w:pPr>
              <w:rPr>
                <w:rFonts w:ascii="Times New Roman" w:hAnsi="Times New Roman" w:eastAsia="Times New Roman"/>
                <w:lang w:eastAsia="en-GB"/>
              </w:rPr>
            </w:pPr>
            <w:r w:rsidRPr="00B85DFA">
              <w:rPr>
                <w:rFonts w:ascii="Times New Roman" w:hAnsi="Times New Roman" w:eastAsia="Times New Roman"/>
                <w:lang w:eastAsia="en-GB"/>
              </w:rPr>
              <w:t>183.3</w:t>
            </w:r>
          </w:p>
        </w:tc>
      </w:tr>
      <w:tr w:rsidRPr="00B85DFA" w:rsidR="00B85DFA" w:rsidTr="1CF44BF5" w14:paraId="09F81300" w14:textId="77777777">
        <w:tc>
          <w:tcPr>
            <w:tcW w:w="3080" w:type="dxa"/>
            <w:tcMar/>
          </w:tcPr>
          <w:p w:rsidRPr="00B85DFA" w:rsidR="009101C7" w:rsidP="00103624" w:rsidRDefault="009101C7" w14:paraId="14237EAA" w14:textId="77777777">
            <w:pPr>
              <w:rPr>
                <w:rFonts w:ascii="Times New Roman" w:hAnsi="Times New Roman" w:eastAsia="Times New Roman"/>
                <w:lang w:eastAsia="en-GB"/>
              </w:rPr>
            </w:pPr>
            <w:r w:rsidRPr="00B85DFA">
              <w:rPr>
                <w:rFonts w:ascii="Times New Roman" w:hAnsi="Times New Roman" w:eastAsia="Times New Roman"/>
                <w:lang w:eastAsia="en-GB"/>
              </w:rPr>
              <w:t>Energy stored</w:t>
            </w:r>
          </w:p>
        </w:tc>
        <w:tc>
          <w:tcPr>
            <w:tcW w:w="3081" w:type="dxa"/>
            <w:tcMar/>
          </w:tcPr>
          <w:p w:rsidRPr="00B85DFA" w:rsidR="009101C7" w:rsidP="00103624" w:rsidRDefault="009101C7" w14:paraId="30BEEF1D" w14:textId="77777777">
            <w:pPr>
              <w:rPr>
                <w:rFonts w:ascii="Times New Roman" w:hAnsi="Times New Roman" w:eastAsia="Times New Roman"/>
                <w:lang w:eastAsia="en-GB"/>
              </w:rPr>
            </w:pPr>
            <w:r w:rsidRPr="00B85DFA">
              <w:rPr>
                <w:rFonts w:ascii="Times New Roman" w:hAnsi="Times New Roman" w:eastAsia="Times New Roman"/>
                <w:lang w:eastAsia="en-GB"/>
              </w:rPr>
              <w:t>0.7</w:t>
            </w:r>
          </w:p>
        </w:tc>
        <w:tc>
          <w:tcPr>
            <w:tcW w:w="3081" w:type="dxa"/>
            <w:tcMar/>
          </w:tcPr>
          <w:p w:rsidRPr="00B85DFA" w:rsidR="009101C7" w:rsidP="00103624" w:rsidRDefault="009101C7" w14:paraId="27E7FD95" w14:textId="77777777">
            <w:pPr>
              <w:rPr>
                <w:rFonts w:ascii="Times New Roman" w:hAnsi="Times New Roman" w:eastAsia="Times New Roman"/>
                <w:lang w:eastAsia="en-GB"/>
              </w:rPr>
            </w:pPr>
            <w:r w:rsidRPr="00B85DFA">
              <w:rPr>
                <w:rFonts w:ascii="Times New Roman" w:hAnsi="Times New Roman" w:eastAsia="Times New Roman"/>
                <w:lang w:eastAsia="en-GB"/>
              </w:rPr>
              <w:t>3.1</w:t>
            </w:r>
          </w:p>
        </w:tc>
      </w:tr>
      <w:tr w:rsidRPr="00B85DFA" w:rsidR="00B85DFA" w:rsidTr="1CF44BF5" w14:paraId="50D040AF" w14:textId="77777777">
        <w:tc>
          <w:tcPr>
            <w:tcW w:w="3080" w:type="dxa"/>
            <w:tcMar/>
          </w:tcPr>
          <w:p w:rsidRPr="00B85DFA" w:rsidR="009101C7" w:rsidP="00103624" w:rsidRDefault="009101C7" w14:paraId="0CFDA0A0" w14:textId="77777777">
            <w:pPr>
              <w:rPr>
                <w:rFonts w:ascii="Times New Roman" w:hAnsi="Times New Roman" w:eastAsia="Times New Roman"/>
                <w:lang w:eastAsia="en-GB"/>
              </w:rPr>
            </w:pPr>
            <w:r w:rsidRPr="00B85DFA">
              <w:rPr>
                <w:rFonts w:ascii="Times New Roman" w:hAnsi="Times New Roman" w:eastAsia="Times New Roman"/>
                <w:lang w:eastAsia="en-GB"/>
              </w:rPr>
              <w:t>Energy returned</w:t>
            </w:r>
          </w:p>
        </w:tc>
        <w:tc>
          <w:tcPr>
            <w:tcW w:w="3081" w:type="dxa"/>
            <w:tcMar/>
          </w:tcPr>
          <w:p w:rsidRPr="00B85DFA" w:rsidR="009101C7" w:rsidP="00103624" w:rsidRDefault="009101C7" w14:paraId="7907C162" w14:textId="77777777">
            <w:pPr>
              <w:rPr>
                <w:rFonts w:ascii="Times New Roman" w:hAnsi="Times New Roman" w:eastAsia="Times New Roman"/>
                <w:lang w:eastAsia="en-GB"/>
              </w:rPr>
            </w:pPr>
            <w:r w:rsidRPr="00B85DFA">
              <w:rPr>
                <w:rFonts w:ascii="Times New Roman" w:hAnsi="Times New Roman" w:eastAsia="Times New Roman"/>
                <w:lang w:eastAsia="en-GB"/>
              </w:rPr>
              <w:t>0.6</w:t>
            </w:r>
          </w:p>
        </w:tc>
        <w:tc>
          <w:tcPr>
            <w:tcW w:w="3081" w:type="dxa"/>
            <w:tcMar/>
          </w:tcPr>
          <w:p w:rsidRPr="00B85DFA" w:rsidR="009101C7" w:rsidP="00103624" w:rsidRDefault="009101C7" w14:paraId="3992D3B3" w14:textId="77777777">
            <w:pPr>
              <w:rPr>
                <w:rFonts w:ascii="Times New Roman" w:hAnsi="Times New Roman" w:eastAsia="Times New Roman"/>
                <w:lang w:eastAsia="en-GB"/>
              </w:rPr>
            </w:pPr>
            <w:r w:rsidRPr="00B85DFA">
              <w:rPr>
                <w:rFonts w:ascii="Times New Roman" w:hAnsi="Times New Roman" w:eastAsia="Times New Roman"/>
                <w:lang w:eastAsia="en-GB"/>
              </w:rPr>
              <w:t>2.8</w:t>
            </w:r>
          </w:p>
        </w:tc>
      </w:tr>
      <w:tr w:rsidRPr="00B85DFA" w:rsidR="00B85DFA" w:rsidTr="1CF44BF5" w14:paraId="060FBA7B" w14:textId="77777777">
        <w:tc>
          <w:tcPr>
            <w:tcW w:w="3080" w:type="dxa"/>
            <w:tcMar/>
          </w:tcPr>
          <w:p w:rsidRPr="00B85DFA" w:rsidR="009101C7" w:rsidP="1CF44BF5" w:rsidRDefault="009101C7" w14:paraId="604E5E6D" w14:textId="77777777">
            <w:pPr>
              <w:rPr>
                <w:rFonts w:ascii="Times New Roman" w:hAnsi="Times New Roman" w:eastAsia="Times New Roman"/>
                <w:color w:val="auto"/>
                <w:lang w:eastAsia="en-GB"/>
                <w:rPrChange w:author="Channon, Sarah Beth" w:date="2019-07-23T01:57:19.6616455" w:id="620649995">
                  <w:rPr/>
                </w:rPrChange>
              </w:rPr>
              <w:pPrChange w:author="Channon, Sarah Beth" w:date="2019-07-23T01:57:19.6616455" w:id="590362055">
                <w:pPr/>
              </w:pPrChange>
            </w:pPr>
            <w:r w:rsidRPr="1CF44BF5">
              <w:rPr>
                <w:rFonts w:ascii="Times New Roman" w:hAnsi="Times New Roman" w:eastAsia="Times New Roman"/>
                <w:color w:val="auto"/>
                <w:lang w:eastAsia="en-GB"/>
                <w:rPrChange w:author="Channon, Sarah Beth" w:date="2019-07-23T01:57:19.6616455" w:id="885143747">
                  <w:rPr>
                    <w:rFonts w:ascii="Times New Roman" w:hAnsi="Times New Roman" w:eastAsia="Times New Roman"/>
                    <w:lang w:eastAsia="en-GB"/>
                  </w:rPr>
                </w:rPrChange>
              </w:rPr>
              <w:t>Youngs Modulus</w:t>
            </w:r>
          </w:p>
        </w:tc>
        <w:tc>
          <w:tcPr>
            <w:tcW w:w="3081" w:type="dxa"/>
            <w:tcMar/>
          </w:tcPr>
          <w:p w:rsidRPr="00B85DFA" w:rsidR="009101C7" w:rsidP="00103624" w:rsidRDefault="009101C7" w14:paraId="3989682B" w14:textId="77777777">
            <w:pPr>
              <w:rPr>
                <w:rFonts w:ascii="Times New Roman" w:hAnsi="Times New Roman" w:eastAsia="Times New Roman"/>
                <w:lang w:eastAsia="en-GB"/>
              </w:rPr>
            </w:pPr>
            <w:r w:rsidRPr="00B85DFA">
              <w:rPr>
                <w:rFonts w:ascii="Times New Roman" w:hAnsi="Times New Roman" w:eastAsia="Times New Roman"/>
                <w:lang w:eastAsia="en-GB"/>
              </w:rPr>
              <w:t>3.4</w:t>
            </w:r>
          </w:p>
        </w:tc>
        <w:tc>
          <w:tcPr>
            <w:tcW w:w="3081" w:type="dxa"/>
            <w:tcMar/>
          </w:tcPr>
          <w:p w:rsidRPr="00B85DFA" w:rsidR="009101C7" w:rsidP="00103624" w:rsidRDefault="009101C7" w14:paraId="676E1B07" w14:textId="77777777">
            <w:pPr>
              <w:rPr>
                <w:rFonts w:ascii="Times New Roman" w:hAnsi="Times New Roman" w:eastAsia="Times New Roman"/>
                <w:lang w:eastAsia="en-GB"/>
              </w:rPr>
            </w:pPr>
            <w:r w:rsidRPr="00B85DFA">
              <w:rPr>
                <w:rFonts w:ascii="Times New Roman" w:hAnsi="Times New Roman" w:eastAsia="Times New Roman"/>
                <w:lang w:eastAsia="en-GB"/>
              </w:rPr>
              <w:t>9.2</w:t>
            </w:r>
          </w:p>
        </w:tc>
      </w:tr>
      <w:tr w:rsidRPr="00B85DFA" w:rsidR="00B85DFA" w:rsidTr="1CF44BF5" w14:paraId="351B06CC" w14:textId="77777777">
        <w:tc>
          <w:tcPr>
            <w:tcW w:w="3080" w:type="dxa"/>
            <w:tcMar/>
          </w:tcPr>
          <w:p w:rsidRPr="00B85DFA" w:rsidR="009101C7" w:rsidP="1CF44BF5" w:rsidRDefault="00A862A4" w14:paraId="2471B97B" w14:textId="1FA52FE3">
            <w:pPr>
              <w:rPr>
                <w:rFonts w:ascii="Times New Roman" w:hAnsi="Times New Roman" w:eastAsia="Times New Roman"/>
                <w:color w:val="auto"/>
                <w:lang w:eastAsia="en-GB"/>
                <w:rPrChange w:author="Channon, Sarah Beth" w:date="2019-07-23T01:57:19.6616455" w:id="1078154557">
                  <w:rPr/>
                </w:rPrChange>
              </w:rPr>
              <w:pPrChange w:author="Channon, Sarah Beth" w:date="2019-07-23T01:57:19.6616455" w:id="624788286">
                <w:pPr/>
              </w:pPrChange>
            </w:pPr>
            <w:r w:rsidRPr="1CF44BF5">
              <w:rPr>
                <w:rFonts w:ascii="Times New Roman" w:hAnsi="Times New Roman" w:eastAsia="Times New Roman"/>
                <w:color w:val="auto"/>
                <w:lang w:eastAsia="en-GB"/>
                <w:rPrChange w:author="Channon, Sarah Beth" w:date="2019-07-23T01:57:19.6616455" w:id="118600851">
                  <w:rPr>
                    <w:rFonts w:ascii="Times New Roman" w:hAnsi="Times New Roman" w:eastAsia="Times New Roman"/>
                    <w:color w:val="FF0000"/>
                    <w:lang w:eastAsia="en-GB"/>
                  </w:rPr>
                </w:rPrChange>
              </w:rPr>
              <w:t>Am/At</w:t>
            </w:r>
          </w:p>
        </w:tc>
        <w:tc>
          <w:tcPr>
            <w:tcW w:w="3081" w:type="dxa"/>
            <w:tcMar/>
          </w:tcPr>
          <w:p w:rsidRPr="00B85DFA" w:rsidR="009101C7" w:rsidP="00103624" w:rsidRDefault="009101C7" w14:paraId="39E57163" w14:textId="77777777">
            <w:pPr>
              <w:rPr>
                <w:rFonts w:ascii="Times New Roman" w:hAnsi="Times New Roman" w:eastAsia="Times New Roman"/>
                <w:lang w:eastAsia="en-GB"/>
              </w:rPr>
            </w:pPr>
            <w:r w:rsidRPr="00B85DFA">
              <w:rPr>
                <w:rFonts w:ascii="Times New Roman" w:hAnsi="Times New Roman" w:eastAsia="Times New Roman"/>
                <w:lang w:eastAsia="en-GB"/>
              </w:rPr>
              <w:t>5.3</w:t>
            </w:r>
          </w:p>
        </w:tc>
        <w:tc>
          <w:tcPr>
            <w:tcW w:w="3081" w:type="dxa"/>
            <w:tcMar/>
          </w:tcPr>
          <w:p w:rsidRPr="00B85DFA" w:rsidR="009101C7" w:rsidP="00103624" w:rsidRDefault="009101C7" w14:paraId="323BA44E" w14:textId="77777777">
            <w:pPr>
              <w:rPr>
                <w:rFonts w:ascii="Times New Roman" w:hAnsi="Times New Roman" w:eastAsia="Times New Roman"/>
                <w:lang w:eastAsia="en-GB"/>
              </w:rPr>
            </w:pPr>
            <w:r w:rsidRPr="00B85DFA">
              <w:rPr>
                <w:rFonts w:ascii="Times New Roman" w:hAnsi="Times New Roman" w:eastAsia="Times New Roman"/>
                <w:lang w:eastAsia="en-GB"/>
              </w:rPr>
              <w:t>17.2</w:t>
            </w:r>
          </w:p>
        </w:tc>
      </w:tr>
      <w:tr w:rsidRPr="00B85DFA" w:rsidR="00B85DFA" w:rsidTr="1CF44BF5" w14:paraId="64B5914F" w14:textId="77777777">
        <w:tc>
          <w:tcPr>
            <w:tcW w:w="3080" w:type="dxa"/>
            <w:tcMar/>
          </w:tcPr>
          <w:p w:rsidRPr="00B85DFA" w:rsidR="009101C7" w:rsidP="00103624" w:rsidRDefault="009101C7" w14:paraId="68E09E5E" w14:textId="77777777">
            <w:pPr>
              <w:rPr>
                <w:rFonts w:ascii="Times New Roman" w:hAnsi="Times New Roman" w:eastAsia="Times New Roman"/>
                <w:lang w:eastAsia="en-GB"/>
              </w:rPr>
            </w:pPr>
          </w:p>
        </w:tc>
        <w:tc>
          <w:tcPr>
            <w:tcW w:w="3081" w:type="dxa"/>
            <w:tcMar/>
          </w:tcPr>
          <w:p w:rsidRPr="00B85DFA" w:rsidR="009101C7" w:rsidP="00103624" w:rsidRDefault="009101C7" w14:paraId="0C286953" w14:textId="77777777">
            <w:pPr>
              <w:rPr>
                <w:rFonts w:ascii="Times New Roman" w:hAnsi="Times New Roman" w:eastAsia="Times New Roman"/>
                <w:lang w:eastAsia="en-GB"/>
              </w:rPr>
            </w:pPr>
          </w:p>
        </w:tc>
        <w:tc>
          <w:tcPr>
            <w:tcW w:w="3081" w:type="dxa"/>
            <w:tcMar/>
          </w:tcPr>
          <w:p w:rsidRPr="00B85DFA" w:rsidR="009101C7" w:rsidP="00103624" w:rsidRDefault="009101C7" w14:paraId="055D3B38" w14:textId="77777777">
            <w:pPr>
              <w:rPr>
                <w:rFonts w:ascii="Times New Roman" w:hAnsi="Times New Roman" w:eastAsia="Times New Roman"/>
                <w:lang w:eastAsia="en-GB"/>
              </w:rPr>
            </w:pPr>
          </w:p>
        </w:tc>
      </w:tr>
    </w:tbl>
    <w:p w:rsidRPr="00B85DFA" w:rsidR="009101C7" w:rsidP="009101C7" w:rsidRDefault="009101C7" w14:paraId="249465DB" w14:textId="77777777">
      <w:pPr>
        <w:spacing w:line="360" w:lineRule="auto"/>
        <w:rPr>
          <w:rFonts w:ascii="Times New Roman" w:hAnsi="Times New Roman" w:eastAsia="Times New Roman"/>
          <w:b/>
          <w:lang w:eastAsia="en-GB"/>
        </w:rPr>
      </w:pPr>
      <w:r w:rsidRPr="00B85DFA">
        <w:rPr>
          <w:rFonts w:ascii="Times New Roman" w:hAnsi="Times New Roman" w:eastAsia="Times New Roman"/>
          <w:b/>
          <w:lang w:eastAsia="en-GB"/>
        </w:rPr>
        <w:t>Table A1. Mean error (%) in slope of the regression line for measurement parameters in this study.  Errors are provided for both a 10% and 50% level of change to the smallest hatchling values for each parameter.</w:t>
      </w:r>
    </w:p>
    <w:p w:rsidRPr="00B85DFA" w:rsidR="009101C7" w:rsidP="009101C7" w:rsidRDefault="009101C7" w14:paraId="6C145A72" w14:textId="77777777">
      <w:pPr>
        <w:spacing w:line="360" w:lineRule="auto"/>
        <w:rPr>
          <w:rFonts w:ascii="Times New Roman" w:hAnsi="Times New Roman" w:eastAsia="Times New Roman"/>
          <w:lang w:eastAsia="en-GB"/>
        </w:rPr>
      </w:pPr>
      <w:r w:rsidRPr="00B85DFA">
        <w:rPr>
          <w:rFonts w:ascii="Times New Roman" w:hAnsi="Times New Roman" w:eastAsia="Times New Roman"/>
          <w:lang w:eastAsia="en-GB"/>
        </w:rPr>
        <w:t>Across most parameters, output errors are small at 10% error (below 5% for all but three parameters).  The absolute output values for the slope of the regression lines, following the introduction of error, still fall within the confidence intervals of the original regression analyses, suggesting that individual anatomical variation of the smallest ostriches is unlikely to have influenced the main outcomes of this study.  This is also the case at the 50% level where, whilst output errors are higher, absolute measurement values fall comfortably within confidence intervals of the regression lines.</w:t>
      </w:r>
    </w:p>
    <w:p w:rsidRPr="00B85DFA" w:rsidR="009101C7" w:rsidP="009101C7" w:rsidRDefault="009101C7" w14:paraId="63DECA16" w14:textId="77777777">
      <w:pPr>
        <w:spacing w:line="360" w:lineRule="auto"/>
        <w:rPr>
          <w:rFonts w:ascii="Times New Roman" w:hAnsi="Times New Roman" w:eastAsia="Times New Roman"/>
          <w:lang w:eastAsia="en-GB"/>
        </w:rPr>
      </w:pPr>
      <w:r w:rsidRPr="00B85DFA">
        <w:rPr>
          <w:rFonts w:ascii="Times New Roman" w:hAnsi="Times New Roman" w:eastAsia="Times New Roman"/>
          <w:lang w:eastAsia="en-GB"/>
        </w:rPr>
        <w:t>Large output errors were seen for tendon hysteresis, however, the values for this parameter are near-zero (this parameter was found not to scale with muscle mass), and small changes inevitably result in a large % error. The absolute values of hysteresis following the introduction of 10 and 50% error are still close to zero and the interpretation of the study results does not change on this basis.</w:t>
      </w:r>
    </w:p>
    <w:p w:rsidRPr="00B85DFA" w:rsidR="009101C7" w:rsidP="009101C7" w:rsidRDefault="009101C7" w14:paraId="74FBA5CD" w14:textId="77777777">
      <w:pPr>
        <w:spacing w:line="360" w:lineRule="auto"/>
        <w:rPr>
          <w:rFonts w:ascii="Times New Roman" w:hAnsi="Times New Roman" w:eastAsia="Times New Roman"/>
          <w:lang w:eastAsia="en-GB"/>
        </w:rPr>
      </w:pPr>
      <w:r w:rsidRPr="00B85DFA">
        <w:rPr>
          <w:rFonts w:ascii="Times New Roman" w:hAnsi="Times New Roman" w:eastAsia="Times New Roman"/>
          <w:lang w:eastAsia="en-GB"/>
        </w:rPr>
        <w:t xml:space="preserve">Average output errors are also relatively high for FL:ML ratio.  This reflects large output </w:t>
      </w:r>
      <w:proofErr w:type="gramStart"/>
      <w:r w:rsidRPr="00B85DFA">
        <w:rPr>
          <w:rFonts w:ascii="Times New Roman" w:hAnsi="Times New Roman" w:eastAsia="Times New Roman"/>
          <w:lang w:eastAsia="en-GB"/>
        </w:rPr>
        <w:t>error  for</w:t>
      </w:r>
      <w:proofErr w:type="gramEnd"/>
      <w:r w:rsidRPr="00B85DFA">
        <w:rPr>
          <w:rFonts w:ascii="Times New Roman" w:hAnsi="Times New Roman" w:eastAsia="Times New Roman"/>
          <w:lang w:eastAsia="en-GB"/>
        </w:rPr>
        <w:t xml:space="preserve"> six muscles, due to their small numerical values. The absolute values for this parameter following the introduction of both 10 and 50 % error still fall within the confidence intervals of the original regression analysis.  </w:t>
      </w:r>
    </w:p>
    <w:p w:rsidRPr="00B85DFA" w:rsidR="009101C7" w:rsidP="007C4D73" w:rsidRDefault="009101C7" w14:paraId="75149451" w14:textId="77777777">
      <w:pPr>
        <w:spacing w:line="360" w:lineRule="auto"/>
      </w:pPr>
    </w:p>
    <w:p w:rsidRPr="00B85DFA" w:rsidR="004E557C" w:rsidP="007C4D73" w:rsidRDefault="004E557C" w14:paraId="318AE887" w14:textId="77777777">
      <w:pPr>
        <w:spacing w:line="360" w:lineRule="auto"/>
      </w:pPr>
    </w:p>
    <w:p w:rsidRPr="00B85DFA" w:rsidR="004E557C" w:rsidP="007C4D73" w:rsidRDefault="004E557C" w14:paraId="39075BAF" w14:textId="77777777">
      <w:pPr>
        <w:spacing w:line="360" w:lineRule="auto"/>
      </w:pPr>
    </w:p>
    <w:sectPr w:rsidRPr="00B85DFA" w:rsidR="004E557C" w:rsidSect="0084366A">
      <w:sectPrChange w:author="Channon, Sarah Beth" w:date="2019-07-23T01:46:44.8823665" w:id="722518139">
        <w:sectPr w:rsidRPr="00B85DFA" w:rsidR="004E557C" w:rsidSect="0084366A">
          <w:pgSz w:w="11906" w:h="16838"/>
          <w:pgMar w:top="1440" w:right="1440" w:bottom="1440" w:left="1440" w:header="708" w:footer="708" w:gutter="0"/>
          <w:lnNumType w:countBy="1" w:restart="continuous"/>
          <w:cols w:space="708"/>
          <w:docGrid w:linePitch="360"/>
        </w:sectPr>
      </w:sectPrChange>
      <w:pgSz w:w="11906" w:h="16838" w:orient="portrait"/>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817" w:rsidP="007C4D73" w:rsidRDefault="007F7817" w14:paraId="061655D8" w14:textId="77777777">
      <w:pPr>
        <w:spacing w:after="0" w:line="240" w:lineRule="auto"/>
      </w:pPr>
      <w:r>
        <w:separator/>
      </w:r>
    </w:p>
  </w:endnote>
  <w:endnote w:type="continuationSeparator" w:id="0">
    <w:p w:rsidR="007F7817" w:rsidP="007C4D73" w:rsidRDefault="007F7817" w14:paraId="5A8B1DA5" w14:textId="77777777">
      <w:pPr>
        <w:spacing w:after="0" w:line="240" w:lineRule="auto"/>
      </w:pPr>
      <w:r>
        <w:continuationSeparator/>
      </w:r>
    </w:p>
  </w:endnote>
  <w:endnote w:type="continuationNotice" w:id="1">
    <w:p w:rsidR="007F7817" w:rsidRDefault="007F7817" w14:paraId="7C70BD5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0872"/>
      <w:docPartObj>
        <w:docPartGallery w:val="Page Numbers (Bottom of Page)"/>
        <w:docPartUnique/>
      </w:docPartObj>
    </w:sdtPr>
    <w:sdtEndPr/>
    <w:sdtContent>
      <w:p w:rsidR="00620FA7" w:rsidRDefault="00620FA7" w14:paraId="42F9C0A2" w14:textId="77777777">
        <w:pPr>
          <w:pStyle w:val="Footer"/>
          <w:jc w:val="center"/>
        </w:pPr>
        <w:r>
          <w:rPr>
            <w:noProof/>
          </w:rPr>
          <w:fldChar w:fldCharType="begin"/>
        </w:r>
        <w:r>
          <w:rPr>
            <w:noProof/>
          </w:rPr>
          <w:instrText xml:space="preserve"> PAGE   \* MERGEFORMAT </w:instrText>
        </w:r>
        <w:r>
          <w:rPr>
            <w:noProof/>
          </w:rPr>
          <w:fldChar w:fldCharType="separate"/>
        </w:r>
        <w:r w:rsidR="00E6142F">
          <w:rPr>
            <w:noProof/>
          </w:rPr>
          <w:t>1</w:t>
        </w:r>
        <w:r>
          <w:rPr>
            <w:noProof/>
          </w:rPr>
          <w:fldChar w:fldCharType="end"/>
        </w:r>
      </w:p>
    </w:sdtContent>
  </w:sdt>
  <w:p w:rsidR="00620FA7" w:rsidRDefault="00620FA7" w14:paraId="025FE7A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817" w:rsidP="007C4D73" w:rsidRDefault="007F7817" w14:paraId="68924662" w14:textId="77777777">
      <w:pPr>
        <w:spacing w:after="0" w:line="240" w:lineRule="auto"/>
      </w:pPr>
      <w:r>
        <w:separator/>
      </w:r>
    </w:p>
  </w:footnote>
  <w:footnote w:type="continuationSeparator" w:id="0">
    <w:p w:rsidR="007F7817" w:rsidP="007C4D73" w:rsidRDefault="007F7817" w14:paraId="5E48ECB8" w14:textId="77777777">
      <w:pPr>
        <w:spacing w:after="0" w:line="240" w:lineRule="auto"/>
      </w:pPr>
      <w:r>
        <w:continuationSeparator/>
      </w:r>
    </w:p>
  </w:footnote>
  <w:footnote w:type="continuationNotice" w:id="1">
    <w:p w:rsidR="007F7817" w:rsidRDefault="007F7817" w14:paraId="6D63B05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E1315"/>
    <w:multiLevelType w:val="hybridMultilevel"/>
    <w:tmpl w:val="9FCA8C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39D"/>
    <w:rsid w:val="00001B38"/>
    <w:rsid w:val="000027EB"/>
    <w:rsid w:val="00003CB2"/>
    <w:rsid w:val="0000436A"/>
    <w:rsid w:val="00004AF6"/>
    <w:rsid w:val="00005B99"/>
    <w:rsid w:val="00007D8D"/>
    <w:rsid w:val="000105F0"/>
    <w:rsid w:val="00011792"/>
    <w:rsid w:val="00013BD0"/>
    <w:rsid w:val="0001734F"/>
    <w:rsid w:val="00023916"/>
    <w:rsid w:val="0002758A"/>
    <w:rsid w:val="000278AF"/>
    <w:rsid w:val="00030376"/>
    <w:rsid w:val="000345DE"/>
    <w:rsid w:val="00034699"/>
    <w:rsid w:val="0004421D"/>
    <w:rsid w:val="00044364"/>
    <w:rsid w:val="000479B4"/>
    <w:rsid w:val="00050133"/>
    <w:rsid w:val="000526AA"/>
    <w:rsid w:val="00052FC7"/>
    <w:rsid w:val="0005418C"/>
    <w:rsid w:val="00056ECC"/>
    <w:rsid w:val="00062E1D"/>
    <w:rsid w:val="00064C5C"/>
    <w:rsid w:val="00067343"/>
    <w:rsid w:val="00067891"/>
    <w:rsid w:val="000740C3"/>
    <w:rsid w:val="00076EDA"/>
    <w:rsid w:val="00080E7D"/>
    <w:rsid w:val="00081A3A"/>
    <w:rsid w:val="0008351D"/>
    <w:rsid w:val="00087F3D"/>
    <w:rsid w:val="00090D56"/>
    <w:rsid w:val="0009158E"/>
    <w:rsid w:val="00091C12"/>
    <w:rsid w:val="00091E0D"/>
    <w:rsid w:val="000941EB"/>
    <w:rsid w:val="0009461B"/>
    <w:rsid w:val="000A10A7"/>
    <w:rsid w:val="000A578C"/>
    <w:rsid w:val="000A59E2"/>
    <w:rsid w:val="000A6420"/>
    <w:rsid w:val="000B0E72"/>
    <w:rsid w:val="000B644D"/>
    <w:rsid w:val="000D3B79"/>
    <w:rsid w:val="000D4C0F"/>
    <w:rsid w:val="000E1C88"/>
    <w:rsid w:val="000E4621"/>
    <w:rsid w:val="00102C00"/>
    <w:rsid w:val="00103624"/>
    <w:rsid w:val="001129DD"/>
    <w:rsid w:val="00115D09"/>
    <w:rsid w:val="001165D3"/>
    <w:rsid w:val="00123C72"/>
    <w:rsid w:val="0012490C"/>
    <w:rsid w:val="0012592E"/>
    <w:rsid w:val="001273C2"/>
    <w:rsid w:val="00131AE5"/>
    <w:rsid w:val="00135937"/>
    <w:rsid w:val="00137743"/>
    <w:rsid w:val="00140CCB"/>
    <w:rsid w:val="001411B0"/>
    <w:rsid w:val="00142DBE"/>
    <w:rsid w:val="00143723"/>
    <w:rsid w:val="00150862"/>
    <w:rsid w:val="0015095A"/>
    <w:rsid w:val="00151AE6"/>
    <w:rsid w:val="001521B8"/>
    <w:rsid w:val="001524E1"/>
    <w:rsid w:val="00152B10"/>
    <w:rsid w:val="00153F81"/>
    <w:rsid w:val="00155107"/>
    <w:rsid w:val="00156BD8"/>
    <w:rsid w:val="001601AB"/>
    <w:rsid w:val="001610FC"/>
    <w:rsid w:val="001617BB"/>
    <w:rsid w:val="00161A97"/>
    <w:rsid w:val="00161EC9"/>
    <w:rsid w:val="00162F6F"/>
    <w:rsid w:val="001648B5"/>
    <w:rsid w:val="001665B8"/>
    <w:rsid w:val="0016703B"/>
    <w:rsid w:val="001673EC"/>
    <w:rsid w:val="00171DCC"/>
    <w:rsid w:val="001811C6"/>
    <w:rsid w:val="001835E5"/>
    <w:rsid w:val="001849D7"/>
    <w:rsid w:val="00184C07"/>
    <w:rsid w:val="00185010"/>
    <w:rsid w:val="001853E1"/>
    <w:rsid w:val="001856B2"/>
    <w:rsid w:val="00190282"/>
    <w:rsid w:val="001921C9"/>
    <w:rsid w:val="00192CFC"/>
    <w:rsid w:val="0019532C"/>
    <w:rsid w:val="00195ABA"/>
    <w:rsid w:val="00196144"/>
    <w:rsid w:val="001A05C5"/>
    <w:rsid w:val="001A0ACC"/>
    <w:rsid w:val="001A128F"/>
    <w:rsid w:val="001A4540"/>
    <w:rsid w:val="001A4814"/>
    <w:rsid w:val="001B0517"/>
    <w:rsid w:val="001B4DA1"/>
    <w:rsid w:val="001C1958"/>
    <w:rsid w:val="001C2352"/>
    <w:rsid w:val="001C2C33"/>
    <w:rsid w:val="001C4B40"/>
    <w:rsid w:val="001D034D"/>
    <w:rsid w:val="001D3527"/>
    <w:rsid w:val="001D4036"/>
    <w:rsid w:val="001D59D0"/>
    <w:rsid w:val="001D5F95"/>
    <w:rsid w:val="001D6697"/>
    <w:rsid w:val="001E1B82"/>
    <w:rsid w:val="001E2773"/>
    <w:rsid w:val="001E6855"/>
    <w:rsid w:val="001F0E33"/>
    <w:rsid w:val="001F3881"/>
    <w:rsid w:val="001F43FB"/>
    <w:rsid w:val="001F7844"/>
    <w:rsid w:val="002025DA"/>
    <w:rsid w:val="00204280"/>
    <w:rsid w:val="0021363F"/>
    <w:rsid w:val="00215309"/>
    <w:rsid w:val="0021657D"/>
    <w:rsid w:val="00216C41"/>
    <w:rsid w:val="00220F39"/>
    <w:rsid w:val="0022234B"/>
    <w:rsid w:val="0022699F"/>
    <w:rsid w:val="002271C3"/>
    <w:rsid w:val="00227C49"/>
    <w:rsid w:val="00233B60"/>
    <w:rsid w:val="0023735F"/>
    <w:rsid w:val="00242C40"/>
    <w:rsid w:val="00243281"/>
    <w:rsid w:val="00246B06"/>
    <w:rsid w:val="002528A9"/>
    <w:rsid w:val="00255A43"/>
    <w:rsid w:val="00255F39"/>
    <w:rsid w:val="0025691B"/>
    <w:rsid w:val="00262933"/>
    <w:rsid w:val="002666E4"/>
    <w:rsid w:val="0027252C"/>
    <w:rsid w:val="002731D4"/>
    <w:rsid w:val="0027554A"/>
    <w:rsid w:val="0028084B"/>
    <w:rsid w:val="00280B29"/>
    <w:rsid w:val="0028195B"/>
    <w:rsid w:val="00281EA8"/>
    <w:rsid w:val="002829CA"/>
    <w:rsid w:val="00282B94"/>
    <w:rsid w:val="00282E3D"/>
    <w:rsid w:val="002846BD"/>
    <w:rsid w:val="0028475A"/>
    <w:rsid w:val="00286B1B"/>
    <w:rsid w:val="0028752D"/>
    <w:rsid w:val="002877C4"/>
    <w:rsid w:val="002925D7"/>
    <w:rsid w:val="002942CD"/>
    <w:rsid w:val="00296ED9"/>
    <w:rsid w:val="002A1CC6"/>
    <w:rsid w:val="002A735D"/>
    <w:rsid w:val="002A7BFF"/>
    <w:rsid w:val="002B0926"/>
    <w:rsid w:val="002B43D0"/>
    <w:rsid w:val="002B5FDE"/>
    <w:rsid w:val="002B7D68"/>
    <w:rsid w:val="002BF495"/>
    <w:rsid w:val="002C1823"/>
    <w:rsid w:val="002C3C0D"/>
    <w:rsid w:val="002C3D16"/>
    <w:rsid w:val="002C6258"/>
    <w:rsid w:val="002D0D3D"/>
    <w:rsid w:val="002D628B"/>
    <w:rsid w:val="002D7401"/>
    <w:rsid w:val="002F127F"/>
    <w:rsid w:val="002F1A67"/>
    <w:rsid w:val="002F263F"/>
    <w:rsid w:val="002F2E4C"/>
    <w:rsid w:val="002F3017"/>
    <w:rsid w:val="002F45DA"/>
    <w:rsid w:val="002F794E"/>
    <w:rsid w:val="003002F4"/>
    <w:rsid w:val="00301CD6"/>
    <w:rsid w:val="003036C3"/>
    <w:rsid w:val="0030639D"/>
    <w:rsid w:val="00311B4A"/>
    <w:rsid w:val="00313147"/>
    <w:rsid w:val="003142ED"/>
    <w:rsid w:val="00315966"/>
    <w:rsid w:val="00320511"/>
    <w:rsid w:val="003211B4"/>
    <w:rsid w:val="00324A28"/>
    <w:rsid w:val="003302C0"/>
    <w:rsid w:val="00334506"/>
    <w:rsid w:val="003409BA"/>
    <w:rsid w:val="00342E04"/>
    <w:rsid w:val="00346A3C"/>
    <w:rsid w:val="0035112F"/>
    <w:rsid w:val="003511EA"/>
    <w:rsid w:val="0035265B"/>
    <w:rsid w:val="00354610"/>
    <w:rsid w:val="00360980"/>
    <w:rsid w:val="0036263E"/>
    <w:rsid w:val="00362666"/>
    <w:rsid w:val="00364BE1"/>
    <w:rsid w:val="0036717C"/>
    <w:rsid w:val="00370E34"/>
    <w:rsid w:val="00371E73"/>
    <w:rsid w:val="003742A4"/>
    <w:rsid w:val="00377064"/>
    <w:rsid w:val="00380AD1"/>
    <w:rsid w:val="00380C4A"/>
    <w:rsid w:val="00383AD9"/>
    <w:rsid w:val="00386F20"/>
    <w:rsid w:val="00387DA7"/>
    <w:rsid w:val="00387F6C"/>
    <w:rsid w:val="00390428"/>
    <w:rsid w:val="00395968"/>
    <w:rsid w:val="003969B6"/>
    <w:rsid w:val="003970A8"/>
    <w:rsid w:val="0039773F"/>
    <w:rsid w:val="003A0F96"/>
    <w:rsid w:val="003A3880"/>
    <w:rsid w:val="003A5351"/>
    <w:rsid w:val="003A66CB"/>
    <w:rsid w:val="003B0CF6"/>
    <w:rsid w:val="003B2143"/>
    <w:rsid w:val="003B43DD"/>
    <w:rsid w:val="003C17D3"/>
    <w:rsid w:val="003C388D"/>
    <w:rsid w:val="003C4F6A"/>
    <w:rsid w:val="003C6ABA"/>
    <w:rsid w:val="003C7877"/>
    <w:rsid w:val="003CEB88"/>
    <w:rsid w:val="003D1C0F"/>
    <w:rsid w:val="003D442E"/>
    <w:rsid w:val="003D6AF7"/>
    <w:rsid w:val="003E1D61"/>
    <w:rsid w:val="003E2C1C"/>
    <w:rsid w:val="003E5626"/>
    <w:rsid w:val="003E5C99"/>
    <w:rsid w:val="003F3DE7"/>
    <w:rsid w:val="003F64C9"/>
    <w:rsid w:val="00400433"/>
    <w:rsid w:val="00400FFF"/>
    <w:rsid w:val="00401E64"/>
    <w:rsid w:val="00402792"/>
    <w:rsid w:val="00405418"/>
    <w:rsid w:val="00407D10"/>
    <w:rsid w:val="0041300F"/>
    <w:rsid w:val="00415052"/>
    <w:rsid w:val="0041593B"/>
    <w:rsid w:val="00416892"/>
    <w:rsid w:val="00421289"/>
    <w:rsid w:val="00426CEE"/>
    <w:rsid w:val="00427BB2"/>
    <w:rsid w:val="00433E29"/>
    <w:rsid w:val="0043447C"/>
    <w:rsid w:val="004374F2"/>
    <w:rsid w:val="0043777A"/>
    <w:rsid w:val="00437B6D"/>
    <w:rsid w:val="00441F25"/>
    <w:rsid w:val="00442954"/>
    <w:rsid w:val="004430F4"/>
    <w:rsid w:val="00446977"/>
    <w:rsid w:val="0045014D"/>
    <w:rsid w:val="0045071A"/>
    <w:rsid w:val="00451ABC"/>
    <w:rsid w:val="0045533D"/>
    <w:rsid w:val="004553D8"/>
    <w:rsid w:val="00461026"/>
    <w:rsid w:val="00461A49"/>
    <w:rsid w:val="00461E12"/>
    <w:rsid w:val="00462AA3"/>
    <w:rsid w:val="0046316B"/>
    <w:rsid w:val="00463CAB"/>
    <w:rsid w:val="00467897"/>
    <w:rsid w:val="004770F3"/>
    <w:rsid w:val="00477B99"/>
    <w:rsid w:val="00483BBA"/>
    <w:rsid w:val="00483FCD"/>
    <w:rsid w:val="00484236"/>
    <w:rsid w:val="00491060"/>
    <w:rsid w:val="00494081"/>
    <w:rsid w:val="00496BED"/>
    <w:rsid w:val="004A0C95"/>
    <w:rsid w:val="004A2274"/>
    <w:rsid w:val="004A36BF"/>
    <w:rsid w:val="004A5377"/>
    <w:rsid w:val="004A56C7"/>
    <w:rsid w:val="004A7678"/>
    <w:rsid w:val="004B3682"/>
    <w:rsid w:val="004B4383"/>
    <w:rsid w:val="004B4612"/>
    <w:rsid w:val="004B5C40"/>
    <w:rsid w:val="004B6A39"/>
    <w:rsid w:val="004B6B69"/>
    <w:rsid w:val="004C6375"/>
    <w:rsid w:val="004C66F6"/>
    <w:rsid w:val="004C7775"/>
    <w:rsid w:val="004D28AC"/>
    <w:rsid w:val="004D3453"/>
    <w:rsid w:val="004E330F"/>
    <w:rsid w:val="004E4911"/>
    <w:rsid w:val="004E557C"/>
    <w:rsid w:val="004F0DDA"/>
    <w:rsid w:val="004F2DCB"/>
    <w:rsid w:val="004F55D0"/>
    <w:rsid w:val="004F784E"/>
    <w:rsid w:val="004F7BA4"/>
    <w:rsid w:val="00506909"/>
    <w:rsid w:val="00511E1B"/>
    <w:rsid w:val="00512C9B"/>
    <w:rsid w:val="005260B0"/>
    <w:rsid w:val="005318FB"/>
    <w:rsid w:val="00532335"/>
    <w:rsid w:val="00533084"/>
    <w:rsid w:val="00536956"/>
    <w:rsid w:val="00537085"/>
    <w:rsid w:val="00537452"/>
    <w:rsid w:val="00537BDC"/>
    <w:rsid w:val="00544F9F"/>
    <w:rsid w:val="005463EB"/>
    <w:rsid w:val="00546B4F"/>
    <w:rsid w:val="00547638"/>
    <w:rsid w:val="00547BBC"/>
    <w:rsid w:val="005501C1"/>
    <w:rsid w:val="005503B8"/>
    <w:rsid w:val="005544DC"/>
    <w:rsid w:val="005544ED"/>
    <w:rsid w:val="00557A73"/>
    <w:rsid w:val="00562F3C"/>
    <w:rsid w:val="005671FB"/>
    <w:rsid w:val="005700EB"/>
    <w:rsid w:val="0057157B"/>
    <w:rsid w:val="0057166D"/>
    <w:rsid w:val="00577580"/>
    <w:rsid w:val="00583496"/>
    <w:rsid w:val="00583F9B"/>
    <w:rsid w:val="0058461D"/>
    <w:rsid w:val="005915DC"/>
    <w:rsid w:val="0059354A"/>
    <w:rsid w:val="00594006"/>
    <w:rsid w:val="0059593A"/>
    <w:rsid w:val="00597B03"/>
    <w:rsid w:val="005B17D2"/>
    <w:rsid w:val="005B258E"/>
    <w:rsid w:val="005B40C4"/>
    <w:rsid w:val="005B5B5E"/>
    <w:rsid w:val="005C2411"/>
    <w:rsid w:val="005C2C81"/>
    <w:rsid w:val="005C317C"/>
    <w:rsid w:val="005C42D1"/>
    <w:rsid w:val="005C6C4D"/>
    <w:rsid w:val="005D3134"/>
    <w:rsid w:val="005D3140"/>
    <w:rsid w:val="005E0056"/>
    <w:rsid w:val="005E10EA"/>
    <w:rsid w:val="005E2B47"/>
    <w:rsid w:val="005E4A62"/>
    <w:rsid w:val="005E736D"/>
    <w:rsid w:val="005F2388"/>
    <w:rsid w:val="005F2558"/>
    <w:rsid w:val="005F5402"/>
    <w:rsid w:val="005F54FA"/>
    <w:rsid w:val="005F608A"/>
    <w:rsid w:val="005F7847"/>
    <w:rsid w:val="006010C1"/>
    <w:rsid w:val="006016F1"/>
    <w:rsid w:val="00605D9D"/>
    <w:rsid w:val="006114EB"/>
    <w:rsid w:val="0061418D"/>
    <w:rsid w:val="006159BE"/>
    <w:rsid w:val="00620340"/>
    <w:rsid w:val="00620FA7"/>
    <w:rsid w:val="00621F91"/>
    <w:rsid w:val="006317AC"/>
    <w:rsid w:val="00631E75"/>
    <w:rsid w:val="006349BE"/>
    <w:rsid w:val="00636366"/>
    <w:rsid w:val="00636A95"/>
    <w:rsid w:val="00642AD2"/>
    <w:rsid w:val="006505C5"/>
    <w:rsid w:val="00662DA2"/>
    <w:rsid w:val="00663313"/>
    <w:rsid w:val="00664D79"/>
    <w:rsid w:val="00664DE2"/>
    <w:rsid w:val="00664FED"/>
    <w:rsid w:val="00667E10"/>
    <w:rsid w:val="00670527"/>
    <w:rsid w:val="006709B5"/>
    <w:rsid w:val="00673C3C"/>
    <w:rsid w:val="00680043"/>
    <w:rsid w:val="00681FF8"/>
    <w:rsid w:val="006850D9"/>
    <w:rsid w:val="00686D8C"/>
    <w:rsid w:val="006924E3"/>
    <w:rsid w:val="006949C2"/>
    <w:rsid w:val="006A2D3D"/>
    <w:rsid w:val="006A3E3A"/>
    <w:rsid w:val="006A47DE"/>
    <w:rsid w:val="006A4AB9"/>
    <w:rsid w:val="006A5332"/>
    <w:rsid w:val="006A7B96"/>
    <w:rsid w:val="006B5EA9"/>
    <w:rsid w:val="006C3285"/>
    <w:rsid w:val="006C351A"/>
    <w:rsid w:val="006C3DEB"/>
    <w:rsid w:val="006C63C6"/>
    <w:rsid w:val="006C6873"/>
    <w:rsid w:val="006C7461"/>
    <w:rsid w:val="006D1E68"/>
    <w:rsid w:val="006D2F6F"/>
    <w:rsid w:val="006D3789"/>
    <w:rsid w:val="006D61B3"/>
    <w:rsid w:val="006E3742"/>
    <w:rsid w:val="006E438D"/>
    <w:rsid w:val="006F5ACD"/>
    <w:rsid w:val="006F63F8"/>
    <w:rsid w:val="00703112"/>
    <w:rsid w:val="00703905"/>
    <w:rsid w:val="00704323"/>
    <w:rsid w:val="0071057F"/>
    <w:rsid w:val="00712830"/>
    <w:rsid w:val="00712C1A"/>
    <w:rsid w:val="00716931"/>
    <w:rsid w:val="00724774"/>
    <w:rsid w:val="0073519C"/>
    <w:rsid w:val="00743A69"/>
    <w:rsid w:val="00746099"/>
    <w:rsid w:val="007529B1"/>
    <w:rsid w:val="00754059"/>
    <w:rsid w:val="00756A15"/>
    <w:rsid w:val="007670FB"/>
    <w:rsid w:val="007711DF"/>
    <w:rsid w:val="00774710"/>
    <w:rsid w:val="007754F8"/>
    <w:rsid w:val="0078164E"/>
    <w:rsid w:val="00783435"/>
    <w:rsid w:val="00783E57"/>
    <w:rsid w:val="007845CC"/>
    <w:rsid w:val="00784C2A"/>
    <w:rsid w:val="00786765"/>
    <w:rsid w:val="007902EB"/>
    <w:rsid w:val="007903E0"/>
    <w:rsid w:val="007916CF"/>
    <w:rsid w:val="00793573"/>
    <w:rsid w:val="00795BF4"/>
    <w:rsid w:val="0079611E"/>
    <w:rsid w:val="007A2013"/>
    <w:rsid w:val="007A2266"/>
    <w:rsid w:val="007A4F92"/>
    <w:rsid w:val="007A5E46"/>
    <w:rsid w:val="007A6C16"/>
    <w:rsid w:val="007C2A18"/>
    <w:rsid w:val="007C4D73"/>
    <w:rsid w:val="007C5ABE"/>
    <w:rsid w:val="007C7994"/>
    <w:rsid w:val="007D0D31"/>
    <w:rsid w:val="007D3425"/>
    <w:rsid w:val="007F19AC"/>
    <w:rsid w:val="007F246F"/>
    <w:rsid w:val="007F3A0E"/>
    <w:rsid w:val="007F7817"/>
    <w:rsid w:val="00802FE3"/>
    <w:rsid w:val="008078F9"/>
    <w:rsid w:val="008107CF"/>
    <w:rsid w:val="008158FF"/>
    <w:rsid w:val="008159D2"/>
    <w:rsid w:val="008159EB"/>
    <w:rsid w:val="008222BE"/>
    <w:rsid w:val="00822E09"/>
    <w:rsid w:val="008239C6"/>
    <w:rsid w:val="00825AF2"/>
    <w:rsid w:val="00825C19"/>
    <w:rsid w:val="008310A5"/>
    <w:rsid w:val="00832815"/>
    <w:rsid w:val="00834C55"/>
    <w:rsid w:val="00835CEC"/>
    <w:rsid w:val="008364D8"/>
    <w:rsid w:val="00836DA8"/>
    <w:rsid w:val="0083714A"/>
    <w:rsid w:val="0084366A"/>
    <w:rsid w:val="00844918"/>
    <w:rsid w:val="0085281B"/>
    <w:rsid w:val="008544D3"/>
    <w:rsid w:val="0085471B"/>
    <w:rsid w:val="008560AF"/>
    <w:rsid w:val="00856989"/>
    <w:rsid w:val="00860467"/>
    <w:rsid w:val="00861010"/>
    <w:rsid w:val="00863924"/>
    <w:rsid w:val="00865423"/>
    <w:rsid w:val="00865A47"/>
    <w:rsid w:val="00870B93"/>
    <w:rsid w:val="00870E29"/>
    <w:rsid w:val="00872A03"/>
    <w:rsid w:val="00876B80"/>
    <w:rsid w:val="008776BC"/>
    <w:rsid w:val="00881C9D"/>
    <w:rsid w:val="008912BB"/>
    <w:rsid w:val="008A50FC"/>
    <w:rsid w:val="008A5DA5"/>
    <w:rsid w:val="008A6564"/>
    <w:rsid w:val="008B11FD"/>
    <w:rsid w:val="008B34EA"/>
    <w:rsid w:val="008B4A3D"/>
    <w:rsid w:val="008B4DD7"/>
    <w:rsid w:val="008B6859"/>
    <w:rsid w:val="008C3AB5"/>
    <w:rsid w:val="008C411B"/>
    <w:rsid w:val="008C7B63"/>
    <w:rsid w:val="008E042E"/>
    <w:rsid w:val="008E2A6C"/>
    <w:rsid w:val="008E3755"/>
    <w:rsid w:val="008E3926"/>
    <w:rsid w:val="008E5B50"/>
    <w:rsid w:val="008E685C"/>
    <w:rsid w:val="008E6BAA"/>
    <w:rsid w:val="008E793A"/>
    <w:rsid w:val="008F3602"/>
    <w:rsid w:val="008F36E6"/>
    <w:rsid w:val="008F55CC"/>
    <w:rsid w:val="008F7193"/>
    <w:rsid w:val="00900F63"/>
    <w:rsid w:val="00901282"/>
    <w:rsid w:val="00901702"/>
    <w:rsid w:val="00901FBD"/>
    <w:rsid w:val="00905518"/>
    <w:rsid w:val="0090748D"/>
    <w:rsid w:val="009101C7"/>
    <w:rsid w:val="00915358"/>
    <w:rsid w:val="009224E6"/>
    <w:rsid w:val="009228C5"/>
    <w:rsid w:val="00935EA1"/>
    <w:rsid w:val="009428DD"/>
    <w:rsid w:val="00944400"/>
    <w:rsid w:val="0094592E"/>
    <w:rsid w:val="00954A37"/>
    <w:rsid w:val="00963E51"/>
    <w:rsid w:val="00970B39"/>
    <w:rsid w:val="009749B1"/>
    <w:rsid w:val="0097625E"/>
    <w:rsid w:val="00977333"/>
    <w:rsid w:val="009822E0"/>
    <w:rsid w:val="009831CE"/>
    <w:rsid w:val="009875FB"/>
    <w:rsid w:val="00990000"/>
    <w:rsid w:val="00990B05"/>
    <w:rsid w:val="00992FF9"/>
    <w:rsid w:val="00994964"/>
    <w:rsid w:val="0099748F"/>
    <w:rsid w:val="009978CA"/>
    <w:rsid w:val="009A1C39"/>
    <w:rsid w:val="009A703A"/>
    <w:rsid w:val="009B1484"/>
    <w:rsid w:val="009B155A"/>
    <w:rsid w:val="009B16B8"/>
    <w:rsid w:val="009B3A37"/>
    <w:rsid w:val="009B41C8"/>
    <w:rsid w:val="009B53AC"/>
    <w:rsid w:val="009C0723"/>
    <w:rsid w:val="009C3256"/>
    <w:rsid w:val="009C39FC"/>
    <w:rsid w:val="009C52E2"/>
    <w:rsid w:val="009C682F"/>
    <w:rsid w:val="009D1129"/>
    <w:rsid w:val="009D1CC2"/>
    <w:rsid w:val="009D21B5"/>
    <w:rsid w:val="009D300F"/>
    <w:rsid w:val="009D5031"/>
    <w:rsid w:val="009D66CE"/>
    <w:rsid w:val="009E7918"/>
    <w:rsid w:val="009E79C7"/>
    <w:rsid w:val="009E7B3E"/>
    <w:rsid w:val="009F0640"/>
    <w:rsid w:val="009F19E4"/>
    <w:rsid w:val="009F5242"/>
    <w:rsid w:val="009F6026"/>
    <w:rsid w:val="00A01790"/>
    <w:rsid w:val="00A01FBE"/>
    <w:rsid w:val="00A0329C"/>
    <w:rsid w:val="00A04814"/>
    <w:rsid w:val="00A05AE7"/>
    <w:rsid w:val="00A12C76"/>
    <w:rsid w:val="00A12F4A"/>
    <w:rsid w:val="00A13DB0"/>
    <w:rsid w:val="00A14D84"/>
    <w:rsid w:val="00A21FE6"/>
    <w:rsid w:val="00A22298"/>
    <w:rsid w:val="00A254FA"/>
    <w:rsid w:val="00A27B94"/>
    <w:rsid w:val="00A32FA3"/>
    <w:rsid w:val="00A417EC"/>
    <w:rsid w:val="00A4361B"/>
    <w:rsid w:val="00A450F0"/>
    <w:rsid w:val="00A4635B"/>
    <w:rsid w:val="00A5077F"/>
    <w:rsid w:val="00A53068"/>
    <w:rsid w:val="00A5401F"/>
    <w:rsid w:val="00A55CCC"/>
    <w:rsid w:val="00A57EEB"/>
    <w:rsid w:val="00A63C4C"/>
    <w:rsid w:val="00A65273"/>
    <w:rsid w:val="00A669F8"/>
    <w:rsid w:val="00A70F1C"/>
    <w:rsid w:val="00A77001"/>
    <w:rsid w:val="00A80D4D"/>
    <w:rsid w:val="00A81820"/>
    <w:rsid w:val="00A81B5C"/>
    <w:rsid w:val="00A82FA3"/>
    <w:rsid w:val="00A83F16"/>
    <w:rsid w:val="00A862A4"/>
    <w:rsid w:val="00A8767B"/>
    <w:rsid w:val="00A914DB"/>
    <w:rsid w:val="00A93F3C"/>
    <w:rsid w:val="00A94097"/>
    <w:rsid w:val="00A948AB"/>
    <w:rsid w:val="00A9710D"/>
    <w:rsid w:val="00A978D3"/>
    <w:rsid w:val="00AA291F"/>
    <w:rsid w:val="00AA2D32"/>
    <w:rsid w:val="00AA3520"/>
    <w:rsid w:val="00AA61B2"/>
    <w:rsid w:val="00AB0B3D"/>
    <w:rsid w:val="00AB12B1"/>
    <w:rsid w:val="00AB3FBD"/>
    <w:rsid w:val="00AC43AA"/>
    <w:rsid w:val="00AC49C1"/>
    <w:rsid w:val="00AD0B62"/>
    <w:rsid w:val="00AD7861"/>
    <w:rsid w:val="00AE326A"/>
    <w:rsid w:val="00AE3E1D"/>
    <w:rsid w:val="00AE6B0D"/>
    <w:rsid w:val="00AF0846"/>
    <w:rsid w:val="00AF10DC"/>
    <w:rsid w:val="00AF212F"/>
    <w:rsid w:val="00AF7C83"/>
    <w:rsid w:val="00B00D62"/>
    <w:rsid w:val="00B03F9A"/>
    <w:rsid w:val="00B07948"/>
    <w:rsid w:val="00B07C3D"/>
    <w:rsid w:val="00B10D48"/>
    <w:rsid w:val="00B10D7C"/>
    <w:rsid w:val="00B11A28"/>
    <w:rsid w:val="00B12AD3"/>
    <w:rsid w:val="00B14B26"/>
    <w:rsid w:val="00B2129F"/>
    <w:rsid w:val="00B21650"/>
    <w:rsid w:val="00B2287A"/>
    <w:rsid w:val="00B26F85"/>
    <w:rsid w:val="00B279F0"/>
    <w:rsid w:val="00B30E9C"/>
    <w:rsid w:val="00B3181D"/>
    <w:rsid w:val="00B32F23"/>
    <w:rsid w:val="00B40448"/>
    <w:rsid w:val="00B40C62"/>
    <w:rsid w:val="00B421F1"/>
    <w:rsid w:val="00B47D53"/>
    <w:rsid w:val="00B53264"/>
    <w:rsid w:val="00B53287"/>
    <w:rsid w:val="00B60D57"/>
    <w:rsid w:val="00B6601F"/>
    <w:rsid w:val="00B706AA"/>
    <w:rsid w:val="00B72CF2"/>
    <w:rsid w:val="00B74020"/>
    <w:rsid w:val="00B76E64"/>
    <w:rsid w:val="00B770FA"/>
    <w:rsid w:val="00B80689"/>
    <w:rsid w:val="00B82386"/>
    <w:rsid w:val="00B82915"/>
    <w:rsid w:val="00B85DFA"/>
    <w:rsid w:val="00B86083"/>
    <w:rsid w:val="00BA078D"/>
    <w:rsid w:val="00BA27AE"/>
    <w:rsid w:val="00BA3936"/>
    <w:rsid w:val="00BA6107"/>
    <w:rsid w:val="00BB04BC"/>
    <w:rsid w:val="00BB36F4"/>
    <w:rsid w:val="00BB42AD"/>
    <w:rsid w:val="00BB5642"/>
    <w:rsid w:val="00BB59BB"/>
    <w:rsid w:val="00BB6C30"/>
    <w:rsid w:val="00BC04D0"/>
    <w:rsid w:val="00BC3CB2"/>
    <w:rsid w:val="00BC4062"/>
    <w:rsid w:val="00BC645F"/>
    <w:rsid w:val="00BC6599"/>
    <w:rsid w:val="00BD6E2A"/>
    <w:rsid w:val="00BE1C4B"/>
    <w:rsid w:val="00BE5456"/>
    <w:rsid w:val="00BF13BE"/>
    <w:rsid w:val="00BF351A"/>
    <w:rsid w:val="00BF505C"/>
    <w:rsid w:val="00BF52BC"/>
    <w:rsid w:val="00BF5314"/>
    <w:rsid w:val="00C017B3"/>
    <w:rsid w:val="00C0748B"/>
    <w:rsid w:val="00C07C1B"/>
    <w:rsid w:val="00C11924"/>
    <w:rsid w:val="00C12193"/>
    <w:rsid w:val="00C137A1"/>
    <w:rsid w:val="00C15308"/>
    <w:rsid w:val="00C20A05"/>
    <w:rsid w:val="00C2123A"/>
    <w:rsid w:val="00C21CA0"/>
    <w:rsid w:val="00C24B95"/>
    <w:rsid w:val="00C25B96"/>
    <w:rsid w:val="00C264C2"/>
    <w:rsid w:val="00C317C8"/>
    <w:rsid w:val="00C343D2"/>
    <w:rsid w:val="00C35042"/>
    <w:rsid w:val="00C35E45"/>
    <w:rsid w:val="00C3744D"/>
    <w:rsid w:val="00C429EA"/>
    <w:rsid w:val="00C42BD7"/>
    <w:rsid w:val="00C437E5"/>
    <w:rsid w:val="00C43AE6"/>
    <w:rsid w:val="00C455DC"/>
    <w:rsid w:val="00C45D0A"/>
    <w:rsid w:val="00C50DC9"/>
    <w:rsid w:val="00C571F5"/>
    <w:rsid w:val="00C60928"/>
    <w:rsid w:val="00C65A07"/>
    <w:rsid w:val="00C65E48"/>
    <w:rsid w:val="00C66048"/>
    <w:rsid w:val="00C67CE2"/>
    <w:rsid w:val="00C70723"/>
    <w:rsid w:val="00C74EF5"/>
    <w:rsid w:val="00C76F84"/>
    <w:rsid w:val="00C922D1"/>
    <w:rsid w:val="00C96A11"/>
    <w:rsid w:val="00CA0AA2"/>
    <w:rsid w:val="00CA28B0"/>
    <w:rsid w:val="00CA4B25"/>
    <w:rsid w:val="00CA7B0A"/>
    <w:rsid w:val="00CB16F8"/>
    <w:rsid w:val="00CB1CEF"/>
    <w:rsid w:val="00CB23C9"/>
    <w:rsid w:val="00CB46A8"/>
    <w:rsid w:val="00CB516B"/>
    <w:rsid w:val="00CB57A6"/>
    <w:rsid w:val="00CB647F"/>
    <w:rsid w:val="00CB64AB"/>
    <w:rsid w:val="00CB6D13"/>
    <w:rsid w:val="00CB709E"/>
    <w:rsid w:val="00CB7925"/>
    <w:rsid w:val="00CC0998"/>
    <w:rsid w:val="00CC2F02"/>
    <w:rsid w:val="00CC325D"/>
    <w:rsid w:val="00CD0687"/>
    <w:rsid w:val="00CD1A31"/>
    <w:rsid w:val="00CD7B67"/>
    <w:rsid w:val="00CE1112"/>
    <w:rsid w:val="00CE2761"/>
    <w:rsid w:val="00CE7EFD"/>
    <w:rsid w:val="00CF05C1"/>
    <w:rsid w:val="00CF3424"/>
    <w:rsid w:val="00CF3DC8"/>
    <w:rsid w:val="00CF5B96"/>
    <w:rsid w:val="00D00682"/>
    <w:rsid w:val="00D02D1F"/>
    <w:rsid w:val="00D05EB4"/>
    <w:rsid w:val="00D066FE"/>
    <w:rsid w:val="00D07859"/>
    <w:rsid w:val="00D0789A"/>
    <w:rsid w:val="00D10A83"/>
    <w:rsid w:val="00D16F3E"/>
    <w:rsid w:val="00D173ED"/>
    <w:rsid w:val="00D21AC0"/>
    <w:rsid w:val="00D22E29"/>
    <w:rsid w:val="00D24E08"/>
    <w:rsid w:val="00D31A28"/>
    <w:rsid w:val="00D3430F"/>
    <w:rsid w:val="00D36603"/>
    <w:rsid w:val="00D44893"/>
    <w:rsid w:val="00D44FF6"/>
    <w:rsid w:val="00D452EA"/>
    <w:rsid w:val="00D466F4"/>
    <w:rsid w:val="00D50791"/>
    <w:rsid w:val="00D51E46"/>
    <w:rsid w:val="00D53E19"/>
    <w:rsid w:val="00D5577D"/>
    <w:rsid w:val="00D642AE"/>
    <w:rsid w:val="00D65D9C"/>
    <w:rsid w:val="00D66468"/>
    <w:rsid w:val="00D66A2C"/>
    <w:rsid w:val="00D801CD"/>
    <w:rsid w:val="00D86C3F"/>
    <w:rsid w:val="00D93EC6"/>
    <w:rsid w:val="00D962C0"/>
    <w:rsid w:val="00DA3168"/>
    <w:rsid w:val="00DA406D"/>
    <w:rsid w:val="00DB26E0"/>
    <w:rsid w:val="00DB3ACD"/>
    <w:rsid w:val="00DC112C"/>
    <w:rsid w:val="00DC1DFD"/>
    <w:rsid w:val="00DC3CB6"/>
    <w:rsid w:val="00DC6BD7"/>
    <w:rsid w:val="00DC77A2"/>
    <w:rsid w:val="00DC7A12"/>
    <w:rsid w:val="00DD310F"/>
    <w:rsid w:val="00DD59C8"/>
    <w:rsid w:val="00DD616E"/>
    <w:rsid w:val="00DE018D"/>
    <w:rsid w:val="00DE1EC2"/>
    <w:rsid w:val="00DE7DED"/>
    <w:rsid w:val="00DF0410"/>
    <w:rsid w:val="00DF1294"/>
    <w:rsid w:val="00DF2885"/>
    <w:rsid w:val="00DF289B"/>
    <w:rsid w:val="00DF38FC"/>
    <w:rsid w:val="00E01A7E"/>
    <w:rsid w:val="00E04FAE"/>
    <w:rsid w:val="00E104F7"/>
    <w:rsid w:val="00E137D0"/>
    <w:rsid w:val="00E1648B"/>
    <w:rsid w:val="00E2072B"/>
    <w:rsid w:val="00E20CE4"/>
    <w:rsid w:val="00E2588D"/>
    <w:rsid w:val="00E26FFD"/>
    <w:rsid w:val="00E27079"/>
    <w:rsid w:val="00E27832"/>
    <w:rsid w:val="00E32C49"/>
    <w:rsid w:val="00E33367"/>
    <w:rsid w:val="00E36B03"/>
    <w:rsid w:val="00E415B3"/>
    <w:rsid w:val="00E43858"/>
    <w:rsid w:val="00E446AF"/>
    <w:rsid w:val="00E477C0"/>
    <w:rsid w:val="00E50E59"/>
    <w:rsid w:val="00E56918"/>
    <w:rsid w:val="00E577F5"/>
    <w:rsid w:val="00E57D63"/>
    <w:rsid w:val="00E6142F"/>
    <w:rsid w:val="00E61AF4"/>
    <w:rsid w:val="00E72E14"/>
    <w:rsid w:val="00E73C91"/>
    <w:rsid w:val="00E7588C"/>
    <w:rsid w:val="00E84F5E"/>
    <w:rsid w:val="00E853AC"/>
    <w:rsid w:val="00E862AF"/>
    <w:rsid w:val="00E869E6"/>
    <w:rsid w:val="00E905F5"/>
    <w:rsid w:val="00E91DF6"/>
    <w:rsid w:val="00E92011"/>
    <w:rsid w:val="00E92BC2"/>
    <w:rsid w:val="00E9484E"/>
    <w:rsid w:val="00EA0DE1"/>
    <w:rsid w:val="00EA13E8"/>
    <w:rsid w:val="00EA5B35"/>
    <w:rsid w:val="00EA6492"/>
    <w:rsid w:val="00EB0193"/>
    <w:rsid w:val="00EB0DCD"/>
    <w:rsid w:val="00EB2086"/>
    <w:rsid w:val="00EB2702"/>
    <w:rsid w:val="00EB4758"/>
    <w:rsid w:val="00EB5ECE"/>
    <w:rsid w:val="00EB7496"/>
    <w:rsid w:val="00EB7E1B"/>
    <w:rsid w:val="00EC28E5"/>
    <w:rsid w:val="00ED016A"/>
    <w:rsid w:val="00ED02E5"/>
    <w:rsid w:val="00ED0A95"/>
    <w:rsid w:val="00EE07B5"/>
    <w:rsid w:val="00EE19A8"/>
    <w:rsid w:val="00EE1BE9"/>
    <w:rsid w:val="00EF05EA"/>
    <w:rsid w:val="00EF2601"/>
    <w:rsid w:val="00EF4664"/>
    <w:rsid w:val="00EF7CAA"/>
    <w:rsid w:val="00F01657"/>
    <w:rsid w:val="00F02FB9"/>
    <w:rsid w:val="00F1086E"/>
    <w:rsid w:val="00F117F3"/>
    <w:rsid w:val="00F1281B"/>
    <w:rsid w:val="00F13474"/>
    <w:rsid w:val="00F144C1"/>
    <w:rsid w:val="00F14DA1"/>
    <w:rsid w:val="00F235AC"/>
    <w:rsid w:val="00F27705"/>
    <w:rsid w:val="00F303F1"/>
    <w:rsid w:val="00F329C4"/>
    <w:rsid w:val="00F33E1E"/>
    <w:rsid w:val="00F34187"/>
    <w:rsid w:val="00F34D67"/>
    <w:rsid w:val="00F41C4B"/>
    <w:rsid w:val="00F438AB"/>
    <w:rsid w:val="00F44140"/>
    <w:rsid w:val="00F526AB"/>
    <w:rsid w:val="00F53591"/>
    <w:rsid w:val="00F56D0F"/>
    <w:rsid w:val="00F570F4"/>
    <w:rsid w:val="00F57794"/>
    <w:rsid w:val="00F61804"/>
    <w:rsid w:val="00F62B61"/>
    <w:rsid w:val="00F62C22"/>
    <w:rsid w:val="00F65D2E"/>
    <w:rsid w:val="00F662FA"/>
    <w:rsid w:val="00F66476"/>
    <w:rsid w:val="00F72B0B"/>
    <w:rsid w:val="00F75C07"/>
    <w:rsid w:val="00F8231C"/>
    <w:rsid w:val="00F84289"/>
    <w:rsid w:val="00F85F4A"/>
    <w:rsid w:val="00F866B6"/>
    <w:rsid w:val="00F9030E"/>
    <w:rsid w:val="00FA19F8"/>
    <w:rsid w:val="00FA1EED"/>
    <w:rsid w:val="00FA32DF"/>
    <w:rsid w:val="00FA591A"/>
    <w:rsid w:val="00FA70C2"/>
    <w:rsid w:val="00FB481C"/>
    <w:rsid w:val="00FB5FC5"/>
    <w:rsid w:val="00FB6EA4"/>
    <w:rsid w:val="00FB7354"/>
    <w:rsid w:val="00FC1948"/>
    <w:rsid w:val="00FC565A"/>
    <w:rsid w:val="00FC635F"/>
    <w:rsid w:val="00FC65F3"/>
    <w:rsid w:val="00FD0DAC"/>
    <w:rsid w:val="00FD1BFB"/>
    <w:rsid w:val="00FD222E"/>
    <w:rsid w:val="00FD4750"/>
    <w:rsid w:val="00FD756C"/>
    <w:rsid w:val="00FE2628"/>
    <w:rsid w:val="00FE3D30"/>
    <w:rsid w:val="00FE4D22"/>
    <w:rsid w:val="00FE591A"/>
    <w:rsid w:val="00FF2ECB"/>
    <w:rsid w:val="00FF37E7"/>
    <w:rsid w:val="01158465"/>
    <w:rsid w:val="015FBC7E"/>
    <w:rsid w:val="0203587D"/>
    <w:rsid w:val="032ED29C"/>
    <w:rsid w:val="0345B235"/>
    <w:rsid w:val="034D45AC"/>
    <w:rsid w:val="0378CC3D"/>
    <w:rsid w:val="03EF8EFA"/>
    <w:rsid w:val="05391E57"/>
    <w:rsid w:val="05B0D473"/>
    <w:rsid w:val="064F2685"/>
    <w:rsid w:val="06CA4C9C"/>
    <w:rsid w:val="0750FECC"/>
    <w:rsid w:val="075D3DF2"/>
    <w:rsid w:val="075D6803"/>
    <w:rsid w:val="0772E204"/>
    <w:rsid w:val="082D4179"/>
    <w:rsid w:val="085EF9C0"/>
    <w:rsid w:val="08E6A7CC"/>
    <w:rsid w:val="097D1FE7"/>
    <w:rsid w:val="0A3CB688"/>
    <w:rsid w:val="0AE695AE"/>
    <w:rsid w:val="0AF63D31"/>
    <w:rsid w:val="0B95DBCC"/>
    <w:rsid w:val="0C72BE17"/>
    <w:rsid w:val="0C772A60"/>
    <w:rsid w:val="0C8F9D50"/>
    <w:rsid w:val="0D8FCB79"/>
    <w:rsid w:val="0E7B5C39"/>
    <w:rsid w:val="0EF37379"/>
    <w:rsid w:val="0F25A1A9"/>
    <w:rsid w:val="0F8D142A"/>
    <w:rsid w:val="0FC001DC"/>
    <w:rsid w:val="1016F144"/>
    <w:rsid w:val="10B77167"/>
    <w:rsid w:val="13AD5893"/>
    <w:rsid w:val="140B76E4"/>
    <w:rsid w:val="14F06778"/>
    <w:rsid w:val="1534141B"/>
    <w:rsid w:val="15CC53D9"/>
    <w:rsid w:val="15E423AD"/>
    <w:rsid w:val="163CF897"/>
    <w:rsid w:val="1667FAF7"/>
    <w:rsid w:val="17947FAC"/>
    <w:rsid w:val="180D5E54"/>
    <w:rsid w:val="183A7106"/>
    <w:rsid w:val="184CD17F"/>
    <w:rsid w:val="188B5F73"/>
    <w:rsid w:val="1923313A"/>
    <w:rsid w:val="19866990"/>
    <w:rsid w:val="1A12437C"/>
    <w:rsid w:val="1AE12A4E"/>
    <w:rsid w:val="1B29922B"/>
    <w:rsid w:val="1B31999D"/>
    <w:rsid w:val="1B78BA33"/>
    <w:rsid w:val="1C001815"/>
    <w:rsid w:val="1CF44BF5"/>
    <w:rsid w:val="1D2E0D00"/>
    <w:rsid w:val="1D3CBB45"/>
    <w:rsid w:val="1DDC5824"/>
    <w:rsid w:val="1DE29A80"/>
    <w:rsid w:val="1EAEB64B"/>
    <w:rsid w:val="1F6CAEBD"/>
    <w:rsid w:val="20685EA8"/>
    <w:rsid w:val="211AC0AC"/>
    <w:rsid w:val="21A845F2"/>
    <w:rsid w:val="21ACD41B"/>
    <w:rsid w:val="22CB58B4"/>
    <w:rsid w:val="230ABFFD"/>
    <w:rsid w:val="23CFC37F"/>
    <w:rsid w:val="25770C13"/>
    <w:rsid w:val="25F4DA3A"/>
    <w:rsid w:val="2607D4FE"/>
    <w:rsid w:val="275116E3"/>
    <w:rsid w:val="27A47623"/>
    <w:rsid w:val="27A94618"/>
    <w:rsid w:val="28477955"/>
    <w:rsid w:val="2A555035"/>
    <w:rsid w:val="2B751FD3"/>
    <w:rsid w:val="2BC6A224"/>
    <w:rsid w:val="2BF3366D"/>
    <w:rsid w:val="2C2230BF"/>
    <w:rsid w:val="2C76E3B1"/>
    <w:rsid w:val="2CBFC084"/>
    <w:rsid w:val="2CCA9919"/>
    <w:rsid w:val="2DA0AADE"/>
    <w:rsid w:val="2DD30F60"/>
    <w:rsid w:val="2DFF93BB"/>
    <w:rsid w:val="2E901746"/>
    <w:rsid w:val="2EAD4767"/>
    <w:rsid w:val="2F77B4A3"/>
    <w:rsid w:val="301C0D96"/>
    <w:rsid w:val="30BB9E8B"/>
    <w:rsid w:val="3120BAF0"/>
    <w:rsid w:val="31C85A18"/>
    <w:rsid w:val="31E13979"/>
    <w:rsid w:val="329955E1"/>
    <w:rsid w:val="32A5ABA2"/>
    <w:rsid w:val="33306A44"/>
    <w:rsid w:val="333A2E04"/>
    <w:rsid w:val="3347579C"/>
    <w:rsid w:val="355CDFA3"/>
    <w:rsid w:val="35EBAF84"/>
    <w:rsid w:val="3623FF23"/>
    <w:rsid w:val="363A1BFD"/>
    <w:rsid w:val="365BECC8"/>
    <w:rsid w:val="37511354"/>
    <w:rsid w:val="37877A06"/>
    <w:rsid w:val="37E80D10"/>
    <w:rsid w:val="384313FC"/>
    <w:rsid w:val="38EDB288"/>
    <w:rsid w:val="39045514"/>
    <w:rsid w:val="397F9C9E"/>
    <w:rsid w:val="39B2E2FA"/>
    <w:rsid w:val="3A0AE5EF"/>
    <w:rsid w:val="3A7704CF"/>
    <w:rsid w:val="3ABF5378"/>
    <w:rsid w:val="3ADF8F1C"/>
    <w:rsid w:val="3B4A3873"/>
    <w:rsid w:val="3BB92D93"/>
    <w:rsid w:val="3C381A8A"/>
    <w:rsid w:val="3C381BDF"/>
    <w:rsid w:val="3C6134CC"/>
    <w:rsid w:val="3DDF5F74"/>
    <w:rsid w:val="3E91A63A"/>
    <w:rsid w:val="3ED1810E"/>
    <w:rsid w:val="3FB2F54E"/>
    <w:rsid w:val="418C64D1"/>
    <w:rsid w:val="41FF2D28"/>
    <w:rsid w:val="4258861C"/>
    <w:rsid w:val="42E8A0C7"/>
    <w:rsid w:val="42EEE974"/>
    <w:rsid w:val="42F3A439"/>
    <w:rsid w:val="43ABC921"/>
    <w:rsid w:val="43D182A3"/>
    <w:rsid w:val="44596CB0"/>
    <w:rsid w:val="4475EC39"/>
    <w:rsid w:val="450D31F1"/>
    <w:rsid w:val="45890C26"/>
    <w:rsid w:val="462D0E31"/>
    <w:rsid w:val="465A29A8"/>
    <w:rsid w:val="4665C016"/>
    <w:rsid w:val="4669FB37"/>
    <w:rsid w:val="468BCBC4"/>
    <w:rsid w:val="469F58E8"/>
    <w:rsid w:val="47369121"/>
    <w:rsid w:val="4831E7F8"/>
    <w:rsid w:val="4920A8E6"/>
    <w:rsid w:val="492FB685"/>
    <w:rsid w:val="49F07784"/>
    <w:rsid w:val="4A5C400A"/>
    <w:rsid w:val="4ABEDE9B"/>
    <w:rsid w:val="4C1B9B47"/>
    <w:rsid w:val="4CBEB087"/>
    <w:rsid w:val="4CE2E272"/>
    <w:rsid w:val="4D2D689A"/>
    <w:rsid w:val="4E23BA48"/>
    <w:rsid w:val="4E3A8D2E"/>
    <w:rsid w:val="4EF3B15F"/>
    <w:rsid w:val="4FECCE83"/>
    <w:rsid w:val="506471E4"/>
    <w:rsid w:val="50904B0E"/>
    <w:rsid w:val="50B330F6"/>
    <w:rsid w:val="50F3E3D5"/>
    <w:rsid w:val="50F67427"/>
    <w:rsid w:val="50F8A932"/>
    <w:rsid w:val="51CE5916"/>
    <w:rsid w:val="520F84DE"/>
    <w:rsid w:val="521DDC6B"/>
    <w:rsid w:val="52648821"/>
    <w:rsid w:val="52F49BB5"/>
    <w:rsid w:val="533F5FB3"/>
    <w:rsid w:val="53411A42"/>
    <w:rsid w:val="53673331"/>
    <w:rsid w:val="536BE263"/>
    <w:rsid w:val="548EF99E"/>
    <w:rsid w:val="554006C3"/>
    <w:rsid w:val="555CF7A6"/>
    <w:rsid w:val="565EDFCA"/>
    <w:rsid w:val="56E08D89"/>
    <w:rsid w:val="570A310C"/>
    <w:rsid w:val="57FD0278"/>
    <w:rsid w:val="59055F16"/>
    <w:rsid w:val="5998D2D9"/>
    <w:rsid w:val="5BE77C60"/>
    <w:rsid w:val="5D365DE3"/>
    <w:rsid w:val="5DD8DC77"/>
    <w:rsid w:val="5E37BA79"/>
    <w:rsid w:val="5E49DB2B"/>
    <w:rsid w:val="5EE8073D"/>
    <w:rsid w:val="5EE828C9"/>
    <w:rsid w:val="5F3595F9"/>
    <w:rsid w:val="5F37A78C"/>
    <w:rsid w:val="5F5C7132"/>
    <w:rsid w:val="5F9FF5BA"/>
    <w:rsid w:val="5FB41E1C"/>
    <w:rsid w:val="60ECE42E"/>
    <w:rsid w:val="62190BF0"/>
    <w:rsid w:val="621D32E5"/>
    <w:rsid w:val="6256B769"/>
    <w:rsid w:val="62617EEB"/>
    <w:rsid w:val="62B18803"/>
    <w:rsid w:val="62BC2AFC"/>
    <w:rsid w:val="62EB0DA2"/>
    <w:rsid w:val="639270DC"/>
    <w:rsid w:val="63E372D1"/>
    <w:rsid w:val="642564D6"/>
    <w:rsid w:val="64283C20"/>
    <w:rsid w:val="64DF6CCC"/>
    <w:rsid w:val="6548E7D2"/>
    <w:rsid w:val="65A439E1"/>
    <w:rsid w:val="66C85DA3"/>
    <w:rsid w:val="66ECE591"/>
    <w:rsid w:val="6805B4A9"/>
    <w:rsid w:val="68BE3872"/>
    <w:rsid w:val="68E86CF2"/>
    <w:rsid w:val="6923274E"/>
    <w:rsid w:val="69856FC6"/>
    <w:rsid w:val="6A9735A3"/>
    <w:rsid w:val="6AFDEDDC"/>
    <w:rsid w:val="6C0E8A80"/>
    <w:rsid w:val="6C21F19F"/>
    <w:rsid w:val="6CCA3D42"/>
    <w:rsid w:val="6CCC0417"/>
    <w:rsid w:val="6CF43F77"/>
    <w:rsid w:val="6D226841"/>
    <w:rsid w:val="6D98A73D"/>
    <w:rsid w:val="6E30DC83"/>
    <w:rsid w:val="6E57C580"/>
    <w:rsid w:val="6EE97F26"/>
    <w:rsid w:val="6F11BD40"/>
    <w:rsid w:val="6F59C5FE"/>
    <w:rsid w:val="6F5B3CEF"/>
    <w:rsid w:val="6FB366F3"/>
    <w:rsid w:val="7023E65C"/>
    <w:rsid w:val="702D1619"/>
    <w:rsid w:val="70897532"/>
    <w:rsid w:val="70AEC2DD"/>
    <w:rsid w:val="71642639"/>
    <w:rsid w:val="7333C7E2"/>
    <w:rsid w:val="734F41C0"/>
    <w:rsid w:val="746E7A02"/>
    <w:rsid w:val="7487FB73"/>
    <w:rsid w:val="74EBBF95"/>
    <w:rsid w:val="74F3203B"/>
    <w:rsid w:val="7504945E"/>
    <w:rsid w:val="764AD509"/>
    <w:rsid w:val="768AADF4"/>
    <w:rsid w:val="76A52A32"/>
    <w:rsid w:val="76EBD660"/>
    <w:rsid w:val="77AE36F9"/>
    <w:rsid w:val="7848CBCD"/>
    <w:rsid w:val="7896DF2F"/>
    <w:rsid w:val="78F9629E"/>
    <w:rsid w:val="7976F3C1"/>
    <w:rsid w:val="79E6B035"/>
    <w:rsid w:val="7A92A90C"/>
    <w:rsid w:val="7ADE8C04"/>
    <w:rsid w:val="7B85C8F4"/>
    <w:rsid w:val="7BB2A8A8"/>
    <w:rsid w:val="7BD414AA"/>
    <w:rsid w:val="7BE4BD21"/>
    <w:rsid w:val="7CA06DDE"/>
    <w:rsid w:val="7D0D5E8E"/>
    <w:rsid w:val="7D8D60B3"/>
    <w:rsid w:val="7DBB23DB"/>
    <w:rsid w:val="7DF2A99E"/>
    <w:rsid w:val="7E45E59F"/>
    <w:rsid w:val="7E71F910"/>
    <w:rsid w:val="7ECB1E67"/>
    <w:rsid w:val="7EDE16CD"/>
    <w:rsid w:val="7F569FDC"/>
    <w:rsid w:val="7F8D5FD4"/>
    <w:rsid w:val="7FA602C5"/>
    <w:rsid w:val="7FDA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FAF0"/>
  <w15:docId w15:val="{4E5CE737-7740-437F-ABDE-38C3A49C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0639D"/>
    <w:pPr>
      <w:spacing w:after="200" w:line="276" w:lineRule="auto"/>
    </w:pPr>
    <w:rPr>
      <w:sz w:val="22"/>
      <w:szCs w:val="22"/>
      <w:lang w:eastAsia="en-US"/>
    </w:rPr>
  </w:style>
  <w:style w:type="paragraph" w:styleId="Heading1">
    <w:name w:val="heading 1"/>
    <w:basedOn w:val="Normal"/>
    <w:next w:val="Normal"/>
    <w:link w:val="Heading1Char"/>
    <w:uiPriority w:val="9"/>
    <w:qFormat/>
    <w:rsid w:val="00FB7354"/>
    <w:pPr>
      <w:keepNext/>
      <w:spacing w:before="240" w:after="60"/>
      <w:outlineLvl w:val="0"/>
    </w:pPr>
    <w:rPr>
      <w:rFonts w:ascii="Cambria" w:hAnsi="Cambria" w:eastAsia="Times New Roman"/>
      <w:b/>
      <w:bCs/>
      <w:kern w:val="32"/>
      <w:sz w:val="32"/>
      <w:szCs w:val="32"/>
    </w:rPr>
  </w:style>
  <w:style w:type="paragraph" w:styleId="Heading3">
    <w:name w:val="heading 3"/>
    <w:basedOn w:val="Normal"/>
    <w:link w:val="Heading3Char"/>
    <w:uiPriority w:val="9"/>
    <w:qFormat/>
    <w:rsid w:val="00FB7354"/>
    <w:pPr>
      <w:spacing w:before="100" w:beforeAutospacing="1" w:after="100" w:afterAutospacing="1" w:line="240" w:lineRule="auto"/>
      <w:outlineLvl w:val="2"/>
    </w:pPr>
    <w:rPr>
      <w:rFonts w:ascii="Times New Roman" w:hAnsi="Times New Roman" w:eastAsia="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30639D"/>
    <w:rPr>
      <w:color w:val="0000FF"/>
      <w:u w:val="single"/>
    </w:rPr>
  </w:style>
  <w:style w:type="character" w:styleId="CommentReference">
    <w:name w:val="annotation reference"/>
    <w:uiPriority w:val="99"/>
    <w:semiHidden/>
    <w:unhideWhenUsed/>
    <w:rsid w:val="0030639D"/>
    <w:rPr>
      <w:sz w:val="16"/>
      <w:szCs w:val="16"/>
    </w:rPr>
  </w:style>
  <w:style w:type="paragraph" w:styleId="CommentText">
    <w:name w:val="annotation text"/>
    <w:basedOn w:val="Normal"/>
    <w:link w:val="CommentTextChar"/>
    <w:uiPriority w:val="99"/>
    <w:semiHidden/>
    <w:unhideWhenUsed/>
    <w:rsid w:val="0030639D"/>
    <w:rPr>
      <w:sz w:val="20"/>
      <w:szCs w:val="20"/>
    </w:rPr>
  </w:style>
  <w:style w:type="character" w:styleId="CommentTextChar" w:customStyle="1">
    <w:name w:val="Comment Text Char"/>
    <w:link w:val="CommentText"/>
    <w:uiPriority w:val="99"/>
    <w:semiHidden/>
    <w:rsid w:val="0030639D"/>
    <w:rPr>
      <w:rFonts w:ascii="Calibri" w:hAnsi="Calibri" w:eastAsia="Calibri" w:cs="Times New Roman"/>
      <w:sz w:val="20"/>
      <w:szCs w:val="20"/>
    </w:rPr>
  </w:style>
  <w:style w:type="paragraph" w:styleId="BalloonText">
    <w:name w:val="Balloon Text"/>
    <w:basedOn w:val="Normal"/>
    <w:link w:val="BalloonTextChar"/>
    <w:uiPriority w:val="99"/>
    <w:semiHidden/>
    <w:unhideWhenUsed/>
    <w:rsid w:val="0030639D"/>
    <w:pPr>
      <w:spacing w:after="0" w:line="240" w:lineRule="auto"/>
    </w:pPr>
    <w:rPr>
      <w:rFonts w:ascii="Tahoma" w:hAnsi="Tahoma"/>
      <w:sz w:val="16"/>
      <w:szCs w:val="16"/>
    </w:rPr>
  </w:style>
  <w:style w:type="character" w:styleId="BalloonTextChar" w:customStyle="1">
    <w:name w:val="Balloon Text Char"/>
    <w:link w:val="BalloonText"/>
    <w:uiPriority w:val="99"/>
    <w:semiHidden/>
    <w:rsid w:val="0030639D"/>
    <w:rPr>
      <w:rFonts w:ascii="Tahoma" w:hAnsi="Tahoma" w:eastAsia="Calibri" w:cs="Tahoma"/>
      <w:sz w:val="16"/>
      <w:szCs w:val="16"/>
    </w:rPr>
  </w:style>
  <w:style w:type="paragraph" w:styleId="NormalWeb">
    <w:name w:val="Normal (Web)"/>
    <w:basedOn w:val="Normal"/>
    <w:uiPriority w:val="99"/>
    <w:semiHidden/>
    <w:unhideWhenUsed/>
    <w:rsid w:val="00881C9D"/>
    <w:pPr>
      <w:spacing w:before="100" w:beforeAutospacing="1" w:after="100" w:afterAutospacing="1" w:line="240" w:lineRule="auto"/>
    </w:pPr>
    <w:rPr>
      <w:rFonts w:ascii="Times New Roman" w:hAnsi="Times New Roman" w:eastAsia="Times New Roman"/>
      <w:sz w:val="24"/>
      <w:szCs w:val="24"/>
      <w:lang w:eastAsia="en-GB"/>
    </w:rPr>
  </w:style>
  <w:style w:type="character" w:styleId="apple-converted-space" w:customStyle="1">
    <w:name w:val="apple-converted-space"/>
    <w:rsid w:val="00881C9D"/>
  </w:style>
  <w:style w:type="character" w:styleId="Emphasis">
    <w:name w:val="Emphasis"/>
    <w:uiPriority w:val="20"/>
    <w:qFormat/>
    <w:rsid w:val="00881C9D"/>
    <w:rPr>
      <w:i/>
      <w:iCs/>
    </w:rPr>
  </w:style>
  <w:style w:type="character" w:styleId="FollowedHyperlink">
    <w:name w:val="FollowedHyperlink"/>
    <w:uiPriority w:val="99"/>
    <w:semiHidden/>
    <w:unhideWhenUsed/>
    <w:rsid w:val="00161EC9"/>
    <w:rPr>
      <w:color w:val="954F72"/>
      <w:u w:val="single"/>
    </w:rPr>
  </w:style>
  <w:style w:type="character" w:styleId="disp-formula-label" w:customStyle="1">
    <w:name w:val="disp-formula-label"/>
    <w:rsid w:val="00E7588C"/>
  </w:style>
  <w:style w:type="paragraph" w:styleId="CommentSubject">
    <w:name w:val="annotation subject"/>
    <w:basedOn w:val="CommentText"/>
    <w:next w:val="CommentText"/>
    <w:link w:val="CommentSubjectChar"/>
    <w:uiPriority w:val="99"/>
    <w:semiHidden/>
    <w:unhideWhenUsed/>
    <w:rsid w:val="00427BB2"/>
    <w:rPr>
      <w:b/>
      <w:bCs/>
    </w:rPr>
  </w:style>
  <w:style w:type="character" w:styleId="CommentSubjectChar" w:customStyle="1">
    <w:name w:val="Comment Subject Char"/>
    <w:link w:val="CommentSubject"/>
    <w:uiPriority w:val="99"/>
    <w:semiHidden/>
    <w:rsid w:val="00427BB2"/>
    <w:rPr>
      <w:rFonts w:ascii="Calibri" w:hAnsi="Calibri" w:eastAsia="Calibri" w:cs="Times New Roman"/>
      <w:b/>
      <w:bCs/>
      <w:sz w:val="20"/>
      <w:szCs w:val="20"/>
      <w:lang w:eastAsia="en-US"/>
    </w:rPr>
  </w:style>
  <w:style w:type="table" w:styleId="TableGrid">
    <w:name w:val="Table Grid"/>
    <w:basedOn w:val="TableNormal"/>
    <w:uiPriority w:val="59"/>
    <w:rsid w:val="00A12C76"/>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link w:val="Heading3"/>
    <w:uiPriority w:val="9"/>
    <w:rsid w:val="00FB7354"/>
    <w:rPr>
      <w:rFonts w:ascii="Times New Roman" w:hAnsi="Times New Roman" w:eastAsia="Times New Roman"/>
      <w:b/>
      <w:bCs/>
      <w:sz w:val="27"/>
      <w:szCs w:val="27"/>
    </w:rPr>
  </w:style>
  <w:style w:type="paragraph" w:styleId="p" w:customStyle="1">
    <w:name w:val="p"/>
    <w:basedOn w:val="Normal"/>
    <w:rsid w:val="00FB7354"/>
    <w:pPr>
      <w:spacing w:before="100" w:beforeAutospacing="1" w:after="100" w:afterAutospacing="1" w:line="240" w:lineRule="auto"/>
    </w:pPr>
    <w:rPr>
      <w:rFonts w:ascii="Times New Roman" w:hAnsi="Times New Roman" w:eastAsia="Times New Roman"/>
      <w:sz w:val="24"/>
      <w:szCs w:val="24"/>
      <w:lang w:eastAsia="en-GB"/>
    </w:rPr>
  </w:style>
  <w:style w:type="character" w:styleId="Heading1Char" w:customStyle="1">
    <w:name w:val="Heading 1 Char"/>
    <w:link w:val="Heading1"/>
    <w:uiPriority w:val="9"/>
    <w:rsid w:val="00FB7354"/>
    <w:rPr>
      <w:rFonts w:ascii="Cambria" w:hAnsi="Cambria" w:eastAsia="Times New Roman" w:cs="Times New Roman"/>
      <w:b/>
      <w:bCs/>
      <w:kern w:val="32"/>
      <w:sz w:val="32"/>
      <w:szCs w:val="32"/>
      <w:lang w:eastAsia="en-US"/>
    </w:rPr>
  </w:style>
  <w:style w:type="character" w:styleId="ui-ncbitoggler-master-text" w:customStyle="1">
    <w:name w:val="ui-ncbitoggler-master-text"/>
    <w:basedOn w:val="DefaultParagraphFont"/>
    <w:rsid w:val="00FB7354"/>
  </w:style>
  <w:style w:type="paragraph" w:styleId="ListParagraph">
    <w:name w:val="List Paragraph"/>
    <w:basedOn w:val="Normal"/>
    <w:uiPriority w:val="34"/>
    <w:qFormat/>
    <w:rsid w:val="00BB42AD"/>
    <w:pPr>
      <w:ind w:left="720"/>
      <w:contextualSpacing/>
    </w:pPr>
  </w:style>
  <w:style w:type="paragraph" w:styleId="Header">
    <w:name w:val="header"/>
    <w:basedOn w:val="Normal"/>
    <w:link w:val="HeaderChar"/>
    <w:uiPriority w:val="99"/>
    <w:unhideWhenUsed/>
    <w:rsid w:val="007C4D73"/>
    <w:pPr>
      <w:tabs>
        <w:tab w:val="center" w:pos="4513"/>
        <w:tab w:val="right" w:pos="9026"/>
      </w:tabs>
      <w:spacing w:after="0" w:line="240" w:lineRule="auto"/>
    </w:pPr>
  </w:style>
  <w:style w:type="character" w:styleId="HeaderChar" w:customStyle="1">
    <w:name w:val="Header Char"/>
    <w:basedOn w:val="DefaultParagraphFont"/>
    <w:link w:val="Header"/>
    <w:uiPriority w:val="99"/>
    <w:rsid w:val="007C4D73"/>
    <w:rPr>
      <w:sz w:val="22"/>
      <w:szCs w:val="22"/>
      <w:lang w:eastAsia="en-US"/>
    </w:rPr>
  </w:style>
  <w:style w:type="paragraph" w:styleId="Footer">
    <w:name w:val="footer"/>
    <w:basedOn w:val="Normal"/>
    <w:link w:val="FooterChar"/>
    <w:uiPriority w:val="99"/>
    <w:unhideWhenUsed/>
    <w:rsid w:val="007C4D73"/>
    <w:pPr>
      <w:tabs>
        <w:tab w:val="center" w:pos="4513"/>
        <w:tab w:val="right" w:pos="9026"/>
      </w:tabs>
      <w:spacing w:after="0" w:line="240" w:lineRule="auto"/>
    </w:pPr>
  </w:style>
  <w:style w:type="character" w:styleId="FooterChar" w:customStyle="1">
    <w:name w:val="Footer Char"/>
    <w:basedOn w:val="DefaultParagraphFont"/>
    <w:link w:val="Footer"/>
    <w:uiPriority w:val="99"/>
    <w:rsid w:val="007C4D73"/>
    <w:rPr>
      <w:sz w:val="22"/>
      <w:szCs w:val="22"/>
      <w:lang w:eastAsia="en-US"/>
    </w:rPr>
  </w:style>
  <w:style w:type="character" w:styleId="LineNumber">
    <w:name w:val="line number"/>
    <w:basedOn w:val="DefaultParagraphFont"/>
    <w:uiPriority w:val="99"/>
    <w:semiHidden/>
    <w:unhideWhenUsed/>
    <w:rsid w:val="007C4D73"/>
  </w:style>
  <w:style w:type="paragraph" w:styleId="Revision">
    <w:name w:val="Revision"/>
    <w:hidden/>
    <w:uiPriority w:val="99"/>
    <w:semiHidden/>
    <w:rsid w:val="00547638"/>
    <w:rPr>
      <w:sz w:val="22"/>
      <w:szCs w:val="22"/>
      <w:lang w:eastAsia="en-US"/>
    </w:rPr>
  </w:style>
  <w:style w:type="character" w:styleId="PlaceholderText">
    <w:name w:val="Placeholder Text"/>
    <w:basedOn w:val="DefaultParagraphFont"/>
    <w:uiPriority w:val="99"/>
    <w:semiHidden/>
    <w:rsid w:val="009F0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09259">
      <w:bodyDiv w:val="1"/>
      <w:marLeft w:val="0"/>
      <w:marRight w:val="0"/>
      <w:marTop w:val="0"/>
      <w:marBottom w:val="0"/>
      <w:divBdr>
        <w:top w:val="none" w:sz="0" w:space="0" w:color="auto"/>
        <w:left w:val="none" w:sz="0" w:space="0" w:color="auto"/>
        <w:bottom w:val="none" w:sz="0" w:space="0" w:color="auto"/>
        <w:right w:val="none" w:sz="0" w:space="0" w:color="auto"/>
      </w:divBdr>
      <w:divsChild>
        <w:div w:id="1923027570">
          <w:marLeft w:val="0"/>
          <w:marRight w:val="0"/>
          <w:marTop w:val="240"/>
          <w:marBottom w:val="100"/>
          <w:divBdr>
            <w:top w:val="none" w:sz="0" w:space="0" w:color="auto"/>
            <w:left w:val="none" w:sz="0" w:space="0" w:color="auto"/>
            <w:bottom w:val="none" w:sz="0" w:space="0" w:color="auto"/>
            <w:right w:val="none" w:sz="0" w:space="0" w:color="auto"/>
          </w:divBdr>
          <w:divsChild>
            <w:div w:id="12361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3515">
      <w:bodyDiv w:val="1"/>
      <w:marLeft w:val="0"/>
      <w:marRight w:val="0"/>
      <w:marTop w:val="0"/>
      <w:marBottom w:val="0"/>
      <w:divBdr>
        <w:top w:val="none" w:sz="0" w:space="0" w:color="auto"/>
        <w:left w:val="none" w:sz="0" w:space="0" w:color="auto"/>
        <w:bottom w:val="none" w:sz="0" w:space="0" w:color="auto"/>
        <w:right w:val="none" w:sz="0" w:space="0" w:color="auto"/>
      </w:divBdr>
    </w:div>
    <w:div w:id="762913869">
      <w:bodyDiv w:val="1"/>
      <w:marLeft w:val="0"/>
      <w:marRight w:val="0"/>
      <w:marTop w:val="0"/>
      <w:marBottom w:val="0"/>
      <w:divBdr>
        <w:top w:val="none" w:sz="0" w:space="0" w:color="auto"/>
        <w:left w:val="none" w:sz="0" w:space="0" w:color="auto"/>
        <w:bottom w:val="none" w:sz="0" w:space="0" w:color="auto"/>
        <w:right w:val="none" w:sz="0" w:space="0" w:color="auto"/>
      </w:divBdr>
    </w:div>
    <w:div w:id="1353339982">
      <w:bodyDiv w:val="1"/>
      <w:marLeft w:val="0"/>
      <w:marRight w:val="0"/>
      <w:marTop w:val="0"/>
      <w:marBottom w:val="0"/>
      <w:divBdr>
        <w:top w:val="none" w:sz="0" w:space="0" w:color="auto"/>
        <w:left w:val="none" w:sz="0" w:space="0" w:color="auto"/>
        <w:bottom w:val="none" w:sz="0" w:space="0" w:color="auto"/>
        <w:right w:val="none" w:sz="0" w:space="0" w:color="auto"/>
      </w:divBdr>
    </w:div>
    <w:div w:id="1834954403">
      <w:bodyDiv w:val="1"/>
      <w:marLeft w:val="0"/>
      <w:marRight w:val="0"/>
      <w:marTop w:val="0"/>
      <w:marBottom w:val="0"/>
      <w:divBdr>
        <w:top w:val="none" w:sz="0" w:space="0" w:color="auto"/>
        <w:left w:val="none" w:sz="0" w:space="0" w:color="auto"/>
        <w:bottom w:val="none" w:sz="0" w:space="0" w:color="auto"/>
        <w:right w:val="none" w:sz="0" w:space="0" w:color="auto"/>
      </w:divBdr>
    </w:div>
    <w:div w:id="1922522780">
      <w:bodyDiv w:val="1"/>
      <w:marLeft w:val="0"/>
      <w:marRight w:val="0"/>
      <w:marTop w:val="0"/>
      <w:marBottom w:val="0"/>
      <w:divBdr>
        <w:top w:val="none" w:sz="0" w:space="0" w:color="auto"/>
        <w:left w:val="none" w:sz="0" w:space="0" w:color="auto"/>
        <w:bottom w:val="none" w:sz="0" w:space="0" w:color="auto"/>
        <w:right w:val="none" w:sz="0" w:space="0" w:color="auto"/>
      </w:divBdr>
      <w:divsChild>
        <w:div w:id="698550192">
          <w:marLeft w:val="0"/>
          <w:marRight w:val="0"/>
          <w:marTop w:val="166"/>
          <w:marBottom w:val="166"/>
          <w:divBdr>
            <w:top w:val="none" w:sz="0" w:space="0" w:color="auto"/>
            <w:left w:val="none" w:sz="0" w:space="0" w:color="auto"/>
            <w:bottom w:val="none" w:sz="0" w:space="0" w:color="auto"/>
            <w:right w:val="none" w:sz="0" w:space="0" w:color="auto"/>
          </w:divBdr>
          <w:divsChild>
            <w:div w:id="18251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0179">
      <w:bodyDiv w:val="1"/>
      <w:marLeft w:val="0"/>
      <w:marRight w:val="0"/>
      <w:marTop w:val="0"/>
      <w:marBottom w:val="0"/>
      <w:divBdr>
        <w:top w:val="none" w:sz="0" w:space="0" w:color="auto"/>
        <w:left w:val="none" w:sz="0" w:space="0" w:color="auto"/>
        <w:bottom w:val="none" w:sz="0" w:space="0" w:color="auto"/>
        <w:right w:val="none" w:sz="0" w:space="0" w:color="auto"/>
      </w:divBdr>
      <w:divsChild>
        <w:div w:id="206920021">
          <w:marLeft w:val="0"/>
          <w:marRight w:val="0"/>
          <w:marTop w:val="0"/>
          <w:marBottom w:val="0"/>
          <w:divBdr>
            <w:top w:val="none" w:sz="0" w:space="0" w:color="auto"/>
            <w:left w:val="none" w:sz="0" w:space="0" w:color="auto"/>
            <w:bottom w:val="none" w:sz="0" w:space="0" w:color="auto"/>
            <w:right w:val="none" w:sz="0" w:space="0" w:color="auto"/>
          </w:divBdr>
        </w:div>
        <w:div w:id="211381423">
          <w:marLeft w:val="0"/>
          <w:marRight w:val="0"/>
          <w:marTop w:val="0"/>
          <w:marBottom w:val="0"/>
          <w:divBdr>
            <w:top w:val="none" w:sz="0" w:space="0" w:color="auto"/>
            <w:left w:val="none" w:sz="0" w:space="0" w:color="auto"/>
            <w:bottom w:val="none" w:sz="0" w:space="0" w:color="auto"/>
            <w:right w:val="none" w:sz="0" w:space="0" w:color="auto"/>
          </w:divBdr>
        </w:div>
        <w:div w:id="483856489">
          <w:marLeft w:val="0"/>
          <w:marRight w:val="0"/>
          <w:marTop w:val="0"/>
          <w:marBottom w:val="0"/>
          <w:divBdr>
            <w:top w:val="none" w:sz="0" w:space="0" w:color="auto"/>
            <w:left w:val="none" w:sz="0" w:space="0" w:color="auto"/>
            <w:bottom w:val="none" w:sz="0" w:space="0" w:color="auto"/>
            <w:right w:val="none" w:sz="0" w:space="0" w:color="auto"/>
          </w:divBdr>
        </w:div>
        <w:div w:id="798111771">
          <w:marLeft w:val="0"/>
          <w:marRight w:val="0"/>
          <w:marTop w:val="0"/>
          <w:marBottom w:val="0"/>
          <w:divBdr>
            <w:top w:val="none" w:sz="0" w:space="0" w:color="auto"/>
            <w:left w:val="none" w:sz="0" w:space="0" w:color="auto"/>
            <w:bottom w:val="none" w:sz="0" w:space="0" w:color="auto"/>
            <w:right w:val="none" w:sz="0" w:space="0" w:color="auto"/>
          </w:divBdr>
        </w:div>
        <w:div w:id="1139804117">
          <w:marLeft w:val="0"/>
          <w:marRight w:val="0"/>
          <w:marTop w:val="0"/>
          <w:marBottom w:val="0"/>
          <w:divBdr>
            <w:top w:val="none" w:sz="0" w:space="0" w:color="auto"/>
            <w:left w:val="none" w:sz="0" w:space="0" w:color="auto"/>
            <w:bottom w:val="none" w:sz="0" w:space="0" w:color="auto"/>
            <w:right w:val="none" w:sz="0" w:space="0" w:color="auto"/>
          </w:divBdr>
        </w:div>
        <w:div w:id="1315835967">
          <w:marLeft w:val="0"/>
          <w:marRight w:val="0"/>
          <w:marTop w:val="0"/>
          <w:marBottom w:val="0"/>
          <w:divBdr>
            <w:top w:val="none" w:sz="0" w:space="0" w:color="auto"/>
            <w:left w:val="none" w:sz="0" w:space="0" w:color="auto"/>
            <w:bottom w:val="none" w:sz="0" w:space="0" w:color="auto"/>
            <w:right w:val="none" w:sz="0" w:space="0" w:color="auto"/>
          </w:divBdr>
        </w:div>
        <w:div w:id="1458135024">
          <w:marLeft w:val="0"/>
          <w:marRight w:val="0"/>
          <w:marTop w:val="0"/>
          <w:marBottom w:val="0"/>
          <w:divBdr>
            <w:top w:val="none" w:sz="0" w:space="0" w:color="auto"/>
            <w:left w:val="none" w:sz="0" w:space="0" w:color="auto"/>
            <w:bottom w:val="none" w:sz="0" w:space="0" w:color="auto"/>
            <w:right w:val="none" w:sz="0" w:space="0" w:color="auto"/>
          </w:divBdr>
        </w:div>
      </w:divsChild>
    </w:div>
    <w:div w:id="2074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schannon@rvc.ac.uk"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jeb.biologists.org/content/216/5/841.full" TargetMode="External" Id="rId9" /><Relationship Type="http://schemas.openxmlformats.org/officeDocument/2006/relationships/glossaryDocument" Target="/word/glossary/document.xml" Id="Ra49631f5daf647e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32dc0f-775e-4569-b284-566c917ffaa9}"/>
      </w:docPartPr>
      <w:docPartBody>
        <w:p w14:paraId="3A964B8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D3D8F-B6C0-40E2-A2C6-A22CDBCD30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RVC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schannon</dc:creator>
  <lastModifiedBy>Channon, Sarah Beth</lastModifiedBy>
  <revision>65</revision>
  <lastPrinted>2015-05-11T13:17:00.0000000Z</lastPrinted>
  <dcterms:created xsi:type="dcterms:W3CDTF">2019-05-16T11:39:00.0000000Z</dcterms:created>
  <dcterms:modified xsi:type="dcterms:W3CDTF">2019-07-23T09:32:34.3256790Z</dcterms:modified>
</coreProperties>
</file>