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ACE6F" w14:textId="77777777" w:rsidR="0066074B" w:rsidRDefault="0066074B" w:rsidP="00EB1353">
      <w:pPr>
        <w:spacing w:after="200" w:line="480" w:lineRule="auto"/>
        <w:jc w:val="center"/>
        <w:rPr>
          <w:rFonts w:cs="Times New Roman"/>
          <w:sz w:val="32"/>
          <w:szCs w:val="24"/>
        </w:rPr>
      </w:pPr>
      <w:r w:rsidRPr="00ED4B30">
        <w:rPr>
          <w:rFonts w:cs="Times New Roman"/>
          <w:sz w:val="32"/>
          <w:szCs w:val="24"/>
        </w:rPr>
        <w:t xml:space="preserve">Exploring the Munchies: </w:t>
      </w:r>
      <w:r w:rsidR="001705CA">
        <w:rPr>
          <w:rFonts w:cs="Times New Roman"/>
          <w:sz w:val="32"/>
          <w:szCs w:val="24"/>
        </w:rPr>
        <w:t>an online survey of users’ experience</w:t>
      </w:r>
      <w:r w:rsidR="001705CA" w:rsidRPr="00ED4B30">
        <w:rPr>
          <w:rFonts w:cs="Times New Roman"/>
          <w:sz w:val="32"/>
          <w:szCs w:val="24"/>
        </w:rPr>
        <w:t xml:space="preserve"> </w:t>
      </w:r>
      <w:r w:rsidRPr="00ED4B30">
        <w:rPr>
          <w:rFonts w:cs="Times New Roman"/>
          <w:sz w:val="32"/>
          <w:szCs w:val="24"/>
        </w:rPr>
        <w:t>of cannabis effects on appetite</w:t>
      </w:r>
      <w:r w:rsidR="00A8322B">
        <w:rPr>
          <w:rFonts w:cs="Times New Roman"/>
          <w:sz w:val="32"/>
          <w:szCs w:val="24"/>
        </w:rPr>
        <w:t>,</w:t>
      </w:r>
      <w:r w:rsidRPr="00ED4B30">
        <w:rPr>
          <w:rFonts w:cs="Times New Roman"/>
          <w:sz w:val="32"/>
          <w:szCs w:val="24"/>
        </w:rPr>
        <w:t xml:space="preserve"> and</w:t>
      </w:r>
      <w:r w:rsidR="00F7466E" w:rsidRPr="00ED4B30">
        <w:rPr>
          <w:rFonts w:cs="Times New Roman"/>
          <w:sz w:val="32"/>
          <w:szCs w:val="24"/>
        </w:rPr>
        <w:t xml:space="preserve"> the development of </w:t>
      </w:r>
      <w:r w:rsidR="001705CA">
        <w:rPr>
          <w:rFonts w:cs="Times New Roman"/>
          <w:sz w:val="32"/>
          <w:szCs w:val="24"/>
        </w:rPr>
        <w:t>a</w:t>
      </w:r>
      <w:r w:rsidR="001705CA" w:rsidRPr="00ED4B30">
        <w:rPr>
          <w:rFonts w:cs="Times New Roman"/>
          <w:sz w:val="32"/>
          <w:szCs w:val="24"/>
        </w:rPr>
        <w:t xml:space="preserve"> </w:t>
      </w:r>
      <w:r w:rsidR="00F7466E" w:rsidRPr="00ED4B30">
        <w:rPr>
          <w:rFonts w:cs="Times New Roman"/>
          <w:sz w:val="32"/>
          <w:szCs w:val="24"/>
        </w:rPr>
        <w:t>Cannabinoid</w:t>
      </w:r>
      <w:r w:rsidRPr="00ED4B30">
        <w:rPr>
          <w:rFonts w:cs="Times New Roman"/>
          <w:sz w:val="32"/>
          <w:szCs w:val="24"/>
        </w:rPr>
        <w:t xml:space="preserve"> Eating Experience Questionnaire (CEEQ).</w:t>
      </w:r>
    </w:p>
    <w:p w14:paraId="02AE47FA" w14:textId="77777777" w:rsidR="00ED4B30" w:rsidRDefault="00ED4B30" w:rsidP="00EB1353">
      <w:pPr>
        <w:spacing w:after="200" w:line="480" w:lineRule="auto"/>
        <w:jc w:val="center"/>
        <w:rPr>
          <w:rFonts w:cs="Times New Roman"/>
          <w:sz w:val="32"/>
          <w:szCs w:val="24"/>
        </w:rPr>
      </w:pPr>
    </w:p>
    <w:p w14:paraId="730BF884" w14:textId="77777777" w:rsidR="00A8322B" w:rsidRPr="00ED4B30" w:rsidRDefault="00A8322B" w:rsidP="00EB1353">
      <w:pPr>
        <w:spacing w:after="200" w:line="480" w:lineRule="auto"/>
        <w:jc w:val="center"/>
        <w:rPr>
          <w:rFonts w:cs="Times New Roman"/>
          <w:sz w:val="32"/>
          <w:szCs w:val="24"/>
        </w:rPr>
      </w:pPr>
    </w:p>
    <w:p w14:paraId="2D49D0B9" w14:textId="77777777" w:rsidR="0066074B" w:rsidRPr="002D7DF0" w:rsidRDefault="001705CA" w:rsidP="00A8322B">
      <w:pPr>
        <w:spacing w:after="200" w:line="276" w:lineRule="auto"/>
        <w:jc w:val="center"/>
        <w:rPr>
          <w:rFonts w:cs="Times New Roman"/>
          <w:sz w:val="28"/>
          <w:szCs w:val="24"/>
          <w:vertAlign w:val="superscript"/>
          <w:lang w:eastAsia="zh-CN"/>
        </w:rPr>
      </w:pPr>
      <w:r w:rsidRPr="002D7DF0">
        <w:rPr>
          <w:rFonts w:cs="Times New Roman"/>
          <w:sz w:val="28"/>
          <w:szCs w:val="24"/>
          <w:lang w:eastAsia="zh-CN"/>
        </w:rPr>
        <w:t xml:space="preserve">Carl A </w:t>
      </w:r>
      <w:r w:rsidR="0066074B" w:rsidRPr="002D7DF0">
        <w:rPr>
          <w:rFonts w:cs="Times New Roman"/>
          <w:sz w:val="28"/>
          <w:szCs w:val="24"/>
          <w:lang w:eastAsia="zh-CN"/>
        </w:rPr>
        <w:t>Roberts</w:t>
      </w:r>
      <w:r w:rsidR="0066074B" w:rsidRPr="002D7DF0">
        <w:rPr>
          <w:rFonts w:cs="Times New Roman"/>
          <w:sz w:val="28"/>
          <w:szCs w:val="24"/>
          <w:vertAlign w:val="superscript"/>
          <w:lang w:eastAsia="zh-CN"/>
        </w:rPr>
        <w:t>1*</w:t>
      </w:r>
      <w:r w:rsidR="0066074B" w:rsidRPr="002D7DF0">
        <w:rPr>
          <w:rFonts w:cs="Times New Roman"/>
          <w:sz w:val="28"/>
          <w:szCs w:val="24"/>
          <w:lang w:eastAsia="zh-CN"/>
        </w:rPr>
        <w:t xml:space="preserve">, </w:t>
      </w:r>
      <w:r w:rsidRPr="002D7DF0">
        <w:rPr>
          <w:rFonts w:cs="Times New Roman"/>
          <w:sz w:val="28"/>
          <w:szCs w:val="24"/>
          <w:lang w:eastAsia="zh-CN"/>
        </w:rPr>
        <w:t xml:space="preserve">Gerry </w:t>
      </w:r>
      <w:r w:rsidR="0066074B" w:rsidRPr="002D7DF0">
        <w:rPr>
          <w:rFonts w:cs="Times New Roman"/>
          <w:sz w:val="28"/>
          <w:szCs w:val="24"/>
          <w:lang w:eastAsia="zh-CN"/>
        </w:rPr>
        <w:t>Jager</w:t>
      </w:r>
      <w:r w:rsidR="0066074B" w:rsidRPr="002D7DF0">
        <w:rPr>
          <w:rFonts w:cs="Times New Roman"/>
          <w:sz w:val="28"/>
          <w:szCs w:val="24"/>
          <w:vertAlign w:val="superscript"/>
          <w:lang w:eastAsia="zh-CN"/>
        </w:rPr>
        <w:t>2</w:t>
      </w:r>
      <w:r w:rsidR="0066074B" w:rsidRPr="002D7DF0">
        <w:rPr>
          <w:rFonts w:cs="Times New Roman"/>
          <w:sz w:val="28"/>
          <w:szCs w:val="24"/>
          <w:lang w:eastAsia="zh-CN"/>
        </w:rPr>
        <w:t xml:space="preserve">, </w:t>
      </w:r>
      <w:r w:rsidRPr="002D7DF0">
        <w:rPr>
          <w:rFonts w:cs="Times New Roman"/>
          <w:sz w:val="28"/>
          <w:szCs w:val="24"/>
          <w:lang w:eastAsia="zh-CN"/>
        </w:rPr>
        <w:t xml:space="preserve">Paul </w:t>
      </w:r>
      <w:r w:rsidR="0066074B" w:rsidRPr="002D7DF0">
        <w:rPr>
          <w:rFonts w:cs="Times New Roman"/>
          <w:sz w:val="28"/>
          <w:szCs w:val="24"/>
          <w:lang w:eastAsia="zh-CN"/>
        </w:rPr>
        <w:t>Christiansen</w:t>
      </w:r>
      <w:r w:rsidRPr="002D7DF0" w:rsidDel="001705CA">
        <w:rPr>
          <w:rFonts w:cs="Times New Roman"/>
          <w:sz w:val="28"/>
          <w:szCs w:val="24"/>
          <w:lang w:eastAsia="zh-CN"/>
        </w:rPr>
        <w:t xml:space="preserve"> </w:t>
      </w:r>
      <w:r w:rsidR="0066074B" w:rsidRPr="002D7DF0">
        <w:rPr>
          <w:rFonts w:cs="Times New Roman"/>
          <w:sz w:val="28"/>
          <w:szCs w:val="24"/>
          <w:vertAlign w:val="superscript"/>
          <w:lang w:eastAsia="zh-CN"/>
        </w:rPr>
        <w:t>1</w:t>
      </w:r>
      <w:r w:rsidR="0066074B" w:rsidRPr="002D7DF0">
        <w:rPr>
          <w:rFonts w:cs="Times New Roman"/>
          <w:sz w:val="28"/>
          <w:szCs w:val="24"/>
          <w:lang w:eastAsia="zh-CN"/>
        </w:rPr>
        <w:t xml:space="preserve"> &amp; </w:t>
      </w:r>
      <w:r w:rsidRPr="002D7DF0">
        <w:rPr>
          <w:rFonts w:cs="Times New Roman"/>
          <w:sz w:val="28"/>
          <w:szCs w:val="24"/>
          <w:lang w:eastAsia="zh-CN"/>
        </w:rPr>
        <w:t xml:space="preserve">Tim C </w:t>
      </w:r>
      <w:r w:rsidR="0066074B" w:rsidRPr="002D7DF0">
        <w:rPr>
          <w:rFonts w:cs="Times New Roman"/>
          <w:sz w:val="28"/>
          <w:szCs w:val="24"/>
          <w:lang w:eastAsia="zh-CN"/>
        </w:rPr>
        <w:t>Kirkham</w:t>
      </w:r>
      <w:r w:rsidR="0066074B" w:rsidRPr="002D7DF0">
        <w:rPr>
          <w:rFonts w:cs="Times New Roman"/>
          <w:sz w:val="28"/>
          <w:szCs w:val="24"/>
          <w:vertAlign w:val="superscript"/>
          <w:lang w:eastAsia="zh-CN"/>
        </w:rPr>
        <w:t>1</w:t>
      </w:r>
    </w:p>
    <w:p w14:paraId="03D921DA" w14:textId="77777777" w:rsidR="001705CA" w:rsidRPr="002D7DF0" w:rsidRDefault="001705CA" w:rsidP="0066074B">
      <w:pPr>
        <w:spacing w:after="200" w:line="276" w:lineRule="auto"/>
        <w:ind w:left="720" w:firstLine="720"/>
        <w:rPr>
          <w:rFonts w:cs="Times New Roman"/>
          <w:sz w:val="24"/>
          <w:szCs w:val="24"/>
          <w:vertAlign w:val="superscript"/>
          <w:lang w:eastAsia="zh-CN"/>
        </w:rPr>
      </w:pPr>
    </w:p>
    <w:p w14:paraId="3BF4571A" w14:textId="77777777" w:rsidR="00ED4B30" w:rsidRPr="002D7DF0" w:rsidRDefault="00ED4B30" w:rsidP="0066074B">
      <w:pPr>
        <w:spacing w:after="200" w:line="276" w:lineRule="auto"/>
        <w:ind w:left="720" w:firstLine="720"/>
        <w:rPr>
          <w:rFonts w:cs="Times New Roman"/>
          <w:sz w:val="24"/>
          <w:szCs w:val="24"/>
          <w:vertAlign w:val="superscript"/>
          <w:lang w:eastAsia="zh-CN"/>
        </w:rPr>
      </w:pPr>
    </w:p>
    <w:p w14:paraId="27BE4F0C" w14:textId="77777777" w:rsidR="0066074B" w:rsidRPr="002D7DF0" w:rsidRDefault="0066074B" w:rsidP="0066074B">
      <w:pPr>
        <w:spacing w:after="0" w:line="276" w:lineRule="auto"/>
        <w:rPr>
          <w:rFonts w:cs="Times New Roman"/>
          <w:sz w:val="24"/>
          <w:szCs w:val="24"/>
          <w:lang w:eastAsia="zh-CN"/>
        </w:rPr>
      </w:pPr>
      <w:r w:rsidRPr="002D7DF0">
        <w:rPr>
          <w:rFonts w:cs="Times New Roman"/>
          <w:sz w:val="24"/>
          <w:szCs w:val="24"/>
          <w:vertAlign w:val="superscript"/>
          <w:lang w:eastAsia="zh-CN"/>
        </w:rPr>
        <w:t>1</w:t>
      </w:r>
      <w:r w:rsidRPr="002D7DF0">
        <w:rPr>
          <w:rFonts w:cs="Times New Roman"/>
          <w:sz w:val="24"/>
          <w:szCs w:val="24"/>
          <w:lang w:eastAsia="zh-CN"/>
        </w:rPr>
        <w:t>Department of Psychological Sciences</w:t>
      </w:r>
      <w:r w:rsidR="002F22B7">
        <w:rPr>
          <w:rFonts w:cs="Times New Roman"/>
          <w:sz w:val="24"/>
          <w:szCs w:val="24"/>
          <w:lang w:eastAsia="zh-CN"/>
        </w:rPr>
        <w:t>,</w:t>
      </w:r>
      <w:r w:rsidR="00ED4B30" w:rsidRPr="002D7DF0">
        <w:rPr>
          <w:rFonts w:cs="Times New Roman"/>
          <w:sz w:val="24"/>
          <w:szCs w:val="24"/>
          <w:lang w:eastAsia="zh-CN"/>
        </w:rPr>
        <w:t xml:space="preserve"> </w:t>
      </w:r>
      <w:r w:rsidRPr="002D7DF0">
        <w:rPr>
          <w:rFonts w:cs="Times New Roman"/>
          <w:sz w:val="24"/>
          <w:szCs w:val="24"/>
          <w:lang w:eastAsia="zh-CN"/>
        </w:rPr>
        <w:t>University of Liverpool,</w:t>
      </w:r>
      <w:r w:rsidR="00ED4B30" w:rsidRPr="002D7DF0">
        <w:rPr>
          <w:sz w:val="18"/>
        </w:rPr>
        <w:t xml:space="preserve"> </w:t>
      </w:r>
      <w:r w:rsidR="00992F57" w:rsidRPr="002D7DF0">
        <w:rPr>
          <w:rFonts w:cs="Times New Roman"/>
          <w:sz w:val="24"/>
          <w:szCs w:val="24"/>
          <w:lang w:eastAsia="zh-CN"/>
        </w:rPr>
        <w:t>Liverpool L69</w:t>
      </w:r>
      <w:r w:rsidR="00ED4B30" w:rsidRPr="002D7DF0">
        <w:rPr>
          <w:rFonts w:cs="Times New Roman"/>
          <w:sz w:val="24"/>
          <w:szCs w:val="24"/>
          <w:lang w:eastAsia="zh-CN"/>
        </w:rPr>
        <w:t xml:space="preserve"> 7ZA,</w:t>
      </w:r>
      <w:r w:rsidRPr="002D7DF0">
        <w:rPr>
          <w:rFonts w:cs="Times New Roman"/>
          <w:sz w:val="24"/>
          <w:szCs w:val="24"/>
          <w:lang w:eastAsia="zh-CN"/>
        </w:rPr>
        <w:t xml:space="preserve"> UK</w:t>
      </w:r>
    </w:p>
    <w:p w14:paraId="4AEB4797" w14:textId="77777777" w:rsidR="00ED4B30" w:rsidRPr="002D7DF0" w:rsidRDefault="00ED4B30" w:rsidP="0066074B">
      <w:pPr>
        <w:spacing w:after="0" w:line="276" w:lineRule="auto"/>
        <w:rPr>
          <w:rFonts w:cs="Times New Roman"/>
          <w:sz w:val="24"/>
          <w:szCs w:val="24"/>
          <w:lang w:eastAsia="zh-CN"/>
        </w:rPr>
      </w:pPr>
    </w:p>
    <w:p w14:paraId="3F264997" w14:textId="77777777" w:rsidR="0066074B" w:rsidRPr="002D7DF0" w:rsidRDefault="0066074B" w:rsidP="00EB1353">
      <w:pPr>
        <w:spacing w:after="0" w:line="276" w:lineRule="auto"/>
        <w:rPr>
          <w:rFonts w:cs="Times New Roman"/>
          <w:sz w:val="24"/>
          <w:szCs w:val="24"/>
          <w:vertAlign w:val="superscript"/>
          <w:lang w:eastAsia="zh-CN"/>
        </w:rPr>
      </w:pPr>
      <w:r w:rsidRPr="002D7DF0">
        <w:rPr>
          <w:rFonts w:cs="Times New Roman"/>
          <w:sz w:val="24"/>
          <w:szCs w:val="24"/>
          <w:vertAlign w:val="superscript"/>
          <w:lang w:eastAsia="zh-CN"/>
        </w:rPr>
        <w:t>2</w:t>
      </w:r>
      <w:r w:rsidRPr="002D7DF0">
        <w:t xml:space="preserve"> </w:t>
      </w:r>
      <w:r w:rsidRPr="002D7DF0">
        <w:rPr>
          <w:rFonts w:cs="Times New Roman"/>
          <w:sz w:val="24"/>
          <w:szCs w:val="24"/>
          <w:lang w:eastAsia="zh-CN"/>
        </w:rPr>
        <w:t>Wageningen University and Research Centre, Wageningen, 6708 PB, Netherlands</w:t>
      </w:r>
    </w:p>
    <w:p w14:paraId="3AE2089D" w14:textId="77777777" w:rsidR="00EB1353" w:rsidRDefault="00EB1353" w:rsidP="00EB1353">
      <w:pPr>
        <w:spacing w:after="0" w:line="276" w:lineRule="auto"/>
        <w:rPr>
          <w:rFonts w:cs="Times New Roman"/>
          <w:sz w:val="32"/>
          <w:szCs w:val="24"/>
          <w:vertAlign w:val="superscript"/>
          <w:lang w:eastAsia="zh-CN"/>
        </w:rPr>
      </w:pPr>
    </w:p>
    <w:p w14:paraId="0C7131F3" w14:textId="77777777" w:rsidR="001705CA" w:rsidRDefault="001705CA" w:rsidP="00EB1353">
      <w:pPr>
        <w:spacing w:after="0" w:line="276" w:lineRule="auto"/>
        <w:rPr>
          <w:rFonts w:cs="Times New Roman"/>
          <w:sz w:val="32"/>
          <w:szCs w:val="24"/>
          <w:vertAlign w:val="superscript"/>
          <w:lang w:eastAsia="zh-CN"/>
        </w:rPr>
      </w:pPr>
    </w:p>
    <w:p w14:paraId="6D95F29E" w14:textId="77777777" w:rsidR="001705CA" w:rsidRPr="00ED4B30" w:rsidRDefault="001705CA" w:rsidP="00EB1353">
      <w:pPr>
        <w:spacing w:after="0" w:line="276" w:lineRule="auto"/>
        <w:rPr>
          <w:rFonts w:cs="Times New Roman"/>
          <w:sz w:val="32"/>
          <w:szCs w:val="24"/>
          <w:vertAlign w:val="superscript"/>
          <w:lang w:eastAsia="zh-CN"/>
        </w:rPr>
      </w:pPr>
    </w:p>
    <w:p w14:paraId="2C899235" w14:textId="77777777" w:rsidR="00ED4B30" w:rsidRDefault="00ED4B30" w:rsidP="00EB1353">
      <w:pPr>
        <w:spacing w:after="0" w:line="276" w:lineRule="auto"/>
        <w:rPr>
          <w:rFonts w:cs="Times New Roman"/>
          <w:sz w:val="24"/>
          <w:szCs w:val="24"/>
          <w:vertAlign w:val="superscript"/>
          <w:lang w:eastAsia="zh-CN"/>
        </w:rPr>
      </w:pPr>
    </w:p>
    <w:p w14:paraId="34BACA01" w14:textId="77777777" w:rsidR="00ED4B30" w:rsidRPr="00A8322B" w:rsidRDefault="00ED4B30" w:rsidP="00ED4B30">
      <w:pPr>
        <w:pStyle w:val="FootnoteText"/>
        <w:rPr>
          <w:rFonts w:asciiTheme="minorHAnsi" w:hAnsiTheme="minorHAnsi"/>
          <w:sz w:val="24"/>
        </w:rPr>
      </w:pPr>
      <w:r w:rsidRPr="00A8322B">
        <w:rPr>
          <w:rFonts w:asciiTheme="minorHAnsi" w:hAnsiTheme="minorHAnsi"/>
          <w:sz w:val="24"/>
        </w:rPr>
        <w:t xml:space="preserve">* Corresponding Author: Dr Carl Roberts, Department of Psychological Sciences, University of Liverpool, Eleanor Rathbone Building, Bedford Street South, </w:t>
      </w:r>
      <w:r w:rsidR="001705CA" w:rsidRPr="00A8322B">
        <w:rPr>
          <w:rFonts w:asciiTheme="minorHAnsi" w:hAnsiTheme="minorHAnsi"/>
          <w:sz w:val="24"/>
        </w:rPr>
        <w:t xml:space="preserve">Liverpool L69 7ZA, </w:t>
      </w:r>
      <w:r w:rsidRPr="00A8322B">
        <w:rPr>
          <w:rFonts w:asciiTheme="minorHAnsi" w:hAnsiTheme="minorHAnsi"/>
          <w:sz w:val="24"/>
        </w:rPr>
        <w:t>UK. Email:</w:t>
      </w:r>
      <w:r w:rsidR="001705CA" w:rsidRPr="00A8322B">
        <w:rPr>
          <w:rFonts w:asciiTheme="minorHAnsi" w:hAnsiTheme="minorHAnsi"/>
          <w:sz w:val="24"/>
        </w:rPr>
        <w:t xml:space="preserve"> c</w:t>
      </w:r>
      <w:r w:rsidRPr="00A8322B">
        <w:rPr>
          <w:rFonts w:asciiTheme="minorHAnsi" w:hAnsiTheme="minorHAnsi"/>
          <w:sz w:val="24"/>
        </w:rPr>
        <w:t>arl.roberts@liv.ac.uk</w:t>
      </w:r>
    </w:p>
    <w:p w14:paraId="7CE45E87" w14:textId="77777777" w:rsidR="00ED4B30" w:rsidRPr="00A709E2" w:rsidRDefault="00ED4B30" w:rsidP="00EB1353">
      <w:pPr>
        <w:spacing w:after="0" w:line="276" w:lineRule="auto"/>
        <w:rPr>
          <w:rFonts w:cs="Times New Roman"/>
          <w:sz w:val="24"/>
          <w:szCs w:val="24"/>
          <w:vertAlign w:val="superscript"/>
          <w:lang w:eastAsia="zh-CN"/>
        </w:rPr>
      </w:pPr>
    </w:p>
    <w:p w14:paraId="600B5CE6" w14:textId="77777777" w:rsidR="00ED4B30" w:rsidRDefault="00ED4B30">
      <w:pPr>
        <w:rPr>
          <w:rFonts w:cs="Times New Roman"/>
          <w:b/>
          <w:sz w:val="24"/>
          <w:szCs w:val="24"/>
        </w:rPr>
      </w:pPr>
      <w:r>
        <w:rPr>
          <w:rFonts w:cs="Times New Roman"/>
          <w:b/>
          <w:sz w:val="24"/>
          <w:szCs w:val="24"/>
        </w:rPr>
        <w:br w:type="page"/>
      </w:r>
    </w:p>
    <w:p w14:paraId="2EF7C723" w14:textId="77777777" w:rsidR="00EB1353" w:rsidRPr="00A709E2" w:rsidRDefault="00EB1353" w:rsidP="00EB1353">
      <w:pPr>
        <w:spacing w:after="200" w:line="480" w:lineRule="auto"/>
        <w:rPr>
          <w:rFonts w:cs="Times New Roman"/>
          <w:b/>
          <w:sz w:val="24"/>
          <w:szCs w:val="24"/>
        </w:rPr>
      </w:pPr>
      <w:r w:rsidRPr="00A709E2">
        <w:rPr>
          <w:rFonts w:cs="Times New Roman"/>
          <w:b/>
          <w:sz w:val="24"/>
          <w:szCs w:val="24"/>
        </w:rPr>
        <w:lastRenderedPageBreak/>
        <w:t>Abstract</w:t>
      </w:r>
    </w:p>
    <w:p w14:paraId="729F4C8C" w14:textId="588425F9" w:rsidR="0048574B" w:rsidRDefault="00EB1353" w:rsidP="00BD6B13">
      <w:pPr>
        <w:spacing w:after="200" w:line="480" w:lineRule="auto"/>
        <w:rPr>
          <w:rFonts w:cs="Times New Roman"/>
          <w:sz w:val="24"/>
          <w:szCs w:val="24"/>
          <w:lang w:val="en-US"/>
        </w:rPr>
      </w:pPr>
      <w:r w:rsidRPr="00A709E2">
        <w:rPr>
          <w:rFonts w:cs="Times New Roman"/>
          <w:b/>
          <w:sz w:val="24"/>
          <w:szCs w:val="24"/>
        </w:rPr>
        <w:t xml:space="preserve">Background: </w:t>
      </w:r>
      <w:r w:rsidR="0048574B">
        <w:rPr>
          <w:rFonts w:cs="Times New Roman"/>
          <w:sz w:val="24"/>
          <w:szCs w:val="24"/>
          <w:lang w:val="en-US"/>
        </w:rPr>
        <w:t>C</w:t>
      </w:r>
      <w:r w:rsidR="00BD6B13" w:rsidRPr="00A709E2">
        <w:rPr>
          <w:rFonts w:cs="Times New Roman"/>
          <w:sz w:val="24"/>
          <w:szCs w:val="24"/>
          <w:lang w:val="en-US"/>
        </w:rPr>
        <w:t xml:space="preserve">annabis intoxication </w:t>
      </w:r>
      <w:r w:rsidR="00B61FE0">
        <w:rPr>
          <w:rFonts w:cs="Times New Roman"/>
          <w:sz w:val="24"/>
          <w:szCs w:val="24"/>
          <w:lang w:val="en-US"/>
        </w:rPr>
        <w:t xml:space="preserve">is </w:t>
      </w:r>
      <w:r w:rsidR="00B603B4">
        <w:rPr>
          <w:rFonts w:cs="Times New Roman"/>
          <w:sz w:val="24"/>
          <w:szCs w:val="24"/>
          <w:lang w:val="en-US"/>
        </w:rPr>
        <w:t xml:space="preserve">commonly </w:t>
      </w:r>
      <w:r w:rsidR="00B61FE0">
        <w:rPr>
          <w:rFonts w:cs="Times New Roman"/>
          <w:sz w:val="24"/>
          <w:szCs w:val="24"/>
          <w:lang w:val="en-US"/>
        </w:rPr>
        <w:t>reported</w:t>
      </w:r>
      <w:r w:rsidR="00B61FE0" w:rsidRPr="00A709E2">
        <w:rPr>
          <w:rFonts w:cs="Times New Roman"/>
          <w:sz w:val="24"/>
          <w:szCs w:val="24"/>
          <w:lang w:val="en-US"/>
        </w:rPr>
        <w:t xml:space="preserve"> </w:t>
      </w:r>
      <w:r w:rsidR="00BD6B13" w:rsidRPr="00A709E2">
        <w:rPr>
          <w:rFonts w:cs="Times New Roman"/>
          <w:sz w:val="24"/>
          <w:szCs w:val="24"/>
          <w:lang w:val="en-US"/>
        </w:rPr>
        <w:t>to increase appetite and enhance appreciation of food (“the munchies”)</w:t>
      </w:r>
      <w:r w:rsidR="00D57C5B">
        <w:rPr>
          <w:rFonts w:cs="Times New Roman"/>
          <w:sz w:val="24"/>
          <w:szCs w:val="24"/>
          <w:lang w:val="en-US"/>
        </w:rPr>
        <w:t>. T</w:t>
      </w:r>
      <w:r w:rsidR="00E147DC">
        <w:rPr>
          <w:rFonts w:cs="Times New Roman"/>
          <w:sz w:val="24"/>
          <w:szCs w:val="24"/>
          <w:lang w:val="en-US"/>
        </w:rPr>
        <w:t>hese</w:t>
      </w:r>
      <w:r w:rsidR="00521333">
        <w:rPr>
          <w:rFonts w:cs="Times New Roman"/>
          <w:sz w:val="24"/>
          <w:szCs w:val="24"/>
          <w:lang w:val="en-US"/>
        </w:rPr>
        <w:t xml:space="preserve"> effects</w:t>
      </w:r>
      <w:r w:rsidR="007D0BFA">
        <w:rPr>
          <w:rFonts w:cs="Times New Roman"/>
          <w:sz w:val="24"/>
          <w:szCs w:val="24"/>
          <w:lang w:val="en-US"/>
        </w:rPr>
        <w:t xml:space="preserve"> are </w:t>
      </w:r>
      <w:r w:rsidR="00521333">
        <w:rPr>
          <w:rFonts w:cs="Times New Roman"/>
          <w:sz w:val="24"/>
          <w:szCs w:val="24"/>
          <w:lang w:val="en-US"/>
        </w:rPr>
        <w:t xml:space="preserve">attributed to activation of </w:t>
      </w:r>
      <w:r w:rsidR="00B61FE0">
        <w:rPr>
          <w:rFonts w:cs="Times New Roman"/>
          <w:sz w:val="24"/>
          <w:szCs w:val="24"/>
          <w:lang w:val="en-US"/>
        </w:rPr>
        <w:t xml:space="preserve">the </w:t>
      </w:r>
      <w:r w:rsidR="00521333">
        <w:rPr>
          <w:rFonts w:cs="Times New Roman"/>
          <w:sz w:val="24"/>
          <w:szCs w:val="24"/>
          <w:lang w:val="en-US"/>
        </w:rPr>
        <w:t>endocannabinoid</w:t>
      </w:r>
      <w:r w:rsidR="00B61FE0">
        <w:rPr>
          <w:rFonts w:cs="Times New Roman"/>
          <w:sz w:val="24"/>
          <w:szCs w:val="24"/>
          <w:lang w:val="en-US"/>
        </w:rPr>
        <w:t xml:space="preserve"> system</w:t>
      </w:r>
      <w:r w:rsidR="00BD6B13" w:rsidRPr="00A709E2">
        <w:rPr>
          <w:rFonts w:cs="Times New Roman"/>
          <w:sz w:val="24"/>
          <w:szCs w:val="24"/>
          <w:lang w:val="en-US"/>
        </w:rPr>
        <w:t xml:space="preserve">. However, </w:t>
      </w:r>
      <w:r w:rsidR="00CC4567">
        <w:rPr>
          <w:rFonts w:cs="Times New Roman"/>
          <w:sz w:val="24"/>
          <w:szCs w:val="24"/>
          <w:lang w:val="en-US"/>
        </w:rPr>
        <w:t>the psychological changes that underlie th</w:t>
      </w:r>
      <w:r w:rsidR="00B61FE0">
        <w:rPr>
          <w:rFonts w:cs="Times New Roman"/>
          <w:sz w:val="24"/>
          <w:szCs w:val="24"/>
          <w:lang w:val="en-US"/>
        </w:rPr>
        <w:t>ese phenomena</w:t>
      </w:r>
      <w:r w:rsidR="00CC4567">
        <w:rPr>
          <w:rFonts w:cs="Times New Roman"/>
          <w:sz w:val="24"/>
          <w:szCs w:val="24"/>
          <w:lang w:val="en-US"/>
        </w:rPr>
        <w:t xml:space="preserve"> </w:t>
      </w:r>
      <w:r w:rsidR="00E85ED2">
        <w:rPr>
          <w:rFonts w:cs="Times New Roman"/>
          <w:sz w:val="24"/>
          <w:szCs w:val="24"/>
          <w:lang w:val="en-US"/>
        </w:rPr>
        <w:t>are</w:t>
      </w:r>
      <w:r w:rsidR="00CC4567">
        <w:rPr>
          <w:rFonts w:cs="Times New Roman"/>
          <w:sz w:val="24"/>
          <w:szCs w:val="24"/>
          <w:lang w:val="en-US"/>
        </w:rPr>
        <w:t xml:space="preserve"> </w:t>
      </w:r>
      <w:r w:rsidR="00E85ED2">
        <w:rPr>
          <w:rFonts w:cs="Times New Roman"/>
          <w:sz w:val="24"/>
          <w:szCs w:val="24"/>
          <w:lang w:val="en-US"/>
        </w:rPr>
        <w:t>under-researched</w:t>
      </w:r>
      <w:r w:rsidR="00BD6B13" w:rsidRPr="00A709E2">
        <w:rPr>
          <w:rFonts w:cs="Times New Roman"/>
          <w:sz w:val="24"/>
          <w:szCs w:val="24"/>
          <w:lang w:val="en-US"/>
        </w:rPr>
        <w:t xml:space="preserve">. </w:t>
      </w:r>
      <w:r w:rsidR="009C0FBF">
        <w:rPr>
          <w:rFonts w:cs="Times New Roman"/>
          <w:sz w:val="24"/>
          <w:szCs w:val="24"/>
          <w:lang w:val="en-US"/>
        </w:rPr>
        <w:t>W</w:t>
      </w:r>
      <w:r w:rsidR="00061C61">
        <w:rPr>
          <w:rFonts w:cs="Times New Roman"/>
          <w:sz w:val="24"/>
          <w:szCs w:val="24"/>
          <w:lang w:val="en-US"/>
        </w:rPr>
        <w:t xml:space="preserve">e report </w:t>
      </w:r>
      <w:r w:rsidR="009C0FBF">
        <w:rPr>
          <w:rFonts w:cs="Times New Roman"/>
          <w:sz w:val="24"/>
          <w:szCs w:val="24"/>
          <w:lang w:val="en-US"/>
        </w:rPr>
        <w:t xml:space="preserve">here </w:t>
      </w:r>
      <w:r w:rsidR="00061C61">
        <w:rPr>
          <w:rFonts w:cs="Times New Roman"/>
          <w:sz w:val="24"/>
          <w:szCs w:val="24"/>
          <w:lang w:val="en-US"/>
        </w:rPr>
        <w:t xml:space="preserve">the results of an extensive </w:t>
      </w:r>
      <w:r w:rsidR="001B4E6F">
        <w:rPr>
          <w:rFonts w:cs="Times New Roman"/>
          <w:sz w:val="24"/>
          <w:szCs w:val="24"/>
          <w:lang w:val="en-US"/>
        </w:rPr>
        <w:t xml:space="preserve">online </w:t>
      </w:r>
      <w:r w:rsidR="00061C61">
        <w:rPr>
          <w:rFonts w:cs="Times New Roman"/>
          <w:sz w:val="24"/>
          <w:szCs w:val="24"/>
          <w:lang w:val="en-US"/>
        </w:rPr>
        <w:t>survey of cannabis users</w:t>
      </w:r>
      <w:r w:rsidR="00B84154">
        <w:rPr>
          <w:rFonts w:cs="Times New Roman"/>
          <w:sz w:val="24"/>
          <w:szCs w:val="24"/>
          <w:lang w:val="en-US"/>
        </w:rPr>
        <w:t xml:space="preserve"> </w:t>
      </w:r>
      <w:r w:rsidR="00B61FE0">
        <w:rPr>
          <w:rFonts w:cs="Times New Roman"/>
          <w:sz w:val="24"/>
          <w:szCs w:val="24"/>
          <w:lang w:val="en-US"/>
        </w:rPr>
        <w:t>with</w:t>
      </w:r>
      <w:r w:rsidR="00B84154">
        <w:rPr>
          <w:rFonts w:cs="Times New Roman"/>
          <w:sz w:val="24"/>
          <w:szCs w:val="24"/>
          <w:lang w:val="en-US"/>
        </w:rPr>
        <w:t xml:space="preserve"> an exploratory </w:t>
      </w:r>
      <w:r w:rsidR="00BD6B13" w:rsidRPr="00A709E2">
        <w:rPr>
          <w:rFonts w:cs="Times New Roman"/>
          <w:sz w:val="24"/>
          <w:szCs w:val="24"/>
          <w:lang w:val="en-US"/>
        </w:rPr>
        <w:t>Cannabinoid Eating Experience Questionnaire (CEEQ). </w:t>
      </w:r>
    </w:p>
    <w:p w14:paraId="644897F5" w14:textId="0F6347F8" w:rsidR="0048574B" w:rsidRDefault="00BD6B13" w:rsidP="00BD6B13">
      <w:pPr>
        <w:spacing w:after="200" w:line="480" w:lineRule="auto"/>
        <w:rPr>
          <w:rFonts w:cs="Times New Roman"/>
          <w:sz w:val="24"/>
          <w:szCs w:val="24"/>
          <w:lang w:val="en-US"/>
        </w:rPr>
      </w:pPr>
      <w:r w:rsidRPr="00A709E2">
        <w:rPr>
          <w:rFonts w:cs="Times New Roman"/>
          <w:b/>
          <w:sz w:val="24"/>
          <w:szCs w:val="24"/>
          <w:lang w:val="en-US"/>
        </w:rPr>
        <w:t xml:space="preserve">Method: </w:t>
      </w:r>
      <w:r w:rsidR="00AB59D7">
        <w:rPr>
          <w:rFonts w:cs="Times New Roman"/>
          <w:sz w:val="24"/>
          <w:szCs w:val="24"/>
          <w:lang w:val="en-US"/>
        </w:rPr>
        <w:t>Frequent c</w:t>
      </w:r>
      <w:r w:rsidRPr="00A709E2">
        <w:rPr>
          <w:rFonts w:cs="Times New Roman"/>
          <w:sz w:val="24"/>
          <w:szCs w:val="24"/>
          <w:lang w:val="en-US"/>
        </w:rPr>
        <w:t>annabis users complete</w:t>
      </w:r>
      <w:r w:rsidR="00B84154">
        <w:rPr>
          <w:rFonts w:cs="Times New Roman"/>
          <w:sz w:val="24"/>
          <w:szCs w:val="24"/>
          <w:lang w:val="en-US"/>
        </w:rPr>
        <w:t>d</w:t>
      </w:r>
      <w:r w:rsidRPr="00A709E2">
        <w:rPr>
          <w:rFonts w:cs="Times New Roman"/>
          <w:sz w:val="24"/>
          <w:szCs w:val="24"/>
          <w:lang w:val="en-US"/>
        </w:rPr>
        <w:t xml:space="preserve"> a</w:t>
      </w:r>
      <w:r w:rsidR="0048574B">
        <w:rPr>
          <w:rFonts w:cs="Times New Roman"/>
          <w:sz w:val="24"/>
          <w:szCs w:val="24"/>
          <w:lang w:val="en-US"/>
        </w:rPr>
        <w:t xml:space="preserve"> 46-item,</w:t>
      </w:r>
      <w:r w:rsidRPr="00A709E2">
        <w:rPr>
          <w:rFonts w:cs="Times New Roman"/>
          <w:sz w:val="24"/>
          <w:szCs w:val="24"/>
          <w:lang w:val="en-US"/>
        </w:rPr>
        <w:t xml:space="preserve"> questionnaire about their eating behaviour under the influence of cannabis. An English</w:t>
      </w:r>
      <w:r w:rsidR="00B603B4">
        <w:rPr>
          <w:rFonts w:cs="Times New Roman"/>
          <w:sz w:val="24"/>
          <w:szCs w:val="24"/>
          <w:lang w:val="en-US"/>
        </w:rPr>
        <w:t>-</w:t>
      </w:r>
      <w:r w:rsidRPr="00A709E2">
        <w:rPr>
          <w:rFonts w:cs="Times New Roman"/>
          <w:sz w:val="24"/>
          <w:szCs w:val="24"/>
          <w:lang w:val="en-US"/>
        </w:rPr>
        <w:t xml:space="preserve">speaking sample (N=591) provided data for </w:t>
      </w:r>
      <w:r w:rsidR="00E147DC">
        <w:rPr>
          <w:rFonts w:cs="Times New Roman"/>
          <w:sz w:val="24"/>
          <w:szCs w:val="24"/>
          <w:lang w:val="en-US"/>
        </w:rPr>
        <w:t>the initial exploratory validation of the scale</w:t>
      </w:r>
      <w:r w:rsidR="00DE5608">
        <w:rPr>
          <w:rFonts w:cs="Times New Roman"/>
          <w:sz w:val="24"/>
          <w:szCs w:val="24"/>
          <w:lang w:val="en-US"/>
        </w:rPr>
        <w:t>. A second,</w:t>
      </w:r>
      <w:r w:rsidRPr="00A709E2">
        <w:rPr>
          <w:rFonts w:cs="Times New Roman"/>
          <w:sz w:val="24"/>
          <w:szCs w:val="24"/>
          <w:lang w:val="en-US"/>
        </w:rPr>
        <w:t xml:space="preserve"> Dutch </w:t>
      </w:r>
      <w:r w:rsidR="00DE5608">
        <w:rPr>
          <w:rFonts w:cs="Times New Roman"/>
          <w:sz w:val="24"/>
          <w:szCs w:val="24"/>
          <w:lang w:val="en-US"/>
        </w:rPr>
        <w:t>language survey</w:t>
      </w:r>
      <w:r w:rsidRPr="00A709E2">
        <w:rPr>
          <w:rFonts w:cs="Times New Roman"/>
          <w:sz w:val="24"/>
          <w:szCs w:val="24"/>
          <w:lang w:val="en-US"/>
        </w:rPr>
        <w:t xml:space="preserve"> (N=163) </w:t>
      </w:r>
      <w:r w:rsidR="00DE5608">
        <w:rPr>
          <w:rFonts w:cs="Times New Roman"/>
          <w:sz w:val="24"/>
          <w:szCs w:val="24"/>
          <w:lang w:val="en-US"/>
        </w:rPr>
        <w:t>was used</w:t>
      </w:r>
      <w:r w:rsidRPr="00A709E2">
        <w:rPr>
          <w:rFonts w:cs="Times New Roman"/>
          <w:sz w:val="24"/>
          <w:szCs w:val="24"/>
          <w:lang w:val="en-US"/>
        </w:rPr>
        <w:t xml:space="preserve"> for confirmatory factor analysis</w:t>
      </w:r>
      <w:r w:rsidR="00566A02">
        <w:rPr>
          <w:rFonts w:cs="Times New Roman"/>
          <w:sz w:val="24"/>
          <w:szCs w:val="24"/>
          <w:lang w:val="en-US"/>
        </w:rPr>
        <w:t xml:space="preserve"> (CFA)</w:t>
      </w:r>
      <w:r w:rsidR="00DE5608">
        <w:rPr>
          <w:rFonts w:cs="Times New Roman"/>
          <w:sz w:val="24"/>
          <w:szCs w:val="24"/>
          <w:lang w:val="en-US"/>
        </w:rPr>
        <w:t>. T</w:t>
      </w:r>
      <w:r w:rsidRPr="00A709E2">
        <w:rPr>
          <w:rFonts w:cs="Times New Roman"/>
          <w:sz w:val="24"/>
          <w:szCs w:val="24"/>
          <w:lang w:val="en-US"/>
        </w:rPr>
        <w:t xml:space="preserve">est-retest reliability was </w:t>
      </w:r>
      <w:r w:rsidR="00DE5608">
        <w:rPr>
          <w:rFonts w:cs="Times New Roman"/>
          <w:sz w:val="24"/>
          <w:szCs w:val="24"/>
          <w:lang w:val="en-US"/>
        </w:rPr>
        <w:t>based on a third,</w:t>
      </w:r>
      <w:r w:rsidRPr="00A709E2">
        <w:rPr>
          <w:rFonts w:cs="Times New Roman"/>
          <w:sz w:val="24"/>
          <w:szCs w:val="24"/>
          <w:lang w:val="en-US"/>
        </w:rPr>
        <w:t xml:space="preserve"> English</w:t>
      </w:r>
      <w:r w:rsidR="00B603B4">
        <w:rPr>
          <w:rFonts w:cs="Times New Roman"/>
          <w:sz w:val="24"/>
          <w:szCs w:val="24"/>
          <w:lang w:val="en-US"/>
        </w:rPr>
        <w:t>-</w:t>
      </w:r>
      <w:r w:rsidRPr="00A709E2">
        <w:rPr>
          <w:rFonts w:cs="Times New Roman"/>
          <w:sz w:val="24"/>
          <w:szCs w:val="24"/>
          <w:lang w:val="en-US"/>
        </w:rPr>
        <w:t xml:space="preserve">speaking sample (N=40) who completed </w:t>
      </w:r>
      <w:r w:rsidR="00E147DC">
        <w:rPr>
          <w:rFonts w:cs="Times New Roman"/>
          <w:sz w:val="24"/>
          <w:szCs w:val="24"/>
          <w:lang w:val="en-US"/>
        </w:rPr>
        <w:t>the</w:t>
      </w:r>
      <w:r w:rsidR="00A8322B">
        <w:rPr>
          <w:rFonts w:cs="Times New Roman"/>
          <w:sz w:val="24"/>
          <w:szCs w:val="24"/>
          <w:lang w:val="en-US"/>
        </w:rPr>
        <w:t xml:space="preserve"> revised</w:t>
      </w:r>
      <w:r w:rsidR="00B603B4">
        <w:rPr>
          <w:rFonts w:cs="Times New Roman"/>
          <w:sz w:val="24"/>
          <w:szCs w:val="24"/>
          <w:lang w:val="en-US"/>
        </w:rPr>
        <w:t>, 28-item</w:t>
      </w:r>
      <w:r w:rsidR="00A8322B" w:rsidRPr="00A709E2">
        <w:rPr>
          <w:rFonts w:cs="Times New Roman"/>
          <w:sz w:val="24"/>
          <w:szCs w:val="24"/>
          <w:lang w:val="en-US"/>
        </w:rPr>
        <w:t xml:space="preserve"> </w:t>
      </w:r>
      <w:r w:rsidRPr="00A709E2">
        <w:rPr>
          <w:rFonts w:cs="Times New Roman"/>
          <w:sz w:val="24"/>
          <w:szCs w:val="24"/>
          <w:lang w:val="en-US"/>
        </w:rPr>
        <w:t>CEEQ twice</w:t>
      </w:r>
      <w:r w:rsidR="00E147DC">
        <w:rPr>
          <w:rFonts w:cs="Times New Roman"/>
          <w:sz w:val="24"/>
          <w:szCs w:val="24"/>
          <w:lang w:val="en-US"/>
        </w:rPr>
        <w:t xml:space="preserve"> across</w:t>
      </w:r>
      <w:r w:rsidR="00DE5608">
        <w:rPr>
          <w:rFonts w:cs="Times New Roman"/>
          <w:sz w:val="24"/>
          <w:szCs w:val="24"/>
          <w:lang w:val="en-US"/>
        </w:rPr>
        <w:t xml:space="preserve"> 2 weeks</w:t>
      </w:r>
      <w:r w:rsidRPr="00A709E2">
        <w:rPr>
          <w:rFonts w:cs="Times New Roman"/>
          <w:sz w:val="24"/>
          <w:szCs w:val="24"/>
          <w:lang w:val="en-US"/>
        </w:rPr>
        <w:t>. </w:t>
      </w:r>
    </w:p>
    <w:p w14:paraId="4FFA9102" w14:textId="159699A9" w:rsidR="0048574B" w:rsidRDefault="00BD6B13" w:rsidP="00BD6B13">
      <w:pPr>
        <w:spacing w:after="200" w:line="480" w:lineRule="auto"/>
        <w:rPr>
          <w:rFonts w:cs="Times New Roman"/>
          <w:sz w:val="24"/>
          <w:szCs w:val="24"/>
          <w:lang w:val="en-US"/>
        </w:rPr>
      </w:pPr>
      <w:r w:rsidRPr="00A709E2">
        <w:rPr>
          <w:rFonts w:cs="Times New Roman"/>
          <w:b/>
          <w:sz w:val="24"/>
          <w:szCs w:val="24"/>
          <w:lang w:val="en-US"/>
        </w:rPr>
        <w:t xml:space="preserve">Results: </w:t>
      </w:r>
      <w:r w:rsidR="00BF5599" w:rsidRPr="0080138F">
        <w:rPr>
          <w:rFonts w:cs="Times New Roman"/>
          <w:sz w:val="24"/>
          <w:szCs w:val="24"/>
          <w:lang w:val="en-US"/>
        </w:rPr>
        <w:t>Principal components analysis (</w:t>
      </w:r>
      <w:r w:rsidRPr="00A709E2">
        <w:rPr>
          <w:rFonts w:cs="Times New Roman"/>
          <w:sz w:val="24"/>
          <w:szCs w:val="24"/>
          <w:lang w:val="en-US"/>
        </w:rPr>
        <w:t>PCA</w:t>
      </w:r>
      <w:r w:rsidR="00D40244">
        <w:rPr>
          <w:rFonts w:cs="Times New Roman"/>
          <w:sz w:val="24"/>
          <w:szCs w:val="24"/>
          <w:lang w:val="en-US"/>
        </w:rPr>
        <w:t>)</w:t>
      </w:r>
      <w:r w:rsidRPr="00A709E2">
        <w:rPr>
          <w:rFonts w:cs="Times New Roman"/>
          <w:sz w:val="24"/>
          <w:szCs w:val="24"/>
          <w:lang w:val="en-US"/>
        </w:rPr>
        <w:t xml:space="preserve"> provided a two-factor solution. Factor 1 </w:t>
      </w:r>
      <w:r w:rsidR="002D1968">
        <w:rPr>
          <w:rFonts w:cs="Times New Roman"/>
          <w:sz w:val="24"/>
          <w:szCs w:val="24"/>
          <w:lang w:val="en-US"/>
        </w:rPr>
        <w:t xml:space="preserve">(Hedonic) </w:t>
      </w:r>
      <w:r w:rsidR="00846BD0">
        <w:rPr>
          <w:rFonts w:cs="Times New Roman"/>
          <w:sz w:val="24"/>
          <w:szCs w:val="24"/>
          <w:lang w:val="en-US"/>
        </w:rPr>
        <w:t>comprised 14</w:t>
      </w:r>
      <w:r w:rsidR="00AB07AE" w:rsidRPr="00A709E2">
        <w:rPr>
          <w:rFonts w:cs="Times New Roman"/>
          <w:sz w:val="24"/>
          <w:szCs w:val="24"/>
          <w:lang w:val="en-US"/>
        </w:rPr>
        <w:t xml:space="preserve"> items </w:t>
      </w:r>
      <w:r w:rsidR="007877D9">
        <w:rPr>
          <w:rFonts w:cs="Times New Roman"/>
          <w:sz w:val="24"/>
          <w:szCs w:val="24"/>
          <w:lang w:val="en-US"/>
        </w:rPr>
        <w:t xml:space="preserve">which </w:t>
      </w:r>
      <w:r w:rsidR="00846BD0">
        <w:rPr>
          <w:rFonts w:cs="Times New Roman"/>
          <w:sz w:val="24"/>
          <w:szCs w:val="24"/>
          <w:lang w:val="en-US"/>
        </w:rPr>
        <w:t>related primarily</w:t>
      </w:r>
      <w:r w:rsidR="00AB07AE" w:rsidRPr="00A709E2">
        <w:rPr>
          <w:rFonts w:cs="Times New Roman"/>
          <w:sz w:val="24"/>
          <w:szCs w:val="24"/>
          <w:lang w:val="en-US"/>
        </w:rPr>
        <w:t xml:space="preserve"> to </w:t>
      </w:r>
      <w:r w:rsidR="002D1968">
        <w:rPr>
          <w:rFonts w:cs="Times New Roman"/>
          <w:sz w:val="24"/>
          <w:szCs w:val="24"/>
          <w:lang w:val="en-US"/>
        </w:rPr>
        <w:t>the enjoyment</w:t>
      </w:r>
      <w:r w:rsidR="002D1968" w:rsidRPr="00A709E2">
        <w:rPr>
          <w:rFonts w:cs="Times New Roman"/>
          <w:sz w:val="24"/>
          <w:szCs w:val="24"/>
          <w:lang w:val="en-US"/>
        </w:rPr>
        <w:t xml:space="preserve"> </w:t>
      </w:r>
      <w:r w:rsidR="00846BD0">
        <w:rPr>
          <w:rFonts w:cs="Times New Roman"/>
          <w:sz w:val="24"/>
          <w:szCs w:val="24"/>
          <w:lang w:val="en-US"/>
        </w:rPr>
        <w:t xml:space="preserve">and </w:t>
      </w:r>
      <w:r w:rsidR="002D1968">
        <w:rPr>
          <w:rFonts w:cs="Times New Roman"/>
          <w:sz w:val="24"/>
          <w:szCs w:val="24"/>
          <w:lang w:val="en-US"/>
        </w:rPr>
        <w:t xml:space="preserve">altered </w:t>
      </w:r>
      <w:r w:rsidR="00846BD0">
        <w:rPr>
          <w:rFonts w:cs="Times New Roman"/>
          <w:sz w:val="24"/>
          <w:szCs w:val="24"/>
          <w:lang w:val="en-US"/>
        </w:rPr>
        <w:t xml:space="preserve">sensory </w:t>
      </w:r>
      <w:r w:rsidR="00AB07AE" w:rsidRPr="00A709E2">
        <w:rPr>
          <w:rFonts w:cs="Times New Roman"/>
          <w:sz w:val="24"/>
          <w:szCs w:val="24"/>
          <w:lang w:val="en-US"/>
        </w:rPr>
        <w:t xml:space="preserve">aspects </w:t>
      </w:r>
      <w:r w:rsidR="00D57C5B">
        <w:rPr>
          <w:rFonts w:cs="Times New Roman"/>
          <w:sz w:val="24"/>
          <w:szCs w:val="24"/>
          <w:lang w:val="en-US"/>
        </w:rPr>
        <w:t>of eating</w:t>
      </w:r>
      <w:r w:rsidRPr="00A709E2">
        <w:rPr>
          <w:rFonts w:cs="Times New Roman"/>
          <w:sz w:val="24"/>
          <w:szCs w:val="24"/>
          <w:lang w:val="en-US"/>
        </w:rPr>
        <w:t>. Factor 2</w:t>
      </w:r>
      <w:r w:rsidR="00AB07AE" w:rsidRPr="00A709E2">
        <w:rPr>
          <w:rFonts w:cs="Times New Roman"/>
          <w:sz w:val="24"/>
          <w:szCs w:val="24"/>
          <w:lang w:val="en-US"/>
        </w:rPr>
        <w:t xml:space="preserve"> </w:t>
      </w:r>
      <w:r w:rsidR="002D1968">
        <w:rPr>
          <w:rFonts w:cs="Times New Roman"/>
          <w:sz w:val="24"/>
          <w:szCs w:val="24"/>
          <w:lang w:val="en-US"/>
        </w:rPr>
        <w:t xml:space="preserve">(Appetitive) comprised a further 14 </w:t>
      </w:r>
      <w:r w:rsidR="00B603B4">
        <w:rPr>
          <w:rFonts w:cs="Times New Roman"/>
          <w:sz w:val="24"/>
          <w:szCs w:val="24"/>
          <w:lang w:val="en-US"/>
        </w:rPr>
        <w:t xml:space="preserve">items </w:t>
      </w:r>
      <w:r w:rsidR="002D1968">
        <w:rPr>
          <w:rFonts w:cs="Times New Roman"/>
          <w:sz w:val="24"/>
          <w:szCs w:val="24"/>
          <w:lang w:val="en-US"/>
        </w:rPr>
        <w:t>related to motivational factors that instigate</w:t>
      </w:r>
      <w:r w:rsidR="001B4E6F">
        <w:rPr>
          <w:rFonts w:cs="Times New Roman"/>
          <w:sz w:val="24"/>
          <w:szCs w:val="24"/>
          <w:lang w:val="en-US"/>
        </w:rPr>
        <w:t xml:space="preserve"> or </w:t>
      </w:r>
      <w:r w:rsidR="002D1968">
        <w:rPr>
          <w:rFonts w:cs="Times New Roman"/>
          <w:sz w:val="24"/>
          <w:szCs w:val="24"/>
          <w:lang w:val="en-US"/>
        </w:rPr>
        <w:t>promote eating</w:t>
      </w:r>
      <w:r w:rsidR="00AB07AE" w:rsidRPr="00D504C1">
        <w:rPr>
          <w:rFonts w:cs="Times New Roman"/>
          <w:sz w:val="24"/>
          <w:szCs w:val="24"/>
          <w:lang w:val="en-US"/>
        </w:rPr>
        <w:t xml:space="preserve">. </w:t>
      </w:r>
      <w:r w:rsidR="00566A02">
        <w:rPr>
          <w:rFonts w:cs="Times New Roman"/>
          <w:sz w:val="24"/>
          <w:szCs w:val="24"/>
          <w:lang w:val="en-US"/>
        </w:rPr>
        <w:t>T</w:t>
      </w:r>
      <w:r w:rsidRPr="00D504C1">
        <w:rPr>
          <w:rFonts w:cs="Times New Roman"/>
          <w:sz w:val="24"/>
          <w:szCs w:val="24"/>
          <w:lang w:val="en-US"/>
        </w:rPr>
        <w:t>he two-factor structure</w:t>
      </w:r>
      <w:r w:rsidR="00566A02">
        <w:rPr>
          <w:rFonts w:cs="Times New Roman"/>
          <w:sz w:val="24"/>
          <w:szCs w:val="24"/>
          <w:lang w:val="en-US"/>
        </w:rPr>
        <w:t xml:space="preserve"> was supported by CFA</w:t>
      </w:r>
      <w:r w:rsidRPr="00D504C1">
        <w:rPr>
          <w:rFonts w:cs="Times New Roman"/>
          <w:sz w:val="24"/>
          <w:szCs w:val="24"/>
          <w:lang w:val="en-US"/>
        </w:rPr>
        <w:t xml:space="preserve">. Both </w:t>
      </w:r>
      <w:r w:rsidR="006F4717">
        <w:rPr>
          <w:rFonts w:cs="Times New Roman"/>
          <w:sz w:val="24"/>
          <w:szCs w:val="24"/>
          <w:lang w:val="en-US"/>
        </w:rPr>
        <w:t xml:space="preserve">the hedonic and appetitive </w:t>
      </w:r>
      <w:r w:rsidRPr="00D504C1">
        <w:rPr>
          <w:rFonts w:cs="Times New Roman"/>
          <w:sz w:val="24"/>
          <w:szCs w:val="24"/>
          <w:lang w:val="en-US"/>
        </w:rPr>
        <w:t xml:space="preserve">subscales had good internal reliability (α=0.92 for each subscale, in </w:t>
      </w:r>
      <w:r w:rsidR="00E85ED2">
        <w:rPr>
          <w:rFonts w:cs="Times New Roman"/>
          <w:sz w:val="24"/>
          <w:szCs w:val="24"/>
          <w:lang w:val="en-US"/>
        </w:rPr>
        <w:t>two independent</w:t>
      </w:r>
      <w:r w:rsidR="00E85ED2" w:rsidRPr="00D504C1">
        <w:rPr>
          <w:rFonts w:cs="Times New Roman"/>
          <w:sz w:val="24"/>
          <w:szCs w:val="24"/>
          <w:lang w:val="en-US"/>
        </w:rPr>
        <w:t xml:space="preserve"> </w:t>
      </w:r>
      <w:r w:rsidRPr="00D504C1">
        <w:rPr>
          <w:rFonts w:cs="Times New Roman"/>
          <w:sz w:val="24"/>
          <w:szCs w:val="24"/>
          <w:lang w:val="en-US"/>
        </w:rPr>
        <w:t>samples)</w:t>
      </w:r>
      <w:r w:rsidR="00C6174F">
        <w:rPr>
          <w:rFonts w:cs="Times New Roman"/>
          <w:sz w:val="24"/>
          <w:szCs w:val="24"/>
          <w:lang w:val="en-US"/>
        </w:rPr>
        <w:t>. Good</w:t>
      </w:r>
      <w:r w:rsidRPr="00D504C1">
        <w:rPr>
          <w:rFonts w:cs="Times New Roman"/>
          <w:sz w:val="24"/>
          <w:szCs w:val="24"/>
          <w:lang w:val="en-US"/>
        </w:rPr>
        <w:t xml:space="preserve"> test-retest reliability</w:t>
      </w:r>
      <w:r w:rsidR="00C6174F">
        <w:rPr>
          <w:rFonts w:cs="Times New Roman"/>
          <w:sz w:val="24"/>
          <w:szCs w:val="24"/>
          <w:lang w:val="en-US"/>
        </w:rPr>
        <w:t xml:space="preserve"> was obtained for </w:t>
      </w:r>
      <w:r w:rsidR="006D42EE">
        <w:rPr>
          <w:rFonts w:cs="Times New Roman"/>
          <w:sz w:val="24"/>
          <w:szCs w:val="24"/>
          <w:lang w:val="en-US"/>
        </w:rPr>
        <w:t>the</w:t>
      </w:r>
      <w:r w:rsidR="00C6174F">
        <w:rPr>
          <w:rFonts w:cs="Times New Roman"/>
          <w:sz w:val="24"/>
          <w:szCs w:val="24"/>
          <w:lang w:val="en-US"/>
        </w:rPr>
        <w:t xml:space="preserve"> revised 28-item questionnaire</w:t>
      </w:r>
      <w:r w:rsidRPr="00D504C1">
        <w:rPr>
          <w:rFonts w:cs="Times New Roman"/>
          <w:sz w:val="24"/>
          <w:szCs w:val="24"/>
          <w:lang w:val="en-US"/>
        </w:rPr>
        <w:t xml:space="preserve"> (</w:t>
      </w:r>
      <w:proofErr w:type="spellStart"/>
      <w:r w:rsidRPr="007877D9">
        <w:rPr>
          <w:rFonts w:cs="Times New Roman"/>
          <w:i/>
          <w:sz w:val="24"/>
          <w:szCs w:val="24"/>
          <w:lang w:val="en-US"/>
        </w:rPr>
        <w:t>p</w:t>
      </w:r>
      <w:r w:rsidR="00E147DC">
        <w:rPr>
          <w:rFonts w:cs="Times New Roman"/>
          <w:i/>
          <w:sz w:val="24"/>
          <w:szCs w:val="24"/>
          <w:lang w:val="en-US"/>
        </w:rPr>
        <w:t>s</w:t>
      </w:r>
      <w:proofErr w:type="spellEnd"/>
      <w:r w:rsidRPr="00D504C1">
        <w:rPr>
          <w:rFonts w:cs="Times New Roman"/>
          <w:sz w:val="24"/>
          <w:szCs w:val="24"/>
          <w:lang w:val="en-US"/>
        </w:rPr>
        <w:t xml:space="preserve">&lt;.01 for Total CEEQ and </w:t>
      </w:r>
      <w:r w:rsidR="00061C61">
        <w:rPr>
          <w:rFonts w:cs="Times New Roman"/>
          <w:sz w:val="24"/>
          <w:szCs w:val="24"/>
          <w:lang w:val="en-US"/>
        </w:rPr>
        <w:t>each</w:t>
      </w:r>
      <w:r w:rsidR="00061C61" w:rsidRPr="00D504C1">
        <w:rPr>
          <w:rFonts w:cs="Times New Roman"/>
          <w:sz w:val="24"/>
          <w:szCs w:val="24"/>
          <w:lang w:val="en-US"/>
        </w:rPr>
        <w:t xml:space="preserve"> </w:t>
      </w:r>
      <w:r w:rsidRPr="00D504C1">
        <w:rPr>
          <w:rFonts w:cs="Times New Roman"/>
          <w:sz w:val="24"/>
          <w:szCs w:val="24"/>
          <w:lang w:val="en-US"/>
        </w:rPr>
        <w:t xml:space="preserve">subscale). </w:t>
      </w:r>
    </w:p>
    <w:p w14:paraId="5A99CEFE" w14:textId="77777777" w:rsidR="00EB1353" w:rsidRDefault="00BD6B13" w:rsidP="0048574B">
      <w:pPr>
        <w:spacing w:after="200" w:line="480" w:lineRule="auto"/>
        <w:rPr>
          <w:rFonts w:cs="Times New Roman"/>
          <w:sz w:val="24"/>
          <w:szCs w:val="24"/>
        </w:rPr>
      </w:pPr>
      <w:r w:rsidRPr="00D504C1">
        <w:rPr>
          <w:rFonts w:cs="Times New Roman"/>
          <w:b/>
          <w:sz w:val="24"/>
          <w:szCs w:val="24"/>
          <w:lang w:val="en-US"/>
        </w:rPr>
        <w:t xml:space="preserve">Conclusion: </w:t>
      </w:r>
      <w:r w:rsidRPr="00D504C1">
        <w:rPr>
          <w:rFonts w:cs="Times New Roman"/>
          <w:sz w:val="24"/>
          <w:szCs w:val="24"/>
          <w:lang w:val="en-US"/>
        </w:rPr>
        <w:t>The CEEQ provide</w:t>
      </w:r>
      <w:r w:rsidR="00D40244">
        <w:rPr>
          <w:rFonts w:cs="Times New Roman"/>
          <w:sz w:val="24"/>
          <w:szCs w:val="24"/>
          <w:lang w:val="en-US"/>
        </w:rPr>
        <w:t>d</w:t>
      </w:r>
      <w:r w:rsidRPr="00D504C1">
        <w:rPr>
          <w:rFonts w:cs="Times New Roman"/>
          <w:sz w:val="24"/>
          <w:szCs w:val="24"/>
          <w:lang w:val="en-US"/>
        </w:rPr>
        <w:t xml:space="preserve"> a valid</w:t>
      </w:r>
      <w:r w:rsidR="0048574B">
        <w:rPr>
          <w:rFonts w:cs="Times New Roman"/>
          <w:sz w:val="24"/>
          <w:szCs w:val="24"/>
          <w:lang w:val="en-US"/>
        </w:rPr>
        <w:t>,</w:t>
      </w:r>
      <w:r w:rsidRPr="00D504C1">
        <w:rPr>
          <w:rFonts w:cs="Times New Roman"/>
          <w:sz w:val="24"/>
          <w:szCs w:val="24"/>
          <w:lang w:val="en-US"/>
        </w:rPr>
        <w:t xml:space="preserve"> reliable </w:t>
      </w:r>
      <w:r w:rsidR="0048574B">
        <w:rPr>
          <w:rFonts w:cs="Times New Roman"/>
          <w:sz w:val="24"/>
          <w:szCs w:val="24"/>
          <w:lang w:val="en-US"/>
        </w:rPr>
        <w:t>assess</w:t>
      </w:r>
      <w:r w:rsidR="00D40244">
        <w:rPr>
          <w:rFonts w:cs="Times New Roman"/>
          <w:sz w:val="24"/>
          <w:szCs w:val="24"/>
          <w:lang w:val="en-US"/>
        </w:rPr>
        <w:t>ment of</w:t>
      </w:r>
      <w:r w:rsidR="0048574B" w:rsidRPr="00D504C1">
        <w:rPr>
          <w:rFonts w:cs="Times New Roman"/>
          <w:sz w:val="24"/>
          <w:szCs w:val="24"/>
          <w:lang w:val="en-US"/>
        </w:rPr>
        <w:t xml:space="preserve"> </w:t>
      </w:r>
      <w:r w:rsidR="001C4A79">
        <w:rPr>
          <w:rFonts w:cs="Times New Roman"/>
          <w:sz w:val="24"/>
          <w:szCs w:val="24"/>
          <w:lang w:val="en-US"/>
        </w:rPr>
        <w:t xml:space="preserve">the </w:t>
      </w:r>
      <w:r w:rsidR="0048574B">
        <w:rPr>
          <w:rFonts w:cs="Times New Roman"/>
          <w:sz w:val="24"/>
          <w:szCs w:val="24"/>
          <w:lang w:val="en-US"/>
        </w:rPr>
        <w:t>psychological</w:t>
      </w:r>
      <w:r w:rsidR="0048574B" w:rsidRPr="00D504C1">
        <w:rPr>
          <w:rFonts w:cs="Times New Roman"/>
          <w:sz w:val="24"/>
          <w:szCs w:val="24"/>
          <w:lang w:val="en-US"/>
        </w:rPr>
        <w:t xml:space="preserve"> </w:t>
      </w:r>
      <w:r w:rsidRPr="00D504C1">
        <w:rPr>
          <w:rFonts w:cs="Times New Roman"/>
          <w:sz w:val="24"/>
          <w:szCs w:val="24"/>
          <w:lang w:val="en-US"/>
        </w:rPr>
        <w:t xml:space="preserve">features of </w:t>
      </w:r>
      <w:r w:rsidR="00B17514">
        <w:rPr>
          <w:rFonts w:cs="Times New Roman"/>
          <w:sz w:val="24"/>
          <w:szCs w:val="24"/>
          <w:lang w:val="en-US"/>
        </w:rPr>
        <w:t xml:space="preserve">cannabis </w:t>
      </w:r>
      <w:r w:rsidR="00D40244">
        <w:rPr>
          <w:rFonts w:cs="Times New Roman"/>
          <w:sz w:val="24"/>
          <w:szCs w:val="24"/>
          <w:lang w:val="en-US"/>
        </w:rPr>
        <w:t xml:space="preserve">-induced </w:t>
      </w:r>
      <w:r w:rsidR="00B17514">
        <w:rPr>
          <w:rFonts w:cs="Times New Roman"/>
          <w:sz w:val="24"/>
          <w:szCs w:val="24"/>
          <w:lang w:val="en-US"/>
        </w:rPr>
        <w:t>alterations to appetite</w:t>
      </w:r>
      <w:r w:rsidRPr="00D504C1">
        <w:rPr>
          <w:rFonts w:cs="Times New Roman"/>
          <w:sz w:val="24"/>
          <w:szCs w:val="24"/>
          <w:lang w:val="en-US"/>
        </w:rPr>
        <w:t xml:space="preserve">. </w:t>
      </w:r>
      <w:r w:rsidR="0048574B">
        <w:rPr>
          <w:rFonts w:cs="Times New Roman"/>
          <w:sz w:val="24"/>
          <w:szCs w:val="24"/>
          <w:lang w:val="en-US"/>
        </w:rPr>
        <w:t>O</w:t>
      </w:r>
      <w:r w:rsidRPr="00D504C1">
        <w:rPr>
          <w:rFonts w:cs="Times New Roman"/>
          <w:sz w:val="24"/>
          <w:szCs w:val="24"/>
          <w:lang w:val="en-US"/>
        </w:rPr>
        <w:t xml:space="preserve">ur data confirm that cannabis principally </w:t>
      </w:r>
      <w:r w:rsidRPr="00D504C1">
        <w:rPr>
          <w:rFonts w:cs="Times New Roman"/>
          <w:sz w:val="24"/>
          <w:szCs w:val="24"/>
          <w:lang w:val="en-US"/>
        </w:rPr>
        <w:lastRenderedPageBreak/>
        <w:t xml:space="preserve">influences the motivational factors which lead to the initiation of eating, and </w:t>
      </w:r>
      <w:r w:rsidR="00D40244">
        <w:rPr>
          <w:rFonts w:cs="Times New Roman"/>
          <w:sz w:val="24"/>
          <w:szCs w:val="24"/>
          <w:lang w:val="en-US"/>
        </w:rPr>
        <w:t xml:space="preserve">the </w:t>
      </w:r>
      <w:r w:rsidRPr="00D504C1">
        <w:rPr>
          <w:rFonts w:cs="Times New Roman"/>
          <w:sz w:val="24"/>
          <w:szCs w:val="24"/>
          <w:lang w:val="en-US"/>
        </w:rPr>
        <w:t xml:space="preserve">hedonic factors implicated in maintaining eating. </w:t>
      </w:r>
    </w:p>
    <w:p w14:paraId="59A6DB3C" w14:textId="77777777" w:rsidR="006F4717" w:rsidRDefault="006F4717" w:rsidP="0066074B">
      <w:pPr>
        <w:spacing w:after="200" w:line="480" w:lineRule="auto"/>
        <w:rPr>
          <w:rFonts w:cs="Times New Roman"/>
          <w:sz w:val="24"/>
          <w:szCs w:val="24"/>
        </w:rPr>
      </w:pPr>
    </w:p>
    <w:p w14:paraId="71357B63" w14:textId="77777777" w:rsidR="006F4717" w:rsidRPr="00D504C1" w:rsidRDefault="0048574B" w:rsidP="007213AC">
      <w:pPr>
        <w:rPr>
          <w:rFonts w:cs="Times New Roman"/>
          <w:sz w:val="24"/>
          <w:szCs w:val="24"/>
        </w:rPr>
      </w:pPr>
      <w:r>
        <w:rPr>
          <w:rFonts w:cs="Times New Roman"/>
          <w:sz w:val="24"/>
          <w:szCs w:val="24"/>
        </w:rPr>
        <w:br w:type="page"/>
      </w:r>
    </w:p>
    <w:p w14:paraId="2BCB8911" w14:textId="77777777" w:rsidR="00EB1353" w:rsidRPr="00D504C1" w:rsidRDefault="006F4717" w:rsidP="00521333">
      <w:pPr>
        <w:spacing w:after="200" w:line="480" w:lineRule="auto"/>
        <w:jc w:val="center"/>
        <w:rPr>
          <w:rFonts w:cs="Times New Roman"/>
          <w:b/>
          <w:sz w:val="24"/>
          <w:szCs w:val="24"/>
        </w:rPr>
      </w:pPr>
      <w:r w:rsidRPr="00D504C1">
        <w:rPr>
          <w:rFonts w:cs="Times New Roman"/>
          <w:b/>
          <w:sz w:val="24"/>
          <w:szCs w:val="24"/>
        </w:rPr>
        <w:lastRenderedPageBreak/>
        <w:t>INTRODUCTION</w:t>
      </w:r>
    </w:p>
    <w:p w14:paraId="3A560DA5" w14:textId="77777777" w:rsidR="00297445" w:rsidRDefault="00ED4B30" w:rsidP="00ED4B30">
      <w:pPr>
        <w:spacing w:after="200" w:line="480" w:lineRule="auto"/>
        <w:rPr>
          <w:rFonts w:cs="Times New Roman"/>
          <w:sz w:val="24"/>
          <w:szCs w:val="24"/>
        </w:rPr>
      </w:pPr>
      <w:r w:rsidRPr="007213AC">
        <w:rPr>
          <w:rFonts w:cs="Times New Roman"/>
          <w:sz w:val="24"/>
          <w:szCs w:val="24"/>
        </w:rPr>
        <w:t xml:space="preserve">It is widely accepted that acute cannabis intoxication commonly results in the “munchies”, a behavioural phenomenon exemplified by increased appetite, overconsumption, and an enhanced appreciation of food and </w:t>
      </w:r>
      <w:r w:rsidR="00B17514">
        <w:rPr>
          <w:rFonts w:cs="Times New Roman"/>
          <w:sz w:val="24"/>
          <w:szCs w:val="24"/>
        </w:rPr>
        <w:t xml:space="preserve">the </w:t>
      </w:r>
      <w:r w:rsidRPr="007213AC">
        <w:rPr>
          <w:rFonts w:cs="Times New Roman"/>
          <w:sz w:val="24"/>
          <w:szCs w:val="24"/>
        </w:rPr>
        <w:t>eating</w:t>
      </w:r>
      <w:r w:rsidR="00B17514">
        <w:rPr>
          <w:rFonts w:cs="Times New Roman"/>
          <w:sz w:val="24"/>
          <w:szCs w:val="24"/>
        </w:rPr>
        <w:t xml:space="preserve"> experience</w:t>
      </w:r>
      <w:r w:rsidRPr="007213AC">
        <w:rPr>
          <w:rFonts w:cs="Times New Roman"/>
          <w:sz w:val="24"/>
          <w:szCs w:val="24"/>
        </w:rPr>
        <w:t>. This hyperphagic effect of the drug is attributed largely to the action of the cannabinoid</w:t>
      </w:r>
      <w:r w:rsidRPr="007213AC">
        <w:rPr>
          <w:rFonts w:cs="Times New Roman"/>
          <w:bCs/>
          <w:sz w:val="24"/>
          <w:szCs w:val="24"/>
        </w:rPr>
        <w:t xml:space="preserve"> Δ⁹-tetrahydrocannabinol</w:t>
      </w:r>
      <w:r w:rsidRPr="007213AC">
        <w:rPr>
          <w:rFonts w:cs="Times New Roman"/>
          <w:sz w:val="24"/>
          <w:szCs w:val="24"/>
        </w:rPr>
        <w:t xml:space="preserve"> (THC</w:t>
      </w:r>
      <w:proofErr w:type="gramStart"/>
      <w:r w:rsidRPr="007213AC">
        <w:rPr>
          <w:rFonts w:cs="Times New Roman"/>
          <w:sz w:val="24"/>
          <w:szCs w:val="24"/>
        </w:rPr>
        <w:t>), and</w:t>
      </w:r>
      <w:proofErr w:type="gramEnd"/>
      <w:r w:rsidRPr="007213AC">
        <w:rPr>
          <w:rFonts w:cs="Times New Roman"/>
          <w:sz w:val="24"/>
          <w:szCs w:val="24"/>
        </w:rPr>
        <w:t xml:space="preserve"> is understood to reflect the ability of THC to stimulate the endocannabinoid system (ECS) – effectively mimicking the actions </w:t>
      </w:r>
      <w:r w:rsidR="003551D4">
        <w:rPr>
          <w:rFonts w:cs="Times New Roman"/>
          <w:sz w:val="24"/>
          <w:szCs w:val="24"/>
        </w:rPr>
        <w:t xml:space="preserve">of </w:t>
      </w:r>
      <w:r w:rsidRPr="007213AC">
        <w:rPr>
          <w:rFonts w:cs="Times New Roman"/>
          <w:sz w:val="24"/>
          <w:szCs w:val="24"/>
        </w:rPr>
        <w:t xml:space="preserve">anandamide and 2-arachidonoyl glycerol (2-AG; Kirkham, </w:t>
      </w:r>
      <w:r w:rsidR="00422A3E">
        <w:rPr>
          <w:rFonts w:cs="Times New Roman"/>
          <w:sz w:val="24"/>
          <w:szCs w:val="24"/>
        </w:rPr>
        <w:t xml:space="preserve">2005; Kirkham </w:t>
      </w:r>
      <w:r w:rsidRPr="007213AC">
        <w:rPr>
          <w:rFonts w:cs="Times New Roman"/>
          <w:sz w:val="24"/>
          <w:szCs w:val="24"/>
        </w:rPr>
        <w:t xml:space="preserve">2009). </w:t>
      </w:r>
    </w:p>
    <w:p w14:paraId="12563CD3" w14:textId="49A3061E" w:rsidR="00162968" w:rsidRDefault="00ED4B30" w:rsidP="00ED4B30">
      <w:pPr>
        <w:spacing w:after="200" w:line="480" w:lineRule="auto"/>
        <w:rPr>
          <w:rFonts w:cs="Times New Roman"/>
          <w:sz w:val="24"/>
          <w:szCs w:val="24"/>
        </w:rPr>
      </w:pPr>
      <w:r w:rsidRPr="007213AC">
        <w:rPr>
          <w:rFonts w:cs="Times New Roman"/>
          <w:sz w:val="24"/>
          <w:szCs w:val="24"/>
        </w:rPr>
        <w:t>Although hypotheses about the role of endocannabinoids in appetite control have been informed by awareness of cannabis effects in people, most of our current knowledge about cannabinoid actions is based on experiments in animal models. These have demonstrated close similarities between the actions of THC, anandamide, 2-AG and other ECS agonists, and confirmed the motivational effects that are familiar to cannabis users (Kirkham, 2005). Thus, THC and endocannabinoids produce effects that are consistent with increased hunger: activating naturalistic eating behaviours, promoting food seeking, and stimulating consumption even in animals that are already fully satiated</w:t>
      </w:r>
      <w:r w:rsidR="001C7A4B">
        <w:rPr>
          <w:rFonts w:cs="Times New Roman"/>
          <w:sz w:val="24"/>
          <w:szCs w:val="24"/>
        </w:rPr>
        <w:t xml:space="preserve"> </w:t>
      </w:r>
      <w:r w:rsidR="00423AB4">
        <w:rPr>
          <w:rFonts w:cs="Times New Roman"/>
          <w:sz w:val="24"/>
          <w:szCs w:val="24"/>
        </w:rPr>
        <w:t>(Williams, Rogers &amp; Kirkham</w:t>
      </w:r>
      <w:r w:rsidR="001C7A4B">
        <w:rPr>
          <w:rFonts w:cs="Times New Roman"/>
          <w:sz w:val="24"/>
          <w:szCs w:val="24"/>
        </w:rPr>
        <w:t xml:space="preserve">, 1998; </w:t>
      </w:r>
      <w:r w:rsidR="00921C0B">
        <w:rPr>
          <w:rFonts w:cs="Times New Roman"/>
          <w:sz w:val="24"/>
          <w:szCs w:val="24"/>
        </w:rPr>
        <w:t xml:space="preserve">Williams &amp; Kirkham, 1999; </w:t>
      </w:r>
      <w:r w:rsidR="00B95830">
        <w:rPr>
          <w:rFonts w:cs="Times New Roman"/>
          <w:sz w:val="24"/>
          <w:szCs w:val="24"/>
        </w:rPr>
        <w:t>Williams &amp; Kirkham, 2002</w:t>
      </w:r>
      <w:r w:rsidR="00B17514">
        <w:rPr>
          <w:rFonts w:cs="Times New Roman"/>
          <w:sz w:val="24"/>
          <w:szCs w:val="24"/>
        </w:rPr>
        <w:t>)</w:t>
      </w:r>
      <w:r w:rsidRPr="007213AC">
        <w:rPr>
          <w:rFonts w:cs="Times New Roman"/>
          <w:sz w:val="24"/>
          <w:szCs w:val="24"/>
        </w:rPr>
        <w:t xml:space="preserve">. Additionally, these substances affect ingestive behaviour in ways that are entirely consistent with a specific action to enhance the palatability, or reward, of </w:t>
      </w:r>
      <w:proofErr w:type="spellStart"/>
      <w:r w:rsidRPr="007213AC">
        <w:rPr>
          <w:rFonts w:cs="Times New Roman"/>
          <w:sz w:val="24"/>
          <w:szCs w:val="24"/>
        </w:rPr>
        <w:t>ingesta</w:t>
      </w:r>
      <w:proofErr w:type="spellEnd"/>
      <w:r w:rsidR="00A746AC">
        <w:rPr>
          <w:rFonts w:cs="Times New Roman"/>
          <w:sz w:val="24"/>
          <w:szCs w:val="24"/>
        </w:rPr>
        <w:t xml:space="preserve"> (Higgs et al., 2005; Jarrett et al.</w:t>
      </w:r>
      <w:r w:rsidR="00B5362E">
        <w:rPr>
          <w:rFonts w:cs="Times New Roman"/>
          <w:sz w:val="24"/>
          <w:szCs w:val="24"/>
        </w:rPr>
        <w:t>, 2005</w:t>
      </w:r>
      <w:r w:rsidR="00C66FAC">
        <w:rPr>
          <w:rFonts w:cs="Times New Roman"/>
          <w:sz w:val="24"/>
          <w:szCs w:val="24"/>
        </w:rPr>
        <w:t xml:space="preserve">; </w:t>
      </w:r>
      <w:r w:rsidR="00C07628">
        <w:rPr>
          <w:rFonts w:cs="Times New Roman"/>
          <w:sz w:val="24"/>
          <w:szCs w:val="24"/>
        </w:rPr>
        <w:t xml:space="preserve">Di Patrizio &amp; </w:t>
      </w:r>
      <w:proofErr w:type="spellStart"/>
      <w:r w:rsidR="00C07628">
        <w:rPr>
          <w:rFonts w:cs="Times New Roman"/>
          <w:sz w:val="24"/>
          <w:szCs w:val="24"/>
        </w:rPr>
        <w:t>Simansky</w:t>
      </w:r>
      <w:proofErr w:type="spellEnd"/>
      <w:r w:rsidR="00C07628">
        <w:rPr>
          <w:rFonts w:cs="Times New Roman"/>
          <w:sz w:val="24"/>
          <w:szCs w:val="24"/>
        </w:rPr>
        <w:t xml:space="preserve">, 2008; </w:t>
      </w:r>
      <w:r w:rsidR="00C66FAC">
        <w:rPr>
          <w:rFonts w:cs="Times New Roman"/>
          <w:sz w:val="24"/>
          <w:szCs w:val="24"/>
        </w:rPr>
        <w:t xml:space="preserve">Kirkham </w:t>
      </w:r>
      <w:r w:rsidR="00422A3E">
        <w:rPr>
          <w:rFonts w:cs="Times New Roman"/>
          <w:sz w:val="24"/>
          <w:szCs w:val="24"/>
        </w:rPr>
        <w:t>2009</w:t>
      </w:r>
      <w:r w:rsidR="00260F08">
        <w:rPr>
          <w:rFonts w:cs="Times New Roman"/>
          <w:sz w:val="24"/>
          <w:szCs w:val="24"/>
        </w:rPr>
        <w:t>)</w:t>
      </w:r>
      <w:r w:rsidRPr="007213AC">
        <w:rPr>
          <w:rFonts w:cs="Times New Roman"/>
          <w:sz w:val="24"/>
          <w:szCs w:val="24"/>
        </w:rPr>
        <w:t xml:space="preserve">. </w:t>
      </w:r>
    </w:p>
    <w:p w14:paraId="116821E1" w14:textId="55C176CD" w:rsidR="00ED4B30" w:rsidRPr="007213AC" w:rsidRDefault="00ED4B30" w:rsidP="00ED4B30">
      <w:pPr>
        <w:spacing w:after="200" w:line="480" w:lineRule="auto"/>
        <w:rPr>
          <w:rFonts w:cs="Times New Roman"/>
          <w:sz w:val="24"/>
          <w:szCs w:val="24"/>
        </w:rPr>
      </w:pPr>
      <w:r w:rsidRPr="007213AC">
        <w:rPr>
          <w:rFonts w:cs="Times New Roman"/>
          <w:sz w:val="24"/>
          <w:szCs w:val="24"/>
        </w:rPr>
        <w:t>Studies have also shown that brain regions classically associated with appetite control and food reward are sensitive sites for the actions of cannabinoids on eating motivation</w:t>
      </w:r>
      <w:r w:rsidR="00260F08">
        <w:rPr>
          <w:rFonts w:cs="Times New Roman"/>
          <w:sz w:val="24"/>
          <w:szCs w:val="24"/>
        </w:rPr>
        <w:t xml:space="preserve"> (</w:t>
      </w:r>
      <w:proofErr w:type="spellStart"/>
      <w:r w:rsidR="00700394">
        <w:rPr>
          <w:rFonts w:cs="Times New Roman"/>
          <w:sz w:val="24"/>
          <w:szCs w:val="24"/>
        </w:rPr>
        <w:t>Jamshidi</w:t>
      </w:r>
      <w:proofErr w:type="spellEnd"/>
      <w:r w:rsidR="00700394">
        <w:rPr>
          <w:rFonts w:cs="Times New Roman"/>
          <w:sz w:val="24"/>
          <w:szCs w:val="24"/>
        </w:rPr>
        <w:t xml:space="preserve"> &amp; Taylor, 2001</w:t>
      </w:r>
      <w:r w:rsidR="00D46DAC">
        <w:rPr>
          <w:rFonts w:cs="Times New Roman"/>
          <w:sz w:val="24"/>
          <w:szCs w:val="24"/>
        </w:rPr>
        <w:t xml:space="preserve">; </w:t>
      </w:r>
      <w:r w:rsidR="00260F08">
        <w:rPr>
          <w:rFonts w:cs="Times New Roman"/>
          <w:sz w:val="24"/>
          <w:szCs w:val="24"/>
        </w:rPr>
        <w:t>Kirkham et al, 2002</w:t>
      </w:r>
      <w:r w:rsidR="00422A3E">
        <w:rPr>
          <w:rFonts w:cs="Times New Roman"/>
          <w:sz w:val="24"/>
          <w:szCs w:val="24"/>
        </w:rPr>
        <w:t xml:space="preserve">; </w:t>
      </w:r>
      <w:r w:rsidR="00700394">
        <w:rPr>
          <w:rFonts w:cs="Times New Roman"/>
          <w:sz w:val="24"/>
          <w:szCs w:val="24"/>
        </w:rPr>
        <w:t>Mahler et al., 2007</w:t>
      </w:r>
      <w:r w:rsidR="00260F08">
        <w:rPr>
          <w:rFonts w:cs="Times New Roman"/>
          <w:sz w:val="24"/>
          <w:szCs w:val="24"/>
        </w:rPr>
        <w:t>)</w:t>
      </w:r>
      <w:r w:rsidRPr="007213AC">
        <w:rPr>
          <w:rFonts w:cs="Times New Roman"/>
          <w:sz w:val="24"/>
          <w:szCs w:val="24"/>
        </w:rPr>
        <w:t xml:space="preserve">. Moreover, these </w:t>
      </w:r>
      <w:r w:rsidRPr="007213AC">
        <w:rPr>
          <w:rFonts w:cs="Times New Roman"/>
          <w:sz w:val="24"/>
          <w:szCs w:val="24"/>
        </w:rPr>
        <w:lastRenderedPageBreak/>
        <w:t xml:space="preserve">different effects are mediated by activation of cannabinoid CB1 receptors, since they can be reversed by selective antagonists </w:t>
      </w:r>
      <w:r w:rsidR="00260F08">
        <w:rPr>
          <w:rFonts w:cs="Times New Roman"/>
          <w:sz w:val="24"/>
          <w:szCs w:val="24"/>
        </w:rPr>
        <w:t>of</w:t>
      </w:r>
      <w:r w:rsidRPr="007213AC">
        <w:rPr>
          <w:rFonts w:cs="Times New Roman"/>
          <w:sz w:val="24"/>
          <w:szCs w:val="24"/>
        </w:rPr>
        <w:t xml:space="preserve"> CB1 agonists</w:t>
      </w:r>
      <w:r w:rsidR="00260F08">
        <w:rPr>
          <w:rFonts w:cs="Times New Roman"/>
          <w:sz w:val="24"/>
          <w:szCs w:val="24"/>
        </w:rPr>
        <w:t xml:space="preserve"> (</w:t>
      </w:r>
      <w:r w:rsidR="00B17514">
        <w:rPr>
          <w:rFonts w:cs="Times New Roman"/>
          <w:sz w:val="24"/>
          <w:szCs w:val="24"/>
        </w:rPr>
        <w:t xml:space="preserve">e.g., </w:t>
      </w:r>
      <w:r w:rsidR="00260F08">
        <w:rPr>
          <w:rFonts w:cs="Times New Roman"/>
          <w:sz w:val="24"/>
          <w:szCs w:val="24"/>
        </w:rPr>
        <w:t xml:space="preserve">Williams &amp; Kirkham, </w:t>
      </w:r>
      <w:r w:rsidR="00D46DAC">
        <w:rPr>
          <w:rFonts w:cs="Times New Roman"/>
          <w:sz w:val="24"/>
          <w:szCs w:val="24"/>
        </w:rPr>
        <w:t>1999; 2002; Kirkham et al., 2002)</w:t>
      </w:r>
      <w:r w:rsidRPr="007213AC">
        <w:rPr>
          <w:rFonts w:cs="Times New Roman"/>
          <w:sz w:val="24"/>
          <w:szCs w:val="24"/>
        </w:rPr>
        <w:t xml:space="preserve">. </w:t>
      </w:r>
    </w:p>
    <w:p w14:paraId="62E86331" w14:textId="360FFD50" w:rsidR="00ED4B30" w:rsidRPr="007213AC" w:rsidRDefault="00C30685" w:rsidP="00ED4B30">
      <w:pPr>
        <w:spacing w:after="200" w:line="480" w:lineRule="auto"/>
        <w:rPr>
          <w:rFonts w:cs="Times New Roman"/>
          <w:sz w:val="24"/>
          <w:szCs w:val="24"/>
        </w:rPr>
      </w:pPr>
      <w:r>
        <w:rPr>
          <w:rFonts w:cs="Times New Roman"/>
          <w:sz w:val="24"/>
          <w:szCs w:val="24"/>
        </w:rPr>
        <w:t>B</w:t>
      </w:r>
      <w:r w:rsidR="00ED4B30" w:rsidRPr="007213AC">
        <w:rPr>
          <w:rFonts w:cs="Times New Roman"/>
          <w:sz w:val="24"/>
          <w:szCs w:val="24"/>
        </w:rPr>
        <w:t>ased on the animal data, the ECS appears to constitute an important component of brain systems controlling appetite</w:t>
      </w:r>
      <w:r w:rsidR="00162968">
        <w:rPr>
          <w:rFonts w:cs="Times New Roman"/>
          <w:sz w:val="24"/>
          <w:szCs w:val="24"/>
        </w:rPr>
        <w:t>, as well as the</w:t>
      </w:r>
      <w:r w:rsidR="00ED4B30" w:rsidRPr="007213AC">
        <w:rPr>
          <w:rFonts w:cs="Times New Roman"/>
          <w:sz w:val="24"/>
          <w:szCs w:val="24"/>
        </w:rPr>
        <w:t xml:space="preserve"> coordinated central and peripheral mechanisms that ultimately act to promote positive energy balance and storage</w:t>
      </w:r>
      <w:r w:rsidR="00D175F8">
        <w:rPr>
          <w:rFonts w:cs="Times New Roman"/>
          <w:sz w:val="24"/>
          <w:szCs w:val="24"/>
        </w:rPr>
        <w:t xml:space="preserve"> </w:t>
      </w:r>
      <w:r w:rsidR="00162968">
        <w:rPr>
          <w:rFonts w:cs="Times New Roman"/>
          <w:sz w:val="24"/>
          <w:szCs w:val="24"/>
        </w:rPr>
        <w:t>(</w:t>
      </w:r>
      <w:r w:rsidR="006C7D19">
        <w:rPr>
          <w:rFonts w:cs="Times New Roman"/>
          <w:sz w:val="24"/>
          <w:szCs w:val="24"/>
        </w:rPr>
        <w:t>Cota et al., 2007</w:t>
      </w:r>
      <w:r w:rsidR="00D7645E">
        <w:rPr>
          <w:rFonts w:cs="Times New Roman"/>
          <w:sz w:val="24"/>
          <w:szCs w:val="24"/>
        </w:rPr>
        <w:t xml:space="preserve">; </w:t>
      </w:r>
      <w:r w:rsidR="00326A80">
        <w:rPr>
          <w:rFonts w:cs="Times New Roman"/>
          <w:sz w:val="24"/>
          <w:szCs w:val="24"/>
        </w:rPr>
        <w:t>Kirkham, 2009</w:t>
      </w:r>
      <w:r w:rsidR="00ED4B30" w:rsidRPr="007213AC">
        <w:rPr>
          <w:rFonts w:cs="Times New Roman"/>
          <w:sz w:val="24"/>
          <w:szCs w:val="24"/>
        </w:rPr>
        <w:t xml:space="preserve">). </w:t>
      </w:r>
      <w:r w:rsidR="00DB5171">
        <w:rPr>
          <w:rFonts w:cs="Times New Roman"/>
          <w:sz w:val="24"/>
          <w:szCs w:val="24"/>
        </w:rPr>
        <w:t>The reported actions</w:t>
      </w:r>
      <w:r w:rsidR="002B1087">
        <w:rPr>
          <w:rFonts w:cs="Times New Roman"/>
          <w:sz w:val="24"/>
          <w:szCs w:val="24"/>
        </w:rPr>
        <w:t xml:space="preserve"> of cannabis on eating are thus consistent with stimulation of the ECS.</w:t>
      </w:r>
      <w:r w:rsidR="00DB5171">
        <w:rPr>
          <w:rFonts w:cs="Times New Roman"/>
          <w:sz w:val="24"/>
          <w:szCs w:val="24"/>
        </w:rPr>
        <w:t xml:space="preserve"> </w:t>
      </w:r>
      <w:r w:rsidR="00ED4B30" w:rsidRPr="007213AC">
        <w:rPr>
          <w:rFonts w:cs="Times New Roman"/>
          <w:sz w:val="24"/>
          <w:szCs w:val="24"/>
        </w:rPr>
        <w:t xml:space="preserve">However, inferences </w:t>
      </w:r>
      <w:r w:rsidR="003E59C5">
        <w:rPr>
          <w:rFonts w:cs="Times New Roman"/>
          <w:sz w:val="24"/>
          <w:szCs w:val="24"/>
        </w:rPr>
        <w:t xml:space="preserve">from animal studies </w:t>
      </w:r>
      <w:r w:rsidR="00ED4B30" w:rsidRPr="007213AC">
        <w:rPr>
          <w:rFonts w:cs="Times New Roman"/>
          <w:sz w:val="24"/>
          <w:szCs w:val="24"/>
        </w:rPr>
        <w:t xml:space="preserve">about the specific psychological actions of cannabis in people are </w:t>
      </w:r>
      <w:r w:rsidR="003E59C5">
        <w:rPr>
          <w:rFonts w:cs="Times New Roman"/>
          <w:sz w:val="24"/>
          <w:szCs w:val="24"/>
        </w:rPr>
        <w:t xml:space="preserve">necessarily </w:t>
      </w:r>
      <w:r w:rsidR="00ED4B30" w:rsidRPr="007213AC">
        <w:rPr>
          <w:rFonts w:cs="Times New Roman"/>
          <w:sz w:val="24"/>
          <w:szCs w:val="24"/>
        </w:rPr>
        <w:t>problematic</w:t>
      </w:r>
      <w:r w:rsidR="009030F8">
        <w:rPr>
          <w:rFonts w:cs="Times New Roman"/>
          <w:sz w:val="24"/>
          <w:szCs w:val="24"/>
        </w:rPr>
        <w:t xml:space="preserve">, </w:t>
      </w:r>
      <w:r w:rsidR="0094139A" w:rsidRPr="009030F8">
        <w:rPr>
          <w:rFonts w:cs="Times New Roman"/>
          <w:sz w:val="24"/>
          <w:szCs w:val="24"/>
        </w:rPr>
        <w:t>and more detailed investigation of</w:t>
      </w:r>
      <w:r w:rsidR="002B2680" w:rsidRPr="009030F8">
        <w:rPr>
          <w:rFonts w:cs="Times New Roman"/>
          <w:sz w:val="24"/>
          <w:szCs w:val="24"/>
        </w:rPr>
        <w:t xml:space="preserve"> individual differences</w:t>
      </w:r>
      <w:r w:rsidR="00BE1844" w:rsidRPr="009030F8">
        <w:rPr>
          <w:rFonts w:cs="Times New Roman"/>
          <w:sz w:val="24"/>
          <w:szCs w:val="24"/>
        </w:rPr>
        <w:t xml:space="preserve"> </w:t>
      </w:r>
      <w:r w:rsidR="00BF5599" w:rsidRPr="009030F8">
        <w:rPr>
          <w:rFonts w:cs="Times New Roman"/>
          <w:sz w:val="24"/>
          <w:szCs w:val="24"/>
        </w:rPr>
        <w:t>and variation in the</w:t>
      </w:r>
      <w:r w:rsidR="0094139A" w:rsidRPr="009030F8">
        <w:rPr>
          <w:rFonts w:cs="Times New Roman"/>
          <w:sz w:val="24"/>
          <w:szCs w:val="24"/>
        </w:rPr>
        <w:t xml:space="preserve"> subjective effects of the drug remains a priority</w:t>
      </w:r>
      <w:r w:rsidR="00ED4B30" w:rsidRPr="00D40244">
        <w:rPr>
          <w:rFonts w:cs="Times New Roman"/>
          <w:sz w:val="24"/>
          <w:szCs w:val="24"/>
        </w:rPr>
        <w:t>.</w:t>
      </w:r>
      <w:r w:rsidR="00ED4B30" w:rsidRPr="007213AC">
        <w:rPr>
          <w:rFonts w:cs="Times New Roman"/>
          <w:sz w:val="24"/>
          <w:szCs w:val="24"/>
        </w:rPr>
        <w:t xml:space="preserve"> </w:t>
      </w:r>
    </w:p>
    <w:p w14:paraId="08324052" w14:textId="77777777" w:rsidR="00ED4B30" w:rsidRPr="007213AC" w:rsidRDefault="00ED4B30" w:rsidP="00ED4B30">
      <w:pPr>
        <w:spacing w:after="200" w:line="480" w:lineRule="auto"/>
        <w:rPr>
          <w:rFonts w:cs="Times New Roman"/>
          <w:sz w:val="24"/>
          <w:szCs w:val="24"/>
        </w:rPr>
      </w:pPr>
      <w:r w:rsidRPr="007213AC">
        <w:rPr>
          <w:rFonts w:cs="Times New Roman"/>
          <w:sz w:val="24"/>
          <w:szCs w:val="24"/>
        </w:rPr>
        <w:t>So far, there is relatively little empirical data on cannabis</w:t>
      </w:r>
      <w:r w:rsidR="00AD52D6">
        <w:rPr>
          <w:rFonts w:cs="Times New Roman"/>
          <w:sz w:val="24"/>
          <w:szCs w:val="24"/>
        </w:rPr>
        <w:t xml:space="preserve"> or </w:t>
      </w:r>
      <w:r w:rsidRPr="007213AC">
        <w:rPr>
          <w:rFonts w:cs="Times New Roman"/>
          <w:sz w:val="24"/>
          <w:szCs w:val="24"/>
        </w:rPr>
        <w:t xml:space="preserve">THC actions on human appetite, with only a handful of studies reporting </w:t>
      </w:r>
      <w:r w:rsidR="009C5D80">
        <w:rPr>
          <w:rFonts w:cs="Times New Roman"/>
          <w:sz w:val="24"/>
          <w:szCs w:val="24"/>
        </w:rPr>
        <w:t xml:space="preserve">acute </w:t>
      </w:r>
      <w:r w:rsidR="00BC4AC8">
        <w:rPr>
          <w:rFonts w:cs="Times New Roman"/>
          <w:sz w:val="24"/>
          <w:szCs w:val="24"/>
        </w:rPr>
        <w:t xml:space="preserve">drug </w:t>
      </w:r>
      <w:r w:rsidRPr="007213AC">
        <w:rPr>
          <w:rFonts w:cs="Times New Roman"/>
          <w:sz w:val="24"/>
          <w:szCs w:val="24"/>
        </w:rPr>
        <w:t xml:space="preserve">effects on food intake (Abel, 1971; Hollister, 1970; Greenberg et al., 1976; </w:t>
      </w:r>
      <w:proofErr w:type="spellStart"/>
      <w:r w:rsidRPr="007213AC">
        <w:rPr>
          <w:rFonts w:cs="Times New Roman"/>
          <w:sz w:val="24"/>
          <w:szCs w:val="24"/>
        </w:rPr>
        <w:t>Foltin</w:t>
      </w:r>
      <w:proofErr w:type="spellEnd"/>
      <w:r w:rsidRPr="007213AC">
        <w:rPr>
          <w:rFonts w:cs="Times New Roman"/>
          <w:sz w:val="24"/>
          <w:szCs w:val="24"/>
        </w:rPr>
        <w:t xml:space="preserve"> et al., 1986, 1988; Haney et al., 1999</w:t>
      </w:r>
      <w:proofErr w:type="gramStart"/>
      <w:r w:rsidRPr="007213AC">
        <w:rPr>
          <w:rFonts w:cs="Times New Roman"/>
          <w:sz w:val="24"/>
          <w:szCs w:val="24"/>
        </w:rPr>
        <w:t>a,b</w:t>
      </w:r>
      <w:proofErr w:type="gramEnd"/>
      <w:r w:rsidR="00D40244">
        <w:rPr>
          <w:rFonts w:cs="Times New Roman"/>
          <w:sz w:val="24"/>
          <w:szCs w:val="24"/>
        </w:rPr>
        <w:t>;</w:t>
      </w:r>
      <w:r w:rsidRPr="007213AC">
        <w:rPr>
          <w:rFonts w:cs="Times New Roman"/>
          <w:sz w:val="24"/>
          <w:szCs w:val="24"/>
        </w:rPr>
        <w:t xml:space="preserve"> 2007; Hart et al., 2002; Wachtel et al., 2002; de </w:t>
      </w:r>
      <w:proofErr w:type="spellStart"/>
      <w:r w:rsidRPr="007213AC">
        <w:rPr>
          <w:rFonts w:cs="Times New Roman"/>
          <w:sz w:val="24"/>
          <w:szCs w:val="24"/>
        </w:rPr>
        <w:t>Bruijn</w:t>
      </w:r>
      <w:proofErr w:type="spellEnd"/>
      <w:r w:rsidRPr="007213AC">
        <w:rPr>
          <w:rFonts w:cs="Times New Roman"/>
          <w:sz w:val="24"/>
          <w:szCs w:val="24"/>
        </w:rPr>
        <w:t xml:space="preserve"> et al., 2017). In the majority of cases, orally administered THC or smoked cannabis induced significant increases in food and energy intake, whi</w:t>
      </w:r>
      <w:r w:rsidR="009030F8">
        <w:rPr>
          <w:rFonts w:cs="Times New Roman"/>
          <w:sz w:val="24"/>
          <w:szCs w:val="24"/>
        </w:rPr>
        <w:t>ch was sometimes mediated by</w:t>
      </w:r>
      <w:r w:rsidRPr="007213AC">
        <w:rPr>
          <w:rFonts w:cs="Times New Roman"/>
          <w:sz w:val="24"/>
          <w:szCs w:val="24"/>
        </w:rPr>
        <w:t xml:space="preserve"> increased hunger (Hart et al., 2002), </w:t>
      </w:r>
      <w:r w:rsidR="003C3BD3">
        <w:rPr>
          <w:rFonts w:cs="Times New Roman"/>
          <w:sz w:val="24"/>
          <w:szCs w:val="24"/>
        </w:rPr>
        <w:t xml:space="preserve">increased </w:t>
      </w:r>
      <w:r w:rsidRPr="007213AC">
        <w:rPr>
          <w:rFonts w:cs="Times New Roman"/>
          <w:sz w:val="24"/>
          <w:szCs w:val="24"/>
        </w:rPr>
        <w:t>meal frequency (</w:t>
      </w:r>
      <w:proofErr w:type="spellStart"/>
      <w:r w:rsidRPr="007213AC">
        <w:rPr>
          <w:rFonts w:cs="Times New Roman"/>
          <w:sz w:val="24"/>
          <w:szCs w:val="24"/>
        </w:rPr>
        <w:t>Foltin</w:t>
      </w:r>
      <w:proofErr w:type="spellEnd"/>
      <w:r w:rsidRPr="007213AC">
        <w:rPr>
          <w:rFonts w:cs="Times New Roman"/>
          <w:sz w:val="24"/>
          <w:szCs w:val="24"/>
        </w:rPr>
        <w:t xml:space="preserve"> et al., 1988; Hart et al., 2002) and, in some instances, </w:t>
      </w:r>
      <w:r w:rsidR="002B2680">
        <w:rPr>
          <w:rFonts w:cs="Times New Roman"/>
          <w:sz w:val="24"/>
          <w:szCs w:val="24"/>
        </w:rPr>
        <w:t xml:space="preserve">specific </w:t>
      </w:r>
      <w:r w:rsidRPr="007213AC">
        <w:rPr>
          <w:rFonts w:cs="Times New Roman"/>
          <w:sz w:val="24"/>
          <w:szCs w:val="24"/>
        </w:rPr>
        <w:t>consumption of sweet snack foods (Abel, 1971</w:t>
      </w:r>
      <w:r w:rsidR="00B534E5">
        <w:rPr>
          <w:rFonts w:cs="Times New Roman"/>
          <w:sz w:val="24"/>
          <w:szCs w:val="24"/>
        </w:rPr>
        <w:t xml:space="preserve">; </w:t>
      </w:r>
      <w:proofErr w:type="spellStart"/>
      <w:r w:rsidR="00B534E5">
        <w:rPr>
          <w:rFonts w:cs="Times New Roman"/>
          <w:sz w:val="24"/>
          <w:szCs w:val="24"/>
        </w:rPr>
        <w:t>Foltin</w:t>
      </w:r>
      <w:proofErr w:type="spellEnd"/>
      <w:r w:rsidR="00B534E5">
        <w:rPr>
          <w:rFonts w:cs="Times New Roman"/>
          <w:sz w:val="24"/>
          <w:szCs w:val="24"/>
        </w:rPr>
        <w:t xml:space="preserve"> et al., 1988).</w:t>
      </w:r>
    </w:p>
    <w:p w14:paraId="0ADA4463" w14:textId="77777777" w:rsidR="00ED4B30" w:rsidRPr="007213AC" w:rsidRDefault="00ED4B30" w:rsidP="00ED4B30">
      <w:pPr>
        <w:spacing w:after="200" w:line="480" w:lineRule="auto"/>
        <w:rPr>
          <w:rFonts w:cs="Times New Roman"/>
          <w:sz w:val="24"/>
          <w:szCs w:val="24"/>
        </w:rPr>
      </w:pPr>
      <w:r w:rsidRPr="007213AC">
        <w:rPr>
          <w:rFonts w:cs="Times New Roman"/>
          <w:sz w:val="24"/>
          <w:szCs w:val="24"/>
        </w:rPr>
        <w:t xml:space="preserve">Other than measures of hunger, laboratory studies have provided </w:t>
      </w:r>
      <w:r w:rsidR="003C3BD3">
        <w:rPr>
          <w:rFonts w:cs="Times New Roman"/>
          <w:sz w:val="24"/>
          <w:szCs w:val="24"/>
        </w:rPr>
        <w:t>few</w:t>
      </w:r>
      <w:r w:rsidR="003C3BD3" w:rsidRPr="007213AC">
        <w:rPr>
          <w:rFonts w:cs="Times New Roman"/>
          <w:sz w:val="24"/>
          <w:szCs w:val="24"/>
        </w:rPr>
        <w:t xml:space="preserve"> </w:t>
      </w:r>
      <w:r w:rsidRPr="007213AC">
        <w:rPr>
          <w:rFonts w:cs="Times New Roman"/>
          <w:sz w:val="24"/>
          <w:szCs w:val="24"/>
        </w:rPr>
        <w:t xml:space="preserve">insights into the psychological adjustments that underlie cannabinoid-induced eating. For these aspects, we are almost wholly dependent on a small number of anecdotal accounts obtained </w:t>
      </w:r>
      <w:proofErr w:type="gramStart"/>
      <w:r w:rsidRPr="007213AC">
        <w:rPr>
          <w:rFonts w:cs="Times New Roman"/>
          <w:sz w:val="24"/>
          <w:szCs w:val="24"/>
        </w:rPr>
        <w:t xml:space="preserve">from </w:t>
      </w:r>
      <w:r w:rsidR="003C3BD3">
        <w:rPr>
          <w:rFonts w:cs="Times New Roman"/>
          <w:sz w:val="24"/>
          <w:szCs w:val="24"/>
        </w:rPr>
        <w:t xml:space="preserve"> </w:t>
      </w:r>
      <w:r w:rsidRPr="007213AC">
        <w:rPr>
          <w:rFonts w:cs="Times New Roman"/>
          <w:sz w:val="24"/>
          <w:szCs w:val="24"/>
        </w:rPr>
        <w:t>limited</w:t>
      </w:r>
      <w:proofErr w:type="gramEnd"/>
      <w:r w:rsidRPr="007213AC">
        <w:rPr>
          <w:rFonts w:cs="Times New Roman"/>
          <w:sz w:val="24"/>
          <w:szCs w:val="24"/>
        </w:rPr>
        <w:t xml:space="preserve"> questioning of cannabis users.  For example, a</w:t>
      </w:r>
      <w:r w:rsidR="003C3BD3">
        <w:rPr>
          <w:rFonts w:cs="Times New Roman"/>
          <w:sz w:val="24"/>
          <w:szCs w:val="24"/>
        </w:rPr>
        <w:t>n early</w:t>
      </w:r>
      <w:r w:rsidRPr="007213AC">
        <w:rPr>
          <w:rFonts w:cs="Times New Roman"/>
          <w:sz w:val="24"/>
          <w:szCs w:val="24"/>
        </w:rPr>
        <w:t xml:space="preserve"> survey of cannabis users in </w:t>
      </w:r>
      <w:r w:rsidRPr="007213AC">
        <w:rPr>
          <w:rFonts w:cs="Times New Roman"/>
          <w:sz w:val="24"/>
          <w:szCs w:val="24"/>
        </w:rPr>
        <w:lastRenderedPageBreak/>
        <w:t>India (Chopra &amp; Chopra, 1939) concluded that small doses of cannabis can sharpen appetite and improve taste. Later, Tart (1970) reported on common subjective effects of cannabis in a US sample of predominantly young, male, frequent users.  Of the many factors surveyed, “taste effects” were amongs</w:t>
      </w:r>
      <w:r w:rsidR="00465ABA">
        <w:rPr>
          <w:rFonts w:cs="Times New Roman"/>
          <w:sz w:val="24"/>
          <w:szCs w:val="24"/>
        </w:rPr>
        <w:t xml:space="preserve">t the most commonly experienced. </w:t>
      </w:r>
      <w:r w:rsidRPr="007213AC">
        <w:rPr>
          <w:rFonts w:cs="Times New Roman"/>
          <w:sz w:val="24"/>
          <w:szCs w:val="24"/>
        </w:rPr>
        <w:t>More specifically</w:t>
      </w:r>
      <w:r w:rsidR="00602560">
        <w:rPr>
          <w:rFonts w:cs="Times New Roman"/>
          <w:sz w:val="24"/>
          <w:szCs w:val="24"/>
        </w:rPr>
        <w:t>,</w:t>
      </w:r>
      <w:r w:rsidRPr="007213AC">
        <w:rPr>
          <w:rFonts w:cs="Times New Roman"/>
          <w:sz w:val="24"/>
          <w:szCs w:val="24"/>
        </w:rPr>
        <w:t xml:space="preserve"> the majority of users </w:t>
      </w:r>
      <w:r w:rsidR="00955EA1">
        <w:rPr>
          <w:rFonts w:cs="Times New Roman"/>
          <w:sz w:val="24"/>
          <w:szCs w:val="24"/>
        </w:rPr>
        <w:t>reported</w:t>
      </w:r>
      <w:r w:rsidRPr="007213AC">
        <w:rPr>
          <w:rFonts w:cs="Times New Roman"/>
          <w:sz w:val="24"/>
          <w:szCs w:val="24"/>
        </w:rPr>
        <w:t>: “Taste sensations take on new qualities” (93%); “I enjoy eating very much and eating a lot” (93%); “If I try to imagine what something tastes like, I can do so very vividly” (69%); “I crave sweet things to eat, like chocolate, more than other foods” (57%).</w:t>
      </w:r>
      <w:r w:rsidR="004A1064">
        <w:rPr>
          <w:rFonts w:cs="Times New Roman"/>
          <w:sz w:val="24"/>
          <w:szCs w:val="24"/>
        </w:rPr>
        <w:t xml:space="preserve"> These accounts were supported by</w:t>
      </w:r>
      <w:r w:rsidRPr="007213AC">
        <w:rPr>
          <w:rFonts w:cs="Times New Roman"/>
          <w:sz w:val="24"/>
          <w:szCs w:val="24"/>
        </w:rPr>
        <w:t xml:space="preserve"> Haines &amp; Green (1970)</w:t>
      </w:r>
      <w:r w:rsidR="004C7C38">
        <w:rPr>
          <w:rFonts w:cs="Times New Roman"/>
          <w:sz w:val="24"/>
          <w:szCs w:val="24"/>
        </w:rPr>
        <w:t xml:space="preserve"> in</w:t>
      </w:r>
      <w:r w:rsidRPr="007213AC">
        <w:rPr>
          <w:rFonts w:cs="Times New Roman"/>
          <w:sz w:val="24"/>
          <w:szCs w:val="24"/>
        </w:rPr>
        <w:t xml:space="preserve"> a similar </w:t>
      </w:r>
      <w:r w:rsidR="004C7C38">
        <w:rPr>
          <w:rFonts w:cs="Times New Roman"/>
          <w:sz w:val="24"/>
          <w:szCs w:val="24"/>
        </w:rPr>
        <w:t xml:space="preserve">US </w:t>
      </w:r>
      <w:r w:rsidR="004A1064">
        <w:rPr>
          <w:rFonts w:cs="Times New Roman"/>
          <w:sz w:val="24"/>
          <w:szCs w:val="24"/>
        </w:rPr>
        <w:t>sample</w:t>
      </w:r>
      <w:r w:rsidR="004C7C38">
        <w:rPr>
          <w:rFonts w:cs="Times New Roman"/>
          <w:sz w:val="24"/>
          <w:szCs w:val="24"/>
        </w:rPr>
        <w:t xml:space="preserve">. </w:t>
      </w:r>
      <w:r w:rsidRPr="007213AC">
        <w:rPr>
          <w:rFonts w:cs="Times New Roman"/>
          <w:sz w:val="24"/>
          <w:szCs w:val="24"/>
        </w:rPr>
        <w:t xml:space="preserve">When asked about cannabis effects on eating, 91% </w:t>
      </w:r>
      <w:r w:rsidR="003C3BD3">
        <w:rPr>
          <w:rFonts w:cs="Times New Roman"/>
          <w:sz w:val="24"/>
          <w:szCs w:val="24"/>
        </w:rPr>
        <w:t xml:space="preserve">of respondents </w:t>
      </w:r>
      <w:r w:rsidRPr="007213AC">
        <w:rPr>
          <w:rFonts w:cs="Times New Roman"/>
          <w:sz w:val="24"/>
          <w:szCs w:val="24"/>
        </w:rPr>
        <w:t xml:space="preserve">reported eating every time they smoked, and 85% ate more than normal when intoxicated. Notably, the majority (67%) indicated that their eating continued voraciously after any hunger had subsided, and </w:t>
      </w:r>
      <w:r w:rsidR="004A1064">
        <w:rPr>
          <w:rFonts w:cs="Times New Roman"/>
          <w:sz w:val="24"/>
          <w:szCs w:val="24"/>
        </w:rPr>
        <w:t>“</w:t>
      </w:r>
      <w:r w:rsidRPr="007213AC">
        <w:rPr>
          <w:rFonts w:cs="Times New Roman"/>
          <w:sz w:val="24"/>
          <w:szCs w:val="24"/>
        </w:rPr>
        <w:t>even when bloated</w:t>
      </w:r>
      <w:r w:rsidR="004A1064">
        <w:rPr>
          <w:rFonts w:cs="Times New Roman"/>
          <w:sz w:val="24"/>
          <w:szCs w:val="24"/>
        </w:rPr>
        <w:t>”</w:t>
      </w:r>
      <w:r w:rsidRPr="007213AC">
        <w:rPr>
          <w:rFonts w:cs="Times New Roman"/>
          <w:sz w:val="24"/>
          <w:szCs w:val="24"/>
        </w:rPr>
        <w:t xml:space="preserve">. Specific reasons </w:t>
      </w:r>
      <w:r w:rsidR="003C3BD3">
        <w:rPr>
          <w:rFonts w:cs="Times New Roman"/>
          <w:sz w:val="24"/>
          <w:szCs w:val="24"/>
        </w:rPr>
        <w:t xml:space="preserve">given </w:t>
      </w:r>
      <w:r w:rsidRPr="007213AC">
        <w:rPr>
          <w:rFonts w:cs="Times New Roman"/>
          <w:sz w:val="24"/>
          <w:szCs w:val="24"/>
        </w:rPr>
        <w:t>for their excessive eating included: being hungrier (30%), liking the tastes and textures of food (27%) or the sensation of chewing and swallowing (37%), or that eating was regarded as enjoyable and sensual (17%).</w:t>
      </w:r>
    </w:p>
    <w:p w14:paraId="727E3F16" w14:textId="77777777" w:rsidR="00ED4B30" w:rsidRPr="007213AC" w:rsidRDefault="00ED4B30" w:rsidP="00ED4B30">
      <w:pPr>
        <w:spacing w:after="200" w:line="480" w:lineRule="auto"/>
        <w:rPr>
          <w:rFonts w:cs="Times New Roman"/>
          <w:sz w:val="24"/>
          <w:szCs w:val="24"/>
        </w:rPr>
      </w:pPr>
      <w:r w:rsidRPr="007213AC">
        <w:rPr>
          <w:rFonts w:cs="Times New Roman"/>
          <w:sz w:val="24"/>
          <w:szCs w:val="24"/>
        </w:rPr>
        <w:t xml:space="preserve">With almost five decades having passed since those accounts were collected, </w:t>
      </w:r>
      <w:r w:rsidR="002B2680">
        <w:rPr>
          <w:rFonts w:cs="Times New Roman"/>
          <w:sz w:val="24"/>
          <w:szCs w:val="24"/>
        </w:rPr>
        <w:t>there has been little empirical work exploring</w:t>
      </w:r>
      <w:r w:rsidRPr="007213AC">
        <w:rPr>
          <w:rFonts w:cs="Times New Roman"/>
          <w:sz w:val="24"/>
          <w:szCs w:val="24"/>
        </w:rPr>
        <w:t xml:space="preserve"> </w:t>
      </w:r>
      <w:r w:rsidR="003C3BD3">
        <w:rPr>
          <w:rFonts w:cs="Times New Roman"/>
          <w:sz w:val="24"/>
          <w:szCs w:val="24"/>
        </w:rPr>
        <w:t xml:space="preserve">the </w:t>
      </w:r>
      <w:r w:rsidR="004C7C38">
        <w:rPr>
          <w:rFonts w:cs="Times New Roman"/>
          <w:sz w:val="24"/>
          <w:szCs w:val="24"/>
        </w:rPr>
        <w:t xml:space="preserve">subjective </w:t>
      </w:r>
      <w:r w:rsidR="003C3BD3" w:rsidRPr="007213AC">
        <w:rPr>
          <w:rFonts w:cs="Times New Roman"/>
          <w:sz w:val="24"/>
          <w:szCs w:val="24"/>
        </w:rPr>
        <w:t xml:space="preserve">effects </w:t>
      </w:r>
      <w:r w:rsidR="003C3BD3">
        <w:rPr>
          <w:rFonts w:cs="Times New Roman"/>
          <w:sz w:val="24"/>
          <w:szCs w:val="24"/>
        </w:rPr>
        <w:t xml:space="preserve">of </w:t>
      </w:r>
      <w:r w:rsidRPr="007213AC">
        <w:rPr>
          <w:rFonts w:cs="Times New Roman"/>
          <w:sz w:val="24"/>
          <w:szCs w:val="24"/>
        </w:rPr>
        <w:t xml:space="preserve">cannabis on </w:t>
      </w:r>
      <w:r w:rsidR="00450EE9">
        <w:rPr>
          <w:rFonts w:cs="Times New Roman"/>
          <w:sz w:val="24"/>
          <w:szCs w:val="24"/>
        </w:rPr>
        <w:t xml:space="preserve">human </w:t>
      </w:r>
      <w:r w:rsidRPr="007213AC">
        <w:rPr>
          <w:rFonts w:cs="Times New Roman"/>
          <w:sz w:val="24"/>
          <w:szCs w:val="24"/>
        </w:rPr>
        <w:t xml:space="preserve">appetite. </w:t>
      </w:r>
      <w:r w:rsidR="003C3BD3">
        <w:rPr>
          <w:rFonts w:cs="Times New Roman"/>
          <w:sz w:val="24"/>
          <w:szCs w:val="24"/>
        </w:rPr>
        <w:t>Therefore, more d</w:t>
      </w:r>
      <w:r w:rsidR="004C7C38" w:rsidRPr="007213AC">
        <w:rPr>
          <w:rFonts w:cs="Times New Roman"/>
          <w:sz w:val="24"/>
          <w:szCs w:val="24"/>
        </w:rPr>
        <w:t xml:space="preserve">etailed </w:t>
      </w:r>
      <w:r w:rsidRPr="007213AC">
        <w:rPr>
          <w:rFonts w:cs="Times New Roman"/>
          <w:sz w:val="24"/>
          <w:szCs w:val="24"/>
        </w:rPr>
        <w:t>interrogation and observation of cannabis users</w:t>
      </w:r>
      <w:r w:rsidR="004C7C38">
        <w:rPr>
          <w:rFonts w:cs="Times New Roman"/>
          <w:sz w:val="24"/>
          <w:szCs w:val="24"/>
        </w:rPr>
        <w:t xml:space="preserve"> is required</w:t>
      </w:r>
      <w:r w:rsidRPr="007213AC">
        <w:rPr>
          <w:rFonts w:cs="Times New Roman"/>
          <w:sz w:val="24"/>
          <w:szCs w:val="24"/>
        </w:rPr>
        <w:t xml:space="preserve"> to</w:t>
      </w:r>
      <w:r w:rsidR="004C7C38">
        <w:rPr>
          <w:rFonts w:cs="Times New Roman"/>
          <w:sz w:val="24"/>
          <w:szCs w:val="24"/>
        </w:rPr>
        <w:t xml:space="preserve"> </w:t>
      </w:r>
      <w:r w:rsidRPr="007213AC">
        <w:rPr>
          <w:rFonts w:cs="Times New Roman"/>
          <w:sz w:val="24"/>
          <w:szCs w:val="24"/>
        </w:rPr>
        <w:t xml:space="preserve">pinpoint the specific consequences of the drug on eating motivation and experience. More comprehensive data </w:t>
      </w:r>
      <w:r w:rsidR="0085758F">
        <w:rPr>
          <w:rFonts w:cs="Times New Roman"/>
          <w:sz w:val="24"/>
          <w:szCs w:val="24"/>
        </w:rPr>
        <w:t>are necessary to</w:t>
      </w:r>
      <w:r w:rsidR="0085758F" w:rsidRPr="007213AC">
        <w:rPr>
          <w:rFonts w:cs="Times New Roman"/>
          <w:sz w:val="24"/>
          <w:szCs w:val="24"/>
        </w:rPr>
        <w:t xml:space="preserve"> </w:t>
      </w:r>
      <w:r w:rsidRPr="007213AC">
        <w:rPr>
          <w:rFonts w:cs="Times New Roman"/>
          <w:sz w:val="24"/>
          <w:szCs w:val="24"/>
        </w:rPr>
        <w:t xml:space="preserve">inform both our understanding of the involvement of the ECS in the psychological, behavioural and physiological regulation of energy balance, generate testable hypotheses for controlled human laboratory experiments, and </w:t>
      </w:r>
      <w:r w:rsidR="00936A59">
        <w:rPr>
          <w:rFonts w:cs="Times New Roman"/>
          <w:sz w:val="24"/>
          <w:szCs w:val="24"/>
        </w:rPr>
        <w:t xml:space="preserve">so </w:t>
      </w:r>
      <w:r w:rsidRPr="007213AC">
        <w:rPr>
          <w:rFonts w:cs="Times New Roman"/>
          <w:sz w:val="24"/>
          <w:szCs w:val="24"/>
        </w:rPr>
        <w:t xml:space="preserve">open opportunities to exploit greater understanding of cannabinoid actions </w:t>
      </w:r>
      <w:r w:rsidR="00936A59">
        <w:rPr>
          <w:rFonts w:cs="Times New Roman"/>
          <w:sz w:val="24"/>
          <w:szCs w:val="24"/>
        </w:rPr>
        <w:t>for</w:t>
      </w:r>
      <w:r w:rsidR="00936A59" w:rsidRPr="007213AC">
        <w:rPr>
          <w:rFonts w:cs="Times New Roman"/>
          <w:sz w:val="24"/>
          <w:szCs w:val="24"/>
        </w:rPr>
        <w:t xml:space="preserve"> </w:t>
      </w:r>
      <w:r w:rsidRPr="007213AC">
        <w:rPr>
          <w:rFonts w:cs="Times New Roman"/>
          <w:sz w:val="24"/>
          <w:szCs w:val="24"/>
        </w:rPr>
        <w:t xml:space="preserve">the development of improved therapies for disorders related to appetite and body weight (Kirkham, 2004). </w:t>
      </w:r>
    </w:p>
    <w:p w14:paraId="704726E0" w14:textId="77777777" w:rsidR="00297445" w:rsidRDefault="00ED4B30" w:rsidP="00BD6B13">
      <w:pPr>
        <w:spacing w:after="200" w:line="480" w:lineRule="auto"/>
        <w:rPr>
          <w:rFonts w:cs="Times New Roman"/>
          <w:sz w:val="24"/>
          <w:szCs w:val="24"/>
        </w:rPr>
      </w:pPr>
      <w:r w:rsidRPr="007213AC">
        <w:rPr>
          <w:rFonts w:cs="Times New Roman"/>
          <w:sz w:val="24"/>
          <w:szCs w:val="24"/>
        </w:rPr>
        <w:lastRenderedPageBreak/>
        <w:t xml:space="preserve">In the light of recent advances in cannabinoid pharmacology, the characterization of the ECS, and burgeoning interest in medicinal applications of cannabis, more detailed investigation of the psychological components of the munchies is timely. </w:t>
      </w:r>
    </w:p>
    <w:p w14:paraId="74AB5130" w14:textId="77777777" w:rsidR="00BD6B13" w:rsidRDefault="002B2680" w:rsidP="00BD6B13">
      <w:pPr>
        <w:spacing w:after="200" w:line="480" w:lineRule="auto"/>
        <w:rPr>
          <w:rFonts w:cs="Times New Roman"/>
          <w:sz w:val="24"/>
          <w:szCs w:val="24"/>
        </w:rPr>
      </w:pPr>
      <w:r>
        <w:rPr>
          <w:rFonts w:cs="Times New Roman"/>
          <w:sz w:val="24"/>
          <w:szCs w:val="24"/>
        </w:rPr>
        <w:t>Using an</w:t>
      </w:r>
      <w:r w:rsidR="00ED4B30" w:rsidRPr="007213AC">
        <w:rPr>
          <w:rFonts w:cs="Times New Roman"/>
          <w:sz w:val="24"/>
          <w:szCs w:val="24"/>
        </w:rPr>
        <w:t xml:space="preserve"> online survey, focusing specifically on appetite- and eating-related aspects of cannabis self-administration, </w:t>
      </w:r>
      <w:r>
        <w:rPr>
          <w:rFonts w:cs="Times New Roman"/>
          <w:sz w:val="24"/>
          <w:szCs w:val="24"/>
        </w:rPr>
        <w:t>we aimed</w:t>
      </w:r>
      <w:r w:rsidRPr="007213AC">
        <w:rPr>
          <w:rFonts w:cs="Times New Roman"/>
          <w:sz w:val="24"/>
          <w:szCs w:val="24"/>
        </w:rPr>
        <w:t xml:space="preserve"> </w:t>
      </w:r>
      <w:r w:rsidR="00450EE9">
        <w:rPr>
          <w:rFonts w:cs="Times New Roman"/>
          <w:sz w:val="24"/>
          <w:szCs w:val="24"/>
        </w:rPr>
        <w:t xml:space="preserve">to </w:t>
      </w:r>
      <w:r w:rsidR="00ED4B30" w:rsidRPr="007213AC">
        <w:rPr>
          <w:rFonts w:cs="Times New Roman"/>
          <w:sz w:val="24"/>
          <w:szCs w:val="24"/>
        </w:rPr>
        <w:t xml:space="preserve">obtain the most comprehensive </w:t>
      </w:r>
      <w:r w:rsidR="007C1183">
        <w:rPr>
          <w:rFonts w:cs="Times New Roman"/>
          <w:sz w:val="24"/>
          <w:szCs w:val="24"/>
        </w:rPr>
        <w:t>analysis</w:t>
      </w:r>
      <w:r w:rsidR="00FA168E">
        <w:rPr>
          <w:rFonts w:cs="Times New Roman"/>
          <w:sz w:val="24"/>
          <w:szCs w:val="24"/>
        </w:rPr>
        <w:t xml:space="preserve"> so far of these phenomena, in order to create a scale that can reliably measure the psychological components of the munchies</w:t>
      </w:r>
      <w:r w:rsidR="00ED4B30" w:rsidRPr="007213AC">
        <w:rPr>
          <w:rFonts w:cs="Times New Roman"/>
          <w:sz w:val="24"/>
          <w:szCs w:val="24"/>
        </w:rPr>
        <w:t>. Question</w:t>
      </w:r>
      <w:r>
        <w:rPr>
          <w:rFonts w:cs="Times New Roman"/>
          <w:sz w:val="24"/>
          <w:szCs w:val="24"/>
        </w:rPr>
        <w:t xml:space="preserve">s </w:t>
      </w:r>
      <w:r w:rsidRPr="007213AC">
        <w:rPr>
          <w:rFonts w:cs="Times New Roman"/>
          <w:sz w:val="24"/>
          <w:szCs w:val="24"/>
        </w:rPr>
        <w:t>w</w:t>
      </w:r>
      <w:r>
        <w:rPr>
          <w:rFonts w:cs="Times New Roman"/>
          <w:sz w:val="24"/>
          <w:szCs w:val="24"/>
        </w:rPr>
        <w:t>ere</w:t>
      </w:r>
      <w:r w:rsidRPr="007213AC">
        <w:rPr>
          <w:rFonts w:cs="Times New Roman"/>
          <w:sz w:val="24"/>
          <w:szCs w:val="24"/>
        </w:rPr>
        <w:t xml:space="preserve"> </w:t>
      </w:r>
      <w:r w:rsidR="00ED4B30" w:rsidRPr="007213AC">
        <w:rPr>
          <w:rFonts w:cs="Times New Roman"/>
          <w:sz w:val="24"/>
          <w:szCs w:val="24"/>
        </w:rPr>
        <w:t>informed by previously reported accounts of cannabis users, our own focus group discussions</w:t>
      </w:r>
      <w:r w:rsidR="007C1183">
        <w:rPr>
          <w:rFonts w:cs="Times New Roman"/>
          <w:sz w:val="24"/>
          <w:szCs w:val="24"/>
        </w:rPr>
        <w:t xml:space="preserve">, and the </w:t>
      </w:r>
      <w:r>
        <w:rPr>
          <w:rFonts w:cs="Times New Roman"/>
          <w:sz w:val="24"/>
          <w:szCs w:val="24"/>
        </w:rPr>
        <w:t xml:space="preserve">existing </w:t>
      </w:r>
      <w:r w:rsidR="007C1183">
        <w:rPr>
          <w:rFonts w:cs="Times New Roman"/>
          <w:sz w:val="24"/>
          <w:szCs w:val="24"/>
        </w:rPr>
        <w:t>literature</w:t>
      </w:r>
      <w:r w:rsidR="00ED4B30" w:rsidRPr="007213AC">
        <w:rPr>
          <w:rFonts w:cs="Times New Roman"/>
          <w:sz w:val="24"/>
          <w:szCs w:val="24"/>
        </w:rPr>
        <w:t>. The survey was particularly aimed at characterizing the cannabis-induced, psychological changes respectively associated with the initiation, maintenance and termination of eating – including the motivational, emotional, and sensory factors that determine when, what and how much is eaten when intoxicated.</w:t>
      </w:r>
    </w:p>
    <w:p w14:paraId="6B569B57" w14:textId="77777777" w:rsidR="00450EE9" w:rsidRPr="00D96762" w:rsidRDefault="00450EE9" w:rsidP="00BD6B13">
      <w:pPr>
        <w:spacing w:after="200" w:line="480" w:lineRule="auto"/>
        <w:rPr>
          <w:rFonts w:cs="Times New Roman"/>
          <w:strike/>
          <w:sz w:val="24"/>
          <w:szCs w:val="24"/>
        </w:rPr>
      </w:pPr>
    </w:p>
    <w:p w14:paraId="74925103" w14:textId="77777777" w:rsidR="0066074B" w:rsidRDefault="00E85B7C" w:rsidP="0066074B">
      <w:pPr>
        <w:spacing w:after="200" w:line="276" w:lineRule="auto"/>
        <w:jc w:val="center"/>
        <w:rPr>
          <w:rFonts w:cs="Times New Roman"/>
          <w:b/>
          <w:sz w:val="24"/>
          <w:szCs w:val="24"/>
        </w:rPr>
      </w:pPr>
      <w:r w:rsidRPr="00E85B7C">
        <w:rPr>
          <w:rFonts w:cs="Times New Roman"/>
          <w:b/>
          <w:sz w:val="24"/>
          <w:szCs w:val="24"/>
        </w:rPr>
        <w:t>METHODS</w:t>
      </w:r>
    </w:p>
    <w:p w14:paraId="2C3ADC66" w14:textId="77777777" w:rsidR="00E85B7C" w:rsidRPr="004C2FEE" w:rsidRDefault="00E85B7C" w:rsidP="0066074B">
      <w:pPr>
        <w:spacing w:after="200" w:line="276" w:lineRule="auto"/>
        <w:jc w:val="center"/>
        <w:rPr>
          <w:rFonts w:cs="Times New Roman"/>
          <w:b/>
          <w:sz w:val="24"/>
          <w:szCs w:val="24"/>
        </w:rPr>
      </w:pPr>
    </w:p>
    <w:p w14:paraId="6925F5B7" w14:textId="3334F48C" w:rsidR="0066074B" w:rsidRPr="001A333E" w:rsidRDefault="0066074B" w:rsidP="0066074B">
      <w:pPr>
        <w:spacing w:after="200" w:line="480" w:lineRule="auto"/>
        <w:rPr>
          <w:rFonts w:cs="Times New Roman"/>
          <w:b/>
          <w:i/>
          <w:sz w:val="24"/>
          <w:szCs w:val="24"/>
        </w:rPr>
      </w:pPr>
      <w:r w:rsidRPr="004C2FEE">
        <w:rPr>
          <w:rFonts w:cs="Times New Roman"/>
          <w:b/>
          <w:i/>
          <w:sz w:val="24"/>
          <w:szCs w:val="24"/>
        </w:rPr>
        <w:t>Participants:</w:t>
      </w:r>
      <w:r w:rsidR="00D504C1">
        <w:rPr>
          <w:rFonts w:cs="Times New Roman"/>
          <w:b/>
          <w:i/>
          <w:sz w:val="24"/>
          <w:szCs w:val="24"/>
        </w:rPr>
        <w:t xml:space="preserve"> </w:t>
      </w:r>
      <w:r w:rsidR="001A333E">
        <w:rPr>
          <w:rFonts w:cs="Times New Roman"/>
          <w:sz w:val="24"/>
          <w:szCs w:val="24"/>
        </w:rPr>
        <w:t>Three</w:t>
      </w:r>
      <w:r w:rsidRPr="00E85B7C">
        <w:rPr>
          <w:rFonts w:cs="Times New Roman"/>
          <w:sz w:val="24"/>
          <w:szCs w:val="24"/>
        </w:rPr>
        <w:t xml:space="preserve"> samples of participants were recru</w:t>
      </w:r>
      <w:r w:rsidR="003E298D" w:rsidRPr="00E85B7C">
        <w:rPr>
          <w:rFonts w:cs="Times New Roman"/>
          <w:sz w:val="24"/>
          <w:szCs w:val="24"/>
        </w:rPr>
        <w:t>ited</w:t>
      </w:r>
      <w:r w:rsidR="00E85B7C" w:rsidRPr="001A333E">
        <w:rPr>
          <w:rFonts w:cs="Times New Roman"/>
          <w:sz w:val="24"/>
          <w:szCs w:val="24"/>
          <w:lang w:eastAsia="zh-CN"/>
        </w:rPr>
        <w:t xml:space="preserve">, in order to conduct an initial exploratory factor analysis and </w:t>
      </w:r>
      <w:r w:rsidR="004C2FEE">
        <w:rPr>
          <w:rFonts w:cs="Times New Roman"/>
          <w:sz w:val="24"/>
          <w:szCs w:val="24"/>
          <w:lang w:eastAsia="zh-CN"/>
        </w:rPr>
        <w:t>internal reliability analysis (S</w:t>
      </w:r>
      <w:r w:rsidR="00E85B7C" w:rsidRPr="001A333E">
        <w:rPr>
          <w:rFonts w:cs="Times New Roman"/>
          <w:sz w:val="24"/>
          <w:szCs w:val="24"/>
          <w:lang w:eastAsia="zh-CN"/>
        </w:rPr>
        <w:t>ample 1</w:t>
      </w:r>
      <w:r w:rsidR="00E85B7C">
        <w:rPr>
          <w:rFonts w:cs="Times New Roman"/>
          <w:sz w:val="24"/>
          <w:szCs w:val="24"/>
          <w:lang w:eastAsia="zh-CN"/>
        </w:rPr>
        <w:t>,</w:t>
      </w:r>
      <w:r w:rsidR="00E85B7C" w:rsidRPr="00E85B7C">
        <w:rPr>
          <w:rFonts w:cs="Times New Roman"/>
          <w:sz w:val="24"/>
          <w:szCs w:val="24"/>
        </w:rPr>
        <w:t xml:space="preserve"> N</w:t>
      </w:r>
      <w:r w:rsidR="00C960CD">
        <w:rPr>
          <w:rFonts w:cs="Times New Roman"/>
          <w:sz w:val="24"/>
          <w:szCs w:val="24"/>
        </w:rPr>
        <w:t xml:space="preserve"> </w:t>
      </w:r>
      <w:r w:rsidR="00E85B7C" w:rsidRPr="00E85B7C">
        <w:rPr>
          <w:rFonts w:cs="Times New Roman"/>
          <w:sz w:val="24"/>
          <w:szCs w:val="24"/>
        </w:rPr>
        <w:t>=</w:t>
      </w:r>
      <w:r w:rsidR="00C960CD">
        <w:rPr>
          <w:rFonts w:cs="Times New Roman"/>
          <w:sz w:val="24"/>
          <w:szCs w:val="24"/>
        </w:rPr>
        <w:t xml:space="preserve"> </w:t>
      </w:r>
      <w:r w:rsidR="00E85B7C" w:rsidRPr="00E85B7C">
        <w:rPr>
          <w:rFonts w:cs="Times New Roman"/>
          <w:sz w:val="24"/>
          <w:szCs w:val="24"/>
        </w:rPr>
        <w:t>591</w:t>
      </w:r>
      <w:r w:rsidR="00E85B7C" w:rsidRPr="001A333E">
        <w:rPr>
          <w:rFonts w:cs="Times New Roman"/>
          <w:sz w:val="24"/>
          <w:szCs w:val="24"/>
          <w:lang w:eastAsia="zh-CN"/>
        </w:rPr>
        <w:t>),</w:t>
      </w:r>
      <w:r w:rsidR="004C2FEE">
        <w:rPr>
          <w:rFonts w:cs="Times New Roman"/>
          <w:sz w:val="24"/>
          <w:szCs w:val="24"/>
          <w:lang w:eastAsia="zh-CN"/>
        </w:rPr>
        <w:t xml:space="preserve"> </w:t>
      </w:r>
      <w:r w:rsidR="00C960CD">
        <w:rPr>
          <w:rFonts w:cs="Times New Roman"/>
          <w:sz w:val="24"/>
          <w:szCs w:val="24"/>
          <w:lang w:eastAsia="zh-CN"/>
        </w:rPr>
        <w:t xml:space="preserve">a </w:t>
      </w:r>
      <w:r w:rsidR="004C2FEE">
        <w:rPr>
          <w:rFonts w:cs="Times New Roman"/>
          <w:sz w:val="24"/>
          <w:szCs w:val="24"/>
          <w:lang w:eastAsia="zh-CN"/>
        </w:rPr>
        <w:t>confirmatory factor analysis (S</w:t>
      </w:r>
      <w:r w:rsidR="00E85B7C" w:rsidRPr="001A333E">
        <w:rPr>
          <w:rFonts w:cs="Times New Roman"/>
          <w:sz w:val="24"/>
          <w:szCs w:val="24"/>
          <w:lang w:eastAsia="zh-CN"/>
        </w:rPr>
        <w:t>ample 2</w:t>
      </w:r>
      <w:r w:rsidR="00E85B7C">
        <w:rPr>
          <w:rFonts w:cs="Times New Roman"/>
          <w:sz w:val="24"/>
          <w:szCs w:val="24"/>
          <w:lang w:eastAsia="zh-CN"/>
        </w:rPr>
        <w:t>,</w:t>
      </w:r>
      <w:r w:rsidR="00E85B7C" w:rsidRPr="00E85B7C">
        <w:rPr>
          <w:rFonts w:cs="Times New Roman"/>
          <w:sz w:val="24"/>
          <w:szCs w:val="24"/>
        </w:rPr>
        <w:t xml:space="preserve"> N</w:t>
      </w:r>
      <w:r w:rsidR="00C960CD">
        <w:rPr>
          <w:rFonts w:cs="Times New Roman"/>
          <w:sz w:val="24"/>
          <w:szCs w:val="24"/>
        </w:rPr>
        <w:t xml:space="preserve"> </w:t>
      </w:r>
      <w:r w:rsidR="00E85B7C" w:rsidRPr="00E85B7C">
        <w:rPr>
          <w:rFonts w:cs="Times New Roman"/>
          <w:sz w:val="24"/>
          <w:szCs w:val="24"/>
        </w:rPr>
        <w:t>=</w:t>
      </w:r>
      <w:r w:rsidR="00C960CD">
        <w:rPr>
          <w:rFonts w:cs="Times New Roman"/>
          <w:sz w:val="24"/>
          <w:szCs w:val="24"/>
        </w:rPr>
        <w:t xml:space="preserve"> </w:t>
      </w:r>
      <w:r w:rsidR="00E85B7C" w:rsidRPr="00E85B7C">
        <w:rPr>
          <w:rFonts w:cs="Times New Roman"/>
          <w:sz w:val="24"/>
          <w:szCs w:val="24"/>
        </w:rPr>
        <w:t>16</w:t>
      </w:r>
      <w:r w:rsidR="00607338">
        <w:rPr>
          <w:rFonts w:cs="Times New Roman"/>
          <w:sz w:val="24"/>
          <w:szCs w:val="24"/>
        </w:rPr>
        <w:t>7</w:t>
      </w:r>
      <w:r w:rsidR="00E85B7C" w:rsidRPr="001A333E">
        <w:rPr>
          <w:rFonts w:cs="Times New Roman"/>
          <w:sz w:val="24"/>
          <w:szCs w:val="24"/>
          <w:lang w:eastAsia="zh-CN"/>
        </w:rPr>
        <w:t xml:space="preserve">) and </w:t>
      </w:r>
      <w:r w:rsidR="00C960CD">
        <w:rPr>
          <w:rFonts w:cs="Times New Roman"/>
          <w:sz w:val="24"/>
          <w:szCs w:val="24"/>
          <w:lang w:eastAsia="zh-CN"/>
        </w:rPr>
        <w:t xml:space="preserve">a </w:t>
      </w:r>
      <w:r w:rsidR="00E85B7C" w:rsidRPr="001A333E">
        <w:rPr>
          <w:rFonts w:cs="Times New Roman"/>
          <w:sz w:val="24"/>
          <w:szCs w:val="24"/>
          <w:lang w:eastAsia="zh-CN"/>
        </w:rPr>
        <w:t>test-retest reliability analy</w:t>
      </w:r>
      <w:r w:rsidR="004C2FEE">
        <w:rPr>
          <w:rFonts w:cs="Times New Roman"/>
          <w:sz w:val="24"/>
          <w:szCs w:val="24"/>
          <w:lang w:eastAsia="zh-CN"/>
        </w:rPr>
        <w:t>sis (S</w:t>
      </w:r>
      <w:r w:rsidR="00E85B7C" w:rsidRPr="001A333E">
        <w:rPr>
          <w:rFonts w:cs="Times New Roman"/>
          <w:sz w:val="24"/>
          <w:szCs w:val="24"/>
          <w:lang w:eastAsia="zh-CN"/>
        </w:rPr>
        <w:t>ample 3</w:t>
      </w:r>
      <w:r w:rsidR="00E85B7C">
        <w:rPr>
          <w:rFonts w:cs="Times New Roman"/>
          <w:sz w:val="24"/>
          <w:szCs w:val="24"/>
          <w:lang w:eastAsia="zh-CN"/>
        </w:rPr>
        <w:t>,</w:t>
      </w:r>
      <w:r w:rsidR="00E85B7C" w:rsidRPr="00E85B7C">
        <w:rPr>
          <w:rFonts w:cs="Times New Roman"/>
          <w:sz w:val="24"/>
          <w:szCs w:val="24"/>
        </w:rPr>
        <w:t xml:space="preserve"> N</w:t>
      </w:r>
      <w:r w:rsidR="00C960CD">
        <w:rPr>
          <w:rFonts w:cs="Times New Roman"/>
          <w:sz w:val="24"/>
          <w:szCs w:val="24"/>
        </w:rPr>
        <w:t xml:space="preserve"> </w:t>
      </w:r>
      <w:r w:rsidR="00E85B7C" w:rsidRPr="00E85B7C">
        <w:rPr>
          <w:rFonts w:cs="Times New Roman"/>
          <w:sz w:val="24"/>
          <w:szCs w:val="24"/>
        </w:rPr>
        <w:t>=</w:t>
      </w:r>
      <w:r w:rsidR="00C960CD">
        <w:rPr>
          <w:rFonts w:cs="Times New Roman"/>
          <w:sz w:val="24"/>
          <w:szCs w:val="24"/>
        </w:rPr>
        <w:t xml:space="preserve"> </w:t>
      </w:r>
      <w:r w:rsidR="00E85B7C" w:rsidRPr="00E85B7C">
        <w:rPr>
          <w:rFonts w:cs="Times New Roman"/>
          <w:sz w:val="24"/>
          <w:szCs w:val="24"/>
        </w:rPr>
        <w:t>40</w:t>
      </w:r>
      <w:r w:rsidR="00E85B7C" w:rsidRPr="001A333E">
        <w:rPr>
          <w:rFonts w:cs="Times New Roman"/>
          <w:sz w:val="24"/>
          <w:szCs w:val="24"/>
          <w:lang w:eastAsia="zh-CN"/>
        </w:rPr>
        <w:t>).</w:t>
      </w:r>
      <w:r w:rsidR="003E298D" w:rsidRPr="00E85B7C">
        <w:rPr>
          <w:rFonts w:cs="Times New Roman"/>
          <w:sz w:val="24"/>
          <w:szCs w:val="24"/>
        </w:rPr>
        <w:t xml:space="preserve"> </w:t>
      </w:r>
      <w:r w:rsidR="001D1513">
        <w:rPr>
          <w:rFonts w:cs="Times New Roman"/>
          <w:color w:val="FF0000"/>
          <w:sz w:val="24"/>
          <w:szCs w:val="24"/>
        </w:rPr>
        <w:t xml:space="preserve">Sample sizes for </w:t>
      </w:r>
      <w:ins w:id="0" w:author="Kirkham, Tim" w:date="2019-05-31T12:39:00Z">
        <w:r w:rsidR="00D559C3">
          <w:rPr>
            <w:rFonts w:cs="Times New Roman"/>
            <w:color w:val="FF0000"/>
            <w:sz w:val="24"/>
            <w:szCs w:val="24"/>
          </w:rPr>
          <w:t>S</w:t>
        </w:r>
      </w:ins>
      <w:del w:id="1" w:author="Kirkham, Tim" w:date="2019-05-31T12:39:00Z">
        <w:r w:rsidR="001D1513" w:rsidDel="00D559C3">
          <w:rPr>
            <w:rFonts w:cs="Times New Roman"/>
            <w:color w:val="FF0000"/>
            <w:sz w:val="24"/>
            <w:szCs w:val="24"/>
          </w:rPr>
          <w:delText>s</w:delText>
        </w:r>
      </w:del>
      <w:r w:rsidR="001D1513">
        <w:rPr>
          <w:rFonts w:cs="Times New Roman"/>
          <w:color w:val="FF0000"/>
          <w:sz w:val="24"/>
          <w:szCs w:val="24"/>
        </w:rPr>
        <w:t>amples 1 and 2 were</w:t>
      </w:r>
      <w:r w:rsidR="00227D24">
        <w:rPr>
          <w:rFonts w:cs="Times New Roman"/>
          <w:color w:val="FF0000"/>
          <w:sz w:val="24"/>
          <w:szCs w:val="24"/>
        </w:rPr>
        <w:t xml:space="preserve"> based on recommendations of a minimum of 5-10 participants per item included in a factor analysis (</w:t>
      </w:r>
      <w:proofErr w:type="spellStart"/>
      <w:r w:rsidR="00227D24">
        <w:rPr>
          <w:rFonts w:cs="Times New Roman"/>
          <w:color w:val="FF0000"/>
          <w:sz w:val="24"/>
          <w:szCs w:val="24"/>
        </w:rPr>
        <w:t>Comrey</w:t>
      </w:r>
      <w:proofErr w:type="spellEnd"/>
      <w:r w:rsidR="00227D24">
        <w:rPr>
          <w:rFonts w:cs="Times New Roman"/>
          <w:color w:val="FF0000"/>
          <w:sz w:val="24"/>
          <w:szCs w:val="24"/>
        </w:rPr>
        <w:t xml:space="preserve"> &amp; Lee, 2013)</w:t>
      </w:r>
      <w:r w:rsidR="00C929F2">
        <w:rPr>
          <w:rFonts w:cs="Times New Roman"/>
          <w:color w:val="FF0000"/>
          <w:sz w:val="24"/>
          <w:szCs w:val="24"/>
        </w:rPr>
        <w:t>, f</w:t>
      </w:r>
      <w:r w:rsidR="00C929F2" w:rsidRPr="00C929F2">
        <w:rPr>
          <w:rFonts w:cs="Times New Roman"/>
          <w:color w:val="FF0000"/>
          <w:sz w:val="24"/>
          <w:szCs w:val="24"/>
        </w:rPr>
        <w:t>or test</w:t>
      </w:r>
      <w:ins w:id="2" w:author="Kirkham, Tim" w:date="2019-05-31T11:10:00Z">
        <w:r w:rsidR="004A19B3">
          <w:rPr>
            <w:rFonts w:cs="Times New Roman"/>
            <w:color w:val="FF0000"/>
            <w:sz w:val="24"/>
            <w:szCs w:val="24"/>
          </w:rPr>
          <w:t>-</w:t>
        </w:r>
      </w:ins>
      <w:del w:id="3" w:author="Kirkham, Tim" w:date="2019-05-31T11:10:00Z">
        <w:r w:rsidR="00C929F2" w:rsidRPr="00C929F2" w:rsidDel="004A19B3">
          <w:rPr>
            <w:rFonts w:cs="Times New Roman"/>
            <w:color w:val="FF0000"/>
            <w:sz w:val="24"/>
            <w:szCs w:val="24"/>
          </w:rPr>
          <w:delText xml:space="preserve"> </w:delText>
        </w:r>
      </w:del>
      <w:r w:rsidR="00C929F2" w:rsidRPr="00C929F2">
        <w:rPr>
          <w:rFonts w:cs="Times New Roman"/>
          <w:color w:val="FF0000"/>
          <w:sz w:val="24"/>
          <w:szCs w:val="24"/>
        </w:rPr>
        <w:t xml:space="preserve">retest a sample of 40 is able to identify a Pearson r of .5+ with 90% </w:t>
      </w:r>
      <w:commentRangeStart w:id="4"/>
      <w:r w:rsidR="00C929F2" w:rsidRPr="00C929F2">
        <w:rPr>
          <w:rFonts w:cs="Times New Roman"/>
          <w:color w:val="FF0000"/>
          <w:sz w:val="24"/>
          <w:szCs w:val="24"/>
        </w:rPr>
        <w:t>(assuming an error probability of .25 (as one tailed)</w:t>
      </w:r>
      <w:commentRangeEnd w:id="4"/>
      <w:r w:rsidR="004A19B3">
        <w:rPr>
          <w:rStyle w:val="CommentReference"/>
        </w:rPr>
        <w:commentReference w:id="4"/>
      </w:r>
      <w:r w:rsidR="00B95941" w:rsidRPr="00C929F2">
        <w:rPr>
          <w:rFonts w:cs="Times New Roman"/>
          <w:color w:val="FF0000"/>
          <w:sz w:val="24"/>
          <w:szCs w:val="24"/>
        </w:rPr>
        <w:t>.</w:t>
      </w:r>
      <w:r w:rsidR="001A333E">
        <w:rPr>
          <w:rFonts w:cs="Times New Roman"/>
          <w:sz w:val="24"/>
          <w:szCs w:val="24"/>
        </w:rPr>
        <w:t xml:space="preserve"> S</w:t>
      </w:r>
      <w:r w:rsidR="003E298D" w:rsidRPr="001A333E">
        <w:rPr>
          <w:rFonts w:cs="Times New Roman"/>
          <w:sz w:val="24"/>
          <w:szCs w:val="24"/>
        </w:rPr>
        <w:t>amples 1 and 3</w:t>
      </w:r>
      <w:r w:rsidR="00417429" w:rsidRPr="001A333E">
        <w:rPr>
          <w:rFonts w:cs="Times New Roman"/>
          <w:sz w:val="24"/>
          <w:szCs w:val="24"/>
        </w:rPr>
        <w:t xml:space="preserve"> completed an</w:t>
      </w:r>
      <w:r w:rsidRPr="001A333E">
        <w:rPr>
          <w:rFonts w:cs="Times New Roman"/>
          <w:sz w:val="24"/>
          <w:szCs w:val="24"/>
        </w:rPr>
        <w:t xml:space="preserve"> English</w:t>
      </w:r>
      <w:r w:rsidR="003E298D" w:rsidRPr="001A333E">
        <w:rPr>
          <w:rFonts w:cs="Times New Roman"/>
          <w:sz w:val="24"/>
          <w:szCs w:val="24"/>
        </w:rPr>
        <w:t xml:space="preserve"> version of the survey</w:t>
      </w:r>
      <w:r w:rsidR="001A333E">
        <w:rPr>
          <w:rFonts w:cs="Times New Roman"/>
          <w:sz w:val="24"/>
          <w:szCs w:val="24"/>
        </w:rPr>
        <w:t>;</w:t>
      </w:r>
      <w:r w:rsidR="003E298D" w:rsidRPr="001A333E">
        <w:rPr>
          <w:rFonts w:cs="Times New Roman"/>
          <w:sz w:val="24"/>
          <w:szCs w:val="24"/>
        </w:rPr>
        <w:t xml:space="preserve"> </w:t>
      </w:r>
      <w:r w:rsidR="004C2FEE">
        <w:rPr>
          <w:rFonts w:cs="Times New Roman"/>
          <w:sz w:val="24"/>
          <w:szCs w:val="24"/>
        </w:rPr>
        <w:t>S</w:t>
      </w:r>
      <w:r w:rsidR="003E298D" w:rsidRPr="001A333E">
        <w:rPr>
          <w:rFonts w:cs="Times New Roman"/>
          <w:sz w:val="24"/>
          <w:szCs w:val="24"/>
        </w:rPr>
        <w:t>ample 2</w:t>
      </w:r>
      <w:r w:rsidRPr="001A333E">
        <w:rPr>
          <w:rFonts w:cs="Times New Roman"/>
          <w:sz w:val="24"/>
          <w:szCs w:val="24"/>
        </w:rPr>
        <w:t xml:space="preserve"> completed a Dutch version</w:t>
      </w:r>
      <w:r w:rsidR="00607338">
        <w:rPr>
          <w:rFonts w:cs="Times New Roman"/>
          <w:sz w:val="24"/>
          <w:szCs w:val="24"/>
        </w:rPr>
        <w:t xml:space="preserve">, translated from the original by a native </w:t>
      </w:r>
      <w:r w:rsidR="00BD2497">
        <w:rPr>
          <w:rFonts w:cs="Times New Roman"/>
          <w:sz w:val="24"/>
          <w:szCs w:val="24"/>
        </w:rPr>
        <w:t xml:space="preserve">Dutch </w:t>
      </w:r>
      <w:r w:rsidR="00BD2497">
        <w:rPr>
          <w:rFonts w:cs="Times New Roman"/>
          <w:sz w:val="24"/>
          <w:szCs w:val="24"/>
        </w:rPr>
        <w:lastRenderedPageBreak/>
        <w:t>speaker (G.J.)</w:t>
      </w:r>
      <w:r w:rsidR="00A71EC7">
        <w:rPr>
          <w:rFonts w:cs="Times New Roman"/>
          <w:sz w:val="24"/>
          <w:szCs w:val="24"/>
        </w:rPr>
        <w:t xml:space="preserve">. </w:t>
      </w:r>
      <w:r w:rsidR="00A71EC7" w:rsidRPr="00D96762">
        <w:rPr>
          <w:rFonts w:cs="Times New Roman"/>
          <w:sz w:val="24"/>
          <w:szCs w:val="24"/>
        </w:rPr>
        <w:t>We conducted the second sample in Dutch in order to provide c</w:t>
      </w:r>
      <w:r w:rsidR="00D96762" w:rsidRPr="00D96762">
        <w:rPr>
          <w:rFonts w:cs="Times New Roman"/>
          <w:sz w:val="24"/>
          <w:szCs w:val="24"/>
        </w:rPr>
        <w:t>ross-language</w:t>
      </w:r>
      <w:r w:rsidR="00A71EC7" w:rsidRPr="00D96762">
        <w:rPr>
          <w:rFonts w:cs="Times New Roman"/>
          <w:sz w:val="24"/>
          <w:szCs w:val="24"/>
        </w:rPr>
        <w:t xml:space="preserve"> </w:t>
      </w:r>
      <w:r w:rsidR="00D96762">
        <w:rPr>
          <w:rFonts w:cs="Times New Roman"/>
          <w:sz w:val="24"/>
          <w:szCs w:val="24"/>
        </w:rPr>
        <w:t xml:space="preserve">stability </w:t>
      </w:r>
      <w:r w:rsidR="00A71EC7" w:rsidRPr="00D96762">
        <w:rPr>
          <w:rFonts w:cs="Times New Roman"/>
          <w:sz w:val="24"/>
          <w:szCs w:val="24"/>
        </w:rPr>
        <w:t>for confirmatory factor analysis</w:t>
      </w:r>
      <w:r w:rsidRPr="001A333E">
        <w:rPr>
          <w:rFonts w:cs="Times New Roman"/>
          <w:sz w:val="24"/>
          <w:szCs w:val="24"/>
        </w:rPr>
        <w:t>. Participants were recruited by advertising a link to the survey on</w:t>
      </w:r>
      <w:r w:rsidRPr="001A333E">
        <w:rPr>
          <w:rFonts w:cs="Times New Roman"/>
          <w:sz w:val="24"/>
          <w:szCs w:val="24"/>
          <w:lang w:eastAsia="zh-CN"/>
        </w:rPr>
        <w:t xml:space="preserve"> cannabis</w:t>
      </w:r>
      <w:r w:rsidR="001A333E">
        <w:rPr>
          <w:rFonts w:cs="Times New Roman"/>
          <w:sz w:val="24"/>
          <w:szCs w:val="24"/>
          <w:lang w:eastAsia="zh-CN"/>
        </w:rPr>
        <w:t xml:space="preserve">- or </w:t>
      </w:r>
      <w:r w:rsidRPr="001A333E">
        <w:rPr>
          <w:rFonts w:cs="Times New Roman"/>
          <w:sz w:val="24"/>
          <w:szCs w:val="24"/>
          <w:lang w:eastAsia="zh-CN"/>
        </w:rPr>
        <w:t>drug</w:t>
      </w:r>
      <w:r w:rsidR="001A333E">
        <w:rPr>
          <w:rFonts w:cs="Times New Roman"/>
          <w:sz w:val="24"/>
          <w:szCs w:val="24"/>
          <w:lang w:eastAsia="zh-CN"/>
        </w:rPr>
        <w:t>-</w:t>
      </w:r>
      <w:r w:rsidRPr="001A333E">
        <w:rPr>
          <w:rFonts w:cs="Times New Roman"/>
          <w:sz w:val="24"/>
          <w:szCs w:val="24"/>
          <w:lang w:eastAsia="zh-CN"/>
        </w:rPr>
        <w:t>related social media pages, forums of websites that provide information about recreational drug use (e.g</w:t>
      </w:r>
      <w:r w:rsidR="001A333E" w:rsidRPr="001A333E">
        <w:rPr>
          <w:rFonts w:cs="Times New Roman"/>
          <w:sz w:val="24"/>
          <w:szCs w:val="24"/>
          <w:lang w:eastAsia="zh-CN"/>
        </w:rPr>
        <w:t>.</w:t>
      </w:r>
      <w:r w:rsidR="001A333E">
        <w:rPr>
          <w:rFonts w:cs="Times New Roman"/>
          <w:sz w:val="24"/>
          <w:szCs w:val="24"/>
          <w:lang w:eastAsia="zh-CN"/>
        </w:rPr>
        <w:t>,</w:t>
      </w:r>
      <w:r w:rsidR="00BC7DBF">
        <w:rPr>
          <w:rFonts w:cs="Times New Roman"/>
          <w:sz w:val="24"/>
          <w:szCs w:val="24"/>
          <w:lang w:eastAsia="zh-CN"/>
        </w:rPr>
        <w:t xml:space="preserve"> </w:t>
      </w:r>
      <w:r w:rsidRPr="00D96762">
        <w:rPr>
          <w:rFonts w:cs="Times New Roman"/>
          <w:color w:val="000000" w:themeColor="text1"/>
          <w:sz w:val="24"/>
          <w:szCs w:val="24"/>
          <w:lang w:eastAsia="zh-CN"/>
        </w:rPr>
        <w:t>www.bluelight.org</w:t>
      </w:r>
      <w:r w:rsidR="00E85B7C" w:rsidRPr="00D96762">
        <w:rPr>
          <w:rFonts w:cs="Times New Roman"/>
          <w:sz w:val="24"/>
          <w:szCs w:val="24"/>
          <w:lang w:eastAsia="zh-CN"/>
        </w:rPr>
        <w:t>,</w:t>
      </w:r>
      <w:r w:rsidRPr="00D96762">
        <w:rPr>
          <w:rFonts w:cs="Times New Roman"/>
          <w:sz w:val="24"/>
          <w:szCs w:val="24"/>
          <w:lang w:eastAsia="zh-CN"/>
        </w:rPr>
        <w:t xml:space="preserve"> </w:t>
      </w:r>
      <w:hyperlink r:id="rId11" w:history="1">
        <w:r w:rsidRPr="00D96762">
          <w:rPr>
            <w:rFonts w:cs="Times New Roman"/>
            <w:color w:val="000000" w:themeColor="text1"/>
            <w:sz w:val="24"/>
            <w:szCs w:val="24"/>
            <w:lang w:eastAsia="zh-CN"/>
          </w:rPr>
          <w:t>www.drugs-forum.com</w:t>
        </w:r>
      </w:hyperlink>
      <w:r w:rsidR="00E85B7C" w:rsidRPr="00D96762">
        <w:rPr>
          <w:rFonts w:cs="Times New Roman"/>
          <w:color w:val="000000" w:themeColor="text1"/>
          <w:sz w:val="24"/>
          <w:szCs w:val="24"/>
          <w:lang w:eastAsia="zh-CN"/>
        </w:rPr>
        <w:t>,</w:t>
      </w:r>
      <w:r w:rsidRPr="00D96762">
        <w:rPr>
          <w:rFonts w:cs="Times New Roman"/>
          <w:color w:val="000000" w:themeColor="text1"/>
          <w:sz w:val="24"/>
          <w:szCs w:val="24"/>
          <w:lang w:eastAsia="zh-CN"/>
        </w:rPr>
        <w:t xml:space="preserve"> </w:t>
      </w:r>
      <w:hyperlink r:id="rId12" w:history="1">
        <w:r w:rsidRPr="00D96762">
          <w:rPr>
            <w:rFonts w:cs="Times New Roman"/>
            <w:color w:val="000000" w:themeColor="text1"/>
            <w:sz w:val="24"/>
            <w:szCs w:val="24"/>
            <w:lang w:eastAsia="zh-CN"/>
          </w:rPr>
          <w:t>www.reddit.com</w:t>
        </w:r>
      </w:hyperlink>
      <w:r w:rsidRPr="00D96762">
        <w:rPr>
          <w:rFonts w:cs="Times New Roman"/>
          <w:color w:val="000000" w:themeColor="text1"/>
          <w:sz w:val="24"/>
          <w:szCs w:val="24"/>
          <w:lang w:eastAsia="zh-CN"/>
        </w:rPr>
        <w:t xml:space="preserve">), </w:t>
      </w:r>
      <w:r w:rsidR="00E85B7C" w:rsidRPr="00D96762">
        <w:rPr>
          <w:rFonts w:cs="Times New Roman"/>
          <w:color w:val="000000" w:themeColor="text1"/>
          <w:sz w:val="24"/>
          <w:szCs w:val="24"/>
          <w:lang w:eastAsia="zh-CN"/>
        </w:rPr>
        <w:t xml:space="preserve">an </w:t>
      </w:r>
      <w:r w:rsidRPr="00D96762">
        <w:rPr>
          <w:rFonts w:cs="Times New Roman"/>
          <w:color w:val="000000" w:themeColor="text1"/>
          <w:sz w:val="24"/>
          <w:szCs w:val="24"/>
          <w:lang w:eastAsia="zh-CN"/>
        </w:rPr>
        <w:t>online research survey participation website (</w:t>
      </w:r>
      <w:hyperlink r:id="rId13" w:history="1">
        <w:r w:rsidRPr="00D96762">
          <w:rPr>
            <w:rFonts w:cs="Times New Roman"/>
            <w:color w:val="000000" w:themeColor="text1"/>
            <w:sz w:val="24"/>
            <w:szCs w:val="24"/>
            <w:lang w:eastAsia="zh-CN"/>
          </w:rPr>
          <w:t>www.callforparticipants.com</w:t>
        </w:r>
      </w:hyperlink>
      <w:r w:rsidRPr="00D96762">
        <w:rPr>
          <w:rFonts w:cs="Times New Roman"/>
          <w:color w:val="000000" w:themeColor="text1"/>
          <w:sz w:val="24"/>
          <w:szCs w:val="24"/>
          <w:lang w:eastAsia="zh-CN"/>
        </w:rPr>
        <w:t>), web sites that promote research into cannabinoid medicines (</w:t>
      </w:r>
      <w:hyperlink r:id="rId14" w:history="1">
        <w:r w:rsidRPr="00D96762">
          <w:rPr>
            <w:rFonts w:cs="Times New Roman"/>
            <w:color w:val="000000" w:themeColor="text1"/>
            <w:sz w:val="24"/>
            <w:szCs w:val="24"/>
            <w:lang w:eastAsia="zh-CN"/>
          </w:rPr>
          <w:t>www.maps.com</w:t>
        </w:r>
      </w:hyperlink>
      <w:r w:rsidR="00E85B7C">
        <w:rPr>
          <w:rFonts w:cs="Times New Roman"/>
          <w:sz w:val="24"/>
          <w:szCs w:val="24"/>
          <w:lang w:eastAsia="zh-CN"/>
        </w:rPr>
        <w:t>,</w:t>
      </w:r>
      <w:r w:rsidRPr="001A333E">
        <w:rPr>
          <w:rFonts w:cs="Times New Roman"/>
          <w:sz w:val="24"/>
          <w:szCs w:val="24"/>
          <w:lang w:eastAsia="zh-CN"/>
        </w:rPr>
        <w:t xml:space="preserve"> www.IACMbulletin.com)</w:t>
      </w:r>
      <w:r w:rsidR="00E85B7C">
        <w:rPr>
          <w:rFonts w:cs="Times New Roman"/>
          <w:sz w:val="24"/>
          <w:szCs w:val="24"/>
          <w:lang w:eastAsia="zh-CN"/>
        </w:rPr>
        <w:t>,</w:t>
      </w:r>
      <w:r w:rsidRPr="001A333E">
        <w:rPr>
          <w:rFonts w:cs="Times New Roman"/>
          <w:sz w:val="24"/>
          <w:szCs w:val="24"/>
          <w:lang w:eastAsia="zh-CN"/>
        </w:rPr>
        <w:t xml:space="preserve"> and internal </w:t>
      </w:r>
      <w:r w:rsidR="00E85B7C" w:rsidRPr="001A333E">
        <w:rPr>
          <w:rFonts w:cs="Times New Roman"/>
          <w:sz w:val="24"/>
          <w:szCs w:val="24"/>
          <w:lang w:eastAsia="zh-CN"/>
        </w:rPr>
        <w:t>web pages</w:t>
      </w:r>
      <w:r w:rsidR="00E85B7C">
        <w:rPr>
          <w:rFonts w:cs="Times New Roman"/>
          <w:sz w:val="24"/>
          <w:szCs w:val="24"/>
          <w:lang w:eastAsia="zh-CN"/>
        </w:rPr>
        <w:t xml:space="preserve"> of the</w:t>
      </w:r>
      <w:r w:rsidR="00E85B7C" w:rsidRPr="001A333E">
        <w:rPr>
          <w:rFonts w:cs="Times New Roman"/>
          <w:sz w:val="24"/>
          <w:szCs w:val="24"/>
          <w:lang w:eastAsia="zh-CN"/>
        </w:rPr>
        <w:t xml:space="preserve"> </w:t>
      </w:r>
      <w:r w:rsidRPr="001A333E">
        <w:rPr>
          <w:rFonts w:cs="Times New Roman"/>
          <w:sz w:val="24"/>
          <w:szCs w:val="24"/>
          <w:lang w:eastAsia="zh-CN"/>
        </w:rPr>
        <w:t>University of Liverpool, UK</w:t>
      </w:r>
      <w:r w:rsidR="003E298D" w:rsidRPr="001A333E">
        <w:rPr>
          <w:rFonts w:cs="Times New Roman"/>
          <w:sz w:val="24"/>
          <w:szCs w:val="24"/>
          <w:lang w:eastAsia="zh-CN"/>
        </w:rPr>
        <w:t xml:space="preserve"> (</w:t>
      </w:r>
      <w:r w:rsidR="004C2FEE">
        <w:rPr>
          <w:rFonts w:cs="Times New Roman"/>
          <w:sz w:val="24"/>
          <w:szCs w:val="24"/>
          <w:lang w:eastAsia="zh-CN"/>
        </w:rPr>
        <w:t>S</w:t>
      </w:r>
      <w:r w:rsidR="003E298D" w:rsidRPr="001A333E">
        <w:rPr>
          <w:rFonts w:cs="Times New Roman"/>
          <w:sz w:val="24"/>
          <w:szCs w:val="24"/>
          <w:lang w:eastAsia="zh-CN"/>
        </w:rPr>
        <w:t>ample</w:t>
      </w:r>
      <w:r w:rsidR="004C2FEE">
        <w:rPr>
          <w:rFonts w:cs="Times New Roman"/>
          <w:sz w:val="24"/>
          <w:szCs w:val="24"/>
          <w:lang w:eastAsia="zh-CN"/>
        </w:rPr>
        <w:t>s</w:t>
      </w:r>
      <w:r w:rsidR="003E298D" w:rsidRPr="001A333E">
        <w:rPr>
          <w:rFonts w:cs="Times New Roman"/>
          <w:sz w:val="24"/>
          <w:szCs w:val="24"/>
          <w:lang w:eastAsia="zh-CN"/>
        </w:rPr>
        <w:t xml:space="preserve"> 1 and 3</w:t>
      </w:r>
      <w:r w:rsidRPr="001A333E">
        <w:rPr>
          <w:rFonts w:cs="Times New Roman"/>
          <w:sz w:val="24"/>
          <w:szCs w:val="24"/>
          <w:lang w:eastAsia="zh-CN"/>
        </w:rPr>
        <w:t>) and Wageningen University</w:t>
      </w:r>
      <w:r w:rsidR="003E298D" w:rsidRPr="001A333E">
        <w:rPr>
          <w:rFonts w:cs="Times New Roman"/>
          <w:sz w:val="24"/>
          <w:szCs w:val="24"/>
          <w:lang w:eastAsia="zh-CN"/>
        </w:rPr>
        <w:t xml:space="preserve">, </w:t>
      </w:r>
      <w:r w:rsidR="00173764">
        <w:rPr>
          <w:rFonts w:cs="Times New Roman"/>
          <w:sz w:val="24"/>
          <w:szCs w:val="24"/>
          <w:lang w:eastAsia="zh-CN"/>
        </w:rPr>
        <w:t xml:space="preserve">The </w:t>
      </w:r>
      <w:r w:rsidR="003E298D" w:rsidRPr="001A333E">
        <w:rPr>
          <w:rFonts w:cs="Times New Roman"/>
          <w:sz w:val="24"/>
          <w:szCs w:val="24"/>
          <w:lang w:eastAsia="zh-CN"/>
        </w:rPr>
        <w:t>Netherlands (</w:t>
      </w:r>
      <w:r w:rsidR="004C2FEE">
        <w:rPr>
          <w:rFonts w:cs="Times New Roman"/>
          <w:sz w:val="24"/>
          <w:szCs w:val="24"/>
          <w:lang w:eastAsia="zh-CN"/>
        </w:rPr>
        <w:t>S</w:t>
      </w:r>
      <w:r w:rsidR="003E298D" w:rsidRPr="001A333E">
        <w:rPr>
          <w:rFonts w:cs="Times New Roman"/>
          <w:sz w:val="24"/>
          <w:szCs w:val="24"/>
          <w:lang w:eastAsia="zh-CN"/>
        </w:rPr>
        <w:t>ample 2</w:t>
      </w:r>
      <w:r w:rsidRPr="001A333E">
        <w:rPr>
          <w:rFonts w:cs="Times New Roman"/>
          <w:sz w:val="24"/>
          <w:szCs w:val="24"/>
          <w:lang w:eastAsia="zh-CN"/>
        </w:rPr>
        <w:t xml:space="preserve">). The study was advertised as an investigation into cannabis use and eating </w:t>
      </w:r>
      <w:proofErr w:type="gramStart"/>
      <w:r w:rsidRPr="001A333E">
        <w:rPr>
          <w:rFonts w:cs="Times New Roman"/>
          <w:sz w:val="24"/>
          <w:szCs w:val="24"/>
          <w:lang w:eastAsia="zh-CN"/>
        </w:rPr>
        <w:t>experiences, and</w:t>
      </w:r>
      <w:proofErr w:type="gramEnd"/>
      <w:r w:rsidRPr="001A333E">
        <w:rPr>
          <w:rFonts w:cs="Times New Roman"/>
          <w:sz w:val="24"/>
          <w:szCs w:val="24"/>
          <w:lang w:eastAsia="zh-CN"/>
        </w:rPr>
        <w:t xml:space="preserve"> was open</w:t>
      </w:r>
      <w:r w:rsidR="00805A08" w:rsidRPr="00805A08">
        <w:rPr>
          <w:rFonts w:cs="Times New Roman"/>
          <w:sz w:val="24"/>
          <w:szCs w:val="24"/>
          <w:lang w:eastAsia="zh-CN"/>
        </w:rPr>
        <w:t xml:space="preserve"> </w:t>
      </w:r>
      <w:r w:rsidR="00805A08" w:rsidRPr="001A333E">
        <w:rPr>
          <w:rFonts w:cs="Times New Roman"/>
          <w:sz w:val="24"/>
          <w:szCs w:val="24"/>
          <w:lang w:eastAsia="zh-CN"/>
        </w:rPr>
        <w:t>only</w:t>
      </w:r>
      <w:r w:rsidRPr="001A333E">
        <w:rPr>
          <w:rFonts w:cs="Times New Roman"/>
          <w:sz w:val="24"/>
          <w:szCs w:val="24"/>
          <w:lang w:eastAsia="zh-CN"/>
        </w:rPr>
        <w:t xml:space="preserve"> to </w:t>
      </w:r>
      <w:r w:rsidR="0066698D">
        <w:rPr>
          <w:rFonts w:cs="Times New Roman"/>
          <w:sz w:val="24"/>
          <w:szCs w:val="24"/>
          <w:lang w:eastAsia="zh-CN"/>
        </w:rPr>
        <w:t>adults (&gt; 18 years of age)</w:t>
      </w:r>
      <w:r w:rsidR="0066698D" w:rsidRPr="001A333E">
        <w:rPr>
          <w:rFonts w:cs="Times New Roman"/>
          <w:sz w:val="24"/>
          <w:szCs w:val="24"/>
          <w:lang w:eastAsia="zh-CN"/>
        </w:rPr>
        <w:t xml:space="preserve"> </w:t>
      </w:r>
      <w:r w:rsidRPr="001A333E">
        <w:rPr>
          <w:rFonts w:cs="Times New Roman"/>
          <w:sz w:val="24"/>
          <w:szCs w:val="24"/>
          <w:lang w:eastAsia="zh-CN"/>
        </w:rPr>
        <w:t>who report</w:t>
      </w:r>
      <w:r w:rsidR="001A333E">
        <w:rPr>
          <w:rFonts w:cs="Times New Roman"/>
          <w:sz w:val="24"/>
          <w:szCs w:val="24"/>
          <w:lang w:eastAsia="zh-CN"/>
        </w:rPr>
        <w:t>ed</w:t>
      </w:r>
      <w:r w:rsidRPr="001A333E">
        <w:rPr>
          <w:rFonts w:cs="Times New Roman"/>
          <w:sz w:val="24"/>
          <w:szCs w:val="24"/>
          <w:lang w:eastAsia="zh-CN"/>
        </w:rPr>
        <w:t xml:space="preserve"> using cannabis at least once in the previous six months.</w:t>
      </w:r>
    </w:p>
    <w:p w14:paraId="70506450" w14:textId="77777777" w:rsidR="00D96762" w:rsidRDefault="0066074B" w:rsidP="0066074B">
      <w:pPr>
        <w:spacing w:after="200" w:line="480" w:lineRule="auto"/>
        <w:rPr>
          <w:rFonts w:cs="Times New Roman"/>
          <w:sz w:val="24"/>
          <w:szCs w:val="24"/>
          <w:lang w:eastAsia="zh-CN"/>
        </w:rPr>
      </w:pPr>
      <w:r w:rsidRPr="001A333E">
        <w:rPr>
          <w:rFonts w:cs="Times New Roman"/>
          <w:sz w:val="24"/>
          <w:szCs w:val="24"/>
          <w:lang w:eastAsia="zh-CN"/>
        </w:rPr>
        <w:t xml:space="preserve">In exchange for </w:t>
      </w:r>
      <w:r w:rsidR="00E85B7C">
        <w:rPr>
          <w:rFonts w:cs="Times New Roman"/>
          <w:sz w:val="24"/>
          <w:szCs w:val="24"/>
          <w:lang w:eastAsia="zh-CN"/>
        </w:rPr>
        <w:t xml:space="preserve">their </w:t>
      </w:r>
      <w:r w:rsidRPr="001A333E">
        <w:rPr>
          <w:rFonts w:cs="Times New Roman"/>
          <w:sz w:val="24"/>
          <w:szCs w:val="24"/>
          <w:lang w:eastAsia="zh-CN"/>
        </w:rPr>
        <w:t xml:space="preserve">participation, </w:t>
      </w:r>
      <w:r w:rsidR="00D504C1">
        <w:rPr>
          <w:rFonts w:cs="Times New Roman"/>
          <w:sz w:val="24"/>
          <w:szCs w:val="24"/>
          <w:lang w:eastAsia="zh-CN"/>
        </w:rPr>
        <w:t>respondents</w:t>
      </w:r>
      <w:r w:rsidR="00D504C1" w:rsidRPr="001A333E">
        <w:rPr>
          <w:rFonts w:cs="Times New Roman"/>
          <w:sz w:val="24"/>
          <w:szCs w:val="24"/>
          <w:lang w:eastAsia="zh-CN"/>
        </w:rPr>
        <w:t xml:space="preserve"> </w:t>
      </w:r>
      <w:r w:rsidRPr="001A333E">
        <w:rPr>
          <w:rFonts w:cs="Times New Roman"/>
          <w:sz w:val="24"/>
          <w:szCs w:val="24"/>
          <w:lang w:eastAsia="zh-CN"/>
        </w:rPr>
        <w:t xml:space="preserve">were given the option of entering a prize draw for online shopping vouchers. The study was approved by the University of Liverpool </w:t>
      </w:r>
      <w:r w:rsidR="00E85B7C">
        <w:rPr>
          <w:rFonts w:cs="Times New Roman"/>
          <w:sz w:val="24"/>
          <w:szCs w:val="24"/>
          <w:lang w:eastAsia="zh-CN"/>
        </w:rPr>
        <w:t>R</w:t>
      </w:r>
      <w:r w:rsidRPr="001A333E">
        <w:rPr>
          <w:rFonts w:cs="Times New Roman"/>
          <w:sz w:val="24"/>
          <w:szCs w:val="24"/>
          <w:lang w:eastAsia="zh-CN"/>
        </w:rPr>
        <w:t xml:space="preserve">esearch </w:t>
      </w:r>
      <w:r w:rsidR="00E85B7C">
        <w:rPr>
          <w:rFonts w:cs="Times New Roman"/>
          <w:sz w:val="24"/>
          <w:szCs w:val="24"/>
          <w:lang w:eastAsia="zh-CN"/>
        </w:rPr>
        <w:t>E</w:t>
      </w:r>
      <w:r w:rsidRPr="001A333E">
        <w:rPr>
          <w:rFonts w:cs="Times New Roman"/>
          <w:sz w:val="24"/>
          <w:szCs w:val="24"/>
          <w:lang w:eastAsia="zh-CN"/>
        </w:rPr>
        <w:t xml:space="preserve">thics </w:t>
      </w:r>
      <w:r w:rsidR="00E85B7C">
        <w:rPr>
          <w:rFonts w:cs="Times New Roman"/>
          <w:sz w:val="24"/>
          <w:szCs w:val="24"/>
          <w:lang w:eastAsia="zh-CN"/>
        </w:rPr>
        <w:t>C</w:t>
      </w:r>
      <w:r w:rsidRPr="001A333E">
        <w:rPr>
          <w:rFonts w:cs="Times New Roman"/>
          <w:sz w:val="24"/>
          <w:szCs w:val="24"/>
          <w:lang w:eastAsia="zh-CN"/>
        </w:rPr>
        <w:t>ommittee</w:t>
      </w:r>
      <w:r w:rsidR="00E85B7C">
        <w:rPr>
          <w:rFonts w:cs="Times New Roman"/>
          <w:sz w:val="24"/>
          <w:szCs w:val="24"/>
          <w:lang w:eastAsia="zh-CN"/>
        </w:rPr>
        <w:t>,</w:t>
      </w:r>
      <w:r w:rsidRPr="001A333E">
        <w:rPr>
          <w:rFonts w:cs="Times New Roman"/>
          <w:sz w:val="24"/>
          <w:szCs w:val="24"/>
          <w:lang w:eastAsia="zh-CN"/>
        </w:rPr>
        <w:t xml:space="preserve"> and participants </w:t>
      </w:r>
      <w:r w:rsidR="00E85B7C">
        <w:rPr>
          <w:rFonts w:cs="Times New Roman"/>
          <w:sz w:val="24"/>
          <w:szCs w:val="24"/>
          <w:lang w:eastAsia="zh-CN"/>
        </w:rPr>
        <w:t xml:space="preserve">were required to </w:t>
      </w:r>
      <w:r w:rsidRPr="001A333E">
        <w:rPr>
          <w:rFonts w:cs="Times New Roman"/>
          <w:sz w:val="24"/>
          <w:szCs w:val="24"/>
          <w:lang w:eastAsia="zh-CN"/>
        </w:rPr>
        <w:t xml:space="preserve">provide informed consent prior to undertaking the </w:t>
      </w:r>
      <w:r w:rsidR="00E85B7C">
        <w:rPr>
          <w:rFonts w:cs="Times New Roman"/>
          <w:sz w:val="24"/>
          <w:szCs w:val="24"/>
          <w:lang w:eastAsia="zh-CN"/>
        </w:rPr>
        <w:t>survey</w:t>
      </w:r>
      <w:r w:rsidRPr="001A333E">
        <w:rPr>
          <w:rFonts w:cs="Times New Roman"/>
          <w:sz w:val="24"/>
          <w:szCs w:val="24"/>
          <w:lang w:eastAsia="zh-CN"/>
        </w:rPr>
        <w:t>.</w:t>
      </w:r>
    </w:p>
    <w:p w14:paraId="4E242A05" w14:textId="77777777" w:rsidR="0066074B" w:rsidRPr="00D96762" w:rsidRDefault="0066074B" w:rsidP="0066074B">
      <w:pPr>
        <w:spacing w:after="200" w:line="480" w:lineRule="auto"/>
        <w:rPr>
          <w:rFonts w:cs="Times New Roman"/>
          <w:sz w:val="24"/>
          <w:szCs w:val="24"/>
          <w:lang w:eastAsia="zh-CN"/>
        </w:rPr>
      </w:pPr>
      <w:r w:rsidRPr="001A333E">
        <w:rPr>
          <w:rFonts w:cs="Times New Roman"/>
          <w:b/>
          <w:sz w:val="24"/>
          <w:szCs w:val="24"/>
          <w:lang w:eastAsia="zh-CN"/>
        </w:rPr>
        <w:t>Measures</w:t>
      </w:r>
    </w:p>
    <w:p w14:paraId="5C6CCE8B" w14:textId="77777777" w:rsidR="0066074B" w:rsidRPr="001A333E" w:rsidRDefault="00417429" w:rsidP="0066074B">
      <w:pPr>
        <w:spacing w:after="200" w:line="480" w:lineRule="auto"/>
        <w:rPr>
          <w:rFonts w:cs="Times New Roman"/>
          <w:b/>
          <w:sz w:val="24"/>
          <w:szCs w:val="24"/>
          <w:lang w:eastAsia="zh-CN"/>
        </w:rPr>
      </w:pPr>
      <w:r w:rsidRPr="001A333E">
        <w:rPr>
          <w:rFonts w:cs="Times New Roman"/>
          <w:b/>
          <w:i/>
          <w:sz w:val="24"/>
          <w:szCs w:val="24"/>
          <w:lang w:eastAsia="zh-CN"/>
        </w:rPr>
        <w:t>Cannabis Eating Experience Questionnaire (CEE</w:t>
      </w:r>
      <w:r w:rsidR="0066074B" w:rsidRPr="001A333E">
        <w:rPr>
          <w:rFonts w:cs="Times New Roman"/>
          <w:b/>
          <w:i/>
          <w:sz w:val="24"/>
          <w:szCs w:val="24"/>
          <w:lang w:eastAsia="zh-CN"/>
        </w:rPr>
        <w:t>Q)</w:t>
      </w:r>
    </w:p>
    <w:p w14:paraId="553C8456" w14:textId="079CB308" w:rsidR="00A12001" w:rsidRPr="00A55556" w:rsidRDefault="00520485" w:rsidP="00F2793B">
      <w:pPr>
        <w:spacing w:after="200" w:line="480" w:lineRule="auto"/>
        <w:rPr>
          <w:rFonts w:cs="Times New Roman"/>
          <w:sz w:val="24"/>
          <w:szCs w:val="24"/>
          <w:lang w:eastAsia="zh-CN"/>
        </w:rPr>
      </w:pPr>
      <w:r>
        <w:rPr>
          <w:rFonts w:cs="Times New Roman"/>
          <w:sz w:val="24"/>
          <w:szCs w:val="24"/>
          <w:lang w:eastAsia="zh-CN"/>
        </w:rPr>
        <w:t>An</w:t>
      </w:r>
      <w:r w:rsidRPr="004C2FEE">
        <w:rPr>
          <w:rFonts w:cs="Times New Roman"/>
          <w:sz w:val="24"/>
          <w:szCs w:val="24"/>
          <w:lang w:eastAsia="zh-CN"/>
        </w:rPr>
        <w:t xml:space="preserve"> </w:t>
      </w:r>
      <w:r w:rsidR="0066074B" w:rsidRPr="004C2FEE">
        <w:rPr>
          <w:rFonts w:cs="Times New Roman"/>
          <w:sz w:val="24"/>
          <w:szCs w:val="24"/>
          <w:lang w:eastAsia="zh-CN"/>
        </w:rPr>
        <w:t>initial pool of 46 items</w:t>
      </w:r>
      <w:r w:rsidR="00417429" w:rsidRPr="004C2FEE">
        <w:rPr>
          <w:rFonts w:cs="Times New Roman"/>
          <w:sz w:val="24"/>
          <w:szCs w:val="24"/>
          <w:lang w:eastAsia="zh-CN"/>
        </w:rPr>
        <w:t xml:space="preserve"> for inclusion in the CEE</w:t>
      </w:r>
      <w:r w:rsidR="0066074B" w:rsidRPr="004C2FEE">
        <w:rPr>
          <w:rFonts w:cs="Times New Roman"/>
          <w:sz w:val="24"/>
          <w:szCs w:val="24"/>
          <w:lang w:eastAsia="zh-CN"/>
        </w:rPr>
        <w:t xml:space="preserve">Q </w:t>
      </w:r>
      <w:r>
        <w:rPr>
          <w:rFonts w:cs="Times New Roman"/>
          <w:sz w:val="24"/>
          <w:szCs w:val="24"/>
          <w:lang w:eastAsia="zh-CN"/>
        </w:rPr>
        <w:t>was</w:t>
      </w:r>
      <w:r w:rsidRPr="004C2FEE">
        <w:rPr>
          <w:rFonts w:cs="Times New Roman"/>
          <w:sz w:val="24"/>
          <w:szCs w:val="24"/>
          <w:lang w:eastAsia="zh-CN"/>
        </w:rPr>
        <w:t xml:space="preserve"> </w:t>
      </w:r>
      <w:r w:rsidR="0066074B" w:rsidRPr="004C2FEE">
        <w:rPr>
          <w:rFonts w:cs="Times New Roman"/>
          <w:sz w:val="24"/>
          <w:szCs w:val="24"/>
          <w:lang w:eastAsia="zh-CN"/>
        </w:rPr>
        <w:t>generated</w:t>
      </w:r>
      <w:r w:rsidR="003316FC">
        <w:rPr>
          <w:rFonts w:cs="Times New Roman"/>
          <w:sz w:val="24"/>
          <w:szCs w:val="24"/>
          <w:lang w:eastAsia="zh-CN"/>
        </w:rPr>
        <w:t>,</w:t>
      </w:r>
      <w:r w:rsidR="0066074B" w:rsidRPr="004C2FEE">
        <w:rPr>
          <w:rFonts w:cs="Times New Roman"/>
          <w:sz w:val="24"/>
          <w:szCs w:val="24"/>
          <w:lang w:eastAsia="zh-CN"/>
        </w:rPr>
        <w:t xml:space="preserve"> to specifically target characteristics</w:t>
      </w:r>
      <w:r w:rsidR="00417429" w:rsidRPr="004C2FEE">
        <w:rPr>
          <w:rFonts w:cs="Times New Roman"/>
          <w:sz w:val="24"/>
          <w:szCs w:val="24"/>
          <w:lang w:eastAsia="zh-CN"/>
        </w:rPr>
        <w:t xml:space="preserve"> of eating behaviour</w:t>
      </w:r>
      <w:r w:rsidR="004C2FEE">
        <w:rPr>
          <w:rFonts w:cs="Times New Roman"/>
          <w:sz w:val="24"/>
          <w:szCs w:val="24"/>
          <w:lang w:eastAsia="zh-CN"/>
        </w:rPr>
        <w:t xml:space="preserve"> and eating experience</w:t>
      </w:r>
      <w:r w:rsidR="00417429" w:rsidRPr="004C2FEE">
        <w:rPr>
          <w:rFonts w:cs="Times New Roman"/>
          <w:sz w:val="24"/>
          <w:szCs w:val="24"/>
          <w:lang w:eastAsia="zh-CN"/>
        </w:rPr>
        <w:t xml:space="preserve"> that </w:t>
      </w:r>
      <w:r w:rsidR="00587AD8" w:rsidRPr="004C2FEE">
        <w:rPr>
          <w:rFonts w:cs="Times New Roman"/>
          <w:sz w:val="24"/>
          <w:szCs w:val="24"/>
          <w:lang w:eastAsia="zh-CN"/>
        </w:rPr>
        <w:t xml:space="preserve">might be </w:t>
      </w:r>
      <w:r w:rsidR="0066074B" w:rsidRPr="004C2FEE">
        <w:rPr>
          <w:rFonts w:cs="Times New Roman"/>
          <w:sz w:val="24"/>
          <w:szCs w:val="24"/>
          <w:lang w:eastAsia="zh-CN"/>
        </w:rPr>
        <w:t xml:space="preserve">influenced by acute cannabis intoxication. These </w:t>
      </w:r>
      <w:r w:rsidR="00587AD8" w:rsidRPr="004C2FEE">
        <w:rPr>
          <w:rFonts w:cs="Times New Roman"/>
          <w:sz w:val="24"/>
          <w:szCs w:val="24"/>
          <w:lang w:eastAsia="zh-CN"/>
        </w:rPr>
        <w:t xml:space="preserve">items </w:t>
      </w:r>
      <w:r w:rsidR="0066074B" w:rsidRPr="004C2FEE">
        <w:rPr>
          <w:rFonts w:cs="Times New Roman"/>
          <w:sz w:val="24"/>
          <w:szCs w:val="24"/>
          <w:lang w:eastAsia="zh-CN"/>
        </w:rPr>
        <w:t xml:space="preserve">were derived </w:t>
      </w:r>
      <w:r>
        <w:rPr>
          <w:rFonts w:cs="Times New Roman"/>
          <w:sz w:val="24"/>
          <w:szCs w:val="24"/>
          <w:lang w:eastAsia="zh-CN"/>
        </w:rPr>
        <w:t>by assessing</w:t>
      </w:r>
      <w:r w:rsidRPr="004C2FEE">
        <w:rPr>
          <w:rFonts w:cs="Times New Roman"/>
          <w:sz w:val="24"/>
          <w:szCs w:val="24"/>
          <w:lang w:eastAsia="zh-CN"/>
        </w:rPr>
        <w:t xml:space="preserve"> </w:t>
      </w:r>
      <w:r w:rsidR="0066074B" w:rsidRPr="004C2FEE">
        <w:rPr>
          <w:rFonts w:cs="Times New Roman"/>
          <w:sz w:val="24"/>
          <w:szCs w:val="24"/>
          <w:lang w:eastAsia="zh-CN"/>
        </w:rPr>
        <w:t xml:space="preserve">responses obtained from cannabis users in previous </w:t>
      </w:r>
      <w:r w:rsidR="00587AD8" w:rsidRPr="004C2FEE">
        <w:rPr>
          <w:rFonts w:cs="Times New Roman"/>
          <w:sz w:val="24"/>
          <w:szCs w:val="24"/>
          <w:lang w:eastAsia="zh-CN"/>
        </w:rPr>
        <w:t xml:space="preserve">surveys </w:t>
      </w:r>
      <w:r w:rsidR="0066074B" w:rsidRPr="004C2FEE">
        <w:rPr>
          <w:rFonts w:cs="Times New Roman"/>
          <w:sz w:val="24"/>
          <w:szCs w:val="24"/>
          <w:lang w:eastAsia="zh-CN"/>
        </w:rPr>
        <w:t>(Haines</w:t>
      </w:r>
      <w:r w:rsidR="00587AD8" w:rsidRPr="004C2FEE">
        <w:rPr>
          <w:rFonts w:cs="Times New Roman"/>
          <w:sz w:val="24"/>
          <w:szCs w:val="24"/>
          <w:lang w:eastAsia="zh-CN"/>
        </w:rPr>
        <w:t xml:space="preserve"> &amp; Green</w:t>
      </w:r>
      <w:r w:rsidR="0066074B" w:rsidRPr="004C2FEE">
        <w:rPr>
          <w:rFonts w:cs="Times New Roman"/>
          <w:sz w:val="24"/>
          <w:szCs w:val="24"/>
          <w:lang w:eastAsia="zh-CN"/>
        </w:rPr>
        <w:t>, 1970</w:t>
      </w:r>
      <w:r w:rsidR="00587AD8" w:rsidRPr="004C2FEE">
        <w:rPr>
          <w:rFonts w:cs="Times New Roman"/>
          <w:sz w:val="24"/>
          <w:szCs w:val="24"/>
          <w:lang w:eastAsia="zh-CN"/>
        </w:rPr>
        <w:t>; Tart, 1970</w:t>
      </w:r>
      <w:r w:rsidR="0066074B" w:rsidRPr="004C2FEE">
        <w:rPr>
          <w:rFonts w:cs="Times New Roman"/>
          <w:sz w:val="24"/>
          <w:szCs w:val="24"/>
          <w:lang w:eastAsia="zh-CN"/>
        </w:rPr>
        <w:t>)</w:t>
      </w:r>
      <w:r w:rsidR="004C7C38">
        <w:rPr>
          <w:rFonts w:cs="Times New Roman"/>
          <w:sz w:val="24"/>
          <w:szCs w:val="24"/>
          <w:lang w:eastAsia="zh-CN"/>
        </w:rPr>
        <w:t>,</w:t>
      </w:r>
      <w:r w:rsidR="00BE53EE" w:rsidRPr="004C2FEE">
        <w:rPr>
          <w:rFonts w:cs="Times New Roman"/>
          <w:sz w:val="24"/>
          <w:szCs w:val="24"/>
          <w:lang w:eastAsia="zh-CN"/>
        </w:rPr>
        <w:t xml:space="preserve"> </w:t>
      </w:r>
      <w:r w:rsidR="00587AD8" w:rsidRPr="004C2FEE">
        <w:rPr>
          <w:rFonts w:cs="Times New Roman"/>
          <w:sz w:val="24"/>
          <w:szCs w:val="24"/>
          <w:lang w:eastAsia="zh-CN"/>
        </w:rPr>
        <w:t xml:space="preserve">focus groups conducted in Liverpool and Wageningen, </w:t>
      </w:r>
      <w:r w:rsidR="004C7C38">
        <w:rPr>
          <w:rFonts w:cs="Times New Roman"/>
          <w:sz w:val="24"/>
          <w:szCs w:val="24"/>
          <w:lang w:eastAsia="zh-CN"/>
        </w:rPr>
        <w:t xml:space="preserve">known </w:t>
      </w:r>
      <w:r w:rsidR="00587AD8" w:rsidRPr="004C2FEE">
        <w:rPr>
          <w:rFonts w:cs="Times New Roman"/>
          <w:sz w:val="24"/>
          <w:szCs w:val="24"/>
          <w:lang w:eastAsia="zh-CN"/>
        </w:rPr>
        <w:t xml:space="preserve">cannabinoid </w:t>
      </w:r>
      <w:r w:rsidR="00BE53EE" w:rsidRPr="004C2FEE">
        <w:rPr>
          <w:rFonts w:cs="Times New Roman"/>
          <w:sz w:val="24"/>
          <w:szCs w:val="24"/>
          <w:lang w:eastAsia="zh-CN"/>
        </w:rPr>
        <w:t>effects on ap</w:t>
      </w:r>
      <w:r w:rsidR="006C795D" w:rsidRPr="004C2FEE">
        <w:rPr>
          <w:rFonts w:cs="Times New Roman"/>
          <w:sz w:val="24"/>
          <w:szCs w:val="24"/>
          <w:lang w:eastAsia="zh-CN"/>
        </w:rPr>
        <w:t>petite in animal</w:t>
      </w:r>
      <w:del w:id="5" w:author="Kirkham, Tim" w:date="2019-05-31T11:13:00Z">
        <w:r w:rsidR="006C795D" w:rsidRPr="004C2FEE" w:rsidDel="004A19B3">
          <w:rPr>
            <w:rFonts w:cs="Times New Roman"/>
            <w:sz w:val="24"/>
            <w:szCs w:val="24"/>
            <w:lang w:eastAsia="zh-CN"/>
          </w:rPr>
          <w:delText>s</w:delText>
        </w:r>
      </w:del>
      <w:r w:rsidR="006C795D" w:rsidRPr="004C2FEE">
        <w:rPr>
          <w:rFonts w:cs="Times New Roman"/>
          <w:sz w:val="24"/>
          <w:szCs w:val="24"/>
          <w:lang w:eastAsia="zh-CN"/>
        </w:rPr>
        <w:t xml:space="preserve"> </w:t>
      </w:r>
      <w:r w:rsidR="006C795D" w:rsidRPr="004C2FEE">
        <w:rPr>
          <w:rFonts w:cs="Times New Roman"/>
          <w:sz w:val="24"/>
          <w:szCs w:val="24"/>
          <w:lang w:eastAsia="zh-CN"/>
        </w:rPr>
        <w:lastRenderedPageBreak/>
        <w:t xml:space="preserve">models (Kirkham, 2009), and recent literature on motivational aspects of eating behaviour </w:t>
      </w:r>
      <w:r w:rsidR="0066074B" w:rsidRPr="004C2FEE">
        <w:rPr>
          <w:rFonts w:cs="Times New Roman"/>
          <w:sz w:val="24"/>
          <w:szCs w:val="24"/>
          <w:lang w:eastAsia="zh-CN"/>
        </w:rPr>
        <w:t>(</w:t>
      </w:r>
      <w:r w:rsidR="006C795D" w:rsidRPr="004C2FEE">
        <w:rPr>
          <w:rFonts w:cs="Times New Roman"/>
          <w:sz w:val="24"/>
          <w:szCs w:val="24"/>
          <w:lang w:eastAsia="zh-CN"/>
        </w:rPr>
        <w:t>e.g.</w:t>
      </w:r>
      <w:r w:rsidR="00587AD8" w:rsidRPr="004C2FEE">
        <w:rPr>
          <w:rFonts w:cs="Times New Roman"/>
          <w:sz w:val="24"/>
          <w:szCs w:val="24"/>
          <w:lang w:eastAsia="zh-CN"/>
        </w:rPr>
        <w:t>,</w:t>
      </w:r>
      <w:r w:rsidR="006C795D" w:rsidRPr="004C2FEE">
        <w:rPr>
          <w:rFonts w:cs="Times New Roman"/>
          <w:sz w:val="24"/>
          <w:szCs w:val="24"/>
          <w:lang w:eastAsia="zh-CN"/>
        </w:rPr>
        <w:t xml:space="preserve"> </w:t>
      </w:r>
      <w:r w:rsidR="0066074B" w:rsidRPr="004C2FEE">
        <w:rPr>
          <w:rFonts w:cs="Times New Roman"/>
          <w:sz w:val="24"/>
          <w:szCs w:val="24"/>
          <w:lang w:eastAsia="zh-CN"/>
        </w:rPr>
        <w:t xml:space="preserve">Ruddock et al., 2015). </w:t>
      </w:r>
      <w:r w:rsidR="00A805A6">
        <w:rPr>
          <w:rFonts w:cs="Times New Roman"/>
          <w:sz w:val="24"/>
          <w:szCs w:val="24"/>
          <w:lang w:eastAsia="zh-CN"/>
        </w:rPr>
        <w:t>In order</w:t>
      </w:r>
      <w:r w:rsidR="0066074B" w:rsidRPr="004C2FEE">
        <w:rPr>
          <w:rFonts w:cs="Times New Roman"/>
          <w:sz w:val="24"/>
          <w:szCs w:val="24"/>
          <w:lang w:eastAsia="zh-CN"/>
        </w:rPr>
        <w:t xml:space="preserve"> </w:t>
      </w:r>
      <w:r w:rsidR="00A805A6" w:rsidRPr="00E047C8">
        <w:rPr>
          <w:rFonts w:cs="Times New Roman"/>
          <w:sz w:val="24"/>
          <w:szCs w:val="24"/>
          <w:lang w:eastAsia="zh-CN"/>
        </w:rPr>
        <w:t xml:space="preserve">to </w:t>
      </w:r>
      <w:r w:rsidR="0066074B" w:rsidRPr="004C2FEE">
        <w:rPr>
          <w:rFonts w:cs="Times New Roman"/>
          <w:sz w:val="24"/>
          <w:szCs w:val="24"/>
          <w:lang w:eastAsia="zh-CN"/>
        </w:rPr>
        <w:t xml:space="preserve">capture </w:t>
      </w:r>
      <w:r w:rsidR="00A805A6">
        <w:rPr>
          <w:rFonts w:cs="Times New Roman"/>
          <w:sz w:val="24"/>
          <w:szCs w:val="24"/>
          <w:lang w:eastAsia="zh-CN"/>
        </w:rPr>
        <w:t>as</w:t>
      </w:r>
      <w:r w:rsidR="0066074B" w:rsidRPr="004C2FEE">
        <w:rPr>
          <w:rFonts w:cs="Times New Roman"/>
          <w:sz w:val="24"/>
          <w:szCs w:val="24"/>
          <w:lang w:eastAsia="zh-CN"/>
        </w:rPr>
        <w:t xml:space="preserve"> </w:t>
      </w:r>
      <w:r w:rsidR="00587AD8" w:rsidRPr="004C2FEE">
        <w:rPr>
          <w:rFonts w:cs="Times New Roman"/>
          <w:sz w:val="24"/>
          <w:szCs w:val="24"/>
          <w:lang w:eastAsia="zh-CN"/>
        </w:rPr>
        <w:t xml:space="preserve">broad </w:t>
      </w:r>
      <w:r w:rsidR="00A805A6">
        <w:rPr>
          <w:rFonts w:cs="Times New Roman"/>
          <w:sz w:val="24"/>
          <w:szCs w:val="24"/>
          <w:lang w:eastAsia="zh-CN"/>
        </w:rPr>
        <w:t xml:space="preserve">a </w:t>
      </w:r>
      <w:r w:rsidR="0066074B" w:rsidRPr="004C2FEE">
        <w:rPr>
          <w:rFonts w:cs="Times New Roman"/>
          <w:sz w:val="24"/>
          <w:szCs w:val="24"/>
          <w:lang w:eastAsia="zh-CN"/>
        </w:rPr>
        <w:t xml:space="preserve">range of </w:t>
      </w:r>
      <w:r w:rsidR="0066698D">
        <w:rPr>
          <w:rFonts w:cs="Times New Roman"/>
          <w:sz w:val="24"/>
          <w:szCs w:val="24"/>
          <w:lang w:eastAsia="zh-CN"/>
        </w:rPr>
        <w:t>“</w:t>
      </w:r>
      <w:r w:rsidR="0066074B" w:rsidRPr="004C2FEE">
        <w:rPr>
          <w:rFonts w:cs="Times New Roman"/>
          <w:sz w:val="24"/>
          <w:szCs w:val="24"/>
          <w:lang w:eastAsia="zh-CN"/>
        </w:rPr>
        <w:t>munchies</w:t>
      </w:r>
      <w:r w:rsidR="0066698D">
        <w:rPr>
          <w:rFonts w:cs="Times New Roman"/>
          <w:sz w:val="24"/>
          <w:szCs w:val="24"/>
          <w:lang w:eastAsia="zh-CN"/>
        </w:rPr>
        <w:t>”</w:t>
      </w:r>
      <w:r w:rsidR="0066074B" w:rsidRPr="004C2FEE">
        <w:rPr>
          <w:rFonts w:cs="Times New Roman"/>
          <w:sz w:val="24"/>
          <w:szCs w:val="24"/>
          <w:lang w:eastAsia="zh-CN"/>
        </w:rPr>
        <w:t xml:space="preserve"> related </w:t>
      </w:r>
      <w:r w:rsidR="00A805A6">
        <w:rPr>
          <w:rFonts w:cs="Times New Roman"/>
          <w:sz w:val="24"/>
          <w:szCs w:val="24"/>
          <w:lang w:eastAsia="zh-CN"/>
        </w:rPr>
        <w:t>phenomena as possible</w:t>
      </w:r>
      <w:r w:rsidR="0066074B" w:rsidRPr="004C2FEE">
        <w:rPr>
          <w:rFonts w:cs="Times New Roman"/>
          <w:sz w:val="24"/>
          <w:szCs w:val="24"/>
          <w:lang w:eastAsia="zh-CN"/>
        </w:rPr>
        <w:t>,</w:t>
      </w:r>
      <w:r w:rsidR="00A805A6">
        <w:rPr>
          <w:rFonts w:cs="Times New Roman"/>
          <w:sz w:val="24"/>
          <w:szCs w:val="24"/>
          <w:lang w:eastAsia="zh-CN"/>
        </w:rPr>
        <w:t xml:space="preserve"> items were devised that related to each of six identified themes:</w:t>
      </w:r>
      <w:r w:rsidR="0066074B" w:rsidRPr="004C2FEE">
        <w:rPr>
          <w:rFonts w:cs="Times New Roman"/>
          <w:sz w:val="24"/>
          <w:szCs w:val="24"/>
          <w:lang w:eastAsia="zh-CN"/>
        </w:rPr>
        <w:t xml:space="preserve"> 1) </w:t>
      </w:r>
      <w:r w:rsidR="0058303B" w:rsidRPr="004C2FEE">
        <w:rPr>
          <w:rFonts w:cs="Times New Roman"/>
          <w:i/>
          <w:sz w:val="24"/>
          <w:szCs w:val="24"/>
          <w:lang w:eastAsia="zh-CN"/>
        </w:rPr>
        <w:t>e</w:t>
      </w:r>
      <w:r w:rsidR="0066074B" w:rsidRPr="00A12001">
        <w:rPr>
          <w:rFonts w:cs="Times New Roman"/>
          <w:i/>
          <w:sz w:val="24"/>
          <w:szCs w:val="24"/>
          <w:lang w:eastAsia="zh-CN"/>
        </w:rPr>
        <w:t xml:space="preserve">ating for pleasure, rather than </w:t>
      </w:r>
      <w:r w:rsidR="007C1183">
        <w:rPr>
          <w:rFonts w:cs="Times New Roman"/>
          <w:i/>
          <w:sz w:val="24"/>
          <w:szCs w:val="24"/>
          <w:lang w:eastAsia="zh-CN"/>
        </w:rPr>
        <w:t>need</w:t>
      </w:r>
      <w:r w:rsidR="007C1183" w:rsidRPr="00A12001">
        <w:rPr>
          <w:rFonts w:cs="Times New Roman"/>
          <w:sz w:val="24"/>
          <w:szCs w:val="24"/>
          <w:lang w:eastAsia="zh-CN"/>
        </w:rPr>
        <w:t xml:space="preserve"> </w:t>
      </w:r>
      <w:r w:rsidR="0066074B" w:rsidRPr="00A12001">
        <w:rPr>
          <w:rFonts w:cs="Times New Roman"/>
          <w:sz w:val="24"/>
          <w:szCs w:val="24"/>
          <w:lang w:eastAsia="zh-CN"/>
        </w:rPr>
        <w:t>(e.g.</w:t>
      </w:r>
      <w:r w:rsidR="0058303B">
        <w:rPr>
          <w:rFonts w:cs="Times New Roman"/>
          <w:sz w:val="24"/>
          <w:szCs w:val="24"/>
          <w:lang w:eastAsia="zh-CN"/>
        </w:rPr>
        <w:t>,</w:t>
      </w:r>
      <w:r w:rsidR="0066074B" w:rsidRPr="00A12001">
        <w:rPr>
          <w:rFonts w:cs="Times New Roman"/>
          <w:sz w:val="24"/>
          <w:szCs w:val="24"/>
          <w:lang w:eastAsia="zh-CN"/>
        </w:rPr>
        <w:t xml:space="preserve"> </w:t>
      </w:r>
      <w:r w:rsidR="0058303B">
        <w:rPr>
          <w:rFonts w:cs="Times New Roman"/>
          <w:sz w:val="24"/>
          <w:szCs w:val="24"/>
          <w:lang w:eastAsia="zh-CN"/>
        </w:rPr>
        <w:t>“</w:t>
      </w:r>
      <w:r w:rsidR="0066074B" w:rsidRPr="00A12001">
        <w:rPr>
          <w:rFonts w:cs="Times New Roman"/>
          <w:sz w:val="24"/>
          <w:szCs w:val="24"/>
          <w:lang w:eastAsia="zh-CN"/>
        </w:rPr>
        <w:t>I start to eat even though I feel full</w:t>
      </w:r>
      <w:r w:rsidR="0058303B">
        <w:rPr>
          <w:rFonts w:cs="Times New Roman"/>
          <w:sz w:val="24"/>
          <w:szCs w:val="24"/>
          <w:lang w:eastAsia="zh-CN"/>
        </w:rPr>
        <w:t>”</w:t>
      </w:r>
      <w:r w:rsidR="0066074B" w:rsidRPr="00A12001">
        <w:rPr>
          <w:rFonts w:cs="Times New Roman"/>
          <w:sz w:val="24"/>
          <w:szCs w:val="24"/>
          <w:lang w:eastAsia="zh-CN"/>
        </w:rPr>
        <w:t>)</w:t>
      </w:r>
      <w:r w:rsidR="0058303B">
        <w:rPr>
          <w:rFonts w:cs="Times New Roman"/>
          <w:sz w:val="24"/>
          <w:szCs w:val="24"/>
          <w:lang w:eastAsia="zh-CN"/>
        </w:rPr>
        <w:t>;</w:t>
      </w:r>
      <w:r w:rsidR="0066074B" w:rsidRPr="00A12001">
        <w:rPr>
          <w:rFonts w:cs="Times New Roman"/>
          <w:sz w:val="24"/>
          <w:szCs w:val="24"/>
          <w:lang w:eastAsia="zh-CN"/>
        </w:rPr>
        <w:t xml:space="preserve"> 2)</w:t>
      </w:r>
      <w:r w:rsidR="0066074B" w:rsidRPr="00A12001">
        <w:rPr>
          <w:rFonts w:cs="Times New Roman"/>
          <w:i/>
          <w:sz w:val="24"/>
          <w:szCs w:val="24"/>
          <w:lang w:eastAsia="zh-CN"/>
        </w:rPr>
        <w:t xml:space="preserve"> loss of control over eating</w:t>
      </w:r>
      <w:r w:rsidR="0066074B" w:rsidRPr="00A12001">
        <w:rPr>
          <w:rFonts w:cs="Times New Roman"/>
          <w:sz w:val="24"/>
          <w:szCs w:val="24"/>
          <w:lang w:eastAsia="zh-CN"/>
        </w:rPr>
        <w:t xml:space="preserve"> (e.g.</w:t>
      </w:r>
      <w:r w:rsidR="0058303B">
        <w:rPr>
          <w:rFonts w:cs="Times New Roman"/>
          <w:sz w:val="24"/>
          <w:szCs w:val="24"/>
          <w:lang w:eastAsia="zh-CN"/>
        </w:rPr>
        <w:t>,</w:t>
      </w:r>
      <w:r w:rsidR="0066074B" w:rsidRPr="00A12001">
        <w:rPr>
          <w:rFonts w:cs="Times New Roman"/>
          <w:sz w:val="24"/>
          <w:szCs w:val="24"/>
          <w:lang w:eastAsia="zh-CN"/>
        </w:rPr>
        <w:t xml:space="preserve"> </w:t>
      </w:r>
      <w:r w:rsidR="0058303B">
        <w:rPr>
          <w:rFonts w:cs="Times New Roman"/>
          <w:sz w:val="24"/>
          <w:szCs w:val="24"/>
          <w:lang w:eastAsia="zh-CN"/>
        </w:rPr>
        <w:t>“</w:t>
      </w:r>
      <w:r w:rsidR="0066074B" w:rsidRPr="00A12001">
        <w:rPr>
          <w:rFonts w:cs="Times New Roman"/>
          <w:sz w:val="24"/>
          <w:szCs w:val="24"/>
          <w:lang w:eastAsia="zh-CN"/>
        </w:rPr>
        <w:t>when I start to eat I can’t stop</w:t>
      </w:r>
      <w:r w:rsidR="0058303B">
        <w:rPr>
          <w:rFonts w:cs="Times New Roman"/>
          <w:sz w:val="24"/>
          <w:szCs w:val="24"/>
          <w:lang w:eastAsia="zh-CN"/>
        </w:rPr>
        <w:t>”</w:t>
      </w:r>
      <w:r w:rsidR="0066074B" w:rsidRPr="00A12001">
        <w:rPr>
          <w:rFonts w:cs="Times New Roman"/>
          <w:sz w:val="24"/>
          <w:szCs w:val="24"/>
          <w:lang w:eastAsia="zh-CN"/>
        </w:rPr>
        <w:t>)</w:t>
      </w:r>
      <w:r w:rsidR="0058303B">
        <w:rPr>
          <w:rFonts w:cs="Times New Roman"/>
          <w:sz w:val="24"/>
          <w:szCs w:val="24"/>
          <w:lang w:eastAsia="zh-CN"/>
        </w:rPr>
        <w:t>;</w:t>
      </w:r>
      <w:r w:rsidR="0066074B" w:rsidRPr="00A12001">
        <w:rPr>
          <w:rFonts w:cs="Times New Roman"/>
          <w:sz w:val="24"/>
          <w:szCs w:val="24"/>
          <w:lang w:eastAsia="zh-CN"/>
        </w:rPr>
        <w:t xml:space="preserve"> 3)</w:t>
      </w:r>
      <w:r w:rsidR="0066074B" w:rsidRPr="00A12001">
        <w:rPr>
          <w:rFonts w:cs="Times New Roman"/>
          <w:i/>
          <w:sz w:val="24"/>
          <w:szCs w:val="24"/>
          <w:lang w:eastAsia="zh-CN"/>
        </w:rPr>
        <w:t xml:space="preserve"> </w:t>
      </w:r>
      <w:r w:rsidR="0058303B" w:rsidRPr="00A12001">
        <w:rPr>
          <w:rFonts w:cs="Times New Roman"/>
          <w:i/>
          <w:sz w:val="24"/>
          <w:szCs w:val="24"/>
          <w:lang w:eastAsia="zh-CN"/>
        </w:rPr>
        <w:t>i</w:t>
      </w:r>
      <w:r w:rsidR="0066074B" w:rsidRPr="00A12001">
        <w:rPr>
          <w:rFonts w:cs="Times New Roman"/>
          <w:i/>
          <w:sz w:val="24"/>
          <w:szCs w:val="24"/>
          <w:lang w:eastAsia="zh-CN"/>
        </w:rPr>
        <w:t xml:space="preserve">ncreased salience of food </w:t>
      </w:r>
      <w:r w:rsidR="0066074B" w:rsidRPr="00A12001">
        <w:rPr>
          <w:rFonts w:cs="Times New Roman"/>
          <w:sz w:val="24"/>
          <w:szCs w:val="24"/>
          <w:lang w:eastAsia="zh-CN"/>
        </w:rPr>
        <w:t>(e.g.</w:t>
      </w:r>
      <w:r w:rsidR="0058303B">
        <w:rPr>
          <w:rFonts w:cs="Times New Roman"/>
          <w:sz w:val="24"/>
          <w:szCs w:val="24"/>
          <w:lang w:eastAsia="zh-CN"/>
        </w:rPr>
        <w:t>,</w:t>
      </w:r>
      <w:r w:rsidR="0066074B" w:rsidRPr="00A12001">
        <w:rPr>
          <w:rFonts w:cs="Times New Roman"/>
          <w:sz w:val="24"/>
          <w:szCs w:val="24"/>
          <w:lang w:eastAsia="zh-CN"/>
        </w:rPr>
        <w:t xml:space="preserve"> </w:t>
      </w:r>
      <w:r w:rsidR="0058303B">
        <w:rPr>
          <w:rFonts w:cs="Times New Roman"/>
          <w:sz w:val="24"/>
          <w:szCs w:val="24"/>
          <w:lang w:eastAsia="zh-CN"/>
        </w:rPr>
        <w:t>“</w:t>
      </w:r>
      <w:r w:rsidR="0066074B" w:rsidRPr="00A12001">
        <w:rPr>
          <w:rFonts w:cs="Times New Roman"/>
          <w:sz w:val="24"/>
          <w:szCs w:val="24"/>
          <w:lang w:eastAsia="zh-CN"/>
        </w:rPr>
        <w:t>if someone mentions food, I want to eat</w:t>
      </w:r>
      <w:r w:rsidR="0058303B">
        <w:rPr>
          <w:rFonts w:cs="Times New Roman"/>
          <w:sz w:val="24"/>
          <w:szCs w:val="24"/>
          <w:lang w:eastAsia="zh-CN"/>
        </w:rPr>
        <w:t>”</w:t>
      </w:r>
      <w:r w:rsidR="0066074B" w:rsidRPr="00A12001">
        <w:rPr>
          <w:rFonts w:cs="Times New Roman"/>
          <w:sz w:val="24"/>
          <w:szCs w:val="24"/>
          <w:lang w:eastAsia="zh-CN"/>
        </w:rPr>
        <w:t xml:space="preserve">) 4) </w:t>
      </w:r>
      <w:r w:rsidR="0058303B">
        <w:rPr>
          <w:rFonts w:cs="Times New Roman"/>
          <w:i/>
          <w:sz w:val="24"/>
          <w:szCs w:val="24"/>
          <w:lang w:eastAsia="zh-CN"/>
        </w:rPr>
        <w:t>t</w:t>
      </w:r>
      <w:r w:rsidR="0066074B" w:rsidRPr="00A12001">
        <w:rPr>
          <w:rFonts w:cs="Times New Roman"/>
          <w:i/>
          <w:sz w:val="24"/>
          <w:szCs w:val="24"/>
          <w:lang w:eastAsia="zh-CN"/>
        </w:rPr>
        <w:t>aste</w:t>
      </w:r>
      <w:r w:rsidR="0066074B" w:rsidRPr="00A12001">
        <w:rPr>
          <w:rFonts w:cs="Times New Roman"/>
          <w:sz w:val="24"/>
          <w:szCs w:val="24"/>
          <w:lang w:eastAsia="zh-CN"/>
        </w:rPr>
        <w:t xml:space="preserve"> (e.g.</w:t>
      </w:r>
      <w:r w:rsidR="0058303B">
        <w:rPr>
          <w:rFonts w:cs="Times New Roman"/>
          <w:sz w:val="24"/>
          <w:szCs w:val="24"/>
          <w:lang w:eastAsia="zh-CN"/>
        </w:rPr>
        <w:t>,</w:t>
      </w:r>
      <w:r w:rsidR="0066074B" w:rsidRPr="00A12001">
        <w:rPr>
          <w:rFonts w:cs="Times New Roman"/>
          <w:sz w:val="24"/>
          <w:szCs w:val="24"/>
          <w:lang w:eastAsia="zh-CN"/>
        </w:rPr>
        <w:t xml:space="preserve"> </w:t>
      </w:r>
      <w:r w:rsidR="0058303B">
        <w:rPr>
          <w:rFonts w:cs="Times New Roman"/>
          <w:sz w:val="24"/>
          <w:szCs w:val="24"/>
          <w:lang w:eastAsia="zh-CN"/>
        </w:rPr>
        <w:t>“</w:t>
      </w:r>
      <w:r w:rsidR="0066074B" w:rsidRPr="00A12001">
        <w:rPr>
          <w:rFonts w:cs="Times New Roman"/>
          <w:sz w:val="24"/>
          <w:szCs w:val="24"/>
          <w:lang w:eastAsia="zh-CN"/>
        </w:rPr>
        <w:t>Foods taste different to me</w:t>
      </w:r>
      <w:r w:rsidR="0058303B">
        <w:rPr>
          <w:rFonts w:cs="Times New Roman"/>
          <w:sz w:val="24"/>
          <w:szCs w:val="24"/>
          <w:lang w:eastAsia="zh-CN"/>
        </w:rPr>
        <w:t>”</w:t>
      </w:r>
      <w:r w:rsidR="0066074B" w:rsidRPr="00A12001">
        <w:rPr>
          <w:rFonts w:cs="Times New Roman"/>
          <w:sz w:val="24"/>
          <w:szCs w:val="24"/>
          <w:lang w:eastAsia="zh-CN"/>
        </w:rPr>
        <w:t>)</w:t>
      </w:r>
      <w:r w:rsidR="001A333E">
        <w:rPr>
          <w:rFonts w:cs="Times New Roman"/>
          <w:sz w:val="24"/>
          <w:szCs w:val="24"/>
          <w:lang w:eastAsia="zh-CN"/>
        </w:rPr>
        <w:t>;</w:t>
      </w:r>
      <w:r w:rsidR="0066074B" w:rsidRPr="00A12001">
        <w:rPr>
          <w:rFonts w:cs="Times New Roman"/>
          <w:sz w:val="24"/>
          <w:szCs w:val="24"/>
          <w:lang w:eastAsia="zh-CN"/>
        </w:rPr>
        <w:t xml:space="preserve"> 5) </w:t>
      </w:r>
      <w:r w:rsidR="0066074B" w:rsidRPr="00A12001">
        <w:rPr>
          <w:rFonts w:cs="Times New Roman"/>
          <w:i/>
          <w:sz w:val="24"/>
          <w:szCs w:val="24"/>
          <w:lang w:eastAsia="zh-CN"/>
        </w:rPr>
        <w:t>increased hunger</w:t>
      </w:r>
      <w:r w:rsidR="0066074B" w:rsidRPr="00A12001">
        <w:rPr>
          <w:rFonts w:cs="Times New Roman"/>
          <w:sz w:val="24"/>
          <w:szCs w:val="24"/>
          <w:lang w:eastAsia="zh-CN"/>
        </w:rPr>
        <w:t xml:space="preserve"> (e.g.</w:t>
      </w:r>
      <w:r w:rsidR="001A333E">
        <w:rPr>
          <w:rFonts w:cs="Times New Roman"/>
          <w:sz w:val="24"/>
          <w:szCs w:val="24"/>
          <w:lang w:eastAsia="zh-CN"/>
        </w:rPr>
        <w:t>,</w:t>
      </w:r>
      <w:r w:rsidR="0066074B" w:rsidRPr="00A12001">
        <w:rPr>
          <w:rFonts w:cs="Times New Roman"/>
          <w:sz w:val="24"/>
          <w:szCs w:val="24"/>
          <w:lang w:eastAsia="zh-CN"/>
        </w:rPr>
        <w:t xml:space="preserve"> </w:t>
      </w:r>
      <w:r w:rsidR="001A333E">
        <w:rPr>
          <w:rFonts w:cs="Times New Roman"/>
          <w:sz w:val="24"/>
          <w:szCs w:val="24"/>
          <w:lang w:eastAsia="zh-CN"/>
        </w:rPr>
        <w:t>“</w:t>
      </w:r>
      <w:r w:rsidR="0066074B" w:rsidRPr="00A12001">
        <w:rPr>
          <w:rFonts w:cs="Times New Roman"/>
          <w:sz w:val="24"/>
          <w:szCs w:val="24"/>
          <w:lang w:eastAsia="zh-CN"/>
        </w:rPr>
        <w:t>I feel hungrier</w:t>
      </w:r>
      <w:r w:rsidR="001A333E">
        <w:rPr>
          <w:rFonts w:cs="Times New Roman"/>
          <w:sz w:val="24"/>
          <w:szCs w:val="24"/>
          <w:lang w:eastAsia="zh-CN"/>
        </w:rPr>
        <w:t>”</w:t>
      </w:r>
      <w:r w:rsidR="0066074B" w:rsidRPr="00A12001">
        <w:rPr>
          <w:rFonts w:cs="Times New Roman"/>
          <w:sz w:val="24"/>
          <w:szCs w:val="24"/>
          <w:lang w:eastAsia="zh-CN"/>
        </w:rPr>
        <w:t>)</w:t>
      </w:r>
      <w:r w:rsidR="001A333E">
        <w:rPr>
          <w:rFonts w:cs="Times New Roman"/>
          <w:sz w:val="24"/>
          <w:szCs w:val="24"/>
          <w:lang w:eastAsia="zh-CN"/>
        </w:rPr>
        <w:t>, and</w:t>
      </w:r>
      <w:r w:rsidR="009C2DD2" w:rsidRPr="00A12001">
        <w:rPr>
          <w:rFonts w:cs="Times New Roman"/>
          <w:sz w:val="24"/>
          <w:szCs w:val="24"/>
          <w:lang w:eastAsia="zh-CN"/>
        </w:rPr>
        <w:t xml:space="preserve"> 6) </w:t>
      </w:r>
      <w:r w:rsidR="009C2DD2" w:rsidRPr="00A12001">
        <w:rPr>
          <w:rFonts w:cs="Times New Roman"/>
          <w:i/>
          <w:sz w:val="24"/>
          <w:szCs w:val="24"/>
          <w:lang w:eastAsia="zh-CN"/>
        </w:rPr>
        <w:t>increased sensory pleasure</w:t>
      </w:r>
      <w:r w:rsidR="009C2DD2" w:rsidRPr="00A12001">
        <w:rPr>
          <w:rFonts w:cs="Times New Roman"/>
          <w:sz w:val="24"/>
          <w:szCs w:val="24"/>
          <w:lang w:eastAsia="zh-CN"/>
        </w:rPr>
        <w:t xml:space="preserve"> (e.g.</w:t>
      </w:r>
      <w:r w:rsidR="001A333E">
        <w:rPr>
          <w:rFonts w:cs="Times New Roman"/>
          <w:sz w:val="24"/>
          <w:szCs w:val="24"/>
          <w:lang w:eastAsia="zh-CN"/>
        </w:rPr>
        <w:t>,</w:t>
      </w:r>
      <w:r w:rsidR="009C2DD2" w:rsidRPr="00A12001">
        <w:rPr>
          <w:rFonts w:cs="Times New Roman"/>
          <w:sz w:val="24"/>
          <w:szCs w:val="24"/>
          <w:lang w:eastAsia="zh-CN"/>
        </w:rPr>
        <w:t xml:space="preserve"> </w:t>
      </w:r>
      <w:r w:rsidR="001A333E">
        <w:rPr>
          <w:rFonts w:cs="Times New Roman"/>
          <w:sz w:val="24"/>
          <w:szCs w:val="24"/>
          <w:lang w:eastAsia="zh-CN"/>
        </w:rPr>
        <w:t>“</w:t>
      </w:r>
      <w:r w:rsidR="009C2DD2" w:rsidRPr="00A12001">
        <w:rPr>
          <w:rFonts w:cs="Times New Roman"/>
          <w:sz w:val="24"/>
          <w:szCs w:val="24"/>
          <w:lang w:eastAsia="zh-CN"/>
        </w:rPr>
        <w:t>the sensation of chewing a</w:t>
      </w:r>
      <w:r w:rsidR="00A55556">
        <w:rPr>
          <w:rFonts w:cs="Times New Roman"/>
          <w:sz w:val="24"/>
          <w:szCs w:val="24"/>
          <w:lang w:eastAsia="zh-CN"/>
        </w:rPr>
        <w:t>nd swallowing food is enhanced</w:t>
      </w:r>
      <w:r w:rsidR="001A333E">
        <w:rPr>
          <w:rFonts w:cs="Times New Roman"/>
          <w:sz w:val="24"/>
          <w:szCs w:val="24"/>
          <w:lang w:eastAsia="zh-CN"/>
        </w:rPr>
        <w:t>”</w:t>
      </w:r>
      <w:r w:rsidR="00A55556">
        <w:rPr>
          <w:rFonts w:cs="Times New Roman"/>
          <w:sz w:val="24"/>
          <w:szCs w:val="24"/>
          <w:lang w:eastAsia="zh-CN"/>
        </w:rPr>
        <w:t>)</w:t>
      </w:r>
      <w:r w:rsidR="009C2DD2" w:rsidRPr="00A12001">
        <w:rPr>
          <w:rFonts w:cs="Times New Roman"/>
          <w:sz w:val="24"/>
          <w:szCs w:val="24"/>
          <w:lang w:eastAsia="zh-CN"/>
        </w:rPr>
        <w:t>. For each item</w:t>
      </w:r>
      <w:r w:rsidR="001A333E">
        <w:rPr>
          <w:rFonts w:cs="Times New Roman"/>
          <w:sz w:val="24"/>
          <w:szCs w:val="24"/>
          <w:lang w:eastAsia="zh-CN"/>
        </w:rPr>
        <w:t>,</w:t>
      </w:r>
      <w:r w:rsidR="009C2DD2" w:rsidRPr="00A12001">
        <w:rPr>
          <w:rFonts w:cs="Times New Roman"/>
          <w:sz w:val="24"/>
          <w:szCs w:val="24"/>
          <w:lang w:eastAsia="zh-CN"/>
        </w:rPr>
        <w:t xml:space="preserve"> participants were required to indicate how much they agreed with the statement, or with what frequency </w:t>
      </w:r>
      <w:r w:rsidR="00A12001">
        <w:rPr>
          <w:rFonts w:cs="Times New Roman"/>
          <w:sz w:val="24"/>
          <w:szCs w:val="24"/>
          <w:lang w:eastAsia="zh-CN"/>
        </w:rPr>
        <w:t>a particular experience occurred</w:t>
      </w:r>
      <w:r w:rsidR="00C3156A">
        <w:rPr>
          <w:rFonts w:cs="Times New Roman"/>
          <w:sz w:val="24"/>
          <w:szCs w:val="24"/>
          <w:lang w:eastAsia="zh-CN"/>
        </w:rPr>
        <w:t>,</w:t>
      </w:r>
      <w:r w:rsidR="00C3156A" w:rsidRPr="00C3156A">
        <w:rPr>
          <w:rFonts w:cs="Times New Roman"/>
          <w:color w:val="FF0000"/>
          <w:sz w:val="24"/>
          <w:szCs w:val="24"/>
          <w:lang w:eastAsia="zh-CN"/>
        </w:rPr>
        <w:t xml:space="preserve"> when they use cannabis</w:t>
      </w:r>
      <w:r w:rsidR="009C2DD2" w:rsidRPr="00A12001">
        <w:rPr>
          <w:rFonts w:cs="Times New Roman"/>
          <w:sz w:val="24"/>
          <w:szCs w:val="24"/>
          <w:lang w:eastAsia="zh-CN"/>
        </w:rPr>
        <w:t>. Responses were recorded using a 5-point Likert scale</w:t>
      </w:r>
      <w:r w:rsidR="001A333E">
        <w:rPr>
          <w:rFonts w:cs="Times New Roman"/>
          <w:sz w:val="24"/>
          <w:szCs w:val="24"/>
          <w:lang w:eastAsia="zh-CN"/>
        </w:rPr>
        <w:t>,</w:t>
      </w:r>
      <w:r w:rsidR="009C2DD2" w:rsidRPr="00A12001">
        <w:rPr>
          <w:rFonts w:cs="Times New Roman"/>
          <w:sz w:val="24"/>
          <w:szCs w:val="24"/>
          <w:lang w:eastAsia="zh-CN"/>
        </w:rPr>
        <w:t xml:space="preserve"> ranging </w:t>
      </w:r>
      <w:r w:rsidR="001A333E" w:rsidRPr="00142453">
        <w:rPr>
          <w:rFonts w:cs="Times New Roman"/>
          <w:sz w:val="24"/>
          <w:szCs w:val="24"/>
          <w:lang w:eastAsia="zh-CN"/>
        </w:rPr>
        <w:t xml:space="preserve">either </w:t>
      </w:r>
      <w:r w:rsidR="009C2DD2" w:rsidRPr="00A12001">
        <w:rPr>
          <w:rFonts w:cs="Times New Roman"/>
          <w:sz w:val="24"/>
          <w:szCs w:val="24"/>
          <w:lang w:eastAsia="zh-CN"/>
        </w:rPr>
        <w:t xml:space="preserve">from </w:t>
      </w:r>
      <w:r w:rsidR="0066698D">
        <w:rPr>
          <w:rFonts w:cs="Times New Roman"/>
          <w:sz w:val="24"/>
          <w:szCs w:val="24"/>
          <w:lang w:eastAsia="zh-CN"/>
        </w:rPr>
        <w:t>“</w:t>
      </w:r>
      <w:r w:rsidR="009C2DD2" w:rsidRPr="00A12001">
        <w:rPr>
          <w:rFonts w:cs="Times New Roman"/>
          <w:sz w:val="24"/>
          <w:szCs w:val="24"/>
          <w:lang w:eastAsia="zh-CN"/>
        </w:rPr>
        <w:t>Strongly Agree</w:t>
      </w:r>
      <w:r w:rsidR="0066698D">
        <w:rPr>
          <w:rFonts w:cs="Times New Roman"/>
          <w:sz w:val="24"/>
          <w:szCs w:val="24"/>
          <w:lang w:eastAsia="zh-CN"/>
        </w:rPr>
        <w:t>”</w:t>
      </w:r>
      <w:r w:rsidR="009C2DD2" w:rsidRPr="00A12001">
        <w:rPr>
          <w:rFonts w:cs="Times New Roman"/>
          <w:sz w:val="24"/>
          <w:szCs w:val="24"/>
          <w:lang w:eastAsia="zh-CN"/>
        </w:rPr>
        <w:t xml:space="preserve"> to </w:t>
      </w:r>
      <w:r w:rsidR="0066698D">
        <w:rPr>
          <w:rFonts w:cs="Times New Roman"/>
          <w:sz w:val="24"/>
          <w:szCs w:val="24"/>
          <w:lang w:eastAsia="zh-CN"/>
        </w:rPr>
        <w:t>“</w:t>
      </w:r>
      <w:r w:rsidR="009C2DD2" w:rsidRPr="00A12001">
        <w:rPr>
          <w:rFonts w:cs="Times New Roman"/>
          <w:sz w:val="24"/>
          <w:szCs w:val="24"/>
          <w:lang w:eastAsia="zh-CN"/>
        </w:rPr>
        <w:t>Strongly Disagree</w:t>
      </w:r>
      <w:r w:rsidR="0066698D">
        <w:rPr>
          <w:rFonts w:cs="Times New Roman"/>
          <w:sz w:val="24"/>
          <w:szCs w:val="24"/>
          <w:lang w:eastAsia="zh-CN"/>
        </w:rPr>
        <w:t>”</w:t>
      </w:r>
      <w:r w:rsidR="001A333E">
        <w:rPr>
          <w:rFonts w:cs="Times New Roman"/>
          <w:sz w:val="24"/>
          <w:szCs w:val="24"/>
          <w:lang w:eastAsia="zh-CN"/>
        </w:rPr>
        <w:t>,</w:t>
      </w:r>
      <w:r w:rsidR="009C2DD2" w:rsidRPr="00A12001">
        <w:rPr>
          <w:rFonts w:cs="Times New Roman"/>
          <w:sz w:val="24"/>
          <w:szCs w:val="24"/>
          <w:lang w:eastAsia="zh-CN"/>
        </w:rPr>
        <w:t xml:space="preserve"> or </w:t>
      </w:r>
      <w:r w:rsidR="0066698D">
        <w:rPr>
          <w:rFonts w:cs="Times New Roman"/>
          <w:sz w:val="24"/>
          <w:szCs w:val="24"/>
          <w:lang w:eastAsia="zh-CN"/>
        </w:rPr>
        <w:t>“</w:t>
      </w:r>
      <w:r w:rsidR="009C2DD2" w:rsidRPr="00A12001">
        <w:rPr>
          <w:rFonts w:cs="Times New Roman"/>
          <w:sz w:val="24"/>
          <w:szCs w:val="24"/>
          <w:lang w:eastAsia="zh-CN"/>
        </w:rPr>
        <w:t>Always</w:t>
      </w:r>
      <w:r w:rsidR="0066698D">
        <w:rPr>
          <w:rFonts w:cs="Times New Roman"/>
          <w:sz w:val="24"/>
          <w:szCs w:val="24"/>
          <w:lang w:eastAsia="zh-CN"/>
        </w:rPr>
        <w:t>”</w:t>
      </w:r>
      <w:r w:rsidR="009C2DD2" w:rsidRPr="00A12001">
        <w:rPr>
          <w:rFonts w:cs="Times New Roman"/>
          <w:sz w:val="24"/>
          <w:szCs w:val="24"/>
          <w:lang w:eastAsia="zh-CN"/>
        </w:rPr>
        <w:t xml:space="preserve"> to </w:t>
      </w:r>
      <w:r w:rsidR="0066698D">
        <w:rPr>
          <w:rFonts w:cs="Times New Roman"/>
          <w:sz w:val="24"/>
          <w:szCs w:val="24"/>
          <w:lang w:eastAsia="zh-CN"/>
        </w:rPr>
        <w:t>“</w:t>
      </w:r>
      <w:r w:rsidR="009C2DD2" w:rsidRPr="00A12001">
        <w:rPr>
          <w:rFonts w:cs="Times New Roman"/>
          <w:sz w:val="24"/>
          <w:szCs w:val="24"/>
          <w:lang w:eastAsia="zh-CN"/>
        </w:rPr>
        <w:t>Never</w:t>
      </w:r>
      <w:r w:rsidR="0066698D">
        <w:rPr>
          <w:rFonts w:cs="Times New Roman"/>
          <w:sz w:val="24"/>
          <w:szCs w:val="24"/>
          <w:lang w:eastAsia="zh-CN"/>
        </w:rPr>
        <w:t>”</w:t>
      </w:r>
      <w:r w:rsidR="009C2DD2" w:rsidRPr="00A12001">
        <w:rPr>
          <w:rFonts w:cs="Times New Roman"/>
          <w:sz w:val="24"/>
          <w:szCs w:val="24"/>
          <w:lang w:eastAsia="zh-CN"/>
        </w:rPr>
        <w:t>.</w:t>
      </w:r>
    </w:p>
    <w:p w14:paraId="0DADA8EB" w14:textId="77777777" w:rsidR="00520485" w:rsidRPr="00520485" w:rsidRDefault="00F2793B" w:rsidP="00F2793B">
      <w:pPr>
        <w:spacing w:after="200" w:line="480" w:lineRule="auto"/>
        <w:rPr>
          <w:rFonts w:cs="Times New Roman"/>
          <w:sz w:val="24"/>
          <w:szCs w:val="24"/>
          <w:lang w:eastAsia="zh-CN"/>
        </w:rPr>
      </w:pPr>
      <w:r w:rsidRPr="00A12001">
        <w:rPr>
          <w:rFonts w:cs="Times New Roman"/>
          <w:b/>
          <w:i/>
          <w:sz w:val="24"/>
          <w:szCs w:val="24"/>
          <w:lang w:eastAsia="zh-CN"/>
        </w:rPr>
        <w:t xml:space="preserve">Procedure: </w:t>
      </w:r>
      <w:r w:rsidRPr="00A12001">
        <w:rPr>
          <w:rFonts w:cs="Times New Roman"/>
          <w:sz w:val="24"/>
          <w:szCs w:val="24"/>
          <w:lang w:eastAsia="zh-CN"/>
        </w:rPr>
        <w:t xml:space="preserve">All </w:t>
      </w:r>
      <w:r w:rsidR="009C0508">
        <w:rPr>
          <w:rFonts w:cs="Times New Roman"/>
          <w:sz w:val="24"/>
          <w:szCs w:val="24"/>
          <w:lang w:eastAsia="zh-CN"/>
        </w:rPr>
        <w:t>participants</w:t>
      </w:r>
      <w:r w:rsidRPr="00A12001">
        <w:rPr>
          <w:rFonts w:cs="Times New Roman"/>
          <w:sz w:val="24"/>
          <w:szCs w:val="24"/>
          <w:lang w:eastAsia="zh-CN"/>
        </w:rPr>
        <w:t xml:space="preserve"> completed the survey online at </w:t>
      </w:r>
      <w:hyperlink r:id="rId15" w:history="1">
        <w:r w:rsidRPr="00A12001">
          <w:rPr>
            <w:rFonts w:cs="Times New Roman"/>
            <w:color w:val="0563C1" w:themeColor="hyperlink"/>
            <w:sz w:val="24"/>
            <w:szCs w:val="24"/>
            <w:u w:val="single"/>
            <w:lang w:eastAsia="zh-CN"/>
          </w:rPr>
          <w:t>www.qualtrics.com</w:t>
        </w:r>
      </w:hyperlink>
      <w:r w:rsidRPr="00A12001">
        <w:rPr>
          <w:rFonts w:cs="Times New Roman"/>
          <w:sz w:val="24"/>
          <w:szCs w:val="24"/>
          <w:lang w:eastAsia="zh-CN"/>
        </w:rPr>
        <w:t xml:space="preserve">. After </w:t>
      </w:r>
      <w:r w:rsidR="0066698D">
        <w:rPr>
          <w:rFonts w:cs="Times New Roman"/>
          <w:sz w:val="24"/>
          <w:szCs w:val="24"/>
          <w:lang w:eastAsia="zh-CN"/>
        </w:rPr>
        <w:t>giving</w:t>
      </w:r>
      <w:r w:rsidR="0066698D" w:rsidRPr="00A12001">
        <w:rPr>
          <w:rFonts w:cs="Times New Roman"/>
          <w:sz w:val="24"/>
          <w:szCs w:val="24"/>
          <w:lang w:eastAsia="zh-CN"/>
        </w:rPr>
        <w:t xml:space="preserve"> </w:t>
      </w:r>
      <w:r w:rsidRPr="00A12001">
        <w:rPr>
          <w:rFonts w:cs="Times New Roman"/>
          <w:sz w:val="24"/>
          <w:szCs w:val="24"/>
          <w:lang w:eastAsia="zh-CN"/>
        </w:rPr>
        <w:t>informed consent, participants provided demographic information (</w:t>
      </w:r>
      <w:r w:rsidR="00520485">
        <w:rPr>
          <w:rFonts w:cs="Times New Roman"/>
          <w:sz w:val="24"/>
          <w:szCs w:val="24"/>
          <w:lang w:eastAsia="zh-CN"/>
        </w:rPr>
        <w:t>a</w:t>
      </w:r>
      <w:r w:rsidR="00520485" w:rsidRPr="00A12001">
        <w:rPr>
          <w:rFonts w:cs="Times New Roman"/>
          <w:sz w:val="24"/>
          <w:szCs w:val="24"/>
          <w:lang w:eastAsia="zh-CN"/>
        </w:rPr>
        <w:t>ge</w:t>
      </w:r>
      <w:r w:rsidRPr="00A12001">
        <w:rPr>
          <w:rFonts w:cs="Times New Roman"/>
          <w:sz w:val="24"/>
          <w:szCs w:val="24"/>
          <w:lang w:eastAsia="zh-CN"/>
        </w:rPr>
        <w:t>, gender, country of residence, weight and height)</w:t>
      </w:r>
      <w:r w:rsidR="00C90E2D">
        <w:rPr>
          <w:rFonts w:cs="Times New Roman"/>
          <w:sz w:val="24"/>
          <w:szCs w:val="24"/>
          <w:lang w:eastAsia="zh-CN"/>
        </w:rPr>
        <w:t>.</w:t>
      </w:r>
      <w:r w:rsidRPr="00A12001">
        <w:rPr>
          <w:rFonts w:cs="Times New Roman"/>
          <w:sz w:val="24"/>
          <w:szCs w:val="24"/>
          <w:lang w:eastAsia="zh-CN"/>
        </w:rPr>
        <w:t xml:space="preserve"> </w:t>
      </w:r>
      <w:r w:rsidR="00C90E2D">
        <w:rPr>
          <w:rFonts w:cs="Times New Roman"/>
          <w:sz w:val="24"/>
          <w:szCs w:val="24"/>
          <w:lang w:eastAsia="zh-CN"/>
        </w:rPr>
        <w:t>They were t</w:t>
      </w:r>
      <w:r w:rsidRPr="00A12001">
        <w:rPr>
          <w:rFonts w:cs="Times New Roman"/>
          <w:sz w:val="24"/>
          <w:szCs w:val="24"/>
          <w:lang w:eastAsia="zh-CN"/>
        </w:rPr>
        <w:t xml:space="preserve">hen asked questions about their cannabis use (last use, age of first use, type and strain of most frequently used cannabis, frequency of use, </w:t>
      </w:r>
      <w:r w:rsidRPr="00143227">
        <w:rPr>
          <w:rFonts w:cs="Times New Roman"/>
          <w:sz w:val="24"/>
          <w:szCs w:val="24"/>
          <w:lang w:eastAsia="zh-CN"/>
        </w:rPr>
        <w:t>medic</w:t>
      </w:r>
      <w:r w:rsidR="00143227" w:rsidRPr="00143227">
        <w:rPr>
          <w:rFonts w:cs="Times New Roman"/>
          <w:sz w:val="24"/>
          <w:szCs w:val="24"/>
          <w:lang w:eastAsia="zh-CN"/>
        </w:rPr>
        <w:t>inal use</w:t>
      </w:r>
      <w:r w:rsidRPr="00143227">
        <w:rPr>
          <w:rFonts w:cs="Times New Roman"/>
          <w:sz w:val="24"/>
          <w:szCs w:val="24"/>
          <w:lang w:eastAsia="zh-CN"/>
        </w:rPr>
        <w:t>).</w:t>
      </w:r>
      <w:r w:rsidRPr="00A12001">
        <w:rPr>
          <w:rFonts w:cs="Times New Roman"/>
          <w:sz w:val="24"/>
          <w:szCs w:val="24"/>
          <w:lang w:eastAsia="zh-CN"/>
        </w:rPr>
        <w:t xml:space="preserve"> </w:t>
      </w:r>
      <w:r w:rsidR="00C90E2D">
        <w:rPr>
          <w:rFonts w:cs="Times New Roman"/>
          <w:sz w:val="24"/>
          <w:szCs w:val="24"/>
          <w:lang w:eastAsia="zh-CN"/>
        </w:rPr>
        <w:t>Additional</w:t>
      </w:r>
      <w:r w:rsidRPr="00A12001">
        <w:rPr>
          <w:rFonts w:cs="Times New Roman"/>
          <w:sz w:val="24"/>
          <w:szCs w:val="24"/>
          <w:lang w:eastAsia="zh-CN"/>
        </w:rPr>
        <w:t xml:space="preserve"> questions </w:t>
      </w:r>
      <w:r w:rsidR="00C90E2D">
        <w:rPr>
          <w:rFonts w:cs="Times New Roman"/>
          <w:sz w:val="24"/>
          <w:szCs w:val="24"/>
          <w:lang w:eastAsia="zh-CN"/>
        </w:rPr>
        <w:t>addressed</w:t>
      </w:r>
      <w:r w:rsidRPr="00A12001">
        <w:rPr>
          <w:rFonts w:cs="Times New Roman"/>
          <w:sz w:val="24"/>
          <w:szCs w:val="24"/>
          <w:lang w:eastAsia="zh-CN"/>
        </w:rPr>
        <w:t xml:space="preserve"> </w:t>
      </w:r>
      <w:r w:rsidR="00C90E2D">
        <w:rPr>
          <w:rFonts w:cs="Times New Roman"/>
          <w:sz w:val="24"/>
          <w:szCs w:val="24"/>
          <w:lang w:eastAsia="zh-CN"/>
        </w:rPr>
        <w:t>food choice and</w:t>
      </w:r>
      <w:r w:rsidR="00C90E2D" w:rsidRPr="00A12001">
        <w:rPr>
          <w:rFonts w:cs="Times New Roman"/>
          <w:sz w:val="24"/>
          <w:szCs w:val="24"/>
          <w:lang w:eastAsia="zh-CN"/>
        </w:rPr>
        <w:t xml:space="preserve"> </w:t>
      </w:r>
      <w:r w:rsidRPr="00A12001">
        <w:rPr>
          <w:rFonts w:cs="Times New Roman"/>
          <w:sz w:val="24"/>
          <w:szCs w:val="24"/>
          <w:lang w:eastAsia="zh-CN"/>
        </w:rPr>
        <w:t>preference</w:t>
      </w:r>
      <w:r w:rsidR="00C90E2D">
        <w:rPr>
          <w:rFonts w:cs="Times New Roman"/>
          <w:sz w:val="24"/>
          <w:szCs w:val="24"/>
          <w:lang w:eastAsia="zh-CN"/>
        </w:rPr>
        <w:t xml:space="preserve"> and the impact of cannabis</w:t>
      </w:r>
      <w:r w:rsidRPr="00A12001">
        <w:rPr>
          <w:rFonts w:cs="Times New Roman"/>
          <w:sz w:val="24"/>
          <w:szCs w:val="24"/>
          <w:lang w:eastAsia="zh-CN"/>
        </w:rPr>
        <w:t xml:space="preserve"> </w:t>
      </w:r>
      <w:r w:rsidR="004C6165" w:rsidRPr="00A12001">
        <w:rPr>
          <w:rFonts w:cs="Times New Roman"/>
          <w:sz w:val="24"/>
          <w:szCs w:val="24"/>
          <w:lang w:eastAsia="zh-CN"/>
        </w:rPr>
        <w:t>(</w:t>
      </w:r>
      <w:r w:rsidR="00C90E2D">
        <w:rPr>
          <w:rFonts w:cs="Times New Roman"/>
          <w:sz w:val="24"/>
          <w:szCs w:val="24"/>
          <w:lang w:eastAsia="zh-CN"/>
        </w:rPr>
        <w:t>e.g., “</w:t>
      </w:r>
      <w:r w:rsidR="0039719B" w:rsidRPr="00D85627">
        <w:rPr>
          <w:rFonts w:cs="Times New Roman"/>
          <w:sz w:val="24"/>
          <w:szCs w:val="24"/>
          <w:lang w:eastAsia="zh-CN"/>
        </w:rPr>
        <w:t>What food is most appealing after using cannabis?</w:t>
      </w:r>
      <w:r w:rsidR="00C90E2D">
        <w:rPr>
          <w:rFonts w:cs="Times New Roman"/>
          <w:sz w:val="24"/>
          <w:szCs w:val="24"/>
          <w:lang w:eastAsia="zh-CN"/>
        </w:rPr>
        <w:t>”</w:t>
      </w:r>
      <w:r w:rsidR="00602DD5">
        <w:rPr>
          <w:rFonts w:cs="Times New Roman"/>
          <w:sz w:val="24"/>
          <w:szCs w:val="24"/>
          <w:lang w:eastAsia="zh-CN"/>
        </w:rPr>
        <w:t>; “</w:t>
      </w:r>
      <w:r w:rsidR="00D85627" w:rsidRPr="00D85627">
        <w:rPr>
          <w:rFonts w:cs="Times New Roman"/>
          <w:sz w:val="24"/>
          <w:szCs w:val="24"/>
          <w:lang w:eastAsia="zh-CN"/>
        </w:rPr>
        <w:t>Is your favourite food under the influence of cannabis different to your normal favourite food?</w:t>
      </w:r>
      <w:r w:rsidR="00602DD5">
        <w:rPr>
          <w:rFonts w:cs="Times New Roman"/>
          <w:sz w:val="24"/>
          <w:szCs w:val="24"/>
          <w:lang w:eastAsia="zh-CN"/>
        </w:rPr>
        <w:t>”;</w:t>
      </w:r>
      <w:r w:rsidR="00C90E2D">
        <w:rPr>
          <w:rFonts w:cs="Times New Roman"/>
          <w:sz w:val="24"/>
          <w:szCs w:val="24"/>
          <w:lang w:eastAsia="zh-CN"/>
        </w:rPr>
        <w:t xml:space="preserve"> </w:t>
      </w:r>
      <w:r w:rsidR="00602DD5">
        <w:rPr>
          <w:rFonts w:cs="Times New Roman"/>
          <w:sz w:val="24"/>
          <w:szCs w:val="24"/>
          <w:lang w:eastAsia="zh-CN"/>
        </w:rPr>
        <w:t>“</w:t>
      </w:r>
      <w:r w:rsidR="00C90E2D">
        <w:rPr>
          <w:rFonts w:cs="Times New Roman"/>
          <w:sz w:val="24"/>
          <w:szCs w:val="24"/>
          <w:lang w:eastAsia="zh-CN"/>
        </w:rPr>
        <w:t>I</w:t>
      </w:r>
      <w:r w:rsidR="00417429" w:rsidRPr="00A12001">
        <w:rPr>
          <w:rFonts w:cs="Times New Roman"/>
          <w:sz w:val="24"/>
          <w:szCs w:val="24"/>
          <w:lang w:eastAsia="zh-CN"/>
        </w:rPr>
        <w:t xml:space="preserve">f </w:t>
      </w:r>
      <w:r w:rsidR="00D85627">
        <w:rPr>
          <w:rFonts w:cs="Times New Roman"/>
          <w:sz w:val="24"/>
          <w:szCs w:val="24"/>
          <w:lang w:eastAsia="zh-CN"/>
        </w:rPr>
        <w:t>yes</w:t>
      </w:r>
      <w:r w:rsidR="00417429" w:rsidRPr="00A12001">
        <w:rPr>
          <w:rFonts w:cs="Times New Roman"/>
          <w:sz w:val="24"/>
          <w:szCs w:val="24"/>
          <w:lang w:eastAsia="zh-CN"/>
        </w:rPr>
        <w:t xml:space="preserve">, </w:t>
      </w:r>
      <w:r w:rsidR="00B77441" w:rsidRPr="00A12001">
        <w:rPr>
          <w:rFonts w:cs="Times New Roman"/>
          <w:sz w:val="24"/>
          <w:szCs w:val="24"/>
          <w:lang w:eastAsia="zh-CN"/>
        </w:rPr>
        <w:t>how</w:t>
      </w:r>
      <w:r w:rsidR="00D85627">
        <w:rPr>
          <w:rFonts w:cs="Times New Roman"/>
          <w:sz w:val="24"/>
          <w:szCs w:val="24"/>
          <w:lang w:eastAsia="zh-CN"/>
        </w:rPr>
        <w:t xml:space="preserve"> is it different</w:t>
      </w:r>
      <w:r w:rsidR="00B77441" w:rsidRPr="00A12001">
        <w:rPr>
          <w:rFonts w:cs="Times New Roman"/>
          <w:sz w:val="24"/>
          <w:szCs w:val="24"/>
          <w:lang w:eastAsia="zh-CN"/>
        </w:rPr>
        <w:t>?</w:t>
      </w:r>
      <w:r w:rsidR="00C90E2D">
        <w:rPr>
          <w:rFonts w:cs="Times New Roman"/>
          <w:sz w:val="24"/>
          <w:szCs w:val="24"/>
          <w:lang w:eastAsia="zh-CN"/>
        </w:rPr>
        <w:t>”</w:t>
      </w:r>
      <w:r w:rsidR="00B77441" w:rsidRPr="00A12001">
        <w:rPr>
          <w:rFonts w:cs="Times New Roman"/>
          <w:sz w:val="24"/>
          <w:szCs w:val="24"/>
          <w:lang w:eastAsia="zh-CN"/>
        </w:rPr>
        <w:t>)</w:t>
      </w:r>
      <w:r w:rsidR="00602DD5">
        <w:rPr>
          <w:rFonts w:cs="Times New Roman"/>
          <w:sz w:val="24"/>
          <w:szCs w:val="24"/>
          <w:lang w:eastAsia="zh-CN"/>
        </w:rPr>
        <w:t>. Participants then completed the</w:t>
      </w:r>
      <w:r w:rsidR="00B77441" w:rsidRPr="00A12001">
        <w:rPr>
          <w:rFonts w:cs="Times New Roman"/>
          <w:sz w:val="24"/>
          <w:szCs w:val="24"/>
          <w:lang w:eastAsia="zh-CN"/>
        </w:rPr>
        <w:t xml:space="preserve"> </w:t>
      </w:r>
      <w:r w:rsidR="0043544A">
        <w:rPr>
          <w:rFonts w:cs="Times New Roman"/>
          <w:sz w:val="24"/>
          <w:szCs w:val="24"/>
          <w:lang w:eastAsia="zh-CN"/>
        </w:rPr>
        <w:t xml:space="preserve">CEEQ to address their eating </w:t>
      </w:r>
      <w:r w:rsidRPr="00A12001">
        <w:rPr>
          <w:rFonts w:cs="Times New Roman"/>
          <w:sz w:val="24"/>
          <w:szCs w:val="24"/>
          <w:lang w:eastAsia="zh-CN"/>
        </w:rPr>
        <w:t>experiences</w:t>
      </w:r>
      <w:r w:rsidR="0043544A">
        <w:rPr>
          <w:rFonts w:cs="Times New Roman"/>
          <w:sz w:val="24"/>
          <w:szCs w:val="24"/>
          <w:lang w:eastAsia="zh-CN"/>
        </w:rPr>
        <w:t xml:space="preserve"> and </w:t>
      </w:r>
      <w:r w:rsidR="00B77441" w:rsidRPr="00A12001">
        <w:rPr>
          <w:rFonts w:cs="Times New Roman"/>
          <w:sz w:val="24"/>
          <w:szCs w:val="24"/>
          <w:lang w:eastAsia="zh-CN"/>
        </w:rPr>
        <w:t>behaviour</w:t>
      </w:r>
      <w:r w:rsidRPr="00A12001">
        <w:rPr>
          <w:rFonts w:cs="Times New Roman"/>
          <w:sz w:val="24"/>
          <w:szCs w:val="24"/>
          <w:lang w:eastAsia="zh-CN"/>
        </w:rPr>
        <w:t xml:space="preserve"> under the influence of cannabis. Finally</w:t>
      </w:r>
      <w:r w:rsidR="0043544A">
        <w:rPr>
          <w:rFonts w:cs="Times New Roman"/>
          <w:sz w:val="24"/>
          <w:szCs w:val="24"/>
          <w:lang w:eastAsia="zh-CN"/>
        </w:rPr>
        <w:t>,</w:t>
      </w:r>
      <w:r w:rsidRPr="00A12001">
        <w:rPr>
          <w:rFonts w:cs="Times New Roman"/>
          <w:sz w:val="24"/>
          <w:szCs w:val="24"/>
          <w:lang w:eastAsia="zh-CN"/>
        </w:rPr>
        <w:t xml:space="preserve"> participants </w:t>
      </w:r>
      <w:r w:rsidR="0043544A">
        <w:rPr>
          <w:rFonts w:cs="Times New Roman"/>
          <w:sz w:val="24"/>
          <w:szCs w:val="24"/>
          <w:lang w:eastAsia="zh-CN"/>
        </w:rPr>
        <w:t>were presented with a debrief statement</w:t>
      </w:r>
      <w:r w:rsidR="002F14A8">
        <w:rPr>
          <w:rFonts w:cs="Times New Roman"/>
          <w:sz w:val="24"/>
          <w:szCs w:val="24"/>
          <w:lang w:eastAsia="zh-CN"/>
        </w:rPr>
        <w:t xml:space="preserve"> about the goals of the study. All responses were anonymized with no identifying information was requested or collected with the </w:t>
      </w:r>
      <w:r w:rsidR="002F14A8">
        <w:rPr>
          <w:rFonts w:cs="Times New Roman"/>
          <w:sz w:val="24"/>
          <w:szCs w:val="24"/>
          <w:lang w:eastAsia="zh-CN"/>
        </w:rPr>
        <w:lastRenderedPageBreak/>
        <w:t>questionnaires. Participants</w:t>
      </w:r>
      <w:r w:rsidR="0043544A">
        <w:rPr>
          <w:rFonts w:cs="Times New Roman"/>
          <w:sz w:val="24"/>
          <w:szCs w:val="24"/>
          <w:lang w:eastAsia="zh-CN"/>
        </w:rPr>
        <w:t xml:space="preserve"> </w:t>
      </w:r>
      <w:r w:rsidRPr="00A12001">
        <w:rPr>
          <w:rFonts w:cs="Times New Roman"/>
          <w:sz w:val="24"/>
          <w:szCs w:val="24"/>
          <w:lang w:eastAsia="zh-CN"/>
        </w:rPr>
        <w:t xml:space="preserve">who wished to be entered into </w:t>
      </w:r>
      <w:r w:rsidR="0043544A">
        <w:rPr>
          <w:rFonts w:cs="Times New Roman"/>
          <w:sz w:val="24"/>
          <w:szCs w:val="24"/>
          <w:lang w:eastAsia="zh-CN"/>
        </w:rPr>
        <w:t>the</w:t>
      </w:r>
      <w:r w:rsidR="0043544A" w:rsidRPr="00A12001">
        <w:rPr>
          <w:rFonts w:cs="Times New Roman"/>
          <w:sz w:val="24"/>
          <w:szCs w:val="24"/>
          <w:lang w:eastAsia="zh-CN"/>
        </w:rPr>
        <w:t xml:space="preserve"> </w:t>
      </w:r>
      <w:r w:rsidRPr="00A12001">
        <w:rPr>
          <w:rFonts w:cs="Times New Roman"/>
          <w:sz w:val="24"/>
          <w:szCs w:val="24"/>
          <w:lang w:eastAsia="zh-CN"/>
        </w:rPr>
        <w:t xml:space="preserve">prize draw </w:t>
      </w:r>
      <w:r w:rsidR="0043544A">
        <w:rPr>
          <w:rFonts w:cs="Times New Roman"/>
          <w:sz w:val="24"/>
          <w:szCs w:val="24"/>
          <w:lang w:eastAsia="zh-CN"/>
        </w:rPr>
        <w:t>could provide</w:t>
      </w:r>
      <w:r w:rsidR="0043544A" w:rsidRPr="00A12001">
        <w:rPr>
          <w:rFonts w:cs="Times New Roman"/>
          <w:sz w:val="24"/>
          <w:szCs w:val="24"/>
          <w:lang w:eastAsia="zh-CN"/>
        </w:rPr>
        <w:t xml:space="preserve"> </w:t>
      </w:r>
      <w:r w:rsidRPr="00A12001">
        <w:rPr>
          <w:rFonts w:cs="Times New Roman"/>
          <w:sz w:val="24"/>
          <w:szCs w:val="24"/>
          <w:lang w:eastAsia="zh-CN"/>
        </w:rPr>
        <w:t xml:space="preserve">their email address. </w:t>
      </w:r>
      <w:r w:rsidR="0043544A">
        <w:rPr>
          <w:rFonts w:cs="Times New Roman"/>
          <w:sz w:val="24"/>
          <w:szCs w:val="24"/>
          <w:lang w:eastAsia="zh-CN"/>
        </w:rPr>
        <w:t>Participants recruited to Sample 3 were required to provide a</w:t>
      </w:r>
      <w:r w:rsidRPr="00A12001">
        <w:rPr>
          <w:rFonts w:cs="Times New Roman"/>
          <w:sz w:val="24"/>
          <w:szCs w:val="24"/>
          <w:lang w:eastAsia="zh-CN"/>
        </w:rPr>
        <w:t>n email addre</w:t>
      </w:r>
      <w:r w:rsidR="003E298D" w:rsidRPr="00A12001">
        <w:rPr>
          <w:rFonts w:cs="Times New Roman"/>
          <w:sz w:val="24"/>
          <w:szCs w:val="24"/>
          <w:lang w:eastAsia="zh-CN"/>
        </w:rPr>
        <w:t xml:space="preserve">ss </w:t>
      </w:r>
      <w:r w:rsidR="003D3D1C">
        <w:rPr>
          <w:rFonts w:cs="Times New Roman"/>
          <w:sz w:val="24"/>
          <w:szCs w:val="24"/>
          <w:lang w:eastAsia="zh-CN"/>
        </w:rPr>
        <w:t xml:space="preserve">to enable </w:t>
      </w:r>
      <w:r w:rsidR="003D3D1C" w:rsidRPr="00A12001">
        <w:rPr>
          <w:rFonts w:cs="Times New Roman"/>
          <w:sz w:val="24"/>
          <w:szCs w:val="24"/>
          <w:lang w:eastAsia="zh-CN"/>
        </w:rPr>
        <w:t>the test-retest reliability analysis</w:t>
      </w:r>
      <w:r w:rsidR="003D3D1C">
        <w:rPr>
          <w:rFonts w:cs="Times New Roman"/>
          <w:sz w:val="24"/>
          <w:szCs w:val="24"/>
          <w:lang w:eastAsia="zh-CN"/>
        </w:rPr>
        <w:t xml:space="preserve">, with </w:t>
      </w:r>
      <w:r w:rsidR="00EF37F6">
        <w:rPr>
          <w:rFonts w:cs="Times New Roman"/>
          <w:sz w:val="24"/>
          <w:szCs w:val="24"/>
          <w:lang w:eastAsia="zh-CN"/>
        </w:rPr>
        <w:t xml:space="preserve">a revised, 28-item </w:t>
      </w:r>
      <w:r w:rsidR="003D3D1C">
        <w:rPr>
          <w:rFonts w:cs="Times New Roman"/>
          <w:sz w:val="24"/>
          <w:szCs w:val="24"/>
          <w:lang w:eastAsia="zh-CN"/>
        </w:rPr>
        <w:t xml:space="preserve">survey </w:t>
      </w:r>
      <w:r w:rsidR="00EF37F6">
        <w:rPr>
          <w:rFonts w:cs="Times New Roman"/>
          <w:sz w:val="24"/>
          <w:szCs w:val="24"/>
          <w:lang w:eastAsia="zh-CN"/>
        </w:rPr>
        <w:t>completed on two occasions, separated by</w:t>
      </w:r>
      <w:r w:rsidR="003D3D1C">
        <w:rPr>
          <w:rFonts w:cs="Times New Roman"/>
          <w:sz w:val="24"/>
          <w:szCs w:val="24"/>
          <w:lang w:eastAsia="zh-CN"/>
        </w:rPr>
        <w:t xml:space="preserve"> a 2-week interval.</w:t>
      </w:r>
      <w:r w:rsidRPr="00A12001">
        <w:rPr>
          <w:rFonts w:cs="Times New Roman"/>
          <w:sz w:val="24"/>
          <w:szCs w:val="24"/>
          <w:lang w:eastAsia="zh-CN"/>
        </w:rPr>
        <w:t xml:space="preserve"> </w:t>
      </w:r>
      <w:r w:rsidR="002F14A8">
        <w:rPr>
          <w:rFonts w:cs="Times New Roman"/>
          <w:sz w:val="24"/>
          <w:szCs w:val="24"/>
          <w:lang w:eastAsia="zh-CN"/>
        </w:rPr>
        <w:t>In neither case were email addresses associated with individual data sets.</w:t>
      </w:r>
    </w:p>
    <w:p w14:paraId="5A35F265" w14:textId="77777777" w:rsidR="00A71EC7" w:rsidRDefault="00A71EC7" w:rsidP="00F2793B">
      <w:pPr>
        <w:spacing w:after="200" w:line="480" w:lineRule="auto"/>
        <w:rPr>
          <w:rFonts w:cs="Times New Roman"/>
          <w:b/>
          <w:sz w:val="24"/>
          <w:szCs w:val="24"/>
          <w:lang w:eastAsia="zh-CN"/>
        </w:rPr>
      </w:pPr>
    </w:p>
    <w:p w14:paraId="62A10147" w14:textId="77777777" w:rsidR="008E675B" w:rsidRPr="00520485" w:rsidRDefault="008E675B" w:rsidP="00F2793B">
      <w:pPr>
        <w:spacing w:after="200" w:line="480" w:lineRule="auto"/>
        <w:rPr>
          <w:rFonts w:cs="Times New Roman"/>
          <w:b/>
          <w:sz w:val="24"/>
          <w:szCs w:val="24"/>
          <w:lang w:eastAsia="zh-CN"/>
        </w:rPr>
      </w:pPr>
      <w:r w:rsidRPr="00520485">
        <w:rPr>
          <w:rFonts w:cs="Times New Roman"/>
          <w:b/>
          <w:sz w:val="24"/>
          <w:szCs w:val="24"/>
          <w:lang w:eastAsia="zh-CN"/>
        </w:rPr>
        <w:t xml:space="preserve">Data Analysis </w:t>
      </w:r>
    </w:p>
    <w:p w14:paraId="55BAF2E8" w14:textId="77777777" w:rsidR="003B73D6" w:rsidRPr="00520485" w:rsidRDefault="003B73D6" w:rsidP="003B73D6">
      <w:pPr>
        <w:spacing w:after="200" w:line="480" w:lineRule="auto"/>
        <w:rPr>
          <w:rFonts w:cs="Times New Roman"/>
          <w:b/>
          <w:sz w:val="24"/>
          <w:szCs w:val="24"/>
          <w:lang w:eastAsia="zh-CN"/>
        </w:rPr>
      </w:pPr>
      <w:r w:rsidRPr="00520485">
        <w:rPr>
          <w:rFonts w:cs="Times New Roman"/>
          <w:b/>
          <w:i/>
          <w:sz w:val="24"/>
          <w:szCs w:val="24"/>
          <w:lang w:eastAsia="zh-CN"/>
        </w:rPr>
        <w:t>Data Reduction and Statistical analyses</w:t>
      </w:r>
    </w:p>
    <w:p w14:paraId="0005A0A0" w14:textId="77777777" w:rsidR="00FF7DA3" w:rsidRPr="00520485" w:rsidRDefault="003B73D6" w:rsidP="003B73D6">
      <w:pPr>
        <w:spacing w:after="200" w:line="480" w:lineRule="auto"/>
        <w:rPr>
          <w:rFonts w:cs="Times New Roman"/>
          <w:sz w:val="24"/>
          <w:szCs w:val="24"/>
          <w:lang w:eastAsia="zh-CN"/>
        </w:rPr>
      </w:pPr>
      <w:r w:rsidRPr="00520485">
        <w:rPr>
          <w:rFonts w:cs="Times New Roman"/>
          <w:sz w:val="24"/>
          <w:szCs w:val="24"/>
          <w:lang w:eastAsia="zh-CN"/>
        </w:rPr>
        <w:t xml:space="preserve">Data </w:t>
      </w:r>
      <w:r w:rsidR="004C3296">
        <w:rPr>
          <w:rFonts w:cs="Times New Roman"/>
          <w:sz w:val="24"/>
          <w:szCs w:val="24"/>
          <w:lang w:eastAsia="zh-CN"/>
        </w:rPr>
        <w:t>were</w:t>
      </w:r>
      <w:r w:rsidR="004C3296" w:rsidRPr="00520485">
        <w:rPr>
          <w:rFonts w:cs="Times New Roman"/>
          <w:sz w:val="24"/>
          <w:szCs w:val="24"/>
          <w:lang w:eastAsia="zh-CN"/>
        </w:rPr>
        <w:t xml:space="preserve"> </w:t>
      </w:r>
      <w:r w:rsidRPr="00520485">
        <w:rPr>
          <w:rFonts w:cs="Times New Roman"/>
          <w:sz w:val="24"/>
          <w:szCs w:val="24"/>
          <w:lang w:eastAsia="zh-CN"/>
        </w:rPr>
        <w:t>analysed using SPSS</w:t>
      </w:r>
      <w:r w:rsidR="005E588F">
        <w:rPr>
          <w:rFonts w:cs="Times New Roman"/>
          <w:sz w:val="24"/>
          <w:szCs w:val="24"/>
          <w:lang w:eastAsia="zh-CN"/>
        </w:rPr>
        <w:t xml:space="preserve"> (and AMOS)</w:t>
      </w:r>
      <w:r w:rsidRPr="00520485">
        <w:rPr>
          <w:rFonts w:cs="Times New Roman"/>
          <w:sz w:val="24"/>
          <w:szCs w:val="24"/>
          <w:lang w:eastAsia="zh-CN"/>
        </w:rPr>
        <w:t xml:space="preserve"> version 22. Preliminary data screening involved removal of participants who did not respond to all items. </w:t>
      </w:r>
      <w:r w:rsidR="009B59EA">
        <w:rPr>
          <w:rFonts w:cs="Times New Roman"/>
          <w:sz w:val="24"/>
          <w:szCs w:val="24"/>
          <w:lang w:eastAsia="zh-CN"/>
        </w:rPr>
        <w:t>The</w:t>
      </w:r>
      <w:r w:rsidR="00417429" w:rsidRPr="00520485">
        <w:rPr>
          <w:rFonts w:cs="Times New Roman"/>
          <w:sz w:val="24"/>
          <w:szCs w:val="24"/>
          <w:lang w:eastAsia="zh-CN"/>
        </w:rPr>
        <w:t xml:space="preserve"> CEE</w:t>
      </w:r>
      <w:r w:rsidRPr="00520485">
        <w:rPr>
          <w:rFonts w:cs="Times New Roman"/>
          <w:sz w:val="24"/>
          <w:szCs w:val="24"/>
          <w:lang w:eastAsia="zh-CN"/>
        </w:rPr>
        <w:t>Q item</w:t>
      </w:r>
      <w:r w:rsidR="00FF7DA3" w:rsidRPr="00520485">
        <w:rPr>
          <w:rFonts w:cs="Times New Roman"/>
          <w:sz w:val="24"/>
          <w:szCs w:val="24"/>
          <w:lang w:eastAsia="zh-CN"/>
        </w:rPr>
        <w:t>s were assigned a value of 1</w:t>
      </w:r>
      <w:r w:rsidR="009B59EA">
        <w:rPr>
          <w:rFonts w:cs="Times New Roman"/>
          <w:sz w:val="24"/>
          <w:szCs w:val="24"/>
          <w:lang w:eastAsia="zh-CN"/>
        </w:rPr>
        <w:t xml:space="preserve"> – </w:t>
      </w:r>
      <w:r w:rsidR="00FF7DA3" w:rsidRPr="00520485">
        <w:rPr>
          <w:rFonts w:cs="Times New Roman"/>
          <w:sz w:val="24"/>
          <w:szCs w:val="24"/>
          <w:lang w:eastAsia="zh-CN"/>
        </w:rPr>
        <w:t>5 (1</w:t>
      </w:r>
      <w:r w:rsidR="009B59EA">
        <w:rPr>
          <w:rFonts w:cs="Times New Roman"/>
          <w:sz w:val="24"/>
          <w:szCs w:val="24"/>
          <w:lang w:eastAsia="zh-CN"/>
        </w:rPr>
        <w:t xml:space="preserve"> </w:t>
      </w:r>
      <w:r w:rsidR="00FF7DA3" w:rsidRPr="00520485">
        <w:rPr>
          <w:rFonts w:cs="Times New Roman"/>
          <w:sz w:val="24"/>
          <w:szCs w:val="24"/>
          <w:lang w:eastAsia="zh-CN"/>
        </w:rPr>
        <w:t>=</w:t>
      </w:r>
      <w:r w:rsidR="009B59EA">
        <w:rPr>
          <w:rFonts w:cs="Times New Roman"/>
          <w:sz w:val="24"/>
          <w:szCs w:val="24"/>
          <w:lang w:eastAsia="zh-CN"/>
        </w:rPr>
        <w:t xml:space="preserve"> s</w:t>
      </w:r>
      <w:r w:rsidR="009B59EA" w:rsidRPr="00520485">
        <w:rPr>
          <w:rFonts w:cs="Times New Roman"/>
          <w:sz w:val="24"/>
          <w:szCs w:val="24"/>
          <w:lang w:eastAsia="zh-CN"/>
        </w:rPr>
        <w:t>trongly disagree/never, 2</w:t>
      </w:r>
      <w:r w:rsidR="009B59EA">
        <w:rPr>
          <w:rFonts w:cs="Times New Roman"/>
          <w:sz w:val="24"/>
          <w:szCs w:val="24"/>
          <w:lang w:eastAsia="zh-CN"/>
        </w:rPr>
        <w:t xml:space="preserve"> </w:t>
      </w:r>
      <w:r w:rsidR="009B59EA" w:rsidRPr="00520485">
        <w:rPr>
          <w:rFonts w:cs="Times New Roman"/>
          <w:sz w:val="24"/>
          <w:szCs w:val="24"/>
          <w:lang w:eastAsia="zh-CN"/>
        </w:rPr>
        <w:t>=</w:t>
      </w:r>
      <w:r w:rsidR="009B59EA">
        <w:rPr>
          <w:rFonts w:cs="Times New Roman"/>
          <w:sz w:val="24"/>
          <w:szCs w:val="24"/>
          <w:lang w:eastAsia="zh-CN"/>
        </w:rPr>
        <w:t xml:space="preserve"> </w:t>
      </w:r>
      <w:r w:rsidR="009B59EA" w:rsidRPr="00520485">
        <w:rPr>
          <w:rFonts w:cs="Times New Roman"/>
          <w:sz w:val="24"/>
          <w:szCs w:val="24"/>
          <w:lang w:eastAsia="zh-CN"/>
        </w:rPr>
        <w:t>disagree/rarely, 3</w:t>
      </w:r>
      <w:r w:rsidR="009B59EA">
        <w:rPr>
          <w:rFonts w:cs="Times New Roman"/>
          <w:sz w:val="24"/>
          <w:szCs w:val="24"/>
          <w:lang w:eastAsia="zh-CN"/>
        </w:rPr>
        <w:t xml:space="preserve"> </w:t>
      </w:r>
      <w:r w:rsidR="009B59EA" w:rsidRPr="00520485">
        <w:rPr>
          <w:rFonts w:cs="Times New Roman"/>
          <w:sz w:val="24"/>
          <w:szCs w:val="24"/>
          <w:lang w:eastAsia="zh-CN"/>
        </w:rPr>
        <w:t>=</w:t>
      </w:r>
      <w:r w:rsidR="009B59EA">
        <w:rPr>
          <w:rFonts w:cs="Times New Roman"/>
          <w:sz w:val="24"/>
          <w:szCs w:val="24"/>
          <w:lang w:eastAsia="zh-CN"/>
        </w:rPr>
        <w:t xml:space="preserve"> </w:t>
      </w:r>
      <w:r w:rsidR="009B59EA" w:rsidRPr="00520485">
        <w:rPr>
          <w:rFonts w:cs="Times New Roman"/>
          <w:sz w:val="24"/>
          <w:szCs w:val="24"/>
          <w:lang w:eastAsia="zh-CN"/>
        </w:rPr>
        <w:t>neither agree or disagree/sometimes, 4</w:t>
      </w:r>
      <w:r w:rsidR="009B59EA">
        <w:rPr>
          <w:rFonts w:cs="Times New Roman"/>
          <w:sz w:val="24"/>
          <w:szCs w:val="24"/>
          <w:lang w:eastAsia="zh-CN"/>
        </w:rPr>
        <w:t xml:space="preserve"> </w:t>
      </w:r>
      <w:r w:rsidR="009B59EA" w:rsidRPr="00520485">
        <w:rPr>
          <w:rFonts w:cs="Times New Roman"/>
          <w:sz w:val="24"/>
          <w:szCs w:val="24"/>
          <w:lang w:eastAsia="zh-CN"/>
        </w:rPr>
        <w:t>=</w:t>
      </w:r>
      <w:r w:rsidR="009B59EA">
        <w:rPr>
          <w:rFonts w:cs="Times New Roman"/>
          <w:sz w:val="24"/>
          <w:szCs w:val="24"/>
          <w:lang w:eastAsia="zh-CN"/>
        </w:rPr>
        <w:t xml:space="preserve"> </w:t>
      </w:r>
      <w:r w:rsidR="009B59EA" w:rsidRPr="00520485">
        <w:rPr>
          <w:rFonts w:cs="Times New Roman"/>
          <w:sz w:val="24"/>
          <w:szCs w:val="24"/>
          <w:lang w:eastAsia="zh-CN"/>
        </w:rPr>
        <w:t>agree/most of the time, 5</w:t>
      </w:r>
      <w:r w:rsidR="009B59EA">
        <w:rPr>
          <w:rFonts w:cs="Times New Roman"/>
          <w:sz w:val="24"/>
          <w:szCs w:val="24"/>
          <w:lang w:eastAsia="zh-CN"/>
        </w:rPr>
        <w:t xml:space="preserve"> </w:t>
      </w:r>
      <w:r w:rsidR="009B59EA" w:rsidRPr="00520485">
        <w:rPr>
          <w:rFonts w:cs="Times New Roman"/>
          <w:sz w:val="24"/>
          <w:szCs w:val="24"/>
          <w:lang w:eastAsia="zh-CN"/>
        </w:rPr>
        <w:t>=</w:t>
      </w:r>
      <w:r w:rsidR="009B59EA">
        <w:rPr>
          <w:rFonts w:cs="Times New Roman"/>
          <w:sz w:val="24"/>
          <w:szCs w:val="24"/>
          <w:lang w:eastAsia="zh-CN"/>
        </w:rPr>
        <w:t xml:space="preserve"> </w:t>
      </w:r>
      <w:r w:rsidR="009B59EA" w:rsidRPr="00520485">
        <w:rPr>
          <w:rFonts w:cs="Times New Roman"/>
          <w:sz w:val="24"/>
          <w:szCs w:val="24"/>
          <w:lang w:eastAsia="zh-CN"/>
        </w:rPr>
        <w:t>strongly agree/alway</w:t>
      </w:r>
      <w:r w:rsidR="00FF7DA3" w:rsidRPr="00520485">
        <w:rPr>
          <w:rFonts w:cs="Times New Roman"/>
          <w:sz w:val="24"/>
          <w:szCs w:val="24"/>
          <w:lang w:eastAsia="zh-CN"/>
        </w:rPr>
        <w:t>s)</w:t>
      </w:r>
      <w:r w:rsidR="009B59EA">
        <w:rPr>
          <w:rFonts w:cs="Times New Roman"/>
          <w:sz w:val="24"/>
          <w:szCs w:val="24"/>
          <w:lang w:eastAsia="zh-CN"/>
        </w:rPr>
        <w:t xml:space="preserve">. </w:t>
      </w:r>
      <w:r w:rsidR="002E048B">
        <w:rPr>
          <w:rFonts w:cs="Times New Roman"/>
          <w:sz w:val="24"/>
          <w:szCs w:val="24"/>
          <w:lang w:eastAsia="zh-CN"/>
        </w:rPr>
        <w:t>A</w:t>
      </w:r>
      <w:r w:rsidR="00FF7DA3" w:rsidRPr="00520485">
        <w:rPr>
          <w:rFonts w:cs="Times New Roman"/>
          <w:sz w:val="24"/>
          <w:szCs w:val="24"/>
          <w:lang w:eastAsia="zh-CN"/>
        </w:rPr>
        <w:t xml:space="preserve"> high</w:t>
      </w:r>
      <w:r w:rsidR="009B59EA">
        <w:rPr>
          <w:rFonts w:cs="Times New Roman"/>
          <w:sz w:val="24"/>
          <w:szCs w:val="24"/>
          <w:lang w:eastAsia="zh-CN"/>
        </w:rPr>
        <w:t>er</w:t>
      </w:r>
      <w:r w:rsidR="00FF7DA3" w:rsidRPr="00520485">
        <w:rPr>
          <w:rFonts w:cs="Times New Roman"/>
          <w:sz w:val="24"/>
          <w:szCs w:val="24"/>
          <w:lang w:eastAsia="zh-CN"/>
        </w:rPr>
        <w:t xml:space="preserve"> score indicated a stronger cannabis </w:t>
      </w:r>
      <w:proofErr w:type="gramStart"/>
      <w:r w:rsidR="00FF7DA3" w:rsidRPr="00520485">
        <w:rPr>
          <w:rFonts w:cs="Times New Roman"/>
          <w:sz w:val="24"/>
          <w:szCs w:val="24"/>
          <w:lang w:eastAsia="zh-CN"/>
        </w:rPr>
        <w:t>effect</w:t>
      </w:r>
      <w:r w:rsidR="009B59EA" w:rsidRPr="00DF0309">
        <w:rPr>
          <w:rFonts w:cs="Times New Roman"/>
          <w:sz w:val="24"/>
          <w:szCs w:val="24"/>
          <w:lang w:eastAsia="zh-CN"/>
        </w:rPr>
        <w:t>,</w:t>
      </w:r>
      <w:proofErr w:type="gramEnd"/>
      <w:r w:rsidR="009B59EA" w:rsidRPr="00DF0309">
        <w:rPr>
          <w:rFonts w:cs="Times New Roman"/>
          <w:sz w:val="24"/>
          <w:szCs w:val="24"/>
          <w:lang w:eastAsia="zh-CN"/>
        </w:rPr>
        <w:t xml:space="preserve"> therefore</w:t>
      </w:r>
      <w:r w:rsidR="00FF7DA3" w:rsidRPr="00DF0309">
        <w:rPr>
          <w:rFonts w:cs="Times New Roman"/>
          <w:sz w:val="24"/>
          <w:szCs w:val="24"/>
          <w:lang w:eastAsia="zh-CN"/>
        </w:rPr>
        <w:t xml:space="preserve"> some items were reverse</w:t>
      </w:r>
      <w:r w:rsidR="009B59EA" w:rsidRPr="00DF0309">
        <w:rPr>
          <w:rFonts w:cs="Times New Roman"/>
          <w:sz w:val="24"/>
          <w:szCs w:val="24"/>
          <w:lang w:eastAsia="zh-CN"/>
        </w:rPr>
        <w:t>-</w:t>
      </w:r>
      <w:r w:rsidR="00FF7DA3" w:rsidRPr="00DF0309">
        <w:rPr>
          <w:rFonts w:cs="Times New Roman"/>
          <w:sz w:val="24"/>
          <w:szCs w:val="24"/>
          <w:lang w:eastAsia="zh-CN"/>
        </w:rPr>
        <w:t>scored in order to maintain positive inter-item correlations.</w:t>
      </w:r>
    </w:p>
    <w:p w14:paraId="72EFD4A4" w14:textId="77777777" w:rsidR="00D81E82" w:rsidRDefault="00417429" w:rsidP="003B73D6">
      <w:pPr>
        <w:spacing w:after="200" w:line="480" w:lineRule="auto"/>
        <w:rPr>
          <w:rFonts w:cs="Times New Roman"/>
          <w:sz w:val="24"/>
          <w:szCs w:val="24"/>
          <w:lang w:eastAsia="zh-CN"/>
        </w:rPr>
      </w:pPr>
      <w:r w:rsidRPr="00520485">
        <w:rPr>
          <w:rFonts w:cs="Times New Roman"/>
          <w:sz w:val="24"/>
          <w:szCs w:val="24"/>
          <w:lang w:eastAsia="zh-CN"/>
        </w:rPr>
        <w:t>Sampling adequacy of the CEE</w:t>
      </w:r>
      <w:r w:rsidR="00231BCB" w:rsidRPr="00520485">
        <w:rPr>
          <w:rFonts w:cs="Times New Roman"/>
          <w:sz w:val="24"/>
          <w:szCs w:val="24"/>
          <w:lang w:eastAsia="zh-CN"/>
        </w:rPr>
        <w:t xml:space="preserve">Q was determined using the Kaiser-Meyer-Olkin measure, whereby values between 0.5 and 0.7 are considered acceptable and values </w:t>
      </w:r>
      <w:r w:rsidR="00322390">
        <w:rPr>
          <w:rFonts w:cs="Times New Roman"/>
          <w:sz w:val="24"/>
          <w:szCs w:val="24"/>
          <w:lang w:eastAsia="zh-CN"/>
        </w:rPr>
        <w:t>&gt;</w:t>
      </w:r>
      <w:r w:rsidR="00322390" w:rsidRPr="00520485">
        <w:rPr>
          <w:rFonts w:cs="Times New Roman"/>
          <w:sz w:val="24"/>
          <w:szCs w:val="24"/>
          <w:lang w:eastAsia="zh-CN"/>
        </w:rPr>
        <w:t xml:space="preserve"> </w:t>
      </w:r>
      <w:r w:rsidR="00231BCB" w:rsidRPr="00520485">
        <w:rPr>
          <w:rFonts w:cs="Times New Roman"/>
          <w:sz w:val="24"/>
          <w:szCs w:val="24"/>
          <w:lang w:eastAsia="zh-CN"/>
        </w:rPr>
        <w:t xml:space="preserve">0.7 are considered good to excellent </w:t>
      </w:r>
      <w:r w:rsidR="00231BCB" w:rsidRPr="004C3296">
        <w:rPr>
          <w:rFonts w:cs="Times New Roman"/>
          <w:sz w:val="24"/>
          <w:szCs w:val="24"/>
          <w:lang w:eastAsia="zh-CN"/>
        </w:rPr>
        <w:fldChar w:fldCharType="begin"/>
      </w:r>
      <w:r w:rsidR="00231BCB" w:rsidRPr="00520485">
        <w:rPr>
          <w:rFonts w:cs="Times New Roman"/>
          <w:sz w:val="24"/>
          <w:szCs w:val="24"/>
          <w:lang w:eastAsia="zh-CN"/>
        </w:rPr>
        <w:instrText xml:space="preserve"> ADDIN EN.CITE &lt;EndNote&gt;&lt;Cite ExcludeAuth="1" ExcludeYear="1"&gt;&lt;Author&gt;Htucheson&lt;/Author&gt;&lt;Year&gt;1999&lt;/Year&gt;&lt;RecNum&gt;1&lt;/RecNum&gt;&lt;record&gt;&lt;rec-number&gt;1&lt;/rec-number&gt;&lt;foreign-keys&gt;&lt;key app="EN" db-id="s0vpv0w5td0x5re9ta9x2rxys9ssp9v50svz" timestamp="1464780499"&gt;1&lt;/key&gt;&lt;/foreign-keys&gt;&lt;ref-type name="Book"&gt;6&lt;/ref-type&gt;&lt;contributors&gt;&lt;authors&gt;&lt;author&gt;Htucheson, G.&lt;/author&gt;&lt;author&gt;Sofronioun N.&lt;/author&gt;&lt;/authors&gt;&lt;/contributors&gt;&lt;titles&gt;&lt;title&gt;The multivariate social scientist&lt;/title&gt;&lt;/titles&gt;&lt;dates&gt;&lt;year&gt;1999&lt;/year&gt;&lt;/dates&gt;&lt;pub-location&gt;London&lt;/pub-location&gt;&lt;publisher&gt;Sage&lt;/publisher&gt;&lt;urls&gt;&lt;/urls&gt;&lt;/record&gt;&lt;/Cite&gt;&lt;/EndNote&gt;</w:instrText>
      </w:r>
      <w:r w:rsidR="00231BCB" w:rsidRPr="004C3296">
        <w:rPr>
          <w:rFonts w:cs="Times New Roman"/>
          <w:sz w:val="24"/>
          <w:szCs w:val="24"/>
          <w:lang w:eastAsia="zh-CN"/>
        </w:rPr>
        <w:fldChar w:fldCharType="end"/>
      </w:r>
      <w:r w:rsidR="00231BCB" w:rsidRPr="00520485">
        <w:rPr>
          <w:rFonts w:cs="Times New Roman"/>
          <w:sz w:val="24"/>
          <w:szCs w:val="24"/>
          <w:lang w:eastAsia="zh-CN"/>
        </w:rPr>
        <w:t xml:space="preserve">(Hutcheson and </w:t>
      </w:r>
      <w:proofErr w:type="spellStart"/>
      <w:r w:rsidR="00231BCB" w:rsidRPr="00520485">
        <w:rPr>
          <w:rFonts w:cs="Times New Roman"/>
          <w:sz w:val="24"/>
          <w:szCs w:val="24"/>
          <w:lang w:eastAsia="zh-CN"/>
        </w:rPr>
        <w:t>Sofroniou</w:t>
      </w:r>
      <w:proofErr w:type="spellEnd"/>
      <w:r w:rsidR="00231BCB" w:rsidRPr="00520485">
        <w:rPr>
          <w:rFonts w:cs="Times New Roman"/>
          <w:sz w:val="24"/>
          <w:szCs w:val="24"/>
          <w:lang w:eastAsia="zh-CN"/>
        </w:rPr>
        <w:t xml:space="preserve">, 1999). Bartlett’s test of sphericity was performed to ensure adequate correlations between </w:t>
      </w:r>
      <w:r w:rsidR="003F3E71" w:rsidRPr="00520485">
        <w:rPr>
          <w:rFonts w:cs="Times New Roman"/>
          <w:sz w:val="24"/>
          <w:szCs w:val="24"/>
          <w:lang w:eastAsia="zh-CN"/>
        </w:rPr>
        <w:t xml:space="preserve">items for </w:t>
      </w:r>
      <w:r w:rsidR="004C3296" w:rsidRPr="00520485">
        <w:rPr>
          <w:rFonts w:cs="Times New Roman"/>
          <w:sz w:val="24"/>
          <w:szCs w:val="24"/>
          <w:lang w:eastAsia="zh-CN"/>
        </w:rPr>
        <w:t>principal components analysi</w:t>
      </w:r>
      <w:r w:rsidR="00231BCB" w:rsidRPr="00520485">
        <w:rPr>
          <w:rFonts w:cs="Times New Roman"/>
          <w:sz w:val="24"/>
          <w:szCs w:val="24"/>
          <w:lang w:eastAsia="zh-CN"/>
        </w:rPr>
        <w:t xml:space="preserve">s (PCA). </w:t>
      </w:r>
    </w:p>
    <w:p w14:paraId="75BD9276" w14:textId="7AC33A45" w:rsidR="00FF7DA3" w:rsidRPr="00520485" w:rsidRDefault="00FF7DA3" w:rsidP="003B73D6">
      <w:pPr>
        <w:spacing w:after="200" w:line="480" w:lineRule="auto"/>
        <w:rPr>
          <w:rFonts w:cs="Times New Roman"/>
          <w:b/>
          <w:i/>
          <w:sz w:val="24"/>
          <w:szCs w:val="24"/>
          <w:lang w:eastAsia="zh-CN"/>
        </w:rPr>
      </w:pPr>
      <w:r w:rsidRPr="00520485">
        <w:rPr>
          <w:rFonts w:cs="Times New Roman"/>
          <w:b/>
          <w:i/>
          <w:sz w:val="24"/>
          <w:szCs w:val="24"/>
          <w:lang w:eastAsia="zh-CN"/>
        </w:rPr>
        <w:t xml:space="preserve">Exploratory Factor Analysis (EFA) – </w:t>
      </w:r>
      <w:del w:id="6" w:author="Kirkham, Tim" w:date="2019-05-31T12:39:00Z">
        <w:r w:rsidRPr="00520485" w:rsidDel="002371A1">
          <w:rPr>
            <w:rFonts w:cs="Times New Roman"/>
            <w:b/>
            <w:i/>
            <w:sz w:val="24"/>
            <w:szCs w:val="24"/>
            <w:lang w:eastAsia="zh-CN"/>
          </w:rPr>
          <w:delText>sample</w:delText>
        </w:r>
      </w:del>
      <w:ins w:id="7" w:author="Kirkham, Tim" w:date="2019-05-31T12:39:00Z">
        <w:r w:rsidR="002371A1">
          <w:rPr>
            <w:rFonts w:cs="Times New Roman"/>
            <w:b/>
            <w:i/>
            <w:sz w:val="24"/>
            <w:szCs w:val="24"/>
            <w:lang w:eastAsia="zh-CN"/>
          </w:rPr>
          <w:t>Sample</w:t>
        </w:r>
      </w:ins>
      <w:r w:rsidRPr="00520485">
        <w:rPr>
          <w:rFonts w:cs="Times New Roman"/>
          <w:b/>
          <w:i/>
          <w:sz w:val="24"/>
          <w:szCs w:val="24"/>
          <w:lang w:eastAsia="zh-CN"/>
        </w:rPr>
        <w:t xml:space="preserve"> 1.</w:t>
      </w:r>
    </w:p>
    <w:p w14:paraId="04A89C73" w14:textId="77777777" w:rsidR="00145084" w:rsidRPr="004C3296" w:rsidRDefault="0082108F" w:rsidP="003B73D6">
      <w:pPr>
        <w:spacing w:after="200" w:line="480" w:lineRule="auto"/>
        <w:rPr>
          <w:rFonts w:cs="Times New Roman"/>
          <w:sz w:val="24"/>
          <w:szCs w:val="24"/>
          <w:lang w:eastAsia="zh-CN"/>
        </w:rPr>
      </w:pPr>
      <w:r w:rsidRPr="006E05E8">
        <w:rPr>
          <w:rFonts w:cs="Times New Roman"/>
          <w:sz w:val="24"/>
          <w:szCs w:val="24"/>
          <w:lang w:eastAsia="zh-CN"/>
        </w:rPr>
        <w:lastRenderedPageBreak/>
        <w:t>Firstly</w:t>
      </w:r>
      <w:r w:rsidR="0066698D">
        <w:rPr>
          <w:rFonts w:cs="Times New Roman"/>
          <w:sz w:val="24"/>
          <w:szCs w:val="24"/>
          <w:lang w:eastAsia="zh-CN"/>
        </w:rPr>
        <w:t>,</w:t>
      </w:r>
      <w:r w:rsidRPr="006E05E8">
        <w:rPr>
          <w:rFonts w:cs="Times New Roman"/>
          <w:sz w:val="24"/>
          <w:szCs w:val="24"/>
          <w:lang w:eastAsia="zh-CN"/>
        </w:rPr>
        <w:t xml:space="preserve"> we used a Monte-Carlo simulation to</w:t>
      </w:r>
      <w:r>
        <w:rPr>
          <w:rFonts w:cs="Times New Roman"/>
          <w:sz w:val="24"/>
          <w:szCs w:val="24"/>
          <w:lang w:eastAsia="zh-CN"/>
        </w:rPr>
        <w:t xml:space="preserve"> give an upper</w:t>
      </w:r>
      <w:r w:rsidRPr="006E05E8">
        <w:rPr>
          <w:rFonts w:cs="Times New Roman"/>
          <w:sz w:val="24"/>
          <w:szCs w:val="24"/>
          <w:lang w:eastAsia="zh-CN"/>
        </w:rPr>
        <w:t xml:space="preserve"> estimate </w:t>
      </w:r>
      <w:r w:rsidR="0066698D">
        <w:rPr>
          <w:rFonts w:cs="Times New Roman"/>
          <w:sz w:val="24"/>
          <w:szCs w:val="24"/>
          <w:lang w:eastAsia="zh-CN"/>
        </w:rPr>
        <w:t xml:space="preserve">of </w:t>
      </w:r>
      <w:r w:rsidRPr="006E05E8">
        <w:rPr>
          <w:rFonts w:cs="Times New Roman"/>
          <w:sz w:val="24"/>
          <w:szCs w:val="24"/>
          <w:lang w:eastAsia="zh-CN"/>
        </w:rPr>
        <w:t>the number of factors likely to be present in the data set</w:t>
      </w:r>
      <w:r w:rsidR="004C148D">
        <w:rPr>
          <w:rFonts w:cs="Times New Roman"/>
          <w:sz w:val="24"/>
          <w:szCs w:val="24"/>
          <w:lang w:eastAsia="zh-CN"/>
        </w:rPr>
        <w:t>:</w:t>
      </w:r>
      <w:r w:rsidRPr="006E05E8">
        <w:rPr>
          <w:rFonts w:cs="Times New Roman"/>
          <w:sz w:val="24"/>
          <w:szCs w:val="24"/>
          <w:lang w:eastAsia="zh-CN"/>
        </w:rPr>
        <w:t xml:space="preserve"> this is the most statistically robust method of estimating </w:t>
      </w:r>
      <w:r>
        <w:rPr>
          <w:rFonts w:cs="Times New Roman"/>
          <w:sz w:val="24"/>
          <w:szCs w:val="24"/>
          <w:lang w:eastAsia="zh-CN"/>
        </w:rPr>
        <w:t xml:space="preserve">a starting point for </w:t>
      </w:r>
      <w:r w:rsidRPr="006E05E8">
        <w:rPr>
          <w:rFonts w:cs="Times New Roman"/>
          <w:sz w:val="24"/>
          <w:szCs w:val="24"/>
          <w:lang w:eastAsia="zh-CN"/>
        </w:rPr>
        <w:t>factor structure</w:t>
      </w:r>
      <w:r w:rsidR="004C148D">
        <w:rPr>
          <w:rFonts w:cs="Times New Roman"/>
          <w:sz w:val="24"/>
          <w:szCs w:val="24"/>
          <w:lang w:eastAsia="zh-CN"/>
        </w:rPr>
        <w:t>,</w:t>
      </w:r>
      <w:r w:rsidRPr="006E05E8">
        <w:rPr>
          <w:rFonts w:cs="Times New Roman"/>
          <w:sz w:val="24"/>
          <w:szCs w:val="24"/>
          <w:lang w:eastAsia="zh-CN"/>
        </w:rPr>
        <w:t xml:space="preserve"> as it does not rely on arbitrary cut off</w:t>
      </w:r>
      <w:r w:rsidR="004C148D">
        <w:rPr>
          <w:rFonts w:cs="Times New Roman"/>
          <w:sz w:val="24"/>
          <w:szCs w:val="24"/>
          <w:lang w:eastAsia="zh-CN"/>
        </w:rPr>
        <w:t>s</w:t>
      </w:r>
      <w:r>
        <w:rPr>
          <w:rFonts w:cs="Times New Roman"/>
          <w:sz w:val="24"/>
          <w:szCs w:val="24"/>
          <w:lang w:eastAsia="zh-CN"/>
        </w:rPr>
        <w:t xml:space="preserve"> such as Kaiser’s rule. </w:t>
      </w:r>
      <w:r w:rsidRPr="006E05E8">
        <w:rPr>
          <w:rFonts w:cs="Times New Roman"/>
          <w:sz w:val="24"/>
          <w:szCs w:val="24"/>
          <w:lang w:eastAsia="zh-CN"/>
        </w:rPr>
        <w:t xml:space="preserve"> Specifically</w:t>
      </w:r>
      <w:r w:rsidR="004C148D">
        <w:rPr>
          <w:rFonts w:cs="Times New Roman"/>
          <w:sz w:val="24"/>
          <w:szCs w:val="24"/>
          <w:lang w:eastAsia="zh-CN"/>
        </w:rPr>
        <w:t>,</w:t>
      </w:r>
      <w:r w:rsidRPr="006E05E8">
        <w:rPr>
          <w:rFonts w:cs="Times New Roman"/>
          <w:sz w:val="24"/>
          <w:szCs w:val="24"/>
          <w:lang w:eastAsia="zh-CN"/>
        </w:rPr>
        <w:t xml:space="preserve"> we conducted a principal components analysis using a raw data permutation in which we compared 1000 raw data permutations to actual </w:t>
      </w:r>
      <w:r w:rsidR="00AA1438">
        <w:rPr>
          <w:rFonts w:cs="Times New Roman"/>
          <w:sz w:val="24"/>
          <w:szCs w:val="24"/>
          <w:lang w:eastAsia="zh-CN"/>
        </w:rPr>
        <w:t>e</w:t>
      </w:r>
      <w:r w:rsidRPr="006E05E8">
        <w:rPr>
          <w:rFonts w:cs="Times New Roman"/>
          <w:sz w:val="24"/>
          <w:szCs w:val="24"/>
          <w:lang w:eastAsia="zh-CN"/>
        </w:rPr>
        <w:t>igenvalues derived from the data set. In order to be assumed to be statistically significant factors</w:t>
      </w:r>
      <w:r w:rsidR="004C148D">
        <w:rPr>
          <w:rFonts w:cs="Times New Roman"/>
          <w:sz w:val="24"/>
          <w:szCs w:val="24"/>
          <w:lang w:eastAsia="zh-CN"/>
        </w:rPr>
        <w:t>,</w:t>
      </w:r>
      <w:r w:rsidRPr="006E05E8">
        <w:rPr>
          <w:rFonts w:cs="Times New Roman"/>
          <w:sz w:val="24"/>
          <w:szCs w:val="24"/>
          <w:lang w:eastAsia="zh-CN"/>
        </w:rPr>
        <w:t xml:space="preserve"> the raw data eigenvalues had to </w:t>
      </w:r>
      <w:r w:rsidR="004C148D">
        <w:rPr>
          <w:rFonts w:cs="Times New Roman"/>
          <w:sz w:val="24"/>
          <w:szCs w:val="24"/>
          <w:lang w:eastAsia="zh-CN"/>
        </w:rPr>
        <w:t>exceed</w:t>
      </w:r>
      <w:r w:rsidRPr="006E05E8">
        <w:rPr>
          <w:rFonts w:cs="Times New Roman"/>
          <w:sz w:val="24"/>
          <w:szCs w:val="24"/>
          <w:lang w:eastAsia="zh-CN"/>
        </w:rPr>
        <w:t xml:space="preserve"> the 95</w:t>
      </w:r>
      <w:r w:rsidRPr="00D81E82">
        <w:rPr>
          <w:rFonts w:cs="Times New Roman"/>
          <w:sz w:val="24"/>
          <w:szCs w:val="24"/>
          <w:vertAlign w:val="superscript"/>
          <w:lang w:eastAsia="zh-CN"/>
        </w:rPr>
        <w:t>th</w:t>
      </w:r>
      <w:r w:rsidRPr="006E05E8">
        <w:rPr>
          <w:rFonts w:cs="Times New Roman"/>
          <w:sz w:val="24"/>
          <w:szCs w:val="24"/>
          <w:lang w:eastAsia="zh-CN"/>
        </w:rPr>
        <w:t xml:space="preserve"> percentile </w:t>
      </w:r>
      <w:r w:rsidR="00AA1438">
        <w:rPr>
          <w:rFonts w:cs="Times New Roman"/>
          <w:sz w:val="24"/>
          <w:szCs w:val="24"/>
          <w:lang w:eastAsia="zh-CN"/>
        </w:rPr>
        <w:t>e</w:t>
      </w:r>
      <w:r w:rsidRPr="006E05E8">
        <w:rPr>
          <w:rFonts w:cs="Times New Roman"/>
          <w:sz w:val="24"/>
          <w:szCs w:val="24"/>
          <w:lang w:eastAsia="zh-CN"/>
        </w:rPr>
        <w:t>igenvalues d</w:t>
      </w:r>
      <w:r w:rsidR="005E588F">
        <w:rPr>
          <w:rFonts w:cs="Times New Roman"/>
          <w:sz w:val="24"/>
          <w:szCs w:val="24"/>
          <w:lang w:eastAsia="zh-CN"/>
        </w:rPr>
        <w:t>erived from the simulated data.</w:t>
      </w:r>
      <w:r>
        <w:rPr>
          <w:rFonts w:cs="Times New Roman"/>
          <w:sz w:val="24"/>
          <w:szCs w:val="24"/>
          <w:lang w:eastAsia="zh-CN"/>
        </w:rPr>
        <w:t xml:space="preserve"> </w:t>
      </w:r>
      <w:r w:rsidR="004C148D">
        <w:rPr>
          <w:rFonts w:cs="Times New Roman"/>
          <w:sz w:val="24"/>
          <w:szCs w:val="24"/>
          <w:lang w:eastAsia="zh-CN"/>
        </w:rPr>
        <w:t>Subsequently,</w:t>
      </w:r>
      <w:r>
        <w:rPr>
          <w:rFonts w:cs="Times New Roman"/>
          <w:sz w:val="24"/>
          <w:szCs w:val="24"/>
          <w:lang w:eastAsia="zh-CN"/>
        </w:rPr>
        <w:t xml:space="preserve"> we conducted a PCA with a varimax rotation</w:t>
      </w:r>
      <w:r w:rsidR="004C148D">
        <w:rPr>
          <w:rFonts w:cs="Times New Roman"/>
          <w:sz w:val="24"/>
          <w:szCs w:val="24"/>
          <w:lang w:eastAsia="zh-CN"/>
        </w:rPr>
        <w:t>,</w:t>
      </w:r>
      <w:r>
        <w:rPr>
          <w:rFonts w:cs="Times New Roman"/>
          <w:sz w:val="24"/>
          <w:szCs w:val="24"/>
          <w:lang w:eastAsia="zh-CN"/>
        </w:rPr>
        <w:t xml:space="preserve"> </w:t>
      </w:r>
      <w:r w:rsidR="0015181B">
        <w:rPr>
          <w:rFonts w:cs="Times New Roman"/>
          <w:sz w:val="24"/>
          <w:szCs w:val="24"/>
          <w:lang w:eastAsia="zh-CN"/>
        </w:rPr>
        <w:t>with i</w:t>
      </w:r>
      <w:r w:rsidR="00145084" w:rsidRPr="004C3296">
        <w:rPr>
          <w:rFonts w:cs="Times New Roman"/>
          <w:sz w:val="24"/>
          <w:szCs w:val="24"/>
          <w:lang w:eastAsia="zh-CN"/>
        </w:rPr>
        <w:t xml:space="preserve">tems removed if they had </w:t>
      </w:r>
      <w:r w:rsidR="00231BCB" w:rsidRPr="004C3296">
        <w:rPr>
          <w:rFonts w:cs="Times New Roman"/>
          <w:sz w:val="24"/>
          <w:szCs w:val="24"/>
          <w:lang w:eastAsia="zh-CN"/>
        </w:rPr>
        <w:t>fa</w:t>
      </w:r>
      <w:r w:rsidR="00145084" w:rsidRPr="004C3296">
        <w:rPr>
          <w:rFonts w:cs="Times New Roman"/>
          <w:sz w:val="24"/>
          <w:szCs w:val="24"/>
          <w:lang w:eastAsia="zh-CN"/>
        </w:rPr>
        <w:t>ctor loadings of &lt;0.</w:t>
      </w:r>
      <w:r w:rsidR="004A7CA8" w:rsidRPr="004C3296">
        <w:rPr>
          <w:rFonts w:cs="Times New Roman"/>
          <w:sz w:val="24"/>
          <w:szCs w:val="24"/>
          <w:lang w:eastAsia="zh-CN"/>
        </w:rPr>
        <w:t>4</w:t>
      </w:r>
      <w:r w:rsidR="00E71509" w:rsidRPr="004C3296">
        <w:rPr>
          <w:rFonts w:cs="Times New Roman"/>
          <w:sz w:val="24"/>
          <w:szCs w:val="24"/>
          <w:lang w:eastAsia="zh-CN"/>
        </w:rPr>
        <w:t xml:space="preserve"> </w:t>
      </w:r>
      <w:r w:rsidR="00231BCB" w:rsidRPr="004C3296">
        <w:rPr>
          <w:rFonts w:cs="Times New Roman"/>
          <w:sz w:val="24"/>
          <w:szCs w:val="24"/>
          <w:lang w:eastAsia="zh-CN"/>
        </w:rPr>
        <w:t>(Osbourne, 2009)</w:t>
      </w:r>
      <w:r w:rsidR="00145084" w:rsidRPr="004C3296">
        <w:rPr>
          <w:rFonts w:cs="Times New Roman"/>
          <w:sz w:val="24"/>
          <w:szCs w:val="24"/>
          <w:lang w:eastAsia="zh-CN"/>
        </w:rPr>
        <w:t xml:space="preserve"> or &gt;</w:t>
      </w:r>
      <w:r w:rsidR="003316FC">
        <w:rPr>
          <w:rFonts w:cs="Times New Roman"/>
          <w:sz w:val="24"/>
          <w:szCs w:val="24"/>
          <w:lang w:eastAsia="zh-CN"/>
        </w:rPr>
        <w:t>0</w:t>
      </w:r>
      <w:r w:rsidR="00145084" w:rsidRPr="004C3296">
        <w:rPr>
          <w:rFonts w:cs="Times New Roman"/>
          <w:sz w:val="24"/>
          <w:szCs w:val="24"/>
          <w:lang w:eastAsia="zh-CN"/>
        </w:rPr>
        <w:t>.</w:t>
      </w:r>
      <w:r w:rsidR="00B33417" w:rsidRPr="004C3296">
        <w:rPr>
          <w:rFonts w:cs="Times New Roman"/>
          <w:sz w:val="24"/>
          <w:szCs w:val="24"/>
          <w:lang w:eastAsia="zh-CN"/>
        </w:rPr>
        <w:t>35 on more than one factor (</w:t>
      </w:r>
      <w:proofErr w:type="spellStart"/>
      <w:r w:rsidR="00B33417" w:rsidRPr="004C3296">
        <w:rPr>
          <w:rFonts w:cs="Times New Roman"/>
          <w:sz w:val="24"/>
          <w:szCs w:val="24"/>
          <w:lang w:eastAsia="zh-CN"/>
        </w:rPr>
        <w:t>Kiffen</w:t>
      </w:r>
      <w:proofErr w:type="spellEnd"/>
      <w:r w:rsidR="00B33417" w:rsidRPr="004C3296">
        <w:rPr>
          <w:rFonts w:cs="Times New Roman"/>
          <w:sz w:val="24"/>
          <w:szCs w:val="24"/>
          <w:lang w:eastAsia="zh-CN"/>
        </w:rPr>
        <w:t xml:space="preserve">-Petersen &amp; </w:t>
      </w:r>
      <w:proofErr w:type="spellStart"/>
      <w:r w:rsidR="00B33417" w:rsidRPr="004C3296">
        <w:rPr>
          <w:rFonts w:cs="Times New Roman"/>
          <w:sz w:val="24"/>
          <w:szCs w:val="24"/>
          <w:lang w:eastAsia="zh-CN"/>
        </w:rPr>
        <w:t>Cordery</w:t>
      </w:r>
      <w:proofErr w:type="spellEnd"/>
      <w:r w:rsidR="00B33417" w:rsidRPr="004C3296">
        <w:rPr>
          <w:rFonts w:cs="Times New Roman"/>
          <w:sz w:val="24"/>
          <w:szCs w:val="24"/>
          <w:lang w:eastAsia="zh-CN"/>
        </w:rPr>
        <w:t>, 2003</w:t>
      </w:r>
      <w:r w:rsidR="00145084" w:rsidRPr="004C3296">
        <w:rPr>
          <w:rFonts w:cs="Times New Roman"/>
          <w:sz w:val="24"/>
          <w:szCs w:val="24"/>
          <w:lang w:eastAsia="zh-CN"/>
        </w:rPr>
        <w:t>). Items were also removed following reliability analysis (</w:t>
      </w:r>
      <w:r w:rsidR="000E253F">
        <w:rPr>
          <w:rFonts w:cs="Times New Roman"/>
          <w:sz w:val="24"/>
          <w:szCs w:val="24"/>
          <w:lang w:eastAsia="zh-CN"/>
        </w:rPr>
        <w:t>C</w:t>
      </w:r>
      <w:r w:rsidR="00145084" w:rsidRPr="004C3296">
        <w:rPr>
          <w:rFonts w:cs="Times New Roman"/>
          <w:sz w:val="24"/>
          <w:szCs w:val="24"/>
          <w:lang w:eastAsia="zh-CN"/>
        </w:rPr>
        <w:t>ronbach’s alpha)</w:t>
      </w:r>
      <w:r w:rsidR="00BB4D53">
        <w:rPr>
          <w:rFonts w:cs="Times New Roman"/>
          <w:sz w:val="24"/>
          <w:szCs w:val="24"/>
          <w:lang w:eastAsia="zh-CN"/>
        </w:rPr>
        <w:t>,</w:t>
      </w:r>
      <w:r w:rsidR="00145084" w:rsidRPr="004C3296">
        <w:rPr>
          <w:rFonts w:cs="Times New Roman"/>
          <w:sz w:val="24"/>
          <w:szCs w:val="24"/>
          <w:lang w:eastAsia="zh-CN"/>
        </w:rPr>
        <w:t xml:space="preserve"> </w:t>
      </w:r>
      <w:r w:rsidR="00B33417" w:rsidRPr="004C3296">
        <w:rPr>
          <w:rFonts w:cs="Times New Roman"/>
          <w:sz w:val="24"/>
          <w:szCs w:val="24"/>
          <w:lang w:eastAsia="zh-CN"/>
        </w:rPr>
        <w:t>if they had low item-total correlation</w:t>
      </w:r>
      <w:r w:rsidR="009C57B5">
        <w:rPr>
          <w:rFonts w:cs="Times New Roman"/>
          <w:sz w:val="24"/>
          <w:szCs w:val="24"/>
          <w:lang w:eastAsia="zh-CN"/>
        </w:rPr>
        <w:t xml:space="preserve"> &lt;0.7</w:t>
      </w:r>
      <w:r w:rsidR="00B33417" w:rsidRPr="004C3296">
        <w:rPr>
          <w:rFonts w:cs="Times New Roman"/>
          <w:sz w:val="24"/>
          <w:szCs w:val="24"/>
          <w:lang w:eastAsia="zh-CN"/>
        </w:rPr>
        <w:t xml:space="preserve"> (Gleim &amp; Gleim, 2003)</w:t>
      </w:r>
      <w:r w:rsidR="004D092C">
        <w:rPr>
          <w:rFonts w:cs="Times New Roman"/>
          <w:sz w:val="24"/>
          <w:szCs w:val="24"/>
          <w:lang w:eastAsia="zh-CN"/>
        </w:rPr>
        <w:t>,</w:t>
      </w:r>
      <w:r w:rsidR="00B33417" w:rsidRPr="004C3296">
        <w:rPr>
          <w:rFonts w:cs="Times New Roman"/>
          <w:sz w:val="24"/>
          <w:szCs w:val="24"/>
          <w:lang w:eastAsia="zh-CN"/>
        </w:rPr>
        <w:t xml:space="preserve"> or were not conceptually similar to other items </w:t>
      </w:r>
      <w:r w:rsidR="004E36BD">
        <w:rPr>
          <w:rFonts w:cs="Times New Roman"/>
          <w:sz w:val="24"/>
          <w:szCs w:val="24"/>
          <w:lang w:eastAsia="zh-CN"/>
        </w:rPr>
        <w:t>associated with each</w:t>
      </w:r>
      <w:r w:rsidR="00FF77D5">
        <w:rPr>
          <w:rFonts w:cs="Times New Roman"/>
          <w:sz w:val="24"/>
          <w:szCs w:val="24"/>
          <w:lang w:eastAsia="zh-CN"/>
        </w:rPr>
        <w:t xml:space="preserve"> factor</w:t>
      </w:r>
      <w:r w:rsidR="00B33417" w:rsidRPr="004C3296">
        <w:rPr>
          <w:rFonts w:cs="Times New Roman"/>
          <w:sz w:val="24"/>
          <w:szCs w:val="24"/>
          <w:lang w:eastAsia="zh-CN"/>
        </w:rPr>
        <w:t xml:space="preserve"> (O’Rourke &amp; Hatcher, 2013).</w:t>
      </w:r>
    </w:p>
    <w:p w14:paraId="5386AAB0" w14:textId="77777777" w:rsidR="003E298D" w:rsidRPr="004C3296" w:rsidRDefault="003E298D" w:rsidP="003B73D6">
      <w:pPr>
        <w:spacing w:after="200" w:line="480" w:lineRule="auto"/>
        <w:rPr>
          <w:rFonts w:cs="Times New Roman"/>
          <w:b/>
          <w:i/>
          <w:sz w:val="24"/>
          <w:szCs w:val="24"/>
          <w:lang w:eastAsia="zh-CN"/>
        </w:rPr>
      </w:pPr>
      <w:r w:rsidRPr="004C3296">
        <w:rPr>
          <w:rFonts w:cs="Times New Roman"/>
          <w:b/>
          <w:i/>
          <w:sz w:val="24"/>
          <w:szCs w:val="24"/>
          <w:lang w:eastAsia="zh-CN"/>
        </w:rPr>
        <w:t xml:space="preserve">Internal reliability and </w:t>
      </w:r>
      <w:proofErr w:type="spellStart"/>
      <w:r w:rsidRPr="004C3296">
        <w:rPr>
          <w:rFonts w:cs="Times New Roman"/>
          <w:b/>
          <w:i/>
          <w:sz w:val="24"/>
          <w:szCs w:val="24"/>
          <w:lang w:eastAsia="zh-CN"/>
        </w:rPr>
        <w:t>descriptives</w:t>
      </w:r>
      <w:proofErr w:type="spellEnd"/>
      <w:r w:rsidRPr="004C3296">
        <w:rPr>
          <w:rFonts w:cs="Times New Roman"/>
          <w:b/>
          <w:i/>
          <w:sz w:val="24"/>
          <w:szCs w:val="24"/>
          <w:lang w:eastAsia="zh-CN"/>
        </w:rPr>
        <w:t xml:space="preserve"> – </w:t>
      </w:r>
      <w:r w:rsidR="00974888">
        <w:rPr>
          <w:rFonts w:cs="Times New Roman"/>
          <w:b/>
          <w:i/>
          <w:sz w:val="24"/>
          <w:szCs w:val="24"/>
          <w:lang w:eastAsia="zh-CN"/>
        </w:rPr>
        <w:t>S</w:t>
      </w:r>
      <w:r w:rsidRPr="004C3296">
        <w:rPr>
          <w:rFonts w:cs="Times New Roman"/>
          <w:b/>
          <w:i/>
          <w:sz w:val="24"/>
          <w:szCs w:val="24"/>
          <w:lang w:eastAsia="zh-CN"/>
        </w:rPr>
        <w:t>amples 1 and 2</w:t>
      </w:r>
    </w:p>
    <w:p w14:paraId="704F03A4" w14:textId="77777777" w:rsidR="007A45CC" w:rsidRPr="004C3296" w:rsidRDefault="003F3E71" w:rsidP="003B73D6">
      <w:pPr>
        <w:spacing w:after="200" w:line="480" w:lineRule="auto"/>
        <w:rPr>
          <w:rFonts w:cs="Times New Roman"/>
          <w:sz w:val="24"/>
          <w:szCs w:val="24"/>
          <w:lang w:eastAsia="zh-CN"/>
        </w:rPr>
      </w:pPr>
      <w:r w:rsidRPr="004C3296">
        <w:rPr>
          <w:rFonts w:cs="Times New Roman"/>
          <w:sz w:val="24"/>
          <w:szCs w:val="24"/>
          <w:lang w:eastAsia="zh-CN"/>
        </w:rPr>
        <w:t>Internal reliability of each CEE</w:t>
      </w:r>
      <w:r w:rsidR="003E298D" w:rsidRPr="004C3296">
        <w:rPr>
          <w:rFonts w:cs="Times New Roman"/>
          <w:sz w:val="24"/>
          <w:szCs w:val="24"/>
          <w:lang w:eastAsia="zh-CN"/>
        </w:rPr>
        <w:t>Q s</w:t>
      </w:r>
      <w:r w:rsidR="007A45CC" w:rsidRPr="004C3296">
        <w:rPr>
          <w:rFonts w:cs="Times New Roman"/>
          <w:sz w:val="24"/>
          <w:szCs w:val="24"/>
          <w:lang w:eastAsia="zh-CN"/>
        </w:rPr>
        <w:t>ubscale</w:t>
      </w:r>
      <w:r w:rsidR="00FF77D5">
        <w:rPr>
          <w:rFonts w:cs="Times New Roman"/>
          <w:sz w:val="24"/>
          <w:szCs w:val="24"/>
          <w:lang w:eastAsia="zh-CN"/>
        </w:rPr>
        <w:t xml:space="preserve"> (</w:t>
      </w:r>
      <w:r w:rsidR="004E36BD">
        <w:rPr>
          <w:rFonts w:cs="Times New Roman"/>
          <w:sz w:val="24"/>
          <w:szCs w:val="24"/>
          <w:lang w:eastAsia="zh-CN"/>
        </w:rPr>
        <w:t>t</w:t>
      </w:r>
      <w:r w:rsidR="00FF77D5">
        <w:rPr>
          <w:rFonts w:cs="Times New Roman"/>
          <w:sz w:val="24"/>
          <w:szCs w:val="24"/>
          <w:lang w:eastAsia="zh-CN"/>
        </w:rPr>
        <w:t xml:space="preserve">he two subscales which comprise the CEEQ relate to the two factors derived from factor analysis) </w:t>
      </w:r>
      <w:r w:rsidR="007A45CC" w:rsidRPr="004C3296">
        <w:rPr>
          <w:rFonts w:cs="Times New Roman"/>
          <w:sz w:val="24"/>
          <w:szCs w:val="24"/>
          <w:lang w:eastAsia="zh-CN"/>
        </w:rPr>
        <w:t>was assessed with Cronbach’s alpha</w:t>
      </w:r>
      <w:r w:rsidR="00DE5608">
        <w:rPr>
          <w:rFonts w:cs="Times New Roman"/>
          <w:sz w:val="24"/>
          <w:szCs w:val="24"/>
          <w:lang w:eastAsia="zh-CN"/>
        </w:rPr>
        <w:t>,</w:t>
      </w:r>
      <w:r w:rsidR="007A45CC" w:rsidRPr="004C3296">
        <w:rPr>
          <w:rFonts w:cs="Times New Roman"/>
          <w:sz w:val="24"/>
          <w:szCs w:val="24"/>
          <w:lang w:eastAsia="zh-CN"/>
        </w:rPr>
        <w:t xml:space="preserve"> with a lower bound of α</w:t>
      </w:r>
      <w:r w:rsidR="008B5B92">
        <w:rPr>
          <w:rFonts w:cs="Times New Roman"/>
          <w:sz w:val="24"/>
          <w:szCs w:val="24"/>
          <w:lang w:eastAsia="zh-CN"/>
        </w:rPr>
        <w:t xml:space="preserve"> </w:t>
      </w:r>
      <w:r w:rsidR="007A45CC" w:rsidRPr="004C3296">
        <w:rPr>
          <w:rFonts w:cs="Times New Roman"/>
          <w:sz w:val="24"/>
          <w:szCs w:val="24"/>
          <w:lang w:eastAsia="zh-CN"/>
        </w:rPr>
        <w:t>=</w:t>
      </w:r>
      <w:r w:rsidR="008B5B92">
        <w:rPr>
          <w:rFonts w:cs="Times New Roman"/>
          <w:sz w:val="24"/>
          <w:szCs w:val="24"/>
          <w:lang w:eastAsia="zh-CN"/>
        </w:rPr>
        <w:t xml:space="preserve"> </w:t>
      </w:r>
      <w:r w:rsidR="007A45CC" w:rsidRPr="004C3296">
        <w:rPr>
          <w:rFonts w:cs="Times New Roman"/>
          <w:sz w:val="24"/>
          <w:szCs w:val="24"/>
          <w:lang w:eastAsia="zh-CN"/>
        </w:rPr>
        <w:t>0.7 considered acceptable (Nunnally &amp; Bernstein</w:t>
      </w:r>
      <w:r w:rsidR="00A0338B" w:rsidRPr="004C3296">
        <w:rPr>
          <w:rFonts w:cs="Times New Roman"/>
          <w:sz w:val="24"/>
          <w:szCs w:val="24"/>
          <w:lang w:eastAsia="zh-CN"/>
        </w:rPr>
        <w:t xml:space="preserve">, 1994). </w:t>
      </w:r>
      <w:r w:rsidR="00191517">
        <w:rPr>
          <w:rFonts w:cs="Times New Roman"/>
          <w:sz w:val="24"/>
          <w:szCs w:val="24"/>
          <w:lang w:eastAsia="zh-CN"/>
        </w:rPr>
        <w:t>T</w:t>
      </w:r>
      <w:r w:rsidR="00191517" w:rsidRPr="004C3296">
        <w:rPr>
          <w:rFonts w:cs="Times New Roman"/>
          <w:sz w:val="24"/>
          <w:szCs w:val="24"/>
          <w:lang w:eastAsia="zh-CN"/>
        </w:rPr>
        <w:t xml:space="preserve">otal </w:t>
      </w:r>
      <w:r w:rsidR="00A0338B" w:rsidRPr="004C3296">
        <w:rPr>
          <w:rFonts w:cs="Times New Roman"/>
          <w:sz w:val="24"/>
          <w:szCs w:val="24"/>
          <w:lang w:eastAsia="zh-CN"/>
        </w:rPr>
        <w:t>CEE</w:t>
      </w:r>
      <w:r w:rsidR="007A45CC" w:rsidRPr="004C3296">
        <w:rPr>
          <w:rFonts w:cs="Times New Roman"/>
          <w:sz w:val="24"/>
          <w:szCs w:val="24"/>
          <w:lang w:eastAsia="zh-CN"/>
        </w:rPr>
        <w:t xml:space="preserve">Q and subscale scores were calculated by summing </w:t>
      </w:r>
      <w:r w:rsidR="00DE5608">
        <w:rPr>
          <w:rFonts w:cs="Times New Roman"/>
          <w:sz w:val="24"/>
          <w:szCs w:val="24"/>
          <w:lang w:eastAsia="zh-CN"/>
        </w:rPr>
        <w:t xml:space="preserve">each </w:t>
      </w:r>
      <w:r w:rsidR="007A45CC" w:rsidRPr="004C3296">
        <w:rPr>
          <w:rFonts w:cs="Times New Roman"/>
          <w:sz w:val="24"/>
          <w:szCs w:val="24"/>
          <w:lang w:eastAsia="zh-CN"/>
        </w:rPr>
        <w:t>participant</w:t>
      </w:r>
      <w:r w:rsidR="00DE5608">
        <w:rPr>
          <w:rFonts w:cs="Times New Roman"/>
          <w:sz w:val="24"/>
          <w:szCs w:val="24"/>
          <w:lang w:eastAsia="zh-CN"/>
        </w:rPr>
        <w:t>’</w:t>
      </w:r>
      <w:r w:rsidR="007A45CC" w:rsidRPr="004C3296">
        <w:rPr>
          <w:rFonts w:cs="Times New Roman"/>
          <w:sz w:val="24"/>
          <w:szCs w:val="24"/>
          <w:lang w:eastAsia="zh-CN"/>
        </w:rPr>
        <w:t>s respo</w:t>
      </w:r>
      <w:r w:rsidR="00D915DF" w:rsidRPr="004C3296">
        <w:rPr>
          <w:rFonts w:cs="Times New Roman"/>
          <w:sz w:val="24"/>
          <w:szCs w:val="24"/>
          <w:lang w:eastAsia="zh-CN"/>
        </w:rPr>
        <w:t>nse scores (1</w:t>
      </w:r>
      <w:r w:rsidR="008B5B92">
        <w:rPr>
          <w:rFonts w:cs="Times New Roman"/>
          <w:sz w:val="24"/>
          <w:szCs w:val="24"/>
          <w:lang w:eastAsia="zh-CN"/>
        </w:rPr>
        <w:t xml:space="preserve"> – </w:t>
      </w:r>
      <w:r w:rsidR="00D915DF" w:rsidRPr="004C3296">
        <w:rPr>
          <w:rFonts w:cs="Times New Roman"/>
          <w:sz w:val="24"/>
          <w:szCs w:val="24"/>
          <w:lang w:eastAsia="zh-CN"/>
        </w:rPr>
        <w:t xml:space="preserve">5) on </w:t>
      </w:r>
      <w:r w:rsidR="00191517">
        <w:rPr>
          <w:rFonts w:cs="Times New Roman"/>
          <w:sz w:val="24"/>
          <w:szCs w:val="24"/>
          <w:lang w:eastAsia="zh-CN"/>
        </w:rPr>
        <w:t>each</w:t>
      </w:r>
      <w:r w:rsidR="00191517" w:rsidRPr="004C3296">
        <w:rPr>
          <w:rFonts w:cs="Times New Roman"/>
          <w:sz w:val="24"/>
          <w:szCs w:val="24"/>
          <w:lang w:eastAsia="zh-CN"/>
        </w:rPr>
        <w:t xml:space="preserve"> </w:t>
      </w:r>
      <w:r w:rsidR="00D915DF" w:rsidRPr="004C3296">
        <w:rPr>
          <w:rFonts w:cs="Times New Roman"/>
          <w:sz w:val="24"/>
          <w:szCs w:val="24"/>
          <w:lang w:eastAsia="zh-CN"/>
        </w:rPr>
        <w:t xml:space="preserve">item. </w:t>
      </w:r>
      <w:r w:rsidR="004D092C">
        <w:rPr>
          <w:rFonts w:cs="Times New Roman"/>
          <w:sz w:val="24"/>
          <w:szCs w:val="24"/>
          <w:lang w:eastAsia="zh-CN"/>
        </w:rPr>
        <w:t>For</w:t>
      </w:r>
      <w:r w:rsidR="004D092C" w:rsidRPr="004C3296">
        <w:rPr>
          <w:rFonts w:cs="Times New Roman"/>
          <w:sz w:val="24"/>
          <w:szCs w:val="24"/>
          <w:lang w:eastAsia="zh-CN"/>
        </w:rPr>
        <w:t xml:space="preserve"> </w:t>
      </w:r>
      <w:r w:rsidR="00D915DF" w:rsidRPr="004C3296">
        <w:rPr>
          <w:rFonts w:cs="Times New Roman"/>
          <w:sz w:val="24"/>
          <w:szCs w:val="24"/>
          <w:lang w:eastAsia="zh-CN"/>
        </w:rPr>
        <w:t>Samples 1 and 2</w:t>
      </w:r>
      <w:r w:rsidR="004D092C">
        <w:rPr>
          <w:rFonts w:cs="Times New Roman"/>
          <w:sz w:val="24"/>
          <w:szCs w:val="24"/>
          <w:lang w:eastAsia="zh-CN"/>
        </w:rPr>
        <w:t>,</w:t>
      </w:r>
      <w:r w:rsidR="00D915DF" w:rsidRPr="004C3296">
        <w:rPr>
          <w:rFonts w:cs="Times New Roman"/>
          <w:sz w:val="24"/>
          <w:szCs w:val="24"/>
          <w:lang w:eastAsia="zh-CN"/>
        </w:rPr>
        <w:t xml:space="preserve"> </w:t>
      </w:r>
      <w:r w:rsidR="00D915DF" w:rsidRPr="00EE7DE1">
        <w:rPr>
          <w:rFonts w:cs="Times New Roman"/>
          <w:sz w:val="24"/>
          <w:szCs w:val="24"/>
          <w:lang w:eastAsia="zh-CN"/>
        </w:rPr>
        <w:t>i</w:t>
      </w:r>
      <w:r w:rsidR="007A45CC" w:rsidRPr="00EE7DE1">
        <w:rPr>
          <w:rFonts w:cs="Times New Roman"/>
          <w:sz w:val="24"/>
          <w:szCs w:val="24"/>
          <w:lang w:eastAsia="zh-CN"/>
        </w:rPr>
        <w:t>ndependent t-tests</w:t>
      </w:r>
      <w:r w:rsidR="00D915DF" w:rsidRPr="004C3296">
        <w:rPr>
          <w:rFonts w:cs="Times New Roman"/>
          <w:sz w:val="24"/>
          <w:szCs w:val="24"/>
          <w:lang w:eastAsia="zh-CN"/>
        </w:rPr>
        <w:t xml:space="preserve"> assessed gender differences on the CEEQ and subscales. Pearson correlations assessed the relationship between CEEQ scores</w:t>
      </w:r>
      <w:r w:rsidR="004D092C">
        <w:rPr>
          <w:rFonts w:cs="Times New Roman"/>
          <w:sz w:val="24"/>
          <w:szCs w:val="24"/>
          <w:lang w:eastAsia="zh-CN"/>
        </w:rPr>
        <w:t>,</w:t>
      </w:r>
      <w:r w:rsidR="00D915DF" w:rsidRPr="004C3296">
        <w:rPr>
          <w:rFonts w:cs="Times New Roman"/>
          <w:sz w:val="24"/>
          <w:szCs w:val="24"/>
          <w:lang w:eastAsia="zh-CN"/>
        </w:rPr>
        <w:t xml:space="preserve"> BMI and age for each sample</w:t>
      </w:r>
      <w:r w:rsidR="004A04E9" w:rsidRPr="004C3296">
        <w:rPr>
          <w:rFonts w:cs="Times New Roman"/>
          <w:sz w:val="24"/>
          <w:szCs w:val="24"/>
          <w:lang w:eastAsia="zh-CN"/>
        </w:rPr>
        <w:t xml:space="preserve">. </w:t>
      </w:r>
    </w:p>
    <w:p w14:paraId="224BA563" w14:textId="77777777" w:rsidR="004A04E9" w:rsidRPr="00520485" w:rsidRDefault="004A04E9" w:rsidP="003B73D6">
      <w:pPr>
        <w:spacing w:after="200" w:line="480" w:lineRule="auto"/>
      </w:pPr>
      <w:r w:rsidRPr="004C3296">
        <w:rPr>
          <w:rFonts w:cs="Times New Roman"/>
          <w:sz w:val="24"/>
          <w:szCs w:val="24"/>
          <w:lang w:eastAsia="zh-CN"/>
        </w:rPr>
        <w:t xml:space="preserve">Multiple regression analyses were conducted to observe whether frequency of </w:t>
      </w:r>
      <w:r w:rsidR="004D092C">
        <w:rPr>
          <w:rFonts w:cs="Times New Roman"/>
          <w:sz w:val="24"/>
          <w:szCs w:val="24"/>
          <w:lang w:eastAsia="zh-CN"/>
        </w:rPr>
        <w:t xml:space="preserve">cannabis </w:t>
      </w:r>
      <w:r w:rsidRPr="004C3296">
        <w:rPr>
          <w:rFonts w:cs="Times New Roman"/>
          <w:sz w:val="24"/>
          <w:szCs w:val="24"/>
          <w:lang w:eastAsia="zh-CN"/>
        </w:rPr>
        <w:t>u</w:t>
      </w:r>
      <w:r w:rsidR="00956E78" w:rsidRPr="004C3296">
        <w:rPr>
          <w:rFonts w:cs="Times New Roman"/>
          <w:sz w:val="24"/>
          <w:szCs w:val="24"/>
          <w:lang w:eastAsia="zh-CN"/>
        </w:rPr>
        <w:t>se was associated with total and subscale CEEQ scores</w:t>
      </w:r>
      <w:r w:rsidRPr="004C3296">
        <w:rPr>
          <w:rFonts w:cs="Times New Roman"/>
          <w:sz w:val="24"/>
          <w:szCs w:val="24"/>
          <w:lang w:eastAsia="zh-CN"/>
        </w:rPr>
        <w:t xml:space="preserve">.  In this model, </w:t>
      </w:r>
      <w:r w:rsidR="00956E78" w:rsidRPr="004C3296">
        <w:rPr>
          <w:rFonts w:cs="Times New Roman"/>
          <w:sz w:val="24"/>
          <w:szCs w:val="24"/>
          <w:lang w:eastAsia="zh-CN"/>
        </w:rPr>
        <w:t>BMI, gender and age</w:t>
      </w:r>
      <w:r w:rsidR="00877FD0" w:rsidRPr="004C3296">
        <w:rPr>
          <w:rFonts w:cs="Times New Roman"/>
          <w:sz w:val="24"/>
          <w:szCs w:val="24"/>
          <w:lang w:eastAsia="zh-CN"/>
        </w:rPr>
        <w:t xml:space="preserve"> </w:t>
      </w:r>
      <w:r w:rsidR="00877FD0" w:rsidRPr="004C3296">
        <w:rPr>
          <w:rFonts w:cs="Times New Roman"/>
          <w:sz w:val="24"/>
          <w:szCs w:val="24"/>
          <w:lang w:eastAsia="zh-CN"/>
        </w:rPr>
        <w:lastRenderedPageBreak/>
        <w:t>were entered in s</w:t>
      </w:r>
      <w:r w:rsidR="00956E78" w:rsidRPr="004C3296">
        <w:rPr>
          <w:rFonts w:cs="Times New Roman"/>
          <w:sz w:val="24"/>
          <w:szCs w:val="24"/>
          <w:lang w:eastAsia="zh-CN"/>
        </w:rPr>
        <w:t>tep 1, and CEEQ total score and subscale scores</w:t>
      </w:r>
      <w:r w:rsidR="00877FD0" w:rsidRPr="004C3296">
        <w:rPr>
          <w:rFonts w:cs="Times New Roman"/>
          <w:sz w:val="24"/>
          <w:szCs w:val="24"/>
          <w:lang w:eastAsia="zh-CN"/>
        </w:rPr>
        <w:t xml:space="preserve"> were entered in step 2</w:t>
      </w:r>
      <w:r w:rsidRPr="004C3296">
        <w:rPr>
          <w:rFonts w:cs="Times New Roman"/>
          <w:sz w:val="24"/>
          <w:szCs w:val="24"/>
          <w:lang w:eastAsia="zh-CN"/>
        </w:rPr>
        <w:t xml:space="preserve">. Frequency of </w:t>
      </w:r>
      <w:r w:rsidR="000E253F">
        <w:rPr>
          <w:rFonts w:cs="Times New Roman"/>
          <w:sz w:val="24"/>
          <w:szCs w:val="24"/>
          <w:lang w:eastAsia="zh-CN"/>
        </w:rPr>
        <w:t xml:space="preserve">cannabis </w:t>
      </w:r>
      <w:r w:rsidRPr="004C3296">
        <w:rPr>
          <w:rFonts w:cs="Times New Roman"/>
          <w:sz w:val="24"/>
          <w:szCs w:val="24"/>
          <w:lang w:eastAsia="zh-CN"/>
        </w:rPr>
        <w:t>use (</w:t>
      </w:r>
      <w:r w:rsidRPr="00EF37F6">
        <w:rPr>
          <w:rFonts w:cs="Times New Roman"/>
          <w:sz w:val="24"/>
          <w:szCs w:val="24"/>
          <w:lang w:eastAsia="zh-CN"/>
        </w:rPr>
        <w:t>times per week</w:t>
      </w:r>
      <w:r w:rsidRPr="004C3296">
        <w:rPr>
          <w:rFonts w:cs="Times New Roman"/>
          <w:sz w:val="24"/>
          <w:szCs w:val="24"/>
          <w:lang w:eastAsia="zh-CN"/>
        </w:rPr>
        <w:t>) was entered as the dependent variable.</w:t>
      </w:r>
    </w:p>
    <w:p w14:paraId="4B1495B7" w14:textId="77777777" w:rsidR="009C2DD2" w:rsidRPr="00974888" w:rsidRDefault="00877FD0" w:rsidP="0066074B">
      <w:pPr>
        <w:spacing w:after="200" w:line="480" w:lineRule="auto"/>
        <w:rPr>
          <w:rFonts w:cs="Times New Roman"/>
          <w:b/>
          <w:i/>
          <w:sz w:val="24"/>
          <w:szCs w:val="24"/>
          <w:lang w:eastAsia="zh-CN"/>
        </w:rPr>
      </w:pPr>
      <w:r w:rsidRPr="00974888">
        <w:rPr>
          <w:rFonts w:cs="Times New Roman"/>
          <w:b/>
          <w:i/>
          <w:sz w:val="24"/>
          <w:szCs w:val="24"/>
          <w:lang w:eastAsia="zh-CN"/>
        </w:rPr>
        <w:t xml:space="preserve">Confirmatory Factor Analysis (CFA) – </w:t>
      </w:r>
      <w:r w:rsidR="00974888">
        <w:rPr>
          <w:rFonts w:cs="Times New Roman"/>
          <w:b/>
          <w:i/>
          <w:sz w:val="24"/>
          <w:szCs w:val="24"/>
          <w:lang w:eastAsia="zh-CN"/>
        </w:rPr>
        <w:t>S</w:t>
      </w:r>
      <w:r w:rsidRPr="00974888">
        <w:rPr>
          <w:rFonts w:cs="Times New Roman"/>
          <w:b/>
          <w:i/>
          <w:sz w:val="24"/>
          <w:szCs w:val="24"/>
          <w:lang w:eastAsia="zh-CN"/>
        </w:rPr>
        <w:t>ample 2</w:t>
      </w:r>
    </w:p>
    <w:p w14:paraId="6FC063A5" w14:textId="77777777" w:rsidR="009112B0" w:rsidRPr="00974888" w:rsidRDefault="003D147A" w:rsidP="0066074B">
      <w:pPr>
        <w:spacing w:after="200" w:line="480" w:lineRule="auto"/>
        <w:rPr>
          <w:rFonts w:cs="Times New Roman"/>
          <w:sz w:val="24"/>
          <w:szCs w:val="24"/>
          <w:lang w:eastAsia="zh-CN"/>
        </w:rPr>
      </w:pPr>
      <w:r>
        <w:rPr>
          <w:rFonts w:cs="Times New Roman"/>
          <w:sz w:val="24"/>
          <w:szCs w:val="24"/>
          <w:lang w:eastAsia="zh-CN"/>
        </w:rPr>
        <w:t xml:space="preserve">The </w:t>
      </w:r>
      <w:r w:rsidR="00877FD0" w:rsidRPr="00974888">
        <w:rPr>
          <w:rFonts w:cs="Times New Roman"/>
          <w:sz w:val="24"/>
          <w:szCs w:val="24"/>
          <w:lang w:eastAsia="zh-CN"/>
        </w:rPr>
        <w:t>CFA was conducted in AMOS (version 22), using the maximum likelihood parameter estimation</w:t>
      </w:r>
      <w:r>
        <w:rPr>
          <w:rFonts w:cs="Times New Roman"/>
          <w:sz w:val="24"/>
          <w:szCs w:val="24"/>
          <w:lang w:eastAsia="zh-CN"/>
        </w:rPr>
        <w:t>,</w:t>
      </w:r>
      <w:r w:rsidR="00B5183F" w:rsidRPr="00974888">
        <w:rPr>
          <w:rFonts w:cs="Times New Roman"/>
          <w:sz w:val="24"/>
          <w:szCs w:val="24"/>
          <w:lang w:eastAsia="zh-CN"/>
        </w:rPr>
        <w:t xml:space="preserve"> on </w:t>
      </w:r>
      <w:r w:rsidR="00DF0309">
        <w:rPr>
          <w:rFonts w:cs="Times New Roman"/>
          <w:sz w:val="24"/>
          <w:szCs w:val="24"/>
          <w:lang w:eastAsia="zh-CN"/>
        </w:rPr>
        <w:t>S</w:t>
      </w:r>
      <w:r w:rsidR="00B5183F" w:rsidRPr="00974888">
        <w:rPr>
          <w:rFonts w:cs="Times New Roman"/>
          <w:sz w:val="24"/>
          <w:szCs w:val="24"/>
          <w:lang w:eastAsia="zh-CN"/>
        </w:rPr>
        <w:t>ample 2 data</w:t>
      </w:r>
      <w:r w:rsidR="00877FD0" w:rsidRPr="00974888">
        <w:rPr>
          <w:rFonts w:cs="Times New Roman"/>
          <w:sz w:val="24"/>
          <w:szCs w:val="24"/>
          <w:lang w:eastAsia="zh-CN"/>
        </w:rPr>
        <w:t xml:space="preserve">. </w:t>
      </w:r>
      <w:r w:rsidR="00B5183F" w:rsidRPr="00974888">
        <w:rPr>
          <w:rFonts w:cs="Times New Roman"/>
          <w:sz w:val="24"/>
          <w:szCs w:val="24"/>
          <w:lang w:eastAsia="zh-CN"/>
        </w:rPr>
        <w:t>Model fit was assessed using a</w:t>
      </w:r>
      <w:r w:rsidR="00BB4D53">
        <w:rPr>
          <w:rFonts w:cs="Times New Roman"/>
          <w:sz w:val="24"/>
          <w:szCs w:val="24"/>
          <w:lang w:eastAsia="zh-CN"/>
        </w:rPr>
        <w:t xml:space="preserve"> normed</w:t>
      </w:r>
      <w:r w:rsidR="00877FD0" w:rsidRPr="00974888">
        <w:rPr>
          <w:rFonts w:cs="Times New Roman"/>
          <w:sz w:val="24"/>
          <w:szCs w:val="24"/>
          <w:lang w:eastAsia="zh-CN"/>
        </w:rPr>
        <w:t xml:space="preserve"> χ</w:t>
      </w:r>
      <w:r w:rsidR="00877FD0" w:rsidRPr="00974888">
        <w:rPr>
          <w:rFonts w:cs="Times New Roman"/>
          <w:sz w:val="24"/>
          <w:szCs w:val="24"/>
          <w:vertAlign w:val="superscript"/>
          <w:lang w:eastAsia="zh-CN"/>
        </w:rPr>
        <w:t xml:space="preserve">2 </w:t>
      </w:r>
      <w:r w:rsidR="00B5183F" w:rsidRPr="00974888">
        <w:rPr>
          <w:rFonts w:cs="Times New Roman"/>
          <w:sz w:val="24"/>
          <w:szCs w:val="24"/>
          <w:lang w:eastAsia="zh-CN"/>
        </w:rPr>
        <w:t xml:space="preserve">statistic </w:t>
      </w:r>
      <w:r w:rsidR="00333D65">
        <w:rPr>
          <w:rFonts w:cs="Times New Roman"/>
          <w:sz w:val="24"/>
          <w:szCs w:val="24"/>
          <w:lang w:eastAsia="zh-CN"/>
        </w:rPr>
        <w:t>(</w:t>
      </w:r>
      <w:r w:rsidR="00333D65" w:rsidRPr="00974888">
        <w:rPr>
          <w:rFonts w:cs="Times New Roman"/>
          <w:sz w:val="24"/>
          <w:szCs w:val="24"/>
          <w:lang w:eastAsia="zh-CN"/>
        </w:rPr>
        <w:t>χ</w:t>
      </w:r>
      <w:r w:rsidR="00333D65" w:rsidRPr="00974888">
        <w:rPr>
          <w:rFonts w:cs="Times New Roman"/>
          <w:sz w:val="24"/>
          <w:szCs w:val="24"/>
          <w:vertAlign w:val="superscript"/>
          <w:lang w:eastAsia="zh-CN"/>
        </w:rPr>
        <w:t>2</w:t>
      </w:r>
      <w:r w:rsidR="00333D65">
        <w:rPr>
          <w:rFonts w:cs="Times New Roman"/>
          <w:sz w:val="24"/>
          <w:szCs w:val="24"/>
          <w:lang w:eastAsia="zh-CN"/>
        </w:rPr>
        <w:t>/df)</w:t>
      </w:r>
      <w:r w:rsidR="00191517">
        <w:rPr>
          <w:rFonts w:cs="Times New Roman"/>
          <w:sz w:val="24"/>
          <w:szCs w:val="24"/>
          <w:lang w:eastAsia="zh-CN"/>
        </w:rPr>
        <w:t>,</w:t>
      </w:r>
      <w:r w:rsidR="007A5EF7">
        <w:rPr>
          <w:rFonts w:cs="Times New Roman"/>
          <w:sz w:val="24"/>
          <w:szCs w:val="24"/>
          <w:lang w:eastAsia="zh-CN"/>
        </w:rPr>
        <w:t xml:space="preserve"> </w:t>
      </w:r>
      <w:r w:rsidR="00A0338B" w:rsidRPr="00974888">
        <w:rPr>
          <w:rFonts w:cs="Times New Roman"/>
          <w:sz w:val="24"/>
          <w:szCs w:val="24"/>
          <w:lang w:eastAsia="zh-CN"/>
        </w:rPr>
        <w:t>the Tucker Lewis Index (TL</w:t>
      </w:r>
      <w:r w:rsidR="00CB73D5" w:rsidRPr="00974888">
        <w:rPr>
          <w:rFonts w:cs="Times New Roman"/>
          <w:sz w:val="24"/>
          <w:szCs w:val="24"/>
          <w:lang w:eastAsia="zh-CN"/>
        </w:rPr>
        <w:t>I)</w:t>
      </w:r>
      <w:r w:rsidR="00974888">
        <w:rPr>
          <w:rFonts w:cs="Times New Roman"/>
          <w:sz w:val="24"/>
          <w:szCs w:val="24"/>
          <w:lang w:eastAsia="zh-CN"/>
        </w:rPr>
        <w:t>,</w:t>
      </w:r>
      <w:r w:rsidR="00CB73D5" w:rsidRPr="00974888">
        <w:rPr>
          <w:rFonts w:cs="Times New Roman"/>
          <w:sz w:val="24"/>
          <w:szCs w:val="24"/>
          <w:lang w:eastAsia="zh-CN"/>
        </w:rPr>
        <w:t xml:space="preserve"> and</w:t>
      </w:r>
      <w:r w:rsidR="00877FD0" w:rsidRPr="00974888">
        <w:rPr>
          <w:rFonts w:cs="Times New Roman"/>
          <w:sz w:val="24"/>
          <w:szCs w:val="24"/>
          <w:lang w:eastAsia="zh-CN"/>
        </w:rPr>
        <w:t xml:space="preserve"> the standardized root mean residual (SRMR) absolute fit</w:t>
      </w:r>
      <w:r w:rsidR="00B5183F" w:rsidRPr="00974888">
        <w:rPr>
          <w:rFonts w:cs="Times New Roman"/>
          <w:sz w:val="24"/>
          <w:szCs w:val="24"/>
          <w:lang w:eastAsia="zh-CN"/>
        </w:rPr>
        <w:t xml:space="preserve"> index (Hu &amp; </w:t>
      </w:r>
      <w:proofErr w:type="spellStart"/>
      <w:r w:rsidR="00B5183F" w:rsidRPr="00974888">
        <w:rPr>
          <w:rFonts w:cs="Times New Roman"/>
          <w:sz w:val="24"/>
          <w:szCs w:val="24"/>
          <w:lang w:eastAsia="zh-CN"/>
        </w:rPr>
        <w:t>Bentler</w:t>
      </w:r>
      <w:proofErr w:type="spellEnd"/>
      <w:r w:rsidR="00B5183F" w:rsidRPr="00974888">
        <w:rPr>
          <w:rFonts w:cs="Times New Roman"/>
          <w:sz w:val="24"/>
          <w:szCs w:val="24"/>
          <w:lang w:eastAsia="zh-CN"/>
        </w:rPr>
        <w:t>, 1999)</w:t>
      </w:r>
      <w:r w:rsidR="00CB73D5" w:rsidRPr="00974888">
        <w:rPr>
          <w:rFonts w:cs="Times New Roman"/>
          <w:sz w:val="24"/>
          <w:szCs w:val="24"/>
          <w:lang w:eastAsia="zh-CN"/>
        </w:rPr>
        <w:t xml:space="preserve">. A </w:t>
      </w:r>
      <w:r w:rsidR="00364CA0" w:rsidRPr="00974888">
        <w:rPr>
          <w:rFonts w:cs="Times New Roman"/>
          <w:sz w:val="24"/>
          <w:szCs w:val="24"/>
          <w:lang w:eastAsia="zh-CN"/>
        </w:rPr>
        <w:t>χ</w:t>
      </w:r>
      <w:r w:rsidR="00364CA0" w:rsidRPr="00974888">
        <w:rPr>
          <w:rFonts w:cs="Times New Roman"/>
          <w:sz w:val="24"/>
          <w:szCs w:val="24"/>
          <w:vertAlign w:val="superscript"/>
          <w:lang w:eastAsia="zh-CN"/>
        </w:rPr>
        <w:t>2</w:t>
      </w:r>
      <w:r w:rsidR="00364CA0">
        <w:rPr>
          <w:rFonts w:cs="Times New Roman"/>
          <w:sz w:val="24"/>
          <w:szCs w:val="24"/>
          <w:lang w:eastAsia="zh-CN"/>
        </w:rPr>
        <w:t>/df</w:t>
      </w:r>
      <w:r w:rsidR="00364CA0" w:rsidRPr="00974888" w:rsidDel="00364CA0">
        <w:rPr>
          <w:rFonts w:cs="Times New Roman"/>
          <w:sz w:val="24"/>
          <w:szCs w:val="24"/>
          <w:lang w:eastAsia="zh-CN"/>
        </w:rPr>
        <w:t xml:space="preserve"> </w:t>
      </w:r>
      <w:r w:rsidR="00CB73D5" w:rsidRPr="00974888">
        <w:rPr>
          <w:rFonts w:cs="Times New Roman"/>
          <w:sz w:val="24"/>
          <w:szCs w:val="24"/>
          <w:lang w:eastAsia="zh-CN"/>
        </w:rPr>
        <w:t xml:space="preserve">score </w:t>
      </w:r>
      <w:r w:rsidR="00974888">
        <w:rPr>
          <w:rFonts w:cs="Times New Roman"/>
          <w:sz w:val="24"/>
          <w:szCs w:val="24"/>
          <w:lang w:eastAsia="zh-CN"/>
        </w:rPr>
        <w:t>&lt;</w:t>
      </w:r>
      <w:r w:rsidR="00CB73D5" w:rsidRPr="00974888">
        <w:rPr>
          <w:rFonts w:cs="Times New Roman"/>
          <w:sz w:val="24"/>
          <w:szCs w:val="24"/>
          <w:lang w:eastAsia="zh-CN"/>
        </w:rPr>
        <w:t xml:space="preserve">2 and TLI </w:t>
      </w:r>
      <w:r w:rsidR="00974888">
        <w:rPr>
          <w:rFonts w:cs="Times New Roman"/>
          <w:sz w:val="24"/>
          <w:szCs w:val="24"/>
          <w:lang w:eastAsia="zh-CN"/>
        </w:rPr>
        <w:t>&gt;</w:t>
      </w:r>
      <w:r w:rsidR="00CB73D5" w:rsidRPr="00974888">
        <w:rPr>
          <w:rFonts w:cs="Times New Roman"/>
          <w:sz w:val="24"/>
          <w:szCs w:val="24"/>
          <w:lang w:eastAsia="zh-CN"/>
        </w:rPr>
        <w:t xml:space="preserve"> 0.9</w:t>
      </w:r>
      <w:r w:rsidR="00974888">
        <w:rPr>
          <w:rFonts w:cs="Times New Roman"/>
          <w:sz w:val="24"/>
          <w:szCs w:val="24"/>
          <w:lang w:eastAsia="zh-CN"/>
        </w:rPr>
        <w:t>, together with</w:t>
      </w:r>
      <w:r w:rsidR="00CB73D5" w:rsidRPr="00974888">
        <w:rPr>
          <w:rFonts w:cs="Times New Roman"/>
          <w:sz w:val="24"/>
          <w:szCs w:val="24"/>
          <w:lang w:eastAsia="zh-CN"/>
        </w:rPr>
        <w:t xml:space="preserve"> </w:t>
      </w:r>
      <w:r w:rsidR="00974888" w:rsidRPr="00974888">
        <w:rPr>
          <w:rFonts w:cs="Times New Roman"/>
          <w:sz w:val="24"/>
          <w:szCs w:val="24"/>
          <w:lang w:eastAsia="zh-CN"/>
        </w:rPr>
        <w:t>SRMR</w:t>
      </w:r>
      <w:r w:rsidR="00974888">
        <w:rPr>
          <w:rFonts w:cs="Times New Roman"/>
          <w:sz w:val="24"/>
          <w:szCs w:val="24"/>
          <w:lang w:eastAsia="zh-CN"/>
        </w:rPr>
        <w:t xml:space="preserve"> &lt;</w:t>
      </w:r>
      <w:r w:rsidR="00974888" w:rsidRPr="00974888">
        <w:rPr>
          <w:rFonts w:cs="Times New Roman"/>
          <w:sz w:val="24"/>
          <w:szCs w:val="24"/>
          <w:lang w:eastAsia="zh-CN"/>
        </w:rPr>
        <w:t>0.08</w:t>
      </w:r>
      <w:r w:rsidR="00974888" w:rsidRPr="00974888" w:rsidDel="00974888">
        <w:rPr>
          <w:rFonts w:cs="Times New Roman"/>
          <w:sz w:val="24"/>
          <w:szCs w:val="24"/>
          <w:lang w:eastAsia="zh-CN"/>
        </w:rPr>
        <w:t xml:space="preserve"> </w:t>
      </w:r>
      <w:r w:rsidR="00974888">
        <w:rPr>
          <w:rFonts w:cs="Times New Roman"/>
          <w:sz w:val="24"/>
          <w:szCs w:val="24"/>
          <w:lang w:eastAsia="zh-CN"/>
        </w:rPr>
        <w:t>represent a</w:t>
      </w:r>
      <w:r w:rsidR="00CB73D5" w:rsidRPr="00974888">
        <w:rPr>
          <w:rFonts w:cs="Times New Roman"/>
          <w:sz w:val="24"/>
          <w:szCs w:val="24"/>
          <w:lang w:eastAsia="zh-CN"/>
        </w:rPr>
        <w:t xml:space="preserve"> good model fit. </w:t>
      </w:r>
      <w:r w:rsidR="00877FD0" w:rsidRPr="00974888">
        <w:rPr>
          <w:rFonts w:cs="Times New Roman"/>
          <w:sz w:val="24"/>
          <w:szCs w:val="24"/>
          <w:lang w:eastAsia="zh-CN"/>
        </w:rPr>
        <w:t>Additional</w:t>
      </w:r>
      <w:r w:rsidR="00CB73D5" w:rsidRPr="00974888">
        <w:rPr>
          <w:rFonts w:cs="Times New Roman"/>
          <w:sz w:val="24"/>
          <w:szCs w:val="24"/>
          <w:lang w:eastAsia="zh-CN"/>
        </w:rPr>
        <w:t>ly</w:t>
      </w:r>
      <w:r w:rsidR="00974888">
        <w:rPr>
          <w:rFonts w:cs="Times New Roman"/>
          <w:sz w:val="24"/>
          <w:szCs w:val="24"/>
          <w:lang w:eastAsia="zh-CN"/>
        </w:rPr>
        <w:t>,</w:t>
      </w:r>
      <w:r w:rsidR="00CB73D5" w:rsidRPr="00974888">
        <w:rPr>
          <w:rFonts w:cs="Times New Roman"/>
          <w:sz w:val="24"/>
          <w:szCs w:val="24"/>
          <w:lang w:eastAsia="zh-CN"/>
        </w:rPr>
        <w:t xml:space="preserve"> two</w:t>
      </w:r>
      <w:r w:rsidR="00877FD0" w:rsidRPr="00974888">
        <w:rPr>
          <w:rFonts w:cs="Times New Roman"/>
          <w:sz w:val="24"/>
          <w:szCs w:val="24"/>
          <w:lang w:eastAsia="zh-CN"/>
        </w:rPr>
        <w:t xml:space="preserve"> non-centrally based</w:t>
      </w:r>
      <w:r w:rsidR="00CB73D5" w:rsidRPr="00974888">
        <w:rPr>
          <w:rFonts w:cs="Times New Roman"/>
          <w:sz w:val="24"/>
          <w:szCs w:val="24"/>
          <w:lang w:eastAsia="zh-CN"/>
        </w:rPr>
        <w:t xml:space="preserve"> indices of model fit were assessed</w:t>
      </w:r>
      <w:r w:rsidR="00877FD0" w:rsidRPr="00974888">
        <w:rPr>
          <w:rFonts w:cs="Times New Roman"/>
          <w:sz w:val="24"/>
          <w:szCs w:val="24"/>
          <w:lang w:eastAsia="zh-CN"/>
        </w:rPr>
        <w:t xml:space="preserve">: comparative fit index (CFI) which assumes a good fit </w:t>
      </w:r>
      <w:r w:rsidR="00974888">
        <w:rPr>
          <w:rFonts w:cs="Times New Roman"/>
          <w:sz w:val="24"/>
          <w:szCs w:val="24"/>
          <w:lang w:eastAsia="zh-CN"/>
        </w:rPr>
        <w:t>with</w:t>
      </w:r>
      <w:r w:rsidR="00974888" w:rsidRPr="00974888">
        <w:rPr>
          <w:rFonts w:cs="Times New Roman"/>
          <w:sz w:val="24"/>
          <w:szCs w:val="24"/>
          <w:lang w:eastAsia="zh-CN"/>
        </w:rPr>
        <w:t xml:space="preserve"> </w:t>
      </w:r>
      <w:r w:rsidR="00877FD0" w:rsidRPr="00974888">
        <w:rPr>
          <w:rFonts w:cs="Times New Roman"/>
          <w:sz w:val="24"/>
          <w:szCs w:val="24"/>
          <w:lang w:eastAsia="zh-CN"/>
        </w:rPr>
        <w:t xml:space="preserve">values </w:t>
      </w:r>
      <w:r w:rsidR="00974888">
        <w:rPr>
          <w:rFonts w:cs="Times New Roman"/>
          <w:sz w:val="24"/>
          <w:szCs w:val="24"/>
          <w:lang w:eastAsia="zh-CN"/>
        </w:rPr>
        <w:t>≥</w:t>
      </w:r>
      <w:r w:rsidR="00877FD0" w:rsidRPr="00974888">
        <w:rPr>
          <w:rFonts w:cs="Times New Roman"/>
          <w:sz w:val="24"/>
          <w:szCs w:val="24"/>
          <w:lang w:eastAsia="zh-CN"/>
        </w:rPr>
        <w:t xml:space="preserve"> 0.95</w:t>
      </w:r>
      <w:r w:rsidR="00877FD0" w:rsidRPr="00974888">
        <w:rPr>
          <w:rFonts w:cs="Times New Roman"/>
          <w:sz w:val="24"/>
          <w:szCs w:val="24"/>
          <w:lang w:eastAsia="zh-CN"/>
        </w:rPr>
        <w:fldChar w:fldCharType="begin"/>
      </w:r>
      <w:r w:rsidR="00877FD0" w:rsidRPr="00974888">
        <w:rPr>
          <w:rFonts w:cs="Times New Roman"/>
          <w:sz w:val="24"/>
          <w:szCs w:val="24"/>
          <w:lang w:eastAsia="zh-CN"/>
        </w:rPr>
        <w:instrText xml:space="preserve"> ADDIN EN.CITE &lt;EndNote&gt;&lt;Cite Hidden="1"&gt;&lt;Author&gt;Hu&lt;/Author&gt;&lt;Year&gt;1999&lt;/Year&gt;&lt;RecNum&gt;3&lt;/RecNum&gt;&lt;record&gt;&lt;rec-number&gt;3&lt;/rec-number&gt;&lt;foreign-keys&gt;&lt;key app="EN" db-id="s0vpv0w5td0x5re9ta9x2rxys9ssp9v50svz" timestamp="1464798287"&gt;3&lt;/key&gt;&lt;/foreign-keys&gt;&lt;ref-type name="Journal Article"&gt;17&lt;/ref-type&gt;&lt;contributors&gt;&lt;authors&gt;&lt;author&gt;Hu, Li‐tze&lt;/author&gt;&lt;author&gt;Bentler,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pub-dates&gt;&lt;date&gt;1999/01/01&lt;/date&gt;&lt;/pub-dates&gt;&lt;/dates&gt;&lt;publisher&gt;Routledge&lt;/publisher&gt;&lt;isbn&gt;1070-5511&lt;/isbn&gt;&lt;urls&gt;&lt;related-urls&gt;&lt;url&gt;http://dx.doi.org/10.1080/10705519909540118&lt;/url&gt;&lt;/related-urls&gt;&lt;/urls&gt;&lt;electronic-resource-num&gt;10.1080/10705519909540118&lt;/electronic-resource-num&gt;&lt;/record&gt;&lt;/Cite&gt;&lt;/EndNote&gt;</w:instrText>
      </w:r>
      <w:r w:rsidR="00877FD0" w:rsidRPr="00974888">
        <w:rPr>
          <w:rFonts w:cs="Times New Roman"/>
          <w:sz w:val="24"/>
          <w:szCs w:val="24"/>
          <w:lang w:eastAsia="zh-CN"/>
        </w:rPr>
        <w:fldChar w:fldCharType="end"/>
      </w:r>
      <w:r w:rsidR="00877FD0" w:rsidRPr="00974888">
        <w:rPr>
          <w:rFonts w:cs="Times New Roman"/>
          <w:sz w:val="24"/>
          <w:szCs w:val="24"/>
          <w:lang w:eastAsia="zh-CN"/>
        </w:rPr>
        <w:t xml:space="preserve"> (Hu &amp; </w:t>
      </w:r>
      <w:proofErr w:type="spellStart"/>
      <w:r w:rsidR="00877FD0" w:rsidRPr="00974888">
        <w:rPr>
          <w:rFonts w:cs="Times New Roman"/>
          <w:sz w:val="24"/>
          <w:szCs w:val="24"/>
          <w:lang w:eastAsia="zh-CN"/>
        </w:rPr>
        <w:t>Bentler</w:t>
      </w:r>
      <w:proofErr w:type="spellEnd"/>
      <w:r w:rsidR="00877FD0" w:rsidRPr="00974888">
        <w:rPr>
          <w:rFonts w:cs="Times New Roman"/>
          <w:sz w:val="24"/>
          <w:szCs w:val="24"/>
          <w:lang w:eastAsia="zh-CN"/>
        </w:rPr>
        <w:t>, 1999)</w:t>
      </w:r>
      <w:r w:rsidR="007A4F66">
        <w:rPr>
          <w:rFonts w:cs="Times New Roman"/>
          <w:sz w:val="24"/>
          <w:szCs w:val="24"/>
          <w:lang w:eastAsia="zh-CN"/>
        </w:rPr>
        <w:t>;</w:t>
      </w:r>
      <w:r w:rsidR="00877FD0" w:rsidRPr="00974888">
        <w:rPr>
          <w:rFonts w:cs="Times New Roman"/>
          <w:sz w:val="24"/>
          <w:szCs w:val="24"/>
          <w:lang w:eastAsia="zh-CN"/>
        </w:rPr>
        <w:t xml:space="preserve"> root mean square error of approximation (RMSEA) </w:t>
      </w:r>
      <w:r w:rsidR="007A4F66">
        <w:rPr>
          <w:rFonts w:cs="Times New Roman"/>
          <w:sz w:val="24"/>
          <w:szCs w:val="24"/>
          <w:lang w:eastAsia="zh-CN"/>
        </w:rPr>
        <w:t xml:space="preserve">for </w:t>
      </w:r>
      <w:r w:rsidR="00877FD0" w:rsidRPr="00974888">
        <w:rPr>
          <w:rFonts w:cs="Times New Roman"/>
          <w:sz w:val="24"/>
          <w:szCs w:val="24"/>
          <w:lang w:eastAsia="zh-CN"/>
        </w:rPr>
        <w:t>which</w:t>
      </w:r>
      <w:r w:rsidR="007A4F66">
        <w:rPr>
          <w:rFonts w:cs="Times New Roman"/>
          <w:sz w:val="24"/>
          <w:szCs w:val="24"/>
          <w:lang w:eastAsia="zh-CN"/>
        </w:rPr>
        <w:t xml:space="preserve"> a value</w:t>
      </w:r>
      <w:r w:rsidR="00877FD0" w:rsidRPr="00974888">
        <w:rPr>
          <w:rFonts w:cs="Times New Roman"/>
          <w:sz w:val="24"/>
          <w:szCs w:val="24"/>
          <w:lang w:eastAsia="zh-CN"/>
        </w:rPr>
        <w:t xml:space="preserve"> </w:t>
      </w:r>
      <w:r w:rsidR="007A4F66">
        <w:rPr>
          <w:rFonts w:cs="Times New Roman"/>
          <w:sz w:val="24"/>
          <w:szCs w:val="24"/>
          <w:lang w:eastAsia="zh-CN"/>
        </w:rPr>
        <w:t>&lt;</w:t>
      </w:r>
      <w:r w:rsidR="00877FD0" w:rsidRPr="00974888">
        <w:rPr>
          <w:rFonts w:cs="Times New Roman"/>
          <w:sz w:val="24"/>
          <w:szCs w:val="24"/>
          <w:lang w:eastAsia="zh-CN"/>
        </w:rPr>
        <w:t>0.</w:t>
      </w:r>
      <w:r w:rsidR="00BB4D53">
        <w:rPr>
          <w:rFonts w:cs="Times New Roman"/>
          <w:sz w:val="24"/>
          <w:szCs w:val="24"/>
          <w:lang w:eastAsia="zh-CN"/>
        </w:rPr>
        <w:t>0</w:t>
      </w:r>
      <w:r w:rsidR="00877FD0" w:rsidRPr="00974888">
        <w:rPr>
          <w:rFonts w:cs="Times New Roman"/>
          <w:sz w:val="24"/>
          <w:szCs w:val="24"/>
          <w:lang w:eastAsia="zh-CN"/>
        </w:rPr>
        <w:t xml:space="preserve">6 is accepted as </w:t>
      </w:r>
      <w:r w:rsidR="007A4F66">
        <w:rPr>
          <w:rFonts w:cs="Times New Roman"/>
          <w:sz w:val="24"/>
          <w:szCs w:val="24"/>
          <w:lang w:eastAsia="zh-CN"/>
        </w:rPr>
        <w:t xml:space="preserve">a </w:t>
      </w:r>
      <w:r w:rsidR="00877FD0" w:rsidRPr="00974888">
        <w:rPr>
          <w:rFonts w:cs="Times New Roman"/>
          <w:sz w:val="24"/>
          <w:szCs w:val="24"/>
          <w:lang w:eastAsia="zh-CN"/>
        </w:rPr>
        <w:t xml:space="preserve">good fit, and values between </w:t>
      </w:r>
      <w:r w:rsidR="00BB4D53">
        <w:rPr>
          <w:rFonts w:cs="Times New Roman"/>
          <w:sz w:val="24"/>
          <w:szCs w:val="24"/>
          <w:lang w:eastAsia="zh-CN"/>
        </w:rPr>
        <w:t>&lt;</w:t>
      </w:r>
      <w:r w:rsidR="00877FD0" w:rsidRPr="00974888">
        <w:rPr>
          <w:rFonts w:cs="Times New Roman"/>
          <w:sz w:val="24"/>
          <w:szCs w:val="24"/>
          <w:lang w:eastAsia="zh-CN"/>
        </w:rPr>
        <w:t>0.</w:t>
      </w:r>
      <w:r w:rsidR="00BB4D53">
        <w:rPr>
          <w:rFonts w:cs="Times New Roman"/>
          <w:sz w:val="24"/>
          <w:szCs w:val="24"/>
          <w:lang w:eastAsia="zh-CN"/>
        </w:rPr>
        <w:t>0</w:t>
      </w:r>
      <w:r w:rsidR="00877FD0" w:rsidRPr="00974888">
        <w:rPr>
          <w:rFonts w:cs="Times New Roman"/>
          <w:sz w:val="24"/>
          <w:szCs w:val="24"/>
          <w:lang w:eastAsia="zh-CN"/>
        </w:rPr>
        <w:t xml:space="preserve">6 and </w:t>
      </w:r>
      <w:r w:rsidR="00BB4D53">
        <w:rPr>
          <w:rFonts w:cs="Times New Roman"/>
          <w:sz w:val="24"/>
          <w:szCs w:val="24"/>
          <w:lang w:eastAsia="zh-CN"/>
        </w:rPr>
        <w:t>&lt;</w:t>
      </w:r>
      <w:r w:rsidR="00877FD0" w:rsidRPr="00974888">
        <w:rPr>
          <w:rFonts w:cs="Times New Roman"/>
          <w:sz w:val="24"/>
          <w:szCs w:val="24"/>
          <w:lang w:eastAsia="zh-CN"/>
        </w:rPr>
        <w:t>0.</w:t>
      </w:r>
      <w:r w:rsidR="00BB4D53">
        <w:rPr>
          <w:rFonts w:cs="Times New Roman"/>
          <w:sz w:val="24"/>
          <w:szCs w:val="24"/>
          <w:lang w:eastAsia="zh-CN"/>
        </w:rPr>
        <w:t>0</w:t>
      </w:r>
      <w:r w:rsidR="00877FD0" w:rsidRPr="00974888">
        <w:rPr>
          <w:rFonts w:cs="Times New Roman"/>
          <w:sz w:val="24"/>
          <w:szCs w:val="24"/>
          <w:lang w:eastAsia="zh-CN"/>
        </w:rPr>
        <w:t xml:space="preserve">8 are deemed acceptable (Browne &amp; </w:t>
      </w:r>
      <w:proofErr w:type="spellStart"/>
      <w:r w:rsidR="00877FD0" w:rsidRPr="00974888">
        <w:rPr>
          <w:rFonts w:cs="Times New Roman"/>
          <w:sz w:val="24"/>
          <w:szCs w:val="24"/>
          <w:lang w:eastAsia="zh-CN"/>
        </w:rPr>
        <w:t>Crudeck</w:t>
      </w:r>
      <w:proofErr w:type="spellEnd"/>
      <w:r w:rsidR="00877FD0" w:rsidRPr="00974888">
        <w:rPr>
          <w:rFonts w:cs="Times New Roman"/>
          <w:sz w:val="24"/>
          <w:szCs w:val="24"/>
          <w:lang w:eastAsia="zh-CN"/>
        </w:rPr>
        <w:t>, 1993).</w:t>
      </w:r>
    </w:p>
    <w:p w14:paraId="42BBACCC" w14:textId="3448B13B" w:rsidR="00877FD0" w:rsidRPr="00974888" w:rsidRDefault="00CB73D5" w:rsidP="0066074B">
      <w:pPr>
        <w:spacing w:after="200" w:line="480" w:lineRule="auto"/>
        <w:rPr>
          <w:rFonts w:cs="Times New Roman"/>
          <w:sz w:val="24"/>
          <w:szCs w:val="24"/>
          <w:lang w:eastAsia="zh-CN"/>
        </w:rPr>
      </w:pPr>
      <w:r w:rsidRPr="00974888">
        <w:rPr>
          <w:rFonts w:cs="Times New Roman"/>
          <w:b/>
          <w:i/>
          <w:sz w:val="24"/>
          <w:szCs w:val="24"/>
          <w:lang w:eastAsia="zh-CN"/>
        </w:rPr>
        <w:t xml:space="preserve">Test-retest Reliability – </w:t>
      </w:r>
      <w:del w:id="8" w:author="Kirkham, Tim" w:date="2019-05-31T12:40:00Z">
        <w:r w:rsidRPr="00974888" w:rsidDel="002371A1">
          <w:rPr>
            <w:rFonts w:cs="Times New Roman"/>
            <w:b/>
            <w:i/>
            <w:sz w:val="24"/>
            <w:szCs w:val="24"/>
            <w:lang w:eastAsia="zh-CN"/>
          </w:rPr>
          <w:delText>sample</w:delText>
        </w:r>
      </w:del>
      <w:ins w:id="9" w:author="Kirkham, Tim" w:date="2019-05-31T12:40:00Z">
        <w:r w:rsidR="002371A1">
          <w:rPr>
            <w:rFonts w:cs="Times New Roman"/>
            <w:b/>
            <w:i/>
            <w:sz w:val="24"/>
            <w:szCs w:val="24"/>
            <w:lang w:eastAsia="zh-CN"/>
          </w:rPr>
          <w:t>Sample</w:t>
        </w:r>
      </w:ins>
      <w:r w:rsidRPr="00974888">
        <w:rPr>
          <w:rFonts w:cs="Times New Roman"/>
          <w:b/>
          <w:i/>
          <w:sz w:val="24"/>
          <w:szCs w:val="24"/>
          <w:lang w:eastAsia="zh-CN"/>
        </w:rPr>
        <w:t xml:space="preserve"> 3</w:t>
      </w:r>
      <w:r w:rsidR="00D81E82">
        <w:rPr>
          <w:rFonts w:cs="Times New Roman"/>
          <w:b/>
          <w:i/>
          <w:sz w:val="24"/>
          <w:szCs w:val="24"/>
          <w:lang w:eastAsia="zh-CN"/>
        </w:rPr>
        <w:t xml:space="preserve"> (revised 28-item scale)</w:t>
      </w:r>
    </w:p>
    <w:p w14:paraId="34E0F1B1" w14:textId="77777777" w:rsidR="00CB73D5" w:rsidRDefault="00D81E82" w:rsidP="0066074B">
      <w:pPr>
        <w:spacing w:after="200" w:line="480" w:lineRule="auto"/>
        <w:rPr>
          <w:rFonts w:cs="Times New Roman"/>
          <w:sz w:val="24"/>
          <w:szCs w:val="24"/>
          <w:lang w:eastAsia="zh-CN"/>
        </w:rPr>
      </w:pPr>
      <w:r>
        <w:rPr>
          <w:rFonts w:cs="Times New Roman"/>
          <w:sz w:val="24"/>
          <w:szCs w:val="24"/>
          <w:lang w:eastAsia="zh-CN"/>
        </w:rPr>
        <w:t>Following data-reduction, we arrived at a 28</w:t>
      </w:r>
      <w:r w:rsidR="00BF5599">
        <w:rPr>
          <w:rFonts w:cs="Times New Roman"/>
          <w:sz w:val="24"/>
          <w:szCs w:val="24"/>
          <w:lang w:eastAsia="zh-CN"/>
        </w:rPr>
        <w:t>-</w:t>
      </w:r>
      <w:r>
        <w:rPr>
          <w:rFonts w:cs="Times New Roman"/>
          <w:sz w:val="24"/>
          <w:szCs w:val="24"/>
          <w:lang w:eastAsia="zh-CN"/>
        </w:rPr>
        <w:t xml:space="preserve">item scale. </w:t>
      </w:r>
      <w:r w:rsidR="00CB73D5" w:rsidRPr="00974888">
        <w:rPr>
          <w:rFonts w:cs="Times New Roman"/>
          <w:sz w:val="24"/>
          <w:szCs w:val="24"/>
          <w:lang w:eastAsia="zh-CN"/>
        </w:rPr>
        <w:t>Test-retest reliability was assessed with correlations between CE</w:t>
      </w:r>
      <w:r w:rsidR="00D21111">
        <w:rPr>
          <w:rFonts w:cs="Times New Roman"/>
          <w:sz w:val="24"/>
          <w:szCs w:val="24"/>
          <w:lang w:eastAsia="zh-CN"/>
        </w:rPr>
        <w:t>E</w:t>
      </w:r>
      <w:r w:rsidR="00CB73D5" w:rsidRPr="00974888">
        <w:rPr>
          <w:rFonts w:cs="Times New Roman"/>
          <w:sz w:val="24"/>
          <w:szCs w:val="24"/>
          <w:lang w:eastAsia="zh-CN"/>
        </w:rPr>
        <w:t xml:space="preserve">Q total and subscale scores </w:t>
      </w:r>
      <w:r>
        <w:rPr>
          <w:rFonts w:cs="Times New Roman"/>
          <w:sz w:val="24"/>
          <w:szCs w:val="24"/>
          <w:lang w:eastAsia="zh-CN"/>
        </w:rPr>
        <w:t>obtained between time 1 and time 2</w:t>
      </w:r>
      <w:r w:rsidR="00D21111">
        <w:rPr>
          <w:rFonts w:cs="Times New Roman"/>
          <w:sz w:val="24"/>
          <w:szCs w:val="24"/>
          <w:lang w:eastAsia="zh-CN"/>
        </w:rPr>
        <w:t xml:space="preserve"> </w:t>
      </w:r>
      <w:r w:rsidR="00CB73D5" w:rsidRPr="00974888">
        <w:rPr>
          <w:rFonts w:cs="Times New Roman"/>
          <w:sz w:val="24"/>
          <w:szCs w:val="24"/>
          <w:lang w:eastAsia="zh-CN"/>
        </w:rPr>
        <w:t xml:space="preserve">in </w:t>
      </w:r>
      <w:r w:rsidR="00191517">
        <w:rPr>
          <w:rFonts w:cs="Times New Roman"/>
          <w:sz w:val="24"/>
          <w:szCs w:val="24"/>
          <w:lang w:eastAsia="zh-CN"/>
        </w:rPr>
        <w:t>S</w:t>
      </w:r>
      <w:r w:rsidR="00CB73D5" w:rsidRPr="00974888">
        <w:rPr>
          <w:rFonts w:cs="Times New Roman"/>
          <w:sz w:val="24"/>
          <w:szCs w:val="24"/>
          <w:lang w:eastAsia="zh-CN"/>
        </w:rPr>
        <w:t xml:space="preserve">ample 3. </w:t>
      </w:r>
      <w:r w:rsidR="00D21111">
        <w:rPr>
          <w:rFonts w:cs="Times New Roman"/>
          <w:sz w:val="24"/>
          <w:szCs w:val="24"/>
          <w:lang w:eastAsia="zh-CN"/>
        </w:rPr>
        <w:t>Values</w:t>
      </w:r>
      <w:r w:rsidR="00D21111" w:rsidRPr="00974888">
        <w:rPr>
          <w:rFonts w:cs="Times New Roman"/>
          <w:sz w:val="24"/>
          <w:szCs w:val="24"/>
          <w:lang w:eastAsia="zh-CN"/>
        </w:rPr>
        <w:t xml:space="preserve"> </w:t>
      </w:r>
      <w:r w:rsidR="00D21111">
        <w:rPr>
          <w:rFonts w:cs="Times New Roman"/>
          <w:sz w:val="24"/>
          <w:szCs w:val="24"/>
          <w:lang w:eastAsia="zh-CN"/>
        </w:rPr>
        <w:t>&gt;</w:t>
      </w:r>
      <w:r w:rsidR="00CB73D5" w:rsidRPr="00974888">
        <w:rPr>
          <w:rFonts w:cs="Times New Roman"/>
          <w:sz w:val="24"/>
          <w:szCs w:val="24"/>
          <w:lang w:eastAsia="zh-CN"/>
        </w:rPr>
        <w:t xml:space="preserve">0.6 </w:t>
      </w:r>
      <w:r w:rsidR="00D21111">
        <w:rPr>
          <w:rFonts w:cs="Times New Roman"/>
          <w:sz w:val="24"/>
          <w:szCs w:val="24"/>
          <w:lang w:eastAsia="zh-CN"/>
        </w:rPr>
        <w:t>indicate</w:t>
      </w:r>
      <w:r w:rsidR="00CB73D5" w:rsidRPr="00974888">
        <w:rPr>
          <w:rFonts w:cs="Times New Roman"/>
          <w:sz w:val="24"/>
          <w:szCs w:val="24"/>
          <w:lang w:eastAsia="zh-CN"/>
        </w:rPr>
        <w:t xml:space="preserve"> good test-retest reliability (Cicchetti, 1994).</w:t>
      </w:r>
    </w:p>
    <w:p w14:paraId="34A4D623" w14:textId="77777777" w:rsidR="00C610DD" w:rsidRPr="00974888" w:rsidRDefault="00C610DD" w:rsidP="0066074B">
      <w:pPr>
        <w:spacing w:after="200" w:line="480" w:lineRule="auto"/>
        <w:rPr>
          <w:rFonts w:cs="Times New Roman"/>
          <w:sz w:val="24"/>
          <w:szCs w:val="24"/>
          <w:lang w:eastAsia="zh-CN"/>
        </w:rPr>
      </w:pPr>
    </w:p>
    <w:p w14:paraId="32B7D774" w14:textId="77777777" w:rsidR="00686339" w:rsidRPr="00974888" w:rsidRDefault="00C610DD" w:rsidP="00686339">
      <w:pPr>
        <w:spacing w:after="200" w:line="480" w:lineRule="auto"/>
        <w:jc w:val="center"/>
        <w:rPr>
          <w:rFonts w:cs="Times New Roman"/>
          <w:b/>
          <w:sz w:val="24"/>
          <w:szCs w:val="24"/>
          <w:lang w:eastAsia="zh-CN"/>
        </w:rPr>
      </w:pPr>
      <w:r w:rsidRPr="00974888">
        <w:rPr>
          <w:rFonts w:cs="Times New Roman"/>
          <w:b/>
          <w:sz w:val="24"/>
          <w:szCs w:val="24"/>
          <w:lang w:eastAsia="zh-CN"/>
        </w:rPr>
        <w:t>RESULTS</w:t>
      </w:r>
    </w:p>
    <w:p w14:paraId="4A9682A3" w14:textId="02A8D5F7" w:rsidR="003D01B7" w:rsidRDefault="00686339" w:rsidP="003D01B7">
      <w:pPr>
        <w:spacing w:after="200" w:line="480" w:lineRule="auto"/>
        <w:rPr>
          <w:rFonts w:cs="Times New Roman"/>
          <w:color w:val="FF0000"/>
          <w:sz w:val="24"/>
          <w:szCs w:val="24"/>
          <w:lang w:eastAsia="zh-CN"/>
        </w:rPr>
      </w:pPr>
      <w:r w:rsidRPr="0010576F">
        <w:rPr>
          <w:rFonts w:cs="Times New Roman"/>
          <w:sz w:val="24"/>
          <w:szCs w:val="24"/>
          <w:lang w:eastAsia="zh-CN"/>
        </w:rPr>
        <w:t xml:space="preserve">Demographic information and cannabis use indices </w:t>
      </w:r>
      <w:r w:rsidR="0039719B" w:rsidRPr="0010576F">
        <w:rPr>
          <w:rFonts w:cs="Times New Roman"/>
          <w:sz w:val="24"/>
          <w:szCs w:val="24"/>
          <w:lang w:eastAsia="zh-CN"/>
        </w:rPr>
        <w:t>for each participant sample are displayed</w:t>
      </w:r>
      <w:r w:rsidRPr="0010576F">
        <w:rPr>
          <w:rFonts w:cs="Times New Roman"/>
          <w:sz w:val="24"/>
          <w:szCs w:val="24"/>
          <w:lang w:eastAsia="zh-CN"/>
        </w:rPr>
        <w:t xml:space="preserve"> in Table 1. </w:t>
      </w:r>
      <w:r w:rsidR="0010576F" w:rsidRPr="0010576F">
        <w:rPr>
          <w:rFonts w:cs="Times New Roman"/>
          <w:sz w:val="24"/>
          <w:szCs w:val="24"/>
          <w:lang w:eastAsia="zh-CN"/>
        </w:rPr>
        <w:t>The types of cannabis used and data on medicinal cannabis use are summarized in Tables 2 and 3, respectively.</w:t>
      </w:r>
      <w:r w:rsidR="003D01B7">
        <w:rPr>
          <w:rFonts w:cs="Times New Roman"/>
          <w:sz w:val="24"/>
          <w:szCs w:val="24"/>
          <w:lang w:eastAsia="zh-CN"/>
        </w:rPr>
        <w:t xml:space="preserve"> </w:t>
      </w:r>
      <w:r w:rsidR="003D01B7" w:rsidRPr="003D01B7">
        <w:rPr>
          <w:rFonts w:cs="Times New Roman"/>
          <w:color w:val="FF0000"/>
          <w:sz w:val="24"/>
          <w:szCs w:val="24"/>
          <w:lang w:eastAsia="zh-CN"/>
        </w:rPr>
        <w:t xml:space="preserve">Kruskal-Wallis tests suggested that there were </w:t>
      </w:r>
      <w:r w:rsidR="003D01B7" w:rsidRPr="003D01B7">
        <w:rPr>
          <w:rFonts w:cs="Times New Roman"/>
          <w:color w:val="FF0000"/>
          <w:sz w:val="24"/>
          <w:szCs w:val="24"/>
          <w:lang w:eastAsia="zh-CN"/>
        </w:rPr>
        <w:lastRenderedPageBreak/>
        <w:t>no differences in BMI and age of first use of cannabis between the samples. There were small differences in age (</w:t>
      </w:r>
      <w:proofErr w:type="gramStart"/>
      <w:r w:rsidR="003D01B7" w:rsidRPr="003D01B7">
        <w:rPr>
          <w:rFonts w:cs="Times New Roman"/>
          <w:color w:val="FF0000"/>
          <w:sz w:val="24"/>
          <w:szCs w:val="24"/>
          <w:lang w:eastAsia="zh-CN"/>
        </w:rPr>
        <w:t>H(</w:t>
      </w:r>
      <w:proofErr w:type="gramEnd"/>
      <w:r w:rsidR="003D01B7" w:rsidRPr="003D01B7">
        <w:rPr>
          <w:rFonts w:cs="Times New Roman"/>
          <w:color w:val="FF0000"/>
          <w:sz w:val="24"/>
          <w:szCs w:val="24"/>
          <w:lang w:eastAsia="zh-CN"/>
        </w:rPr>
        <w:t xml:space="preserve">2)=10.48, </w:t>
      </w:r>
      <w:r w:rsidR="003D01B7" w:rsidRPr="003D01B7">
        <w:rPr>
          <w:rFonts w:cs="Times New Roman"/>
          <w:i/>
          <w:color w:val="FF0000"/>
          <w:sz w:val="24"/>
          <w:szCs w:val="24"/>
          <w:lang w:eastAsia="zh-CN"/>
        </w:rPr>
        <w:t>p</w:t>
      </w:r>
      <w:r w:rsidR="003D01B7" w:rsidRPr="003D01B7">
        <w:rPr>
          <w:rFonts w:cs="Times New Roman"/>
          <w:color w:val="FF0000"/>
          <w:sz w:val="24"/>
          <w:szCs w:val="24"/>
          <w:lang w:eastAsia="zh-CN"/>
        </w:rPr>
        <w:t>=.005</w:t>
      </w:r>
      <w:r w:rsidR="003A3591">
        <w:rPr>
          <w:rFonts w:cs="Times New Roman"/>
          <w:color w:val="FF0000"/>
          <w:sz w:val="24"/>
          <w:szCs w:val="24"/>
          <w:lang w:eastAsia="zh-CN"/>
        </w:rPr>
        <w:t xml:space="preserve">, </w:t>
      </w:r>
      <w:r w:rsidR="003D01B7" w:rsidRPr="003D01B7">
        <w:rPr>
          <w:rFonts w:cs="Times New Roman"/>
          <w:color w:val="FF0000"/>
          <w:sz w:val="24"/>
          <w:szCs w:val="24"/>
          <w:lang w:eastAsia="zh-CN"/>
        </w:rPr>
        <w:t xml:space="preserve"> </w:t>
      </w:r>
      <w:r w:rsidR="003A3591" w:rsidRPr="003A3591">
        <w:rPr>
          <w:rFonts w:cs="Times New Roman"/>
          <w:color w:val="FF0000"/>
          <w:sz w:val="24"/>
          <w:szCs w:val="24"/>
          <w:lang w:eastAsia="zh-CN"/>
        </w:rPr>
        <w:t>η</w:t>
      </w:r>
      <w:r w:rsidR="003A3591" w:rsidRPr="003A3591">
        <w:rPr>
          <w:rFonts w:cs="Times New Roman"/>
          <w:color w:val="FF0000"/>
          <w:sz w:val="24"/>
          <w:szCs w:val="24"/>
          <w:vertAlign w:val="superscript"/>
          <w:lang w:eastAsia="zh-CN"/>
        </w:rPr>
        <w:t>2</w:t>
      </w:r>
      <w:r w:rsidR="003A3591">
        <w:rPr>
          <w:rFonts w:cs="Times New Roman"/>
          <w:color w:val="FF0000"/>
          <w:sz w:val="24"/>
          <w:szCs w:val="24"/>
          <w:vertAlign w:val="superscript"/>
          <w:lang w:eastAsia="zh-CN"/>
        </w:rPr>
        <w:t xml:space="preserve"> </w:t>
      </w:r>
      <w:r w:rsidR="003D01B7" w:rsidRPr="003D01B7">
        <w:rPr>
          <w:rFonts w:cs="Times New Roman"/>
          <w:color w:val="FF0000"/>
          <w:sz w:val="24"/>
          <w:szCs w:val="24"/>
          <w:lang w:eastAsia="zh-CN"/>
        </w:rPr>
        <w:t xml:space="preserve">= .013) and weekly frequency of cannabis use (H(2)=10.87, </w:t>
      </w:r>
      <w:r w:rsidR="003D01B7" w:rsidRPr="003D01B7">
        <w:rPr>
          <w:rFonts w:cs="Times New Roman"/>
          <w:i/>
          <w:color w:val="FF0000"/>
          <w:sz w:val="24"/>
          <w:szCs w:val="24"/>
          <w:lang w:eastAsia="zh-CN"/>
        </w:rPr>
        <w:t>p</w:t>
      </w:r>
      <w:r w:rsidR="003D01B7" w:rsidRPr="003D01B7">
        <w:rPr>
          <w:rFonts w:cs="Times New Roman"/>
          <w:color w:val="FF0000"/>
          <w:sz w:val="24"/>
          <w:szCs w:val="24"/>
          <w:lang w:eastAsia="zh-CN"/>
        </w:rPr>
        <w:t xml:space="preserve">=.004, </w:t>
      </w:r>
      <w:r w:rsidR="003A3591" w:rsidRPr="003A3591">
        <w:rPr>
          <w:rFonts w:cs="Times New Roman"/>
          <w:color w:val="FF0000"/>
          <w:sz w:val="24"/>
          <w:szCs w:val="24"/>
          <w:lang w:eastAsia="zh-CN"/>
        </w:rPr>
        <w:t>η</w:t>
      </w:r>
      <w:r w:rsidR="003A3591" w:rsidRPr="003A3591">
        <w:rPr>
          <w:rFonts w:cs="Times New Roman"/>
          <w:color w:val="FF0000"/>
          <w:sz w:val="24"/>
          <w:szCs w:val="24"/>
          <w:vertAlign w:val="superscript"/>
          <w:lang w:eastAsia="zh-CN"/>
        </w:rPr>
        <w:t>2</w:t>
      </w:r>
      <w:r w:rsidR="003D01B7" w:rsidRPr="003D01B7">
        <w:rPr>
          <w:rFonts w:cs="Times New Roman"/>
          <w:color w:val="FF0000"/>
          <w:sz w:val="24"/>
          <w:szCs w:val="24"/>
          <w:lang w:eastAsia="zh-CN"/>
        </w:rPr>
        <w:t xml:space="preserve"> = .014)</w:t>
      </w:r>
      <w:ins w:id="10" w:author="Kirkham, Tim" w:date="2019-05-31T11:15:00Z">
        <w:r w:rsidR="004A19B3">
          <w:rPr>
            <w:rFonts w:cs="Times New Roman"/>
            <w:color w:val="FF0000"/>
            <w:sz w:val="24"/>
            <w:szCs w:val="24"/>
            <w:lang w:eastAsia="zh-CN"/>
          </w:rPr>
          <w:t>.</w:t>
        </w:r>
      </w:ins>
      <w:del w:id="11" w:author="Kirkham, Tim" w:date="2019-05-31T11:15:00Z">
        <w:r w:rsidR="003D01B7" w:rsidRPr="003D01B7" w:rsidDel="004A19B3">
          <w:rPr>
            <w:rFonts w:cs="Times New Roman"/>
            <w:color w:val="FF0000"/>
            <w:sz w:val="24"/>
            <w:szCs w:val="24"/>
            <w:lang w:eastAsia="zh-CN"/>
          </w:rPr>
          <w:delText>:</w:delText>
        </w:r>
      </w:del>
      <w:r w:rsidR="003D01B7" w:rsidRPr="003D01B7">
        <w:rPr>
          <w:rFonts w:cs="Times New Roman"/>
          <w:color w:val="FF0000"/>
          <w:sz w:val="24"/>
          <w:szCs w:val="24"/>
          <w:lang w:eastAsia="zh-CN"/>
        </w:rPr>
        <w:t xml:space="preserve"> </w:t>
      </w:r>
      <w:r w:rsidR="00FC7103">
        <w:rPr>
          <w:rFonts w:cs="Times New Roman"/>
          <w:color w:val="FF0000"/>
          <w:sz w:val="24"/>
          <w:szCs w:val="24"/>
          <w:lang w:eastAsia="zh-CN"/>
        </w:rPr>
        <w:t>P</w:t>
      </w:r>
      <w:r w:rsidR="00B92FE6">
        <w:rPr>
          <w:rFonts w:cs="Times New Roman"/>
          <w:color w:val="FF0000"/>
          <w:sz w:val="24"/>
          <w:szCs w:val="24"/>
          <w:lang w:eastAsia="zh-CN"/>
        </w:rPr>
        <w:t>a</w:t>
      </w:r>
      <w:r w:rsidR="00FC7103">
        <w:rPr>
          <w:rFonts w:cs="Times New Roman"/>
          <w:color w:val="FF0000"/>
          <w:sz w:val="24"/>
          <w:szCs w:val="24"/>
          <w:lang w:eastAsia="zh-CN"/>
        </w:rPr>
        <w:t xml:space="preserve">irwise comparisons show that </w:t>
      </w:r>
      <w:del w:id="12" w:author="Kirkham, Tim" w:date="2019-05-31T12:35:00Z">
        <w:r w:rsidR="003D01B7" w:rsidRPr="003D01B7" w:rsidDel="00D559C3">
          <w:rPr>
            <w:rFonts w:cs="Times New Roman"/>
            <w:color w:val="FF0000"/>
            <w:sz w:val="24"/>
            <w:szCs w:val="24"/>
            <w:lang w:eastAsia="zh-CN"/>
          </w:rPr>
          <w:delText>sample</w:delText>
        </w:r>
      </w:del>
      <w:ins w:id="13" w:author="Kirkham, Tim" w:date="2019-05-31T12:35:00Z">
        <w:r w:rsidR="00D559C3">
          <w:rPr>
            <w:rFonts w:cs="Times New Roman"/>
            <w:color w:val="FF0000"/>
            <w:sz w:val="24"/>
            <w:szCs w:val="24"/>
            <w:lang w:eastAsia="zh-CN"/>
          </w:rPr>
          <w:t>Sample</w:t>
        </w:r>
      </w:ins>
      <w:r w:rsidR="00FC7103">
        <w:rPr>
          <w:rFonts w:cs="Times New Roman"/>
          <w:color w:val="FF0000"/>
          <w:sz w:val="24"/>
          <w:szCs w:val="24"/>
          <w:lang w:eastAsia="zh-CN"/>
        </w:rPr>
        <w:t xml:space="preserve"> 1 was somewhat older (</w:t>
      </w:r>
      <w:r w:rsidR="003D01B7" w:rsidRPr="003D01B7">
        <w:rPr>
          <w:rFonts w:cs="Times New Roman"/>
          <w:i/>
          <w:color w:val="FF0000"/>
          <w:sz w:val="24"/>
          <w:szCs w:val="24"/>
          <w:lang w:eastAsia="zh-CN"/>
        </w:rPr>
        <w:t>p</w:t>
      </w:r>
      <w:r w:rsidR="00FC7103">
        <w:rPr>
          <w:rFonts w:cs="Times New Roman"/>
          <w:color w:val="FF0000"/>
          <w:sz w:val="24"/>
          <w:szCs w:val="24"/>
          <w:lang w:eastAsia="zh-CN"/>
        </w:rPr>
        <w:t>=.001</w:t>
      </w:r>
      <w:r w:rsidR="003D01B7" w:rsidRPr="003D01B7">
        <w:rPr>
          <w:rFonts w:cs="Times New Roman"/>
          <w:color w:val="FF0000"/>
          <w:sz w:val="24"/>
          <w:szCs w:val="24"/>
          <w:lang w:eastAsia="zh-CN"/>
        </w:rPr>
        <w:t>) and smoked cannabis more fre</w:t>
      </w:r>
      <w:r w:rsidR="00FC7103">
        <w:rPr>
          <w:rFonts w:cs="Times New Roman"/>
          <w:color w:val="FF0000"/>
          <w:sz w:val="24"/>
          <w:szCs w:val="24"/>
          <w:lang w:eastAsia="zh-CN"/>
        </w:rPr>
        <w:t>quently than Sample 2 (</w:t>
      </w:r>
      <w:r w:rsidR="003D01B7" w:rsidRPr="003D01B7">
        <w:rPr>
          <w:rFonts w:cs="Times New Roman"/>
          <w:i/>
          <w:color w:val="FF0000"/>
          <w:sz w:val="24"/>
          <w:szCs w:val="24"/>
          <w:lang w:eastAsia="zh-CN"/>
        </w:rPr>
        <w:t>p</w:t>
      </w:r>
      <w:r w:rsidR="00FC7103">
        <w:rPr>
          <w:rFonts w:cs="Times New Roman"/>
          <w:color w:val="FF0000"/>
          <w:sz w:val="24"/>
          <w:szCs w:val="24"/>
          <w:lang w:eastAsia="zh-CN"/>
        </w:rPr>
        <w:t>=.001</w:t>
      </w:r>
      <w:r w:rsidR="003D01B7" w:rsidRPr="003D01B7">
        <w:rPr>
          <w:rFonts w:cs="Times New Roman"/>
          <w:color w:val="FF0000"/>
          <w:sz w:val="24"/>
          <w:szCs w:val="24"/>
          <w:lang w:eastAsia="zh-CN"/>
        </w:rPr>
        <w:t xml:space="preserve">). </w:t>
      </w:r>
      <w:r w:rsidR="00B92FE6">
        <w:rPr>
          <w:rFonts w:cs="Times New Roman"/>
          <w:color w:val="FF0000"/>
          <w:sz w:val="24"/>
          <w:szCs w:val="24"/>
          <w:lang w:eastAsia="zh-CN"/>
        </w:rPr>
        <w:t xml:space="preserve">Regardless of these differences, each sample can be considered </w:t>
      </w:r>
      <w:ins w:id="14" w:author="Kirkham, Tim" w:date="2019-05-31T11:16:00Z">
        <w:r w:rsidR="004A19B3">
          <w:rPr>
            <w:rFonts w:cs="Times New Roman"/>
            <w:color w:val="FF0000"/>
            <w:sz w:val="24"/>
            <w:szCs w:val="24"/>
            <w:lang w:eastAsia="zh-CN"/>
          </w:rPr>
          <w:t xml:space="preserve">to </w:t>
        </w:r>
      </w:ins>
      <w:ins w:id="15" w:author="Kirkham, Tim" w:date="2019-05-31T11:17:00Z">
        <w:r w:rsidR="004A19B3">
          <w:rPr>
            <w:rFonts w:cs="Times New Roman"/>
            <w:color w:val="FF0000"/>
            <w:sz w:val="24"/>
            <w:szCs w:val="24"/>
            <w:lang w:eastAsia="zh-CN"/>
          </w:rPr>
          <w:t xml:space="preserve">comprise </w:t>
        </w:r>
      </w:ins>
      <w:r w:rsidR="00B92FE6">
        <w:rPr>
          <w:rFonts w:cs="Times New Roman"/>
          <w:color w:val="FF0000"/>
          <w:sz w:val="24"/>
          <w:szCs w:val="24"/>
          <w:lang w:eastAsia="zh-CN"/>
        </w:rPr>
        <w:t>frequent users</w:t>
      </w:r>
      <w:ins w:id="16" w:author="Kirkham, Tim" w:date="2019-05-31T11:18:00Z">
        <w:r w:rsidR="004A19B3">
          <w:rPr>
            <w:rFonts w:cs="Times New Roman"/>
            <w:color w:val="FF0000"/>
            <w:sz w:val="24"/>
            <w:szCs w:val="24"/>
            <w:lang w:eastAsia="zh-CN"/>
          </w:rPr>
          <w:t>:</w:t>
        </w:r>
      </w:ins>
      <w:del w:id="17" w:author="Kirkham, Tim" w:date="2019-05-31T11:18:00Z">
        <w:r w:rsidR="00B92FE6" w:rsidDel="004A19B3">
          <w:rPr>
            <w:rFonts w:cs="Times New Roman"/>
            <w:color w:val="FF0000"/>
            <w:sz w:val="24"/>
            <w:szCs w:val="24"/>
            <w:lang w:eastAsia="zh-CN"/>
          </w:rPr>
          <w:delText>,</w:delText>
        </w:r>
      </w:del>
      <w:r w:rsidR="00B92FE6">
        <w:rPr>
          <w:rFonts w:cs="Times New Roman"/>
          <w:color w:val="FF0000"/>
          <w:sz w:val="24"/>
          <w:szCs w:val="24"/>
          <w:lang w:eastAsia="zh-CN"/>
        </w:rPr>
        <w:t xml:space="preserve"> the percentage of respondents reporting use </w:t>
      </w:r>
      <w:del w:id="18" w:author="Kirkham, Tim" w:date="2019-05-31T11:18:00Z">
        <w:r w:rsidR="00B92FE6" w:rsidDel="004A19B3">
          <w:rPr>
            <w:rFonts w:cs="Times New Roman"/>
            <w:color w:val="FF0000"/>
            <w:sz w:val="24"/>
            <w:szCs w:val="24"/>
            <w:lang w:eastAsia="zh-CN"/>
          </w:rPr>
          <w:delText xml:space="preserve">of </w:delText>
        </w:r>
      </w:del>
      <w:r w:rsidR="00B92FE6">
        <w:rPr>
          <w:rFonts w:cs="Times New Roman"/>
          <w:color w:val="FF0000"/>
          <w:sz w:val="24"/>
          <w:szCs w:val="24"/>
          <w:lang w:eastAsia="zh-CN"/>
        </w:rPr>
        <w:t xml:space="preserve">less than once per week was 11.68% (n=69) in </w:t>
      </w:r>
      <w:del w:id="19" w:author="Kirkham, Tim" w:date="2019-05-31T12:35:00Z">
        <w:r w:rsidR="00B92FE6" w:rsidDel="00D559C3">
          <w:rPr>
            <w:rFonts w:cs="Times New Roman"/>
            <w:color w:val="FF0000"/>
            <w:sz w:val="24"/>
            <w:szCs w:val="24"/>
            <w:lang w:eastAsia="zh-CN"/>
          </w:rPr>
          <w:delText>sample</w:delText>
        </w:r>
      </w:del>
      <w:ins w:id="20" w:author="Kirkham, Tim" w:date="2019-05-31T12:35:00Z">
        <w:r w:rsidR="00D559C3">
          <w:rPr>
            <w:rFonts w:cs="Times New Roman"/>
            <w:color w:val="FF0000"/>
            <w:sz w:val="24"/>
            <w:szCs w:val="24"/>
            <w:lang w:eastAsia="zh-CN"/>
          </w:rPr>
          <w:t>Sample</w:t>
        </w:r>
      </w:ins>
      <w:r w:rsidR="00B92FE6">
        <w:rPr>
          <w:rFonts w:cs="Times New Roman"/>
          <w:color w:val="FF0000"/>
          <w:sz w:val="24"/>
          <w:szCs w:val="24"/>
          <w:lang w:eastAsia="zh-CN"/>
        </w:rPr>
        <w:t xml:space="preserve"> 1, 17.96% (n=30) in </w:t>
      </w:r>
      <w:del w:id="21" w:author="Kirkham, Tim" w:date="2019-05-31T12:36:00Z">
        <w:r w:rsidR="00B92FE6" w:rsidDel="00D559C3">
          <w:rPr>
            <w:rFonts w:cs="Times New Roman"/>
            <w:color w:val="FF0000"/>
            <w:sz w:val="24"/>
            <w:szCs w:val="24"/>
            <w:lang w:eastAsia="zh-CN"/>
          </w:rPr>
          <w:delText>sample</w:delText>
        </w:r>
      </w:del>
      <w:ins w:id="22" w:author="Kirkham, Tim" w:date="2019-05-31T12:36:00Z">
        <w:r w:rsidR="00D559C3">
          <w:rPr>
            <w:rFonts w:cs="Times New Roman"/>
            <w:color w:val="FF0000"/>
            <w:sz w:val="24"/>
            <w:szCs w:val="24"/>
            <w:lang w:eastAsia="zh-CN"/>
          </w:rPr>
          <w:t>Sample</w:t>
        </w:r>
      </w:ins>
      <w:r w:rsidR="00B92FE6">
        <w:rPr>
          <w:rFonts w:cs="Times New Roman"/>
          <w:color w:val="FF0000"/>
          <w:sz w:val="24"/>
          <w:szCs w:val="24"/>
          <w:lang w:eastAsia="zh-CN"/>
        </w:rPr>
        <w:t xml:space="preserve"> 2, and</w:t>
      </w:r>
      <w:del w:id="23" w:author="Kirkham, Tim" w:date="2019-05-31T12:33:00Z">
        <w:r w:rsidR="00B92FE6" w:rsidDel="00D559C3">
          <w:rPr>
            <w:rFonts w:cs="Times New Roman"/>
            <w:color w:val="FF0000"/>
            <w:sz w:val="24"/>
            <w:szCs w:val="24"/>
            <w:lang w:eastAsia="zh-CN"/>
          </w:rPr>
          <w:delText xml:space="preserve"> </w:delText>
        </w:r>
      </w:del>
      <w:r w:rsidR="00B92FE6">
        <w:rPr>
          <w:rFonts w:cs="Times New Roman"/>
          <w:color w:val="FF0000"/>
          <w:sz w:val="24"/>
          <w:szCs w:val="24"/>
          <w:lang w:eastAsia="zh-CN"/>
        </w:rPr>
        <w:t xml:space="preserve"> 12.5% (n=5) in </w:t>
      </w:r>
      <w:del w:id="24" w:author="Kirkham, Tim" w:date="2019-05-31T12:36:00Z">
        <w:r w:rsidR="00B92FE6" w:rsidDel="00D559C3">
          <w:rPr>
            <w:rFonts w:cs="Times New Roman"/>
            <w:color w:val="FF0000"/>
            <w:sz w:val="24"/>
            <w:szCs w:val="24"/>
            <w:lang w:eastAsia="zh-CN"/>
          </w:rPr>
          <w:delText>sample</w:delText>
        </w:r>
      </w:del>
      <w:ins w:id="25" w:author="Kirkham, Tim" w:date="2019-05-31T12:36:00Z">
        <w:r w:rsidR="00D559C3">
          <w:rPr>
            <w:rFonts w:cs="Times New Roman"/>
            <w:color w:val="FF0000"/>
            <w:sz w:val="24"/>
            <w:szCs w:val="24"/>
            <w:lang w:eastAsia="zh-CN"/>
          </w:rPr>
          <w:t>Sample</w:t>
        </w:r>
      </w:ins>
      <w:r w:rsidR="00B92FE6">
        <w:rPr>
          <w:rFonts w:cs="Times New Roman"/>
          <w:color w:val="FF0000"/>
          <w:sz w:val="24"/>
          <w:szCs w:val="24"/>
          <w:lang w:eastAsia="zh-CN"/>
        </w:rPr>
        <w:t xml:space="preserve"> 3.</w:t>
      </w:r>
      <w:r w:rsidR="003D01B7" w:rsidRPr="003D01B7">
        <w:rPr>
          <w:rFonts w:cs="Times New Roman"/>
          <w:color w:val="FF0000"/>
          <w:sz w:val="24"/>
          <w:szCs w:val="24"/>
          <w:lang w:eastAsia="zh-CN"/>
        </w:rPr>
        <w:t xml:space="preserve"> In each sample, respondents predominantly reported using herbal cannabis</w:t>
      </w:r>
      <w:ins w:id="26" w:author="Kirkham, Tim" w:date="2019-05-31T12:43:00Z">
        <w:r w:rsidR="002371A1">
          <w:rPr>
            <w:rFonts w:cs="Times New Roman"/>
            <w:color w:val="FF0000"/>
            <w:sz w:val="24"/>
            <w:szCs w:val="24"/>
            <w:lang w:eastAsia="zh-CN"/>
          </w:rPr>
          <w:t xml:space="preserve"> (Table 2)</w:t>
        </w:r>
      </w:ins>
      <w:r w:rsidR="003D01B7" w:rsidRPr="003D01B7">
        <w:rPr>
          <w:rFonts w:cs="Times New Roman"/>
          <w:color w:val="FF0000"/>
          <w:sz w:val="24"/>
          <w:szCs w:val="24"/>
          <w:lang w:eastAsia="zh-CN"/>
        </w:rPr>
        <w:t>.</w:t>
      </w:r>
    </w:p>
    <w:p w14:paraId="672C36D6" w14:textId="1B943408" w:rsidR="00DE7E36" w:rsidRPr="003D01B7" w:rsidRDefault="00DE7E36" w:rsidP="003D01B7">
      <w:pPr>
        <w:spacing w:after="200" w:line="480" w:lineRule="auto"/>
        <w:rPr>
          <w:rFonts w:cs="Times New Roman"/>
          <w:sz w:val="24"/>
          <w:szCs w:val="24"/>
          <w:lang w:eastAsia="zh-CN"/>
        </w:rPr>
      </w:pPr>
      <w:proofErr w:type="spellStart"/>
      <w:r>
        <w:rPr>
          <w:rFonts w:cs="Times New Roman"/>
          <w:color w:val="FF0000"/>
          <w:sz w:val="24"/>
          <w:szCs w:val="24"/>
          <w:lang w:eastAsia="zh-CN"/>
        </w:rPr>
        <w:t>Kruskall</w:t>
      </w:r>
      <w:proofErr w:type="spellEnd"/>
      <w:r>
        <w:rPr>
          <w:rFonts w:cs="Times New Roman"/>
          <w:color w:val="FF0000"/>
          <w:sz w:val="24"/>
          <w:szCs w:val="24"/>
          <w:lang w:eastAsia="zh-CN"/>
        </w:rPr>
        <w:t>-Wallis test indicated that there was a significant difference between groups in respondents reporting use for medicinal reasons</w:t>
      </w:r>
      <w:ins w:id="27" w:author="Kirkham, Tim" w:date="2019-05-31T11:19:00Z">
        <w:r w:rsidR="004A19B3">
          <w:rPr>
            <w:rFonts w:cs="Times New Roman"/>
            <w:color w:val="FF0000"/>
            <w:sz w:val="24"/>
            <w:szCs w:val="24"/>
            <w:lang w:eastAsia="zh-CN"/>
          </w:rPr>
          <w:t>,</w:t>
        </w:r>
      </w:ins>
      <w:r>
        <w:rPr>
          <w:rFonts w:cs="Times New Roman"/>
          <w:color w:val="FF0000"/>
          <w:sz w:val="24"/>
          <w:szCs w:val="24"/>
          <w:lang w:eastAsia="zh-CN"/>
        </w:rPr>
        <w:t xml:space="preserve"> </w:t>
      </w:r>
      <w:proofErr w:type="gramStart"/>
      <w:r>
        <w:rPr>
          <w:rFonts w:cs="Times New Roman"/>
          <w:color w:val="FF0000"/>
          <w:sz w:val="24"/>
          <w:szCs w:val="24"/>
          <w:lang w:eastAsia="zh-CN"/>
        </w:rPr>
        <w:t>H(</w:t>
      </w:r>
      <w:proofErr w:type="gramEnd"/>
      <w:r>
        <w:rPr>
          <w:rFonts w:cs="Times New Roman"/>
          <w:color w:val="FF0000"/>
          <w:sz w:val="24"/>
          <w:szCs w:val="24"/>
          <w:lang w:eastAsia="zh-CN"/>
        </w:rPr>
        <w:t>2)=45.57</w:t>
      </w:r>
      <w:r w:rsidRPr="00DE7E36">
        <w:rPr>
          <w:rFonts w:cs="Times New Roman"/>
          <w:color w:val="FF0000"/>
          <w:sz w:val="24"/>
          <w:szCs w:val="24"/>
          <w:lang w:eastAsia="zh-CN"/>
        </w:rPr>
        <w:t xml:space="preserve">, </w:t>
      </w:r>
      <w:r w:rsidRPr="00DE7E36">
        <w:rPr>
          <w:rFonts w:cs="Times New Roman"/>
          <w:i/>
          <w:color w:val="FF0000"/>
          <w:sz w:val="24"/>
          <w:szCs w:val="24"/>
          <w:lang w:eastAsia="zh-CN"/>
        </w:rPr>
        <w:t>p</w:t>
      </w:r>
      <w:r>
        <w:rPr>
          <w:rFonts w:cs="Times New Roman"/>
          <w:color w:val="FF0000"/>
          <w:sz w:val="24"/>
          <w:szCs w:val="24"/>
          <w:lang w:eastAsia="zh-CN"/>
        </w:rPr>
        <w:t>&lt;.001</w:t>
      </w:r>
      <w:r w:rsidR="003A3591">
        <w:rPr>
          <w:rFonts w:cs="Times New Roman"/>
          <w:color w:val="FF0000"/>
          <w:sz w:val="24"/>
          <w:szCs w:val="24"/>
          <w:lang w:eastAsia="zh-CN"/>
        </w:rPr>
        <w:t xml:space="preserve">,  </w:t>
      </w:r>
      <w:r w:rsidR="003A3591" w:rsidRPr="003A3591">
        <w:rPr>
          <w:rFonts w:cs="Times New Roman"/>
          <w:color w:val="FF0000"/>
          <w:sz w:val="24"/>
          <w:szCs w:val="24"/>
          <w:lang w:eastAsia="zh-CN"/>
        </w:rPr>
        <w:t>η</w:t>
      </w:r>
      <w:r w:rsidR="003A3591" w:rsidRPr="003A3591">
        <w:rPr>
          <w:rFonts w:cs="Times New Roman"/>
          <w:color w:val="FF0000"/>
          <w:sz w:val="24"/>
          <w:szCs w:val="24"/>
          <w:vertAlign w:val="superscript"/>
          <w:lang w:eastAsia="zh-CN"/>
        </w:rPr>
        <w:t>2</w:t>
      </w:r>
      <w:r w:rsidR="003A3591">
        <w:rPr>
          <w:rFonts w:cs="Times New Roman"/>
          <w:color w:val="FF0000"/>
          <w:sz w:val="24"/>
          <w:szCs w:val="24"/>
          <w:vertAlign w:val="superscript"/>
          <w:lang w:eastAsia="zh-CN"/>
        </w:rPr>
        <w:t xml:space="preserve"> </w:t>
      </w:r>
      <w:r w:rsidR="003A3591">
        <w:rPr>
          <w:rFonts w:cs="Times New Roman"/>
          <w:color w:val="FF0000"/>
          <w:sz w:val="24"/>
          <w:szCs w:val="24"/>
          <w:lang w:eastAsia="zh-CN"/>
        </w:rPr>
        <w:t>= .006</w:t>
      </w:r>
      <w:ins w:id="28" w:author="Kirkham, Tim" w:date="2019-05-31T12:44:00Z">
        <w:r w:rsidR="002371A1">
          <w:rPr>
            <w:rFonts w:cs="Times New Roman"/>
            <w:color w:val="FF0000"/>
            <w:sz w:val="24"/>
            <w:szCs w:val="24"/>
            <w:lang w:eastAsia="zh-CN"/>
          </w:rPr>
          <w:t xml:space="preserve"> (Table 3)</w:t>
        </w:r>
      </w:ins>
      <w:r w:rsidR="003A3591">
        <w:rPr>
          <w:rFonts w:cs="Times New Roman"/>
          <w:color w:val="FF0000"/>
          <w:sz w:val="24"/>
          <w:szCs w:val="24"/>
          <w:lang w:eastAsia="zh-CN"/>
        </w:rPr>
        <w:t>.</w:t>
      </w:r>
      <w:r w:rsidR="00FC7103">
        <w:rPr>
          <w:rFonts w:cs="Times New Roman"/>
          <w:color w:val="FF0000"/>
          <w:sz w:val="24"/>
          <w:szCs w:val="24"/>
          <w:lang w:eastAsia="zh-CN"/>
        </w:rPr>
        <w:t xml:space="preserve"> Pairwise comparisons show that </w:t>
      </w:r>
      <w:del w:id="29" w:author="Kirkham, Tim" w:date="2019-05-31T12:36:00Z">
        <w:r w:rsidR="00FC7103" w:rsidDel="00D559C3">
          <w:rPr>
            <w:rFonts w:cs="Times New Roman"/>
            <w:color w:val="FF0000"/>
            <w:sz w:val="24"/>
            <w:szCs w:val="24"/>
            <w:lang w:eastAsia="zh-CN"/>
          </w:rPr>
          <w:delText>sample</w:delText>
        </w:r>
      </w:del>
      <w:ins w:id="30" w:author="Kirkham, Tim" w:date="2019-05-31T12:36:00Z">
        <w:r w:rsidR="00D559C3">
          <w:rPr>
            <w:rFonts w:cs="Times New Roman"/>
            <w:color w:val="FF0000"/>
            <w:sz w:val="24"/>
            <w:szCs w:val="24"/>
            <w:lang w:eastAsia="zh-CN"/>
          </w:rPr>
          <w:t>Sample</w:t>
        </w:r>
      </w:ins>
      <w:r w:rsidR="00FC7103">
        <w:rPr>
          <w:rFonts w:cs="Times New Roman"/>
          <w:color w:val="FF0000"/>
          <w:sz w:val="24"/>
          <w:szCs w:val="24"/>
          <w:lang w:eastAsia="zh-CN"/>
        </w:rPr>
        <w:t xml:space="preserve"> 2 </w:t>
      </w:r>
      <w:del w:id="31" w:author="Kirkham, Tim" w:date="2019-05-31T11:20:00Z">
        <w:r w:rsidR="00FC7103" w:rsidDel="004A19B3">
          <w:rPr>
            <w:rFonts w:cs="Times New Roman"/>
            <w:color w:val="FF0000"/>
            <w:sz w:val="24"/>
            <w:szCs w:val="24"/>
            <w:lang w:eastAsia="zh-CN"/>
          </w:rPr>
          <w:delText xml:space="preserve">have </w:delText>
        </w:r>
      </w:del>
      <w:ins w:id="32" w:author="Kirkham, Tim" w:date="2019-05-31T11:20:00Z">
        <w:r w:rsidR="004A19B3">
          <w:rPr>
            <w:rFonts w:cs="Times New Roman"/>
            <w:color w:val="FF0000"/>
            <w:sz w:val="24"/>
            <w:szCs w:val="24"/>
            <w:lang w:eastAsia="zh-CN"/>
          </w:rPr>
          <w:t>ha</w:t>
        </w:r>
        <w:r w:rsidR="004A19B3">
          <w:rPr>
            <w:rFonts w:cs="Times New Roman"/>
            <w:color w:val="FF0000"/>
            <w:sz w:val="24"/>
            <w:szCs w:val="24"/>
            <w:lang w:eastAsia="zh-CN"/>
          </w:rPr>
          <w:t>d</w:t>
        </w:r>
        <w:r w:rsidR="004A19B3">
          <w:rPr>
            <w:rFonts w:cs="Times New Roman"/>
            <w:color w:val="FF0000"/>
            <w:sz w:val="24"/>
            <w:szCs w:val="24"/>
            <w:lang w:eastAsia="zh-CN"/>
          </w:rPr>
          <w:t xml:space="preserve"> </w:t>
        </w:r>
      </w:ins>
      <w:r w:rsidR="00FC7103">
        <w:rPr>
          <w:rFonts w:cs="Times New Roman"/>
          <w:color w:val="FF0000"/>
          <w:sz w:val="24"/>
          <w:szCs w:val="24"/>
          <w:lang w:eastAsia="zh-CN"/>
        </w:rPr>
        <w:t>significantly fewer respondents reporting medicinal use tha</w:t>
      </w:r>
      <w:ins w:id="33" w:author="Kirkham, Tim" w:date="2019-05-31T11:20:00Z">
        <w:r w:rsidR="004A19B3">
          <w:rPr>
            <w:rFonts w:cs="Times New Roman"/>
            <w:color w:val="FF0000"/>
            <w:sz w:val="24"/>
            <w:szCs w:val="24"/>
            <w:lang w:eastAsia="zh-CN"/>
          </w:rPr>
          <w:t>n</w:t>
        </w:r>
      </w:ins>
      <w:del w:id="34" w:author="Kirkham, Tim" w:date="2019-05-31T11:20:00Z">
        <w:r w:rsidR="00FC7103" w:rsidDel="004A19B3">
          <w:rPr>
            <w:rFonts w:cs="Times New Roman"/>
            <w:color w:val="FF0000"/>
            <w:sz w:val="24"/>
            <w:szCs w:val="24"/>
            <w:lang w:eastAsia="zh-CN"/>
          </w:rPr>
          <w:delText>t</w:delText>
        </w:r>
      </w:del>
      <w:r w:rsidR="00FC7103">
        <w:rPr>
          <w:rFonts w:cs="Times New Roman"/>
          <w:color w:val="FF0000"/>
          <w:sz w:val="24"/>
          <w:szCs w:val="24"/>
          <w:lang w:eastAsia="zh-CN"/>
        </w:rPr>
        <w:t xml:space="preserve"> </w:t>
      </w:r>
      <w:del w:id="35" w:author="Kirkham, Tim" w:date="2019-05-31T12:36:00Z">
        <w:r w:rsidR="00FC7103" w:rsidDel="00D559C3">
          <w:rPr>
            <w:rFonts w:cs="Times New Roman"/>
            <w:color w:val="FF0000"/>
            <w:sz w:val="24"/>
            <w:szCs w:val="24"/>
            <w:lang w:eastAsia="zh-CN"/>
          </w:rPr>
          <w:delText>sample</w:delText>
        </w:r>
      </w:del>
      <w:ins w:id="36" w:author="Kirkham, Tim" w:date="2019-05-31T12:36:00Z">
        <w:r w:rsidR="00D559C3">
          <w:rPr>
            <w:rFonts w:cs="Times New Roman"/>
            <w:color w:val="FF0000"/>
            <w:sz w:val="24"/>
            <w:szCs w:val="24"/>
            <w:lang w:eastAsia="zh-CN"/>
          </w:rPr>
          <w:t>Sample</w:t>
        </w:r>
      </w:ins>
      <w:r w:rsidR="00FC7103">
        <w:rPr>
          <w:rFonts w:cs="Times New Roman"/>
          <w:color w:val="FF0000"/>
          <w:sz w:val="24"/>
          <w:szCs w:val="24"/>
          <w:lang w:eastAsia="zh-CN"/>
        </w:rPr>
        <w:t xml:space="preserve"> 1 (</w:t>
      </w:r>
      <w:r w:rsidR="00FC7103" w:rsidRPr="00FC7103">
        <w:rPr>
          <w:rFonts w:cs="Times New Roman"/>
          <w:i/>
          <w:color w:val="FF0000"/>
          <w:sz w:val="24"/>
          <w:szCs w:val="24"/>
          <w:lang w:eastAsia="zh-CN"/>
        </w:rPr>
        <w:t>p</w:t>
      </w:r>
      <w:r w:rsidR="00FC7103">
        <w:rPr>
          <w:rFonts w:cs="Times New Roman"/>
          <w:color w:val="FF0000"/>
          <w:sz w:val="24"/>
          <w:szCs w:val="24"/>
          <w:lang w:eastAsia="zh-CN"/>
        </w:rPr>
        <w:t xml:space="preserve">&lt;.001) and </w:t>
      </w:r>
      <w:del w:id="37" w:author="Kirkham, Tim" w:date="2019-05-31T12:36:00Z">
        <w:r w:rsidR="00FC7103" w:rsidDel="00D559C3">
          <w:rPr>
            <w:rFonts w:cs="Times New Roman"/>
            <w:color w:val="FF0000"/>
            <w:sz w:val="24"/>
            <w:szCs w:val="24"/>
            <w:lang w:eastAsia="zh-CN"/>
          </w:rPr>
          <w:delText>sample</w:delText>
        </w:r>
      </w:del>
      <w:ins w:id="38" w:author="Kirkham, Tim" w:date="2019-05-31T12:36:00Z">
        <w:r w:rsidR="00D559C3">
          <w:rPr>
            <w:rFonts w:cs="Times New Roman"/>
            <w:color w:val="FF0000"/>
            <w:sz w:val="24"/>
            <w:szCs w:val="24"/>
            <w:lang w:eastAsia="zh-CN"/>
          </w:rPr>
          <w:t>Sample</w:t>
        </w:r>
      </w:ins>
      <w:r w:rsidR="00FC7103">
        <w:rPr>
          <w:rFonts w:cs="Times New Roman"/>
          <w:color w:val="FF0000"/>
          <w:sz w:val="24"/>
          <w:szCs w:val="24"/>
          <w:lang w:eastAsia="zh-CN"/>
        </w:rPr>
        <w:t xml:space="preserve"> 3 (</w:t>
      </w:r>
      <w:r w:rsidR="00FC7103" w:rsidRPr="00FC7103">
        <w:rPr>
          <w:rFonts w:cs="Times New Roman"/>
          <w:i/>
          <w:color w:val="FF0000"/>
          <w:sz w:val="24"/>
          <w:szCs w:val="24"/>
          <w:lang w:eastAsia="zh-CN"/>
        </w:rPr>
        <w:t>p</w:t>
      </w:r>
      <w:r w:rsidR="00FC7103">
        <w:rPr>
          <w:rFonts w:cs="Times New Roman"/>
          <w:color w:val="FF0000"/>
          <w:sz w:val="24"/>
          <w:szCs w:val="24"/>
          <w:lang w:eastAsia="zh-CN"/>
        </w:rPr>
        <w:t>=.03)</w:t>
      </w:r>
    </w:p>
    <w:p w14:paraId="51D155B5" w14:textId="1D1BFC96" w:rsidR="00BD2497" w:rsidRPr="00974888" w:rsidRDefault="00BD2497" w:rsidP="00686339">
      <w:pPr>
        <w:spacing w:after="200" w:line="480" w:lineRule="auto"/>
        <w:rPr>
          <w:rFonts w:cs="Times New Roman"/>
          <w:sz w:val="24"/>
          <w:szCs w:val="24"/>
          <w:lang w:eastAsia="zh-CN"/>
        </w:rPr>
      </w:pPr>
    </w:p>
    <w:p w14:paraId="66D1CF0D" w14:textId="7C9DCD39" w:rsidR="00803DB4" w:rsidRPr="00974888" w:rsidRDefault="00AE4100" w:rsidP="00803DB4">
      <w:pPr>
        <w:spacing w:after="200" w:line="480" w:lineRule="auto"/>
        <w:jc w:val="center"/>
        <w:rPr>
          <w:rFonts w:cs="Times New Roman"/>
          <w:sz w:val="24"/>
          <w:szCs w:val="24"/>
          <w:lang w:eastAsia="zh-CN"/>
        </w:rPr>
      </w:pPr>
      <w:r>
        <w:rPr>
          <w:rFonts w:cs="Times New Roman"/>
          <w:sz w:val="24"/>
          <w:szCs w:val="24"/>
          <w:lang w:eastAsia="zh-CN"/>
        </w:rPr>
        <w:t>&lt;&lt;Insert Table</w:t>
      </w:r>
      <w:ins w:id="39" w:author="Kirkham, Tim" w:date="2019-05-31T12:44:00Z">
        <w:r w:rsidR="002371A1">
          <w:rPr>
            <w:rFonts w:cs="Times New Roman"/>
            <w:sz w:val="24"/>
            <w:szCs w:val="24"/>
            <w:lang w:eastAsia="zh-CN"/>
          </w:rPr>
          <w:t>s</w:t>
        </w:r>
      </w:ins>
      <w:r>
        <w:rPr>
          <w:rFonts w:cs="Times New Roman"/>
          <w:sz w:val="24"/>
          <w:szCs w:val="24"/>
          <w:lang w:eastAsia="zh-CN"/>
        </w:rPr>
        <w:t xml:space="preserve"> 1</w:t>
      </w:r>
      <w:ins w:id="40" w:author="Kirkham, Tim" w:date="2019-05-31T12:44:00Z">
        <w:r w:rsidR="002371A1">
          <w:rPr>
            <w:rFonts w:cs="Times New Roman"/>
            <w:sz w:val="24"/>
            <w:szCs w:val="24"/>
            <w:lang w:eastAsia="zh-CN"/>
          </w:rPr>
          <w:t>, 2</w:t>
        </w:r>
      </w:ins>
      <w:r>
        <w:rPr>
          <w:rFonts w:cs="Times New Roman"/>
          <w:sz w:val="24"/>
          <w:szCs w:val="24"/>
          <w:lang w:eastAsia="zh-CN"/>
        </w:rPr>
        <w:t xml:space="preserve"> and </w:t>
      </w:r>
      <w:del w:id="41" w:author="Kirkham, Tim" w:date="2019-05-31T12:44:00Z">
        <w:r w:rsidDel="002371A1">
          <w:rPr>
            <w:rFonts w:cs="Times New Roman"/>
            <w:sz w:val="24"/>
            <w:szCs w:val="24"/>
            <w:lang w:eastAsia="zh-CN"/>
          </w:rPr>
          <w:delText>2</w:delText>
        </w:r>
        <w:r w:rsidR="00803DB4" w:rsidRPr="00974888" w:rsidDel="002371A1">
          <w:rPr>
            <w:rFonts w:cs="Times New Roman"/>
            <w:sz w:val="24"/>
            <w:szCs w:val="24"/>
            <w:lang w:eastAsia="zh-CN"/>
          </w:rPr>
          <w:delText xml:space="preserve"> </w:delText>
        </w:r>
      </w:del>
      <w:ins w:id="42" w:author="Kirkham, Tim" w:date="2019-05-31T12:44:00Z">
        <w:r w:rsidR="002371A1">
          <w:rPr>
            <w:rFonts w:cs="Times New Roman"/>
            <w:sz w:val="24"/>
            <w:szCs w:val="24"/>
            <w:lang w:eastAsia="zh-CN"/>
          </w:rPr>
          <w:t>3</w:t>
        </w:r>
        <w:r w:rsidR="002371A1" w:rsidRPr="00974888">
          <w:rPr>
            <w:rFonts w:cs="Times New Roman"/>
            <w:sz w:val="24"/>
            <w:szCs w:val="24"/>
            <w:lang w:eastAsia="zh-CN"/>
          </w:rPr>
          <w:t xml:space="preserve"> </w:t>
        </w:r>
      </w:ins>
      <w:r w:rsidR="00803DB4" w:rsidRPr="00974888">
        <w:rPr>
          <w:rFonts w:cs="Times New Roman"/>
          <w:sz w:val="24"/>
          <w:szCs w:val="24"/>
          <w:lang w:eastAsia="zh-CN"/>
        </w:rPr>
        <w:t>here&gt;&gt;</w:t>
      </w:r>
    </w:p>
    <w:p w14:paraId="1A011ECF" w14:textId="59C22190" w:rsidR="00686339" w:rsidRPr="00974888" w:rsidRDefault="00686339" w:rsidP="00686339">
      <w:pPr>
        <w:spacing w:after="200" w:line="480" w:lineRule="auto"/>
        <w:rPr>
          <w:rFonts w:cs="Times New Roman"/>
          <w:b/>
          <w:i/>
          <w:sz w:val="24"/>
          <w:szCs w:val="24"/>
          <w:lang w:eastAsia="zh-CN"/>
        </w:rPr>
      </w:pPr>
      <w:r w:rsidRPr="00974888">
        <w:rPr>
          <w:rFonts w:cs="Times New Roman"/>
          <w:b/>
          <w:i/>
          <w:sz w:val="24"/>
          <w:szCs w:val="24"/>
          <w:lang w:eastAsia="zh-CN"/>
        </w:rPr>
        <w:t>Exploratory Factor Analysis (</w:t>
      </w:r>
      <w:del w:id="43" w:author="Kirkham, Tim" w:date="2019-05-31T12:36:00Z">
        <w:r w:rsidRPr="00974888" w:rsidDel="00D559C3">
          <w:rPr>
            <w:rFonts w:cs="Times New Roman"/>
            <w:b/>
            <w:i/>
            <w:sz w:val="24"/>
            <w:szCs w:val="24"/>
            <w:lang w:eastAsia="zh-CN"/>
          </w:rPr>
          <w:delText>sample</w:delText>
        </w:r>
      </w:del>
      <w:ins w:id="44" w:author="Kirkham, Tim" w:date="2019-05-31T12:36:00Z">
        <w:r w:rsidR="00D559C3">
          <w:rPr>
            <w:rFonts w:cs="Times New Roman"/>
            <w:b/>
            <w:i/>
            <w:sz w:val="24"/>
            <w:szCs w:val="24"/>
            <w:lang w:eastAsia="zh-CN"/>
          </w:rPr>
          <w:t>Sample</w:t>
        </w:r>
      </w:ins>
      <w:r w:rsidRPr="00974888">
        <w:rPr>
          <w:rFonts w:cs="Times New Roman"/>
          <w:b/>
          <w:i/>
          <w:sz w:val="24"/>
          <w:szCs w:val="24"/>
          <w:lang w:eastAsia="zh-CN"/>
        </w:rPr>
        <w:t xml:space="preserve"> 1)</w:t>
      </w:r>
    </w:p>
    <w:p w14:paraId="3807B30E" w14:textId="77777777" w:rsidR="0082108F" w:rsidRDefault="00686339" w:rsidP="00734113">
      <w:pPr>
        <w:spacing w:after="200" w:line="480" w:lineRule="auto"/>
        <w:rPr>
          <w:rFonts w:cs="Times New Roman"/>
          <w:sz w:val="24"/>
          <w:szCs w:val="24"/>
        </w:rPr>
      </w:pPr>
      <w:r w:rsidRPr="00974888">
        <w:rPr>
          <w:rFonts w:cs="Times New Roman"/>
          <w:sz w:val="24"/>
          <w:szCs w:val="24"/>
        </w:rPr>
        <w:t>The sampling ade</w:t>
      </w:r>
      <w:r w:rsidR="0049155E" w:rsidRPr="00974888">
        <w:rPr>
          <w:rFonts w:cs="Times New Roman"/>
          <w:sz w:val="24"/>
          <w:szCs w:val="24"/>
        </w:rPr>
        <w:t xml:space="preserve">quacy was </w:t>
      </w:r>
      <w:r w:rsidR="00DA3F15">
        <w:rPr>
          <w:rFonts w:cs="Times New Roman"/>
          <w:sz w:val="24"/>
          <w:szCs w:val="24"/>
        </w:rPr>
        <w:t xml:space="preserve">determined to be </w:t>
      </w:r>
      <w:r w:rsidR="00364CA0">
        <w:rPr>
          <w:rFonts w:cs="Times New Roman"/>
          <w:sz w:val="24"/>
          <w:szCs w:val="24"/>
        </w:rPr>
        <w:t>excellent</w:t>
      </w:r>
      <w:r w:rsidR="00364CA0" w:rsidRPr="00974888">
        <w:rPr>
          <w:rFonts w:cs="Times New Roman"/>
          <w:sz w:val="24"/>
          <w:szCs w:val="24"/>
        </w:rPr>
        <w:t xml:space="preserve"> </w:t>
      </w:r>
      <w:r w:rsidR="0049155E" w:rsidRPr="00974888">
        <w:rPr>
          <w:rFonts w:cs="Times New Roman"/>
          <w:sz w:val="24"/>
          <w:szCs w:val="24"/>
        </w:rPr>
        <w:t>(KMO = 0.93</w:t>
      </w:r>
      <w:r w:rsidRPr="00974888">
        <w:rPr>
          <w:rFonts w:cs="Times New Roman"/>
          <w:sz w:val="24"/>
          <w:szCs w:val="24"/>
        </w:rPr>
        <w:t xml:space="preserve">), </w:t>
      </w:r>
      <w:r w:rsidR="00DA3F15">
        <w:rPr>
          <w:rFonts w:cs="Times New Roman"/>
          <w:sz w:val="24"/>
          <w:szCs w:val="24"/>
        </w:rPr>
        <w:t>and</w:t>
      </w:r>
      <w:r w:rsidR="00DA3F15" w:rsidRPr="00974888">
        <w:rPr>
          <w:rFonts w:cs="Times New Roman"/>
          <w:sz w:val="24"/>
          <w:szCs w:val="24"/>
        </w:rPr>
        <w:t xml:space="preserve"> </w:t>
      </w:r>
      <w:r w:rsidRPr="00974888">
        <w:rPr>
          <w:rFonts w:cs="Times New Roman"/>
          <w:sz w:val="24"/>
          <w:szCs w:val="24"/>
        </w:rPr>
        <w:t>Bartlett’s test of sphericity indicated that correlations between items were sufficient for EFA (χ</w:t>
      </w:r>
      <w:r w:rsidRPr="00974888">
        <w:rPr>
          <w:rFonts w:cs="Times New Roman"/>
          <w:sz w:val="24"/>
          <w:szCs w:val="24"/>
          <w:vertAlign w:val="superscript"/>
        </w:rPr>
        <w:t xml:space="preserve">2 </w:t>
      </w:r>
      <w:r w:rsidR="0049155E" w:rsidRPr="00974888">
        <w:rPr>
          <w:rFonts w:cs="Times New Roman"/>
          <w:sz w:val="24"/>
          <w:szCs w:val="24"/>
        </w:rPr>
        <w:t>(</w:t>
      </w:r>
      <w:r w:rsidR="006552C3" w:rsidRPr="00974888">
        <w:rPr>
          <w:rFonts w:cs="Times New Roman"/>
          <w:sz w:val="24"/>
          <w:szCs w:val="24"/>
        </w:rPr>
        <w:t>378</w:t>
      </w:r>
      <w:r w:rsidR="0049155E" w:rsidRPr="00974888">
        <w:rPr>
          <w:rFonts w:cs="Times New Roman"/>
          <w:sz w:val="24"/>
          <w:szCs w:val="24"/>
        </w:rPr>
        <w:t>)</w:t>
      </w:r>
      <w:r w:rsidR="002E048B">
        <w:rPr>
          <w:rFonts w:cs="Times New Roman"/>
          <w:sz w:val="24"/>
          <w:szCs w:val="24"/>
        </w:rPr>
        <w:t xml:space="preserve"> </w:t>
      </w:r>
      <w:r w:rsidR="0049155E" w:rsidRPr="00974888">
        <w:rPr>
          <w:rFonts w:cs="Times New Roman"/>
          <w:sz w:val="24"/>
          <w:szCs w:val="24"/>
        </w:rPr>
        <w:t>=</w:t>
      </w:r>
      <w:r w:rsidR="002E048B">
        <w:rPr>
          <w:rFonts w:cs="Times New Roman"/>
          <w:sz w:val="24"/>
          <w:szCs w:val="24"/>
        </w:rPr>
        <w:t xml:space="preserve"> </w:t>
      </w:r>
      <w:r w:rsidR="006552C3" w:rsidRPr="00974888">
        <w:rPr>
          <w:rFonts w:cs="Times New Roman"/>
          <w:sz w:val="24"/>
          <w:szCs w:val="24"/>
        </w:rPr>
        <w:t>9856.28</w:t>
      </w:r>
      <w:r w:rsidRPr="00974888">
        <w:rPr>
          <w:rFonts w:cs="Times New Roman"/>
          <w:sz w:val="24"/>
          <w:szCs w:val="24"/>
        </w:rPr>
        <w:t xml:space="preserve">, </w:t>
      </w:r>
      <w:r w:rsidRPr="00974888">
        <w:rPr>
          <w:rFonts w:cs="Times New Roman"/>
          <w:i/>
          <w:sz w:val="24"/>
          <w:szCs w:val="24"/>
        </w:rPr>
        <w:t>p</w:t>
      </w:r>
      <w:r w:rsidRPr="00974888">
        <w:rPr>
          <w:rFonts w:cs="Times New Roman"/>
          <w:sz w:val="24"/>
          <w:szCs w:val="24"/>
        </w:rPr>
        <w:t>&lt;0.001)</w:t>
      </w:r>
      <w:r w:rsidR="00813315" w:rsidRPr="00974888">
        <w:rPr>
          <w:rFonts w:cs="Times New Roman"/>
          <w:sz w:val="24"/>
          <w:szCs w:val="24"/>
        </w:rPr>
        <w:t>.</w:t>
      </w:r>
      <w:r w:rsidR="00D915DF" w:rsidRPr="00974888">
        <w:rPr>
          <w:rFonts w:cs="Times New Roman"/>
          <w:sz w:val="24"/>
          <w:szCs w:val="24"/>
        </w:rPr>
        <w:t xml:space="preserve"> </w:t>
      </w:r>
    </w:p>
    <w:p w14:paraId="1A6D0158" w14:textId="77777777" w:rsidR="00734113" w:rsidRPr="00974888" w:rsidRDefault="0082108F" w:rsidP="00734113">
      <w:pPr>
        <w:spacing w:after="200" w:line="480" w:lineRule="auto"/>
        <w:rPr>
          <w:rFonts w:cs="Times New Roman"/>
          <w:sz w:val="24"/>
          <w:szCs w:val="24"/>
        </w:rPr>
      </w:pPr>
      <w:r w:rsidRPr="0082108F">
        <w:rPr>
          <w:rFonts w:cs="Times New Roman"/>
          <w:sz w:val="24"/>
          <w:szCs w:val="24"/>
        </w:rPr>
        <w:t xml:space="preserve">The parallel analysis initially identified a </w:t>
      </w:r>
      <w:r>
        <w:rPr>
          <w:rFonts w:cs="Times New Roman"/>
          <w:sz w:val="24"/>
          <w:szCs w:val="24"/>
        </w:rPr>
        <w:t>six</w:t>
      </w:r>
      <w:r w:rsidRPr="0082108F">
        <w:rPr>
          <w:rFonts w:cs="Times New Roman"/>
          <w:sz w:val="24"/>
          <w:szCs w:val="24"/>
        </w:rPr>
        <w:t xml:space="preserve">-factor solution. However, subsequent PCA with </w:t>
      </w:r>
      <w:r>
        <w:rPr>
          <w:rFonts w:cs="Times New Roman"/>
          <w:sz w:val="24"/>
          <w:szCs w:val="24"/>
        </w:rPr>
        <w:t>varimax</w:t>
      </w:r>
      <w:r w:rsidRPr="0082108F">
        <w:rPr>
          <w:rFonts w:cs="Times New Roman"/>
          <w:sz w:val="24"/>
          <w:szCs w:val="24"/>
        </w:rPr>
        <w:t xml:space="preserve"> rotation revealed no clear </w:t>
      </w:r>
      <w:r w:rsidR="00364CA0">
        <w:rPr>
          <w:rFonts w:cs="Times New Roman"/>
          <w:sz w:val="24"/>
          <w:szCs w:val="24"/>
        </w:rPr>
        <w:t>six</w:t>
      </w:r>
      <w:r w:rsidRPr="0082108F">
        <w:rPr>
          <w:rFonts w:cs="Times New Roman"/>
          <w:sz w:val="24"/>
          <w:szCs w:val="24"/>
        </w:rPr>
        <w:t>-factor solution. </w:t>
      </w:r>
      <w:r w:rsidR="00734113" w:rsidRPr="00974888">
        <w:rPr>
          <w:rFonts w:cs="Times New Roman"/>
          <w:sz w:val="24"/>
          <w:szCs w:val="24"/>
        </w:rPr>
        <w:t xml:space="preserve">Following removal of items (as described in the </w:t>
      </w:r>
      <w:r w:rsidR="005D4B9B">
        <w:rPr>
          <w:rFonts w:cs="Times New Roman"/>
          <w:sz w:val="24"/>
          <w:szCs w:val="24"/>
        </w:rPr>
        <w:t>M</w:t>
      </w:r>
      <w:r w:rsidR="00734113" w:rsidRPr="00974888">
        <w:rPr>
          <w:rFonts w:cs="Times New Roman"/>
          <w:sz w:val="24"/>
          <w:szCs w:val="24"/>
        </w:rPr>
        <w:t>ethods section), we arrive</w:t>
      </w:r>
      <w:r w:rsidR="00BA3AE9" w:rsidRPr="00974888">
        <w:rPr>
          <w:rFonts w:cs="Times New Roman"/>
          <w:sz w:val="24"/>
          <w:szCs w:val="24"/>
        </w:rPr>
        <w:t>d at a t</w:t>
      </w:r>
      <w:r w:rsidR="006552C3" w:rsidRPr="00974888">
        <w:rPr>
          <w:rFonts w:cs="Times New Roman"/>
          <w:sz w:val="24"/>
          <w:szCs w:val="24"/>
        </w:rPr>
        <w:t>wo</w:t>
      </w:r>
      <w:r w:rsidR="003316FC">
        <w:rPr>
          <w:rFonts w:cs="Times New Roman"/>
          <w:sz w:val="24"/>
          <w:szCs w:val="24"/>
        </w:rPr>
        <w:t>-</w:t>
      </w:r>
      <w:r w:rsidR="001A54CF" w:rsidRPr="00974888">
        <w:rPr>
          <w:rFonts w:cs="Times New Roman"/>
          <w:sz w:val="24"/>
          <w:szCs w:val="24"/>
        </w:rPr>
        <w:t xml:space="preserve">factor solution from </w:t>
      </w:r>
      <w:r w:rsidR="006552C3" w:rsidRPr="00974888">
        <w:rPr>
          <w:rFonts w:cs="Times New Roman"/>
          <w:sz w:val="24"/>
          <w:szCs w:val="24"/>
        </w:rPr>
        <w:t>28</w:t>
      </w:r>
      <w:r w:rsidR="00734113" w:rsidRPr="00974888">
        <w:rPr>
          <w:rFonts w:cs="Times New Roman"/>
          <w:sz w:val="24"/>
          <w:szCs w:val="24"/>
        </w:rPr>
        <w:t xml:space="preserve"> items</w:t>
      </w:r>
      <w:r w:rsidR="00BA3AE9" w:rsidRPr="00974888">
        <w:rPr>
          <w:rFonts w:cs="Times New Roman"/>
          <w:sz w:val="24"/>
          <w:szCs w:val="24"/>
        </w:rPr>
        <w:t>. E</w:t>
      </w:r>
      <w:r w:rsidR="001A54CF" w:rsidRPr="00974888">
        <w:rPr>
          <w:rFonts w:cs="Times New Roman"/>
          <w:sz w:val="24"/>
          <w:szCs w:val="24"/>
        </w:rPr>
        <w:t xml:space="preserve">igenvalues </w:t>
      </w:r>
      <w:r w:rsidR="007B70BA" w:rsidRPr="00974888">
        <w:rPr>
          <w:rFonts w:cs="Times New Roman"/>
          <w:sz w:val="24"/>
          <w:szCs w:val="24"/>
        </w:rPr>
        <w:t>for the</w:t>
      </w:r>
      <w:r w:rsidR="00BA3AE9" w:rsidRPr="00974888">
        <w:rPr>
          <w:rFonts w:cs="Times New Roman"/>
          <w:sz w:val="24"/>
          <w:szCs w:val="24"/>
        </w:rPr>
        <w:t xml:space="preserve"> t</w:t>
      </w:r>
      <w:r w:rsidR="00B0248C" w:rsidRPr="00974888">
        <w:rPr>
          <w:rFonts w:cs="Times New Roman"/>
          <w:sz w:val="24"/>
          <w:szCs w:val="24"/>
        </w:rPr>
        <w:t>wo</w:t>
      </w:r>
      <w:r w:rsidR="00734113" w:rsidRPr="00974888">
        <w:rPr>
          <w:rFonts w:cs="Times New Roman"/>
          <w:sz w:val="24"/>
          <w:szCs w:val="24"/>
        </w:rPr>
        <w:t xml:space="preserve"> factors</w:t>
      </w:r>
      <w:r w:rsidR="00BA3AE9" w:rsidRPr="00974888">
        <w:rPr>
          <w:rFonts w:cs="Times New Roman"/>
          <w:sz w:val="24"/>
          <w:szCs w:val="24"/>
        </w:rPr>
        <w:t xml:space="preserve"> were </w:t>
      </w:r>
      <w:r w:rsidR="006552C3" w:rsidRPr="00974888">
        <w:rPr>
          <w:rFonts w:cs="Times New Roman"/>
          <w:sz w:val="24"/>
          <w:szCs w:val="24"/>
        </w:rPr>
        <w:t>9.81</w:t>
      </w:r>
      <w:r w:rsidR="00BA3AE9" w:rsidRPr="00974888">
        <w:rPr>
          <w:rFonts w:cs="Times New Roman"/>
          <w:sz w:val="24"/>
          <w:szCs w:val="24"/>
        </w:rPr>
        <w:t xml:space="preserve"> </w:t>
      </w:r>
      <w:r w:rsidR="006552C3" w:rsidRPr="00974888">
        <w:rPr>
          <w:rFonts w:cs="Times New Roman"/>
          <w:sz w:val="24"/>
          <w:szCs w:val="24"/>
        </w:rPr>
        <w:t xml:space="preserve">and </w:t>
      </w:r>
      <w:r w:rsidR="00BA3AE9" w:rsidRPr="00974888">
        <w:rPr>
          <w:rFonts w:cs="Times New Roman"/>
          <w:sz w:val="24"/>
          <w:szCs w:val="24"/>
        </w:rPr>
        <w:t>4.</w:t>
      </w:r>
      <w:r w:rsidR="006552C3" w:rsidRPr="00974888">
        <w:rPr>
          <w:rFonts w:cs="Times New Roman"/>
          <w:sz w:val="24"/>
          <w:szCs w:val="24"/>
        </w:rPr>
        <w:t>53</w:t>
      </w:r>
      <w:r w:rsidR="00450EE9">
        <w:rPr>
          <w:rFonts w:cs="Times New Roman"/>
          <w:sz w:val="24"/>
          <w:szCs w:val="24"/>
        </w:rPr>
        <w:t>,</w:t>
      </w:r>
      <w:r w:rsidR="001E2008" w:rsidRPr="00974888">
        <w:rPr>
          <w:rFonts w:cs="Times New Roman"/>
          <w:sz w:val="24"/>
          <w:szCs w:val="24"/>
        </w:rPr>
        <w:t xml:space="preserve"> </w:t>
      </w:r>
      <w:r w:rsidR="000F47A2" w:rsidRPr="00974888">
        <w:rPr>
          <w:rFonts w:cs="Times New Roman"/>
          <w:sz w:val="24"/>
          <w:szCs w:val="24"/>
        </w:rPr>
        <w:t>respectively.</w:t>
      </w:r>
    </w:p>
    <w:p w14:paraId="62D95DF7" w14:textId="56939EB8" w:rsidR="00734113" w:rsidRDefault="000F47A2" w:rsidP="00734113">
      <w:pPr>
        <w:spacing w:after="200" w:line="480" w:lineRule="auto"/>
        <w:rPr>
          <w:rFonts w:cs="Times New Roman"/>
          <w:sz w:val="24"/>
          <w:szCs w:val="24"/>
        </w:rPr>
      </w:pPr>
      <w:r w:rsidRPr="00974888">
        <w:rPr>
          <w:rFonts w:cs="Times New Roman"/>
          <w:sz w:val="24"/>
          <w:szCs w:val="24"/>
        </w:rPr>
        <w:lastRenderedPageBreak/>
        <w:t>Factor one</w:t>
      </w:r>
      <w:r w:rsidR="008B5B92" w:rsidRPr="008B5B92">
        <w:rPr>
          <w:rFonts w:cs="Times New Roman"/>
          <w:sz w:val="24"/>
          <w:szCs w:val="24"/>
        </w:rPr>
        <w:t xml:space="preserve"> </w:t>
      </w:r>
      <w:r w:rsidR="008B5B92" w:rsidRPr="00974888">
        <w:rPr>
          <w:rFonts w:cs="Times New Roman"/>
          <w:sz w:val="24"/>
          <w:szCs w:val="24"/>
        </w:rPr>
        <w:t xml:space="preserve">explained 35% of the overall </w:t>
      </w:r>
      <w:proofErr w:type="gramStart"/>
      <w:r w:rsidR="008B5B92" w:rsidRPr="00974888">
        <w:rPr>
          <w:rFonts w:cs="Times New Roman"/>
          <w:sz w:val="24"/>
          <w:szCs w:val="24"/>
        </w:rPr>
        <w:t>variance</w:t>
      </w:r>
      <w:r w:rsidR="008B5B92">
        <w:rPr>
          <w:rFonts w:cs="Times New Roman"/>
          <w:sz w:val="24"/>
          <w:szCs w:val="24"/>
        </w:rPr>
        <w:t>, and</w:t>
      </w:r>
      <w:proofErr w:type="gramEnd"/>
      <w:r w:rsidRPr="00974888">
        <w:rPr>
          <w:rFonts w:cs="Times New Roman"/>
          <w:sz w:val="24"/>
          <w:szCs w:val="24"/>
        </w:rPr>
        <w:t xml:space="preserve"> consisted of 14</w:t>
      </w:r>
      <w:r w:rsidR="007B70BA" w:rsidRPr="00974888">
        <w:rPr>
          <w:rFonts w:cs="Times New Roman"/>
          <w:sz w:val="24"/>
          <w:szCs w:val="24"/>
        </w:rPr>
        <w:t xml:space="preserve"> items</w:t>
      </w:r>
      <w:r w:rsidR="003B33CA">
        <w:rPr>
          <w:rFonts w:cs="Times New Roman"/>
          <w:sz w:val="24"/>
          <w:szCs w:val="24"/>
        </w:rPr>
        <w:t xml:space="preserve"> </w:t>
      </w:r>
      <w:r w:rsidR="003B33CA">
        <w:rPr>
          <w:rFonts w:cs="Times New Roman"/>
          <w:sz w:val="24"/>
          <w:szCs w:val="24"/>
          <w:lang w:val="en-US"/>
        </w:rPr>
        <w:t>with factor loadings from 0.48 to 0.8</w:t>
      </w:r>
      <w:r w:rsidR="007B70BA" w:rsidRPr="00974888">
        <w:rPr>
          <w:rFonts w:cs="Times New Roman"/>
          <w:sz w:val="24"/>
          <w:szCs w:val="24"/>
        </w:rPr>
        <w:t xml:space="preserve"> that re</w:t>
      </w:r>
      <w:r w:rsidR="001E2008" w:rsidRPr="00974888">
        <w:rPr>
          <w:rFonts w:cs="Times New Roman"/>
          <w:sz w:val="24"/>
          <w:szCs w:val="24"/>
        </w:rPr>
        <w:t>la</w:t>
      </w:r>
      <w:r w:rsidR="007B70BA" w:rsidRPr="00974888">
        <w:rPr>
          <w:rFonts w:cs="Times New Roman"/>
          <w:sz w:val="24"/>
          <w:szCs w:val="24"/>
        </w:rPr>
        <w:t xml:space="preserve">ted to </w:t>
      </w:r>
      <w:r w:rsidRPr="00FF0548">
        <w:rPr>
          <w:rFonts w:cs="Times New Roman"/>
          <w:sz w:val="24"/>
          <w:szCs w:val="24"/>
        </w:rPr>
        <w:t xml:space="preserve">hedonic </w:t>
      </w:r>
      <w:r w:rsidR="00C8221B" w:rsidRPr="00FF0548">
        <w:rPr>
          <w:rFonts w:cs="Times New Roman"/>
          <w:sz w:val="24"/>
          <w:szCs w:val="24"/>
        </w:rPr>
        <w:t xml:space="preserve">aspects of </w:t>
      </w:r>
      <w:r w:rsidRPr="00FF0548">
        <w:rPr>
          <w:rFonts w:cs="Times New Roman"/>
          <w:sz w:val="24"/>
          <w:szCs w:val="24"/>
        </w:rPr>
        <w:t>eating</w:t>
      </w:r>
      <w:r w:rsidR="000F1A94">
        <w:rPr>
          <w:rFonts w:cs="Times New Roman"/>
          <w:sz w:val="24"/>
          <w:szCs w:val="24"/>
        </w:rPr>
        <w:t xml:space="preserve"> – i.e., enhanced pleasure or sensory experience</w:t>
      </w:r>
      <w:r w:rsidRPr="00974888">
        <w:rPr>
          <w:rFonts w:cs="Times New Roman"/>
          <w:sz w:val="24"/>
          <w:szCs w:val="24"/>
        </w:rPr>
        <w:t xml:space="preserve"> (e.g.</w:t>
      </w:r>
      <w:r w:rsidR="00884E04">
        <w:rPr>
          <w:rFonts w:cs="Times New Roman"/>
          <w:sz w:val="24"/>
          <w:szCs w:val="24"/>
        </w:rPr>
        <w:t>,</w:t>
      </w:r>
      <w:r w:rsidRPr="00974888">
        <w:rPr>
          <w:rFonts w:cs="Times New Roman"/>
          <w:sz w:val="24"/>
          <w:szCs w:val="24"/>
        </w:rPr>
        <w:t xml:space="preserve"> </w:t>
      </w:r>
      <w:r w:rsidR="000F1A94">
        <w:rPr>
          <w:rFonts w:cs="Times New Roman"/>
          <w:sz w:val="24"/>
          <w:szCs w:val="24"/>
        </w:rPr>
        <w:t>“</w:t>
      </w:r>
      <w:r w:rsidRPr="00974888">
        <w:rPr>
          <w:rFonts w:cs="Times New Roman"/>
          <w:sz w:val="24"/>
          <w:szCs w:val="24"/>
        </w:rPr>
        <w:t xml:space="preserve">Food tastes </w:t>
      </w:r>
      <w:r w:rsidR="000F1A94" w:rsidRPr="00974888">
        <w:rPr>
          <w:rFonts w:cs="Times New Roman"/>
          <w:sz w:val="24"/>
          <w:szCs w:val="24"/>
        </w:rPr>
        <w:t>better</w:t>
      </w:r>
      <w:r w:rsidR="000F1A94">
        <w:rPr>
          <w:rFonts w:cs="Times New Roman"/>
          <w:sz w:val="24"/>
          <w:szCs w:val="24"/>
        </w:rPr>
        <w:t>”</w:t>
      </w:r>
      <w:r w:rsidRPr="00974888">
        <w:rPr>
          <w:rFonts w:cs="Times New Roman"/>
          <w:sz w:val="24"/>
          <w:szCs w:val="24"/>
        </w:rPr>
        <w:t xml:space="preserve">, </w:t>
      </w:r>
      <w:r w:rsidR="000F1A94">
        <w:rPr>
          <w:rFonts w:cs="Times New Roman"/>
          <w:sz w:val="24"/>
          <w:szCs w:val="24"/>
        </w:rPr>
        <w:t>“</w:t>
      </w:r>
      <w:r w:rsidRPr="00974888">
        <w:rPr>
          <w:rFonts w:cs="Times New Roman"/>
          <w:sz w:val="24"/>
          <w:szCs w:val="24"/>
        </w:rPr>
        <w:t>I like</w:t>
      </w:r>
      <w:r w:rsidR="00BA3AE9" w:rsidRPr="00974888">
        <w:rPr>
          <w:rFonts w:cs="Times New Roman"/>
          <w:sz w:val="24"/>
          <w:szCs w:val="24"/>
        </w:rPr>
        <w:t xml:space="preserve"> food </w:t>
      </w:r>
      <w:r w:rsidR="000F1A94" w:rsidRPr="00974888">
        <w:rPr>
          <w:rFonts w:cs="Times New Roman"/>
          <w:sz w:val="24"/>
          <w:szCs w:val="24"/>
        </w:rPr>
        <w:t>more</w:t>
      </w:r>
      <w:r w:rsidR="000F1A94">
        <w:rPr>
          <w:rFonts w:cs="Times New Roman"/>
          <w:sz w:val="24"/>
          <w:szCs w:val="24"/>
        </w:rPr>
        <w:t>”</w:t>
      </w:r>
      <w:r w:rsidR="00BA3AE9" w:rsidRPr="00974888">
        <w:rPr>
          <w:rFonts w:cs="Times New Roman"/>
          <w:sz w:val="24"/>
          <w:szCs w:val="24"/>
        </w:rPr>
        <w:t>)</w:t>
      </w:r>
      <w:r w:rsidR="008B5B92">
        <w:rPr>
          <w:rFonts w:cs="Times New Roman"/>
          <w:sz w:val="24"/>
          <w:szCs w:val="24"/>
        </w:rPr>
        <w:t>.</w:t>
      </w:r>
      <w:r w:rsidR="00BA3AE9" w:rsidRPr="00974888">
        <w:rPr>
          <w:rFonts w:cs="Times New Roman"/>
          <w:sz w:val="24"/>
          <w:szCs w:val="24"/>
        </w:rPr>
        <w:t xml:space="preserve"> </w:t>
      </w:r>
      <w:r w:rsidRPr="00974888">
        <w:rPr>
          <w:rFonts w:cs="Times New Roman"/>
          <w:sz w:val="24"/>
          <w:szCs w:val="24"/>
        </w:rPr>
        <w:t xml:space="preserve"> Factor two</w:t>
      </w:r>
      <w:r w:rsidR="008B5B92" w:rsidRPr="008B5B92">
        <w:rPr>
          <w:rFonts w:cs="Times New Roman"/>
          <w:sz w:val="24"/>
          <w:szCs w:val="24"/>
        </w:rPr>
        <w:t xml:space="preserve"> </w:t>
      </w:r>
      <w:r w:rsidR="008B5B92">
        <w:rPr>
          <w:rFonts w:cs="Times New Roman"/>
          <w:sz w:val="24"/>
          <w:szCs w:val="24"/>
        </w:rPr>
        <w:t xml:space="preserve">was </w:t>
      </w:r>
      <w:r w:rsidR="00E01516">
        <w:rPr>
          <w:rFonts w:cs="Times New Roman"/>
          <w:sz w:val="24"/>
          <w:szCs w:val="24"/>
        </w:rPr>
        <w:t>responsible for 16</w:t>
      </w:r>
      <w:r w:rsidR="008B5B92" w:rsidRPr="00884E04">
        <w:rPr>
          <w:rFonts w:cs="Times New Roman"/>
          <w:sz w:val="24"/>
          <w:szCs w:val="24"/>
        </w:rPr>
        <w:t>% of the overall variance</w:t>
      </w:r>
      <w:r w:rsidR="008B5B92">
        <w:rPr>
          <w:rFonts w:cs="Times New Roman"/>
          <w:sz w:val="24"/>
          <w:szCs w:val="24"/>
        </w:rPr>
        <w:t>, and</w:t>
      </w:r>
      <w:r w:rsidRPr="00974888">
        <w:rPr>
          <w:rFonts w:cs="Times New Roman"/>
          <w:sz w:val="24"/>
          <w:szCs w:val="24"/>
        </w:rPr>
        <w:t xml:space="preserve"> </w:t>
      </w:r>
      <w:r w:rsidR="00884E04">
        <w:rPr>
          <w:rFonts w:cs="Times New Roman"/>
          <w:sz w:val="24"/>
          <w:szCs w:val="24"/>
        </w:rPr>
        <w:t>comprised</w:t>
      </w:r>
      <w:r w:rsidRPr="00974888">
        <w:rPr>
          <w:rFonts w:cs="Times New Roman"/>
          <w:sz w:val="24"/>
          <w:szCs w:val="24"/>
        </w:rPr>
        <w:t xml:space="preserve"> 14 items </w:t>
      </w:r>
      <w:r w:rsidR="003B33CA">
        <w:rPr>
          <w:rFonts w:cs="Times New Roman"/>
          <w:sz w:val="24"/>
          <w:szCs w:val="24"/>
          <w:lang w:val="en-US"/>
        </w:rPr>
        <w:t xml:space="preserve">with factor loadings from 0.51 to 0.78 </w:t>
      </w:r>
      <w:r w:rsidRPr="00974888">
        <w:rPr>
          <w:rFonts w:cs="Times New Roman"/>
          <w:sz w:val="24"/>
          <w:szCs w:val="24"/>
        </w:rPr>
        <w:t>relating to appetitive</w:t>
      </w:r>
      <w:r w:rsidR="000F1A94">
        <w:rPr>
          <w:rFonts w:cs="Times New Roman"/>
          <w:sz w:val="24"/>
          <w:szCs w:val="24"/>
        </w:rPr>
        <w:t xml:space="preserve"> </w:t>
      </w:r>
      <w:r w:rsidR="006552C3" w:rsidRPr="00974888">
        <w:rPr>
          <w:rFonts w:cs="Times New Roman"/>
          <w:sz w:val="24"/>
          <w:szCs w:val="24"/>
        </w:rPr>
        <w:t>motivation</w:t>
      </w:r>
      <w:r w:rsidR="000F1A94">
        <w:rPr>
          <w:rFonts w:cs="Times New Roman"/>
          <w:sz w:val="24"/>
          <w:szCs w:val="24"/>
        </w:rPr>
        <w:t>al factors</w:t>
      </w:r>
      <w:r w:rsidRPr="00884E04">
        <w:rPr>
          <w:rFonts w:cs="Times New Roman"/>
          <w:sz w:val="24"/>
          <w:szCs w:val="24"/>
        </w:rPr>
        <w:t xml:space="preserve"> </w:t>
      </w:r>
      <w:r w:rsidR="000F1A94">
        <w:rPr>
          <w:rFonts w:cs="Times New Roman"/>
          <w:sz w:val="24"/>
          <w:szCs w:val="24"/>
        </w:rPr>
        <w:t xml:space="preserve">– </w:t>
      </w:r>
      <w:r w:rsidRPr="00884E04">
        <w:rPr>
          <w:rFonts w:cs="Times New Roman"/>
          <w:sz w:val="24"/>
          <w:szCs w:val="24"/>
        </w:rPr>
        <w:t>i.e.</w:t>
      </w:r>
      <w:r w:rsidR="008B5B92">
        <w:rPr>
          <w:rFonts w:cs="Times New Roman"/>
          <w:sz w:val="24"/>
          <w:szCs w:val="24"/>
        </w:rPr>
        <w:t>, elevated</w:t>
      </w:r>
      <w:r w:rsidRPr="00884E04">
        <w:rPr>
          <w:rFonts w:cs="Times New Roman"/>
          <w:sz w:val="24"/>
          <w:szCs w:val="24"/>
        </w:rPr>
        <w:t xml:space="preserve"> hunger,</w:t>
      </w:r>
      <w:r w:rsidR="008B5B92" w:rsidRPr="008B5B92">
        <w:rPr>
          <w:rFonts w:cs="Times New Roman"/>
          <w:sz w:val="24"/>
          <w:szCs w:val="24"/>
        </w:rPr>
        <w:t xml:space="preserve"> </w:t>
      </w:r>
      <w:r w:rsidR="008B5B92" w:rsidRPr="00884E04">
        <w:rPr>
          <w:rFonts w:cs="Times New Roman"/>
          <w:sz w:val="24"/>
          <w:szCs w:val="24"/>
        </w:rPr>
        <w:t>increased</w:t>
      </w:r>
      <w:r w:rsidRPr="00884E04">
        <w:rPr>
          <w:rFonts w:cs="Times New Roman"/>
          <w:sz w:val="24"/>
          <w:szCs w:val="24"/>
        </w:rPr>
        <w:t xml:space="preserve"> capacity for food</w:t>
      </w:r>
      <w:r w:rsidR="008B5B92">
        <w:rPr>
          <w:rFonts w:cs="Times New Roman"/>
          <w:sz w:val="24"/>
          <w:szCs w:val="24"/>
        </w:rPr>
        <w:t>,</w:t>
      </w:r>
      <w:r w:rsidRPr="00884E04">
        <w:rPr>
          <w:rFonts w:cs="Times New Roman"/>
          <w:sz w:val="24"/>
          <w:szCs w:val="24"/>
        </w:rPr>
        <w:t xml:space="preserve"> and </w:t>
      </w:r>
      <w:r w:rsidR="008B5B92">
        <w:rPr>
          <w:rFonts w:cs="Times New Roman"/>
          <w:sz w:val="24"/>
          <w:szCs w:val="24"/>
        </w:rPr>
        <w:t xml:space="preserve">greater </w:t>
      </w:r>
      <w:r w:rsidRPr="00884E04">
        <w:rPr>
          <w:rFonts w:cs="Times New Roman"/>
          <w:sz w:val="24"/>
          <w:szCs w:val="24"/>
        </w:rPr>
        <w:t>drive to continue eating (e.g.</w:t>
      </w:r>
      <w:r w:rsidR="008B5B92">
        <w:rPr>
          <w:rFonts w:cs="Times New Roman"/>
          <w:sz w:val="24"/>
          <w:szCs w:val="24"/>
        </w:rPr>
        <w:t>,</w:t>
      </w:r>
      <w:r w:rsidRPr="00884E04">
        <w:rPr>
          <w:rFonts w:cs="Times New Roman"/>
          <w:sz w:val="24"/>
          <w:szCs w:val="24"/>
        </w:rPr>
        <w:t xml:space="preserve"> </w:t>
      </w:r>
      <w:r w:rsidR="000F1A94">
        <w:rPr>
          <w:rFonts w:cs="Times New Roman"/>
          <w:sz w:val="24"/>
          <w:szCs w:val="24"/>
        </w:rPr>
        <w:t>“</w:t>
      </w:r>
      <w:r w:rsidRPr="00884E04">
        <w:rPr>
          <w:rFonts w:cs="Times New Roman"/>
          <w:sz w:val="24"/>
          <w:szCs w:val="24"/>
        </w:rPr>
        <w:t xml:space="preserve">I eat more than </w:t>
      </w:r>
      <w:r w:rsidR="000F1A94" w:rsidRPr="00884E04">
        <w:rPr>
          <w:rFonts w:cs="Times New Roman"/>
          <w:sz w:val="24"/>
          <w:szCs w:val="24"/>
        </w:rPr>
        <w:t>usual</w:t>
      </w:r>
      <w:r w:rsidR="000F1A94">
        <w:rPr>
          <w:rFonts w:cs="Times New Roman"/>
          <w:sz w:val="24"/>
          <w:szCs w:val="24"/>
        </w:rPr>
        <w:t>”</w:t>
      </w:r>
      <w:r w:rsidRPr="00884E04">
        <w:rPr>
          <w:rFonts w:cs="Times New Roman"/>
          <w:sz w:val="24"/>
          <w:szCs w:val="24"/>
        </w:rPr>
        <w:t xml:space="preserve">, </w:t>
      </w:r>
      <w:r w:rsidR="000F1A94">
        <w:rPr>
          <w:rFonts w:cs="Times New Roman"/>
          <w:sz w:val="24"/>
          <w:szCs w:val="24"/>
        </w:rPr>
        <w:t>“</w:t>
      </w:r>
      <w:r w:rsidRPr="00884E04">
        <w:rPr>
          <w:rFonts w:cs="Times New Roman"/>
          <w:sz w:val="24"/>
          <w:szCs w:val="24"/>
        </w:rPr>
        <w:t>I start to eat even though I feel full</w:t>
      </w:r>
      <w:r w:rsidR="000F1A94">
        <w:rPr>
          <w:rFonts w:cs="Times New Roman"/>
          <w:sz w:val="24"/>
          <w:szCs w:val="24"/>
        </w:rPr>
        <w:t>”</w:t>
      </w:r>
      <w:r w:rsidRPr="00884E04">
        <w:rPr>
          <w:rFonts w:cs="Times New Roman"/>
          <w:sz w:val="24"/>
          <w:szCs w:val="24"/>
        </w:rPr>
        <w:t>)</w:t>
      </w:r>
      <w:r w:rsidR="00C8221B">
        <w:rPr>
          <w:rFonts w:cs="Times New Roman"/>
          <w:sz w:val="24"/>
          <w:szCs w:val="24"/>
        </w:rPr>
        <w:t>,</w:t>
      </w:r>
      <w:r w:rsidR="00BA3AE9" w:rsidRPr="00884E04">
        <w:rPr>
          <w:rFonts w:cs="Times New Roman"/>
          <w:sz w:val="24"/>
          <w:szCs w:val="24"/>
        </w:rPr>
        <w:t xml:space="preserve"> </w:t>
      </w:r>
      <w:r w:rsidR="00E77020" w:rsidRPr="00884E04">
        <w:rPr>
          <w:rFonts w:cs="Times New Roman"/>
          <w:sz w:val="24"/>
          <w:szCs w:val="24"/>
        </w:rPr>
        <w:t xml:space="preserve">as well as increased </w:t>
      </w:r>
      <w:r w:rsidR="00E01516">
        <w:rPr>
          <w:rFonts w:cs="Times New Roman"/>
          <w:sz w:val="24"/>
          <w:szCs w:val="24"/>
        </w:rPr>
        <w:t>responsivity to food cues</w:t>
      </w:r>
      <w:r w:rsidR="00E77020" w:rsidRPr="00884E04">
        <w:rPr>
          <w:rFonts w:cs="Times New Roman"/>
          <w:sz w:val="24"/>
          <w:szCs w:val="24"/>
        </w:rPr>
        <w:t xml:space="preserve"> </w:t>
      </w:r>
      <w:r w:rsidR="00C8221B">
        <w:rPr>
          <w:rFonts w:cs="Times New Roman"/>
          <w:sz w:val="24"/>
          <w:szCs w:val="24"/>
        </w:rPr>
        <w:t xml:space="preserve">(e.g., </w:t>
      </w:r>
      <w:r w:rsidR="00E77020" w:rsidRPr="00884E04">
        <w:rPr>
          <w:rFonts w:cs="Times New Roman"/>
          <w:sz w:val="24"/>
          <w:szCs w:val="24"/>
        </w:rPr>
        <w:t>“If I see food, I want to eat it”</w:t>
      </w:r>
      <w:r w:rsidR="00C8221B">
        <w:rPr>
          <w:rFonts w:cs="Times New Roman"/>
          <w:sz w:val="24"/>
          <w:szCs w:val="24"/>
        </w:rPr>
        <w:t>)</w:t>
      </w:r>
      <w:r w:rsidR="00A71FC6" w:rsidRPr="00884E04">
        <w:rPr>
          <w:rFonts w:cs="Times New Roman"/>
          <w:sz w:val="24"/>
          <w:szCs w:val="24"/>
        </w:rPr>
        <w:t xml:space="preserve">. </w:t>
      </w:r>
      <w:r w:rsidR="006956FA">
        <w:rPr>
          <w:rFonts w:cs="Times New Roman"/>
          <w:sz w:val="24"/>
          <w:szCs w:val="24"/>
        </w:rPr>
        <w:t>Items within the hedonic and appetitive factors, and i</w:t>
      </w:r>
      <w:r w:rsidR="00344CFE" w:rsidRPr="00884E04">
        <w:rPr>
          <w:rFonts w:cs="Times New Roman"/>
          <w:sz w:val="24"/>
          <w:szCs w:val="24"/>
        </w:rPr>
        <w:t xml:space="preserve">tem-factor loadings are </w:t>
      </w:r>
      <w:r w:rsidR="006956FA">
        <w:rPr>
          <w:rFonts w:cs="Times New Roman"/>
          <w:sz w:val="24"/>
          <w:szCs w:val="24"/>
        </w:rPr>
        <w:t>summarized</w:t>
      </w:r>
      <w:r w:rsidR="006956FA" w:rsidRPr="00884E04">
        <w:rPr>
          <w:rFonts w:cs="Times New Roman"/>
          <w:sz w:val="24"/>
          <w:szCs w:val="24"/>
        </w:rPr>
        <w:t xml:space="preserve"> </w:t>
      </w:r>
      <w:r w:rsidR="00344CFE" w:rsidRPr="00884E04">
        <w:rPr>
          <w:rFonts w:cs="Times New Roman"/>
          <w:sz w:val="24"/>
          <w:szCs w:val="24"/>
        </w:rPr>
        <w:t xml:space="preserve">in </w:t>
      </w:r>
      <w:r w:rsidR="00344CFE" w:rsidRPr="002E1ABD">
        <w:rPr>
          <w:rFonts w:cs="Times New Roman"/>
          <w:sz w:val="24"/>
          <w:szCs w:val="24"/>
        </w:rPr>
        <w:t xml:space="preserve">Table </w:t>
      </w:r>
      <w:r w:rsidR="00AE490D">
        <w:rPr>
          <w:rFonts w:cs="Times New Roman"/>
          <w:sz w:val="24"/>
          <w:szCs w:val="24"/>
        </w:rPr>
        <w:t>3</w:t>
      </w:r>
      <w:r w:rsidR="00344CFE" w:rsidRPr="002E1ABD">
        <w:rPr>
          <w:rFonts w:cs="Times New Roman"/>
          <w:sz w:val="24"/>
          <w:szCs w:val="24"/>
        </w:rPr>
        <w:t xml:space="preserve">. The full </w:t>
      </w:r>
      <w:r w:rsidR="006552C3" w:rsidRPr="002E1ABD">
        <w:rPr>
          <w:rFonts w:cs="Times New Roman"/>
          <w:sz w:val="24"/>
          <w:szCs w:val="24"/>
        </w:rPr>
        <w:t>28</w:t>
      </w:r>
      <w:r w:rsidR="00C8221B" w:rsidRPr="002E1ABD">
        <w:rPr>
          <w:rFonts w:cs="Times New Roman"/>
          <w:sz w:val="24"/>
          <w:szCs w:val="24"/>
        </w:rPr>
        <w:t>-</w:t>
      </w:r>
      <w:r w:rsidR="00344CFE" w:rsidRPr="002E1ABD">
        <w:rPr>
          <w:rFonts w:cs="Times New Roman"/>
          <w:sz w:val="24"/>
          <w:szCs w:val="24"/>
        </w:rPr>
        <w:t>item CEEQ and scoring criteria are included in</w:t>
      </w:r>
      <w:r w:rsidR="00344CFE" w:rsidRPr="00884E04">
        <w:rPr>
          <w:rFonts w:cs="Times New Roman"/>
          <w:sz w:val="24"/>
          <w:szCs w:val="24"/>
        </w:rPr>
        <w:t xml:space="preserve"> </w:t>
      </w:r>
      <w:r w:rsidR="00805A08">
        <w:rPr>
          <w:rFonts w:cs="Times New Roman"/>
          <w:sz w:val="24"/>
          <w:szCs w:val="24"/>
        </w:rPr>
        <w:t xml:space="preserve">the </w:t>
      </w:r>
      <w:r w:rsidR="00344CFE" w:rsidRPr="0010576F">
        <w:rPr>
          <w:rFonts w:cs="Times New Roman"/>
          <w:sz w:val="24"/>
          <w:szCs w:val="24"/>
        </w:rPr>
        <w:t>supplementary</w:t>
      </w:r>
      <w:r w:rsidR="00344CFE" w:rsidRPr="00884E04">
        <w:rPr>
          <w:rFonts w:cs="Times New Roman"/>
          <w:sz w:val="24"/>
          <w:szCs w:val="24"/>
        </w:rPr>
        <w:t xml:space="preserve"> material.</w:t>
      </w:r>
    </w:p>
    <w:p w14:paraId="783CDF91" w14:textId="5EF9B46C" w:rsidR="00AE490D" w:rsidRPr="00884E04" w:rsidRDefault="00AE490D" w:rsidP="00AE490D">
      <w:pPr>
        <w:spacing w:after="200" w:line="480" w:lineRule="auto"/>
        <w:jc w:val="center"/>
        <w:rPr>
          <w:rFonts w:cs="Times New Roman"/>
          <w:sz w:val="24"/>
          <w:szCs w:val="24"/>
        </w:rPr>
      </w:pPr>
      <w:r>
        <w:rPr>
          <w:rFonts w:cs="Times New Roman"/>
          <w:sz w:val="24"/>
          <w:szCs w:val="24"/>
        </w:rPr>
        <w:t>&lt;&lt;</w:t>
      </w:r>
      <w:r w:rsidRPr="00AE490D">
        <w:rPr>
          <w:rFonts w:cs="Times New Roman"/>
          <w:sz w:val="24"/>
          <w:szCs w:val="24"/>
        </w:rPr>
        <w:t>insert table 4 here&gt;&gt;</w:t>
      </w:r>
    </w:p>
    <w:p w14:paraId="47F6B422" w14:textId="77777777" w:rsidR="00344CFE" w:rsidRPr="00884E04" w:rsidRDefault="00344CFE" w:rsidP="00344CFE">
      <w:pPr>
        <w:spacing w:after="200" w:line="480" w:lineRule="auto"/>
        <w:rPr>
          <w:rFonts w:cs="Times New Roman"/>
          <w:b/>
          <w:i/>
          <w:sz w:val="24"/>
          <w:szCs w:val="24"/>
        </w:rPr>
      </w:pPr>
      <w:r w:rsidRPr="00884E04">
        <w:rPr>
          <w:rFonts w:cs="Times New Roman"/>
          <w:b/>
          <w:i/>
          <w:sz w:val="24"/>
          <w:szCs w:val="24"/>
        </w:rPr>
        <w:t>Internal reliability an</w:t>
      </w:r>
      <w:r w:rsidR="00E834FE" w:rsidRPr="00884E04">
        <w:rPr>
          <w:rFonts w:cs="Times New Roman"/>
          <w:b/>
          <w:i/>
          <w:sz w:val="24"/>
          <w:szCs w:val="24"/>
        </w:rPr>
        <w:t xml:space="preserve">d </w:t>
      </w:r>
      <w:proofErr w:type="spellStart"/>
      <w:r w:rsidR="00E834FE" w:rsidRPr="00884E04">
        <w:rPr>
          <w:rFonts w:cs="Times New Roman"/>
          <w:b/>
          <w:i/>
          <w:sz w:val="24"/>
          <w:szCs w:val="24"/>
        </w:rPr>
        <w:t>descriptives</w:t>
      </w:r>
      <w:proofErr w:type="spellEnd"/>
      <w:r w:rsidR="00E834FE" w:rsidRPr="00884E04">
        <w:rPr>
          <w:rFonts w:cs="Times New Roman"/>
          <w:b/>
          <w:i/>
          <w:sz w:val="24"/>
          <w:szCs w:val="24"/>
        </w:rPr>
        <w:t xml:space="preserve"> – </w:t>
      </w:r>
      <w:r w:rsidR="00E01516">
        <w:rPr>
          <w:rFonts w:cs="Times New Roman"/>
          <w:b/>
          <w:i/>
          <w:sz w:val="24"/>
          <w:szCs w:val="24"/>
        </w:rPr>
        <w:t>S</w:t>
      </w:r>
      <w:r w:rsidR="00E01516" w:rsidRPr="00884E04">
        <w:rPr>
          <w:rFonts w:cs="Times New Roman"/>
          <w:b/>
          <w:i/>
          <w:sz w:val="24"/>
          <w:szCs w:val="24"/>
        </w:rPr>
        <w:t xml:space="preserve">ample </w:t>
      </w:r>
      <w:r w:rsidR="00CB6B7D" w:rsidRPr="00884E04">
        <w:rPr>
          <w:rFonts w:cs="Times New Roman"/>
          <w:b/>
          <w:i/>
          <w:sz w:val="24"/>
          <w:szCs w:val="24"/>
        </w:rPr>
        <w:t>1</w:t>
      </w:r>
    </w:p>
    <w:p w14:paraId="5E69494D" w14:textId="32970974" w:rsidR="00CB6B7D" w:rsidRPr="00884E04" w:rsidRDefault="00CB6B7D" w:rsidP="00344CFE">
      <w:pPr>
        <w:spacing w:after="200" w:line="480" w:lineRule="auto"/>
        <w:rPr>
          <w:rFonts w:cs="Times New Roman"/>
          <w:sz w:val="24"/>
          <w:szCs w:val="24"/>
        </w:rPr>
      </w:pPr>
      <w:r w:rsidRPr="00884E04">
        <w:rPr>
          <w:rFonts w:cs="Times New Roman"/>
          <w:sz w:val="24"/>
          <w:szCs w:val="24"/>
        </w:rPr>
        <w:t>Mean CEEQ total and subscale scores</w:t>
      </w:r>
      <w:r w:rsidR="003316FC">
        <w:rPr>
          <w:rFonts w:cs="Times New Roman"/>
          <w:sz w:val="24"/>
          <w:szCs w:val="24"/>
        </w:rPr>
        <w:t xml:space="preserve"> are summarized in T</w:t>
      </w:r>
      <w:r w:rsidR="00AE490D">
        <w:rPr>
          <w:rFonts w:cs="Times New Roman"/>
          <w:sz w:val="24"/>
          <w:szCs w:val="24"/>
        </w:rPr>
        <w:t>able 4</w:t>
      </w:r>
      <w:r w:rsidRPr="00884E04">
        <w:rPr>
          <w:rFonts w:cs="Times New Roman"/>
          <w:sz w:val="24"/>
          <w:szCs w:val="24"/>
        </w:rPr>
        <w:t xml:space="preserve">. </w:t>
      </w:r>
      <w:r w:rsidR="0037210C" w:rsidRPr="00884E04">
        <w:rPr>
          <w:rFonts w:cs="Times New Roman"/>
          <w:sz w:val="24"/>
          <w:szCs w:val="24"/>
        </w:rPr>
        <w:t>Cronbach’s alpha confirmed a high internal consistency for both the hedonic (α</w:t>
      </w:r>
      <w:r w:rsidR="0037210C">
        <w:rPr>
          <w:rFonts w:cs="Times New Roman"/>
          <w:sz w:val="24"/>
          <w:szCs w:val="24"/>
        </w:rPr>
        <w:t xml:space="preserve"> </w:t>
      </w:r>
      <w:r w:rsidR="0037210C" w:rsidRPr="00884E04">
        <w:rPr>
          <w:rFonts w:cs="Times New Roman"/>
          <w:sz w:val="24"/>
          <w:szCs w:val="24"/>
        </w:rPr>
        <w:t>=</w:t>
      </w:r>
      <w:r w:rsidR="0037210C">
        <w:rPr>
          <w:rFonts w:cs="Times New Roman"/>
          <w:sz w:val="24"/>
          <w:szCs w:val="24"/>
        </w:rPr>
        <w:t xml:space="preserve"> </w:t>
      </w:r>
      <w:r w:rsidR="0037210C" w:rsidRPr="00884E04">
        <w:rPr>
          <w:rFonts w:cs="Times New Roman"/>
          <w:sz w:val="24"/>
          <w:szCs w:val="24"/>
        </w:rPr>
        <w:t>.92), and appetitive (α</w:t>
      </w:r>
      <w:r w:rsidR="0037210C">
        <w:rPr>
          <w:rFonts w:cs="Times New Roman"/>
          <w:sz w:val="24"/>
          <w:szCs w:val="24"/>
        </w:rPr>
        <w:t xml:space="preserve"> </w:t>
      </w:r>
      <w:r w:rsidR="0037210C" w:rsidRPr="00884E04">
        <w:rPr>
          <w:rFonts w:cs="Times New Roman"/>
          <w:sz w:val="24"/>
          <w:szCs w:val="24"/>
        </w:rPr>
        <w:t>=</w:t>
      </w:r>
      <w:r w:rsidR="0037210C">
        <w:rPr>
          <w:rFonts w:cs="Times New Roman"/>
          <w:sz w:val="24"/>
          <w:szCs w:val="24"/>
        </w:rPr>
        <w:t xml:space="preserve"> </w:t>
      </w:r>
      <w:r w:rsidR="0037210C" w:rsidRPr="00884E04">
        <w:rPr>
          <w:rFonts w:cs="Times New Roman"/>
          <w:sz w:val="24"/>
          <w:szCs w:val="24"/>
        </w:rPr>
        <w:t>.92) subscales.</w:t>
      </w:r>
      <w:r w:rsidR="0037210C">
        <w:rPr>
          <w:rFonts w:cs="Times New Roman"/>
          <w:sz w:val="24"/>
          <w:szCs w:val="24"/>
        </w:rPr>
        <w:t xml:space="preserve"> </w:t>
      </w:r>
      <w:r w:rsidR="007C455A" w:rsidRPr="00884E04">
        <w:rPr>
          <w:rFonts w:cs="Times New Roman"/>
          <w:sz w:val="24"/>
          <w:szCs w:val="24"/>
        </w:rPr>
        <w:t>There were significant negative</w:t>
      </w:r>
      <w:r w:rsidRPr="00884E04">
        <w:rPr>
          <w:rFonts w:cs="Times New Roman"/>
          <w:sz w:val="24"/>
          <w:szCs w:val="24"/>
        </w:rPr>
        <w:t xml:space="preserve"> correlations between </w:t>
      </w:r>
      <w:r w:rsidRPr="00143227">
        <w:rPr>
          <w:rFonts w:cs="Times New Roman"/>
          <w:sz w:val="24"/>
          <w:szCs w:val="24"/>
        </w:rPr>
        <w:t>age</w:t>
      </w:r>
      <w:r w:rsidR="007C455A" w:rsidRPr="00884E04">
        <w:rPr>
          <w:rFonts w:cs="Times New Roman"/>
          <w:sz w:val="24"/>
          <w:szCs w:val="24"/>
        </w:rPr>
        <w:t xml:space="preserve"> and </w:t>
      </w:r>
      <w:r w:rsidR="0037210C">
        <w:rPr>
          <w:rFonts w:cs="Times New Roman"/>
          <w:sz w:val="24"/>
          <w:szCs w:val="24"/>
        </w:rPr>
        <w:t>T</w:t>
      </w:r>
      <w:r w:rsidR="0037210C" w:rsidRPr="00884E04">
        <w:rPr>
          <w:rFonts w:cs="Times New Roman"/>
          <w:sz w:val="24"/>
          <w:szCs w:val="24"/>
        </w:rPr>
        <w:t xml:space="preserve">otal </w:t>
      </w:r>
      <w:r w:rsidR="007C455A" w:rsidRPr="00884E04">
        <w:rPr>
          <w:rFonts w:cs="Times New Roman"/>
          <w:sz w:val="24"/>
          <w:szCs w:val="24"/>
        </w:rPr>
        <w:t>CEEQ score</w:t>
      </w:r>
      <w:r w:rsidRPr="00884E04">
        <w:rPr>
          <w:rFonts w:cs="Times New Roman"/>
          <w:sz w:val="24"/>
          <w:szCs w:val="24"/>
        </w:rPr>
        <w:t xml:space="preserve"> (</w:t>
      </w:r>
      <w:r w:rsidRPr="00884E04">
        <w:rPr>
          <w:rFonts w:cs="Times New Roman"/>
          <w:i/>
          <w:sz w:val="24"/>
          <w:szCs w:val="24"/>
        </w:rPr>
        <w:t>r</w:t>
      </w:r>
      <w:r w:rsidR="00E01516">
        <w:rPr>
          <w:rFonts w:cs="Times New Roman"/>
          <w:i/>
          <w:sz w:val="24"/>
          <w:szCs w:val="24"/>
        </w:rPr>
        <w:t xml:space="preserve"> </w:t>
      </w:r>
      <w:r w:rsidRPr="00884E04">
        <w:rPr>
          <w:rFonts w:cs="Times New Roman"/>
          <w:sz w:val="24"/>
          <w:szCs w:val="24"/>
        </w:rPr>
        <w:t>=</w:t>
      </w:r>
      <w:r w:rsidR="00E01516">
        <w:rPr>
          <w:rFonts w:cs="Times New Roman"/>
          <w:sz w:val="24"/>
          <w:szCs w:val="24"/>
        </w:rPr>
        <w:t xml:space="preserve"> </w:t>
      </w:r>
      <w:r w:rsidR="007C455A" w:rsidRPr="00884E04">
        <w:rPr>
          <w:rFonts w:cs="Times New Roman"/>
          <w:sz w:val="24"/>
          <w:szCs w:val="24"/>
        </w:rPr>
        <w:t>-.</w:t>
      </w:r>
      <w:r w:rsidR="00806CA4" w:rsidRPr="00884E04">
        <w:rPr>
          <w:rFonts w:cs="Times New Roman"/>
          <w:sz w:val="24"/>
          <w:szCs w:val="24"/>
        </w:rPr>
        <w:t>30</w:t>
      </w:r>
      <w:r w:rsidRPr="00884E04">
        <w:rPr>
          <w:rFonts w:cs="Times New Roman"/>
          <w:sz w:val="24"/>
          <w:szCs w:val="24"/>
        </w:rPr>
        <w:t xml:space="preserve">, </w:t>
      </w:r>
      <w:r w:rsidRPr="00884E04">
        <w:rPr>
          <w:rFonts w:cs="Times New Roman"/>
          <w:i/>
          <w:sz w:val="24"/>
          <w:szCs w:val="24"/>
        </w:rPr>
        <w:t>p</w:t>
      </w:r>
      <w:r w:rsidRPr="00884E04">
        <w:rPr>
          <w:rFonts w:cs="Times New Roman"/>
          <w:sz w:val="24"/>
          <w:szCs w:val="24"/>
        </w:rPr>
        <w:t>&lt;.0</w:t>
      </w:r>
      <w:r w:rsidR="009A2D1D">
        <w:rPr>
          <w:rFonts w:cs="Times New Roman"/>
          <w:sz w:val="24"/>
          <w:szCs w:val="24"/>
        </w:rPr>
        <w:t>0</w:t>
      </w:r>
      <w:r w:rsidRPr="00884E04">
        <w:rPr>
          <w:rFonts w:cs="Times New Roman"/>
          <w:sz w:val="24"/>
          <w:szCs w:val="24"/>
        </w:rPr>
        <w:t>1)</w:t>
      </w:r>
      <w:r w:rsidR="006F1C72">
        <w:rPr>
          <w:rFonts w:cs="Times New Roman"/>
          <w:sz w:val="24"/>
          <w:szCs w:val="24"/>
        </w:rPr>
        <w:t>,</w:t>
      </w:r>
      <w:r w:rsidRPr="00884E04">
        <w:rPr>
          <w:rFonts w:cs="Times New Roman"/>
          <w:sz w:val="24"/>
          <w:szCs w:val="24"/>
        </w:rPr>
        <w:t xml:space="preserve"> and </w:t>
      </w:r>
      <w:r w:rsidR="003D147A">
        <w:rPr>
          <w:rFonts w:cs="Times New Roman"/>
          <w:sz w:val="24"/>
          <w:szCs w:val="24"/>
        </w:rPr>
        <w:t xml:space="preserve">between </w:t>
      </w:r>
      <w:r w:rsidR="007C455A" w:rsidRPr="00884E04">
        <w:rPr>
          <w:rFonts w:cs="Times New Roman"/>
          <w:sz w:val="24"/>
          <w:szCs w:val="24"/>
        </w:rPr>
        <w:t>hedonic (</w:t>
      </w:r>
      <w:r w:rsidR="007C455A" w:rsidRPr="004B1A1B">
        <w:rPr>
          <w:rFonts w:cs="Times New Roman"/>
          <w:i/>
          <w:sz w:val="24"/>
          <w:szCs w:val="24"/>
        </w:rPr>
        <w:t>r</w:t>
      </w:r>
      <w:r w:rsidR="00E01516">
        <w:rPr>
          <w:rFonts w:cs="Times New Roman"/>
          <w:sz w:val="24"/>
          <w:szCs w:val="24"/>
        </w:rPr>
        <w:t xml:space="preserve"> </w:t>
      </w:r>
      <w:r w:rsidR="007C455A" w:rsidRPr="00884E04">
        <w:rPr>
          <w:rFonts w:cs="Times New Roman"/>
          <w:sz w:val="24"/>
          <w:szCs w:val="24"/>
        </w:rPr>
        <w:t>=</w:t>
      </w:r>
      <w:r w:rsidR="00E01516">
        <w:rPr>
          <w:rFonts w:cs="Times New Roman"/>
          <w:sz w:val="24"/>
          <w:szCs w:val="24"/>
        </w:rPr>
        <w:t xml:space="preserve"> </w:t>
      </w:r>
      <w:r w:rsidR="007C455A" w:rsidRPr="00884E04">
        <w:rPr>
          <w:rFonts w:cs="Times New Roman"/>
          <w:sz w:val="24"/>
          <w:szCs w:val="24"/>
        </w:rPr>
        <w:t>-.23, p&lt;.0</w:t>
      </w:r>
      <w:r w:rsidR="009A2D1D">
        <w:rPr>
          <w:rFonts w:cs="Times New Roman"/>
          <w:sz w:val="24"/>
          <w:szCs w:val="24"/>
        </w:rPr>
        <w:t>0</w:t>
      </w:r>
      <w:r w:rsidR="007C455A" w:rsidRPr="00884E04">
        <w:rPr>
          <w:rFonts w:cs="Times New Roman"/>
          <w:sz w:val="24"/>
          <w:szCs w:val="24"/>
        </w:rPr>
        <w:t xml:space="preserve">1) and </w:t>
      </w:r>
      <w:r w:rsidRPr="00884E04">
        <w:rPr>
          <w:rFonts w:cs="Times New Roman"/>
          <w:sz w:val="24"/>
          <w:szCs w:val="24"/>
        </w:rPr>
        <w:t>appetitive subscale</w:t>
      </w:r>
      <w:r w:rsidR="007C455A" w:rsidRPr="00884E04">
        <w:rPr>
          <w:rFonts w:cs="Times New Roman"/>
          <w:sz w:val="24"/>
          <w:szCs w:val="24"/>
        </w:rPr>
        <w:t>s</w:t>
      </w:r>
      <w:r w:rsidRPr="00884E04">
        <w:rPr>
          <w:rFonts w:cs="Times New Roman"/>
          <w:sz w:val="24"/>
          <w:szCs w:val="24"/>
        </w:rPr>
        <w:t xml:space="preserve"> (</w:t>
      </w:r>
      <w:r w:rsidRPr="00884E04">
        <w:rPr>
          <w:rFonts w:cs="Times New Roman"/>
          <w:i/>
          <w:sz w:val="24"/>
          <w:szCs w:val="24"/>
        </w:rPr>
        <w:t>r</w:t>
      </w:r>
      <w:r w:rsidR="000F1A94">
        <w:rPr>
          <w:rFonts w:cs="Times New Roman"/>
          <w:i/>
          <w:sz w:val="24"/>
          <w:szCs w:val="24"/>
        </w:rPr>
        <w:t xml:space="preserve"> </w:t>
      </w:r>
      <w:r w:rsidRPr="00884E04">
        <w:rPr>
          <w:rFonts w:cs="Times New Roman"/>
          <w:sz w:val="24"/>
          <w:szCs w:val="24"/>
        </w:rPr>
        <w:t>=</w:t>
      </w:r>
      <w:r w:rsidR="000F1A94">
        <w:rPr>
          <w:rFonts w:cs="Times New Roman"/>
          <w:sz w:val="24"/>
          <w:szCs w:val="24"/>
        </w:rPr>
        <w:t xml:space="preserve"> </w:t>
      </w:r>
      <w:r w:rsidR="00E834FE" w:rsidRPr="00884E04">
        <w:rPr>
          <w:rFonts w:cs="Times New Roman"/>
          <w:sz w:val="24"/>
          <w:szCs w:val="24"/>
        </w:rPr>
        <w:t>-</w:t>
      </w:r>
      <w:r w:rsidRPr="00884E04">
        <w:rPr>
          <w:rFonts w:cs="Times New Roman"/>
          <w:sz w:val="24"/>
          <w:szCs w:val="24"/>
        </w:rPr>
        <w:t xml:space="preserve">.26, </w:t>
      </w:r>
      <w:r w:rsidRPr="00884E04">
        <w:rPr>
          <w:rFonts w:cs="Times New Roman"/>
          <w:i/>
          <w:sz w:val="24"/>
          <w:szCs w:val="24"/>
        </w:rPr>
        <w:t>p</w:t>
      </w:r>
      <w:r w:rsidRPr="00884E04">
        <w:rPr>
          <w:rFonts w:cs="Times New Roman"/>
          <w:sz w:val="24"/>
          <w:szCs w:val="24"/>
        </w:rPr>
        <w:t>&lt;.0</w:t>
      </w:r>
      <w:r w:rsidR="009A2D1D">
        <w:rPr>
          <w:rFonts w:cs="Times New Roman"/>
          <w:sz w:val="24"/>
          <w:szCs w:val="24"/>
        </w:rPr>
        <w:t>0</w:t>
      </w:r>
      <w:r w:rsidRPr="00884E04">
        <w:rPr>
          <w:rFonts w:cs="Times New Roman"/>
          <w:sz w:val="24"/>
          <w:szCs w:val="24"/>
        </w:rPr>
        <w:t>1</w:t>
      </w:r>
      <w:r w:rsidR="00E834FE" w:rsidRPr="00884E04">
        <w:rPr>
          <w:rFonts w:cs="Times New Roman"/>
          <w:sz w:val="24"/>
          <w:szCs w:val="24"/>
        </w:rPr>
        <w:t xml:space="preserve">). BMI </w:t>
      </w:r>
      <w:r w:rsidR="00806CA4" w:rsidRPr="00884E04">
        <w:rPr>
          <w:rFonts w:cs="Times New Roman"/>
          <w:sz w:val="24"/>
          <w:szCs w:val="24"/>
        </w:rPr>
        <w:t>did not correlate significantly with Total CEEQ or either subscale</w:t>
      </w:r>
      <w:r w:rsidRPr="00884E04">
        <w:rPr>
          <w:rFonts w:cs="Times New Roman"/>
          <w:sz w:val="24"/>
          <w:szCs w:val="24"/>
        </w:rPr>
        <w:t xml:space="preserve">. </w:t>
      </w:r>
      <w:r w:rsidR="0037210C" w:rsidRPr="00884E04">
        <w:rPr>
          <w:rFonts w:cs="Times New Roman"/>
          <w:sz w:val="24"/>
          <w:szCs w:val="24"/>
        </w:rPr>
        <w:t xml:space="preserve">There were no differences </w:t>
      </w:r>
      <w:r w:rsidR="002E048B">
        <w:rPr>
          <w:rFonts w:cs="Times New Roman"/>
          <w:sz w:val="24"/>
          <w:szCs w:val="24"/>
        </w:rPr>
        <w:t>between</w:t>
      </w:r>
      <w:r w:rsidR="002E048B" w:rsidRPr="00884E04">
        <w:rPr>
          <w:rFonts w:cs="Times New Roman"/>
          <w:sz w:val="24"/>
          <w:szCs w:val="24"/>
        </w:rPr>
        <w:t xml:space="preserve"> </w:t>
      </w:r>
      <w:r w:rsidR="0037210C" w:rsidRPr="00884E04">
        <w:rPr>
          <w:rFonts w:cs="Times New Roman"/>
          <w:sz w:val="24"/>
          <w:szCs w:val="24"/>
        </w:rPr>
        <w:t xml:space="preserve">males and females on total CEEQ, or </w:t>
      </w:r>
      <w:r w:rsidR="0037210C">
        <w:rPr>
          <w:rFonts w:cs="Times New Roman"/>
          <w:sz w:val="24"/>
          <w:szCs w:val="24"/>
        </w:rPr>
        <w:t>either</w:t>
      </w:r>
      <w:r w:rsidR="0037210C" w:rsidRPr="00884E04">
        <w:rPr>
          <w:rFonts w:cs="Times New Roman"/>
          <w:sz w:val="24"/>
          <w:szCs w:val="24"/>
        </w:rPr>
        <w:t xml:space="preserve"> of the subscales (</w:t>
      </w:r>
      <w:proofErr w:type="spellStart"/>
      <w:r w:rsidR="0037210C" w:rsidRPr="00884E04">
        <w:rPr>
          <w:rFonts w:cs="Times New Roman"/>
          <w:i/>
          <w:sz w:val="24"/>
          <w:szCs w:val="24"/>
        </w:rPr>
        <w:t>p</w:t>
      </w:r>
      <w:r w:rsidR="002E048B" w:rsidRPr="00893CBC">
        <w:rPr>
          <w:rFonts w:cs="Times New Roman"/>
          <w:sz w:val="24"/>
          <w:szCs w:val="24"/>
        </w:rPr>
        <w:t>s</w:t>
      </w:r>
      <w:proofErr w:type="spellEnd"/>
      <w:r w:rsidR="006F1C72">
        <w:rPr>
          <w:rFonts w:cs="Times New Roman"/>
          <w:i/>
          <w:sz w:val="24"/>
          <w:szCs w:val="24"/>
        </w:rPr>
        <w:t xml:space="preserve"> </w:t>
      </w:r>
      <w:r w:rsidR="0037210C" w:rsidRPr="00884E04">
        <w:rPr>
          <w:rFonts w:cs="Times New Roman"/>
          <w:sz w:val="24"/>
          <w:szCs w:val="24"/>
        </w:rPr>
        <w:t>&gt;</w:t>
      </w:r>
      <w:r w:rsidR="00291063">
        <w:rPr>
          <w:rFonts w:cs="Times New Roman"/>
          <w:sz w:val="24"/>
          <w:szCs w:val="24"/>
        </w:rPr>
        <w:t xml:space="preserve"> </w:t>
      </w:r>
      <w:r w:rsidR="0037210C" w:rsidRPr="00884E04">
        <w:rPr>
          <w:rFonts w:cs="Times New Roman"/>
          <w:sz w:val="24"/>
          <w:szCs w:val="24"/>
        </w:rPr>
        <w:t xml:space="preserve">.05). </w:t>
      </w:r>
    </w:p>
    <w:p w14:paraId="082DFDB8" w14:textId="77777777" w:rsidR="00E834FE" w:rsidRPr="00884E04" w:rsidRDefault="00E834FE" w:rsidP="00E834FE">
      <w:pPr>
        <w:spacing w:after="200" w:line="480" w:lineRule="auto"/>
        <w:rPr>
          <w:rFonts w:cs="Times New Roman"/>
          <w:b/>
          <w:i/>
          <w:sz w:val="24"/>
          <w:szCs w:val="24"/>
        </w:rPr>
      </w:pPr>
      <w:r w:rsidRPr="00884E04">
        <w:rPr>
          <w:rFonts w:cs="Times New Roman"/>
          <w:b/>
          <w:i/>
          <w:sz w:val="24"/>
          <w:szCs w:val="24"/>
        </w:rPr>
        <w:t xml:space="preserve">Internal reliability and </w:t>
      </w:r>
      <w:proofErr w:type="spellStart"/>
      <w:r w:rsidRPr="00884E04">
        <w:rPr>
          <w:rFonts w:cs="Times New Roman"/>
          <w:b/>
          <w:i/>
          <w:sz w:val="24"/>
          <w:szCs w:val="24"/>
        </w:rPr>
        <w:t>descriptives</w:t>
      </w:r>
      <w:proofErr w:type="spellEnd"/>
      <w:r w:rsidRPr="00884E04">
        <w:rPr>
          <w:rFonts w:cs="Times New Roman"/>
          <w:b/>
          <w:i/>
          <w:sz w:val="24"/>
          <w:szCs w:val="24"/>
        </w:rPr>
        <w:t xml:space="preserve"> –</w:t>
      </w:r>
      <w:r w:rsidR="00E01516">
        <w:rPr>
          <w:rFonts w:cs="Times New Roman"/>
          <w:b/>
          <w:i/>
          <w:sz w:val="24"/>
          <w:szCs w:val="24"/>
        </w:rPr>
        <w:t>S</w:t>
      </w:r>
      <w:r w:rsidRPr="00884E04">
        <w:rPr>
          <w:rFonts w:cs="Times New Roman"/>
          <w:b/>
          <w:i/>
          <w:sz w:val="24"/>
          <w:szCs w:val="24"/>
        </w:rPr>
        <w:t>ample 2</w:t>
      </w:r>
    </w:p>
    <w:p w14:paraId="676B4126" w14:textId="3F791EE0" w:rsidR="00A3432D" w:rsidRPr="00884E04" w:rsidRDefault="00355487" w:rsidP="00A2734B">
      <w:pPr>
        <w:spacing w:after="200" w:line="480" w:lineRule="auto"/>
        <w:rPr>
          <w:rFonts w:cs="Times New Roman"/>
          <w:sz w:val="24"/>
          <w:szCs w:val="24"/>
        </w:rPr>
      </w:pPr>
      <w:r>
        <w:rPr>
          <w:rFonts w:cs="Times New Roman"/>
          <w:sz w:val="24"/>
          <w:szCs w:val="24"/>
        </w:rPr>
        <w:t>F</w:t>
      </w:r>
      <w:r w:rsidR="00E834FE" w:rsidRPr="00884E04">
        <w:rPr>
          <w:rFonts w:cs="Times New Roman"/>
          <w:sz w:val="24"/>
          <w:szCs w:val="24"/>
        </w:rPr>
        <w:t xml:space="preserve">or </w:t>
      </w:r>
      <w:r>
        <w:rPr>
          <w:rFonts w:cs="Times New Roman"/>
          <w:sz w:val="24"/>
          <w:szCs w:val="24"/>
        </w:rPr>
        <w:t>S</w:t>
      </w:r>
      <w:r w:rsidR="00E834FE" w:rsidRPr="00884E04">
        <w:rPr>
          <w:rFonts w:cs="Times New Roman"/>
          <w:sz w:val="24"/>
          <w:szCs w:val="24"/>
        </w:rPr>
        <w:t>ample 2</w:t>
      </w:r>
      <w:r>
        <w:rPr>
          <w:rFonts w:cs="Times New Roman"/>
          <w:sz w:val="24"/>
          <w:szCs w:val="24"/>
        </w:rPr>
        <w:t>,</w:t>
      </w:r>
      <w:r w:rsidR="00E834FE" w:rsidRPr="00884E04">
        <w:rPr>
          <w:rFonts w:cs="Times New Roman"/>
          <w:sz w:val="24"/>
          <w:szCs w:val="24"/>
        </w:rPr>
        <w:t xml:space="preserve"> </w:t>
      </w:r>
      <w:r w:rsidR="0037210C" w:rsidRPr="00884E04">
        <w:rPr>
          <w:rFonts w:cs="Times New Roman"/>
          <w:sz w:val="24"/>
          <w:szCs w:val="24"/>
        </w:rPr>
        <w:t xml:space="preserve">Cronbach’s alpha </w:t>
      </w:r>
      <w:r w:rsidR="0037210C">
        <w:rPr>
          <w:rFonts w:cs="Times New Roman"/>
          <w:sz w:val="24"/>
          <w:szCs w:val="24"/>
        </w:rPr>
        <w:t>indicated</w:t>
      </w:r>
      <w:r w:rsidR="0037210C" w:rsidRPr="00884E04">
        <w:rPr>
          <w:rFonts w:cs="Times New Roman"/>
          <w:sz w:val="24"/>
          <w:szCs w:val="24"/>
        </w:rPr>
        <w:t xml:space="preserve"> a high internal consistency for both hedonic eating (α=.92) and appetitive (α=.92) subscales</w:t>
      </w:r>
      <w:r w:rsidR="00AE490D">
        <w:rPr>
          <w:rFonts w:cs="Times New Roman"/>
          <w:sz w:val="24"/>
          <w:szCs w:val="24"/>
        </w:rPr>
        <w:t xml:space="preserve"> (Table 4</w:t>
      </w:r>
      <w:r>
        <w:rPr>
          <w:rFonts w:cs="Times New Roman"/>
          <w:sz w:val="24"/>
          <w:szCs w:val="24"/>
        </w:rPr>
        <w:t>)</w:t>
      </w:r>
      <w:r w:rsidR="0037210C" w:rsidRPr="00884E04">
        <w:rPr>
          <w:rFonts w:cs="Times New Roman"/>
          <w:sz w:val="24"/>
          <w:szCs w:val="24"/>
        </w:rPr>
        <w:t>.</w:t>
      </w:r>
      <w:r w:rsidR="0037210C">
        <w:rPr>
          <w:rFonts w:cs="Times New Roman"/>
          <w:sz w:val="24"/>
          <w:szCs w:val="24"/>
        </w:rPr>
        <w:t xml:space="preserve"> </w:t>
      </w:r>
      <w:r w:rsidR="007249E9" w:rsidRPr="00884E04">
        <w:rPr>
          <w:rFonts w:cs="Times New Roman"/>
          <w:sz w:val="24"/>
          <w:szCs w:val="24"/>
        </w:rPr>
        <w:t>Age was significantly (</w:t>
      </w:r>
      <w:r w:rsidR="00BF2D9F" w:rsidRPr="00884E04">
        <w:rPr>
          <w:rFonts w:cs="Times New Roman"/>
          <w:sz w:val="24"/>
          <w:szCs w:val="24"/>
        </w:rPr>
        <w:t>negatively</w:t>
      </w:r>
      <w:r w:rsidR="007249E9" w:rsidRPr="00884E04">
        <w:rPr>
          <w:rFonts w:cs="Times New Roman"/>
          <w:sz w:val="24"/>
          <w:szCs w:val="24"/>
        </w:rPr>
        <w:t xml:space="preserve">) </w:t>
      </w:r>
      <w:r w:rsidR="007249E9" w:rsidRPr="00884E04">
        <w:rPr>
          <w:rFonts w:cs="Times New Roman"/>
          <w:sz w:val="24"/>
          <w:szCs w:val="24"/>
        </w:rPr>
        <w:lastRenderedPageBreak/>
        <w:t xml:space="preserve">correlated with </w:t>
      </w:r>
      <w:r w:rsidR="0037210C">
        <w:rPr>
          <w:rFonts w:cs="Times New Roman"/>
          <w:sz w:val="24"/>
          <w:szCs w:val="24"/>
        </w:rPr>
        <w:t>T</w:t>
      </w:r>
      <w:r w:rsidR="007249E9" w:rsidRPr="00884E04">
        <w:rPr>
          <w:rFonts w:cs="Times New Roman"/>
          <w:sz w:val="24"/>
          <w:szCs w:val="24"/>
        </w:rPr>
        <w:t>otal CEEQ (</w:t>
      </w:r>
      <w:r w:rsidR="007249E9" w:rsidRPr="004B1A1B">
        <w:rPr>
          <w:rFonts w:cs="Times New Roman"/>
          <w:i/>
          <w:sz w:val="24"/>
          <w:szCs w:val="24"/>
        </w:rPr>
        <w:t>r</w:t>
      </w:r>
      <w:r w:rsidR="004B1A1B">
        <w:rPr>
          <w:rFonts w:cs="Times New Roman"/>
          <w:i/>
          <w:sz w:val="24"/>
          <w:szCs w:val="24"/>
        </w:rPr>
        <w:t xml:space="preserve"> </w:t>
      </w:r>
      <w:r w:rsidR="007249E9" w:rsidRPr="00884E04">
        <w:rPr>
          <w:rFonts w:cs="Times New Roman"/>
          <w:sz w:val="24"/>
          <w:szCs w:val="24"/>
        </w:rPr>
        <w:t>=</w:t>
      </w:r>
      <w:r w:rsidR="004B1A1B">
        <w:rPr>
          <w:rFonts w:cs="Times New Roman"/>
          <w:sz w:val="24"/>
          <w:szCs w:val="24"/>
        </w:rPr>
        <w:t xml:space="preserve"> </w:t>
      </w:r>
      <w:r w:rsidR="00BF2D9F" w:rsidRPr="00884E04">
        <w:rPr>
          <w:rFonts w:cs="Times New Roman"/>
          <w:sz w:val="24"/>
          <w:szCs w:val="24"/>
        </w:rPr>
        <w:t>-</w:t>
      </w:r>
      <w:r w:rsidR="007249E9" w:rsidRPr="00884E04">
        <w:rPr>
          <w:rFonts w:cs="Times New Roman"/>
          <w:sz w:val="24"/>
          <w:szCs w:val="24"/>
        </w:rPr>
        <w:t>.2</w:t>
      </w:r>
      <w:r w:rsidR="00BF2D9F" w:rsidRPr="00884E04">
        <w:rPr>
          <w:rFonts w:cs="Times New Roman"/>
          <w:sz w:val="24"/>
          <w:szCs w:val="24"/>
        </w:rPr>
        <w:t>6</w:t>
      </w:r>
      <w:r w:rsidR="007249E9" w:rsidRPr="00884E04">
        <w:rPr>
          <w:rFonts w:cs="Times New Roman"/>
          <w:sz w:val="24"/>
          <w:szCs w:val="24"/>
        </w:rPr>
        <w:t xml:space="preserve">, </w:t>
      </w:r>
      <w:r w:rsidR="007249E9" w:rsidRPr="00884E04">
        <w:rPr>
          <w:rFonts w:cs="Times New Roman"/>
          <w:i/>
          <w:sz w:val="24"/>
          <w:szCs w:val="24"/>
        </w:rPr>
        <w:t>p</w:t>
      </w:r>
      <w:r w:rsidR="00EC6CD5">
        <w:rPr>
          <w:rFonts w:cs="Times New Roman"/>
          <w:sz w:val="24"/>
          <w:szCs w:val="24"/>
        </w:rPr>
        <w:t>=</w:t>
      </w:r>
      <w:r w:rsidR="007249E9" w:rsidRPr="00884E04">
        <w:rPr>
          <w:rFonts w:cs="Times New Roman"/>
          <w:sz w:val="24"/>
          <w:szCs w:val="24"/>
        </w:rPr>
        <w:t>.0</w:t>
      </w:r>
      <w:r w:rsidR="00EC6CD5">
        <w:rPr>
          <w:rFonts w:cs="Times New Roman"/>
          <w:sz w:val="24"/>
          <w:szCs w:val="24"/>
        </w:rPr>
        <w:t>0</w:t>
      </w:r>
      <w:r w:rsidR="007249E9" w:rsidRPr="00884E04">
        <w:rPr>
          <w:rFonts w:cs="Times New Roman"/>
          <w:sz w:val="24"/>
          <w:szCs w:val="24"/>
        </w:rPr>
        <w:t>1) and the</w:t>
      </w:r>
      <w:r w:rsidR="00BF2D9F" w:rsidRPr="00884E04">
        <w:rPr>
          <w:rFonts w:cs="Times New Roman"/>
          <w:sz w:val="24"/>
          <w:szCs w:val="24"/>
        </w:rPr>
        <w:t xml:space="preserve"> hedonic (</w:t>
      </w:r>
      <w:r w:rsidR="00BF2D9F" w:rsidRPr="00884E04">
        <w:rPr>
          <w:rFonts w:cs="Times New Roman"/>
          <w:i/>
          <w:sz w:val="24"/>
          <w:szCs w:val="24"/>
        </w:rPr>
        <w:t>r</w:t>
      </w:r>
      <w:r w:rsidR="004B1A1B">
        <w:rPr>
          <w:rFonts w:cs="Times New Roman"/>
          <w:i/>
          <w:sz w:val="24"/>
          <w:szCs w:val="24"/>
        </w:rPr>
        <w:t xml:space="preserve"> </w:t>
      </w:r>
      <w:r w:rsidR="00BF2D9F" w:rsidRPr="00884E04">
        <w:rPr>
          <w:rFonts w:cs="Times New Roman"/>
          <w:sz w:val="24"/>
          <w:szCs w:val="24"/>
        </w:rPr>
        <w:t>=</w:t>
      </w:r>
      <w:r w:rsidR="004B1A1B">
        <w:rPr>
          <w:rFonts w:cs="Times New Roman"/>
          <w:sz w:val="24"/>
          <w:szCs w:val="24"/>
        </w:rPr>
        <w:t xml:space="preserve"> </w:t>
      </w:r>
      <w:r w:rsidR="00BF2D9F" w:rsidRPr="00884E04">
        <w:rPr>
          <w:rFonts w:cs="Times New Roman"/>
          <w:sz w:val="24"/>
          <w:szCs w:val="24"/>
        </w:rPr>
        <w:t xml:space="preserve">-.25, </w:t>
      </w:r>
      <w:r w:rsidR="00BF2D9F" w:rsidRPr="00884E04">
        <w:rPr>
          <w:rFonts w:cs="Times New Roman"/>
          <w:i/>
          <w:sz w:val="24"/>
          <w:szCs w:val="24"/>
        </w:rPr>
        <w:t>p</w:t>
      </w:r>
      <w:r w:rsidR="00EC6CD5">
        <w:rPr>
          <w:rFonts w:cs="Times New Roman"/>
          <w:sz w:val="24"/>
          <w:szCs w:val="24"/>
        </w:rPr>
        <w:t>=</w:t>
      </w:r>
      <w:r w:rsidR="00BF2D9F" w:rsidRPr="00884E04">
        <w:rPr>
          <w:rFonts w:cs="Times New Roman"/>
          <w:sz w:val="24"/>
          <w:szCs w:val="24"/>
        </w:rPr>
        <w:t>.</w:t>
      </w:r>
      <w:r w:rsidR="00EC6CD5">
        <w:rPr>
          <w:rFonts w:cs="Times New Roman"/>
          <w:sz w:val="24"/>
          <w:szCs w:val="24"/>
        </w:rPr>
        <w:t>0</w:t>
      </w:r>
      <w:r w:rsidR="00BF2D9F" w:rsidRPr="00884E04">
        <w:rPr>
          <w:rFonts w:cs="Times New Roman"/>
          <w:sz w:val="24"/>
          <w:szCs w:val="24"/>
        </w:rPr>
        <w:t xml:space="preserve">01) and </w:t>
      </w:r>
      <w:r w:rsidR="007249E9" w:rsidRPr="00884E04">
        <w:rPr>
          <w:rFonts w:cs="Times New Roman"/>
          <w:sz w:val="24"/>
          <w:szCs w:val="24"/>
        </w:rPr>
        <w:t xml:space="preserve">appetitive </w:t>
      </w:r>
      <w:r w:rsidR="0037210C" w:rsidRPr="00884E04">
        <w:rPr>
          <w:rFonts w:cs="Times New Roman"/>
          <w:sz w:val="24"/>
          <w:szCs w:val="24"/>
        </w:rPr>
        <w:t>(</w:t>
      </w:r>
      <w:r w:rsidR="0037210C" w:rsidRPr="004B1A1B">
        <w:rPr>
          <w:rFonts w:cs="Times New Roman"/>
          <w:i/>
          <w:sz w:val="24"/>
          <w:szCs w:val="24"/>
        </w:rPr>
        <w:t>r</w:t>
      </w:r>
      <w:r w:rsidR="0037210C">
        <w:rPr>
          <w:rFonts w:cs="Times New Roman"/>
          <w:i/>
          <w:sz w:val="24"/>
          <w:szCs w:val="24"/>
        </w:rPr>
        <w:t xml:space="preserve"> </w:t>
      </w:r>
      <w:r w:rsidR="0037210C" w:rsidRPr="00884E04">
        <w:rPr>
          <w:rFonts w:cs="Times New Roman"/>
          <w:sz w:val="24"/>
          <w:szCs w:val="24"/>
        </w:rPr>
        <w:t>=</w:t>
      </w:r>
      <w:r w:rsidR="0037210C">
        <w:rPr>
          <w:rFonts w:cs="Times New Roman"/>
          <w:sz w:val="24"/>
          <w:szCs w:val="24"/>
        </w:rPr>
        <w:t xml:space="preserve"> </w:t>
      </w:r>
      <w:r w:rsidR="0037210C" w:rsidRPr="00884E04">
        <w:rPr>
          <w:rFonts w:cs="Times New Roman"/>
          <w:sz w:val="24"/>
          <w:szCs w:val="24"/>
        </w:rPr>
        <w:t xml:space="preserve">-.21, </w:t>
      </w:r>
      <w:r w:rsidR="0037210C" w:rsidRPr="00884E04">
        <w:rPr>
          <w:rFonts w:cs="Times New Roman"/>
          <w:i/>
          <w:sz w:val="24"/>
          <w:szCs w:val="24"/>
        </w:rPr>
        <w:t>p</w:t>
      </w:r>
      <w:r w:rsidR="00EC6CD5">
        <w:rPr>
          <w:rFonts w:cs="Times New Roman"/>
          <w:sz w:val="24"/>
          <w:szCs w:val="24"/>
        </w:rPr>
        <w:t>=.006</w:t>
      </w:r>
      <w:r w:rsidR="0037210C" w:rsidRPr="00884E04">
        <w:rPr>
          <w:rFonts w:cs="Times New Roman"/>
          <w:sz w:val="24"/>
          <w:szCs w:val="24"/>
        </w:rPr>
        <w:t>)</w:t>
      </w:r>
      <w:r w:rsidR="0037210C">
        <w:rPr>
          <w:rFonts w:cs="Times New Roman"/>
          <w:sz w:val="24"/>
          <w:szCs w:val="24"/>
        </w:rPr>
        <w:t xml:space="preserve"> </w:t>
      </w:r>
      <w:r w:rsidR="007249E9" w:rsidRPr="00884E04">
        <w:rPr>
          <w:rFonts w:cs="Times New Roman"/>
          <w:sz w:val="24"/>
          <w:szCs w:val="24"/>
        </w:rPr>
        <w:t>subscale</w:t>
      </w:r>
      <w:r w:rsidR="0037210C" w:rsidRPr="0037210C">
        <w:rPr>
          <w:rFonts w:cs="Times New Roman"/>
          <w:sz w:val="24"/>
          <w:szCs w:val="24"/>
        </w:rPr>
        <w:t xml:space="preserve"> </w:t>
      </w:r>
      <w:r w:rsidR="0037210C" w:rsidRPr="00884E04">
        <w:rPr>
          <w:rFonts w:cs="Times New Roman"/>
          <w:sz w:val="24"/>
          <w:szCs w:val="24"/>
        </w:rPr>
        <w:t>score</w:t>
      </w:r>
      <w:r w:rsidR="0037210C">
        <w:rPr>
          <w:rFonts w:cs="Times New Roman"/>
          <w:sz w:val="24"/>
          <w:szCs w:val="24"/>
        </w:rPr>
        <w:t>s</w:t>
      </w:r>
      <w:r w:rsidR="00A3432D" w:rsidRPr="00884E04">
        <w:rPr>
          <w:rFonts w:cs="Times New Roman"/>
          <w:sz w:val="24"/>
          <w:szCs w:val="24"/>
        </w:rPr>
        <w:t>. BMI did not correlate</w:t>
      </w:r>
      <w:r w:rsidR="007249E9" w:rsidRPr="00884E04">
        <w:rPr>
          <w:rFonts w:cs="Times New Roman"/>
          <w:sz w:val="24"/>
          <w:szCs w:val="24"/>
        </w:rPr>
        <w:t xml:space="preserve"> with total CEEQ or subscale</w:t>
      </w:r>
      <w:r w:rsidR="0037210C" w:rsidRPr="0037210C">
        <w:rPr>
          <w:rFonts w:cs="Times New Roman"/>
          <w:sz w:val="24"/>
          <w:szCs w:val="24"/>
        </w:rPr>
        <w:t xml:space="preserve"> </w:t>
      </w:r>
      <w:r w:rsidR="0037210C" w:rsidRPr="00884E04">
        <w:rPr>
          <w:rFonts w:cs="Times New Roman"/>
          <w:sz w:val="24"/>
          <w:szCs w:val="24"/>
        </w:rPr>
        <w:t>score</w:t>
      </w:r>
      <w:r w:rsidR="0037210C">
        <w:rPr>
          <w:rFonts w:cs="Times New Roman"/>
          <w:sz w:val="24"/>
          <w:szCs w:val="24"/>
        </w:rPr>
        <w:t>s</w:t>
      </w:r>
      <w:r w:rsidR="007249E9" w:rsidRPr="00884E04">
        <w:rPr>
          <w:rFonts w:cs="Times New Roman"/>
          <w:sz w:val="24"/>
          <w:szCs w:val="24"/>
        </w:rPr>
        <w:t xml:space="preserve">. </w:t>
      </w:r>
      <w:r w:rsidR="0037210C" w:rsidRPr="00884E04">
        <w:rPr>
          <w:rFonts w:cs="Times New Roman"/>
          <w:sz w:val="24"/>
          <w:szCs w:val="24"/>
        </w:rPr>
        <w:t xml:space="preserve">No differences </w:t>
      </w:r>
      <w:r w:rsidR="00291063">
        <w:rPr>
          <w:rFonts w:cs="Times New Roman"/>
          <w:sz w:val="24"/>
          <w:szCs w:val="24"/>
        </w:rPr>
        <w:t>between</w:t>
      </w:r>
      <w:r w:rsidR="00291063" w:rsidRPr="00884E04">
        <w:rPr>
          <w:rFonts w:cs="Times New Roman"/>
          <w:sz w:val="24"/>
          <w:szCs w:val="24"/>
        </w:rPr>
        <w:t xml:space="preserve"> </w:t>
      </w:r>
      <w:r w:rsidR="0037210C" w:rsidRPr="00884E04">
        <w:rPr>
          <w:rFonts w:cs="Times New Roman"/>
          <w:sz w:val="24"/>
          <w:szCs w:val="24"/>
        </w:rPr>
        <w:t xml:space="preserve">males and females were observed </w:t>
      </w:r>
      <w:r w:rsidR="00291063">
        <w:rPr>
          <w:rFonts w:cs="Times New Roman"/>
          <w:sz w:val="24"/>
          <w:szCs w:val="24"/>
        </w:rPr>
        <w:t>for</w:t>
      </w:r>
      <w:r w:rsidR="00291063" w:rsidRPr="00884E04">
        <w:rPr>
          <w:rFonts w:cs="Times New Roman"/>
          <w:sz w:val="24"/>
          <w:szCs w:val="24"/>
        </w:rPr>
        <w:t xml:space="preserve"> </w:t>
      </w:r>
      <w:r w:rsidR="0037210C" w:rsidRPr="00884E04">
        <w:rPr>
          <w:rFonts w:cs="Times New Roman"/>
          <w:sz w:val="24"/>
          <w:szCs w:val="24"/>
        </w:rPr>
        <w:t xml:space="preserve">total CEEQ or </w:t>
      </w:r>
      <w:r w:rsidR="0037210C">
        <w:rPr>
          <w:rFonts w:cs="Times New Roman"/>
          <w:sz w:val="24"/>
          <w:szCs w:val="24"/>
        </w:rPr>
        <w:t>either</w:t>
      </w:r>
      <w:r w:rsidR="0037210C" w:rsidRPr="00884E04">
        <w:rPr>
          <w:rFonts w:cs="Times New Roman"/>
          <w:sz w:val="24"/>
          <w:szCs w:val="24"/>
        </w:rPr>
        <w:t xml:space="preserve"> of the subscales (</w:t>
      </w:r>
      <w:proofErr w:type="spellStart"/>
      <w:r w:rsidR="0037210C" w:rsidRPr="00884E04">
        <w:rPr>
          <w:rFonts w:cs="Times New Roman"/>
          <w:i/>
          <w:sz w:val="24"/>
          <w:szCs w:val="24"/>
        </w:rPr>
        <w:t>p</w:t>
      </w:r>
      <w:r w:rsidR="00EC6CD5" w:rsidRPr="00893CBC">
        <w:rPr>
          <w:rFonts w:cs="Times New Roman"/>
          <w:sz w:val="24"/>
          <w:szCs w:val="24"/>
        </w:rPr>
        <w:t>s</w:t>
      </w:r>
      <w:proofErr w:type="spellEnd"/>
      <w:r w:rsidR="00291063">
        <w:rPr>
          <w:rFonts w:cs="Times New Roman"/>
          <w:i/>
          <w:sz w:val="24"/>
          <w:szCs w:val="24"/>
        </w:rPr>
        <w:t xml:space="preserve"> </w:t>
      </w:r>
      <w:r w:rsidR="0037210C" w:rsidRPr="00884E04">
        <w:rPr>
          <w:rFonts w:cs="Times New Roman"/>
          <w:sz w:val="24"/>
          <w:szCs w:val="24"/>
        </w:rPr>
        <w:t>&gt;</w:t>
      </w:r>
      <w:r w:rsidR="00291063">
        <w:rPr>
          <w:rFonts w:cs="Times New Roman"/>
          <w:sz w:val="24"/>
          <w:szCs w:val="24"/>
        </w:rPr>
        <w:t xml:space="preserve"> </w:t>
      </w:r>
      <w:r w:rsidR="0037210C" w:rsidRPr="00884E04">
        <w:rPr>
          <w:rFonts w:cs="Times New Roman"/>
          <w:sz w:val="24"/>
          <w:szCs w:val="24"/>
        </w:rPr>
        <w:t xml:space="preserve">.05). </w:t>
      </w:r>
    </w:p>
    <w:p w14:paraId="18AF4FAF" w14:textId="7D164FD2" w:rsidR="00A2734B" w:rsidRPr="00884E04" w:rsidRDefault="00A2734B" w:rsidP="00A2734B">
      <w:pPr>
        <w:spacing w:after="200" w:line="480" w:lineRule="auto"/>
        <w:rPr>
          <w:rFonts w:cs="Times New Roman"/>
          <w:sz w:val="24"/>
          <w:szCs w:val="24"/>
        </w:rPr>
      </w:pPr>
      <w:r w:rsidRPr="00884E04">
        <w:rPr>
          <w:rFonts w:cs="Times New Roman"/>
          <w:b/>
          <w:i/>
          <w:sz w:val="24"/>
          <w:szCs w:val="24"/>
        </w:rPr>
        <w:t xml:space="preserve">Confirmatory Factor Analysis (CFA) – </w:t>
      </w:r>
      <w:del w:id="45" w:author="Kirkham, Tim" w:date="2019-05-31T12:37:00Z">
        <w:r w:rsidRPr="00884E04" w:rsidDel="00D559C3">
          <w:rPr>
            <w:rFonts w:cs="Times New Roman"/>
            <w:b/>
            <w:i/>
            <w:sz w:val="24"/>
            <w:szCs w:val="24"/>
          </w:rPr>
          <w:delText>sample</w:delText>
        </w:r>
      </w:del>
      <w:ins w:id="46" w:author="Kirkham, Tim" w:date="2019-05-31T12:37:00Z">
        <w:r w:rsidR="00D559C3">
          <w:rPr>
            <w:rFonts w:cs="Times New Roman"/>
            <w:b/>
            <w:i/>
            <w:sz w:val="24"/>
            <w:szCs w:val="24"/>
          </w:rPr>
          <w:t>Sample</w:t>
        </w:r>
      </w:ins>
      <w:r w:rsidRPr="00884E04">
        <w:rPr>
          <w:rFonts w:cs="Times New Roman"/>
          <w:b/>
          <w:i/>
          <w:sz w:val="24"/>
          <w:szCs w:val="24"/>
        </w:rPr>
        <w:t xml:space="preserve"> 2</w:t>
      </w:r>
    </w:p>
    <w:p w14:paraId="1890B03D" w14:textId="77777777" w:rsidR="00A2734B" w:rsidRPr="00884E04" w:rsidRDefault="00A2734B" w:rsidP="0037210C">
      <w:pPr>
        <w:spacing w:after="200" w:line="480" w:lineRule="auto"/>
        <w:rPr>
          <w:rFonts w:cs="Times New Roman"/>
          <w:sz w:val="24"/>
          <w:szCs w:val="24"/>
        </w:rPr>
      </w:pPr>
      <w:r w:rsidRPr="00884E04">
        <w:rPr>
          <w:rFonts w:cs="Times New Roman"/>
          <w:sz w:val="24"/>
          <w:szCs w:val="24"/>
        </w:rPr>
        <w:t xml:space="preserve">Fourteen items were free to load on the </w:t>
      </w:r>
      <w:r w:rsidR="0037210C" w:rsidRPr="00884E04">
        <w:rPr>
          <w:rFonts w:cs="Times New Roman"/>
          <w:sz w:val="24"/>
          <w:szCs w:val="24"/>
        </w:rPr>
        <w:t xml:space="preserve">hedonic </w:t>
      </w:r>
      <w:r w:rsidR="00734514">
        <w:rPr>
          <w:rFonts w:cs="Times New Roman"/>
          <w:sz w:val="24"/>
          <w:szCs w:val="24"/>
        </w:rPr>
        <w:t>latent factor</w:t>
      </w:r>
      <w:r w:rsidRPr="00884E04">
        <w:rPr>
          <w:rFonts w:cs="Times New Roman"/>
          <w:sz w:val="24"/>
          <w:szCs w:val="24"/>
        </w:rPr>
        <w:t xml:space="preserve">, </w:t>
      </w:r>
      <w:r w:rsidR="004B1A1B">
        <w:rPr>
          <w:rFonts w:cs="Times New Roman"/>
          <w:sz w:val="24"/>
          <w:szCs w:val="24"/>
        </w:rPr>
        <w:t xml:space="preserve">and </w:t>
      </w:r>
      <w:r w:rsidRPr="00884E04">
        <w:rPr>
          <w:rFonts w:cs="Times New Roman"/>
          <w:sz w:val="24"/>
          <w:szCs w:val="24"/>
        </w:rPr>
        <w:t xml:space="preserve">a further fourteen </w:t>
      </w:r>
      <w:r w:rsidR="005E780C">
        <w:rPr>
          <w:rFonts w:cs="Times New Roman"/>
          <w:sz w:val="24"/>
          <w:szCs w:val="24"/>
        </w:rPr>
        <w:t xml:space="preserve">items </w:t>
      </w:r>
      <w:r w:rsidRPr="00884E04">
        <w:rPr>
          <w:rFonts w:cs="Times New Roman"/>
          <w:sz w:val="24"/>
          <w:szCs w:val="24"/>
        </w:rPr>
        <w:t>on</w:t>
      </w:r>
      <w:r w:rsidR="00291063">
        <w:rPr>
          <w:rFonts w:cs="Times New Roman"/>
          <w:sz w:val="24"/>
          <w:szCs w:val="24"/>
        </w:rPr>
        <w:t xml:space="preserve"> </w:t>
      </w:r>
      <w:r w:rsidRPr="00884E04">
        <w:rPr>
          <w:rFonts w:cs="Times New Roman"/>
          <w:sz w:val="24"/>
          <w:szCs w:val="24"/>
        </w:rPr>
        <w:t>to the</w:t>
      </w:r>
      <w:r w:rsidR="00A3432D" w:rsidRPr="00884E04">
        <w:rPr>
          <w:rFonts w:cs="Times New Roman"/>
          <w:sz w:val="24"/>
          <w:szCs w:val="24"/>
        </w:rPr>
        <w:t xml:space="preserve"> </w:t>
      </w:r>
      <w:r w:rsidR="0037210C" w:rsidRPr="00884E04">
        <w:rPr>
          <w:rFonts w:cs="Times New Roman"/>
          <w:sz w:val="24"/>
          <w:szCs w:val="24"/>
        </w:rPr>
        <w:t xml:space="preserve">appetitive </w:t>
      </w:r>
      <w:r w:rsidR="005E780C" w:rsidRPr="00884E04">
        <w:rPr>
          <w:rFonts w:cs="Times New Roman"/>
          <w:sz w:val="24"/>
          <w:szCs w:val="24"/>
        </w:rPr>
        <w:t xml:space="preserve">latent </w:t>
      </w:r>
      <w:r w:rsidR="00734514">
        <w:rPr>
          <w:rFonts w:cs="Times New Roman"/>
          <w:sz w:val="24"/>
          <w:szCs w:val="24"/>
        </w:rPr>
        <w:t>factor</w:t>
      </w:r>
      <w:r w:rsidRPr="00884E04">
        <w:rPr>
          <w:rFonts w:cs="Times New Roman"/>
          <w:sz w:val="24"/>
          <w:szCs w:val="24"/>
        </w:rPr>
        <w:t xml:space="preserve">. After inclusion of covariance pathways based on modification indices (see </w:t>
      </w:r>
      <w:r w:rsidR="0037210C">
        <w:rPr>
          <w:rFonts w:cs="Times New Roman"/>
          <w:sz w:val="24"/>
          <w:szCs w:val="24"/>
        </w:rPr>
        <w:t>F</w:t>
      </w:r>
      <w:r w:rsidR="0037210C" w:rsidRPr="00884E04">
        <w:rPr>
          <w:rFonts w:cs="Times New Roman"/>
          <w:sz w:val="24"/>
          <w:szCs w:val="24"/>
        </w:rPr>
        <w:t xml:space="preserve">igure </w:t>
      </w:r>
      <w:r w:rsidRPr="00884E04">
        <w:rPr>
          <w:rFonts w:cs="Times New Roman"/>
          <w:sz w:val="24"/>
          <w:szCs w:val="24"/>
        </w:rPr>
        <w:t>1)</w:t>
      </w:r>
      <w:r w:rsidR="004B1A1B">
        <w:rPr>
          <w:rFonts w:cs="Times New Roman"/>
          <w:sz w:val="24"/>
          <w:szCs w:val="24"/>
        </w:rPr>
        <w:t>,</w:t>
      </w:r>
      <w:r w:rsidRPr="00884E04">
        <w:rPr>
          <w:rFonts w:cs="Times New Roman"/>
          <w:sz w:val="24"/>
          <w:szCs w:val="24"/>
        </w:rPr>
        <w:t xml:space="preserve"> the t</w:t>
      </w:r>
      <w:r w:rsidR="00173542" w:rsidRPr="00884E04">
        <w:rPr>
          <w:rFonts w:cs="Times New Roman"/>
          <w:sz w:val="24"/>
          <w:szCs w:val="24"/>
        </w:rPr>
        <w:t>wo</w:t>
      </w:r>
      <w:r w:rsidR="004B1A1B">
        <w:rPr>
          <w:rFonts w:cs="Times New Roman"/>
          <w:sz w:val="24"/>
          <w:szCs w:val="24"/>
        </w:rPr>
        <w:t>-</w:t>
      </w:r>
      <w:r w:rsidRPr="00884E04">
        <w:rPr>
          <w:rFonts w:cs="Times New Roman"/>
          <w:sz w:val="24"/>
          <w:szCs w:val="24"/>
        </w:rPr>
        <w:t>factor model provided a</w:t>
      </w:r>
      <w:r w:rsidR="00333D65">
        <w:rPr>
          <w:rFonts w:cs="Times New Roman"/>
          <w:sz w:val="24"/>
          <w:szCs w:val="24"/>
        </w:rPr>
        <w:t>n acceptable</w:t>
      </w:r>
      <w:r w:rsidRPr="00884E04">
        <w:rPr>
          <w:rFonts w:cs="Times New Roman"/>
          <w:sz w:val="24"/>
          <w:szCs w:val="24"/>
        </w:rPr>
        <w:t xml:space="preserve"> fit to the data on all measures</w:t>
      </w:r>
      <w:r w:rsidR="002E048B">
        <w:rPr>
          <w:rFonts w:cs="Times New Roman"/>
          <w:sz w:val="24"/>
          <w:szCs w:val="24"/>
        </w:rPr>
        <w:t xml:space="preserve"> bar the TLI</w:t>
      </w:r>
      <w:r w:rsidR="006C7A52">
        <w:rPr>
          <w:rFonts w:cs="Times New Roman"/>
          <w:sz w:val="24"/>
          <w:szCs w:val="24"/>
        </w:rPr>
        <w:t>,</w:t>
      </w:r>
      <w:r w:rsidR="002E048B">
        <w:rPr>
          <w:rFonts w:cs="Times New Roman"/>
          <w:sz w:val="24"/>
          <w:szCs w:val="24"/>
        </w:rPr>
        <w:t xml:space="preserve"> which was under the .9 threshold</w:t>
      </w:r>
      <w:r w:rsidRPr="00884E04">
        <w:rPr>
          <w:rFonts w:cs="Times New Roman"/>
          <w:sz w:val="24"/>
          <w:szCs w:val="24"/>
        </w:rPr>
        <w:t xml:space="preserve"> </w:t>
      </w:r>
      <w:r w:rsidR="008F2CA0">
        <w:rPr>
          <w:rFonts w:cs="Times New Roman"/>
          <w:sz w:val="24"/>
          <w:szCs w:val="24"/>
        </w:rPr>
        <w:t>(</w:t>
      </w:r>
      <w:r w:rsidRPr="00884E04">
        <w:rPr>
          <w:rFonts w:cs="Times New Roman"/>
          <w:sz w:val="24"/>
          <w:szCs w:val="24"/>
        </w:rPr>
        <w:t>χ</w:t>
      </w:r>
      <w:r w:rsidRPr="00884E04">
        <w:rPr>
          <w:rFonts w:cs="Times New Roman"/>
          <w:sz w:val="24"/>
          <w:szCs w:val="24"/>
          <w:vertAlign w:val="superscript"/>
        </w:rPr>
        <w:t>2</w:t>
      </w:r>
      <w:r w:rsidR="008E0333" w:rsidRPr="00884E04">
        <w:rPr>
          <w:rFonts w:cs="Times New Roman"/>
          <w:sz w:val="24"/>
          <w:szCs w:val="24"/>
        </w:rPr>
        <w:t>/df</w:t>
      </w:r>
      <w:r w:rsidR="004B1A1B">
        <w:rPr>
          <w:rFonts w:cs="Times New Roman"/>
          <w:sz w:val="24"/>
          <w:szCs w:val="24"/>
        </w:rPr>
        <w:t xml:space="preserve"> </w:t>
      </w:r>
      <w:r w:rsidR="008E0333" w:rsidRPr="00884E04">
        <w:rPr>
          <w:rFonts w:cs="Times New Roman"/>
          <w:sz w:val="24"/>
          <w:szCs w:val="24"/>
        </w:rPr>
        <w:t>= 1.92</w:t>
      </w:r>
      <w:r w:rsidR="006B04CE">
        <w:rPr>
          <w:rFonts w:cs="Times New Roman"/>
          <w:sz w:val="24"/>
          <w:szCs w:val="24"/>
        </w:rPr>
        <w:t>;</w:t>
      </w:r>
      <w:r w:rsidRPr="00884E04">
        <w:rPr>
          <w:rFonts w:cs="Times New Roman"/>
          <w:sz w:val="24"/>
          <w:szCs w:val="24"/>
        </w:rPr>
        <w:t xml:space="preserve"> SRMR</w:t>
      </w:r>
      <w:r w:rsidR="004B1A1B">
        <w:rPr>
          <w:rFonts w:cs="Times New Roman"/>
          <w:sz w:val="24"/>
          <w:szCs w:val="24"/>
        </w:rPr>
        <w:t xml:space="preserve"> </w:t>
      </w:r>
      <w:r w:rsidRPr="00884E04">
        <w:rPr>
          <w:rFonts w:cs="Times New Roman"/>
          <w:sz w:val="24"/>
          <w:szCs w:val="24"/>
        </w:rPr>
        <w:t>=</w:t>
      </w:r>
      <w:r w:rsidR="004B1A1B">
        <w:rPr>
          <w:rFonts w:cs="Times New Roman"/>
          <w:sz w:val="24"/>
          <w:szCs w:val="24"/>
        </w:rPr>
        <w:t xml:space="preserve"> </w:t>
      </w:r>
      <w:r w:rsidRPr="00884E04">
        <w:rPr>
          <w:rFonts w:cs="Times New Roman"/>
          <w:sz w:val="24"/>
          <w:szCs w:val="24"/>
        </w:rPr>
        <w:t>0.08</w:t>
      </w:r>
      <w:r w:rsidR="006B04CE">
        <w:rPr>
          <w:rFonts w:cs="Times New Roman"/>
          <w:sz w:val="24"/>
          <w:szCs w:val="24"/>
        </w:rPr>
        <w:t>;</w:t>
      </w:r>
      <w:r w:rsidRPr="00884E04">
        <w:rPr>
          <w:rFonts w:cs="Times New Roman"/>
          <w:sz w:val="24"/>
          <w:szCs w:val="24"/>
        </w:rPr>
        <w:t xml:space="preserve"> TLI</w:t>
      </w:r>
      <w:r w:rsidR="004B1A1B">
        <w:rPr>
          <w:rFonts w:cs="Times New Roman"/>
          <w:sz w:val="24"/>
          <w:szCs w:val="24"/>
        </w:rPr>
        <w:t xml:space="preserve"> </w:t>
      </w:r>
      <w:r w:rsidRPr="00884E04">
        <w:rPr>
          <w:rFonts w:cs="Times New Roman"/>
          <w:sz w:val="24"/>
          <w:szCs w:val="24"/>
        </w:rPr>
        <w:t>=</w:t>
      </w:r>
      <w:r w:rsidR="004B1A1B">
        <w:rPr>
          <w:rFonts w:cs="Times New Roman"/>
          <w:sz w:val="24"/>
          <w:szCs w:val="24"/>
        </w:rPr>
        <w:t xml:space="preserve"> </w:t>
      </w:r>
      <w:r w:rsidRPr="00884E04">
        <w:rPr>
          <w:rFonts w:cs="Times New Roman"/>
          <w:sz w:val="24"/>
          <w:szCs w:val="24"/>
        </w:rPr>
        <w:t>0.8</w:t>
      </w:r>
      <w:r w:rsidR="008E0333" w:rsidRPr="00884E04">
        <w:rPr>
          <w:rFonts w:cs="Times New Roman"/>
          <w:sz w:val="24"/>
          <w:szCs w:val="24"/>
        </w:rPr>
        <w:t>8</w:t>
      </w:r>
      <w:r w:rsidR="006B04CE">
        <w:rPr>
          <w:rFonts w:cs="Times New Roman"/>
          <w:sz w:val="24"/>
          <w:szCs w:val="24"/>
        </w:rPr>
        <w:t>;</w:t>
      </w:r>
      <w:r w:rsidRPr="00884E04">
        <w:rPr>
          <w:rFonts w:cs="Times New Roman"/>
          <w:sz w:val="24"/>
          <w:szCs w:val="24"/>
        </w:rPr>
        <w:t xml:space="preserve"> CFI</w:t>
      </w:r>
      <w:r w:rsidR="004B1A1B">
        <w:rPr>
          <w:rFonts w:cs="Times New Roman"/>
          <w:sz w:val="24"/>
          <w:szCs w:val="24"/>
        </w:rPr>
        <w:t xml:space="preserve"> </w:t>
      </w:r>
      <w:r w:rsidRPr="00884E04">
        <w:rPr>
          <w:rFonts w:cs="Times New Roman"/>
          <w:sz w:val="24"/>
          <w:szCs w:val="24"/>
        </w:rPr>
        <w:t>=</w:t>
      </w:r>
      <w:r w:rsidR="004B1A1B">
        <w:rPr>
          <w:rFonts w:cs="Times New Roman"/>
          <w:sz w:val="24"/>
          <w:szCs w:val="24"/>
        </w:rPr>
        <w:t xml:space="preserve"> </w:t>
      </w:r>
      <w:r w:rsidRPr="00884E04">
        <w:rPr>
          <w:rFonts w:cs="Times New Roman"/>
          <w:sz w:val="24"/>
          <w:szCs w:val="24"/>
        </w:rPr>
        <w:t>0.</w:t>
      </w:r>
      <w:r w:rsidR="008E0333" w:rsidRPr="00884E04">
        <w:rPr>
          <w:rFonts w:cs="Times New Roman"/>
          <w:sz w:val="24"/>
          <w:szCs w:val="24"/>
        </w:rPr>
        <w:t>9</w:t>
      </w:r>
      <w:r w:rsidR="006B04CE">
        <w:rPr>
          <w:rFonts w:cs="Times New Roman"/>
          <w:sz w:val="24"/>
          <w:szCs w:val="24"/>
        </w:rPr>
        <w:t>;</w:t>
      </w:r>
      <w:r w:rsidRPr="00884E04">
        <w:rPr>
          <w:rFonts w:cs="Times New Roman"/>
          <w:sz w:val="24"/>
          <w:szCs w:val="24"/>
        </w:rPr>
        <w:t xml:space="preserve"> RMSEA</w:t>
      </w:r>
      <w:r w:rsidR="00B33C00">
        <w:rPr>
          <w:rFonts w:cs="Times New Roman"/>
          <w:sz w:val="24"/>
          <w:szCs w:val="24"/>
        </w:rPr>
        <w:t xml:space="preserve"> </w:t>
      </w:r>
      <w:r w:rsidRPr="00884E04">
        <w:rPr>
          <w:rFonts w:cs="Times New Roman"/>
          <w:sz w:val="24"/>
          <w:szCs w:val="24"/>
        </w:rPr>
        <w:t>=</w:t>
      </w:r>
      <w:r w:rsidR="00B33C00">
        <w:rPr>
          <w:rFonts w:cs="Times New Roman"/>
          <w:sz w:val="24"/>
          <w:szCs w:val="24"/>
        </w:rPr>
        <w:t xml:space="preserve"> </w:t>
      </w:r>
      <w:r w:rsidRPr="00884E04">
        <w:rPr>
          <w:rFonts w:cs="Times New Roman"/>
          <w:sz w:val="24"/>
          <w:szCs w:val="24"/>
        </w:rPr>
        <w:t>0.07</w:t>
      </w:r>
      <w:r w:rsidR="006B04CE">
        <w:rPr>
          <w:rFonts w:cs="Times New Roman"/>
          <w:sz w:val="24"/>
          <w:szCs w:val="24"/>
        </w:rPr>
        <w:t>,</w:t>
      </w:r>
      <w:r w:rsidRPr="00884E04">
        <w:rPr>
          <w:rFonts w:cs="Times New Roman"/>
          <w:sz w:val="24"/>
          <w:szCs w:val="24"/>
        </w:rPr>
        <w:t xml:space="preserve"> 90% CI </w:t>
      </w:r>
      <w:r w:rsidR="008F2CA0">
        <w:rPr>
          <w:rFonts w:cs="Times New Roman"/>
          <w:sz w:val="24"/>
          <w:szCs w:val="24"/>
        </w:rPr>
        <w:t>[</w:t>
      </w:r>
      <w:r w:rsidRPr="00884E04">
        <w:rPr>
          <w:rFonts w:cs="Times New Roman"/>
          <w:sz w:val="24"/>
          <w:szCs w:val="24"/>
        </w:rPr>
        <w:t>0.06</w:t>
      </w:r>
      <w:r w:rsidR="008E0333" w:rsidRPr="00884E04">
        <w:rPr>
          <w:rFonts w:cs="Times New Roman"/>
          <w:sz w:val="24"/>
          <w:szCs w:val="24"/>
        </w:rPr>
        <w:t>6</w:t>
      </w:r>
      <w:r w:rsidRPr="00884E04">
        <w:rPr>
          <w:rFonts w:cs="Times New Roman"/>
          <w:sz w:val="24"/>
          <w:szCs w:val="24"/>
        </w:rPr>
        <w:t>-0.0</w:t>
      </w:r>
      <w:r w:rsidR="008E0333" w:rsidRPr="00884E04">
        <w:rPr>
          <w:rFonts w:cs="Times New Roman"/>
          <w:sz w:val="24"/>
          <w:szCs w:val="24"/>
        </w:rPr>
        <w:t>83</w:t>
      </w:r>
      <w:r w:rsidRPr="00884E04">
        <w:rPr>
          <w:rFonts w:cs="Times New Roman"/>
          <w:sz w:val="24"/>
          <w:szCs w:val="24"/>
        </w:rPr>
        <w:t>]</w:t>
      </w:r>
      <w:r w:rsidR="008F2CA0">
        <w:rPr>
          <w:rFonts w:cs="Times New Roman"/>
          <w:sz w:val="24"/>
          <w:szCs w:val="24"/>
        </w:rPr>
        <w:t>)</w:t>
      </w:r>
      <w:r w:rsidRPr="00884E04">
        <w:rPr>
          <w:rFonts w:cs="Times New Roman"/>
          <w:sz w:val="24"/>
          <w:szCs w:val="24"/>
        </w:rPr>
        <w:t>.</w:t>
      </w:r>
    </w:p>
    <w:p w14:paraId="01C5C877" w14:textId="77777777" w:rsidR="00A2734B" w:rsidRPr="00884E04" w:rsidRDefault="00A2734B" w:rsidP="00A2734B">
      <w:pPr>
        <w:spacing w:after="200" w:line="480" w:lineRule="auto"/>
        <w:jc w:val="center"/>
        <w:rPr>
          <w:rFonts w:cs="Times New Roman"/>
          <w:sz w:val="24"/>
          <w:szCs w:val="24"/>
        </w:rPr>
      </w:pPr>
      <w:r w:rsidRPr="00884E04">
        <w:rPr>
          <w:rFonts w:cs="Times New Roman"/>
          <w:sz w:val="24"/>
          <w:szCs w:val="24"/>
        </w:rPr>
        <w:t>&lt;&lt;insert figure 1 here&gt;&gt;</w:t>
      </w:r>
    </w:p>
    <w:p w14:paraId="1BA82877" w14:textId="77777777" w:rsidR="007B143D" w:rsidRPr="00884E04" w:rsidRDefault="00A2734B" w:rsidP="00A2734B">
      <w:pPr>
        <w:spacing w:after="200" w:line="480" w:lineRule="auto"/>
        <w:rPr>
          <w:rFonts w:cs="Times New Roman"/>
          <w:b/>
          <w:i/>
          <w:sz w:val="24"/>
          <w:szCs w:val="24"/>
        </w:rPr>
      </w:pPr>
      <w:r w:rsidRPr="00884E04">
        <w:rPr>
          <w:rFonts w:cs="Times New Roman"/>
          <w:b/>
          <w:i/>
          <w:sz w:val="24"/>
          <w:szCs w:val="24"/>
        </w:rPr>
        <w:t xml:space="preserve">Test-retest Reliability – </w:t>
      </w:r>
      <w:r w:rsidR="00E266F2">
        <w:rPr>
          <w:rFonts w:cs="Times New Roman"/>
          <w:b/>
          <w:i/>
          <w:sz w:val="24"/>
          <w:szCs w:val="24"/>
        </w:rPr>
        <w:t>S</w:t>
      </w:r>
      <w:r w:rsidRPr="00884E04">
        <w:rPr>
          <w:rFonts w:cs="Times New Roman"/>
          <w:b/>
          <w:i/>
          <w:sz w:val="24"/>
          <w:szCs w:val="24"/>
        </w:rPr>
        <w:t>ample 3</w:t>
      </w:r>
    </w:p>
    <w:p w14:paraId="1D252FA8" w14:textId="700711DE" w:rsidR="00A2734B" w:rsidRPr="00884E04" w:rsidRDefault="00635943" w:rsidP="00A2734B">
      <w:pPr>
        <w:spacing w:after="200" w:line="480" w:lineRule="auto"/>
        <w:rPr>
          <w:rFonts w:cs="Times New Roman"/>
          <w:sz w:val="24"/>
          <w:szCs w:val="24"/>
        </w:rPr>
      </w:pPr>
      <w:r>
        <w:rPr>
          <w:rFonts w:cs="Times New Roman"/>
          <w:sz w:val="24"/>
          <w:szCs w:val="24"/>
        </w:rPr>
        <w:t>Table 4</w:t>
      </w:r>
      <w:r w:rsidR="004B1A1B">
        <w:rPr>
          <w:rFonts w:cs="Times New Roman"/>
          <w:sz w:val="24"/>
          <w:szCs w:val="24"/>
        </w:rPr>
        <w:t xml:space="preserve"> summarizes the m</w:t>
      </w:r>
      <w:r w:rsidR="00A2734B" w:rsidRPr="00884E04">
        <w:rPr>
          <w:rFonts w:cs="Times New Roman"/>
          <w:sz w:val="24"/>
          <w:szCs w:val="24"/>
        </w:rPr>
        <w:t xml:space="preserve">ean </w:t>
      </w:r>
      <w:r w:rsidR="007B143D" w:rsidRPr="00884E04">
        <w:rPr>
          <w:rFonts w:cs="Times New Roman"/>
          <w:sz w:val="24"/>
          <w:szCs w:val="24"/>
        </w:rPr>
        <w:t xml:space="preserve">CEEQ scores (total and each subscale) for </w:t>
      </w:r>
      <w:r w:rsidR="004B1A1B">
        <w:rPr>
          <w:rFonts w:cs="Times New Roman"/>
          <w:sz w:val="24"/>
          <w:szCs w:val="24"/>
        </w:rPr>
        <w:t>S</w:t>
      </w:r>
      <w:r w:rsidR="007B143D" w:rsidRPr="00884E04">
        <w:rPr>
          <w:rFonts w:cs="Times New Roman"/>
          <w:sz w:val="24"/>
          <w:szCs w:val="24"/>
        </w:rPr>
        <w:t>ample 3</w:t>
      </w:r>
      <w:r w:rsidR="00B33C00">
        <w:rPr>
          <w:rFonts w:cs="Times New Roman"/>
          <w:sz w:val="24"/>
          <w:szCs w:val="24"/>
        </w:rPr>
        <w:t>,</w:t>
      </w:r>
      <w:r w:rsidR="007B143D" w:rsidRPr="00884E04">
        <w:rPr>
          <w:rFonts w:cs="Times New Roman"/>
          <w:sz w:val="24"/>
          <w:szCs w:val="24"/>
        </w:rPr>
        <w:t xml:space="preserve"> </w:t>
      </w:r>
      <w:r w:rsidR="00A40682">
        <w:rPr>
          <w:rFonts w:cs="Times New Roman"/>
          <w:sz w:val="24"/>
          <w:szCs w:val="24"/>
        </w:rPr>
        <w:t>employing a revised 28-item CEEQ</w:t>
      </w:r>
      <w:r w:rsidR="000727DB">
        <w:rPr>
          <w:rFonts w:cs="Times New Roman"/>
          <w:sz w:val="24"/>
          <w:szCs w:val="24"/>
        </w:rPr>
        <w:t xml:space="preserve"> (comprising the 14 hedonic and 14 appetitive items ascertained in the CFA, described above)</w:t>
      </w:r>
      <w:r w:rsidR="00A40682">
        <w:rPr>
          <w:rFonts w:cs="Times New Roman"/>
          <w:sz w:val="24"/>
          <w:szCs w:val="24"/>
        </w:rPr>
        <w:t xml:space="preserve">, administered to the same participants </w:t>
      </w:r>
      <w:r w:rsidR="000727DB">
        <w:rPr>
          <w:rFonts w:cs="Times New Roman"/>
          <w:sz w:val="24"/>
          <w:szCs w:val="24"/>
        </w:rPr>
        <w:t xml:space="preserve">on two occasion, separated by </w:t>
      </w:r>
      <w:r w:rsidR="00A40682">
        <w:rPr>
          <w:rFonts w:cs="Times New Roman"/>
          <w:sz w:val="24"/>
          <w:szCs w:val="24"/>
        </w:rPr>
        <w:t>a 2-week interval</w:t>
      </w:r>
      <w:r w:rsidR="00A2734B" w:rsidRPr="00884E04">
        <w:rPr>
          <w:rFonts w:cs="Times New Roman"/>
          <w:sz w:val="24"/>
          <w:szCs w:val="24"/>
        </w:rPr>
        <w:t xml:space="preserve">. </w:t>
      </w:r>
      <w:r w:rsidR="009123C6" w:rsidRPr="00884E04">
        <w:rPr>
          <w:rFonts w:cs="Times New Roman"/>
          <w:sz w:val="24"/>
          <w:szCs w:val="24"/>
        </w:rPr>
        <w:t>Intra-class (Pearson’s) correlations suggest good test-retest reliability for each su</w:t>
      </w:r>
      <w:r w:rsidR="004D5E5F" w:rsidRPr="00884E04">
        <w:rPr>
          <w:rFonts w:cs="Times New Roman"/>
          <w:sz w:val="24"/>
          <w:szCs w:val="24"/>
        </w:rPr>
        <w:t xml:space="preserve">bscale (hedonic </w:t>
      </w:r>
      <w:r w:rsidR="004D5E5F" w:rsidRPr="00884E04">
        <w:rPr>
          <w:rFonts w:cs="Times New Roman"/>
          <w:i/>
          <w:sz w:val="24"/>
          <w:szCs w:val="24"/>
        </w:rPr>
        <w:t>r</w:t>
      </w:r>
      <w:r w:rsidR="004B1A1B">
        <w:rPr>
          <w:rFonts w:cs="Times New Roman"/>
          <w:i/>
          <w:sz w:val="24"/>
          <w:szCs w:val="24"/>
        </w:rPr>
        <w:t xml:space="preserve"> </w:t>
      </w:r>
      <w:r w:rsidR="004D5E5F" w:rsidRPr="00884E04">
        <w:rPr>
          <w:rFonts w:cs="Times New Roman"/>
          <w:sz w:val="24"/>
          <w:szCs w:val="24"/>
        </w:rPr>
        <w:t>=</w:t>
      </w:r>
      <w:r w:rsidR="004B1A1B">
        <w:rPr>
          <w:rFonts w:cs="Times New Roman"/>
          <w:sz w:val="24"/>
          <w:szCs w:val="24"/>
        </w:rPr>
        <w:t xml:space="preserve"> </w:t>
      </w:r>
      <w:r w:rsidR="004D5E5F" w:rsidRPr="00884E04">
        <w:rPr>
          <w:rFonts w:cs="Times New Roman"/>
          <w:sz w:val="24"/>
          <w:szCs w:val="24"/>
        </w:rPr>
        <w:t xml:space="preserve">.91, </w:t>
      </w:r>
      <w:r w:rsidR="004D5E5F" w:rsidRPr="00884E04">
        <w:rPr>
          <w:rFonts w:cs="Times New Roman"/>
          <w:i/>
          <w:sz w:val="24"/>
          <w:szCs w:val="24"/>
        </w:rPr>
        <w:t>p</w:t>
      </w:r>
      <w:r w:rsidR="00A3432D" w:rsidRPr="00884E04">
        <w:rPr>
          <w:rFonts w:cs="Times New Roman"/>
          <w:sz w:val="24"/>
          <w:szCs w:val="24"/>
        </w:rPr>
        <w:t>&lt;.0</w:t>
      </w:r>
      <w:r w:rsidR="002E048B">
        <w:rPr>
          <w:rFonts w:cs="Times New Roman"/>
          <w:sz w:val="24"/>
          <w:szCs w:val="24"/>
        </w:rPr>
        <w:t>0</w:t>
      </w:r>
      <w:r w:rsidR="00A3432D" w:rsidRPr="00884E04">
        <w:rPr>
          <w:rFonts w:cs="Times New Roman"/>
          <w:sz w:val="24"/>
          <w:szCs w:val="24"/>
        </w:rPr>
        <w:t>1</w:t>
      </w:r>
      <w:r w:rsidR="004D5E5F" w:rsidRPr="00884E04">
        <w:rPr>
          <w:rFonts w:cs="Times New Roman"/>
          <w:sz w:val="24"/>
          <w:szCs w:val="24"/>
        </w:rPr>
        <w:t xml:space="preserve">; appetitive </w:t>
      </w:r>
      <w:r w:rsidR="004D5E5F" w:rsidRPr="00884E04">
        <w:rPr>
          <w:rFonts w:cs="Times New Roman"/>
          <w:i/>
          <w:sz w:val="24"/>
          <w:szCs w:val="24"/>
        </w:rPr>
        <w:t>r</w:t>
      </w:r>
      <w:r w:rsidR="004B1A1B">
        <w:rPr>
          <w:rFonts w:cs="Times New Roman"/>
          <w:i/>
          <w:sz w:val="24"/>
          <w:szCs w:val="24"/>
        </w:rPr>
        <w:t xml:space="preserve"> </w:t>
      </w:r>
      <w:r w:rsidR="004D5E5F" w:rsidRPr="00884E04">
        <w:rPr>
          <w:rFonts w:cs="Times New Roman"/>
          <w:sz w:val="24"/>
          <w:szCs w:val="24"/>
        </w:rPr>
        <w:t>=</w:t>
      </w:r>
      <w:r w:rsidR="004B1A1B">
        <w:rPr>
          <w:rFonts w:cs="Times New Roman"/>
          <w:sz w:val="24"/>
          <w:szCs w:val="24"/>
        </w:rPr>
        <w:t xml:space="preserve"> </w:t>
      </w:r>
      <w:r w:rsidR="009123C6" w:rsidRPr="00884E04">
        <w:rPr>
          <w:rFonts w:cs="Times New Roman"/>
          <w:sz w:val="24"/>
          <w:szCs w:val="24"/>
        </w:rPr>
        <w:t>.92</w:t>
      </w:r>
      <w:r w:rsidR="004D5E5F" w:rsidRPr="00884E04">
        <w:rPr>
          <w:rFonts w:cs="Times New Roman"/>
          <w:sz w:val="24"/>
          <w:szCs w:val="24"/>
        </w:rPr>
        <w:t xml:space="preserve">, </w:t>
      </w:r>
      <w:r w:rsidR="004D5E5F" w:rsidRPr="00884E04">
        <w:rPr>
          <w:rFonts w:cs="Times New Roman"/>
          <w:i/>
          <w:sz w:val="24"/>
          <w:szCs w:val="24"/>
        </w:rPr>
        <w:t>p</w:t>
      </w:r>
      <w:r w:rsidR="004D5E5F" w:rsidRPr="00884E04">
        <w:rPr>
          <w:rFonts w:cs="Times New Roman"/>
          <w:sz w:val="24"/>
          <w:szCs w:val="24"/>
        </w:rPr>
        <w:t>&lt;.0</w:t>
      </w:r>
      <w:r w:rsidR="002E048B">
        <w:rPr>
          <w:rFonts w:cs="Times New Roman"/>
          <w:sz w:val="24"/>
          <w:szCs w:val="24"/>
        </w:rPr>
        <w:t>0</w:t>
      </w:r>
      <w:r w:rsidR="004D5E5F" w:rsidRPr="00884E04">
        <w:rPr>
          <w:rFonts w:cs="Times New Roman"/>
          <w:sz w:val="24"/>
          <w:szCs w:val="24"/>
        </w:rPr>
        <w:t>1</w:t>
      </w:r>
      <w:r w:rsidR="009123C6" w:rsidRPr="00884E04">
        <w:rPr>
          <w:rFonts w:cs="Times New Roman"/>
          <w:sz w:val="24"/>
          <w:szCs w:val="24"/>
        </w:rPr>
        <w:t xml:space="preserve">) and for </w:t>
      </w:r>
      <w:r w:rsidR="0037210C">
        <w:rPr>
          <w:rFonts w:cs="Times New Roman"/>
          <w:sz w:val="24"/>
          <w:szCs w:val="24"/>
        </w:rPr>
        <w:t>T</w:t>
      </w:r>
      <w:r w:rsidR="004B1A1B" w:rsidRPr="00884E04">
        <w:rPr>
          <w:rFonts w:cs="Times New Roman"/>
          <w:sz w:val="24"/>
          <w:szCs w:val="24"/>
        </w:rPr>
        <w:t xml:space="preserve">otal </w:t>
      </w:r>
      <w:r w:rsidR="009123C6" w:rsidRPr="00884E04">
        <w:rPr>
          <w:rFonts w:cs="Times New Roman"/>
          <w:sz w:val="24"/>
          <w:szCs w:val="24"/>
        </w:rPr>
        <w:t>CEEQ scores (</w:t>
      </w:r>
      <w:r w:rsidR="009123C6" w:rsidRPr="00884E04">
        <w:rPr>
          <w:rFonts w:cs="Times New Roman"/>
          <w:i/>
          <w:sz w:val="24"/>
          <w:szCs w:val="24"/>
        </w:rPr>
        <w:t>r</w:t>
      </w:r>
      <w:r w:rsidR="009123C6" w:rsidRPr="00884E04">
        <w:rPr>
          <w:rFonts w:cs="Times New Roman"/>
          <w:sz w:val="24"/>
          <w:szCs w:val="24"/>
        </w:rPr>
        <w:t xml:space="preserve"> = </w:t>
      </w:r>
      <w:r w:rsidR="004D5E5F" w:rsidRPr="00884E04">
        <w:rPr>
          <w:rFonts w:cs="Times New Roman"/>
          <w:sz w:val="24"/>
          <w:szCs w:val="24"/>
        </w:rPr>
        <w:t>.9</w:t>
      </w:r>
      <w:r w:rsidR="007B3CCB" w:rsidRPr="00884E04">
        <w:rPr>
          <w:rFonts w:cs="Times New Roman"/>
          <w:sz w:val="24"/>
          <w:szCs w:val="24"/>
        </w:rPr>
        <w:t>5</w:t>
      </w:r>
      <w:r w:rsidR="004D5E5F" w:rsidRPr="00884E04">
        <w:rPr>
          <w:rFonts w:cs="Times New Roman"/>
          <w:sz w:val="24"/>
          <w:szCs w:val="24"/>
        </w:rPr>
        <w:t>,</w:t>
      </w:r>
      <w:r w:rsidR="004D5E5F" w:rsidRPr="00884E04">
        <w:rPr>
          <w:rFonts w:cs="Times New Roman"/>
          <w:i/>
          <w:sz w:val="24"/>
          <w:szCs w:val="24"/>
        </w:rPr>
        <w:t xml:space="preserve"> p</w:t>
      </w:r>
      <w:r w:rsidR="004D5E5F" w:rsidRPr="00884E04">
        <w:rPr>
          <w:rFonts w:cs="Times New Roman"/>
          <w:sz w:val="24"/>
          <w:szCs w:val="24"/>
        </w:rPr>
        <w:t>&lt;.0</w:t>
      </w:r>
      <w:r w:rsidR="002E048B">
        <w:rPr>
          <w:rFonts w:cs="Times New Roman"/>
          <w:sz w:val="24"/>
          <w:szCs w:val="24"/>
        </w:rPr>
        <w:t>0</w:t>
      </w:r>
      <w:r w:rsidR="004D5E5F" w:rsidRPr="00884E04">
        <w:rPr>
          <w:rFonts w:cs="Times New Roman"/>
          <w:sz w:val="24"/>
          <w:szCs w:val="24"/>
        </w:rPr>
        <w:t>1</w:t>
      </w:r>
      <w:r w:rsidR="009123C6" w:rsidRPr="00884E04">
        <w:rPr>
          <w:rFonts w:cs="Times New Roman"/>
          <w:sz w:val="24"/>
          <w:szCs w:val="24"/>
        </w:rPr>
        <w:t>).</w:t>
      </w:r>
    </w:p>
    <w:p w14:paraId="36A20305" w14:textId="5C2976B0" w:rsidR="009123C6" w:rsidRPr="00884E04" w:rsidRDefault="00AE490D" w:rsidP="009123C6">
      <w:pPr>
        <w:spacing w:after="200" w:line="480" w:lineRule="auto"/>
        <w:jc w:val="center"/>
        <w:rPr>
          <w:rFonts w:cs="Times New Roman"/>
          <w:b/>
          <w:i/>
          <w:sz w:val="24"/>
          <w:szCs w:val="24"/>
        </w:rPr>
      </w:pPr>
      <w:r w:rsidRPr="002371A1">
        <w:rPr>
          <w:rFonts w:cs="Times New Roman"/>
          <w:sz w:val="24"/>
          <w:szCs w:val="24"/>
          <w:highlight w:val="yellow"/>
          <w:rPrChange w:id="47" w:author="Kirkham, Tim" w:date="2019-05-31T12:46:00Z">
            <w:rPr>
              <w:rFonts w:cs="Times New Roman"/>
              <w:sz w:val="24"/>
              <w:szCs w:val="24"/>
            </w:rPr>
          </w:rPrChange>
        </w:rPr>
        <w:t>&lt;</w:t>
      </w:r>
      <w:r w:rsidR="00635943" w:rsidRPr="002371A1">
        <w:rPr>
          <w:rFonts w:cs="Times New Roman"/>
          <w:sz w:val="24"/>
          <w:szCs w:val="24"/>
          <w:highlight w:val="yellow"/>
          <w:rPrChange w:id="48" w:author="Kirkham, Tim" w:date="2019-05-31T12:46:00Z">
            <w:rPr>
              <w:rFonts w:cs="Times New Roman"/>
              <w:sz w:val="24"/>
              <w:szCs w:val="24"/>
            </w:rPr>
          </w:rPrChange>
        </w:rPr>
        <w:t>&lt;insert table 4</w:t>
      </w:r>
      <w:r w:rsidR="009123C6" w:rsidRPr="002371A1">
        <w:rPr>
          <w:rFonts w:cs="Times New Roman"/>
          <w:sz w:val="24"/>
          <w:szCs w:val="24"/>
          <w:highlight w:val="yellow"/>
          <w:rPrChange w:id="49" w:author="Kirkham, Tim" w:date="2019-05-31T12:46:00Z">
            <w:rPr>
              <w:rFonts w:cs="Times New Roman"/>
              <w:sz w:val="24"/>
              <w:szCs w:val="24"/>
            </w:rPr>
          </w:rPrChange>
        </w:rPr>
        <w:t xml:space="preserve"> </w:t>
      </w:r>
      <w:commentRangeStart w:id="50"/>
      <w:r w:rsidR="009123C6" w:rsidRPr="002371A1">
        <w:rPr>
          <w:rFonts w:cs="Times New Roman"/>
          <w:sz w:val="24"/>
          <w:szCs w:val="24"/>
          <w:highlight w:val="yellow"/>
          <w:rPrChange w:id="51" w:author="Kirkham, Tim" w:date="2019-05-31T12:46:00Z">
            <w:rPr>
              <w:rFonts w:cs="Times New Roman"/>
              <w:sz w:val="24"/>
              <w:szCs w:val="24"/>
            </w:rPr>
          </w:rPrChange>
        </w:rPr>
        <w:t>here</w:t>
      </w:r>
      <w:commentRangeEnd w:id="50"/>
      <w:r w:rsidR="002371A1">
        <w:rPr>
          <w:rStyle w:val="CommentReference"/>
        </w:rPr>
        <w:commentReference w:id="50"/>
      </w:r>
      <w:r w:rsidR="009123C6" w:rsidRPr="002371A1">
        <w:rPr>
          <w:rFonts w:cs="Times New Roman"/>
          <w:sz w:val="24"/>
          <w:szCs w:val="24"/>
          <w:highlight w:val="yellow"/>
          <w:rPrChange w:id="52" w:author="Kirkham, Tim" w:date="2019-05-31T12:46:00Z">
            <w:rPr>
              <w:rFonts w:cs="Times New Roman"/>
              <w:sz w:val="24"/>
              <w:szCs w:val="24"/>
            </w:rPr>
          </w:rPrChange>
        </w:rPr>
        <w:t>&gt;&gt;</w:t>
      </w:r>
    </w:p>
    <w:p w14:paraId="005A9922" w14:textId="77777777" w:rsidR="00686339" w:rsidRPr="00884E04" w:rsidRDefault="00734514" w:rsidP="00686339">
      <w:pPr>
        <w:spacing w:after="200" w:line="480" w:lineRule="auto"/>
        <w:rPr>
          <w:rFonts w:cs="Times New Roman"/>
          <w:b/>
          <w:i/>
          <w:sz w:val="24"/>
          <w:szCs w:val="24"/>
        </w:rPr>
      </w:pPr>
      <w:r w:rsidRPr="00734514">
        <w:rPr>
          <w:rFonts w:cs="Times New Roman"/>
          <w:b/>
          <w:i/>
          <w:sz w:val="24"/>
          <w:szCs w:val="24"/>
        </w:rPr>
        <w:t>CEEQ scores and</w:t>
      </w:r>
      <w:r w:rsidR="00E44352" w:rsidRPr="00734514">
        <w:rPr>
          <w:rFonts w:cs="Times New Roman"/>
          <w:b/>
          <w:i/>
          <w:sz w:val="24"/>
          <w:szCs w:val="24"/>
        </w:rPr>
        <w:t xml:space="preserve"> frequency of</w:t>
      </w:r>
      <w:r w:rsidRPr="00734514">
        <w:rPr>
          <w:rFonts w:cs="Times New Roman"/>
          <w:b/>
          <w:i/>
          <w:sz w:val="24"/>
          <w:szCs w:val="24"/>
        </w:rPr>
        <w:t xml:space="preserve"> cannabis</w:t>
      </w:r>
      <w:r w:rsidR="00E44352" w:rsidRPr="00734514">
        <w:rPr>
          <w:rFonts w:cs="Times New Roman"/>
          <w:b/>
          <w:i/>
          <w:sz w:val="24"/>
          <w:szCs w:val="24"/>
        </w:rPr>
        <w:t xml:space="preserve"> use</w:t>
      </w:r>
    </w:p>
    <w:p w14:paraId="2EB15750" w14:textId="02CA7E65" w:rsidR="00956E78" w:rsidRDefault="00635943" w:rsidP="00686339">
      <w:pPr>
        <w:spacing w:after="200" w:line="480" w:lineRule="auto"/>
        <w:rPr>
          <w:rFonts w:cs="Times New Roman"/>
          <w:sz w:val="24"/>
          <w:szCs w:val="24"/>
        </w:rPr>
      </w:pPr>
      <w:r>
        <w:rPr>
          <w:rFonts w:cs="Times New Roman"/>
          <w:sz w:val="24"/>
          <w:szCs w:val="24"/>
        </w:rPr>
        <w:lastRenderedPageBreak/>
        <w:t>Regression analyses (Table 5</w:t>
      </w:r>
      <w:r w:rsidR="00E44352" w:rsidRPr="00893CBC">
        <w:rPr>
          <w:rFonts w:cs="Times New Roman"/>
          <w:sz w:val="24"/>
          <w:szCs w:val="24"/>
        </w:rPr>
        <w:t xml:space="preserve">) </w:t>
      </w:r>
      <w:r w:rsidR="00F92506" w:rsidRPr="00893CBC">
        <w:rPr>
          <w:rFonts w:cs="Times New Roman"/>
          <w:sz w:val="24"/>
          <w:szCs w:val="24"/>
        </w:rPr>
        <w:t>indicate</w:t>
      </w:r>
      <w:r w:rsidR="00601D02" w:rsidRPr="00893CBC">
        <w:rPr>
          <w:rFonts w:cs="Times New Roman"/>
          <w:sz w:val="24"/>
          <w:szCs w:val="24"/>
        </w:rPr>
        <w:t>d</w:t>
      </w:r>
      <w:r w:rsidR="00F92506" w:rsidRPr="00893CBC">
        <w:rPr>
          <w:rFonts w:cs="Times New Roman"/>
          <w:sz w:val="24"/>
          <w:szCs w:val="24"/>
        </w:rPr>
        <w:t xml:space="preserve"> </w:t>
      </w:r>
      <w:r w:rsidR="00E44352" w:rsidRPr="00893CBC">
        <w:rPr>
          <w:rFonts w:cs="Times New Roman"/>
          <w:sz w:val="24"/>
          <w:szCs w:val="24"/>
        </w:rPr>
        <w:t xml:space="preserve">that in </w:t>
      </w:r>
      <w:r w:rsidR="00852CA1" w:rsidRPr="00893CBC">
        <w:rPr>
          <w:rFonts w:cs="Times New Roman"/>
          <w:sz w:val="24"/>
          <w:szCs w:val="24"/>
        </w:rPr>
        <w:t xml:space="preserve">both </w:t>
      </w:r>
      <w:r w:rsidR="004B1A1B" w:rsidRPr="00893CBC">
        <w:rPr>
          <w:rFonts w:cs="Times New Roman"/>
          <w:sz w:val="24"/>
          <w:szCs w:val="24"/>
        </w:rPr>
        <w:t xml:space="preserve">Sample </w:t>
      </w:r>
      <w:r w:rsidR="00E44352" w:rsidRPr="00893CBC">
        <w:rPr>
          <w:rFonts w:cs="Times New Roman"/>
          <w:sz w:val="24"/>
          <w:szCs w:val="24"/>
        </w:rPr>
        <w:t>1</w:t>
      </w:r>
      <w:r w:rsidR="00852CA1" w:rsidRPr="00893CBC">
        <w:rPr>
          <w:rFonts w:cs="Times New Roman"/>
          <w:sz w:val="24"/>
          <w:szCs w:val="24"/>
        </w:rPr>
        <w:t xml:space="preserve"> and Sample 2</w:t>
      </w:r>
      <w:r w:rsidR="00601D02" w:rsidRPr="00893CBC">
        <w:rPr>
          <w:rFonts w:cs="Times New Roman"/>
          <w:sz w:val="24"/>
          <w:szCs w:val="24"/>
        </w:rPr>
        <w:t>,</w:t>
      </w:r>
      <w:r w:rsidR="00775321" w:rsidRPr="00893CBC">
        <w:rPr>
          <w:rFonts w:cs="Times New Roman"/>
          <w:sz w:val="24"/>
          <w:szCs w:val="24"/>
        </w:rPr>
        <w:t xml:space="preserve"> </w:t>
      </w:r>
      <w:r w:rsidR="00F92506" w:rsidRPr="00893CBC">
        <w:rPr>
          <w:rFonts w:cs="Times New Roman"/>
          <w:sz w:val="24"/>
          <w:szCs w:val="24"/>
        </w:rPr>
        <w:t xml:space="preserve">a </w:t>
      </w:r>
      <w:r w:rsidR="004B1A1B" w:rsidRPr="00893CBC">
        <w:rPr>
          <w:rFonts w:cs="Times New Roman"/>
          <w:sz w:val="24"/>
          <w:szCs w:val="24"/>
        </w:rPr>
        <w:t xml:space="preserve">higher </w:t>
      </w:r>
      <w:r w:rsidR="00E44352" w:rsidRPr="00893CBC">
        <w:rPr>
          <w:rFonts w:cs="Times New Roman"/>
          <w:sz w:val="24"/>
          <w:szCs w:val="24"/>
        </w:rPr>
        <w:t xml:space="preserve">frequency of </w:t>
      </w:r>
      <w:r w:rsidR="004B1A1B" w:rsidRPr="00893CBC">
        <w:rPr>
          <w:rFonts w:cs="Times New Roman"/>
          <w:sz w:val="24"/>
          <w:szCs w:val="24"/>
        </w:rPr>
        <w:t xml:space="preserve">cannabis </w:t>
      </w:r>
      <w:r w:rsidR="00E44352" w:rsidRPr="00893CBC">
        <w:rPr>
          <w:rFonts w:cs="Times New Roman"/>
          <w:sz w:val="24"/>
          <w:szCs w:val="24"/>
        </w:rPr>
        <w:t xml:space="preserve">use </w:t>
      </w:r>
      <w:r w:rsidR="00775321" w:rsidRPr="00893CBC">
        <w:rPr>
          <w:rFonts w:cs="Times New Roman"/>
          <w:sz w:val="24"/>
          <w:szCs w:val="24"/>
        </w:rPr>
        <w:t xml:space="preserve">was </w:t>
      </w:r>
      <w:r w:rsidR="00E44352" w:rsidRPr="00893CBC">
        <w:rPr>
          <w:rFonts w:cs="Times New Roman"/>
          <w:sz w:val="24"/>
          <w:szCs w:val="24"/>
        </w:rPr>
        <w:t>associated with lower scores on the appetitive subscale</w:t>
      </w:r>
      <w:r w:rsidR="004B1A1B" w:rsidRPr="00893CBC">
        <w:rPr>
          <w:rFonts w:cs="Times New Roman"/>
          <w:sz w:val="24"/>
          <w:szCs w:val="24"/>
        </w:rPr>
        <w:t>,</w:t>
      </w:r>
      <w:r w:rsidR="00E44352" w:rsidRPr="00893CBC">
        <w:rPr>
          <w:rFonts w:cs="Times New Roman"/>
          <w:sz w:val="24"/>
          <w:szCs w:val="24"/>
        </w:rPr>
        <w:t xml:space="preserve"> after controlling for age, gender and BMI</w:t>
      </w:r>
      <w:r w:rsidR="003B27E1" w:rsidRPr="00893CBC">
        <w:rPr>
          <w:rFonts w:cs="Times New Roman"/>
          <w:sz w:val="24"/>
          <w:szCs w:val="24"/>
        </w:rPr>
        <w:t xml:space="preserve">. </w:t>
      </w:r>
      <w:r w:rsidR="00852CA1" w:rsidRPr="00893CBC">
        <w:rPr>
          <w:rFonts w:cs="Times New Roman"/>
          <w:sz w:val="24"/>
          <w:szCs w:val="24"/>
        </w:rPr>
        <w:t>I</w:t>
      </w:r>
      <w:r w:rsidR="003B27E1" w:rsidRPr="00893CBC">
        <w:rPr>
          <w:rFonts w:cs="Times New Roman"/>
          <w:sz w:val="24"/>
          <w:szCs w:val="24"/>
        </w:rPr>
        <w:t xml:space="preserve">n </w:t>
      </w:r>
      <w:r w:rsidR="004B1A1B" w:rsidRPr="00893CBC">
        <w:rPr>
          <w:rFonts w:cs="Times New Roman"/>
          <w:sz w:val="24"/>
          <w:szCs w:val="24"/>
        </w:rPr>
        <w:t xml:space="preserve">Sample </w:t>
      </w:r>
      <w:r w:rsidR="003B27E1" w:rsidRPr="00893CBC">
        <w:rPr>
          <w:rFonts w:cs="Times New Roman"/>
          <w:sz w:val="24"/>
          <w:szCs w:val="24"/>
        </w:rPr>
        <w:t xml:space="preserve">2, </w:t>
      </w:r>
      <w:r w:rsidR="002E4AED" w:rsidRPr="00893CBC">
        <w:rPr>
          <w:rFonts w:cs="Times New Roman"/>
          <w:sz w:val="24"/>
          <w:szCs w:val="24"/>
        </w:rPr>
        <w:t xml:space="preserve">greater </w:t>
      </w:r>
      <w:r w:rsidR="003B27E1" w:rsidRPr="00893CBC">
        <w:rPr>
          <w:rFonts w:cs="Times New Roman"/>
          <w:sz w:val="24"/>
          <w:szCs w:val="24"/>
        </w:rPr>
        <w:t>frequency of use was</w:t>
      </w:r>
      <w:r w:rsidR="00852CA1" w:rsidRPr="00893CBC">
        <w:rPr>
          <w:rFonts w:cs="Times New Roman"/>
          <w:sz w:val="24"/>
          <w:szCs w:val="24"/>
        </w:rPr>
        <w:t xml:space="preserve"> </w:t>
      </w:r>
      <w:r w:rsidR="003B27E1" w:rsidRPr="00893CBC">
        <w:rPr>
          <w:rFonts w:cs="Times New Roman"/>
          <w:sz w:val="24"/>
          <w:szCs w:val="24"/>
        </w:rPr>
        <w:t>associated with higher hedonic eating</w:t>
      </w:r>
      <w:r w:rsidR="00B10067" w:rsidRPr="00893CBC">
        <w:rPr>
          <w:rFonts w:cs="Times New Roman"/>
          <w:sz w:val="24"/>
          <w:szCs w:val="24"/>
        </w:rPr>
        <w:t xml:space="preserve"> scores</w:t>
      </w:r>
      <w:r w:rsidR="003B27E1" w:rsidRPr="00893CBC">
        <w:rPr>
          <w:rFonts w:cs="Times New Roman"/>
          <w:sz w:val="24"/>
          <w:szCs w:val="24"/>
        </w:rPr>
        <w:t>.</w:t>
      </w:r>
      <w:r w:rsidR="00E266F2" w:rsidRPr="00893CBC">
        <w:rPr>
          <w:rFonts w:cs="Times New Roman"/>
          <w:sz w:val="24"/>
          <w:szCs w:val="24"/>
        </w:rPr>
        <w:t xml:space="preserve"> Frequency of use was greater in older participants in both Samples 1 and 2, and </w:t>
      </w:r>
      <w:r w:rsidR="005321EB" w:rsidRPr="00893CBC">
        <w:rPr>
          <w:rFonts w:cs="Times New Roman"/>
          <w:sz w:val="24"/>
          <w:szCs w:val="24"/>
        </w:rPr>
        <w:t xml:space="preserve">also </w:t>
      </w:r>
      <w:r w:rsidR="00351E67" w:rsidRPr="00893CBC">
        <w:rPr>
          <w:rFonts w:cs="Times New Roman"/>
          <w:sz w:val="24"/>
          <w:szCs w:val="24"/>
        </w:rPr>
        <w:t xml:space="preserve">greater </w:t>
      </w:r>
      <w:r w:rsidR="00E266F2" w:rsidRPr="00893CBC">
        <w:rPr>
          <w:rFonts w:cs="Times New Roman"/>
          <w:sz w:val="24"/>
          <w:szCs w:val="24"/>
        </w:rPr>
        <w:t>in males in Sample 1.</w:t>
      </w:r>
    </w:p>
    <w:p w14:paraId="37B376B5" w14:textId="54A9EBD2" w:rsidR="00635943" w:rsidRPr="00635943" w:rsidRDefault="00AE490D" w:rsidP="00635943">
      <w:pPr>
        <w:spacing w:after="200" w:line="480" w:lineRule="auto"/>
        <w:jc w:val="center"/>
        <w:rPr>
          <w:rFonts w:cs="Times New Roman"/>
          <w:b/>
          <w:i/>
          <w:sz w:val="24"/>
          <w:szCs w:val="24"/>
        </w:rPr>
      </w:pPr>
      <w:r>
        <w:rPr>
          <w:rFonts w:cs="Times New Roman"/>
          <w:sz w:val="24"/>
          <w:szCs w:val="24"/>
        </w:rPr>
        <w:t>&lt;</w:t>
      </w:r>
      <w:r w:rsidR="00635943">
        <w:rPr>
          <w:rFonts w:cs="Times New Roman"/>
          <w:sz w:val="24"/>
          <w:szCs w:val="24"/>
        </w:rPr>
        <w:t>&lt;insert tables 5 and 6</w:t>
      </w:r>
      <w:r w:rsidR="00635943" w:rsidRPr="00635943">
        <w:rPr>
          <w:rFonts w:cs="Times New Roman"/>
          <w:sz w:val="24"/>
          <w:szCs w:val="24"/>
        </w:rPr>
        <w:t xml:space="preserve"> here&gt;&gt;</w:t>
      </w:r>
    </w:p>
    <w:p w14:paraId="32256692" w14:textId="19F0BADA" w:rsidR="00121B25" w:rsidRPr="00121B25" w:rsidRDefault="00121B25" w:rsidP="00121B25">
      <w:pPr>
        <w:spacing w:after="200" w:line="480" w:lineRule="auto"/>
        <w:rPr>
          <w:rFonts w:cs="Times New Roman"/>
          <w:color w:val="FF0000"/>
          <w:sz w:val="24"/>
          <w:szCs w:val="24"/>
        </w:rPr>
      </w:pPr>
      <w:r w:rsidRPr="00121B25">
        <w:rPr>
          <w:rFonts w:cs="Times New Roman"/>
          <w:b/>
          <w:i/>
          <w:color w:val="FF0000"/>
          <w:sz w:val="24"/>
          <w:szCs w:val="24"/>
        </w:rPr>
        <w:t>Comparison of CEEQ responses between medicinal and recreational cannabis users</w:t>
      </w:r>
    </w:p>
    <w:p w14:paraId="5FDCBFA9" w14:textId="32B7E07D" w:rsidR="00121B25" w:rsidRPr="00121B25" w:rsidRDefault="00121B25" w:rsidP="00121B25">
      <w:pPr>
        <w:spacing w:after="200" w:line="480" w:lineRule="auto"/>
        <w:rPr>
          <w:rFonts w:cs="Times New Roman"/>
          <w:color w:val="FF0000"/>
          <w:sz w:val="24"/>
          <w:szCs w:val="24"/>
        </w:rPr>
      </w:pPr>
      <w:r w:rsidRPr="00121B25">
        <w:rPr>
          <w:rFonts w:cs="Times New Roman"/>
          <w:color w:val="FF0000"/>
          <w:sz w:val="24"/>
          <w:szCs w:val="24"/>
        </w:rPr>
        <w:t xml:space="preserve">We ran MANOVA on CEEQ scores in </w:t>
      </w:r>
      <w:del w:id="53" w:author="Kirkham, Tim" w:date="2019-05-31T12:37:00Z">
        <w:r w:rsidRPr="00121B25" w:rsidDel="00D559C3">
          <w:rPr>
            <w:rFonts w:cs="Times New Roman"/>
            <w:color w:val="FF0000"/>
            <w:sz w:val="24"/>
            <w:szCs w:val="24"/>
          </w:rPr>
          <w:delText>sample</w:delText>
        </w:r>
      </w:del>
      <w:ins w:id="54" w:author="Kirkham, Tim" w:date="2019-05-31T12:37:00Z">
        <w:r w:rsidR="00D559C3">
          <w:rPr>
            <w:rFonts w:cs="Times New Roman"/>
            <w:color w:val="FF0000"/>
            <w:sz w:val="24"/>
            <w:szCs w:val="24"/>
          </w:rPr>
          <w:t>Sample</w:t>
        </w:r>
      </w:ins>
      <w:r w:rsidRPr="00121B25">
        <w:rPr>
          <w:rFonts w:cs="Times New Roman"/>
          <w:color w:val="FF0000"/>
          <w:sz w:val="24"/>
          <w:szCs w:val="24"/>
        </w:rPr>
        <w:t xml:space="preserve"> 1</w:t>
      </w:r>
      <w:ins w:id="55" w:author="Kirkham, Tim" w:date="2019-05-31T11:22:00Z">
        <w:r w:rsidR="004A19B3">
          <w:rPr>
            <w:rFonts w:cs="Times New Roman"/>
            <w:color w:val="FF0000"/>
            <w:sz w:val="24"/>
            <w:szCs w:val="24"/>
          </w:rPr>
          <w:t>,</w:t>
        </w:r>
      </w:ins>
      <w:r w:rsidRPr="00121B25">
        <w:rPr>
          <w:rFonts w:cs="Times New Roman"/>
          <w:color w:val="FF0000"/>
          <w:sz w:val="24"/>
          <w:szCs w:val="24"/>
        </w:rPr>
        <w:t xml:space="preserve"> using whether participant</w:t>
      </w:r>
      <w:ins w:id="56" w:author="Kirkham, Tim" w:date="2019-05-31T11:21:00Z">
        <w:r w:rsidR="004A19B3">
          <w:rPr>
            <w:rFonts w:cs="Times New Roman"/>
            <w:color w:val="FF0000"/>
            <w:sz w:val="24"/>
            <w:szCs w:val="24"/>
          </w:rPr>
          <w:t>s</w:t>
        </w:r>
      </w:ins>
      <w:r w:rsidRPr="00121B25">
        <w:rPr>
          <w:rFonts w:cs="Times New Roman"/>
          <w:color w:val="FF0000"/>
          <w:sz w:val="24"/>
          <w:szCs w:val="24"/>
        </w:rPr>
        <w:t xml:space="preserve"> reported using cannabis for a medical reason (2 levels: yes/no) as the independent variable, and subscales of the CEEQ as the dependent variables (hedonic and appetitive). There was an overall effect of </w:t>
      </w:r>
      <w:r w:rsidRPr="000B133E">
        <w:rPr>
          <w:rFonts w:cs="Times New Roman"/>
          <w:color w:val="FF0000"/>
          <w:sz w:val="24"/>
          <w:szCs w:val="24"/>
          <w:highlight w:val="yellow"/>
          <w:rPrChange w:id="57" w:author="Kirkham, Tim" w:date="2019-05-31T11:27:00Z">
            <w:rPr>
              <w:rFonts w:cs="Times New Roman"/>
              <w:color w:val="FF0000"/>
              <w:sz w:val="24"/>
              <w:szCs w:val="24"/>
            </w:rPr>
          </w:rPrChange>
        </w:rPr>
        <w:t>group</w:t>
      </w:r>
      <w:r w:rsidRPr="00121B25">
        <w:rPr>
          <w:rFonts w:cs="Times New Roman"/>
          <w:color w:val="FF0000"/>
          <w:sz w:val="24"/>
          <w:szCs w:val="24"/>
        </w:rPr>
        <w:t xml:space="preserve"> </w:t>
      </w:r>
      <w:proofErr w:type="gramStart"/>
      <w:r w:rsidRPr="00121B25">
        <w:rPr>
          <w:rFonts w:cs="Times New Roman"/>
          <w:color w:val="FF0000"/>
          <w:sz w:val="24"/>
          <w:szCs w:val="24"/>
        </w:rPr>
        <w:t>F(</w:t>
      </w:r>
      <w:proofErr w:type="gramEnd"/>
      <w:r w:rsidRPr="00121B25">
        <w:rPr>
          <w:rFonts w:cs="Times New Roman"/>
          <w:color w:val="FF0000"/>
          <w:sz w:val="24"/>
          <w:szCs w:val="24"/>
        </w:rPr>
        <w:t>2, 588)=17.10, p&lt;.001, η</w:t>
      </w:r>
      <w:r w:rsidRPr="00121B25">
        <w:rPr>
          <w:rFonts w:cs="Times New Roman"/>
          <w:color w:val="FF0000"/>
          <w:sz w:val="24"/>
          <w:szCs w:val="24"/>
          <w:vertAlign w:val="subscript"/>
        </w:rPr>
        <w:t>p</w:t>
      </w:r>
      <w:r w:rsidRPr="00121B25">
        <w:rPr>
          <w:rFonts w:cs="Times New Roman"/>
          <w:color w:val="FF0000"/>
          <w:sz w:val="24"/>
          <w:szCs w:val="24"/>
          <w:vertAlign w:val="superscript"/>
        </w:rPr>
        <w:t xml:space="preserve">2 </w:t>
      </w:r>
      <w:r w:rsidRPr="00121B25">
        <w:rPr>
          <w:rFonts w:cs="Times New Roman"/>
          <w:color w:val="FF0000"/>
          <w:sz w:val="24"/>
          <w:szCs w:val="24"/>
        </w:rPr>
        <w:t xml:space="preserve">= .06. The individual ANOVAs showed that there was a significant effect of </w:t>
      </w:r>
      <w:del w:id="58" w:author="Kirkham, Tim" w:date="2019-05-31T11:30:00Z">
        <w:r w:rsidRPr="000B133E" w:rsidDel="000B133E">
          <w:rPr>
            <w:rFonts w:cs="Times New Roman"/>
            <w:color w:val="FF0000"/>
            <w:sz w:val="24"/>
            <w:szCs w:val="24"/>
            <w:highlight w:val="yellow"/>
            <w:rPrChange w:id="59" w:author="Kirkham, Tim" w:date="2019-05-31T11:27:00Z">
              <w:rPr>
                <w:rFonts w:cs="Times New Roman"/>
                <w:color w:val="FF0000"/>
                <w:sz w:val="24"/>
                <w:szCs w:val="24"/>
              </w:rPr>
            </w:rPrChange>
          </w:rPr>
          <w:delText>condition</w:delText>
        </w:r>
        <w:r w:rsidRPr="00121B25" w:rsidDel="000B133E">
          <w:rPr>
            <w:rFonts w:cs="Times New Roman"/>
            <w:color w:val="FF0000"/>
            <w:sz w:val="24"/>
            <w:szCs w:val="24"/>
          </w:rPr>
          <w:delText xml:space="preserve"> </w:delText>
        </w:r>
      </w:del>
      <w:ins w:id="60" w:author="Kirkham, Tim" w:date="2019-05-31T11:30:00Z">
        <w:r w:rsidR="000B133E">
          <w:rPr>
            <w:rFonts w:cs="Times New Roman"/>
            <w:color w:val="FF0000"/>
            <w:sz w:val="24"/>
            <w:szCs w:val="24"/>
            <w:highlight w:val="yellow"/>
          </w:rPr>
          <w:t>group</w:t>
        </w:r>
        <w:r w:rsidR="000B133E" w:rsidRPr="00121B25">
          <w:rPr>
            <w:rFonts w:cs="Times New Roman"/>
            <w:color w:val="FF0000"/>
            <w:sz w:val="24"/>
            <w:szCs w:val="24"/>
          </w:rPr>
          <w:t xml:space="preserve"> </w:t>
        </w:r>
      </w:ins>
      <w:commentRangeStart w:id="61"/>
      <w:r w:rsidRPr="00121B25">
        <w:rPr>
          <w:rFonts w:cs="Times New Roman"/>
          <w:color w:val="FF0000"/>
          <w:sz w:val="24"/>
          <w:szCs w:val="24"/>
        </w:rPr>
        <w:t>on</w:t>
      </w:r>
      <w:commentRangeEnd w:id="61"/>
      <w:r w:rsidR="000B133E">
        <w:rPr>
          <w:rStyle w:val="CommentReference"/>
        </w:rPr>
        <w:commentReference w:id="61"/>
      </w:r>
      <w:r w:rsidRPr="00121B25">
        <w:rPr>
          <w:rFonts w:cs="Times New Roman"/>
          <w:color w:val="FF0000"/>
          <w:sz w:val="24"/>
          <w:szCs w:val="24"/>
        </w:rPr>
        <w:t xml:space="preserve"> the appetitive subscale </w:t>
      </w:r>
      <w:proofErr w:type="gramStart"/>
      <w:r w:rsidRPr="00121B25">
        <w:rPr>
          <w:rFonts w:cs="Times New Roman"/>
          <w:color w:val="FF0000"/>
          <w:sz w:val="24"/>
          <w:szCs w:val="24"/>
        </w:rPr>
        <w:t>F(</w:t>
      </w:r>
      <w:proofErr w:type="gramEnd"/>
      <w:r w:rsidRPr="00121B25">
        <w:rPr>
          <w:rFonts w:cs="Times New Roman"/>
          <w:color w:val="FF0000"/>
          <w:sz w:val="24"/>
          <w:szCs w:val="24"/>
        </w:rPr>
        <w:t>1, 589)=27.55, p&lt;.001, η</w:t>
      </w:r>
      <w:r w:rsidRPr="00121B25">
        <w:rPr>
          <w:rFonts w:cs="Times New Roman"/>
          <w:color w:val="FF0000"/>
          <w:sz w:val="24"/>
          <w:szCs w:val="24"/>
          <w:vertAlign w:val="subscript"/>
        </w:rPr>
        <w:t>p</w:t>
      </w:r>
      <w:r w:rsidRPr="00121B25">
        <w:rPr>
          <w:rFonts w:cs="Times New Roman"/>
          <w:color w:val="FF0000"/>
          <w:sz w:val="24"/>
          <w:szCs w:val="24"/>
          <w:vertAlign w:val="superscript"/>
        </w:rPr>
        <w:t xml:space="preserve">2 </w:t>
      </w:r>
      <w:r w:rsidRPr="00121B25">
        <w:rPr>
          <w:rFonts w:cs="Times New Roman"/>
          <w:color w:val="FF0000"/>
          <w:sz w:val="24"/>
          <w:szCs w:val="24"/>
        </w:rPr>
        <w:t xml:space="preserve">= .05, whereby those who reported using cannabis for medical conditions had a lower mean appetitive score (39.14±9.93) than those who did not (43.50±10.13). </w:t>
      </w:r>
      <w:r w:rsidRPr="00F70DC7">
        <w:rPr>
          <w:rFonts w:cs="Times New Roman"/>
          <w:color w:val="FF0000"/>
          <w:sz w:val="24"/>
          <w:szCs w:val="24"/>
          <w:highlight w:val="yellow"/>
          <w:rPrChange w:id="62" w:author="Kirkham, Tim" w:date="2019-05-31T14:18:00Z">
            <w:rPr>
              <w:rFonts w:cs="Times New Roman"/>
              <w:color w:val="FF0000"/>
              <w:sz w:val="24"/>
              <w:szCs w:val="24"/>
            </w:rPr>
          </w:rPrChange>
        </w:rPr>
        <w:t>There were no differences between the two groups on the hedonic subscale score.</w:t>
      </w:r>
      <w:bookmarkStart w:id="63" w:name="_GoBack"/>
      <w:bookmarkEnd w:id="63"/>
    </w:p>
    <w:p w14:paraId="646F671D" w14:textId="7FEF4D25" w:rsidR="00ED4B30" w:rsidRPr="00121B25" w:rsidRDefault="00121B25" w:rsidP="00E44352">
      <w:pPr>
        <w:spacing w:after="200" w:line="480" w:lineRule="auto"/>
        <w:rPr>
          <w:rFonts w:cs="Times New Roman"/>
          <w:color w:val="FF0000"/>
          <w:sz w:val="24"/>
          <w:szCs w:val="24"/>
        </w:rPr>
      </w:pPr>
      <w:r w:rsidRPr="00121B25">
        <w:rPr>
          <w:rFonts w:cs="Times New Roman"/>
          <w:color w:val="FF0000"/>
          <w:sz w:val="24"/>
          <w:szCs w:val="24"/>
        </w:rPr>
        <w:t xml:space="preserve">The same MANOVA in </w:t>
      </w:r>
      <w:del w:id="64" w:author="Kirkham, Tim" w:date="2019-05-31T12:37:00Z">
        <w:r w:rsidRPr="00121B25" w:rsidDel="00D559C3">
          <w:rPr>
            <w:rFonts w:cs="Times New Roman"/>
            <w:color w:val="FF0000"/>
            <w:sz w:val="24"/>
            <w:szCs w:val="24"/>
          </w:rPr>
          <w:delText>sample</w:delText>
        </w:r>
      </w:del>
      <w:ins w:id="65" w:author="Kirkham, Tim" w:date="2019-05-31T12:37:00Z">
        <w:r w:rsidR="00D559C3">
          <w:rPr>
            <w:rFonts w:cs="Times New Roman"/>
            <w:color w:val="FF0000"/>
            <w:sz w:val="24"/>
            <w:szCs w:val="24"/>
          </w:rPr>
          <w:t>Sample</w:t>
        </w:r>
      </w:ins>
      <w:r w:rsidRPr="00121B25">
        <w:rPr>
          <w:rFonts w:cs="Times New Roman"/>
          <w:color w:val="FF0000"/>
          <w:sz w:val="24"/>
          <w:szCs w:val="24"/>
        </w:rPr>
        <w:t xml:space="preserve"> 2 also suggested there was an overall effect </w:t>
      </w:r>
      <w:del w:id="66" w:author="Kirkham, Tim" w:date="2019-05-31T11:31:00Z">
        <w:r w:rsidRPr="00121B25" w:rsidDel="000B133E">
          <w:rPr>
            <w:rFonts w:cs="Times New Roman"/>
            <w:color w:val="FF0000"/>
            <w:sz w:val="24"/>
            <w:szCs w:val="24"/>
          </w:rPr>
          <w:delText>between the conditions</w:delText>
        </w:r>
      </w:del>
      <w:ins w:id="67" w:author="Kirkham, Tim" w:date="2019-05-31T11:31:00Z">
        <w:r w:rsidR="000B133E">
          <w:rPr>
            <w:rFonts w:cs="Times New Roman"/>
            <w:color w:val="FF0000"/>
            <w:sz w:val="24"/>
            <w:szCs w:val="24"/>
          </w:rPr>
          <w:t>of medicinal u</w:t>
        </w:r>
      </w:ins>
      <w:ins w:id="68" w:author="Kirkham, Tim" w:date="2019-05-31T11:32:00Z">
        <w:r w:rsidR="000B133E">
          <w:rPr>
            <w:rFonts w:cs="Times New Roman"/>
            <w:color w:val="FF0000"/>
            <w:sz w:val="24"/>
            <w:szCs w:val="24"/>
          </w:rPr>
          <w:t>se</w:t>
        </w:r>
      </w:ins>
      <w:r w:rsidRPr="00121B25">
        <w:rPr>
          <w:rFonts w:cs="Times New Roman"/>
          <w:color w:val="FF0000"/>
          <w:sz w:val="24"/>
          <w:szCs w:val="24"/>
        </w:rPr>
        <w:t xml:space="preserve"> </w:t>
      </w:r>
      <w:proofErr w:type="gramStart"/>
      <w:r w:rsidRPr="00121B25">
        <w:rPr>
          <w:rFonts w:cs="Times New Roman"/>
          <w:color w:val="FF0000"/>
          <w:sz w:val="24"/>
          <w:szCs w:val="24"/>
        </w:rPr>
        <w:t>F(</w:t>
      </w:r>
      <w:proofErr w:type="gramEnd"/>
      <w:r w:rsidRPr="00121B25">
        <w:rPr>
          <w:rFonts w:cs="Times New Roman"/>
          <w:color w:val="FF0000"/>
          <w:sz w:val="24"/>
          <w:szCs w:val="24"/>
        </w:rPr>
        <w:t>2, 164)=5.44, p=.005, η</w:t>
      </w:r>
      <w:r w:rsidRPr="00121B25">
        <w:rPr>
          <w:rFonts w:cs="Times New Roman"/>
          <w:color w:val="FF0000"/>
          <w:sz w:val="24"/>
          <w:szCs w:val="24"/>
          <w:vertAlign w:val="subscript"/>
        </w:rPr>
        <w:t>p</w:t>
      </w:r>
      <w:r w:rsidRPr="00121B25">
        <w:rPr>
          <w:rFonts w:cs="Times New Roman"/>
          <w:color w:val="FF0000"/>
          <w:sz w:val="24"/>
          <w:szCs w:val="24"/>
          <w:vertAlign w:val="superscript"/>
        </w:rPr>
        <w:t xml:space="preserve">2 </w:t>
      </w:r>
      <w:r w:rsidRPr="00121B25">
        <w:rPr>
          <w:rFonts w:cs="Times New Roman"/>
          <w:color w:val="FF0000"/>
          <w:sz w:val="24"/>
          <w:szCs w:val="24"/>
        </w:rPr>
        <w:t xml:space="preserve">= .06. Individual ANOVAs in this sample suggested that there was a significant effect of group on the appetitive subscale </w:t>
      </w:r>
      <w:proofErr w:type="gramStart"/>
      <w:r w:rsidRPr="00121B25">
        <w:rPr>
          <w:rFonts w:cs="Times New Roman"/>
          <w:color w:val="FF0000"/>
          <w:sz w:val="24"/>
          <w:szCs w:val="24"/>
        </w:rPr>
        <w:t>F(</w:t>
      </w:r>
      <w:proofErr w:type="gramEnd"/>
      <w:r w:rsidRPr="00121B25">
        <w:rPr>
          <w:rFonts w:cs="Times New Roman"/>
          <w:color w:val="FF0000"/>
          <w:sz w:val="24"/>
          <w:szCs w:val="24"/>
        </w:rPr>
        <w:t>1, 165)=10.45, p=.001, η</w:t>
      </w:r>
      <w:r w:rsidRPr="00121B25">
        <w:rPr>
          <w:rFonts w:cs="Times New Roman"/>
          <w:color w:val="FF0000"/>
          <w:sz w:val="24"/>
          <w:szCs w:val="24"/>
          <w:vertAlign w:val="subscript"/>
        </w:rPr>
        <w:t>p</w:t>
      </w:r>
      <w:r w:rsidRPr="00121B25">
        <w:rPr>
          <w:rFonts w:cs="Times New Roman"/>
          <w:color w:val="FF0000"/>
          <w:sz w:val="24"/>
          <w:szCs w:val="24"/>
          <w:vertAlign w:val="superscript"/>
        </w:rPr>
        <w:t xml:space="preserve">2 </w:t>
      </w:r>
      <w:r w:rsidRPr="00121B25">
        <w:rPr>
          <w:rFonts w:cs="Times New Roman"/>
          <w:color w:val="FF0000"/>
          <w:sz w:val="24"/>
          <w:szCs w:val="24"/>
        </w:rPr>
        <w:t>= .06</w:t>
      </w:r>
      <w:ins w:id="69" w:author="Kirkham, Tim" w:date="2019-05-31T11:24:00Z">
        <w:r w:rsidR="004A19B3">
          <w:rPr>
            <w:rFonts w:cs="Times New Roman"/>
            <w:color w:val="FF0000"/>
            <w:sz w:val="24"/>
            <w:szCs w:val="24"/>
          </w:rPr>
          <w:t>,</w:t>
        </w:r>
      </w:ins>
      <w:r w:rsidRPr="00121B25">
        <w:rPr>
          <w:rFonts w:cs="Times New Roman"/>
          <w:color w:val="FF0000"/>
          <w:sz w:val="24"/>
          <w:szCs w:val="24"/>
        </w:rPr>
        <w:t xml:space="preserve"> whereby those who report</w:t>
      </w:r>
      <w:ins w:id="70" w:author="Kirkham, Tim" w:date="2019-05-31T11:25:00Z">
        <w:r w:rsidR="000B133E">
          <w:rPr>
            <w:rFonts w:cs="Times New Roman"/>
            <w:color w:val="FF0000"/>
            <w:sz w:val="24"/>
            <w:szCs w:val="24"/>
          </w:rPr>
          <w:t>ed</w:t>
        </w:r>
      </w:ins>
      <w:r w:rsidRPr="00121B25">
        <w:rPr>
          <w:rFonts w:cs="Times New Roman"/>
          <w:color w:val="FF0000"/>
          <w:sz w:val="24"/>
          <w:szCs w:val="24"/>
        </w:rPr>
        <w:t xml:space="preserve"> using cannabis for medical reasons had lower mean appetitive score</w:t>
      </w:r>
      <w:ins w:id="71" w:author="Kirkham, Tim" w:date="2019-05-31T11:32:00Z">
        <w:r w:rsidR="000B133E">
          <w:rPr>
            <w:rFonts w:cs="Times New Roman"/>
            <w:color w:val="FF0000"/>
            <w:sz w:val="24"/>
            <w:szCs w:val="24"/>
          </w:rPr>
          <w:t>s</w:t>
        </w:r>
      </w:ins>
      <w:r w:rsidRPr="00121B25">
        <w:rPr>
          <w:rFonts w:cs="Times New Roman"/>
          <w:color w:val="FF0000"/>
          <w:sz w:val="24"/>
          <w:szCs w:val="24"/>
        </w:rPr>
        <w:t xml:space="preserve"> (39.44</w:t>
      </w:r>
      <w:ins w:id="72" w:author="Kirkham, Tim" w:date="2019-05-31T11:24:00Z">
        <w:r w:rsidR="004A19B3">
          <w:rPr>
            <w:rFonts w:cs="Times New Roman"/>
            <w:color w:val="FF0000"/>
            <w:sz w:val="24"/>
            <w:szCs w:val="24"/>
          </w:rPr>
          <w:t xml:space="preserve"> </w:t>
        </w:r>
      </w:ins>
      <w:r w:rsidRPr="00121B25">
        <w:rPr>
          <w:rFonts w:cs="Times New Roman"/>
          <w:color w:val="FF0000"/>
          <w:sz w:val="24"/>
          <w:szCs w:val="24"/>
        </w:rPr>
        <w:t>±</w:t>
      </w:r>
      <w:ins w:id="73" w:author="Kirkham, Tim" w:date="2019-05-31T11:24:00Z">
        <w:r w:rsidR="004A19B3">
          <w:rPr>
            <w:rFonts w:cs="Times New Roman"/>
            <w:color w:val="FF0000"/>
            <w:sz w:val="24"/>
            <w:szCs w:val="24"/>
          </w:rPr>
          <w:t xml:space="preserve"> </w:t>
        </w:r>
      </w:ins>
      <w:r w:rsidRPr="00121B25">
        <w:rPr>
          <w:rFonts w:cs="Times New Roman"/>
          <w:color w:val="FF0000"/>
          <w:sz w:val="24"/>
          <w:szCs w:val="24"/>
        </w:rPr>
        <w:t>12.69) than those who did not (45.30</w:t>
      </w:r>
      <w:ins w:id="74" w:author="Kirkham, Tim" w:date="2019-05-31T11:24:00Z">
        <w:r w:rsidR="004A19B3">
          <w:rPr>
            <w:rFonts w:cs="Times New Roman"/>
            <w:color w:val="FF0000"/>
            <w:sz w:val="24"/>
            <w:szCs w:val="24"/>
          </w:rPr>
          <w:t xml:space="preserve"> </w:t>
        </w:r>
      </w:ins>
      <w:r w:rsidRPr="00121B25">
        <w:rPr>
          <w:rFonts w:cs="Times New Roman"/>
          <w:color w:val="FF0000"/>
          <w:sz w:val="24"/>
          <w:szCs w:val="24"/>
        </w:rPr>
        <w:t>±</w:t>
      </w:r>
      <w:ins w:id="75" w:author="Kirkham, Tim" w:date="2019-05-31T11:24:00Z">
        <w:r w:rsidR="004A19B3">
          <w:rPr>
            <w:rFonts w:cs="Times New Roman"/>
            <w:color w:val="FF0000"/>
            <w:sz w:val="24"/>
            <w:szCs w:val="24"/>
          </w:rPr>
          <w:t xml:space="preserve"> </w:t>
        </w:r>
      </w:ins>
      <w:r w:rsidRPr="00121B25">
        <w:rPr>
          <w:rFonts w:cs="Times New Roman"/>
          <w:color w:val="FF0000"/>
          <w:sz w:val="24"/>
          <w:szCs w:val="24"/>
        </w:rPr>
        <w:t xml:space="preserve">9.42), with an identical effect size as </w:t>
      </w:r>
      <w:del w:id="76" w:author="Kirkham, Tim" w:date="2019-05-31T12:37:00Z">
        <w:r w:rsidRPr="00121B25" w:rsidDel="00D559C3">
          <w:rPr>
            <w:rFonts w:cs="Times New Roman"/>
            <w:color w:val="FF0000"/>
            <w:sz w:val="24"/>
            <w:szCs w:val="24"/>
          </w:rPr>
          <w:delText>sample</w:delText>
        </w:r>
      </w:del>
      <w:ins w:id="77" w:author="Kirkham, Tim" w:date="2019-05-31T12:37:00Z">
        <w:r w:rsidR="00D559C3">
          <w:rPr>
            <w:rFonts w:cs="Times New Roman"/>
            <w:color w:val="FF0000"/>
            <w:sz w:val="24"/>
            <w:szCs w:val="24"/>
          </w:rPr>
          <w:t>Sample</w:t>
        </w:r>
      </w:ins>
      <w:r w:rsidRPr="00121B25">
        <w:rPr>
          <w:rFonts w:cs="Times New Roman"/>
          <w:color w:val="FF0000"/>
          <w:sz w:val="24"/>
          <w:szCs w:val="24"/>
        </w:rPr>
        <w:t xml:space="preserve"> 1. Interestingly</w:t>
      </w:r>
      <w:ins w:id="78" w:author="Kirkham, Tim" w:date="2019-05-31T11:24:00Z">
        <w:r w:rsidR="004A19B3">
          <w:rPr>
            <w:rFonts w:cs="Times New Roman"/>
            <w:color w:val="FF0000"/>
            <w:sz w:val="24"/>
            <w:szCs w:val="24"/>
          </w:rPr>
          <w:t>,</w:t>
        </w:r>
      </w:ins>
      <w:r w:rsidRPr="00121B25">
        <w:rPr>
          <w:rFonts w:cs="Times New Roman"/>
          <w:color w:val="FF0000"/>
          <w:sz w:val="24"/>
          <w:szCs w:val="24"/>
        </w:rPr>
        <w:t xml:space="preserve"> in </w:t>
      </w:r>
      <w:del w:id="79" w:author="Kirkham, Tim" w:date="2019-05-31T11:33:00Z">
        <w:r w:rsidRPr="00121B25" w:rsidDel="000B133E">
          <w:rPr>
            <w:rFonts w:cs="Times New Roman"/>
            <w:color w:val="FF0000"/>
            <w:sz w:val="24"/>
            <w:szCs w:val="24"/>
          </w:rPr>
          <w:delText xml:space="preserve">this </w:delText>
        </w:r>
      </w:del>
      <w:del w:id="80" w:author="Kirkham, Tim" w:date="2019-05-31T12:37:00Z">
        <w:r w:rsidRPr="00121B25" w:rsidDel="00D559C3">
          <w:rPr>
            <w:rFonts w:cs="Times New Roman"/>
            <w:color w:val="FF0000"/>
            <w:sz w:val="24"/>
            <w:szCs w:val="24"/>
          </w:rPr>
          <w:delText>sample</w:delText>
        </w:r>
      </w:del>
      <w:ins w:id="81" w:author="Kirkham, Tim" w:date="2019-05-31T12:37:00Z">
        <w:r w:rsidR="00D559C3">
          <w:rPr>
            <w:rFonts w:cs="Times New Roman"/>
            <w:color w:val="FF0000"/>
            <w:sz w:val="24"/>
            <w:szCs w:val="24"/>
          </w:rPr>
          <w:t>Sample</w:t>
        </w:r>
      </w:ins>
      <w:r w:rsidRPr="00121B25">
        <w:rPr>
          <w:rFonts w:cs="Times New Roman"/>
          <w:color w:val="FF0000"/>
          <w:sz w:val="24"/>
          <w:szCs w:val="24"/>
        </w:rPr>
        <w:t xml:space="preserve"> </w:t>
      </w:r>
      <w:ins w:id="82" w:author="Kirkham, Tim" w:date="2019-05-31T11:33:00Z">
        <w:r w:rsidR="000B133E">
          <w:rPr>
            <w:rFonts w:cs="Times New Roman"/>
            <w:color w:val="FF0000"/>
            <w:sz w:val="24"/>
            <w:szCs w:val="24"/>
          </w:rPr>
          <w:t xml:space="preserve">2 </w:t>
        </w:r>
      </w:ins>
      <w:r w:rsidRPr="00121B25">
        <w:rPr>
          <w:rFonts w:cs="Times New Roman"/>
          <w:color w:val="FF0000"/>
          <w:sz w:val="24"/>
          <w:szCs w:val="24"/>
        </w:rPr>
        <w:t xml:space="preserve">there was also a significant difference on the hedonic drive subscale </w:t>
      </w:r>
      <w:proofErr w:type="gramStart"/>
      <w:r w:rsidRPr="00121B25">
        <w:rPr>
          <w:rFonts w:cs="Times New Roman"/>
          <w:color w:val="FF0000"/>
          <w:sz w:val="24"/>
          <w:szCs w:val="24"/>
        </w:rPr>
        <w:t>F(</w:t>
      </w:r>
      <w:proofErr w:type="gramEnd"/>
      <w:r w:rsidRPr="00121B25">
        <w:rPr>
          <w:rFonts w:cs="Times New Roman"/>
          <w:color w:val="FF0000"/>
          <w:sz w:val="24"/>
          <w:szCs w:val="24"/>
        </w:rPr>
        <w:t>1, 165)=6.04, p=.015, η</w:t>
      </w:r>
      <w:r w:rsidRPr="00121B25">
        <w:rPr>
          <w:rFonts w:cs="Times New Roman"/>
          <w:color w:val="FF0000"/>
          <w:sz w:val="24"/>
          <w:szCs w:val="24"/>
          <w:vertAlign w:val="subscript"/>
        </w:rPr>
        <w:t>p</w:t>
      </w:r>
      <w:r w:rsidRPr="00121B25">
        <w:rPr>
          <w:rFonts w:cs="Times New Roman"/>
          <w:color w:val="FF0000"/>
          <w:sz w:val="24"/>
          <w:szCs w:val="24"/>
          <w:vertAlign w:val="superscript"/>
        </w:rPr>
        <w:t xml:space="preserve">2 </w:t>
      </w:r>
      <w:r w:rsidRPr="00121B25">
        <w:rPr>
          <w:rFonts w:cs="Times New Roman"/>
          <w:color w:val="FF0000"/>
          <w:sz w:val="24"/>
          <w:szCs w:val="24"/>
        </w:rPr>
        <w:t>= .04, whereby those who report</w:t>
      </w:r>
      <w:ins w:id="83" w:author="Kirkham, Tim" w:date="2019-05-31T11:26:00Z">
        <w:r w:rsidR="000B133E">
          <w:rPr>
            <w:rFonts w:cs="Times New Roman"/>
            <w:color w:val="FF0000"/>
            <w:sz w:val="24"/>
            <w:szCs w:val="24"/>
          </w:rPr>
          <w:t>ed</w:t>
        </w:r>
      </w:ins>
      <w:r w:rsidRPr="00121B25">
        <w:rPr>
          <w:rFonts w:cs="Times New Roman"/>
          <w:color w:val="FF0000"/>
          <w:sz w:val="24"/>
          <w:szCs w:val="24"/>
        </w:rPr>
        <w:t xml:space="preserve"> using cannabis </w:t>
      </w:r>
      <w:r w:rsidRPr="00121B25">
        <w:rPr>
          <w:rFonts w:cs="Times New Roman"/>
          <w:color w:val="FF0000"/>
          <w:sz w:val="24"/>
          <w:szCs w:val="24"/>
        </w:rPr>
        <w:lastRenderedPageBreak/>
        <w:t>for medical reasons had lower hedonic subscale score (43.40±13.66) than those who did not (47.93</w:t>
      </w:r>
      <w:ins w:id="84" w:author="Kirkham, Tim" w:date="2019-05-31T11:25:00Z">
        <w:r w:rsidR="004A19B3">
          <w:rPr>
            <w:rFonts w:cs="Times New Roman"/>
            <w:color w:val="FF0000"/>
            <w:sz w:val="24"/>
            <w:szCs w:val="24"/>
          </w:rPr>
          <w:t xml:space="preserve"> </w:t>
        </w:r>
      </w:ins>
      <w:r w:rsidRPr="00121B25">
        <w:rPr>
          <w:rFonts w:cs="Times New Roman"/>
          <w:color w:val="FF0000"/>
          <w:sz w:val="24"/>
          <w:szCs w:val="24"/>
        </w:rPr>
        <w:t>±</w:t>
      </w:r>
      <w:ins w:id="85" w:author="Kirkham, Tim" w:date="2019-05-31T11:25:00Z">
        <w:r w:rsidR="004A19B3">
          <w:rPr>
            <w:rFonts w:cs="Times New Roman"/>
            <w:color w:val="FF0000"/>
            <w:sz w:val="24"/>
            <w:szCs w:val="24"/>
          </w:rPr>
          <w:t xml:space="preserve"> </w:t>
        </w:r>
      </w:ins>
      <w:r w:rsidRPr="00121B25">
        <w:rPr>
          <w:rFonts w:cs="Times New Roman"/>
          <w:color w:val="FF0000"/>
          <w:sz w:val="24"/>
          <w:szCs w:val="24"/>
        </w:rPr>
        <w:t>9.21).</w:t>
      </w:r>
    </w:p>
    <w:p w14:paraId="20D39D9A" w14:textId="77777777" w:rsidR="00E44352" w:rsidRPr="00D47B1B" w:rsidRDefault="007629C8" w:rsidP="00BA69D6">
      <w:pPr>
        <w:spacing w:after="200" w:line="480" w:lineRule="auto"/>
        <w:jc w:val="center"/>
        <w:rPr>
          <w:rFonts w:cs="Times New Roman"/>
          <w:b/>
          <w:sz w:val="24"/>
          <w:szCs w:val="24"/>
        </w:rPr>
      </w:pPr>
      <w:r w:rsidRPr="007629C8">
        <w:rPr>
          <w:rFonts w:cs="Times New Roman"/>
          <w:b/>
          <w:sz w:val="24"/>
          <w:szCs w:val="24"/>
        </w:rPr>
        <w:t>DISCUSSION</w:t>
      </w:r>
    </w:p>
    <w:p w14:paraId="7151DD28" w14:textId="1F41D113" w:rsidR="00370656" w:rsidRPr="00370656" w:rsidRDefault="007E3F18" w:rsidP="00370656">
      <w:pPr>
        <w:spacing w:after="200" w:line="480" w:lineRule="auto"/>
        <w:rPr>
          <w:rFonts w:cs="Times New Roman"/>
          <w:sz w:val="24"/>
          <w:szCs w:val="24"/>
        </w:rPr>
      </w:pPr>
      <w:r w:rsidRPr="00E715CF">
        <w:rPr>
          <w:rFonts w:cs="Times New Roman"/>
          <w:sz w:val="24"/>
          <w:szCs w:val="24"/>
        </w:rPr>
        <w:t>This study describes the development and validation of a novel t</w:t>
      </w:r>
      <w:r w:rsidR="00620A14" w:rsidRPr="00E715CF">
        <w:rPr>
          <w:rFonts w:cs="Times New Roman"/>
          <w:sz w:val="24"/>
          <w:szCs w:val="24"/>
        </w:rPr>
        <w:t xml:space="preserve">ool </w:t>
      </w:r>
      <w:r w:rsidR="00E715CF" w:rsidRPr="00731B0E">
        <w:rPr>
          <w:rFonts w:cs="Times New Roman"/>
          <w:sz w:val="24"/>
          <w:szCs w:val="24"/>
        </w:rPr>
        <w:t>to</w:t>
      </w:r>
      <w:r w:rsidR="00E715CF" w:rsidRPr="00E715CF">
        <w:rPr>
          <w:rFonts w:cs="Times New Roman"/>
          <w:sz w:val="24"/>
          <w:szCs w:val="24"/>
        </w:rPr>
        <w:t xml:space="preserve"> investigat</w:t>
      </w:r>
      <w:r w:rsidR="00E715CF" w:rsidRPr="00731B0E">
        <w:rPr>
          <w:rFonts w:cs="Times New Roman"/>
          <w:sz w:val="24"/>
          <w:szCs w:val="24"/>
        </w:rPr>
        <w:t>e</w:t>
      </w:r>
      <w:r w:rsidR="00E715CF" w:rsidRPr="00E715CF">
        <w:rPr>
          <w:rFonts w:cs="Times New Roman"/>
          <w:sz w:val="24"/>
          <w:szCs w:val="24"/>
        </w:rPr>
        <w:t xml:space="preserve"> </w:t>
      </w:r>
      <w:r w:rsidR="00620A14" w:rsidRPr="00E715CF">
        <w:rPr>
          <w:rFonts w:cs="Times New Roman"/>
          <w:sz w:val="24"/>
          <w:szCs w:val="24"/>
        </w:rPr>
        <w:t xml:space="preserve">the effects of cannabis on human </w:t>
      </w:r>
      <w:r w:rsidR="00876D2C">
        <w:rPr>
          <w:rFonts w:cs="Times New Roman"/>
          <w:sz w:val="24"/>
          <w:szCs w:val="24"/>
        </w:rPr>
        <w:t>appetite; the Cannabinoid</w:t>
      </w:r>
      <w:r w:rsidR="00620A14" w:rsidRPr="00E715CF">
        <w:rPr>
          <w:rFonts w:cs="Times New Roman"/>
          <w:sz w:val="24"/>
          <w:szCs w:val="24"/>
        </w:rPr>
        <w:t xml:space="preserve"> Eating Experience Questionnaire (CE</w:t>
      </w:r>
      <w:r w:rsidR="00BD6B13" w:rsidRPr="00E715CF">
        <w:rPr>
          <w:rFonts w:cs="Times New Roman"/>
          <w:sz w:val="24"/>
          <w:szCs w:val="24"/>
        </w:rPr>
        <w:t>EQ)</w:t>
      </w:r>
      <w:r w:rsidR="00BD6B13" w:rsidRPr="00D47B1B">
        <w:rPr>
          <w:rFonts w:cs="Times New Roman"/>
          <w:sz w:val="24"/>
          <w:szCs w:val="24"/>
        </w:rPr>
        <w:t xml:space="preserve">. </w:t>
      </w:r>
      <w:r w:rsidR="00E715CF">
        <w:rPr>
          <w:rFonts w:cs="Times New Roman"/>
          <w:sz w:val="24"/>
          <w:szCs w:val="24"/>
        </w:rPr>
        <w:t>To our knowledge, t</w:t>
      </w:r>
      <w:r w:rsidR="00370656">
        <w:rPr>
          <w:rFonts w:cs="Times New Roman"/>
          <w:sz w:val="24"/>
          <w:szCs w:val="24"/>
        </w:rPr>
        <w:t xml:space="preserve">his is the </w:t>
      </w:r>
      <w:r w:rsidR="000727DB">
        <w:rPr>
          <w:rFonts w:cs="Times New Roman"/>
          <w:sz w:val="24"/>
          <w:szCs w:val="24"/>
        </w:rPr>
        <w:t>most extensive</w:t>
      </w:r>
      <w:r w:rsidR="000727DB" w:rsidRPr="00370656">
        <w:rPr>
          <w:rFonts w:cs="Times New Roman"/>
          <w:sz w:val="24"/>
          <w:szCs w:val="24"/>
        </w:rPr>
        <w:t xml:space="preserve"> </w:t>
      </w:r>
      <w:r w:rsidR="00370656">
        <w:rPr>
          <w:rFonts w:cs="Times New Roman"/>
          <w:sz w:val="24"/>
          <w:szCs w:val="24"/>
        </w:rPr>
        <w:t>attempt to</w:t>
      </w:r>
      <w:r w:rsidR="00370656" w:rsidRPr="00370656">
        <w:rPr>
          <w:rFonts w:cs="Times New Roman"/>
          <w:sz w:val="24"/>
          <w:szCs w:val="24"/>
        </w:rPr>
        <w:t xml:space="preserve"> </w:t>
      </w:r>
      <w:ins w:id="86" w:author="Kirkham, Tim" w:date="2019-05-31T12:49:00Z">
        <w:r w:rsidR="00FA5799">
          <w:rPr>
            <w:rFonts w:cs="Times New Roman"/>
            <w:sz w:val="24"/>
            <w:szCs w:val="24"/>
          </w:rPr>
          <w:t xml:space="preserve">survey and </w:t>
        </w:r>
      </w:ins>
      <w:r w:rsidR="00370656" w:rsidRPr="00370656">
        <w:rPr>
          <w:rFonts w:cs="Times New Roman"/>
          <w:sz w:val="24"/>
          <w:szCs w:val="24"/>
        </w:rPr>
        <w:t>characteri</w:t>
      </w:r>
      <w:r w:rsidR="002F7961">
        <w:rPr>
          <w:rFonts w:cs="Times New Roman"/>
          <w:sz w:val="24"/>
          <w:szCs w:val="24"/>
        </w:rPr>
        <w:t>z</w:t>
      </w:r>
      <w:r w:rsidR="00370656" w:rsidRPr="00370656">
        <w:rPr>
          <w:rFonts w:cs="Times New Roman"/>
          <w:sz w:val="24"/>
          <w:szCs w:val="24"/>
        </w:rPr>
        <w:t xml:space="preserve">e cannabis effects on the </w:t>
      </w:r>
      <w:r w:rsidR="004C59A3">
        <w:rPr>
          <w:rFonts w:cs="Times New Roman"/>
          <w:sz w:val="24"/>
          <w:szCs w:val="24"/>
        </w:rPr>
        <w:t xml:space="preserve">subjective </w:t>
      </w:r>
      <w:r w:rsidR="00370656" w:rsidRPr="00370656">
        <w:rPr>
          <w:rFonts w:cs="Times New Roman"/>
          <w:sz w:val="24"/>
          <w:szCs w:val="24"/>
        </w:rPr>
        <w:t xml:space="preserve">psychological components </w:t>
      </w:r>
      <w:r w:rsidR="004C59A3">
        <w:rPr>
          <w:rFonts w:cs="Times New Roman"/>
          <w:sz w:val="24"/>
          <w:szCs w:val="24"/>
        </w:rPr>
        <w:t xml:space="preserve">of </w:t>
      </w:r>
      <w:r w:rsidR="00601D02">
        <w:rPr>
          <w:rFonts w:cs="Times New Roman"/>
          <w:sz w:val="24"/>
          <w:szCs w:val="24"/>
        </w:rPr>
        <w:t xml:space="preserve">eating </w:t>
      </w:r>
      <w:r w:rsidR="00E715CF">
        <w:rPr>
          <w:rFonts w:cs="Times New Roman"/>
          <w:sz w:val="24"/>
          <w:szCs w:val="24"/>
        </w:rPr>
        <w:t xml:space="preserve">behaviour </w:t>
      </w:r>
      <w:r w:rsidR="00601D02">
        <w:rPr>
          <w:rFonts w:cs="Times New Roman"/>
          <w:sz w:val="24"/>
          <w:szCs w:val="24"/>
        </w:rPr>
        <w:t xml:space="preserve">and food evaluation </w:t>
      </w:r>
      <w:r w:rsidR="00E715CF">
        <w:rPr>
          <w:rFonts w:cs="Times New Roman"/>
          <w:sz w:val="24"/>
          <w:szCs w:val="24"/>
        </w:rPr>
        <w:t>that</w:t>
      </w:r>
      <w:r w:rsidR="00E715CF" w:rsidRPr="00370656">
        <w:rPr>
          <w:rFonts w:cs="Times New Roman"/>
          <w:sz w:val="24"/>
          <w:szCs w:val="24"/>
        </w:rPr>
        <w:t xml:space="preserve"> </w:t>
      </w:r>
      <w:r w:rsidR="003B0445">
        <w:rPr>
          <w:rFonts w:cs="Times New Roman"/>
          <w:sz w:val="24"/>
          <w:szCs w:val="24"/>
        </w:rPr>
        <w:t>accompany</w:t>
      </w:r>
      <w:r w:rsidR="00370656">
        <w:rPr>
          <w:rFonts w:cs="Times New Roman"/>
          <w:sz w:val="24"/>
          <w:szCs w:val="24"/>
        </w:rPr>
        <w:t xml:space="preserve"> </w:t>
      </w:r>
      <w:r w:rsidR="00601D02">
        <w:rPr>
          <w:rFonts w:cs="Times New Roman"/>
          <w:sz w:val="24"/>
          <w:szCs w:val="24"/>
        </w:rPr>
        <w:t xml:space="preserve">the drug’s </w:t>
      </w:r>
      <w:r w:rsidR="00E715CF">
        <w:rPr>
          <w:rFonts w:cs="Times New Roman"/>
          <w:sz w:val="24"/>
          <w:szCs w:val="24"/>
        </w:rPr>
        <w:t xml:space="preserve">acute </w:t>
      </w:r>
      <w:r w:rsidR="00601D02">
        <w:rPr>
          <w:rFonts w:cs="Times New Roman"/>
          <w:sz w:val="24"/>
          <w:szCs w:val="24"/>
        </w:rPr>
        <w:t xml:space="preserve">action to induce </w:t>
      </w:r>
      <w:r w:rsidR="003B0445">
        <w:rPr>
          <w:rFonts w:cs="Times New Roman"/>
          <w:sz w:val="24"/>
          <w:szCs w:val="24"/>
        </w:rPr>
        <w:t>food</w:t>
      </w:r>
      <w:r w:rsidR="003B0445" w:rsidRPr="00370656">
        <w:rPr>
          <w:rFonts w:cs="Times New Roman"/>
          <w:sz w:val="24"/>
          <w:szCs w:val="24"/>
        </w:rPr>
        <w:t xml:space="preserve"> </w:t>
      </w:r>
      <w:r w:rsidR="00370656" w:rsidRPr="00370656">
        <w:rPr>
          <w:rFonts w:cs="Times New Roman"/>
          <w:sz w:val="24"/>
          <w:szCs w:val="24"/>
        </w:rPr>
        <w:t xml:space="preserve">intake. </w:t>
      </w:r>
    </w:p>
    <w:p w14:paraId="6C9E3AEB" w14:textId="396E1C3B" w:rsidR="0080761D" w:rsidRPr="00D47B1B" w:rsidRDefault="00BD6B13" w:rsidP="007F626C">
      <w:pPr>
        <w:spacing w:after="200" w:line="480" w:lineRule="auto"/>
        <w:rPr>
          <w:rFonts w:cs="Times New Roman"/>
          <w:sz w:val="24"/>
          <w:szCs w:val="24"/>
        </w:rPr>
      </w:pPr>
      <w:r w:rsidRPr="00D47B1B">
        <w:rPr>
          <w:rFonts w:cs="Times New Roman"/>
          <w:sz w:val="24"/>
          <w:szCs w:val="24"/>
        </w:rPr>
        <w:t xml:space="preserve">The CEEQ </w:t>
      </w:r>
      <w:r w:rsidR="007629C8">
        <w:rPr>
          <w:rFonts w:cs="Times New Roman"/>
          <w:sz w:val="24"/>
          <w:szCs w:val="24"/>
        </w:rPr>
        <w:t>has</w:t>
      </w:r>
      <w:r w:rsidRPr="00D47B1B">
        <w:rPr>
          <w:rFonts w:cs="Times New Roman"/>
          <w:sz w:val="24"/>
          <w:szCs w:val="24"/>
        </w:rPr>
        <w:t xml:space="preserve"> a 2</w:t>
      </w:r>
      <w:r w:rsidR="00620A14" w:rsidRPr="00D47B1B">
        <w:rPr>
          <w:rFonts w:cs="Times New Roman"/>
          <w:sz w:val="24"/>
          <w:szCs w:val="24"/>
        </w:rPr>
        <w:t>-factor scale structure, which was verified by confirmatory factor analysis</w:t>
      </w:r>
      <w:r w:rsidR="00295281" w:rsidRPr="00D47B1B">
        <w:rPr>
          <w:rFonts w:cs="Times New Roman"/>
          <w:sz w:val="24"/>
          <w:szCs w:val="24"/>
        </w:rPr>
        <w:t xml:space="preserve"> in a </w:t>
      </w:r>
      <w:r w:rsidR="003D147A">
        <w:rPr>
          <w:rFonts w:cs="Times New Roman"/>
          <w:sz w:val="24"/>
          <w:szCs w:val="24"/>
        </w:rPr>
        <w:t xml:space="preserve">second, </w:t>
      </w:r>
      <w:r w:rsidR="00295281" w:rsidRPr="00D47B1B">
        <w:rPr>
          <w:rFonts w:cs="Times New Roman"/>
          <w:sz w:val="24"/>
          <w:szCs w:val="24"/>
        </w:rPr>
        <w:t>Dutch</w:t>
      </w:r>
      <w:r w:rsidR="007629C8">
        <w:rPr>
          <w:rFonts w:cs="Times New Roman"/>
          <w:sz w:val="24"/>
          <w:szCs w:val="24"/>
        </w:rPr>
        <w:t>-</w:t>
      </w:r>
      <w:r w:rsidR="00295281" w:rsidRPr="00D47B1B">
        <w:rPr>
          <w:rFonts w:cs="Times New Roman"/>
          <w:sz w:val="24"/>
          <w:szCs w:val="24"/>
        </w:rPr>
        <w:t>speaking s</w:t>
      </w:r>
      <w:r w:rsidR="00417AFF" w:rsidRPr="00D47B1B">
        <w:rPr>
          <w:rFonts w:cs="Times New Roman"/>
          <w:sz w:val="24"/>
          <w:szCs w:val="24"/>
        </w:rPr>
        <w:t>ample, suggesting cross-language stability</w:t>
      </w:r>
      <w:r w:rsidR="00FF0589" w:rsidRPr="00D47B1B">
        <w:rPr>
          <w:rFonts w:cs="Times New Roman"/>
          <w:sz w:val="24"/>
          <w:szCs w:val="24"/>
        </w:rPr>
        <w:t>. The items incl</w:t>
      </w:r>
      <w:r w:rsidR="00295281" w:rsidRPr="00D47B1B">
        <w:rPr>
          <w:rFonts w:cs="Times New Roman"/>
          <w:sz w:val="24"/>
          <w:szCs w:val="24"/>
        </w:rPr>
        <w:t>uded in the first factor relate</w:t>
      </w:r>
      <w:r w:rsidR="00FF0589" w:rsidRPr="00D47B1B">
        <w:rPr>
          <w:rFonts w:cs="Times New Roman"/>
          <w:sz w:val="24"/>
          <w:szCs w:val="24"/>
        </w:rPr>
        <w:t xml:space="preserve"> to hedonic </w:t>
      </w:r>
      <w:r w:rsidR="003D147A">
        <w:rPr>
          <w:rFonts w:cs="Times New Roman"/>
          <w:sz w:val="24"/>
          <w:szCs w:val="24"/>
        </w:rPr>
        <w:t xml:space="preserve">aspects of </w:t>
      </w:r>
      <w:r w:rsidR="00FF0589" w:rsidRPr="00D47B1B">
        <w:rPr>
          <w:rFonts w:cs="Times New Roman"/>
          <w:sz w:val="24"/>
          <w:szCs w:val="24"/>
        </w:rPr>
        <w:t xml:space="preserve">eating, </w:t>
      </w:r>
      <w:r w:rsidR="007629C8" w:rsidRPr="00D47B1B">
        <w:rPr>
          <w:rFonts w:cs="Times New Roman"/>
          <w:sz w:val="24"/>
          <w:szCs w:val="24"/>
        </w:rPr>
        <w:t>whil</w:t>
      </w:r>
      <w:r w:rsidR="007629C8">
        <w:rPr>
          <w:rFonts w:cs="Times New Roman"/>
          <w:sz w:val="24"/>
          <w:szCs w:val="24"/>
        </w:rPr>
        <w:t>e</w:t>
      </w:r>
      <w:r w:rsidR="007629C8" w:rsidRPr="00D47B1B">
        <w:rPr>
          <w:rFonts w:cs="Times New Roman"/>
          <w:sz w:val="24"/>
          <w:szCs w:val="24"/>
        </w:rPr>
        <w:t xml:space="preserve"> </w:t>
      </w:r>
      <w:r w:rsidR="00A61A77">
        <w:rPr>
          <w:rFonts w:cs="Times New Roman"/>
          <w:sz w:val="24"/>
          <w:szCs w:val="24"/>
        </w:rPr>
        <w:t xml:space="preserve">the second </w:t>
      </w:r>
      <w:r w:rsidR="00C02F42" w:rsidRPr="00D47B1B">
        <w:rPr>
          <w:rFonts w:cs="Times New Roman"/>
          <w:sz w:val="24"/>
          <w:szCs w:val="24"/>
        </w:rPr>
        <w:t>factor</w:t>
      </w:r>
      <w:r w:rsidR="00295281" w:rsidRPr="00D47B1B">
        <w:rPr>
          <w:rFonts w:cs="Times New Roman"/>
          <w:sz w:val="24"/>
          <w:szCs w:val="24"/>
        </w:rPr>
        <w:t xml:space="preserve"> items </w:t>
      </w:r>
      <w:r w:rsidR="000727DB">
        <w:rPr>
          <w:rFonts w:cs="Times New Roman"/>
          <w:sz w:val="24"/>
          <w:szCs w:val="24"/>
        </w:rPr>
        <w:t>relate</w:t>
      </w:r>
      <w:r w:rsidR="000727DB" w:rsidRPr="00D47B1B">
        <w:rPr>
          <w:rFonts w:cs="Times New Roman"/>
          <w:sz w:val="24"/>
          <w:szCs w:val="24"/>
        </w:rPr>
        <w:t xml:space="preserve"> </w:t>
      </w:r>
      <w:r w:rsidR="00417AFF" w:rsidRPr="00D47B1B">
        <w:rPr>
          <w:rFonts w:cs="Times New Roman"/>
          <w:sz w:val="24"/>
          <w:szCs w:val="24"/>
        </w:rPr>
        <w:t>to</w:t>
      </w:r>
      <w:r w:rsidR="00FF0589" w:rsidRPr="00D47B1B">
        <w:rPr>
          <w:rFonts w:cs="Times New Roman"/>
          <w:sz w:val="24"/>
          <w:szCs w:val="24"/>
        </w:rPr>
        <w:t xml:space="preserve"> </w:t>
      </w:r>
      <w:r w:rsidR="003D147A">
        <w:rPr>
          <w:rFonts w:cs="Times New Roman"/>
          <w:sz w:val="24"/>
          <w:szCs w:val="24"/>
        </w:rPr>
        <w:t xml:space="preserve">what we refer to as </w:t>
      </w:r>
      <w:r w:rsidR="00876D2C">
        <w:rPr>
          <w:rFonts w:cs="Times New Roman"/>
          <w:sz w:val="24"/>
          <w:szCs w:val="24"/>
        </w:rPr>
        <w:t>appetitive</w:t>
      </w:r>
      <w:r w:rsidR="003D147A">
        <w:rPr>
          <w:rFonts w:cs="Times New Roman"/>
          <w:sz w:val="24"/>
          <w:szCs w:val="24"/>
        </w:rPr>
        <w:t xml:space="preserve"> – i.e., the stimulation of appetite and food consumption</w:t>
      </w:r>
      <w:r w:rsidR="00FF0589" w:rsidRPr="00D47B1B">
        <w:rPr>
          <w:rFonts w:cs="Times New Roman"/>
          <w:sz w:val="24"/>
          <w:szCs w:val="24"/>
        </w:rPr>
        <w:t xml:space="preserve">. </w:t>
      </w:r>
      <w:r w:rsidR="00417AFF" w:rsidRPr="00D47B1B">
        <w:rPr>
          <w:rFonts w:cs="Times New Roman"/>
          <w:sz w:val="24"/>
          <w:szCs w:val="24"/>
        </w:rPr>
        <w:t>Both sub-scales showed excellent internal reliability and test-retest</w:t>
      </w:r>
      <w:r w:rsidR="007629C8">
        <w:rPr>
          <w:rFonts w:cs="Times New Roman"/>
          <w:sz w:val="24"/>
          <w:szCs w:val="24"/>
        </w:rPr>
        <w:t xml:space="preserve"> </w:t>
      </w:r>
      <w:r w:rsidR="00417AFF" w:rsidRPr="00D47B1B">
        <w:rPr>
          <w:rFonts w:cs="Times New Roman"/>
          <w:sz w:val="24"/>
          <w:szCs w:val="24"/>
        </w:rPr>
        <w:t>reliability.</w:t>
      </w:r>
      <w:r w:rsidR="003B7216" w:rsidRPr="00D47B1B">
        <w:rPr>
          <w:rFonts w:cs="Times New Roman"/>
          <w:sz w:val="24"/>
          <w:szCs w:val="24"/>
        </w:rPr>
        <w:t xml:space="preserve"> </w:t>
      </w:r>
      <w:r w:rsidR="00C02F42" w:rsidRPr="00D47B1B">
        <w:rPr>
          <w:rFonts w:cs="Times New Roman"/>
          <w:sz w:val="24"/>
          <w:szCs w:val="24"/>
          <w:lang w:val="en-US"/>
        </w:rPr>
        <w:t>Our data confirm that cannabis principally influences the motivational factors which lead to the initiation of eating, and the hedonic factors implicated in maintaining eating.</w:t>
      </w:r>
    </w:p>
    <w:p w14:paraId="0D473F16" w14:textId="4005D0B0" w:rsidR="00B17E43" w:rsidRDefault="000727DB" w:rsidP="007F626C">
      <w:pPr>
        <w:spacing w:after="200" w:line="480" w:lineRule="auto"/>
        <w:rPr>
          <w:rFonts w:cs="Times New Roman"/>
          <w:sz w:val="24"/>
          <w:szCs w:val="24"/>
        </w:rPr>
      </w:pPr>
      <w:r>
        <w:rPr>
          <w:rFonts w:cs="Times New Roman"/>
          <w:sz w:val="24"/>
          <w:szCs w:val="24"/>
        </w:rPr>
        <w:t>Neither t</w:t>
      </w:r>
      <w:r w:rsidR="003B7216" w:rsidRPr="00D47B1B">
        <w:rPr>
          <w:rFonts w:cs="Times New Roman"/>
          <w:sz w:val="24"/>
          <w:szCs w:val="24"/>
        </w:rPr>
        <w:t xml:space="preserve">otal CEEQ scores </w:t>
      </w:r>
      <w:r>
        <w:rPr>
          <w:rFonts w:cs="Times New Roman"/>
          <w:sz w:val="24"/>
          <w:szCs w:val="24"/>
        </w:rPr>
        <w:t>or</w:t>
      </w:r>
      <w:r w:rsidRPr="00D47B1B">
        <w:rPr>
          <w:rFonts w:cs="Times New Roman"/>
          <w:sz w:val="24"/>
          <w:szCs w:val="24"/>
        </w:rPr>
        <w:t xml:space="preserve"> </w:t>
      </w:r>
      <w:r w:rsidR="003B7216" w:rsidRPr="00D47B1B">
        <w:rPr>
          <w:rFonts w:cs="Times New Roman"/>
          <w:sz w:val="24"/>
          <w:szCs w:val="24"/>
        </w:rPr>
        <w:t>subscale scores differ</w:t>
      </w:r>
      <w:r>
        <w:rPr>
          <w:rFonts w:cs="Times New Roman"/>
          <w:sz w:val="24"/>
          <w:szCs w:val="24"/>
        </w:rPr>
        <w:t>ed</w:t>
      </w:r>
      <w:r w:rsidR="003B7216" w:rsidRPr="00D47B1B">
        <w:rPr>
          <w:rFonts w:cs="Times New Roman"/>
          <w:sz w:val="24"/>
          <w:szCs w:val="24"/>
        </w:rPr>
        <w:t xml:space="preserve"> significantly between males and fe</w:t>
      </w:r>
      <w:r w:rsidR="007F626C" w:rsidRPr="00D47B1B">
        <w:rPr>
          <w:rFonts w:cs="Times New Roman"/>
          <w:sz w:val="24"/>
          <w:szCs w:val="24"/>
        </w:rPr>
        <w:t>males</w:t>
      </w:r>
      <w:r w:rsidR="00E715CF">
        <w:rPr>
          <w:rFonts w:cs="Times New Roman"/>
          <w:sz w:val="24"/>
          <w:szCs w:val="24"/>
        </w:rPr>
        <w:t>. T</w:t>
      </w:r>
      <w:r w:rsidR="00D02F71" w:rsidRPr="00D47B1B">
        <w:rPr>
          <w:rFonts w:cs="Times New Roman"/>
          <w:sz w:val="24"/>
          <w:szCs w:val="24"/>
        </w:rPr>
        <w:t>here was no correlation between BMI and total CEEQ</w:t>
      </w:r>
      <w:r w:rsidR="00601D02">
        <w:rPr>
          <w:rFonts w:cs="Times New Roman"/>
          <w:sz w:val="24"/>
          <w:szCs w:val="24"/>
        </w:rPr>
        <w:t xml:space="preserve"> score</w:t>
      </w:r>
      <w:r w:rsidR="00D02F71" w:rsidRPr="00D47B1B">
        <w:rPr>
          <w:rFonts w:cs="Times New Roman"/>
          <w:sz w:val="24"/>
          <w:szCs w:val="24"/>
        </w:rPr>
        <w:t xml:space="preserve"> or </w:t>
      </w:r>
      <w:r w:rsidR="00601D02">
        <w:rPr>
          <w:rFonts w:cs="Times New Roman"/>
          <w:sz w:val="24"/>
          <w:szCs w:val="24"/>
        </w:rPr>
        <w:t xml:space="preserve">scores on </w:t>
      </w:r>
      <w:r w:rsidR="00D02F71" w:rsidRPr="00D47B1B">
        <w:rPr>
          <w:rFonts w:cs="Times New Roman"/>
          <w:sz w:val="24"/>
          <w:szCs w:val="24"/>
        </w:rPr>
        <w:t>either subscale</w:t>
      </w:r>
      <w:r w:rsidR="007F626C" w:rsidRPr="00D47B1B">
        <w:rPr>
          <w:rFonts w:cs="Times New Roman"/>
          <w:sz w:val="24"/>
          <w:szCs w:val="24"/>
        </w:rPr>
        <w:t>. However</w:t>
      </w:r>
      <w:r w:rsidR="00ED4B30">
        <w:rPr>
          <w:rFonts w:cs="Times New Roman"/>
          <w:sz w:val="24"/>
          <w:szCs w:val="24"/>
        </w:rPr>
        <w:t>, a</w:t>
      </w:r>
      <w:r w:rsidR="007F626C" w:rsidRPr="00D47B1B">
        <w:rPr>
          <w:rFonts w:cs="Times New Roman"/>
          <w:sz w:val="24"/>
          <w:szCs w:val="24"/>
        </w:rPr>
        <w:t xml:space="preserve">ge was negatively correlated with total CEEQ, </w:t>
      </w:r>
      <w:r w:rsidR="00601D02">
        <w:rPr>
          <w:rFonts w:cs="Times New Roman"/>
          <w:sz w:val="24"/>
          <w:szCs w:val="24"/>
        </w:rPr>
        <w:t xml:space="preserve">and with </w:t>
      </w:r>
      <w:r w:rsidR="00876D2C">
        <w:rPr>
          <w:rFonts w:cs="Times New Roman"/>
          <w:sz w:val="24"/>
          <w:szCs w:val="24"/>
        </w:rPr>
        <w:t>hedonic</w:t>
      </w:r>
      <w:r w:rsidR="007F626C" w:rsidRPr="00D47B1B">
        <w:rPr>
          <w:rFonts w:cs="Times New Roman"/>
          <w:sz w:val="24"/>
          <w:szCs w:val="24"/>
        </w:rPr>
        <w:t xml:space="preserve"> a</w:t>
      </w:r>
      <w:r w:rsidR="00876D2C">
        <w:rPr>
          <w:rFonts w:cs="Times New Roman"/>
          <w:sz w:val="24"/>
          <w:szCs w:val="24"/>
        </w:rPr>
        <w:t>nd appetitive subscale</w:t>
      </w:r>
      <w:r w:rsidR="00A61A77">
        <w:rPr>
          <w:rFonts w:cs="Times New Roman"/>
          <w:sz w:val="24"/>
          <w:szCs w:val="24"/>
        </w:rPr>
        <w:t xml:space="preserve"> </w:t>
      </w:r>
      <w:r w:rsidR="007520AA">
        <w:rPr>
          <w:rFonts w:cs="Times New Roman"/>
          <w:sz w:val="24"/>
          <w:szCs w:val="24"/>
        </w:rPr>
        <w:t xml:space="preserve">scores </w:t>
      </w:r>
      <w:r w:rsidR="00A61A77">
        <w:rPr>
          <w:rFonts w:cs="Times New Roman"/>
          <w:sz w:val="24"/>
          <w:szCs w:val="24"/>
        </w:rPr>
        <w:t>–</w:t>
      </w:r>
      <w:r w:rsidR="00A61A77" w:rsidRPr="00D47B1B">
        <w:rPr>
          <w:rFonts w:cs="Times New Roman"/>
          <w:sz w:val="24"/>
          <w:szCs w:val="24"/>
        </w:rPr>
        <w:t xml:space="preserve"> </w:t>
      </w:r>
      <w:r w:rsidR="00B17E43" w:rsidRPr="00D47B1B">
        <w:rPr>
          <w:rFonts w:cs="Times New Roman"/>
          <w:sz w:val="24"/>
          <w:szCs w:val="24"/>
        </w:rPr>
        <w:t xml:space="preserve">potentially reflecting reduced </w:t>
      </w:r>
      <w:r w:rsidR="00601D02" w:rsidRPr="00D47B1B">
        <w:rPr>
          <w:rFonts w:cs="Times New Roman"/>
          <w:sz w:val="24"/>
          <w:szCs w:val="24"/>
        </w:rPr>
        <w:t xml:space="preserve">cannabis effects </w:t>
      </w:r>
      <w:r w:rsidR="00601D02">
        <w:rPr>
          <w:rFonts w:cs="Times New Roman"/>
          <w:sz w:val="24"/>
          <w:szCs w:val="24"/>
        </w:rPr>
        <w:t xml:space="preserve">on </w:t>
      </w:r>
      <w:r w:rsidR="00B17E43" w:rsidRPr="00D47B1B">
        <w:rPr>
          <w:rFonts w:cs="Times New Roman"/>
          <w:sz w:val="24"/>
          <w:szCs w:val="24"/>
        </w:rPr>
        <w:t xml:space="preserve">appetite with </w:t>
      </w:r>
      <w:r w:rsidR="00601D02">
        <w:rPr>
          <w:rFonts w:cs="Times New Roman"/>
          <w:sz w:val="24"/>
          <w:szCs w:val="24"/>
        </w:rPr>
        <w:t xml:space="preserve">increasing </w:t>
      </w:r>
      <w:r w:rsidR="00B17E43" w:rsidRPr="00D47B1B">
        <w:rPr>
          <w:rFonts w:cs="Times New Roman"/>
          <w:sz w:val="24"/>
          <w:szCs w:val="24"/>
        </w:rPr>
        <w:t>age</w:t>
      </w:r>
      <w:r w:rsidR="00D02F71" w:rsidRPr="00D47B1B">
        <w:rPr>
          <w:rFonts w:cs="Times New Roman"/>
          <w:sz w:val="24"/>
          <w:szCs w:val="24"/>
        </w:rPr>
        <w:t xml:space="preserve">. </w:t>
      </w:r>
      <w:r w:rsidR="00DF76DD">
        <w:rPr>
          <w:rFonts w:cs="Times New Roman"/>
          <w:sz w:val="24"/>
          <w:szCs w:val="24"/>
        </w:rPr>
        <w:t xml:space="preserve">After </w:t>
      </w:r>
      <w:r w:rsidR="0055358A" w:rsidRPr="00D47B1B">
        <w:rPr>
          <w:rFonts w:cs="Times New Roman"/>
          <w:sz w:val="24"/>
          <w:szCs w:val="24"/>
        </w:rPr>
        <w:t>controll</w:t>
      </w:r>
      <w:r w:rsidR="00B17E43" w:rsidRPr="00D47B1B">
        <w:rPr>
          <w:rFonts w:cs="Times New Roman"/>
          <w:sz w:val="24"/>
          <w:szCs w:val="24"/>
        </w:rPr>
        <w:t xml:space="preserve">ing for age, gender and BMI, </w:t>
      </w:r>
      <w:r w:rsidR="001C0DCB">
        <w:rPr>
          <w:rFonts w:cs="Times New Roman"/>
          <w:sz w:val="24"/>
          <w:szCs w:val="24"/>
        </w:rPr>
        <w:t xml:space="preserve">we found that </w:t>
      </w:r>
      <w:r w:rsidR="00B17E43" w:rsidRPr="00D47B1B">
        <w:rPr>
          <w:rFonts w:cs="Times New Roman"/>
          <w:sz w:val="24"/>
          <w:szCs w:val="24"/>
        </w:rPr>
        <w:t>increased frequency of use was associated with r</w:t>
      </w:r>
      <w:r w:rsidR="002D507B">
        <w:rPr>
          <w:rFonts w:cs="Times New Roman"/>
          <w:sz w:val="24"/>
          <w:szCs w:val="24"/>
        </w:rPr>
        <w:t>educed appetitive drive. T</w:t>
      </w:r>
      <w:r w:rsidR="00B17E43" w:rsidRPr="00D47B1B">
        <w:rPr>
          <w:rFonts w:cs="Times New Roman"/>
          <w:sz w:val="24"/>
          <w:szCs w:val="24"/>
        </w:rPr>
        <w:t>aken together</w:t>
      </w:r>
      <w:r w:rsidR="00601D02">
        <w:rPr>
          <w:rFonts w:cs="Times New Roman"/>
          <w:sz w:val="24"/>
          <w:szCs w:val="24"/>
        </w:rPr>
        <w:t>,</w:t>
      </w:r>
      <w:r w:rsidR="00B17E43" w:rsidRPr="00D47B1B">
        <w:rPr>
          <w:rFonts w:cs="Times New Roman"/>
          <w:sz w:val="24"/>
          <w:szCs w:val="24"/>
        </w:rPr>
        <w:t xml:space="preserve"> the effects on appetitive drive may therefore be more related to frequency of use than </w:t>
      </w:r>
      <w:r w:rsidR="003E3479">
        <w:rPr>
          <w:rFonts w:cs="Times New Roman"/>
          <w:sz w:val="24"/>
          <w:szCs w:val="24"/>
        </w:rPr>
        <w:t xml:space="preserve">to </w:t>
      </w:r>
      <w:r w:rsidR="00B17E43" w:rsidRPr="00D47B1B">
        <w:rPr>
          <w:rFonts w:cs="Times New Roman"/>
          <w:sz w:val="24"/>
          <w:szCs w:val="24"/>
        </w:rPr>
        <w:t xml:space="preserve">age </w:t>
      </w:r>
      <w:r w:rsidR="00B17E43" w:rsidRPr="00DF76DD">
        <w:rPr>
          <w:rFonts w:cs="Times New Roman"/>
          <w:i/>
          <w:sz w:val="24"/>
          <w:szCs w:val="24"/>
        </w:rPr>
        <w:t>per se</w:t>
      </w:r>
      <w:r w:rsidR="001C0DCB">
        <w:rPr>
          <w:rFonts w:cs="Times New Roman"/>
          <w:sz w:val="24"/>
          <w:szCs w:val="24"/>
        </w:rPr>
        <w:t xml:space="preserve">. </w:t>
      </w:r>
      <w:r w:rsidR="001C0DCB">
        <w:rPr>
          <w:rFonts w:cs="Times New Roman"/>
          <w:sz w:val="24"/>
          <w:szCs w:val="24"/>
        </w:rPr>
        <w:lastRenderedPageBreak/>
        <w:t>C</w:t>
      </w:r>
      <w:r w:rsidR="00143227" w:rsidRPr="00D47B1B">
        <w:rPr>
          <w:rFonts w:cs="Times New Roman"/>
          <w:sz w:val="24"/>
          <w:szCs w:val="24"/>
        </w:rPr>
        <w:t>onversely</w:t>
      </w:r>
      <w:r w:rsidR="000F4033">
        <w:rPr>
          <w:rFonts w:cs="Times New Roman"/>
          <w:sz w:val="24"/>
          <w:szCs w:val="24"/>
        </w:rPr>
        <w:t>,</w:t>
      </w:r>
      <w:r w:rsidR="00B17E43" w:rsidRPr="00D47B1B">
        <w:rPr>
          <w:rFonts w:cs="Times New Roman"/>
          <w:sz w:val="24"/>
          <w:szCs w:val="24"/>
        </w:rPr>
        <w:t xml:space="preserve"> there was a positive association between fre</w:t>
      </w:r>
      <w:r w:rsidR="00876D2C">
        <w:rPr>
          <w:rFonts w:cs="Times New Roman"/>
          <w:sz w:val="24"/>
          <w:szCs w:val="24"/>
        </w:rPr>
        <w:t>quency of use and hedonic subscale</w:t>
      </w:r>
      <w:r w:rsidR="001C0DCB">
        <w:rPr>
          <w:rFonts w:cs="Times New Roman"/>
          <w:sz w:val="24"/>
          <w:szCs w:val="24"/>
        </w:rPr>
        <w:t xml:space="preserve"> scores</w:t>
      </w:r>
      <w:r w:rsidR="00B17E43" w:rsidRPr="00D47B1B">
        <w:rPr>
          <w:rFonts w:cs="Times New Roman"/>
          <w:sz w:val="24"/>
          <w:szCs w:val="24"/>
        </w:rPr>
        <w:t xml:space="preserve">. These data may </w:t>
      </w:r>
      <w:r w:rsidR="001C0DCB">
        <w:rPr>
          <w:rFonts w:cs="Times New Roman"/>
          <w:sz w:val="24"/>
          <w:szCs w:val="24"/>
        </w:rPr>
        <w:t xml:space="preserve">thus </w:t>
      </w:r>
      <w:r w:rsidR="00B17E43" w:rsidRPr="00D47B1B">
        <w:rPr>
          <w:rFonts w:cs="Times New Roman"/>
          <w:sz w:val="24"/>
          <w:szCs w:val="24"/>
        </w:rPr>
        <w:t xml:space="preserve">reflect </w:t>
      </w:r>
      <w:r w:rsidR="007D6653">
        <w:rPr>
          <w:rFonts w:cs="Times New Roman"/>
          <w:sz w:val="24"/>
          <w:szCs w:val="24"/>
        </w:rPr>
        <w:t xml:space="preserve">selective </w:t>
      </w:r>
      <w:r w:rsidR="00B17E43" w:rsidRPr="00D47B1B">
        <w:rPr>
          <w:rFonts w:cs="Times New Roman"/>
          <w:sz w:val="24"/>
          <w:szCs w:val="24"/>
        </w:rPr>
        <w:t xml:space="preserve">tolerance </w:t>
      </w:r>
      <w:r w:rsidR="007D6653">
        <w:rPr>
          <w:rFonts w:cs="Times New Roman"/>
          <w:sz w:val="24"/>
          <w:szCs w:val="24"/>
        </w:rPr>
        <w:t xml:space="preserve">to drug </w:t>
      </w:r>
      <w:r w:rsidR="00B17E43" w:rsidRPr="00D47B1B">
        <w:rPr>
          <w:rFonts w:cs="Times New Roman"/>
          <w:sz w:val="24"/>
          <w:szCs w:val="24"/>
        </w:rPr>
        <w:t>effect</w:t>
      </w:r>
      <w:r w:rsidR="007D6653">
        <w:rPr>
          <w:rFonts w:cs="Times New Roman"/>
          <w:sz w:val="24"/>
          <w:szCs w:val="24"/>
        </w:rPr>
        <w:t>s</w:t>
      </w:r>
      <w:r w:rsidR="00B17E43" w:rsidRPr="00D47B1B">
        <w:rPr>
          <w:rFonts w:cs="Times New Roman"/>
          <w:sz w:val="24"/>
          <w:szCs w:val="24"/>
        </w:rPr>
        <w:t xml:space="preserve"> on</w:t>
      </w:r>
      <w:r w:rsidR="007D6653" w:rsidRPr="007D6653">
        <w:rPr>
          <w:rFonts w:cs="Times New Roman"/>
          <w:sz w:val="24"/>
          <w:szCs w:val="24"/>
        </w:rPr>
        <w:t xml:space="preserve"> </w:t>
      </w:r>
      <w:r w:rsidR="007D6653" w:rsidRPr="00D47B1B">
        <w:rPr>
          <w:rFonts w:cs="Times New Roman"/>
          <w:sz w:val="24"/>
          <w:szCs w:val="24"/>
        </w:rPr>
        <w:t>eating</w:t>
      </w:r>
      <w:r w:rsidR="00143227">
        <w:rPr>
          <w:rFonts w:cs="Times New Roman"/>
          <w:sz w:val="24"/>
          <w:szCs w:val="24"/>
        </w:rPr>
        <w:t xml:space="preserve"> initiation</w:t>
      </w:r>
      <w:r w:rsidR="001C0DCB">
        <w:rPr>
          <w:rFonts w:cs="Times New Roman"/>
          <w:sz w:val="24"/>
          <w:szCs w:val="24"/>
        </w:rPr>
        <w:t>, w</w:t>
      </w:r>
      <w:r w:rsidR="00B17E43" w:rsidRPr="00D47B1B">
        <w:rPr>
          <w:rFonts w:cs="Times New Roman"/>
          <w:sz w:val="24"/>
          <w:szCs w:val="24"/>
        </w:rPr>
        <w:t>hil</w:t>
      </w:r>
      <w:r w:rsidR="003E3479">
        <w:rPr>
          <w:rFonts w:cs="Times New Roman"/>
          <w:sz w:val="24"/>
          <w:szCs w:val="24"/>
        </w:rPr>
        <w:t>e</w:t>
      </w:r>
      <w:r w:rsidR="00B17E43" w:rsidRPr="00D47B1B">
        <w:rPr>
          <w:rFonts w:cs="Times New Roman"/>
          <w:sz w:val="24"/>
          <w:szCs w:val="24"/>
        </w:rPr>
        <w:t xml:space="preserve"> </w:t>
      </w:r>
      <w:r w:rsidR="007D6653">
        <w:rPr>
          <w:rFonts w:cs="Times New Roman"/>
          <w:sz w:val="24"/>
          <w:szCs w:val="24"/>
        </w:rPr>
        <w:t xml:space="preserve">actions on the </w:t>
      </w:r>
      <w:r w:rsidR="00B17E43" w:rsidRPr="00D47B1B">
        <w:rPr>
          <w:rFonts w:cs="Times New Roman"/>
          <w:sz w:val="24"/>
          <w:szCs w:val="24"/>
        </w:rPr>
        <w:t>maintenance of eating and food reward remain intact</w:t>
      </w:r>
      <w:r w:rsidR="007D6653">
        <w:rPr>
          <w:rFonts w:cs="Times New Roman"/>
          <w:sz w:val="24"/>
          <w:szCs w:val="24"/>
        </w:rPr>
        <w:t>, or are enhanced,</w:t>
      </w:r>
      <w:r w:rsidR="00B17E43" w:rsidRPr="00D47B1B">
        <w:rPr>
          <w:rFonts w:cs="Times New Roman"/>
          <w:sz w:val="24"/>
          <w:szCs w:val="24"/>
        </w:rPr>
        <w:t xml:space="preserve"> with increased use. This </w:t>
      </w:r>
      <w:r w:rsidR="001C0DCB">
        <w:rPr>
          <w:rFonts w:cs="Times New Roman"/>
          <w:sz w:val="24"/>
          <w:szCs w:val="24"/>
        </w:rPr>
        <w:t xml:space="preserve">possibility </w:t>
      </w:r>
      <w:r w:rsidR="00B17E43" w:rsidRPr="00D47B1B">
        <w:rPr>
          <w:rFonts w:cs="Times New Roman"/>
          <w:sz w:val="24"/>
          <w:szCs w:val="24"/>
        </w:rPr>
        <w:t xml:space="preserve">is in line with investigations into </w:t>
      </w:r>
      <w:r w:rsidR="004362C9">
        <w:rPr>
          <w:rFonts w:cs="Times New Roman"/>
          <w:sz w:val="24"/>
          <w:szCs w:val="24"/>
        </w:rPr>
        <w:t xml:space="preserve">the </w:t>
      </w:r>
      <w:r w:rsidR="00B17E43" w:rsidRPr="00D47B1B">
        <w:rPr>
          <w:rFonts w:cs="Times New Roman"/>
          <w:sz w:val="24"/>
          <w:szCs w:val="24"/>
        </w:rPr>
        <w:t xml:space="preserve">efficacy and tolerability </w:t>
      </w:r>
      <w:r w:rsidR="004362C9">
        <w:rPr>
          <w:rFonts w:cs="Times New Roman"/>
          <w:sz w:val="24"/>
          <w:szCs w:val="24"/>
        </w:rPr>
        <w:t>of</w:t>
      </w:r>
      <w:r w:rsidR="004362C9" w:rsidRPr="00D47B1B">
        <w:rPr>
          <w:rFonts w:cs="Times New Roman"/>
          <w:sz w:val="24"/>
          <w:szCs w:val="24"/>
        </w:rPr>
        <w:t xml:space="preserve"> </w:t>
      </w:r>
      <w:r w:rsidR="00B17E43" w:rsidRPr="00D47B1B">
        <w:rPr>
          <w:rFonts w:cs="Times New Roman"/>
          <w:sz w:val="24"/>
          <w:szCs w:val="24"/>
        </w:rPr>
        <w:t>dronabinol</w:t>
      </w:r>
      <w:r w:rsidR="00A61A77">
        <w:rPr>
          <w:rFonts w:cs="Times New Roman"/>
          <w:sz w:val="24"/>
          <w:szCs w:val="24"/>
        </w:rPr>
        <w:t xml:space="preserve"> </w:t>
      </w:r>
      <w:r w:rsidR="001C0DCB">
        <w:rPr>
          <w:rFonts w:cs="Times New Roman"/>
          <w:sz w:val="24"/>
          <w:szCs w:val="24"/>
        </w:rPr>
        <w:t>(</w:t>
      </w:r>
      <w:r w:rsidR="00B17E43" w:rsidRPr="00D47B1B">
        <w:rPr>
          <w:rFonts w:cs="Times New Roman"/>
          <w:sz w:val="24"/>
          <w:szCs w:val="24"/>
        </w:rPr>
        <w:t xml:space="preserve">a </w:t>
      </w:r>
      <w:r w:rsidR="001C0DCB">
        <w:rPr>
          <w:rFonts w:cs="Times New Roman"/>
          <w:sz w:val="24"/>
          <w:szCs w:val="24"/>
        </w:rPr>
        <w:t xml:space="preserve">synthetic form of </w:t>
      </w:r>
      <w:r w:rsidR="00B17E43" w:rsidRPr="00D47B1B">
        <w:rPr>
          <w:rFonts w:cs="Times New Roman"/>
          <w:sz w:val="24"/>
          <w:szCs w:val="24"/>
        </w:rPr>
        <w:t>Δ</w:t>
      </w:r>
      <w:r w:rsidR="00B17E43" w:rsidRPr="00D47B1B">
        <w:rPr>
          <w:rFonts w:cs="Times New Roman"/>
          <w:sz w:val="24"/>
          <w:szCs w:val="24"/>
          <w:vertAlign w:val="superscript"/>
        </w:rPr>
        <w:t>9</w:t>
      </w:r>
      <w:r w:rsidR="001C0DCB">
        <w:rPr>
          <w:rFonts w:cs="Times New Roman"/>
          <w:sz w:val="24"/>
          <w:szCs w:val="24"/>
        </w:rPr>
        <w:t>THC</w:t>
      </w:r>
      <w:r w:rsidR="00B17E43" w:rsidRPr="00D47B1B">
        <w:rPr>
          <w:rFonts w:cs="Times New Roman"/>
          <w:sz w:val="24"/>
          <w:szCs w:val="24"/>
        </w:rPr>
        <w:t xml:space="preserve"> approved for HIV</w:t>
      </w:r>
      <w:r w:rsidR="001C0DCB">
        <w:rPr>
          <w:rFonts w:cs="Times New Roman"/>
          <w:sz w:val="24"/>
          <w:szCs w:val="24"/>
        </w:rPr>
        <w:t>-</w:t>
      </w:r>
      <w:r w:rsidR="00B17E43" w:rsidRPr="00D47B1B">
        <w:rPr>
          <w:rFonts w:cs="Times New Roman"/>
          <w:sz w:val="24"/>
          <w:szCs w:val="24"/>
        </w:rPr>
        <w:t>related anorexia</w:t>
      </w:r>
      <w:r w:rsidR="001C0DCB">
        <w:rPr>
          <w:rFonts w:cs="Times New Roman"/>
          <w:sz w:val="24"/>
          <w:szCs w:val="24"/>
        </w:rPr>
        <w:t xml:space="preserve">) </w:t>
      </w:r>
      <w:r w:rsidR="00B17E43" w:rsidRPr="00D47B1B">
        <w:rPr>
          <w:rFonts w:cs="Times New Roman"/>
          <w:sz w:val="24"/>
          <w:szCs w:val="24"/>
        </w:rPr>
        <w:t>which observed tolerance to initial</w:t>
      </w:r>
      <w:r w:rsidR="00A61A77">
        <w:rPr>
          <w:rFonts w:cs="Times New Roman"/>
          <w:sz w:val="24"/>
          <w:szCs w:val="24"/>
        </w:rPr>
        <w:t>ly</w:t>
      </w:r>
      <w:r w:rsidR="00B17E43" w:rsidRPr="00D47B1B">
        <w:rPr>
          <w:rFonts w:cs="Times New Roman"/>
          <w:sz w:val="24"/>
          <w:szCs w:val="24"/>
        </w:rPr>
        <w:t xml:space="preserve"> increased caloric intake following repeated </w:t>
      </w:r>
      <w:r w:rsidR="00047150" w:rsidRPr="00D47B1B">
        <w:rPr>
          <w:rFonts w:cs="Times New Roman"/>
          <w:sz w:val="24"/>
          <w:szCs w:val="24"/>
        </w:rPr>
        <w:t xml:space="preserve">high </w:t>
      </w:r>
      <w:r w:rsidR="001C0DCB" w:rsidRPr="00D47B1B">
        <w:rPr>
          <w:rFonts w:cs="Times New Roman"/>
          <w:sz w:val="24"/>
          <w:szCs w:val="24"/>
        </w:rPr>
        <w:t>dos</w:t>
      </w:r>
      <w:r w:rsidR="001C0DCB">
        <w:rPr>
          <w:rFonts w:cs="Times New Roman"/>
          <w:sz w:val="24"/>
          <w:szCs w:val="24"/>
        </w:rPr>
        <w:t>es</w:t>
      </w:r>
      <w:r w:rsidR="001C0DCB" w:rsidRPr="00D47B1B">
        <w:rPr>
          <w:rFonts w:cs="Times New Roman"/>
          <w:sz w:val="24"/>
          <w:szCs w:val="24"/>
        </w:rPr>
        <w:t xml:space="preserve"> </w:t>
      </w:r>
      <w:r w:rsidR="00047150" w:rsidRPr="00D47B1B">
        <w:rPr>
          <w:rFonts w:cs="Times New Roman"/>
          <w:sz w:val="24"/>
          <w:szCs w:val="24"/>
        </w:rPr>
        <w:t>(</w:t>
      </w:r>
      <w:proofErr w:type="spellStart"/>
      <w:r w:rsidR="00047150" w:rsidRPr="00D47B1B">
        <w:rPr>
          <w:rFonts w:cs="Times New Roman"/>
          <w:sz w:val="24"/>
          <w:szCs w:val="24"/>
        </w:rPr>
        <w:t>Bedi</w:t>
      </w:r>
      <w:proofErr w:type="spellEnd"/>
      <w:r w:rsidR="00047150" w:rsidRPr="00D47B1B">
        <w:rPr>
          <w:rFonts w:cs="Times New Roman"/>
          <w:sz w:val="24"/>
          <w:szCs w:val="24"/>
        </w:rPr>
        <w:t xml:space="preserve"> et al., 2010). </w:t>
      </w:r>
      <w:r w:rsidR="00B17E43" w:rsidRPr="00D47B1B">
        <w:rPr>
          <w:rFonts w:cs="Times New Roman"/>
          <w:sz w:val="24"/>
          <w:szCs w:val="24"/>
        </w:rPr>
        <w:t xml:space="preserve">However, </w:t>
      </w:r>
      <w:r w:rsidR="00BC3DBA">
        <w:rPr>
          <w:rFonts w:cs="Times New Roman"/>
          <w:sz w:val="24"/>
          <w:szCs w:val="24"/>
        </w:rPr>
        <w:t>as our</w:t>
      </w:r>
      <w:r w:rsidR="00907EF1">
        <w:rPr>
          <w:rFonts w:cs="Times New Roman"/>
          <w:sz w:val="24"/>
          <w:szCs w:val="24"/>
        </w:rPr>
        <w:t xml:space="preserve"> </w:t>
      </w:r>
      <w:r w:rsidR="00B17E43" w:rsidRPr="00D47B1B">
        <w:rPr>
          <w:rFonts w:cs="Times New Roman"/>
          <w:sz w:val="24"/>
          <w:szCs w:val="24"/>
        </w:rPr>
        <w:t>frequency of use</w:t>
      </w:r>
      <w:r w:rsidR="002D507B">
        <w:rPr>
          <w:rFonts w:cs="Times New Roman"/>
          <w:sz w:val="24"/>
          <w:szCs w:val="24"/>
        </w:rPr>
        <w:t xml:space="preserve"> measure</w:t>
      </w:r>
      <w:r w:rsidR="00B17E43" w:rsidRPr="00D47B1B">
        <w:rPr>
          <w:rFonts w:cs="Times New Roman"/>
          <w:sz w:val="24"/>
          <w:szCs w:val="24"/>
        </w:rPr>
        <w:t xml:space="preserve"> </w:t>
      </w:r>
      <w:r w:rsidR="00907EF1">
        <w:rPr>
          <w:rFonts w:cs="Times New Roman"/>
          <w:sz w:val="24"/>
          <w:szCs w:val="24"/>
        </w:rPr>
        <w:t>is crude</w:t>
      </w:r>
      <w:r w:rsidR="002D507B">
        <w:rPr>
          <w:rFonts w:cs="Times New Roman"/>
          <w:sz w:val="24"/>
          <w:szCs w:val="24"/>
        </w:rPr>
        <w:t>,</w:t>
      </w:r>
      <w:r w:rsidR="00907EF1">
        <w:rPr>
          <w:rFonts w:cs="Times New Roman"/>
          <w:sz w:val="24"/>
          <w:szCs w:val="24"/>
        </w:rPr>
        <w:t xml:space="preserve"> the</w:t>
      </w:r>
      <w:r w:rsidR="00B17E43" w:rsidRPr="00D47B1B">
        <w:rPr>
          <w:rFonts w:cs="Times New Roman"/>
          <w:sz w:val="24"/>
          <w:szCs w:val="24"/>
        </w:rPr>
        <w:t xml:space="preserve"> regression analysis needs </w:t>
      </w:r>
      <w:r w:rsidR="00A61A77">
        <w:rPr>
          <w:rFonts w:cs="Times New Roman"/>
          <w:sz w:val="24"/>
          <w:szCs w:val="24"/>
        </w:rPr>
        <w:t xml:space="preserve">to be </w:t>
      </w:r>
      <w:r w:rsidR="00BC3DBA">
        <w:rPr>
          <w:rFonts w:cs="Times New Roman"/>
          <w:sz w:val="24"/>
          <w:szCs w:val="24"/>
        </w:rPr>
        <w:t>interpreted</w:t>
      </w:r>
      <w:r w:rsidR="00A61A77" w:rsidRPr="00D47B1B">
        <w:rPr>
          <w:rFonts w:cs="Times New Roman"/>
          <w:sz w:val="24"/>
          <w:szCs w:val="24"/>
        </w:rPr>
        <w:t xml:space="preserve"> </w:t>
      </w:r>
      <w:r w:rsidR="00B17E43" w:rsidRPr="00D47B1B">
        <w:rPr>
          <w:rFonts w:cs="Times New Roman"/>
          <w:sz w:val="24"/>
          <w:szCs w:val="24"/>
        </w:rPr>
        <w:t xml:space="preserve">with caution. </w:t>
      </w:r>
      <w:r w:rsidR="0055358A" w:rsidRPr="00D47B1B">
        <w:rPr>
          <w:rFonts w:cs="Times New Roman"/>
          <w:sz w:val="24"/>
          <w:szCs w:val="24"/>
        </w:rPr>
        <w:t xml:space="preserve"> </w:t>
      </w:r>
    </w:p>
    <w:p w14:paraId="3A23D95D" w14:textId="4E231889" w:rsidR="00121B25" w:rsidRPr="00121B25" w:rsidRDefault="00121B25" w:rsidP="007F626C">
      <w:pPr>
        <w:spacing w:after="200" w:line="480" w:lineRule="auto"/>
        <w:rPr>
          <w:rFonts w:cs="Times New Roman"/>
          <w:color w:val="FF0000"/>
          <w:sz w:val="24"/>
          <w:szCs w:val="24"/>
        </w:rPr>
      </w:pPr>
      <w:del w:id="87" w:author="Kirkham, Tim" w:date="2019-05-31T11:34:00Z">
        <w:r w:rsidDel="000B133E">
          <w:rPr>
            <w:rFonts w:cs="Times New Roman"/>
            <w:color w:val="FF0000"/>
            <w:sz w:val="24"/>
            <w:szCs w:val="24"/>
          </w:rPr>
          <w:delText>The MANO</w:delText>
        </w:r>
        <w:r w:rsidR="001F74F6" w:rsidDel="000B133E">
          <w:rPr>
            <w:rFonts w:cs="Times New Roman"/>
            <w:color w:val="FF0000"/>
            <w:sz w:val="24"/>
            <w:szCs w:val="24"/>
          </w:rPr>
          <w:delText>VAs</w:delText>
        </w:r>
      </w:del>
      <w:ins w:id="88" w:author="Kirkham, Tim" w:date="2019-05-31T11:34:00Z">
        <w:r w:rsidR="000B133E">
          <w:rPr>
            <w:rFonts w:cs="Times New Roman"/>
            <w:color w:val="FF0000"/>
            <w:sz w:val="24"/>
            <w:szCs w:val="24"/>
          </w:rPr>
          <w:t>Analyses</w:t>
        </w:r>
      </w:ins>
      <w:r w:rsidR="001F74F6">
        <w:rPr>
          <w:rFonts w:cs="Times New Roman"/>
          <w:color w:val="FF0000"/>
          <w:sz w:val="24"/>
          <w:szCs w:val="24"/>
        </w:rPr>
        <w:t xml:space="preserve"> </w:t>
      </w:r>
      <w:r>
        <w:rPr>
          <w:rFonts w:cs="Times New Roman"/>
          <w:color w:val="FF0000"/>
          <w:sz w:val="24"/>
          <w:szCs w:val="24"/>
        </w:rPr>
        <w:t xml:space="preserve">comparing </w:t>
      </w:r>
      <w:r w:rsidR="001F74F6">
        <w:rPr>
          <w:rFonts w:cs="Times New Roman"/>
          <w:color w:val="FF0000"/>
          <w:sz w:val="24"/>
          <w:szCs w:val="24"/>
        </w:rPr>
        <w:t>medicinal and recreational users</w:t>
      </w:r>
      <w:del w:id="89" w:author="Kirkham, Tim" w:date="2019-05-31T11:35:00Z">
        <w:r w:rsidR="001F74F6" w:rsidDel="000B133E">
          <w:rPr>
            <w:rFonts w:cs="Times New Roman"/>
            <w:color w:val="FF0000"/>
            <w:sz w:val="24"/>
            <w:szCs w:val="24"/>
          </w:rPr>
          <w:delText xml:space="preserve"> on</w:delText>
        </w:r>
      </w:del>
      <w:ins w:id="90" w:author="Kirkham, Tim" w:date="2019-05-31T11:35:00Z">
        <w:r w:rsidR="000B133E">
          <w:rPr>
            <w:rFonts w:cs="Times New Roman"/>
            <w:color w:val="FF0000"/>
            <w:sz w:val="24"/>
            <w:szCs w:val="24"/>
          </w:rPr>
          <w:t>’</w:t>
        </w:r>
      </w:ins>
      <w:r w:rsidR="001F74F6">
        <w:rPr>
          <w:rFonts w:cs="Times New Roman"/>
          <w:color w:val="FF0000"/>
          <w:sz w:val="24"/>
          <w:szCs w:val="24"/>
        </w:rPr>
        <w:t xml:space="preserve"> CEEQ scores suggest that those who report using cannabis for medicinal reasons (including to improve appetite) show lower scores on the appetitive subscale in </w:t>
      </w:r>
      <w:del w:id="91" w:author="Kirkham, Tim" w:date="2019-05-31T12:37:00Z">
        <w:r w:rsidR="001F74F6" w:rsidDel="00D559C3">
          <w:rPr>
            <w:rFonts w:cs="Times New Roman"/>
            <w:color w:val="FF0000"/>
            <w:sz w:val="24"/>
            <w:szCs w:val="24"/>
          </w:rPr>
          <w:delText>sample</w:delText>
        </w:r>
      </w:del>
      <w:ins w:id="92" w:author="Kirkham, Tim" w:date="2019-05-31T12:37:00Z">
        <w:r w:rsidR="00D559C3">
          <w:rPr>
            <w:rFonts w:cs="Times New Roman"/>
            <w:color w:val="FF0000"/>
            <w:sz w:val="24"/>
            <w:szCs w:val="24"/>
          </w:rPr>
          <w:t>Sample</w:t>
        </w:r>
      </w:ins>
      <w:r w:rsidR="001F74F6">
        <w:rPr>
          <w:rFonts w:cs="Times New Roman"/>
          <w:color w:val="FF0000"/>
          <w:sz w:val="24"/>
          <w:szCs w:val="24"/>
        </w:rPr>
        <w:t xml:space="preserve"> 1, and </w:t>
      </w:r>
      <w:ins w:id="93" w:author="Kirkham, Tim" w:date="2019-05-31T11:35:00Z">
        <w:r w:rsidR="000B133E">
          <w:rPr>
            <w:rFonts w:cs="Times New Roman"/>
            <w:color w:val="FF0000"/>
            <w:sz w:val="24"/>
            <w:szCs w:val="24"/>
          </w:rPr>
          <w:t xml:space="preserve">on </w:t>
        </w:r>
      </w:ins>
      <w:r w:rsidR="001F74F6">
        <w:rPr>
          <w:rFonts w:cs="Times New Roman"/>
          <w:color w:val="FF0000"/>
          <w:sz w:val="24"/>
          <w:szCs w:val="24"/>
        </w:rPr>
        <w:t xml:space="preserve">both </w:t>
      </w:r>
      <w:ins w:id="94" w:author="Kirkham, Tim" w:date="2019-05-31T13:27:00Z">
        <w:r w:rsidR="0004503A">
          <w:rPr>
            <w:rFonts w:cs="Times New Roman"/>
            <w:color w:val="FF0000"/>
            <w:sz w:val="24"/>
            <w:szCs w:val="24"/>
          </w:rPr>
          <w:t>appeti</w:t>
        </w:r>
      </w:ins>
      <w:ins w:id="95" w:author="Kirkham, Tim" w:date="2019-05-31T13:29:00Z">
        <w:r w:rsidR="0004503A">
          <w:rPr>
            <w:rFonts w:cs="Times New Roman"/>
            <w:color w:val="FF0000"/>
            <w:sz w:val="24"/>
            <w:szCs w:val="24"/>
          </w:rPr>
          <w:t>ti</w:t>
        </w:r>
      </w:ins>
      <w:ins w:id="96" w:author="Kirkham, Tim" w:date="2019-05-31T13:27:00Z">
        <w:r w:rsidR="0004503A">
          <w:rPr>
            <w:rFonts w:cs="Times New Roman"/>
            <w:color w:val="FF0000"/>
            <w:sz w:val="24"/>
            <w:szCs w:val="24"/>
          </w:rPr>
          <w:t xml:space="preserve">ve and hedonic </w:t>
        </w:r>
      </w:ins>
      <w:r w:rsidR="001F74F6">
        <w:rPr>
          <w:rFonts w:cs="Times New Roman"/>
          <w:color w:val="FF0000"/>
          <w:sz w:val="24"/>
          <w:szCs w:val="24"/>
        </w:rPr>
        <w:t xml:space="preserve">subscales in </w:t>
      </w:r>
      <w:del w:id="97" w:author="Kirkham, Tim" w:date="2019-05-31T12:38:00Z">
        <w:r w:rsidR="001F74F6" w:rsidDel="00D559C3">
          <w:rPr>
            <w:rFonts w:cs="Times New Roman"/>
            <w:color w:val="FF0000"/>
            <w:sz w:val="24"/>
            <w:szCs w:val="24"/>
          </w:rPr>
          <w:delText>sample</w:delText>
        </w:r>
      </w:del>
      <w:ins w:id="98" w:author="Kirkham, Tim" w:date="2019-05-31T12:38:00Z">
        <w:r w:rsidR="00D559C3">
          <w:rPr>
            <w:rFonts w:cs="Times New Roman"/>
            <w:color w:val="FF0000"/>
            <w:sz w:val="24"/>
            <w:szCs w:val="24"/>
          </w:rPr>
          <w:t>Sample</w:t>
        </w:r>
      </w:ins>
      <w:r w:rsidR="001F74F6">
        <w:rPr>
          <w:rFonts w:cs="Times New Roman"/>
          <w:color w:val="FF0000"/>
          <w:sz w:val="24"/>
          <w:szCs w:val="24"/>
        </w:rPr>
        <w:t xml:space="preserve"> 2</w:t>
      </w:r>
      <w:ins w:id="99" w:author="Kirkham, Tim" w:date="2019-05-31T11:35:00Z">
        <w:r w:rsidR="000B133E">
          <w:rPr>
            <w:rFonts w:cs="Times New Roman"/>
            <w:color w:val="FF0000"/>
            <w:sz w:val="24"/>
            <w:szCs w:val="24"/>
          </w:rPr>
          <w:t>,</w:t>
        </w:r>
      </w:ins>
      <w:r w:rsidR="001F74F6">
        <w:rPr>
          <w:rFonts w:cs="Times New Roman"/>
          <w:color w:val="FF0000"/>
          <w:sz w:val="24"/>
          <w:szCs w:val="24"/>
        </w:rPr>
        <w:t xml:space="preserve"> than those </w:t>
      </w:r>
      <w:del w:id="100" w:author="Kirkham, Tim" w:date="2019-05-31T13:28:00Z">
        <w:r w:rsidR="001F74F6" w:rsidDel="0004503A">
          <w:rPr>
            <w:rFonts w:cs="Times New Roman"/>
            <w:color w:val="FF0000"/>
            <w:sz w:val="24"/>
            <w:szCs w:val="24"/>
          </w:rPr>
          <w:delText xml:space="preserve">who do </w:delText>
        </w:r>
      </w:del>
      <w:r w:rsidR="001F74F6">
        <w:rPr>
          <w:rFonts w:cs="Times New Roman"/>
          <w:color w:val="FF0000"/>
          <w:sz w:val="24"/>
          <w:szCs w:val="24"/>
        </w:rPr>
        <w:t>not report</w:t>
      </w:r>
      <w:ins w:id="101" w:author="Kirkham, Tim" w:date="2019-05-31T13:28:00Z">
        <w:r w:rsidR="0004503A">
          <w:rPr>
            <w:rFonts w:cs="Times New Roman"/>
            <w:color w:val="FF0000"/>
            <w:sz w:val="24"/>
            <w:szCs w:val="24"/>
          </w:rPr>
          <w:t>ing</w:t>
        </w:r>
      </w:ins>
      <w:r w:rsidR="001F74F6">
        <w:rPr>
          <w:rFonts w:cs="Times New Roman"/>
          <w:color w:val="FF0000"/>
          <w:sz w:val="24"/>
          <w:szCs w:val="24"/>
        </w:rPr>
        <w:t xml:space="preserve"> medicinal use (</w:t>
      </w:r>
      <w:r w:rsidR="001F74F6" w:rsidRPr="001A5890">
        <w:rPr>
          <w:rFonts w:cs="Times New Roman"/>
          <w:i/>
          <w:color w:val="FF0000"/>
          <w:sz w:val="24"/>
          <w:szCs w:val="24"/>
          <w:rPrChange w:id="102" w:author="Kirkham, Tim" w:date="2019-05-31T11:35:00Z">
            <w:rPr>
              <w:rFonts w:cs="Times New Roman"/>
              <w:color w:val="FF0000"/>
              <w:sz w:val="24"/>
              <w:szCs w:val="24"/>
            </w:rPr>
          </w:rPrChange>
        </w:rPr>
        <w:t>de facto</w:t>
      </w:r>
      <w:r w:rsidR="001F74F6">
        <w:rPr>
          <w:rFonts w:cs="Times New Roman"/>
          <w:color w:val="FF0000"/>
          <w:sz w:val="24"/>
          <w:szCs w:val="24"/>
        </w:rPr>
        <w:t xml:space="preserve"> recreational users). </w:t>
      </w:r>
      <w:r w:rsidR="00F31945">
        <w:rPr>
          <w:rFonts w:cs="Times New Roman"/>
          <w:color w:val="FF0000"/>
          <w:sz w:val="24"/>
          <w:szCs w:val="24"/>
        </w:rPr>
        <w:t xml:space="preserve">Perhaps </w:t>
      </w:r>
      <w:del w:id="103" w:author="Kirkham, Tim" w:date="2019-05-31T11:37:00Z">
        <w:r w:rsidR="00F31945" w:rsidDel="001A5890">
          <w:rPr>
            <w:rFonts w:cs="Times New Roman"/>
            <w:color w:val="FF0000"/>
            <w:sz w:val="24"/>
            <w:szCs w:val="24"/>
          </w:rPr>
          <w:delText xml:space="preserve">this </w:delText>
        </w:r>
      </w:del>
      <w:ins w:id="104" w:author="Kirkham, Tim" w:date="2019-05-31T11:37:00Z">
        <w:r w:rsidR="001A5890">
          <w:rPr>
            <w:rFonts w:cs="Times New Roman"/>
            <w:color w:val="FF0000"/>
            <w:sz w:val="24"/>
            <w:szCs w:val="24"/>
          </w:rPr>
          <w:t>th</w:t>
        </w:r>
        <w:r w:rsidR="001A5890">
          <w:rPr>
            <w:rFonts w:cs="Times New Roman"/>
            <w:color w:val="FF0000"/>
            <w:sz w:val="24"/>
            <w:szCs w:val="24"/>
          </w:rPr>
          <w:t>ese</w:t>
        </w:r>
        <w:r w:rsidR="001A5890">
          <w:rPr>
            <w:rFonts w:cs="Times New Roman"/>
            <w:color w:val="FF0000"/>
            <w:sz w:val="24"/>
            <w:szCs w:val="24"/>
          </w:rPr>
          <w:t xml:space="preserve"> </w:t>
        </w:r>
        <w:r w:rsidR="001A5890">
          <w:rPr>
            <w:rFonts w:cs="Times New Roman"/>
            <w:color w:val="FF0000"/>
            <w:sz w:val="24"/>
            <w:szCs w:val="24"/>
          </w:rPr>
          <w:t xml:space="preserve">differences </w:t>
        </w:r>
      </w:ins>
      <w:r w:rsidR="00F31945">
        <w:rPr>
          <w:rFonts w:cs="Times New Roman"/>
          <w:color w:val="FF0000"/>
          <w:sz w:val="24"/>
          <w:szCs w:val="24"/>
        </w:rPr>
        <w:t>reflect</w:t>
      </w:r>
      <w:del w:id="105" w:author="Kirkham, Tim" w:date="2019-05-31T11:37:00Z">
        <w:r w:rsidR="00F31945" w:rsidDel="001A5890">
          <w:rPr>
            <w:rFonts w:cs="Times New Roman"/>
            <w:color w:val="FF0000"/>
            <w:sz w:val="24"/>
            <w:szCs w:val="24"/>
          </w:rPr>
          <w:delText>s</w:delText>
        </w:r>
      </w:del>
      <w:r w:rsidR="001F74F6">
        <w:rPr>
          <w:rFonts w:cs="Times New Roman"/>
          <w:color w:val="FF0000"/>
          <w:sz w:val="24"/>
          <w:szCs w:val="24"/>
        </w:rPr>
        <w:t xml:space="preserve"> a lower</w:t>
      </w:r>
      <w:commentRangeStart w:id="106"/>
      <w:r w:rsidR="001F74F6">
        <w:rPr>
          <w:rFonts w:cs="Times New Roman"/>
          <w:color w:val="FF0000"/>
          <w:sz w:val="24"/>
          <w:szCs w:val="24"/>
        </w:rPr>
        <w:t xml:space="preserve"> baseline</w:t>
      </w:r>
      <w:commentRangeEnd w:id="106"/>
      <w:r w:rsidR="0004503A">
        <w:rPr>
          <w:rStyle w:val="CommentReference"/>
        </w:rPr>
        <w:commentReference w:id="106"/>
      </w:r>
      <w:r w:rsidR="001F74F6">
        <w:rPr>
          <w:rFonts w:cs="Times New Roman"/>
          <w:color w:val="FF0000"/>
          <w:sz w:val="24"/>
          <w:szCs w:val="24"/>
        </w:rPr>
        <w:t xml:space="preserve"> for these aspects of the </w:t>
      </w:r>
      <w:r w:rsidR="00F31945">
        <w:rPr>
          <w:rFonts w:cs="Times New Roman"/>
          <w:color w:val="FF0000"/>
          <w:sz w:val="24"/>
          <w:szCs w:val="24"/>
        </w:rPr>
        <w:t>eating experience in medicinal cannabis users</w:t>
      </w:r>
      <w:r w:rsidR="001F74F6">
        <w:rPr>
          <w:rFonts w:cs="Times New Roman"/>
          <w:color w:val="FF0000"/>
          <w:sz w:val="24"/>
          <w:szCs w:val="24"/>
        </w:rPr>
        <w:t xml:space="preserve">. This is something which can be explored further in randomised controlled trials with more specific samples of medicinal users, rather than the </w:t>
      </w:r>
      <w:del w:id="107" w:author="Kirkham, Tim" w:date="2019-05-31T11:38:00Z">
        <w:r w:rsidR="001F74F6" w:rsidDel="001A5890">
          <w:rPr>
            <w:rFonts w:cs="Times New Roman"/>
            <w:color w:val="FF0000"/>
            <w:sz w:val="24"/>
            <w:szCs w:val="24"/>
          </w:rPr>
          <w:delText xml:space="preserve">collective </w:delText>
        </w:r>
      </w:del>
      <w:ins w:id="108" w:author="Kirkham, Tim" w:date="2019-05-31T11:38:00Z">
        <w:r w:rsidR="001A5890">
          <w:rPr>
            <w:rFonts w:cs="Times New Roman"/>
            <w:color w:val="FF0000"/>
            <w:sz w:val="24"/>
            <w:szCs w:val="24"/>
          </w:rPr>
          <w:t>broad</w:t>
        </w:r>
        <w:r w:rsidR="001A5890">
          <w:rPr>
            <w:rFonts w:cs="Times New Roman"/>
            <w:color w:val="FF0000"/>
            <w:sz w:val="24"/>
            <w:szCs w:val="24"/>
          </w:rPr>
          <w:t xml:space="preserve"> </w:t>
        </w:r>
      </w:ins>
      <w:r w:rsidR="001F74F6">
        <w:rPr>
          <w:rFonts w:cs="Times New Roman"/>
          <w:color w:val="FF0000"/>
          <w:sz w:val="24"/>
          <w:szCs w:val="24"/>
        </w:rPr>
        <w:t>sample of medicinal user types employed in the current analysis.</w:t>
      </w:r>
    </w:p>
    <w:p w14:paraId="014BF042" w14:textId="38FFDE81" w:rsidR="00EA3365" w:rsidRPr="00D47B1B" w:rsidRDefault="00D47B1B" w:rsidP="00047150">
      <w:pPr>
        <w:spacing w:after="200" w:line="480" w:lineRule="auto"/>
        <w:rPr>
          <w:rFonts w:cs="Times New Roman"/>
          <w:sz w:val="24"/>
          <w:szCs w:val="24"/>
        </w:rPr>
      </w:pPr>
      <w:r>
        <w:rPr>
          <w:rFonts w:cs="Times New Roman"/>
          <w:sz w:val="24"/>
          <w:szCs w:val="24"/>
        </w:rPr>
        <w:t>The appetitive</w:t>
      </w:r>
      <w:r w:rsidR="00047150" w:rsidRPr="00D47B1B">
        <w:rPr>
          <w:rFonts w:cs="Times New Roman"/>
          <w:sz w:val="24"/>
          <w:szCs w:val="24"/>
        </w:rPr>
        <w:t xml:space="preserve"> subscale includes items that</w:t>
      </w:r>
      <w:r w:rsidR="00EA3365" w:rsidRPr="00D47B1B">
        <w:rPr>
          <w:rFonts w:cs="Times New Roman"/>
          <w:sz w:val="24"/>
          <w:szCs w:val="24"/>
        </w:rPr>
        <w:t xml:space="preserve"> drive or lead to the initiation of eating</w:t>
      </w:r>
      <w:r w:rsidR="00A61A77">
        <w:rPr>
          <w:rFonts w:cs="Times New Roman"/>
          <w:sz w:val="24"/>
          <w:szCs w:val="24"/>
        </w:rPr>
        <w:t>,</w:t>
      </w:r>
      <w:r w:rsidR="00EA3365" w:rsidRPr="00D47B1B">
        <w:rPr>
          <w:rFonts w:cs="Times New Roman"/>
          <w:sz w:val="24"/>
          <w:szCs w:val="24"/>
        </w:rPr>
        <w:t xml:space="preserve"> such as increased hunger (</w:t>
      </w:r>
      <w:proofErr w:type="gramStart"/>
      <w:r w:rsidR="00EA3365" w:rsidRPr="00D47B1B">
        <w:rPr>
          <w:rFonts w:cs="Times New Roman"/>
          <w:sz w:val="24"/>
          <w:szCs w:val="24"/>
        </w:rPr>
        <w:t xml:space="preserve">e.g. </w:t>
      </w:r>
      <w:r w:rsidR="00A61A77">
        <w:rPr>
          <w:rFonts w:cs="Times New Roman"/>
          <w:sz w:val="24"/>
          <w:szCs w:val="24"/>
        </w:rPr>
        <w:t>,</w:t>
      </w:r>
      <w:proofErr w:type="gramEnd"/>
      <w:r w:rsidR="00EA3365" w:rsidRPr="00D47B1B">
        <w:rPr>
          <w:rFonts w:cs="Times New Roman"/>
          <w:sz w:val="24"/>
          <w:szCs w:val="24"/>
        </w:rPr>
        <w:t>“I feel hungrier</w:t>
      </w:r>
      <w:r w:rsidR="002D507B">
        <w:rPr>
          <w:rFonts w:cs="Times New Roman"/>
          <w:sz w:val="24"/>
          <w:szCs w:val="24"/>
        </w:rPr>
        <w:t>”</w:t>
      </w:r>
      <w:r w:rsidR="00EA3365" w:rsidRPr="00D47B1B">
        <w:rPr>
          <w:rFonts w:cs="Times New Roman"/>
          <w:sz w:val="24"/>
          <w:szCs w:val="24"/>
        </w:rPr>
        <w:t xml:space="preserve">), </w:t>
      </w:r>
      <w:r w:rsidR="00E23756" w:rsidRPr="00D47B1B">
        <w:rPr>
          <w:rFonts w:cs="Times New Roman"/>
          <w:sz w:val="24"/>
          <w:szCs w:val="24"/>
        </w:rPr>
        <w:t>increased incentive salience of food (e.g.</w:t>
      </w:r>
      <w:r w:rsidR="00A61A77">
        <w:rPr>
          <w:rFonts w:cs="Times New Roman"/>
          <w:sz w:val="24"/>
          <w:szCs w:val="24"/>
        </w:rPr>
        <w:t>,</w:t>
      </w:r>
      <w:r w:rsidR="00E23756" w:rsidRPr="00D47B1B">
        <w:rPr>
          <w:rFonts w:cs="Times New Roman"/>
          <w:sz w:val="24"/>
          <w:szCs w:val="24"/>
        </w:rPr>
        <w:t xml:space="preserve"> “if I see food I want to eat it</w:t>
      </w:r>
      <w:r w:rsidR="002D507B">
        <w:rPr>
          <w:rFonts w:cs="Times New Roman"/>
          <w:sz w:val="24"/>
          <w:szCs w:val="24"/>
        </w:rPr>
        <w:t>”)</w:t>
      </w:r>
      <w:r w:rsidR="00A61A77">
        <w:rPr>
          <w:rFonts w:cs="Times New Roman"/>
          <w:sz w:val="24"/>
          <w:szCs w:val="24"/>
        </w:rPr>
        <w:t>,</w:t>
      </w:r>
      <w:r w:rsidR="002D507B">
        <w:rPr>
          <w:rFonts w:cs="Times New Roman"/>
          <w:sz w:val="24"/>
          <w:szCs w:val="24"/>
        </w:rPr>
        <w:t xml:space="preserve"> </w:t>
      </w:r>
      <w:r w:rsidR="00E23756" w:rsidRPr="00D47B1B">
        <w:rPr>
          <w:rFonts w:cs="Times New Roman"/>
          <w:sz w:val="24"/>
          <w:szCs w:val="24"/>
        </w:rPr>
        <w:t>and increased capacity for food (e.g.</w:t>
      </w:r>
      <w:r w:rsidR="00A61A77">
        <w:rPr>
          <w:rFonts w:cs="Times New Roman"/>
          <w:sz w:val="24"/>
          <w:szCs w:val="24"/>
        </w:rPr>
        <w:t>,</w:t>
      </w:r>
      <w:r w:rsidR="00E23756" w:rsidRPr="00D47B1B">
        <w:rPr>
          <w:rFonts w:cs="Times New Roman"/>
          <w:sz w:val="24"/>
          <w:szCs w:val="24"/>
        </w:rPr>
        <w:t xml:space="preserve"> “No matter how much I eat, I don’t feel full</w:t>
      </w:r>
      <w:r w:rsidR="002D507B">
        <w:rPr>
          <w:rFonts w:cs="Times New Roman"/>
          <w:sz w:val="24"/>
          <w:szCs w:val="24"/>
        </w:rPr>
        <w:t>”</w:t>
      </w:r>
      <w:r w:rsidR="00E24749" w:rsidRPr="00D47B1B">
        <w:rPr>
          <w:rFonts w:cs="Times New Roman"/>
          <w:sz w:val="24"/>
          <w:szCs w:val="24"/>
        </w:rPr>
        <w:t>).</w:t>
      </w:r>
    </w:p>
    <w:p w14:paraId="594CCF78" w14:textId="0BFFEF8A" w:rsidR="00E24749" w:rsidRPr="00D47B1B" w:rsidRDefault="00E24749" w:rsidP="00047150">
      <w:pPr>
        <w:spacing w:after="200" w:line="480" w:lineRule="auto"/>
        <w:rPr>
          <w:rFonts w:cs="Times New Roman"/>
          <w:b/>
          <w:sz w:val="24"/>
          <w:szCs w:val="24"/>
        </w:rPr>
      </w:pPr>
      <w:r w:rsidRPr="00D47B1B">
        <w:rPr>
          <w:rFonts w:cs="Times New Roman"/>
          <w:sz w:val="24"/>
          <w:szCs w:val="24"/>
        </w:rPr>
        <w:t>Increased hunger has been reported previously in cannabis users by Haines and Green (1970</w:t>
      </w:r>
      <w:proofErr w:type="gramStart"/>
      <w:r w:rsidRPr="00D47B1B">
        <w:rPr>
          <w:rFonts w:cs="Times New Roman"/>
          <w:sz w:val="24"/>
          <w:szCs w:val="24"/>
        </w:rPr>
        <w:t>), and</w:t>
      </w:r>
      <w:proofErr w:type="gramEnd"/>
      <w:r w:rsidRPr="00D47B1B">
        <w:rPr>
          <w:rFonts w:cs="Times New Roman"/>
          <w:sz w:val="24"/>
          <w:szCs w:val="24"/>
        </w:rPr>
        <w:t xml:space="preserve"> corroborates findings from the animal literature of </w:t>
      </w:r>
      <w:r w:rsidR="004A6BF9">
        <w:rPr>
          <w:rFonts w:cs="Times New Roman"/>
          <w:sz w:val="24"/>
          <w:szCs w:val="24"/>
        </w:rPr>
        <w:t xml:space="preserve">appetite-related brain </w:t>
      </w:r>
      <w:r w:rsidRPr="00D47B1B">
        <w:rPr>
          <w:rFonts w:cs="Times New Roman"/>
          <w:sz w:val="24"/>
          <w:szCs w:val="24"/>
        </w:rPr>
        <w:t>endocannabinoid activity</w:t>
      </w:r>
      <w:r w:rsidR="004A6BF9" w:rsidRPr="004A6BF9">
        <w:rPr>
          <w:rFonts w:cs="Times New Roman"/>
          <w:sz w:val="24"/>
          <w:szCs w:val="24"/>
        </w:rPr>
        <w:t xml:space="preserve"> </w:t>
      </w:r>
      <w:r w:rsidR="004A6BF9">
        <w:rPr>
          <w:rFonts w:cs="Times New Roman"/>
          <w:sz w:val="24"/>
          <w:szCs w:val="24"/>
        </w:rPr>
        <w:t>(Kirkham et al., 2002)</w:t>
      </w:r>
      <w:r w:rsidRPr="00D47B1B">
        <w:rPr>
          <w:rFonts w:cs="Times New Roman"/>
          <w:sz w:val="24"/>
          <w:szCs w:val="24"/>
        </w:rPr>
        <w:t>. Similarly</w:t>
      </w:r>
      <w:r w:rsidR="00F271D5">
        <w:rPr>
          <w:rFonts w:cs="Times New Roman"/>
          <w:sz w:val="24"/>
          <w:szCs w:val="24"/>
        </w:rPr>
        <w:t>, increased</w:t>
      </w:r>
      <w:r w:rsidRPr="00D47B1B">
        <w:rPr>
          <w:rFonts w:cs="Times New Roman"/>
          <w:sz w:val="24"/>
          <w:szCs w:val="24"/>
        </w:rPr>
        <w:t xml:space="preserve"> incentive salience </w:t>
      </w:r>
      <w:r w:rsidR="00F271D5">
        <w:rPr>
          <w:rFonts w:cs="Times New Roman"/>
          <w:sz w:val="24"/>
          <w:szCs w:val="24"/>
        </w:rPr>
        <w:t>(</w:t>
      </w:r>
      <w:r w:rsidRPr="00D47B1B">
        <w:rPr>
          <w:rFonts w:cs="Times New Roman"/>
          <w:sz w:val="24"/>
          <w:szCs w:val="24"/>
        </w:rPr>
        <w:t>i.e.</w:t>
      </w:r>
      <w:r w:rsidR="00F271D5">
        <w:rPr>
          <w:rFonts w:cs="Times New Roman"/>
          <w:sz w:val="24"/>
          <w:szCs w:val="24"/>
        </w:rPr>
        <w:t>,</w:t>
      </w:r>
      <w:r w:rsidRPr="00D47B1B">
        <w:rPr>
          <w:rFonts w:cs="Times New Roman"/>
          <w:sz w:val="24"/>
          <w:szCs w:val="24"/>
        </w:rPr>
        <w:t xml:space="preserve"> </w:t>
      </w:r>
      <w:r w:rsidRPr="00D47B1B">
        <w:rPr>
          <w:rFonts w:cs="Times New Roman"/>
          <w:sz w:val="24"/>
          <w:szCs w:val="24"/>
        </w:rPr>
        <w:lastRenderedPageBreak/>
        <w:t>food “wanting”</w:t>
      </w:r>
      <w:r w:rsidR="00F271D5">
        <w:rPr>
          <w:rFonts w:cs="Times New Roman"/>
          <w:sz w:val="24"/>
          <w:szCs w:val="24"/>
        </w:rPr>
        <w:t>)</w:t>
      </w:r>
      <w:r w:rsidRPr="00D47B1B">
        <w:rPr>
          <w:rFonts w:cs="Times New Roman"/>
          <w:sz w:val="24"/>
          <w:szCs w:val="24"/>
        </w:rPr>
        <w:t xml:space="preserve"> is regularly observed in anima</w:t>
      </w:r>
      <w:r w:rsidR="00B20E27" w:rsidRPr="00D47B1B">
        <w:rPr>
          <w:rFonts w:cs="Times New Roman"/>
          <w:sz w:val="24"/>
          <w:szCs w:val="24"/>
        </w:rPr>
        <w:t xml:space="preserve">l models, whereby CB1 receptor </w:t>
      </w:r>
      <w:r w:rsidR="007520AA">
        <w:rPr>
          <w:rFonts w:cs="Times New Roman"/>
          <w:sz w:val="24"/>
          <w:szCs w:val="24"/>
        </w:rPr>
        <w:t>stimulation</w:t>
      </w:r>
      <w:r w:rsidR="007520AA" w:rsidRPr="00D47B1B">
        <w:rPr>
          <w:rFonts w:cs="Times New Roman"/>
          <w:sz w:val="24"/>
          <w:szCs w:val="24"/>
        </w:rPr>
        <w:t xml:space="preserve"> </w:t>
      </w:r>
      <w:r w:rsidR="00B20E27" w:rsidRPr="00D47B1B">
        <w:rPr>
          <w:rFonts w:cs="Times New Roman"/>
          <w:sz w:val="24"/>
          <w:szCs w:val="24"/>
        </w:rPr>
        <w:t>will lead to energi</w:t>
      </w:r>
      <w:ins w:id="109" w:author="Kirkham, Tim" w:date="2019-05-31T12:21:00Z">
        <w:r w:rsidR="003416B2">
          <w:rPr>
            <w:rFonts w:cs="Times New Roman"/>
            <w:sz w:val="24"/>
            <w:szCs w:val="24"/>
          </w:rPr>
          <w:t>z</w:t>
        </w:r>
      </w:ins>
      <w:del w:id="110" w:author="Kirkham, Tim" w:date="2019-05-31T12:21:00Z">
        <w:r w:rsidR="00B20E27" w:rsidRPr="00D47B1B" w:rsidDel="003416B2">
          <w:rPr>
            <w:rFonts w:cs="Times New Roman"/>
            <w:sz w:val="24"/>
            <w:szCs w:val="24"/>
          </w:rPr>
          <w:delText>s</w:delText>
        </w:r>
      </w:del>
      <w:r w:rsidR="00B20E27" w:rsidRPr="00D47B1B">
        <w:rPr>
          <w:rFonts w:cs="Times New Roman"/>
          <w:sz w:val="24"/>
          <w:szCs w:val="24"/>
        </w:rPr>
        <w:t>ed food seeking, advanced onset of eating (Kirkham &amp; Williams, 2001;</w:t>
      </w:r>
      <w:r w:rsidR="009317FB">
        <w:rPr>
          <w:rFonts w:cs="Times New Roman"/>
          <w:sz w:val="24"/>
          <w:szCs w:val="24"/>
        </w:rPr>
        <w:t xml:space="preserve"> </w:t>
      </w:r>
      <w:r w:rsidR="00317FDF">
        <w:rPr>
          <w:rFonts w:cs="Times New Roman"/>
          <w:sz w:val="24"/>
          <w:szCs w:val="24"/>
        </w:rPr>
        <w:t>Williams &amp; Kirkham, 2002),</w:t>
      </w:r>
      <w:r w:rsidR="00B20E27" w:rsidRPr="00D47B1B">
        <w:rPr>
          <w:rFonts w:cs="Times New Roman"/>
          <w:sz w:val="24"/>
          <w:szCs w:val="24"/>
        </w:rPr>
        <w:t xml:space="preserve"> increased effort to obtain food (Gall</w:t>
      </w:r>
      <w:r w:rsidR="004A6BF9">
        <w:rPr>
          <w:rFonts w:cs="Times New Roman"/>
          <w:sz w:val="24"/>
          <w:szCs w:val="24"/>
        </w:rPr>
        <w:t>a</w:t>
      </w:r>
      <w:r w:rsidR="00B20E27" w:rsidRPr="00D47B1B">
        <w:rPr>
          <w:rFonts w:cs="Times New Roman"/>
          <w:sz w:val="24"/>
          <w:szCs w:val="24"/>
        </w:rPr>
        <w:t>te et al., 1999</w:t>
      </w:r>
      <w:r w:rsidR="009317FB">
        <w:rPr>
          <w:rFonts w:cs="Times New Roman"/>
          <w:sz w:val="24"/>
          <w:szCs w:val="24"/>
        </w:rPr>
        <w:t>; Jones &amp; Kirkham, 2012</w:t>
      </w:r>
      <w:r w:rsidR="00317FDF">
        <w:rPr>
          <w:rFonts w:cs="Times New Roman"/>
          <w:sz w:val="24"/>
          <w:szCs w:val="24"/>
        </w:rPr>
        <w:t>), and</w:t>
      </w:r>
      <w:r w:rsidR="00B20E27" w:rsidRPr="00D47B1B">
        <w:rPr>
          <w:rFonts w:cs="Times New Roman"/>
          <w:sz w:val="24"/>
          <w:szCs w:val="24"/>
        </w:rPr>
        <w:t xml:space="preserve"> </w:t>
      </w:r>
      <w:r w:rsidR="00255DF4" w:rsidRPr="00D47B1B">
        <w:rPr>
          <w:rFonts w:cs="Times New Roman"/>
          <w:sz w:val="24"/>
          <w:szCs w:val="24"/>
        </w:rPr>
        <w:t>hyperphagia in pre</w:t>
      </w:r>
      <w:r w:rsidR="00054F95">
        <w:rPr>
          <w:rFonts w:cs="Times New Roman"/>
          <w:sz w:val="24"/>
          <w:szCs w:val="24"/>
        </w:rPr>
        <w:t>-</w:t>
      </w:r>
      <w:r w:rsidR="00255DF4" w:rsidRPr="00D47B1B">
        <w:rPr>
          <w:rFonts w:cs="Times New Roman"/>
          <w:sz w:val="24"/>
          <w:szCs w:val="24"/>
        </w:rPr>
        <w:t>fed</w:t>
      </w:r>
      <w:r w:rsidR="00054F95">
        <w:rPr>
          <w:rFonts w:cs="Times New Roman"/>
          <w:sz w:val="24"/>
          <w:szCs w:val="24"/>
        </w:rPr>
        <w:t>, satiated</w:t>
      </w:r>
      <w:r w:rsidR="00255DF4" w:rsidRPr="00D47B1B">
        <w:rPr>
          <w:rFonts w:cs="Times New Roman"/>
          <w:sz w:val="24"/>
          <w:szCs w:val="24"/>
        </w:rPr>
        <w:t xml:space="preserve"> rats following oral THC (Williams </w:t>
      </w:r>
      <w:r w:rsidR="00255DF4" w:rsidRPr="002D507B">
        <w:rPr>
          <w:rFonts w:cs="Times New Roman"/>
          <w:sz w:val="24"/>
          <w:szCs w:val="24"/>
        </w:rPr>
        <w:t>et al.,</w:t>
      </w:r>
      <w:r w:rsidR="00255DF4" w:rsidRPr="00D47B1B">
        <w:rPr>
          <w:rFonts w:cs="Times New Roman"/>
          <w:sz w:val="24"/>
          <w:szCs w:val="24"/>
        </w:rPr>
        <w:t xml:space="preserve"> 1998</w:t>
      </w:r>
      <w:r w:rsidR="00B20E27" w:rsidRPr="00D47B1B">
        <w:rPr>
          <w:rFonts w:cs="Times New Roman"/>
          <w:sz w:val="24"/>
          <w:szCs w:val="24"/>
        </w:rPr>
        <w:t>)</w:t>
      </w:r>
      <w:r w:rsidR="00255DF4" w:rsidRPr="00D47B1B">
        <w:rPr>
          <w:rFonts w:cs="Times New Roman"/>
          <w:sz w:val="24"/>
          <w:szCs w:val="24"/>
        </w:rPr>
        <w:t>.</w:t>
      </w:r>
    </w:p>
    <w:p w14:paraId="72C010F9" w14:textId="77777777" w:rsidR="000867C0" w:rsidRPr="00D47B1B" w:rsidRDefault="00B20E27" w:rsidP="000867C0">
      <w:pPr>
        <w:spacing w:after="200" w:line="480" w:lineRule="auto"/>
        <w:rPr>
          <w:rFonts w:cs="Times New Roman"/>
          <w:sz w:val="24"/>
          <w:szCs w:val="24"/>
        </w:rPr>
      </w:pPr>
      <w:r w:rsidRPr="00D47B1B">
        <w:rPr>
          <w:rFonts w:cs="Times New Roman"/>
          <w:sz w:val="24"/>
          <w:szCs w:val="24"/>
        </w:rPr>
        <w:t>Following on from the psycho</w:t>
      </w:r>
      <w:r w:rsidR="000867C0" w:rsidRPr="00D47B1B">
        <w:rPr>
          <w:rFonts w:cs="Times New Roman"/>
          <w:sz w:val="24"/>
          <w:szCs w:val="24"/>
        </w:rPr>
        <w:t>pharmacological c</w:t>
      </w:r>
      <w:r w:rsidR="006124D9" w:rsidRPr="00D47B1B">
        <w:rPr>
          <w:rFonts w:cs="Times New Roman"/>
          <w:sz w:val="24"/>
          <w:szCs w:val="24"/>
        </w:rPr>
        <w:t>hanges that promote the initiation</w:t>
      </w:r>
      <w:r w:rsidR="000867C0" w:rsidRPr="00D47B1B">
        <w:rPr>
          <w:rFonts w:cs="Times New Roman"/>
          <w:sz w:val="24"/>
          <w:szCs w:val="24"/>
        </w:rPr>
        <w:t xml:space="preserve"> of eating, we </w:t>
      </w:r>
      <w:r w:rsidR="004A6BF9">
        <w:rPr>
          <w:rFonts w:cs="Times New Roman"/>
          <w:sz w:val="24"/>
          <w:szCs w:val="24"/>
        </w:rPr>
        <w:t>describe</w:t>
      </w:r>
      <w:r w:rsidR="004A6BF9" w:rsidRPr="00D47B1B">
        <w:rPr>
          <w:rFonts w:cs="Times New Roman"/>
          <w:sz w:val="24"/>
          <w:szCs w:val="24"/>
        </w:rPr>
        <w:t xml:space="preserve"> </w:t>
      </w:r>
      <w:r w:rsidR="000867C0" w:rsidRPr="00D47B1B">
        <w:rPr>
          <w:rFonts w:cs="Times New Roman"/>
          <w:sz w:val="24"/>
          <w:szCs w:val="24"/>
        </w:rPr>
        <w:t xml:space="preserve">a factor which relates to multiple hedonic components associated with eating for pleasure, </w:t>
      </w:r>
      <w:r w:rsidR="00255DF4" w:rsidRPr="00D47B1B">
        <w:rPr>
          <w:rFonts w:cs="Times New Roman"/>
          <w:sz w:val="24"/>
          <w:szCs w:val="24"/>
        </w:rPr>
        <w:t xml:space="preserve">and </w:t>
      </w:r>
      <w:r w:rsidR="000867C0" w:rsidRPr="00D47B1B">
        <w:rPr>
          <w:rFonts w:cs="Times New Roman"/>
          <w:sz w:val="24"/>
          <w:szCs w:val="24"/>
        </w:rPr>
        <w:t>which maintain eating once initiated. These include</w:t>
      </w:r>
      <w:r w:rsidR="007520AA">
        <w:rPr>
          <w:rFonts w:cs="Times New Roman"/>
          <w:sz w:val="24"/>
          <w:szCs w:val="24"/>
        </w:rPr>
        <w:t>:</w:t>
      </w:r>
      <w:r w:rsidR="000867C0" w:rsidRPr="00D47B1B">
        <w:rPr>
          <w:rFonts w:cs="Times New Roman"/>
          <w:sz w:val="24"/>
          <w:szCs w:val="24"/>
        </w:rPr>
        <w:t xml:space="preserve"> enhanced smell of food</w:t>
      </w:r>
      <w:r w:rsidR="007520AA">
        <w:rPr>
          <w:rFonts w:cs="Times New Roman"/>
          <w:sz w:val="24"/>
          <w:szCs w:val="24"/>
        </w:rPr>
        <w:t>;</w:t>
      </w:r>
      <w:r w:rsidR="000867C0" w:rsidRPr="00D47B1B">
        <w:rPr>
          <w:rFonts w:cs="Times New Roman"/>
          <w:sz w:val="24"/>
          <w:szCs w:val="24"/>
        </w:rPr>
        <w:t xml:space="preserve"> </w:t>
      </w:r>
      <w:r w:rsidR="007520AA">
        <w:rPr>
          <w:rFonts w:cs="Times New Roman"/>
          <w:sz w:val="24"/>
          <w:szCs w:val="24"/>
        </w:rPr>
        <w:t xml:space="preserve">a </w:t>
      </w:r>
      <w:r w:rsidR="000867C0" w:rsidRPr="00D47B1B">
        <w:rPr>
          <w:rFonts w:cs="Times New Roman"/>
          <w:sz w:val="24"/>
          <w:szCs w:val="24"/>
        </w:rPr>
        <w:t xml:space="preserve">general increased </w:t>
      </w:r>
      <w:r w:rsidR="007520AA">
        <w:rPr>
          <w:rFonts w:cs="Times New Roman"/>
          <w:sz w:val="24"/>
          <w:szCs w:val="24"/>
        </w:rPr>
        <w:t>attractiveness</w:t>
      </w:r>
      <w:r w:rsidR="007520AA" w:rsidRPr="00D47B1B">
        <w:rPr>
          <w:rFonts w:cs="Times New Roman"/>
          <w:sz w:val="24"/>
          <w:szCs w:val="24"/>
        </w:rPr>
        <w:t xml:space="preserve"> </w:t>
      </w:r>
      <w:r w:rsidR="000867C0" w:rsidRPr="00D47B1B">
        <w:rPr>
          <w:rFonts w:cs="Times New Roman"/>
          <w:sz w:val="24"/>
          <w:szCs w:val="24"/>
        </w:rPr>
        <w:t>of food (“Foods that I wouldn’t normally eat become more appealing”)</w:t>
      </w:r>
      <w:r w:rsidR="007520AA">
        <w:rPr>
          <w:rFonts w:cs="Times New Roman"/>
          <w:sz w:val="24"/>
          <w:szCs w:val="24"/>
        </w:rPr>
        <w:t>;</w:t>
      </w:r>
      <w:r w:rsidR="003D5CBD" w:rsidRPr="00D47B1B">
        <w:rPr>
          <w:rFonts w:cs="Times New Roman"/>
          <w:sz w:val="24"/>
          <w:szCs w:val="24"/>
        </w:rPr>
        <w:t xml:space="preserve"> enhanced taste and </w:t>
      </w:r>
      <w:r w:rsidR="002D507B">
        <w:rPr>
          <w:rFonts w:cs="Times New Roman"/>
          <w:sz w:val="24"/>
          <w:szCs w:val="24"/>
        </w:rPr>
        <w:t>appreciation of flavours (e.g.</w:t>
      </w:r>
      <w:r w:rsidR="004A6BF9">
        <w:rPr>
          <w:rFonts w:cs="Times New Roman"/>
          <w:sz w:val="24"/>
          <w:szCs w:val="24"/>
        </w:rPr>
        <w:t>,</w:t>
      </w:r>
      <w:r w:rsidR="003D5CBD" w:rsidRPr="00D47B1B">
        <w:rPr>
          <w:rFonts w:cs="Times New Roman"/>
          <w:sz w:val="24"/>
          <w:szCs w:val="24"/>
        </w:rPr>
        <w:t xml:space="preserve"> “food is more delicious”)</w:t>
      </w:r>
      <w:r w:rsidR="007520AA">
        <w:rPr>
          <w:rFonts w:cs="Times New Roman"/>
          <w:sz w:val="24"/>
          <w:szCs w:val="24"/>
        </w:rPr>
        <w:t>;</w:t>
      </w:r>
      <w:r w:rsidR="003D5CBD" w:rsidRPr="00D47B1B">
        <w:rPr>
          <w:rFonts w:cs="Times New Roman"/>
          <w:sz w:val="24"/>
          <w:szCs w:val="24"/>
        </w:rPr>
        <w:t xml:space="preserve"> orosensory and post-oral reward </w:t>
      </w:r>
      <w:r w:rsidR="002D507B">
        <w:rPr>
          <w:rFonts w:cs="Times New Roman"/>
          <w:sz w:val="24"/>
          <w:szCs w:val="24"/>
        </w:rPr>
        <w:t>(e.g.</w:t>
      </w:r>
      <w:r w:rsidR="004A6BF9">
        <w:rPr>
          <w:rFonts w:cs="Times New Roman"/>
          <w:sz w:val="24"/>
          <w:szCs w:val="24"/>
        </w:rPr>
        <w:t>,</w:t>
      </w:r>
      <w:r w:rsidR="002D507B">
        <w:rPr>
          <w:rFonts w:cs="Times New Roman"/>
          <w:sz w:val="24"/>
          <w:szCs w:val="24"/>
        </w:rPr>
        <w:t xml:space="preserve"> “</w:t>
      </w:r>
      <w:r w:rsidR="00D13E65" w:rsidRPr="00D47B1B">
        <w:rPr>
          <w:rFonts w:cs="Times New Roman"/>
          <w:sz w:val="24"/>
          <w:szCs w:val="24"/>
        </w:rPr>
        <w:t>The sensation of chewing and swallowing is enhanced”)</w:t>
      </w:r>
      <w:r w:rsidR="004A6BF9">
        <w:rPr>
          <w:rFonts w:cs="Times New Roman"/>
          <w:sz w:val="24"/>
          <w:szCs w:val="24"/>
        </w:rPr>
        <w:t>,</w:t>
      </w:r>
      <w:r w:rsidR="00D13E65" w:rsidRPr="00D47B1B">
        <w:rPr>
          <w:rFonts w:cs="Times New Roman"/>
          <w:sz w:val="24"/>
          <w:szCs w:val="24"/>
        </w:rPr>
        <w:t xml:space="preserve"> and post-prandial evaluation (“Food is more satisfying”).</w:t>
      </w:r>
    </w:p>
    <w:p w14:paraId="4D5818B7" w14:textId="77777777" w:rsidR="00F7011F" w:rsidRPr="00D47B1B" w:rsidRDefault="003D5CBD" w:rsidP="00AB2FDD">
      <w:pPr>
        <w:spacing w:after="200" w:line="480" w:lineRule="auto"/>
        <w:rPr>
          <w:rFonts w:cs="Times New Roman"/>
          <w:sz w:val="24"/>
          <w:szCs w:val="24"/>
        </w:rPr>
      </w:pPr>
      <w:r w:rsidRPr="00D47B1B">
        <w:rPr>
          <w:rFonts w:cs="Times New Roman"/>
          <w:sz w:val="24"/>
          <w:szCs w:val="24"/>
        </w:rPr>
        <w:t xml:space="preserve">Enhanced smell potentially reflects endocannabinoid involvement in </w:t>
      </w:r>
      <w:r w:rsidR="00ED5191">
        <w:rPr>
          <w:rFonts w:cs="Times New Roman"/>
          <w:sz w:val="24"/>
          <w:szCs w:val="24"/>
        </w:rPr>
        <w:t xml:space="preserve">the </w:t>
      </w:r>
      <w:r w:rsidRPr="00D47B1B">
        <w:rPr>
          <w:rFonts w:cs="Times New Roman"/>
          <w:sz w:val="24"/>
          <w:szCs w:val="24"/>
        </w:rPr>
        <w:t>modulation of olfactory epithelium (</w:t>
      </w:r>
      <w:proofErr w:type="spellStart"/>
      <w:r w:rsidRPr="00D47B1B">
        <w:rPr>
          <w:rFonts w:cs="Times New Roman"/>
          <w:sz w:val="24"/>
          <w:szCs w:val="24"/>
        </w:rPr>
        <w:t>Breunig</w:t>
      </w:r>
      <w:proofErr w:type="spellEnd"/>
      <w:r w:rsidRPr="00D47B1B">
        <w:rPr>
          <w:rFonts w:cs="Times New Roman"/>
          <w:sz w:val="24"/>
          <w:szCs w:val="24"/>
        </w:rPr>
        <w:t xml:space="preserve"> et al., 2011), </w:t>
      </w:r>
      <w:r w:rsidR="00263169">
        <w:rPr>
          <w:rFonts w:cs="Times New Roman"/>
          <w:sz w:val="24"/>
          <w:szCs w:val="24"/>
        </w:rPr>
        <w:t xml:space="preserve">and reflects the finding in mice </w:t>
      </w:r>
      <w:r w:rsidR="003675D7">
        <w:rPr>
          <w:rFonts w:cs="Times New Roman"/>
          <w:sz w:val="24"/>
          <w:szCs w:val="24"/>
        </w:rPr>
        <w:t xml:space="preserve">that </w:t>
      </w:r>
      <w:r w:rsidR="00263169">
        <w:rPr>
          <w:rFonts w:cs="Times New Roman"/>
          <w:sz w:val="24"/>
          <w:szCs w:val="24"/>
        </w:rPr>
        <w:t>CB1 stimulation increases odour detection and promotes food intake (S</w:t>
      </w:r>
      <w:r w:rsidR="00263169" w:rsidRPr="00263169">
        <w:rPr>
          <w:rFonts w:cs="Times New Roman"/>
          <w:sz w:val="24"/>
          <w:szCs w:val="24"/>
        </w:rPr>
        <w:t>oria-Gómez</w:t>
      </w:r>
      <w:r w:rsidR="00263169">
        <w:rPr>
          <w:rFonts w:cs="Times New Roman"/>
          <w:sz w:val="24"/>
          <w:szCs w:val="24"/>
        </w:rPr>
        <w:t xml:space="preserve"> et al., 2014).</w:t>
      </w:r>
      <w:r w:rsidR="003675D7">
        <w:rPr>
          <w:rFonts w:cs="Times New Roman"/>
          <w:sz w:val="24"/>
          <w:szCs w:val="24"/>
        </w:rPr>
        <w:t xml:space="preserve"> </w:t>
      </w:r>
      <w:r w:rsidR="00263169">
        <w:rPr>
          <w:rFonts w:cs="Times New Roman"/>
          <w:sz w:val="24"/>
          <w:szCs w:val="24"/>
        </w:rPr>
        <w:t>Similarly, CB1 receptors have</w:t>
      </w:r>
      <w:r w:rsidR="00263169" w:rsidRPr="00D47B1B">
        <w:rPr>
          <w:rFonts w:cs="Times New Roman"/>
          <w:sz w:val="24"/>
          <w:szCs w:val="24"/>
        </w:rPr>
        <w:t xml:space="preserve"> </w:t>
      </w:r>
      <w:r w:rsidR="00ED5191">
        <w:rPr>
          <w:rFonts w:cs="Times New Roman"/>
          <w:sz w:val="24"/>
          <w:szCs w:val="24"/>
        </w:rPr>
        <w:t>also</w:t>
      </w:r>
      <w:r w:rsidR="00263169">
        <w:rPr>
          <w:rFonts w:cs="Times New Roman"/>
          <w:sz w:val="24"/>
          <w:szCs w:val="24"/>
        </w:rPr>
        <w:t xml:space="preserve"> been implicated</w:t>
      </w:r>
      <w:r w:rsidRPr="00D47B1B">
        <w:rPr>
          <w:rFonts w:cs="Times New Roman"/>
          <w:sz w:val="24"/>
          <w:szCs w:val="24"/>
        </w:rPr>
        <w:t xml:space="preserve"> in the modulation of taste (Yoshida et al., 2010).</w:t>
      </w:r>
      <w:r w:rsidR="00D13E65" w:rsidRPr="00D47B1B">
        <w:rPr>
          <w:rFonts w:cs="Times New Roman"/>
          <w:sz w:val="24"/>
          <w:szCs w:val="24"/>
        </w:rPr>
        <w:t xml:space="preserve"> The importance of mouthfeel and </w:t>
      </w:r>
      <w:r w:rsidR="00054F95">
        <w:rPr>
          <w:rFonts w:cs="Times New Roman"/>
          <w:sz w:val="24"/>
          <w:szCs w:val="24"/>
        </w:rPr>
        <w:t xml:space="preserve">the </w:t>
      </w:r>
      <w:r w:rsidR="00D13E65" w:rsidRPr="00D47B1B">
        <w:rPr>
          <w:rFonts w:cs="Times New Roman"/>
          <w:sz w:val="24"/>
          <w:szCs w:val="24"/>
        </w:rPr>
        <w:t xml:space="preserve">sensation of chewing and swallowing corroborate </w:t>
      </w:r>
      <w:r w:rsidR="00F7011F" w:rsidRPr="00D47B1B">
        <w:rPr>
          <w:rFonts w:cs="Times New Roman"/>
          <w:sz w:val="24"/>
          <w:szCs w:val="24"/>
        </w:rPr>
        <w:t>animal data suggesting cannabinoid involvement in sensory pleasure (Smith et al., 2010; Kirkham, 2009; Mahler et al., 2007)</w:t>
      </w:r>
      <w:r w:rsidR="00ED5191">
        <w:rPr>
          <w:rFonts w:cs="Times New Roman"/>
          <w:sz w:val="24"/>
          <w:szCs w:val="24"/>
        </w:rPr>
        <w:t>,</w:t>
      </w:r>
      <w:r w:rsidR="00BA3F41" w:rsidRPr="00D47B1B">
        <w:rPr>
          <w:rFonts w:cs="Times New Roman"/>
          <w:sz w:val="24"/>
          <w:szCs w:val="24"/>
        </w:rPr>
        <w:t xml:space="preserve"> and </w:t>
      </w:r>
      <w:r w:rsidR="00571680">
        <w:rPr>
          <w:rFonts w:cs="Times New Roman"/>
          <w:sz w:val="24"/>
          <w:szCs w:val="24"/>
        </w:rPr>
        <w:t>supports</w:t>
      </w:r>
      <w:r w:rsidR="00571680" w:rsidRPr="00D47B1B">
        <w:rPr>
          <w:rFonts w:cs="Times New Roman"/>
          <w:sz w:val="24"/>
          <w:szCs w:val="24"/>
        </w:rPr>
        <w:t xml:space="preserve"> </w:t>
      </w:r>
      <w:r w:rsidR="00ED5191">
        <w:rPr>
          <w:rFonts w:cs="Times New Roman"/>
          <w:sz w:val="24"/>
          <w:szCs w:val="24"/>
        </w:rPr>
        <w:t xml:space="preserve">cannabinoid modulation of </w:t>
      </w:r>
      <w:r w:rsidR="00BA3F41" w:rsidRPr="00D47B1B">
        <w:rPr>
          <w:rFonts w:cs="Times New Roman"/>
          <w:sz w:val="24"/>
          <w:szCs w:val="24"/>
        </w:rPr>
        <w:t xml:space="preserve">multiple </w:t>
      </w:r>
      <w:r w:rsidR="00571680">
        <w:rPr>
          <w:rFonts w:cs="Times New Roman"/>
          <w:sz w:val="24"/>
          <w:szCs w:val="24"/>
        </w:rPr>
        <w:t>modalities</w:t>
      </w:r>
      <w:r w:rsidR="00571680" w:rsidRPr="00D47B1B">
        <w:rPr>
          <w:rFonts w:cs="Times New Roman"/>
          <w:sz w:val="24"/>
          <w:szCs w:val="24"/>
        </w:rPr>
        <w:t xml:space="preserve"> </w:t>
      </w:r>
      <w:r w:rsidR="00BA3F41" w:rsidRPr="00D47B1B">
        <w:rPr>
          <w:rFonts w:cs="Times New Roman"/>
          <w:sz w:val="24"/>
          <w:szCs w:val="24"/>
        </w:rPr>
        <w:t>contributing to the pleasure obtained from eating.</w:t>
      </w:r>
    </w:p>
    <w:p w14:paraId="47B912DA" w14:textId="1A73AA35" w:rsidR="00BA3F41" w:rsidRPr="00D47B1B" w:rsidRDefault="00DC103E" w:rsidP="00AB2FDD">
      <w:pPr>
        <w:spacing w:after="200" w:line="480" w:lineRule="auto"/>
        <w:rPr>
          <w:rFonts w:cs="Times New Roman"/>
          <w:sz w:val="24"/>
          <w:szCs w:val="24"/>
        </w:rPr>
      </w:pPr>
      <w:r>
        <w:rPr>
          <w:rFonts w:cs="Times New Roman"/>
          <w:sz w:val="24"/>
          <w:szCs w:val="24"/>
        </w:rPr>
        <w:t>The nucleus accumbens shell</w:t>
      </w:r>
      <w:r w:rsidR="00116863" w:rsidRPr="00D47B1B">
        <w:rPr>
          <w:rFonts w:cs="Times New Roman"/>
          <w:sz w:val="24"/>
          <w:szCs w:val="24"/>
        </w:rPr>
        <w:t>, has been termed an endocann</w:t>
      </w:r>
      <w:r w:rsidR="00054F95">
        <w:rPr>
          <w:rFonts w:cs="Times New Roman"/>
          <w:sz w:val="24"/>
          <w:szCs w:val="24"/>
        </w:rPr>
        <w:t>a</w:t>
      </w:r>
      <w:r w:rsidR="00116863" w:rsidRPr="00D47B1B">
        <w:rPr>
          <w:rFonts w:cs="Times New Roman"/>
          <w:sz w:val="24"/>
          <w:szCs w:val="24"/>
        </w:rPr>
        <w:t>binoid hedonic hotspot for sensory pleas</w:t>
      </w:r>
      <w:r w:rsidR="00847D2C" w:rsidRPr="00D47B1B">
        <w:rPr>
          <w:rFonts w:cs="Times New Roman"/>
          <w:sz w:val="24"/>
          <w:szCs w:val="24"/>
        </w:rPr>
        <w:t>ure (Mahler et al., 2007)</w:t>
      </w:r>
      <w:r w:rsidR="009220B8">
        <w:rPr>
          <w:rFonts w:cs="Times New Roman"/>
          <w:sz w:val="24"/>
          <w:szCs w:val="24"/>
        </w:rPr>
        <w:t>.</w:t>
      </w:r>
      <w:r w:rsidR="00847D2C" w:rsidRPr="00D47B1B">
        <w:rPr>
          <w:rFonts w:cs="Times New Roman"/>
          <w:sz w:val="24"/>
          <w:szCs w:val="24"/>
        </w:rPr>
        <w:t xml:space="preserve"> </w:t>
      </w:r>
      <w:r w:rsidR="00116863" w:rsidRPr="00D47B1B">
        <w:rPr>
          <w:rFonts w:cs="Times New Roman"/>
          <w:sz w:val="24"/>
          <w:szCs w:val="24"/>
        </w:rPr>
        <w:t xml:space="preserve">CB1 receptors </w:t>
      </w:r>
      <w:r w:rsidR="00847D2C" w:rsidRPr="00D47B1B">
        <w:rPr>
          <w:rFonts w:cs="Times New Roman"/>
          <w:sz w:val="24"/>
          <w:szCs w:val="24"/>
        </w:rPr>
        <w:t>are widely expressed in the nucleus accumbens (</w:t>
      </w:r>
      <w:r w:rsidR="00F635C9">
        <w:rPr>
          <w:rFonts w:cs="Times New Roman"/>
          <w:sz w:val="24"/>
          <w:szCs w:val="24"/>
        </w:rPr>
        <w:t>Tsou</w:t>
      </w:r>
      <w:r w:rsidR="00847D2C" w:rsidRPr="00D47B1B">
        <w:rPr>
          <w:rFonts w:cs="Times New Roman"/>
          <w:sz w:val="24"/>
          <w:szCs w:val="24"/>
        </w:rPr>
        <w:t xml:space="preserve"> et al., 1998</w:t>
      </w:r>
      <w:r w:rsidR="00116863" w:rsidRPr="00D47B1B">
        <w:rPr>
          <w:rFonts w:cs="Times New Roman"/>
          <w:sz w:val="24"/>
          <w:szCs w:val="24"/>
        </w:rPr>
        <w:t xml:space="preserve">), and </w:t>
      </w:r>
      <w:r w:rsidR="009220B8">
        <w:rPr>
          <w:rFonts w:cs="Times New Roman"/>
          <w:sz w:val="24"/>
          <w:szCs w:val="24"/>
        </w:rPr>
        <w:t xml:space="preserve">localized </w:t>
      </w:r>
      <w:r w:rsidR="00116863" w:rsidRPr="00D47B1B">
        <w:rPr>
          <w:rFonts w:cs="Times New Roman"/>
          <w:sz w:val="24"/>
          <w:szCs w:val="24"/>
        </w:rPr>
        <w:t>injections of</w:t>
      </w:r>
      <w:r w:rsidR="0098297C" w:rsidRPr="00D47B1B">
        <w:rPr>
          <w:rFonts w:cs="Times New Roman"/>
          <w:sz w:val="24"/>
          <w:szCs w:val="24"/>
        </w:rPr>
        <w:t xml:space="preserve"> </w:t>
      </w:r>
      <w:r w:rsidR="00116863" w:rsidRPr="00D47B1B">
        <w:rPr>
          <w:rFonts w:cs="Times New Roman"/>
          <w:sz w:val="24"/>
          <w:szCs w:val="24"/>
        </w:rPr>
        <w:t>anandamide (Mahler et al.</w:t>
      </w:r>
      <w:r w:rsidR="001E4095" w:rsidRPr="00D47B1B">
        <w:rPr>
          <w:rFonts w:cs="Times New Roman"/>
          <w:sz w:val="24"/>
          <w:szCs w:val="24"/>
        </w:rPr>
        <w:t xml:space="preserve">, 2007) </w:t>
      </w:r>
      <w:r w:rsidR="003B7597" w:rsidRPr="00D47B1B">
        <w:rPr>
          <w:rFonts w:cs="Times New Roman"/>
          <w:sz w:val="24"/>
          <w:szCs w:val="24"/>
        </w:rPr>
        <w:lastRenderedPageBreak/>
        <w:t xml:space="preserve">and </w:t>
      </w:r>
      <w:r w:rsidR="001E4095" w:rsidRPr="00D47B1B">
        <w:rPr>
          <w:rFonts w:cs="Times New Roman"/>
          <w:sz w:val="24"/>
          <w:szCs w:val="24"/>
        </w:rPr>
        <w:t>2-AG (Kirkham et al., 2002</w:t>
      </w:r>
      <w:r w:rsidR="003B7597" w:rsidRPr="00D47B1B">
        <w:rPr>
          <w:rFonts w:cs="Times New Roman"/>
          <w:sz w:val="24"/>
          <w:szCs w:val="24"/>
        </w:rPr>
        <w:t xml:space="preserve">) </w:t>
      </w:r>
      <w:r w:rsidR="00255DF4" w:rsidRPr="00D47B1B">
        <w:rPr>
          <w:rFonts w:cs="Times New Roman"/>
          <w:sz w:val="24"/>
          <w:szCs w:val="24"/>
        </w:rPr>
        <w:t xml:space="preserve">produce </w:t>
      </w:r>
      <w:r w:rsidR="009220B8">
        <w:rPr>
          <w:rFonts w:cs="Times New Roman"/>
          <w:sz w:val="24"/>
          <w:szCs w:val="24"/>
        </w:rPr>
        <w:t xml:space="preserve">both </w:t>
      </w:r>
      <w:r w:rsidR="00BD67B6" w:rsidRPr="00D47B1B">
        <w:rPr>
          <w:rFonts w:cs="Times New Roman"/>
          <w:sz w:val="24"/>
          <w:szCs w:val="24"/>
        </w:rPr>
        <w:t>hyperphagia and increased liking responses</w:t>
      </w:r>
      <w:r w:rsidR="00116863" w:rsidRPr="00D47B1B">
        <w:rPr>
          <w:rFonts w:cs="Times New Roman"/>
          <w:sz w:val="24"/>
          <w:szCs w:val="24"/>
        </w:rPr>
        <w:t xml:space="preserve"> in </w:t>
      </w:r>
      <w:r w:rsidR="009220B8">
        <w:rPr>
          <w:rFonts w:cs="Times New Roman"/>
          <w:sz w:val="24"/>
          <w:szCs w:val="24"/>
        </w:rPr>
        <w:t>rats</w:t>
      </w:r>
      <w:r w:rsidR="00116863" w:rsidRPr="00D47B1B">
        <w:rPr>
          <w:rFonts w:cs="Times New Roman"/>
          <w:sz w:val="24"/>
          <w:szCs w:val="24"/>
        </w:rPr>
        <w:t xml:space="preserve">. </w:t>
      </w:r>
      <w:r w:rsidR="000458BC" w:rsidRPr="00D47B1B">
        <w:rPr>
          <w:rFonts w:cs="Times New Roman"/>
          <w:sz w:val="24"/>
          <w:szCs w:val="24"/>
        </w:rPr>
        <w:t>Moreover</w:t>
      </w:r>
      <w:r w:rsidR="00054F95">
        <w:rPr>
          <w:rFonts w:cs="Times New Roman"/>
          <w:sz w:val="24"/>
          <w:szCs w:val="24"/>
        </w:rPr>
        <w:t>,</w:t>
      </w:r>
      <w:r w:rsidR="000458BC" w:rsidRPr="00D47B1B">
        <w:rPr>
          <w:rFonts w:cs="Times New Roman"/>
          <w:sz w:val="24"/>
          <w:szCs w:val="24"/>
        </w:rPr>
        <w:t xml:space="preserve"> CB1 receptor downregulation in the nucleus accumben</w:t>
      </w:r>
      <w:r w:rsidR="007118B4">
        <w:rPr>
          <w:rFonts w:cs="Times New Roman"/>
          <w:sz w:val="24"/>
          <w:szCs w:val="24"/>
        </w:rPr>
        <w:t>s</w:t>
      </w:r>
      <w:r w:rsidR="000458BC" w:rsidRPr="00D47B1B">
        <w:rPr>
          <w:rFonts w:cs="Times New Roman"/>
          <w:sz w:val="24"/>
          <w:szCs w:val="24"/>
        </w:rPr>
        <w:t xml:space="preserve"> has been observed in </w:t>
      </w:r>
      <w:r w:rsidR="001B482B" w:rsidRPr="00D47B1B">
        <w:rPr>
          <w:rFonts w:cs="Times New Roman"/>
          <w:sz w:val="24"/>
          <w:szCs w:val="24"/>
        </w:rPr>
        <w:t>dietary</w:t>
      </w:r>
      <w:r w:rsidR="001B482B">
        <w:rPr>
          <w:rFonts w:cs="Times New Roman"/>
          <w:sz w:val="24"/>
          <w:szCs w:val="24"/>
        </w:rPr>
        <w:t xml:space="preserve"> obese</w:t>
      </w:r>
      <w:r w:rsidR="001B482B" w:rsidRPr="00D47B1B">
        <w:rPr>
          <w:rFonts w:cs="Times New Roman"/>
          <w:sz w:val="24"/>
          <w:szCs w:val="24"/>
        </w:rPr>
        <w:t xml:space="preserve"> </w:t>
      </w:r>
      <w:r w:rsidR="000458BC" w:rsidRPr="00D47B1B">
        <w:rPr>
          <w:rFonts w:cs="Times New Roman"/>
          <w:sz w:val="24"/>
          <w:szCs w:val="24"/>
        </w:rPr>
        <w:t xml:space="preserve">rats </w:t>
      </w:r>
      <w:r w:rsidR="001B482B">
        <w:rPr>
          <w:rFonts w:cs="Times New Roman"/>
          <w:sz w:val="24"/>
          <w:szCs w:val="24"/>
        </w:rPr>
        <w:t>fed</w:t>
      </w:r>
      <w:r w:rsidR="000458BC" w:rsidRPr="00D47B1B">
        <w:rPr>
          <w:rFonts w:cs="Times New Roman"/>
          <w:sz w:val="24"/>
          <w:szCs w:val="24"/>
        </w:rPr>
        <w:t xml:space="preserve"> palatable </w:t>
      </w:r>
      <w:r w:rsidR="001B482B">
        <w:rPr>
          <w:rFonts w:cs="Times New Roman"/>
          <w:sz w:val="24"/>
          <w:szCs w:val="24"/>
        </w:rPr>
        <w:t xml:space="preserve">junk </w:t>
      </w:r>
      <w:r w:rsidR="000458BC" w:rsidRPr="00D47B1B">
        <w:rPr>
          <w:rFonts w:cs="Times New Roman"/>
          <w:sz w:val="24"/>
          <w:szCs w:val="24"/>
        </w:rPr>
        <w:t>food</w:t>
      </w:r>
      <w:r w:rsidR="001B482B">
        <w:rPr>
          <w:rFonts w:cs="Times New Roman"/>
          <w:sz w:val="24"/>
          <w:szCs w:val="24"/>
        </w:rPr>
        <w:t>s</w:t>
      </w:r>
      <w:r w:rsidR="0087624A" w:rsidRPr="00D47B1B">
        <w:rPr>
          <w:rFonts w:cs="Times New Roman"/>
          <w:sz w:val="24"/>
          <w:szCs w:val="24"/>
        </w:rPr>
        <w:t xml:space="preserve"> (Harrold et al., 2002)</w:t>
      </w:r>
      <w:r w:rsidR="000458BC" w:rsidRPr="00D47B1B">
        <w:rPr>
          <w:rFonts w:cs="Times New Roman"/>
          <w:sz w:val="24"/>
          <w:szCs w:val="24"/>
        </w:rPr>
        <w:t>. The preclinical data suggest a role for the endogenous cannabinoid system in food reward</w:t>
      </w:r>
      <w:r w:rsidR="00D4644A">
        <w:rPr>
          <w:rFonts w:cs="Times New Roman"/>
          <w:sz w:val="24"/>
          <w:szCs w:val="24"/>
        </w:rPr>
        <w:t xml:space="preserve"> or “</w:t>
      </w:r>
      <w:r w:rsidR="000458BC" w:rsidRPr="00D47B1B">
        <w:rPr>
          <w:rFonts w:cs="Times New Roman"/>
          <w:sz w:val="24"/>
          <w:szCs w:val="24"/>
        </w:rPr>
        <w:t xml:space="preserve">liking”, which is </w:t>
      </w:r>
      <w:r w:rsidR="00ED5191">
        <w:rPr>
          <w:rFonts w:cs="Times New Roman"/>
          <w:sz w:val="24"/>
          <w:szCs w:val="24"/>
        </w:rPr>
        <w:t>reflected in the</w:t>
      </w:r>
      <w:r w:rsidR="00D13E65" w:rsidRPr="00D47B1B">
        <w:rPr>
          <w:rFonts w:cs="Times New Roman"/>
          <w:sz w:val="24"/>
          <w:szCs w:val="24"/>
        </w:rPr>
        <w:t xml:space="preserve"> components that comprise the “hedonic eating” subscale of the CEEQ. </w:t>
      </w:r>
    </w:p>
    <w:p w14:paraId="2214FE07" w14:textId="4A892FEA" w:rsidR="002601AC" w:rsidRDefault="000867C0" w:rsidP="000867C0">
      <w:pPr>
        <w:spacing w:after="200" w:line="480" w:lineRule="auto"/>
        <w:rPr>
          <w:rFonts w:cs="Times New Roman"/>
          <w:sz w:val="24"/>
          <w:szCs w:val="24"/>
        </w:rPr>
      </w:pPr>
      <w:r w:rsidRPr="00D47B1B">
        <w:rPr>
          <w:rFonts w:cs="Times New Roman"/>
          <w:sz w:val="24"/>
          <w:szCs w:val="24"/>
        </w:rPr>
        <w:t>Clearly, endocannabinoid control of appetite is multifaceted (Di Marzo &amp; Matias, 2005)</w:t>
      </w:r>
      <w:del w:id="111" w:author="Kirkham, Tim" w:date="2019-05-31T12:19:00Z">
        <w:r w:rsidRPr="00D47B1B" w:rsidDel="003416B2">
          <w:rPr>
            <w:rFonts w:cs="Times New Roman"/>
            <w:sz w:val="24"/>
            <w:szCs w:val="24"/>
          </w:rPr>
          <w:delText>,</w:delText>
        </w:r>
      </w:del>
      <w:r w:rsidRPr="00D47B1B">
        <w:rPr>
          <w:rFonts w:cs="Times New Roman"/>
          <w:sz w:val="24"/>
          <w:szCs w:val="24"/>
        </w:rPr>
        <w:t xml:space="preserve"> and</w:t>
      </w:r>
      <w:ins w:id="112" w:author="Kirkham, Tim" w:date="2019-05-31T12:19:00Z">
        <w:r w:rsidR="003416B2">
          <w:rPr>
            <w:rFonts w:cs="Times New Roman"/>
            <w:sz w:val="24"/>
            <w:szCs w:val="24"/>
          </w:rPr>
          <w:t>,</w:t>
        </w:r>
      </w:ins>
      <w:r w:rsidRPr="00D47B1B">
        <w:rPr>
          <w:rFonts w:cs="Times New Roman"/>
          <w:sz w:val="24"/>
          <w:szCs w:val="24"/>
        </w:rPr>
        <w:t xml:space="preserve"> as Kirkham et al. (2002) suggest</w:t>
      </w:r>
      <w:ins w:id="113" w:author="Kirkham, Tim" w:date="2019-05-31T12:19:00Z">
        <w:r w:rsidR="003416B2">
          <w:rPr>
            <w:rFonts w:cs="Times New Roman"/>
            <w:sz w:val="24"/>
            <w:szCs w:val="24"/>
          </w:rPr>
          <w:t>,</w:t>
        </w:r>
      </w:ins>
      <w:r w:rsidRPr="00D47B1B">
        <w:rPr>
          <w:rFonts w:cs="Times New Roman"/>
          <w:sz w:val="24"/>
          <w:szCs w:val="24"/>
        </w:rPr>
        <w:t xml:space="preserve"> cannabinoid-associated “wanting” and “liking” are not mutually exclusive. Rather, they confer a general brain-reward activation responsible for feeding initiation, and enhanced appreciation of food </w:t>
      </w:r>
      <w:r w:rsidR="00571680">
        <w:rPr>
          <w:rFonts w:cs="Times New Roman"/>
          <w:sz w:val="24"/>
          <w:szCs w:val="24"/>
        </w:rPr>
        <w:t>while</w:t>
      </w:r>
      <w:r w:rsidR="00571680" w:rsidRPr="00D47B1B">
        <w:rPr>
          <w:rFonts w:cs="Times New Roman"/>
          <w:sz w:val="24"/>
          <w:szCs w:val="24"/>
        </w:rPr>
        <w:t xml:space="preserve"> </w:t>
      </w:r>
      <w:r w:rsidRPr="00D47B1B">
        <w:rPr>
          <w:rFonts w:cs="Times New Roman"/>
          <w:sz w:val="24"/>
          <w:szCs w:val="24"/>
        </w:rPr>
        <w:t>it is being consumed.</w:t>
      </w:r>
      <w:r w:rsidR="00D13E65" w:rsidRPr="00D47B1B">
        <w:rPr>
          <w:rFonts w:cs="Times New Roman"/>
          <w:sz w:val="24"/>
          <w:szCs w:val="24"/>
        </w:rPr>
        <w:t xml:space="preserve"> This assertion is </w:t>
      </w:r>
      <w:r w:rsidR="00ED5191">
        <w:rPr>
          <w:rFonts w:cs="Times New Roman"/>
          <w:sz w:val="24"/>
          <w:szCs w:val="24"/>
        </w:rPr>
        <w:t>supported</w:t>
      </w:r>
      <w:r w:rsidR="00ED5191" w:rsidRPr="00D47B1B">
        <w:rPr>
          <w:rFonts w:cs="Times New Roman"/>
          <w:sz w:val="24"/>
          <w:szCs w:val="24"/>
        </w:rPr>
        <w:t xml:space="preserve"> </w:t>
      </w:r>
      <w:r w:rsidR="00ED5191">
        <w:rPr>
          <w:rFonts w:cs="Times New Roman"/>
          <w:sz w:val="24"/>
          <w:szCs w:val="24"/>
        </w:rPr>
        <w:t>by</w:t>
      </w:r>
      <w:r w:rsidR="00ED5191" w:rsidRPr="00D47B1B">
        <w:rPr>
          <w:rFonts w:cs="Times New Roman"/>
          <w:sz w:val="24"/>
          <w:szCs w:val="24"/>
        </w:rPr>
        <w:t xml:space="preserve"> </w:t>
      </w:r>
      <w:r w:rsidR="00D13E65" w:rsidRPr="00D47B1B">
        <w:rPr>
          <w:rFonts w:cs="Times New Roman"/>
          <w:sz w:val="24"/>
          <w:szCs w:val="24"/>
        </w:rPr>
        <w:t>the current results,</w:t>
      </w:r>
      <w:r w:rsidR="002601AC">
        <w:rPr>
          <w:rFonts w:cs="Times New Roman"/>
          <w:sz w:val="24"/>
          <w:szCs w:val="24"/>
        </w:rPr>
        <w:t xml:space="preserve"> with the </w:t>
      </w:r>
      <w:r w:rsidR="00370656">
        <w:rPr>
          <w:rFonts w:cs="Times New Roman"/>
          <w:sz w:val="24"/>
          <w:szCs w:val="24"/>
        </w:rPr>
        <w:t>two</w:t>
      </w:r>
      <w:r w:rsidR="00ED5191">
        <w:rPr>
          <w:rFonts w:cs="Times New Roman"/>
          <w:sz w:val="24"/>
          <w:szCs w:val="24"/>
        </w:rPr>
        <w:t>-</w:t>
      </w:r>
      <w:r w:rsidR="00370656">
        <w:rPr>
          <w:rFonts w:cs="Times New Roman"/>
          <w:sz w:val="24"/>
          <w:szCs w:val="24"/>
        </w:rPr>
        <w:t>factor model suggesting that</w:t>
      </w:r>
      <w:r w:rsidR="002601AC">
        <w:rPr>
          <w:rFonts w:cs="Times New Roman"/>
          <w:sz w:val="24"/>
          <w:szCs w:val="24"/>
        </w:rPr>
        <w:t xml:space="preserve"> cannabis has ac</w:t>
      </w:r>
      <w:r w:rsidR="00876D2C">
        <w:rPr>
          <w:rFonts w:cs="Times New Roman"/>
          <w:sz w:val="24"/>
          <w:szCs w:val="24"/>
        </w:rPr>
        <w:t>ute effects on both appetitive/motivational</w:t>
      </w:r>
      <w:r w:rsidR="002601AC">
        <w:rPr>
          <w:rFonts w:cs="Times New Roman"/>
          <w:sz w:val="24"/>
          <w:szCs w:val="24"/>
        </w:rPr>
        <w:t xml:space="preserve"> and hedonic factors </w:t>
      </w:r>
      <w:r w:rsidR="00370656">
        <w:rPr>
          <w:rFonts w:cs="Times New Roman"/>
          <w:sz w:val="24"/>
          <w:szCs w:val="24"/>
        </w:rPr>
        <w:t>that influence eating behaviour.</w:t>
      </w:r>
    </w:p>
    <w:p w14:paraId="1A621B4D" w14:textId="77777777" w:rsidR="00047150" w:rsidRPr="00D47B1B" w:rsidRDefault="0027315A" w:rsidP="00AB2FDD">
      <w:pPr>
        <w:spacing w:after="200" w:line="480" w:lineRule="auto"/>
        <w:rPr>
          <w:rFonts w:cs="Times New Roman"/>
          <w:sz w:val="24"/>
          <w:szCs w:val="24"/>
        </w:rPr>
      </w:pPr>
      <w:r w:rsidRPr="00D47B1B">
        <w:rPr>
          <w:rFonts w:cs="Times New Roman"/>
          <w:sz w:val="24"/>
          <w:szCs w:val="24"/>
        </w:rPr>
        <w:t xml:space="preserve">Human appetite involves a complex interplay between </w:t>
      </w:r>
      <w:r w:rsidR="00571680">
        <w:rPr>
          <w:rFonts w:cs="Times New Roman"/>
          <w:sz w:val="24"/>
          <w:szCs w:val="24"/>
        </w:rPr>
        <w:t>motivation</w:t>
      </w:r>
      <w:r w:rsidR="00135A3F" w:rsidRPr="00D47B1B">
        <w:rPr>
          <w:rFonts w:cs="Times New Roman"/>
          <w:sz w:val="24"/>
          <w:szCs w:val="24"/>
        </w:rPr>
        <w:t>, reward and behavioural control (Roberts et al., 2017), and it is now clear that the endocann</w:t>
      </w:r>
      <w:r w:rsidR="00ED5191">
        <w:rPr>
          <w:rFonts w:cs="Times New Roman"/>
          <w:sz w:val="24"/>
          <w:szCs w:val="24"/>
        </w:rPr>
        <w:t>a</w:t>
      </w:r>
      <w:r w:rsidR="00135A3F" w:rsidRPr="00D47B1B">
        <w:rPr>
          <w:rFonts w:cs="Times New Roman"/>
          <w:sz w:val="24"/>
          <w:szCs w:val="24"/>
        </w:rPr>
        <w:t>binoid system is</w:t>
      </w:r>
      <w:r w:rsidR="000867C0" w:rsidRPr="00D47B1B">
        <w:rPr>
          <w:rFonts w:cs="Times New Roman"/>
          <w:sz w:val="24"/>
          <w:szCs w:val="24"/>
        </w:rPr>
        <w:t xml:space="preserve"> heavily involved in</w:t>
      </w:r>
      <w:r w:rsidR="00135A3F" w:rsidRPr="00D47B1B">
        <w:rPr>
          <w:rFonts w:cs="Times New Roman"/>
          <w:sz w:val="24"/>
          <w:szCs w:val="24"/>
        </w:rPr>
        <w:t xml:space="preserve"> </w:t>
      </w:r>
      <w:r w:rsidR="00571680">
        <w:rPr>
          <w:rFonts w:cs="Times New Roman"/>
          <w:sz w:val="24"/>
          <w:szCs w:val="24"/>
        </w:rPr>
        <w:t>hunger</w:t>
      </w:r>
      <w:r w:rsidR="00135A3F" w:rsidRPr="00D47B1B">
        <w:rPr>
          <w:rFonts w:cs="Times New Roman"/>
          <w:sz w:val="24"/>
          <w:szCs w:val="24"/>
        </w:rPr>
        <w:t xml:space="preserve"> and food reward. Thus, our data suggest that cannabis</w:t>
      </w:r>
      <w:r w:rsidR="00D4644A">
        <w:rPr>
          <w:rFonts w:cs="Times New Roman"/>
          <w:sz w:val="24"/>
          <w:szCs w:val="24"/>
        </w:rPr>
        <w:t>-</w:t>
      </w:r>
      <w:r w:rsidR="00135A3F" w:rsidRPr="00D47B1B">
        <w:rPr>
          <w:rFonts w:cs="Times New Roman"/>
          <w:sz w:val="24"/>
          <w:szCs w:val="24"/>
        </w:rPr>
        <w:t xml:space="preserve">induced hyperphagia is produced by natural adjustments in </w:t>
      </w:r>
      <w:r w:rsidR="00ED5191">
        <w:rPr>
          <w:rFonts w:cs="Times New Roman"/>
          <w:sz w:val="24"/>
          <w:szCs w:val="24"/>
        </w:rPr>
        <w:t xml:space="preserve">endocannabinoid-mediated </w:t>
      </w:r>
      <w:r w:rsidR="00135A3F" w:rsidRPr="00D47B1B">
        <w:rPr>
          <w:rFonts w:cs="Times New Roman"/>
          <w:sz w:val="24"/>
          <w:szCs w:val="24"/>
        </w:rPr>
        <w:t>hunger</w:t>
      </w:r>
      <w:r w:rsidR="00D4644A">
        <w:rPr>
          <w:rFonts w:cs="Times New Roman"/>
          <w:sz w:val="24"/>
          <w:szCs w:val="24"/>
        </w:rPr>
        <w:t>, sensory</w:t>
      </w:r>
      <w:r w:rsidR="00135A3F" w:rsidRPr="00D47B1B">
        <w:rPr>
          <w:rFonts w:cs="Times New Roman"/>
          <w:sz w:val="24"/>
          <w:szCs w:val="24"/>
        </w:rPr>
        <w:t xml:space="preserve"> and food-reward</w:t>
      </w:r>
      <w:r w:rsidR="00ED5191">
        <w:rPr>
          <w:rFonts w:cs="Times New Roman"/>
          <w:sz w:val="24"/>
          <w:szCs w:val="24"/>
        </w:rPr>
        <w:t xml:space="preserve"> processes</w:t>
      </w:r>
      <w:r w:rsidR="00135A3F" w:rsidRPr="00D47B1B">
        <w:rPr>
          <w:rFonts w:cs="Times New Roman"/>
          <w:sz w:val="24"/>
          <w:szCs w:val="24"/>
        </w:rPr>
        <w:t>, leading to</w:t>
      </w:r>
      <w:r w:rsidR="00571680" w:rsidRPr="00571680">
        <w:rPr>
          <w:rFonts w:cs="Times New Roman"/>
          <w:sz w:val="24"/>
          <w:szCs w:val="24"/>
        </w:rPr>
        <w:t xml:space="preserve"> </w:t>
      </w:r>
      <w:r w:rsidR="00571680" w:rsidRPr="00F907C6">
        <w:rPr>
          <w:rFonts w:cs="Times New Roman"/>
          <w:sz w:val="24"/>
          <w:szCs w:val="24"/>
        </w:rPr>
        <w:t>enhanced appetite</w:t>
      </w:r>
      <w:r w:rsidR="00135A3F" w:rsidRPr="00D47B1B">
        <w:rPr>
          <w:rFonts w:cs="Times New Roman"/>
          <w:sz w:val="24"/>
          <w:szCs w:val="24"/>
        </w:rPr>
        <w:t xml:space="preserve"> </w:t>
      </w:r>
      <w:r w:rsidR="00571680">
        <w:rPr>
          <w:rFonts w:cs="Times New Roman"/>
          <w:sz w:val="24"/>
          <w:szCs w:val="24"/>
        </w:rPr>
        <w:t xml:space="preserve">and </w:t>
      </w:r>
      <w:r w:rsidR="00135A3F" w:rsidRPr="00D47B1B">
        <w:rPr>
          <w:rFonts w:cs="Times New Roman"/>
          <w:sz w:val="24"/>
          <w:szCs w:val="24"/>
        </w:rPr>
        <w:t>a heightened appreciation of food</w:t>
      </w:r>
      <w:r w:rsidR="007F2A91" w:rsidRPr="00D47B1B">
        <w:rPr>
          <w:rFonts w:cs="Times New Roman"/>
          <w:sz w:val="24"/>
          <w:szCs w:val="24"/>
        </w:rPr>
        <w:t>.</w:t>
      </w:r>
    </w:p>
    <w:p w14:paraId="40BE1AC3" w14:textId="4AAB930B" w:rsidR="00360CDC" w:rsidRPr="00D47B1B" w:rsidRDefault="00BA3F41" w:rsidP="00360CDC">
      <w:pPr>
        <w:spacing w:after="200" w:line="480" w:lineRule="auto"/>
        <w:rPr>
          <w:rFonts w:cs="Times New Roman"/>
          <w:sz w:val="24"/>
          <w:szCs w:val="24"/>
        </w:rPr>
      </w:pPr>
      <w:r w:rsidRPr="00D47B1B">
        <w:rPr>
          <w:rFonts w:cs="Times New Roman"/>
          <w:sz w:val="24"/>
          <w:szCs w:val="24"/>
        </w:rPr>
        <w:t>It is noteworthy that we also asked our cannabis users about their food preferences</w:t>
      </w:r>
      <w:r w:rsidR="007F2A91" w:rsidRPr="00D47B1B">
        <w:rPr>
          <w:rFonts w:cs="Times New Roman"/>
          <w:sz w:val="24"/>
          <w:szCs w:val="24"/>
        </w:rPr>
        <w:t xml:space="preserve"> under the influence of cannabis</w:t>
      </w:r>
      <w:r w:rsidR="00635943">
        <w:rPr>
          <w:rFonts w:cs="Times New Roman"/>
          <w:sz w:val="24"/>
          <w:szCs w:val="24"/>
        </w:rPr>
        <w:t xml:space="preserve"> (</w:t>
      </w:r>
      <w:del w:id="114" w:author="Kirkham, Tim" w:date="2019-05-31T12:29:00Z">
        <w:r w:rsidR="00635943" w:rsidDel="003416B2">
          <w:rPr>
            <w:rFonts w:cs="Times New Roman"/>
            <w:sz w:val="24"/>
            <w:szCs w:val="24"/>
          </w:rPr>
          <w:delText xml:space="preserve">table </w:delText>
        </w:r>
      </w:del>
      <w:ins w:id="115" w:author="Kirkham, Tim" w:date="2019-05-31T12:29:00Z">
        <w:r w:rsidR="003416B2">
          <w:rPr>
            <w:rFonts w:cs="Times New Roman"/>
            <w:sz w:val="24"/>
            <w:szCs w:val="24"/>
          </w:rPr>
          <w:t>T</w:t>
        </w:r>
        <w:r w:rsidR="003416B2">
          <w:rPr>
            <w:rFonts w:cs="Times New Roman"/>
            <w:sz w:val="24"/>
            <w:szCs w:val="24"/>
          </w:rPr>
          <w:t>able</w:t>
        </w:r>
      </w:ins>
      <w:ins w:id="116" w:author="Kirkham, Tim" w:date="2019-05-31T12:30:00Z">
        <w:r w:rsidR="00D559C3">
          <w:rPr>
            <w:rFonts w:cs="Times New Roman"/>
            <w:sz w:val="24"/>
            <w:szCs w:val="24"/>
          </w:rPr>
          <w:t xml:space="preserve"> 7</w:t>
        </w:r>
      </w:ins>
      <w:del w:id="117" w:author="Kirkham, Tim" w:date="2019-05-31T12:30:00Z">
        <w:r w:rsidR="00635943" w:rsidDel="00D559C3">
          <w:rPr>
            <w:rFonts w:cs="Times New Roman"/>
            <w:sz w:val="24"/>
            <w:szCs w:val="24"/>
          </w:rPr>
          <w:delText>6</w:delText>
        </w:r>
      </w:del>
      <w:r w:rsidR="00635943">
        <w:rPr>
          <w:rFonts w:cs="Times New Roman"/>
          <w:sz w:val="24"/>
          <w:szCs w:val="24"/>
        </w:rPr>
        <w:t>)</w:t>
      </w:r>
      <w:r w:rsidR="007F2A91" w:rsidRPr="00D47B1B">
        <w:rPr>
          <w:rFonts w:cs="Times New Roman"/>
          <w:sz w:val="24"/>
          <w:szCs w:val="24"/>
        </w:rPr>
        <w:t xml:space="preserve">. The modal response from </w:t>
      </w:r>
      <w:del w:id="118" w:author="Kirkham, Tim" w:date="2019-05-31T12:38:00Z">
        <w:r w:rsidR="007F2A91" w:rsidRPr="00D47B1B" w:rsidDel="00D559C3">
          <w:rPr>
            <w:rFonts w:cs="Times New Roman"/>
            <w:sz w:val="24"/>
            <w:szCs w:val="24"/>
          </w:rPr>
          <w:delText>sample</w:delText>
        </w:r>
      </w:del>
      <w:ins w:id="119" w:author="Kirkham, Tim" w:date="2019-05-31T12:38:00Z">
        <w:r w:rsidR="00D559C3">
          <w:rPr>
            <w:rFonts w:cs="Times New Roman"/>
            <w:sz w:val="24"/>
            <w:szCs w:val="24"/>
          </w:rPr>
          <w:t>Sample</w:t>
        </w:r>
      </w:ins>
      <w:r w:rsidR="007F2A91" w:rsidRPr="00D47B1B">
        <w:rPr>
          <w:rFonts w:cs="Times New Roman"/>
          <w:sz w:val="24"/>
          <w:szCs w:val="24"/>
        </w:rPr>
        <w:t xml:space="preserve">s </w:t>
      </w:r>
      <w:del w:id="120" w:author="Kirkham, Tim" w:date="2019-05-31T12:38:00Z">
        <w:r w:rsidR="0043052B" w:rsidDel="00D559C3">
          <w:rPr>
            <w:rFonts w:cs="Times New Roman"/>
            <w:sz w:val="24"/>
            <w:szCs w:val="24"/>
          </w:rPr>
          <w:delText>one</w:delText>
        </w:r>
        <w:r w:rsidR="007F2A91" w:rsidRPr="00D47B1B" w:rsidDel="00D559C3">
          <w:rPr>
            <w:rFonts w:cs="Times New Roman"/>
            <w:sz w:val="24"/>
            <w:szCs w:val="24"/>
          </w:rPr>
          <w:delText xml:space="preserve"> </w:delText>
        </w:r>
      </w:del>
      <w:ins w:id="121" w:author="Kirkham, Tim" w:date="2019-05-31T12:38:00Z">
        <w:r w:rsidR="00D559C3">
          <w:rPr>
            <w:rFonts w:cs="Times New Roman"/>
            <w:sz w:val="24"/>
            <w:szCs w:val="24"/>
          </w:rPr>
          <w:t>1</w:t>
        </w:r>
        <w:r w:rsidR="00D559C3" w:rsidRPr="00D47B1B">
          <w:rPr>
            <w:rFonts w:cs="Times New Roman"/>
            <w:sz w:val="24"/>
            <w:szCs w:val="24"/>
          </w:rPr>
          <w:t xml:space="preserve"> </w:t>
        </w:r>
      </w:ins>
      <w:r w:rsidR="007F2A91" w:rsidRPr="00D47B1B">
        <w:rPr>
          <w:rFonts w:cs="Times New Roman"/>
          <w:sz w:val="24"/>
          <w:szCs w:val="24"/>
        </w:rPr>
        <w:t xml:space="preserve">and </w:t>
      </w:r>
      <w:del w:id="122" w:author="Kirkham, Tim" w:date="2019-05-31T12:38:00Z">
        <w:r w:rsidR="0043052B" w:rsidDel="00D559C3">
          <w:rPr>
            <w:rFonts w:cs="Times New Roman"/>
            <w:sz w:val="24"/>
            <w:szCs w:val="24"/>
          </w:rPr>
          <w:delText>two</w:delText>
        </w:r>
        <w:r w:rsidR="007F2A91" w:rsidRPr="00D47B1B" w:rsidDel="00D559C3">
          <w:rPr>
            <w:rFonts w:cs="Times New Roman"/>
            <w:sz w:val="24"/>
            <w:szCs w:val="24"/>
          </w:rPr>
          <w:delText xml:space="preserve"> </w:delText>
        </w:r>
      </w:del>
      <w:ins w:id="123" w:author="Kirkham, Tim" w:date="2019-05-31T12:38:00Z">
        <w:r w:rsidR="00D559C3">
          <w:rPr>
            <w:rFonts w:cs="Times New Roman"/>
            <w:sz w:val="24"/>
            <w:szCs w:val="24"/>
          </w:rPr>
          <w:t>2</w:t>
        </w:r>
        <w:r w:rsidR="00D559C3" w:rsidRPr="00D47B1B">
          <w:rPr>
            <w:rFonts w:cs="Times New Roman"/>
            <w:sz w:val="24"/>
            <w:szCs w:val="24"/>
          </w:rPr>
          <w:t xml:space="preserve"> </w:t>
        </w:r>
      </w:ins>
      <w:r w:rsidR="007F2A91" w:rsidRPr="00D47B1B">
        <w:rPr>
          <w:rFonts w:cs="Times New Roman"/>
          <w:sz w:val="24"/>
          <w:szCs w:val="24"/>
        </w:rPr>
        <w:t>to the question “what food is most appealing after cannabis” was “</w:t>
      </w:r>
      <w:r w:rsidR="00A779E2">
        <w:rPr>
          <w:rFonts w:cs="Times New Roman"/>
          <w:sz w:val="24"/>
          <w:szCs w:val="24"/>
        </w:rPr>
        <w:t>a</w:t>
      </w:r>
      <w:r w:rsidR="007F2A91" w:rsidRPr="00D47B1B">
        <w:rPr>
          <w:rFonts w:cs="Times New Roman"/>
          <w:sz w:val="24"/>
          <w:szCs w:val="24"/>
        </w:rPr>
        <w:t>nything/everything”, suggesting that</w:t>
      </w:r>
      <w:r w:rsidR="00360CDC" w:rsidRPr="00D47B1B">
        <w:rPr>
          <w:rFonts w:cs="Times New Roman"/>
          <w:b/>
          <w:sz w:val="24"/>
          <w:szCs w:val="24"/>
        </w:rPr>
        <w:t xml:space="preserve"> </w:t>
      </w:r>
      <w:r w:rsidR="00360CDC" w:rsidRPr="00D47B1B">
        <w:rPr>
          <w:rFonts w:cs="Times New Roman"/>
          <w:sz w:val="24"/>
          <w:szCs w:val="24"/>
        </w:rPr>
        <w:t>the (endo)canna</w:t>
      </w:r>
      <w:r w:rsidR="00DC103E">
        <w:rPr>
          <w:rFonts w:cs="Times New Roman"/>
          <w:sz w:val="24"/>
          <w:szCs w:val="24"/>
        </w:rPr>
        <w:t>binoids can enable</w:t>
      </w:r>
      <w:r w:rsidR="00360CDC" w:rsidRPr="00D47B1B">
        <w:rPr>
          <w:rFonts w:cs="Times New Roman"/>
          <w:sz w:val="24"/>
          <w:szCs w:val="24"/>
        </w:rPr>
        <w:t xml:space="preserve"> fine tuning of palatability for all food types</w:t>
      </w:r>
      <w:r w:rsidR="007F2A91" w:rsidRPr="00D47B1B">
        <w:rPr>
          <w:rFonts w:cs="Times New Roman"/>
          <w:sz w:val="24"/>
          <w:szCs w:val="24"/>
        </w:rPr>
        <w:t xml:space="preserve"> (Jager &amp; </w:t>
      </w:r>
      <w:proofErr w:type="spellStart"/>
      <w:r w:rsidR="007F2A91" w:rsidRPr="00D47B1B">
        <w:rPr>
          <w:rFonts w:cs="Times New Roman"/>
          <w:sz w:val="24"/>
          <w:szCs w:val="24"/>
        </w:rPr>
        <w:t>Witkamp</w:t>
      </w:r>
      <w:proofErr w:type="spellEnd"/>
      <w:r w:rsidR="007F2A91" w:rsidRPr="00D47B1B">
        <w:rPr>
          <w:rFonts w:cs="Times New Roman"/>
          <w:sz w:val="24"/>
          <w:szCs w:val="24"/>
        </w:rPr>
        <w:t xml:space="preserve">, 2014). Contrary to previous reports, it is not only sweet, snack </w:t>
      </w:r>
      <w:r w:rsidR="007F2A91" w:rsidRPr="00D47B1B">
        <w:rPr>
          <w:rFonts w:cs="Times New Roman"/>
          <w:sz w:val="24"/>
          <w:szCs w:val="24"/>
        </w:rPr>
        <w:lastRenderedPageBreak/>
        <w:t xml:space="preserve">foods which are </w:t>
      </w:r>
      <w:r w:rsidR="00A779E2">
        <w:rPr>
          <w:rFonts w:cs="Times New Roman"/>
          <w:sz w:val="24"/>
          <w:szCs w:val="24"/>
        </w:rPr>
        <w:t xml:space="preserve">reported as </w:t>
      </w:r>
      <w:r w:rsidR="007F2A91" w:rsidRPr="00D47B1B">
        <w:rPr>
          <w:rFonts w:cs="Times New Roman"/>
          <w:sz w:val="24"/>
          <w:szCs w:val="24"/>
        </w:rPr>
        <w:t xml:space="preserve">more rewarding with ‘the </w:t>
      </w:r>
      <w:proofErr w:type="gramStart"/>
      <w:r w:rsidR="007F2A91" w:rsidRPr="00D47B1B">
        <w:rPr>
          <w:rFonts w:cs="Times New Roman"/>
          <w:sz w:val="24"/>
          <w:szCs w:val="24"/>
        </w:rPr>
        <w:t>munchies’</w:t>
      </w:r>
      <w:proofErr w:type="gramEnd"/>
      <w:r w:rsidR="00A779E2">
        <w:rPr>
          <w:rFonts w:cs="Times New Roman"/>
          <w:sz w:val="24"/>
          <w:szCs w:val="24"/>
        </w:rPr>
        <w:t xml:space="preserve">. Historically, research has focused narrowly on </w:t>
      </w:r>
      <w:r w:rsidR="00AA3217">
        <w:rPr>
          <w:rFonts w:cs="Times New Roman"/>
          <w:sz w:val="24"/>
          <w:szCs w:val="24"/>
        </w:rPr>
        <w:t>THC</w:t>
      </w:r>
      <w:r w:rsidR="00A779E2">
        <w:rPr>
          <w:rFonts w:cs="Times New Roman"/>
          <w:sz w:val="24"/>
          <w:szCs w:val="24"/>
        </w:rPr>
        <w:t xml:space="preserve"> effects on sweet taste/foods</w:t>
      </w:r>
      <w:r w:rsidR="00AA3217">
        <w:rPr>
          <w:rFonts w:cs="Times New Roman"/>
          <w:sz w:val="24"/>
          <w:szCs w:val="24"/>
        </w:rPr>
        <w:t xml:space="preserve"> (e.g., De </w:t>
      </w:r>
      <w:proofErr w:type="spellStart"/>
      <w:r w:rsidR="00AA3217">
        <w:rPr>
          <w:rFonts w:cs="Times New Roman"/>
          <w:sz w:val="24"/>
          <w:szCs w:val="24"/>
        </w:rPr>
        <w:t>Bruijn</w:t>
      </w:r>
      <w:proofErr w:type="spellEnd"/>
      <w:r w:rsidR="00AA3217">
        <w:rPr>
          <w:rFonts w:cs="Times New Roman"/>
          <w:sz w:val="24"/>
          <w:szCs w:val="24"/>
        </w:rPr>
        <w:t xml:space="preserve"> et al., 2017)</w:t>
      </w:r>
      <w:r w:rsidR="00A779E2">
        <w:rPr>
          <w:rFonts w:cs="Times New Roman"/>
          <w:sz w:val="24"/>
          <w:szCs w:val="24"/>
        </w:rPr>
        <w:t xml:space="preserve">, </w:t>
      </w:r>
      <w:r w:rsidR="00AA3217">
        <w:rPr>
          <w:rFonts w:cs="Times New Roman"/>
          <w:sz w:val="24"/>
          <w:szCs w:val="24"/>
        </w:rPr>
        <w:t>but clearly</w:t>
      </w:r>
      <w:r w:rsidR="00A779E2">
        <w:rPr>
          <w:rFonts w:cs="Times New Roman"/>
          <w:sz w:val="24"/>
          <w:szCs w:val="24"/>
        </w:rPr>
        <w:t xml:space="preserve"> </w:t>
      </w:r>
      <w:r w:rsidR="00A779E2" w:rsidRPr="00A779E2">
        <w:rPr>
          <w:rFonts w:cs="Times New Roman"/>
          <w:sz w:val="24"/>
          <w:szCs w:val="24"/>
        </w:rPr>
        <w:t xml:space="preserve">more work is needed on the effects of THC on other qualities </w:t>
      </w:r>
      <w:r w:rsidR="00A779E2">
        <w:rPr>
          <w:rFonts w:cs="Times New Roman"/>
          <w:sz w:val="24"/>
          <w:szCs w:val="24"/>
        </w:rPr>
        <w:t>–</w:t>
      </w:r>
      <w:r w:rsidR="00A779E2" w:rsidRPr="00A779E2">
        <w:rPr>
          <w:rFonts w:cs="Times New Roman"/>
          <w:sz w:val="24"/>
          <w:szCs w:val="24"/>
        </w:rPr>
        <w:t xml:space="preserve"> </w:t>
      </w:r>
      <w:r w:rsidR="00A779E2">
        <w:rPr>
          <w:rFonts w:cs="Times New Roman"/>
          <w:sz w:val="24"/>
          <w:szCs w:val="24"/>
        </w:rPr>
        <w:t>particularly</w:t>
      </w:r>
      <w:r w:rsidR="00A779E2" w:rsidRPr="00A779E2">
        <w:rPr>
          <w:rFonts w:cs="Times New Roman"/>
          <w:sz w:val="24"/>
          <w:szCs w:val="24"/>
        </w:rPr>
        <w:t xml:space="preserve"> savoury </w:t>
      </w:r>
      <w:r w:rsidR="00A779E2">
        <w:rPr>
          <w:rFonts w:cs="Times New Roman"/>
          <w:sz w:val="24"/>
          <w:szCs w:val="24"/>
        </w:rPr>
        <w:t xml:space="preserve">(umami) </w:t>
      </w:r>
      <w:r w:rsidR="00A779E2" w:rsidRPr="00A779E2">
        <w:rPr>
          <w:rFonts w:cs="Times New Roman"/>
          <w:sz w:val="24"/>
          <w:szCs w:val="24"/>
        </w:rPr>
        <w:t>and fatty taste</w:t>
      </w:r>
      <w:r w:rsidR="00A779E2">
        <w:rPr>
          <w:rFonts w:cs="Times New Roman"/>
          <w:sz w:val="24"/>
          <w:szCs w:val="24"/>
        </w:rPr>
        <w:t>s</w:t>
      </w:r>
      <w:r w:rsidR="009C41EA" w:rsidRPr="00D47B1B">
        <w:rPr>
          <w:rFonts w:cs="Times New Roman"/>
          <w:sz w:val="24"/>
          <w:szCs w:val="24"/>
        </w:rPr>
        <w:t>.</w:t>
      </w:r>
      <w:r w:rsidR="005B17F4">
        <w:rPr>
          <w:rFonts w:cs="Times New Roman"/>
          <w:sz w:val="24"/>
          <w:szCs w:val="24"/>
        </w:rPr>
        <w:t xml:space="preserve"> The capacity of the drug to enhance the desire to eat a variety of foods would be invaluable in a therapeutic context, administering the drug to encourage consumption of a beneficial, nutritionally optimized diet</w:t>
      </w:r>
      <w:r w:rsidR="002F22B7">
        <w:rPr>
          <w:rFonts w:cs="Times New Roman"/>
          <w:sz w:val="24"/>
          <w:szCs w:val="24"/>
        </w:rPr>
        <w:t>.</w:t>
      </w:r>
    </w:p>
    <w:p w14:paraId="581570BF" w14:textId="6997258F" w:rsidR="007F2A91" w:rsidRPr="00D47B1B" w:rsidRDefault="004F04E9" w:rsidP="00B04984">
      <w:pPr>
        <w:spacing w:after="200" w:line="480" w:lineRule="auto"/>
        <w:rPr>
          <w:rFonts w:cs="Times New Roman"/>
          <w:sz w:val="24"/>
          <w:szCs w:val="24"/>
        </w:rPr>
      </w:pPr>
      <w:r>
        <w:rPr>
          <w:rFonts w:cs="Times New Roman"/>
          <w:sz w:val="24"/>
          <w:szCs w:val="24"/>
        </w:rPr>
        <w:t>Our questionnaire has identified</w:t>
      </w:r>
      <w:r w:rsidR="009C41EA" w:rsidRPr="00D47B1B">
        <w:rPr>
          <w:rFonts w:cs="Times New Roman"/>
          <w:sz w:val="24"/>
          <w:szCs w:val="24"/>
        </w:rPr>
        <w:t xml:space="preserve"> </w:t>
      </w:r>
      <w:del w:id="124" w:author="Kirkham, Tim" w:date="2019-05-31T12:24:00Z">
        <w:r w:rsidR="009C41EA" w:rsidRPr="00D47B1B" w:rsidDel="003416B2">
          <w:rPr>
            <w:rFonts w:cs="Times New Roman"/>
            <w:sz w:val="24"/>
            <w:szCs w:val="24"/>
          </w:rPr>
          <w:delText xml:space="preserve">cannabinoid </w:delText>
        </w:r>
      </w:del>
      <w:ins w:id="125" w:author="Kirkham, Tim" w:date="2019-05-31T12:24:00Z">
        <w:r w:rsidR="003416B2">
          <w:rPr>
            <w:rFonts w:cs="Times New Roman"/>
            <w:sz w:val="24"/>
            <w:szCs w:val="24"/>
          </w:rPr>
          <w:t>cannabis</w:t>
        </w:r>
        <w:r w:rsidR="003416B2" w:rsidRPr="00D47B1B">
          <w:rPr>
            <w:rFonts w:cs="Times New Roman"/>
            <w:sz w:val="24"/>
            <w:szCs w:val="24"/>
          </w:rPr>
          <w:t xml:space="preserve"> </w:t>
        </w:r>
      </w:ins>
      <w:r w:rsidR="002221FF" w:rsidRPr="00D47B1B">
        <w:rPr>
          <w:rFonts w:cs="Times New Roman"/>
          <w:sz w:val="24"/>
          <w:szCs w:val="24"/>
        </w:rPr>
        <w:t>influence</w:t>
      </w:r>
      <w:r w:rsidR="00AA3217">
        <w:rPr>
          <w:rFonts w:cs="Times New Roman"/>
          <w:sz w:val="24"/>
          <w:szCs w:val="24"/>
        </w:rPr>
        <w:t>s on</w:t>
      </w:r>
      <w:r w:rsidR="002221FF" w:rsidRPr="00D47B1B">
        <w:rPr>
          <w:rFonts w:cs="Times New Roman"/>
          <w:sz w:val="24"/>
          <w:szCs w:val="24"/>
        </w:rPr>
        <w:t xml:space="preserve"> </w:t>
      </w:r>
      <w:r>
        <w:rPr>
          <w:rFonts w:cs="Times New Roman"/>
          <w:sz w:val="24"/>
          <w:szCs w:val="24"/>
        </w:rPr>
        <w:t xml:space="preserve">several aspects of </w:t>
      </w:r>
      <w:r w:rsidR="009C41EA" w:rsidRPr="00D47B1B">
        <w:rPr>
          <w:rFonts w:cs="Times New Roman"/>
          <w:sz w:val="24"/>
          <w:szCs w:val="24"/>
        </w:rPr>
        <w:t xml:space="preserve">eating experience. </w:t>
      </w:r>
      <w:r w:rsidR="00AA3217">
        <w:rPr>
          <w:rFonts w:cs="Times New Roman"/>
          <w:sz w:val="24"/>
          <w:szCs w:val="24"/>
        </w:rPr>
        <w:t>F</w:t>
      </w:r>
      <w:r w:rsidR="007F2A91" w:rsidRPr="00D47B1B">
        <w:rPr>
          <w:rFonts w:cs="Times New Roman"/>
          <w:sz w:val="24"/>
          <w:szCs w:val="24"/>
        </w:rPr>
        <w:t xml:space="preserve">uture experiments </w:t>
      </w:r>
      <w:r w:rsidR="009C41EA" w:rsidRPr="00D47B1B">
        <w:rPr>
          <w:rFonts w:cs="Times New Roman"/>
          <w:sz w:val="24"/>
          <w:szCs w:val="24"/>
        </w:rPr>
        <w:t xml:space="preserve">require </w:t>
      </w:r>
      <w:r w:rsidR="00AA3217">
        <w:rPr>
          <w:rFonts w:cs="Times New Roman"/>
          <w:sz w:val="24"/>
          <w:szCs w:val="24"/>
        </w:rPr>
        <w:t xml:space="preserve">laboratory </w:t>
      </w:r>
      <w:r w:rsidR="009C41EA" w:rsidRPr="00D47B1B">
        <w:rPr>
          <w:rFonts w:cs="Times New Roman"/>
          <w:sz w:val="24"/>
          <w:szCs w:val="24"/>
        </w:rPr>
        <w:t xml:space="preserve">characterisation of </w:t>
      </w:r>
      <w:r w:rsidR="0039749A">
        <w:rPr>
          <w:rFonts w:cs="Times New Roman"/>
          <w:sz w:val="24"/>
          <w:szCs w:val="24"/>
        </w:rPr>
        <w:t xml:space="preserve">the effects of </w:t>
      </w:r>
      <w:r w:rsidR="009C41EA" w:rsidRPr="00D47B1B">
        <w:rPr>
          <w:rFonts w:cs="Times New Roman"/>
          <w:sz w:val="24"/>
          <w:szCs w:val="24"/>
        </w:rPr>
        <w:t>acute</w:t>
      </w:r>
      <w:r w:rsidR="007F2A91" w:rsidRPr="00D47B1B">
        <w:rPr>
          <w:rFonts w:cs="Times New Roman"/>
          <w:sz w:val="24"/>
          <w:szCs w:val="24"/>
        </w:rPr>
        <w:t xml:space="preserve"> cannabis</w:t>
      </w:r>
      <w:r w:rsidR="009C41EA" w:rsidRPr="00D47B1B">
        <w:rPr>
          <w:rFonts w:cs="Times New Roman"/>
          <w:sz w:val="24"/>
          <w:szCs w:val="24"/>
        </w:rPr>
        <w:t>/cannabinoid</w:t>
      </w:r>
      <w:r w:rsidR="002221FF" w:rsidRPr="00D47B1B">
        <w:rPr>
          <w:rFonts w:cs="Times New Roman"/>
          <w:sz w:val="24"/>
          <w:szCs w:val="24"/>
        </w:rPr>
        <w:t xml:space="preserve"> </w:t>
      </w:r>
      <w:r w:rsidR="009C41EA" w:rsidRPr="00D47B1B">
        <w:rPr>
          <w:rFonts w:cs="Times New Roman"/>
          <w:sz w:val="24"/>
          <w:szCs w:val="24"/>
        </w:rPr>
        <w:t>administration</w:t>
      </w:r>
      <w:r w:rsidR="007F2A91" w:rsidRPr="00D47B1B">
        <w:rPr>
          <w:rFonts w:cs="Times New Roman"/>
          <w:sz w:val="24"/>
          <w:szCs w:val="24"/>
        </w:rPr>
        <w:t xml:space="preserve"> on food intake, food choice, </w:t>
      </w:r>
      <w:r w:rsidR="00AA3217" w:rsidRPr="00D47B1B">
        <w:rPr>
          <w:rFonts w:cs="Times New Roman"/>
          <w:sz w:val="24"/>
          <w:szCs w:val="24"/>
        </w:rPr>
        <w:t>eating</w:t>
      </w:r>
      <w:r w:rsidR="00AA3217" w:rsidRPr="00D47B1B" w:rsidDel="00AA3217">
        <w:rPr>
          <w:rFonts w:cs="Times New Roman"/>
          <w:sz w:val="24"/>
          <w:szCs w:val="24"/>
        </w:rPr>
        <w:t xml:space="preserve"> </w:t>
      </w:r>
      <w:r w:rsidR="007F2A91" w:rsidRPr="00D47B1B">
        <w:rPr>
          <w:rFonts w:cs="Times New Roman"/>
          <w:sz w:val="24"/>
          <w:szCs w:val="24"/>
        </w:rPr>
        <w:t>microstructure, ince</w:t>
      </w:r>
      <w:r w:rsidR="00DC103E">
        <w:rPr>
          <w:rFonts w:cs="Times New Roman"/>
          <w:sz w:val="24"/>
          <w:szCs w:val="24"/>
        </w:rPr>
        <w:t>ntive salience, l</w:t>
      </w:r>
      <w:r w:rsidR="007F2A91" w:rsidRPr="00D47B1B">
        <w:rPr>
          <w:rFonts w:cs="Times New Roman"/>
          <w:sz w:val="24"/>
          <w:szCs w:val="24"/>
        </w:rPr>
        <w:t xml:space="preserve">iking, </w:t>
      </w:r>
      <w:r w:rsidR="00627C8E">
        <w:rPr>
          <w:rFonts w:cs="Times New Roman"/>
          <w:sz w:val="24"/>
          <w:szCs w:val="24"/>
        </w:rPr>
        <w:t xml:space="preserve">and </w:t>
      </w:r>
      <w:r w:rsidR="0039749A">
        <w:rPr>
          <w:rFonts w:cs="Times New Roman"/>
          <w:sz w:val="24"/>
          <w:szCs w:val="24"/>
        </w:rPr>
        <w:t>examin</w:t>
      </w:r>
      <w:r w:rsidR="00627C8E">
        <w:rPr>
          <w:rFonts w:cs="Times New Roman"/>
          <w:sz w:val="24"/>
          <w:szCs w:val="24"/>
        </w:rPr>
        <w:t>ation</w:t>
      </w:r>
      <w:r w:rsidR="0039749A" w:rsidRPr="00D47B1B">
        <w:rPr>
          <w:rFonts w:cs="Times New Roman"/>
          <w:sz w:val="24"/>
          <w:szCs w:val="24"/>
        </w:rPr>
        <w:t xml:space="preserve"> </w:t>
      </w:r>
      <w:r w:rsidR="00627C8E">
        <w:rPr>
          <w:rFonts w:cs="Times New Roman"/>
          <w:sz w:val="24"/>
          <w:szCs w:val="24"/>
        </w:rPr>
        <w:t xml:space="preserve">of </w:t>
      </w:r>
      <w:r w:rsidR="007F2A91" w:rsidRPr="00D47B1B">
        <w:rPr>
          <w:rFonts w:cs="Times New Roman"/>
          <w:sz w:val="24"/>
          <w:szCs w:val="24"/>
        </w:rPr>
        <w:t xml:space="preserve">the time course of </w:t>
      </w:r>
      <w:r w:rsidR="0039749A">
        <w:rPr>
          <w:rFonts w:cs="Times New Roman"/>
          <w:sz w:val="24"/>
          <w:szCs w:val="24"/>
        </w:rPr>
        <w:t xml:space="preserve">effects and </w:t>
      </w:r>
      <w:r w:rsidR="007F2A91" w:rsidRPr="00D47B1B">
        <w:rPr>
          <w:rFonts w:cs="Times New Roman"/>
          <w:sz w:val="24"/>
          <w:szCs w:val="24"/>
        </w:rPr>
        <w:t>dose-response relationshi</w:t>
      </w:r>
      <w:r w:rsidR="002221FF" w:rsidRPr="00D47B1B">
        <w:rPr>
          <w:rFonts w:cs="Times New Roman"/>
          <w:sz w:val="24"/>
          <w:szCs w:val="24"/>
        </w:rPr>
        <w:t>p</w:t>
      </w:r>
      <w:r w:rsidR="0039749A">
        <w:rPr>
          <w:rFonts w:cs="Times New Roman"/>
          <w:sz w:val="24"/>
          <w:szCs w:val="24"/>
        </w:rPr>
        <w:t>s</w:t>
      </w:r>
      <w:ins w:id="126" w:author="Kirkham, Tim" w:date="2019-05-31T12:27:00Z">
        <w:r w:rsidR="003416B2">
          <w:rPr>
            <w:rFonts w:cs="Times New Roman"/>
            <w:sz w:val="24"/>
            <w:szCs w:val="24"/>
          </w:rPr>
          <w:t xml:space="preserve"> – particularly </w:t>
        </w:r>
        <w:proofErr w:type="gramStart"/>
        <w:r w:rsidR="003416B2">
          <w:rPr>
            <w:rFonts w:cs="Times New Roman"/>
            <w:sz w:val="24"/>
            <w:szCs w:val="24"/>
          </w:rPr>
          <w:t>taking into account</w:t>
        </w:r>
        <w:proofErr w:type="gramEnd"/>
        <w:r w:rsidR="003416B2">
          <w:rPr>
            <w:rFonts w:cs="Times New Roman"/>
            <w:sz w:val="24"/>
            <w:szCs w:val="24"/>
          </w:rPr>
          <w:t xml:space="preserve"> the modulation of </w:t>
        </w:r>
      </w:ins>
      <w:ins w:id="127" w:author="Kirkham, Tim" w:date="2019-05-31T12:28:00Z">
        <w:r w:rsidR="003416B2">
          <w:rPr>
            <w:rFonts w:cs="Times New Roman"/>
            <w:sz w:val="24"/>
            <w:szCs w:val="24"/>
          </w:rPr>
          <w:t>THC actions by other cannabinoids</w:t>
        </w:r>
      </w:ins>
      <w:ins w:id="128" w:author="Kirkham, Tim" w:date="2019-05-31T12:58:00Z">
        <w:r w:rsidR="00FA5799">
          <w:rPr>
            <w:rFonts w:cs="Times New Roman"/>
            <w:sz w:val="24"/>
            <w:szCs w:val="24"/>
          </w:rPr>
          <w:t>,</w:t>
        </w:r>
      </w:ins>
      <w:ins w:id="129" w:author="Kirkham, Tim" w:date="2019-05-31T12:28:00Z">
        <w:r w:rsidR="003416B2">
          <w:rPr>
            <w:rFonts w:cs="Times New Roman"/>
            <w:sz w:val="24"/>
            <w:szCs w:val="24"/>
          </w:rPr>
          <w:t xml:space="preserve"> such as CBD</w:t>
        </w:r>
      </w:ins>
      <w:r w:rsidR="007F2A91" w:rsidRPr="00D47B1B">
        <w:rPr>
          <w:rFonts w:cs="Times New Roman"/>
          <w:sz w:val="24"/>
          <w:szCs w:val="24"/>
        </w:rPr>
        <w:t>.</w:t>
      </w:r>
      <w:r w:rsidR="002221FF" w:rsidRPr="00D47B1B">
        <w:rPr>
          <w:rFonts w:cs="Times New Roman"/>
          <w:sz w:val="24"/>
          <w:szCs w:val="24"/>
        </w:rPr>
        <w:t xml:space="preserve"> </w:t>
      </w:r>
    </w:p>
    <w:p w14:paraId="49933B48" w14:textId="5FE5E41D" w:rsidR="00B04984" w:rsidRDefault="00B04984" w:rsidP="00B04984">
      <w:pPr>
        <w:spacing w:after="200" w:line="480" w:lineRule="auto"/>
        <w:rPr>
          <w:rFonts w:cs="Times New Roman"/>
          <w:sz w:val="24"/>
          <w:szCs w:val="24"/>
        </w:rPr>
      </w:pPr>
      <w:r w:rsidRPr="00D47B1B">
        <w:rPr>
          <w:rFonts w:cs="Times New Roman"/>
          <w:b/>
          <w:i/>
          <w:sz w:val="24"/>
          <w:szCs w:val="24"/>
        </w:rPr>
        <w:t xml:space="preserve">Limitations: </w:t>
      </w:r>
      <w:r w:rsidR="002221FF" w:rsidRPr="00D47B1B">
        <w:rPr>
          <w:rFonts w:cs="Times New Roman"/>
          <w:sz w:val="24"/>
          <w:szCs w:val="24"/>
        </w:rPr>
        <w:t>There are several limitations to the current s</w:t>
      </w:r>
      <w:r w:rsidR="00255DF4" w:rsidRPr="00D47B1B">
        <w:rPr>
          <w:rFonts w:cs="Times New Roman"/>
          <w:sz w:val="24"/>
          <w:szCs w:val="24"/>
        </w:rPr>
        <w:t>t</w:t>
      </w:r>
      <w:r w:rsidR="002221FF" w:rsidRPr="00D47B1B">
        <w:rPr>
          <w:rFonts w:cs="Times New Roman"/>
          <w:sz w:val="24"/>
          <w:szCs w:val="24"/>
        </w:rPr>
        <w:t>udy</w:t>
      </w:r>
      <w:r w:rsidR="00D4644A">
        <w:rPr>
          <w:rFonts w:cs="Times New Roman"/>
          <w:sz w:val="24"/>
          <w:szCs w:val="24"/>
        </w:rPr>
        <w:t>. The d</w:t>
      </w:r>
      <w:r w:rsidR="00FB52DC">
        <w:rPr>
          <w:rFonts w:cs="Times New Roman"/>
          <w:sz w:val="24"/>
          <w:szCs w:val="24"/>
        </w:rPr>
        <w:t xml:space="preserve">ata </w:t>
      </w:r>
      <w:r w:rsidR="002221FF" w:rsidRPr="00747EF9">
        <w:rPr>
          <w:rFonts w:cs="Times New Roman"/>
          <w:sz w:val="24"/>
          <w:szCs w:val="24"/>
        </w:rPr>
        <w:t>are based on retrospective accounts of people</w:t>
      </w:r>
      <w:r w:rsidR="00571680">
        <w:rPr>
          <w:rFonts w:cs="Times New Roman"/>
          <w:sz w:val="24"/>
          <w:szCs w:val="24"/>
        </w:rPr>
        <w:t>’</w:t>
      </w:r>
      <w:r w:rsidR="002221FF" w:rsidRPr="00747EF9">
        <w:rPr>
          <w:rFonts w:cs="Times New Roman"/>
          <w:sz w:val="24"/>
          <w:szCs w:val="24"/>
        </w:rPr>
        <w:t xml:space="preserve">s experience whilst on cannabis, which </w:t>
      </w:r>
      <w:r w:rsidR="002B1DFF">
        <w:rPr>
          <w:rFonts w:cs="Times New Roman"/>
          <w:sz w:val="24"/>
          <w:szCs w:val="24"/>
        </w:rPr>
        <w:t>may be</w:t>
      </w:r>
      <w:r w:rsidR="002221FF" w:rsidRPr="00747EF9">
        <w:rPr>
          <w:rFonts w:cs="Times New Roman"/>
          <w:sz w:val="24"/>
          <w:szCs w:val="24"/>
        </w:rPr>
        <w:t xml:space="preserve"> problematic if we consider the association between cannabis use and memory </w:t>
      </w:r>
      <w:r w:rsidR="00D4644A">
        <w:rPr>
          <w:rFonts w:cs="Times New Roman"/>
          <w:sz w:val="24"/>
          <w:szCs w:val="24"/>
        </w:rPr>
        <w:t>function</w:t>
      </w:r>
      <w:r w:rsidR="00D4644A" w:rsidRPr="00747EF9">
        <w:rPr>
          <w:rFonts w:cs="Times New Roman"/>
          <w:sz w:val="24"/>
          <w:szCs w:val="24"/>
        </w:rPr>
        <w:t xml:space="preserve"> </w:t>
      </w:r>
      <w:r w:rsidR="00D40E56" w:rsidRPr="00747EF9">
        <w:rPr>
          <w:rFonts w:cs="Times New Roman"/>
          <w:sz w:val="24"/>
          <w:szCs w:val="24"/>
        </w:rPr>
        <w:t>(</w:t>
      </w:r>
      <w:proofErr w:type="spellStart"/>
      <w:r w:rsidR="00D4644A">
        <w:rPr>
          <w:rFonts w:cs="Times New Roman"/>
          <w:sz w:val="24"/>
          <w:szCs w:val="24"/>
        </w:rPr>
        <w:t>Bossong</w:t>
      </w:r>
      <w:proofErr w:type="spellEnd"/>
      <w:r w:rsidR="00D4644A">
        <w:rPr>
          <w:rFonts w:cs="Times New Roman"/>
          <w:sz w:val="24"/>
          <w:szCs w:val="24"/>
        </w:rPr>
        <w:t xml:space="preserve"> et al., 2014</w:t>
      </w:r>
      <w:r w:rsidR="002221FF" w:rsidRPr="00747EF9">
        <w:rPr>
          <w:rFonts w:cs="Times New Roman"/>
          <w:sz w:val="24"/>
          <w:szCs w:val="24"/>
        </w:rPr>
        <w:t>)</w:t>
      </w:r>
      <w:r w:rsidR="00571680">
        <w:rPr>
          <w:rFonts w:cs="Times New Roman"/>
          <w:sz w:val="24"/>
          <w:szCs w:val="24"/>
        </w:rPr>
        <w:t xml:space="preserve">. </w:t>
      </w:r>
      <w:r w:rsidR="00D40E56" w:rsidRPr="00747EF9">
        <w:rPr>
          <w:rFonts w:cs="Times New Roman"/>
          <w:sz w:val="24"/>
          <w:szCs w:val="24"/>
        </w:rPr>
        <w:t xml:space="preserve">Similarly, we have no </w:t>
      </w:r>
      <w:r w:rsidR="002B1DFF">
        <w:rPr>
          <w:rFonts w:cs="Times New Roman"/>
          <w:sz w:val="24"/>
          <w:szCs w:val="24"/>
        </w:rPr>
        <w:t xml:space="preserve">specific </w:t>
      </w:r>
      <w:r w:rsidR="00D40E56" w:rsidRPr="00747EF9">
        <w:rPr>
          <w:rFonts w:cs="Times New Roman"/>
          <w:sz w:val="24"/>
          <w:szCs w:val="24"/>
        </w:rPr>
        <w:t xml:space="preserve">information about </w:t>
      </w:r>
      <w:r w:rsidR="002B1DFF">
        <w:rPr>
          <w:rFonts w:cs="Times New Roman"/>
          <w:sz w:val="24"/>
          <w:szCs w:val="24"/>
        </w:rPr>
        <w:t>effective or optimal</w:t>
      </w:r>
      <w:r w:rsidR="002B1DFF" w:rsidRPr="00747EF9">
        <w:rPr>
          <w:rFonts w:cs="Times New Roman"/>
          <w:sz w:val="24"/>
          <w:szCs w:val="24"/>
        </w:rPr>
        <w:t xml:space="preserve"> </w:t>
      </w:r>
      <w:r w:rsidR="00D40E56" w:rsidRPr="00747EF9">
        <w:rPr>
          <w:rFonts w:cs="Times New Roman"/>
          <w:sz w:val="24"/>
          <w:szCs w:val="24"/>
        </w:rPr>
        <w:t>doses</w:t>
      </w:r>
      <w:r w:rsidR="002B1DFF">
        <w:rPr>
          <w:rFonts w:cs="Times New Roman"/>
          <w:sz w:val="24"/>
          <w:szCs w:val="24"/>
        </w:rPr>
        <w:t xml:space="preserve"> necessary to induce the munchies,</w:t>
      </w:r>
      <w:r w:rsidR="00D40E56" w:rsidRPr="00747EF9">
        <w:rPr>
          <w:rFonts w:cs="Times New Roman"/>
          <w:sz w:val="24"/>
          <w:szCs w:val="24"/>
        </w:rPr>
        <w:t xml:space="preserve"> or how dose</w:t>
      </w:r>
      <w:del w:id="130" w:author="Kirkham, Tim" w:date="2019-05-31T11:42:00Z">
        <w:r w:rsidR="005D04F8" w:rsidDel="001A5890">
          <w:rPr>
            <w:rFonts w:cs="Times New Roman"/>
            <w:sz w:val="24"/>
            <w:szCs w:val="24"/>
          </w:rPr>
          <w:delText>,</w:delText>
        </w:r>
      </w:del>
      <w:r w:rsidR="005D04F8">
        <w:rPr>
          <w:rFonts w:cs="Times New Roman"/>
          <w:sz w:val="24"/>
          <w:szCs w:val="24"/>
        </w:rPr>
        <w:t xml:space="preserve"> </w:t>
      </w:r>
      <w:r w:rsidR="005D04F8">
        <w:rPr>
          <w:rFonts w:cs="Times New Roman"/>
          <w:color w:val="FF0000"/>
          <w:sz w:val="24"/>
          <w:szCs w:val="24"/>
        </w:rPr>
        <w:t xml:space="preserve">or different </w:t>
      </w:r>
      <w:ins w:id="131" w:author="Kirkham, Tim" w:date="2019-05-31T13:14:00Z">
        <w:r w:rsidR="007341A0">
          <w:rPr>
            <w:rFonts w:cs="Times New Roman"/>
            <w:color w:val="FF0000"/>
            <w:sz w:val="24"/>
            <w:szCs w:val="24"/>
          </w:rPr>
          <w:t xml:space="preserve">preparations (e.g., </w:t>
        </w:r>
      </w:ins>
      <w:ins w:id="132" w:author="Kirkham, Tim" w:date="2019-05-31T13:15:00Z">
        <w:r w:rsidR="007341A0">
          <w:rPr>
            <w:rFonts w:cs="Times New Roman"/>
            <w:color w:val="FF0000"/>
            <w:sz w:val="24"/>
            <w:szCs w:val="24"/>
          </w:rPr>
          <w:t xml:space="preserve">cannabis-tobacco mixtures) </w:t>
        </w:r>
      </w:ins>
      <w:ins w:id="133" w:author="Kirkham, Tim" w:date="2019-05-31T13:14:00Z">
        <w:r w:rsidR="007341A0">
          <w:rPr>
            <w:rFonts w:cs="Times New Roman"/>
            <w:color w:val="FF0000"/>
            <w:sz w:val="24"/>
            <w:szCs w:val="24"/>
          </w:rPr>
          <w:t xml:space="preserve">or </w:t>
        </w:r>
      </w:ins>
      <w:r w:rsidR="005D04F8">
        <w:rPr>
          <w:rFonts w:cs="Times New Roman"/>
          <w:color w:val="FF0000"/>
          <w:sz w:val="24"/>
          <w:szCs w:val="24"/>
        </w:rPr>
        <w:t>routes of administration</w:t>
      </w:r>
      <w:r w:rsidR="00D40E56" w:rsidRPr="00747EF9">
        <w:rPr>
          <w:rFonts w:cs="Times New Roman"/>
          <w:sz w:val="24"/>
          <w:szCs w:val="24"/>
        </w:rPr>
        <w:t xml:space="preserve"> </w:t>
      </w:r>
      <w:ins w:id="134" w:author="Kirkham, Tim" w:date="2019-05-31T13:15:00Z">
        <w:r w:rsidR="007341A0">
          <w:rPr>
            <w:rFonts w:cs="Times New Roman"/>
            <w:sz w:val="24"/>
            <w:szCs w:val="24"/>
          </w:rPr>
          <w:t>(inhalation versus ingesti</w:t>
        </w:r>
      </w:ins>
      <w:ins w:id="135" w:author="Kirkham, Tim" w:date="2019-05-31T13:16:00Z">
        <w:r w:rsidR="007341A0">
          <w:rPr>
            <w:rFonts w:cs="Times New Roman"/>
            <w:sz w:val="24"/>
            <w:szCs w:val="24"/>
          </w:rPr>
          <w:t xml:space="preserve">on) </w:t>
        </w:r>
      </w:ins>
      <w:r w:rsidR="002B1DFF">
        <w:rPr>
          <w:rFonts w:cs="Times New Roman"/>
          <w:sz w:val="24"/>
          <w:szCs w:val="24"/>
        </w:rPr>
        <w:t>a</w:t>
      </w:r>
      <w:r w:rsidR="005D04F8">
        <w:rPr>
          <w:rFonts w:cs="Times New Roman"/>
          <w:sz w:val="24"/>
          <w:szCs w:val="24"/>
        </w:rPr>
        <w:t>ffect</w:t>
      </w:r>
      <w:r w:rsidR="00D40E56" w:rsidRPr="00747EF9">
        <w:rPr>
          <w:rFonts w:cs="Times New Roman"/>
          <w:sz w:val="24"/>
          <w:szCs w:val="24"/>
        </w:rPr>
        <w:t xml:space="preserve"> experiences</w:t>
      </w:r>
      <w:r w:rsidR="002B1DFF">
        <w:rPr>
          <w:rFonts w:cs="Times New Roman"/>
          <w:sz w:val="24"/>
          <w:szCs w:val="24"/>
        </w:rPr>
        <w:t>; no</w:t>
      </w:r>
      <w:r w:rsidR="00D40E56" w:rsidRPr="00747EF9">
        <w:rPr>
          <w:rFonts w:cs="Times New Roman"/>
          <w:sz w:val="24"/>
          <w:szCs w:val="24"/>
        </w:rPr>
        <w:t xml:space="preserve"> assumptions about </w:t>
      </w:r>
      <w:del w:id="136" w:author="Kirkham, Tim" w:date="2019-05-31T11:48:00Z">
        <w:r w:rsidR="00D40E56" w:rsidRPr="00747EF9" w:rsidDel="004C25E4">
          <w:rPr>
            <w:rFonts w:cs="Times New Roman"/>
            <w:sz w:val="24"/>
            <w:szCs w:val="24"/>
          </w:rPr>
          <w:delText xml:space="preserve">dose-response </w:delText>
        </w:r>
        <w:r w:rsidR="002B1DFF" w:rsidDel="004C25E4">
          <w:rPr>
            <w:rFonts w:cs="Times New Roman"/>
            <w:sz w:val="24"/>
            <w:szCs w:val="24"/>
          </w:rPr>
          <w:delText>relationships</w:delText>
        </w:r>
      </w:del>
      <w:ins w:id="137" w:author="Kirkham, Tim" w:date="2019-05-31T11:48:00Z">
        <w:r w:rsidR="004C25E4">
          <w:rPr>
            <w:rFonts w:cs="Times New Roman"/>
            <w:sz w:val="24"/>
            <w:szCs w:val="24"/>
          </w:rPr>
          <w:t>these factors</w:t>
        </w:r>
      </w:ins>
      <w:r w:rsidR="00747EF9">
        <w:rPr>
          <w:rFonts w:cs="Times New Roman"/>
          <w:sz w:val="24"/>
          <w:szCs w:val="24"/>
        </w:rPr>
        <w:t xml:space="preserve"> </w:t>
      </w:r>
      <w:r w:rsidR="00D40E56" w:rsidRPr="00747EF9">
        <w:rPr>
          <w:rFonts w:cs="Times New Roman"/>
          <w:sz w:val="24"/>
          <w:szCs w:val="24"/>
        </w:rPr>
        <w:t xml:space="preserve">can be </w:t>
      </w:r>
      <w:del w:id="138" w:author="Kirkham, Tim" w:date="2019-05-31T11:49:00Z">
        <w:r w:rsidR="00D40E56" w:rsidRPr="00747EF9" w:rsidDel="004C25E4">
          <w:rPr>
            <w:rFonts w:cs="Times New Roman"/>
            <w:sz w:val="24"/>
            <w:szCs w:val="24"/>
          </w:rPr>
          <w:delText xml:space="preserve">made </w:delText>
        </w:r>
      </w:del>
      <w:ins w:id="139" w:author="Kirkham, Tim" w:date="2019-05-31T11:49:00Z">
        <w:r w:rsidR="004C25E4">
          <w:rPr>
            <w:rFonts w:cs="Times New Roman"/>
            <w:sz w:val="24"/>
            <w:szCs w:val="24"/>
          </w:rPr>
          <w:t>drawn</w:t>
        </w:r>
        <w:r w:rsidR="004C25E4" w:rsidRPr="00747EF9">
          <w:rPr>
            <w:rFonts w:cs="Times New Roman"/>
            <w:sz w:val="24"/>
            <w:szCs w:val="24"/>
          </w:rPr>
          <w:t xml:space="preserve"> </w:t>
        </w:r>
      </w:ins>
      <w:r w:rsidR="00D40E56" w:rsidRPr="00747EF9">
        <w:rPr>
          <w:rFonts w:cs="Times New Roman"/>
          <w:sz w:val="24"/>
          <w:szCs w:val="24"/>
        </w:rPr>
        <w:t>from the current data.</w:t>
      </w:r>
      <w:r w:rsidR="00190C00">
        <w:rPr>
          <w:rFonts w:cs="Times New Roman"/>
          <w:sz w:val="24"/>
          <w:szCs w:val="24"/>
        </w:rPr>
        <w:t xml:space="preserve"> </w:t>
      </w:r>
      <w:r w:rsidR="00D40E56" w:rsidRPr="00747EF9">
        <w:rPr>
          <w:rFonts w:cs="Times New Roman"/>
          <w:sz w:val="24"/>
          <w:szCs w:val="24"/>
        </w:rPr>
        <w:t>The authors encourage more experimental work in this area</w:t>
      </w:r>
      <w:ins w:id="140" w:author="Kirkham, Tim" w:date="2019-05-31T11:44:00Z">
        <w:r w:rsidR="001A5890" w:rsidRPr="005D04F8">
          <w:rPr>
            <w:rFonts w:cs="Times New Roman"/>
            <w:color w:val="FF0000"/>
            <w:sz w:val="24"/>
            <w:szCs w:val="24"/>
          </w:rPr>
          <w:t xml:space="preserve">, with different </w:t>
        </w:r>
        <w:r w:rsidR="001A5890">
          <w:rPr>
            <w:rFonts w:cs="Times New Roman"/>
            <w:color w:val="FF0000"/>
            <w:sz w:val="24"/>
            <w:szCs w:val="24"/>
          </w:rPr>
          <w:t>modes</w:t>
        </w:r>
        <w:r w:rsidR="001A5890" w:rsidRPr="005D04F8">
          <w:rPr>
            <w:rFonts w:cs="Times New Roman"/>
            <w:color w:val="FF0000"/>
            <w:sz w:val="24"/>
            <w:szCs w:val="24"/>
          </w:rPr>
          <w:t xml:space="preserve"> of administration</w:t>
        </w:r>
      </w:ins>
      <w:ins w:id="141" w:author="Kirkham, Tim" w:date="2019-05-31T12:31:00Z">
        <w:r w:rsidR="00D559C3">
          <w:rPr>
            <w:rFonts w:cs="Times New Roman"/>
            <w:color w:val="FF0000"/>
            <w:sz w:val="24"/>
            <w:szCs w:val="24"/>
          </w:rPr>
          <w:t xml:space="preserve"> and</w:t>
        </w:r>
      </w:ins>
      <w:ins w:id="142" w:author="Kirkham, Tim" w:date="2019-05-31T12:32:00Z">
        <w:r w:rsidR="00D559C3">
          <w:rPr>
            <w:rFonts w:cs="Times New Roman"/>
            <w:color w:val="FF0000"/>
            <w:sz w:val="24"/>
            <w:szCs w:val="24"/>
          </w:rPr>
          <w:t xml:space="preserve"> </w:t>
        </w:r>
      </w:ins>
      <w:ins w:id="143" w:author="Kirkham, Tim" w:date="2019-05-31T11:47:00Z">
        <w:r w:rsidR="004C25E4">
          <w:rPr>
            <w:rFonts w:cs="Times New Roman"/>
            <w:color w:val="FF0000"/>
            <w:sz w:val="24"/>
            <w:szCs w:val="24"/>
          </w:rPr>
          <w:t>cannabinoid content</w:t>
        </w:r>
      </w:ins>
      <w:ins w:id="144" w:author="Kirkham, Tim" w:date="2019-05-31T11:44:00Z">
        <w:r w:rsidR="001A5890">
          <w:rPr>
            <w:rFonts w:cs="Times New Roman"/>
            <w:color w:val="FF0000"/>
            <w:sz w:val="24"/>
            <w:szCs w:val="24"/>
          </w:rPr>
          <w:t>,</w:t>
        </w:r>
      </w:ins>
      <w:r w:rsidR="00D40E56" w:rsidRPr="00747EF9">
        <w:rPr>
          <w:rFonts w:cs="Times New Roman"/>
          <w:sz w:val="24"/>
          <w:szCs w:val="24"/>
        </w:rPr>
        <w:t xml:space="preserve"> to define </w:t>
      </w:r>
      <w:r w:rsidR="00703997">
        <w:rPr>
          <w:rFonts w:cs="Times New Roman"/>
          <w:sz w:val="24"/>
          <w:szCs w:val="24"/>
        </w:rPr>
        <w:t>dose-effect relationships</w:t>
      </w:r>
      <w:del w:id="145" w:author="Kirkham, Tim" w:date="2019-05-31T11:44:00Z">
        <w:r w:rsidR="005D04F8" w:rsidRPr="005D04F8" w:rsidDel="001A5890">
          <w:rPr>
            <w:rFonts w:cs="Times New Roman"/>
            <w:color w:val="FF0000"/>
            <w:sz w:val="24"/>
            <w:szCs w:val="24"/>
          </w:rPr>
          <w:delText>, with different routes of administration/different preparations</w:delText>
        </w:r>
      </w:del>
      <w:r w:rsidR="00703997" w:rsidRPr="005D04F8">
        <w:rPr>
          <w:rFonts w:cs="Times New Roman"/>
          <w:color w:val="FF0000"/>
          <w:sz w:val="24"/>
          <w:szCs w:val="24"/>
        </w:rPr>
        <w:t xml:space="preserve"> </w:t>
      </w:r>
      <w:r w:rsidR="00703997">
        <w:rPr>
          <w:rFonts w:cs="Times New Roman"/>
          <w:sz w:val="24"/>
          <w:szCs w:val="24"/>
        </w:rPr>
        <w:t xml:space="preserve">and the time-course of </w:t>
      </w:r>
      <w:del w:id="146" w:author="Kirkham, Tim" w:date="2019-05-31T11:44:00Z">
        <w:r w:rsidR="00703997" w:rsidDel="001A5890">
          <w:rPr>
            <w:rFonts w:cs="Times New Roman"/>
            <w:sz w:val="24"/>
            <w:szCs w:val="24"/>
          </w:rPr>
          <w:delText xml:space="preserve">cannabinoid </w:delText>
        </w:r>
      </w:del>
      <w:ins w:id="147" w:author="Kirkham, Tim" w:date="2019-05-31T11:44:00Z">
        <w:r w:rsidR="001A5890">
          <w:rPr>
            <w:rFonts w:cs="Times New Roman"/>
            <w:sz w:val="24"/>
            <w:szCs w:val="24"/>
          </w:rPr>
          <w:t>cannabi</w:t>
        </w:r>
        <w:r w:rsidR="001A5890">
          <w:rPr>
            <w:rFonts w:cs="Times New Roman"/>
            <w:sz w:val="24"/>
            <w:szCs w:val="24"/>
          </w:rPr>
          <w:t>s</w:t>
        </w:r>
        <w:r w:rsidR="001A5890">
          <w:rPr>
            <w:rFonts w:cs="Times New Roman"/>
            <w:sz w:val="24"/>
            <w:szCs w:val="24"/>
          </w:rPr>
          <w:t xml:space="preserve"> </w:t>
        </w:r>
      </w:ins>
      <w:r w:rsidR="00746F60">
        <w:rPr>
          <w:rFonts w:cs="Times New Roman"/>
          <w:sz w:val="24"/>
          <w:szCs w:val="24"/>
        </w:rPr>
        <w:t>actions</w:t>
      </w:r>
      <w:r w:rsidR="00746F60" w:rsidRPr="00747EF9">
        <w:rPr>
          <w:rFonts w:cs="Times New Roman"/>
          <w:sz w:val="24"/>
          <w:szCs w:val="24"/>
        </w:rPr>
        <w:t xml:space="preserve"> </w:t>
      </w:r>
      <w:r w:rsidR="00D40E56" w:rsidRPr="00747EF9">
        <w:rPr>
          <w:rFonts w:cs="Times New Roman"/>
          <w:sz w:val="24"/>
          <w:szCs w:val="24"/>
        </w:rPr>
        <w:t xml:space="preserve">on appetite and eating behaviour. </w:t>
      </w:r>
      <w:ins w:id="148" w:author="Kirkham, Tim" w:date="2019-05-31T12:59:00Z">
        <w:r w:rsidR="00E72310">
          <w:rPr>
            <w:rFonts w:cs="Times New Roman"/>
            <w:sz w:val="24"/>
            <w:szCs w:val="24"/>
          </w:rPr>
          <w:t xml:space="preserve">Our analysis is restricted </w:t>
        </w:r>
      </w:ins>
      <w:ins w:id="149" w:author="Kirkham, Tim" w:date="2019-05-31T13:00:00Z">
        <w:r w:rsidR="00E72310">
          <w:rPr>
            <w:rFonts w:cs="Times New Roman"/>
            <w:sz w:val="24"/>
            <w:szCs w:val="24"/>
          </w:rPr>
          <w:t xml:space="preserve">to examination of cannabis use in a restricted, generic sense </w:t>
        </w:r>
      </w:ins>
      <w:ins w:id="150" w:author="Kirkham, Tim" w:date="2019-05-31T13:01:00Z">
        <w:r w:rsidR="00E72310">
          <w:rPr>
            <w:rFonts w:cs="Times New Roman"/>
            <w:sz w:val="24"/>
            <w:szCs w:val="24"/>
          </w:rPr>
          <w:t xml:space="preserve">– reflecting the limitations of </w:t>
        </w:r>
        <w:r w:rsidR="00E72310">
          <w:rPr>
            <w:rFonts w:cs="Times New Roman"/>
            <w:sz w:val="24"/>
            <w:szCs w:val="24"/>
          </w:rPr>
          <w:lastRenderedPageBreak/>
          <w:t xml:space="preserve">investigating </w:t>
        </w:r>
      </w:ins>
      <w:ins w:id="151" w:author="Kirkham, Tim" w:date="2019-05-31T13:02:00Z">
        <w:r w:rsidR="00E72310">
          <w:rPr>
            <w:rFonts w:cs="Times New Roman"/>
            <w:sz w:val="24"/>
            <w:szCs w:val="24"/>
          </w:rPr>
          <w:t xml:space="preserve">use of </w:t>
        </w:r>
      </w:ins>
      <w:ins w:id="152" w:author="Kirkham, Tim" w:date="2019-05-31T13:04:00Z">
        <w:r w:rsidR="00E72310">
          <w:rPr>
            <w:rFonts w:cs="Times New Roman"/>
            <w:sz w:val="24"/>
            <w:szCs w:val="24"/>
          </w:rPr>
          <w:t>a drug that for many respondents</w:t>
        </w:r>
      </w:ins>
      <w:ins w:id="153" w:author="Kirkham, Tim" w:date="2019-05-31T13:05:00Z">
        <w:r w:rsidR="00E72310">
          <w:rPr>
            <w:rFonts w:cs="Times New Roman"/>
            <w:sz w:val="24"/>
            <w:szCs w:val="24"/>
          </w:rPr>
          <w:t>, at the time of the survey,</w:t>
        </w:r>
      </w:ins>
      <w:ins w:id="154" w:author="Kirkham, Tim" w:date="2019-05-31T13:04:00Z">
        <w:r w:rsidR="00E72310">
          <w:rPr>
            <w:rFonts w:cs="Times New Roman"/>
            <w:sz w:val="24"/>
            <w:szCs w:val="24"/>
          </w:rPr>
          <w:t xml:space="preserve"> may </w:t>
        </w:r>
      </w:ins>
      <w:ins w:id="155" w:author="Kirkham, Tim" w:date="2019-05-31T13:06:00Z">
        <w:r w:rsidR="00E72310">
          <w:rPr>
            <w:rFonts w:cs="Times New Roman"/>
            <w:sz w:val="24"/>
            <w:szCs w:val="24"/>
          </w:rPr>
          <w:t>have been</w:t>
        </w:r>
      </w:ins>
      <w:ins w:id="156" w:author="Kirkham, Tim" w:date="2019-05-31T13:04:00Z">
        <w:r w:rsidR="00E72310">
          <w:rPr>
            <w:rFonts w:cs="Times New Roman"/>
            <w:sz w:val="24"/>
            <w:szCs w:val="24"/>
          </w:rPr>
          <w:t xml:space="preserve"> obtained</w:t>
        </w:r>
      </w:ins>
      <w:ins w:id="157" w:author="Kirkham, Tim" w:date="2019-05-31T13:06:00Z">
        <w:r w:rsidR="00E72310">
          <w:rPr>
            <w:rFonts w:cs="Times New Roman"/>
            <w:sz w:val="24"/>
            <w:szCs w:val="24"/>
          </w:rPr>
          <w:t xml:space="preserve"> illegally with limited </w:t>
        </w:r>
      </w:ins>
      <w:ins w:id="158" w:author="Kirkham, Tim" w:date="2019-05-31T13:07:00Z">
        <w:r w:rsidR="00E72310">
          <w:rPr>
            <w:rFonts w:cs="Times New Roman"/>
            <w:sz w:val="24"/>
            <w:szCs w:val="24"/>
          </w:rPr>
          <w:t>information about cannabinoid content.</w:t>
        </w:r>
      </w:ins>
      <w:ins w:id="159" w:author="Kirkham, Tim" w:date="2019-05-31T13:05:00Z">
        <w:r w:rsidR="00E72310">
          <w:rPr>
            <w:rFonts w:cs="Times New Roman"/>
            <w:sz w:val="24"/>
            <w:szCs w:val="24"/>
          </w:rPr>
          <w:t xml:space="preserve"> </w:t>
        </w:r>
      </w:ins>
      <w:ins w:id="160" w:author="Kirkham, Tim" w:date="2019-05-31T12:54:00Z">
        <w:r w:rsidR="00FA5799">
          <w:rPr>
            <w:rFonts w:cs="Times New Roman"/>
            <w:sz w:val="24"/>
            <w:szCs w:val="24"/>
          </w:rPr>
          <w:t xml:space="preserve">Future surveys </w:t>
        </w:r>
      </w:ins>
      <w:ins w:id="161" w:author="Kirkham, Tim" w:date="2019-05-31T12:58:00Z">
        <w:r w:rsidR="00FA5799">
          <w:rPr>
            <w:rFonts w:cs="Times New Roman"/>
            <w:sz w:val="24"/>
            <w:szCs w:val="24"/>
          </w:rPr>
          <w:t>may</w:t>
        </w:r>
      </w:ins>
      <w:ins w:id="162" w:author="Kirkham, Tim" w:date="2019-05-31T12:54:00Z">
        <w:r w:rsidR="00FA5799">
          <w:rPr>
            <w:rFonts w:cs="Times New Roman"/>
            <w:sz w:val="24"/>
            <w:szCs w:val="24"/>
          </w:rPr>
          <w:t xml:space="preserve"> be able to </w:t>
        </w:r>
      </w:ins>
      <w:ins w:id="163" w:author="Kirkham, Tim" w:date="2019-05-31T13:07:00Z">
        <w:r w:rsidR="00E72310">
          <w:rPr>
            <w:rFonts w:cs="Times New Roman"/>
            <w:sz w:val="24"/>
            <w:szCs w:val="24"/>
          </w:rPr>
          <w:t>more usefully</w:t>
        </w:r>
      </w:ins>
      <w:ins w:id="164" w:author="Kirkham, Tim" w:date="2019-05-31T13:08:00Z">
        <w:r w:rsidR="00E72310">
          <w:rPr>
            <w:rFonts w:cs="Times New Roman"/>
            <w:sz w:val="24"/>
            <w:szCs w:val="24"/>
          </w:rPr>
          <w:t xml:space="preserve"> exploit</w:t>
        </w:r>
      </w:ins>
      <w:ins w:id="165" w:author="Kirkham, Tim" w:date="2019-05-31T12:54:00Z">
        <w:r w:rsidR="00FA5799">
          <w:rPr>
            <w:rFonts w:cs="Times New Roman"/>
            <w:sz w:val="24"/>
            <w:szCs w:val="24"/>
          </w:rPr>
          <w:t xml:space="preserve"> the </w:t>
        </w:r>
      </w:ins>
      <w:ins w:id="166" w:author="Kirkham, Tim" w:date="2019-05-31T12:55:00Z">
        <w:r w:rsidR="00FA5799">
          <w:rPr>
            <w:rFonts w:cs="Times New Roman"/>
            <w:sz w:val="24"/>
            <w:szCs w:val="24"/>
          </w:rPr>
          <w:t xml:space="preserve">information </w:t>
        </w:r>
      </w:ins>
      <w:ins w:id="167" w:author="Kirkham, Tim" w:date="2019-05-31T12:56:00Z">
        <w:r w:rsidR="00FA5799">
          <w:rPr>
            <w:rFonts w:cs="Times New Roman"/>
            <w:sz w:val="24"/>
            <w:szCs w:val="24"/>
          </w:rPr>
          <w:t xml:space="preserve">about specific cannabinoid content of different cannabis strains </w:t>
        </w:r>
      </w:ins>
      <w:ins w:id="168" w:author="Kirkham, Tim" w:date="2019-05-31T12:55:00Z">
        <w:r w:rsidR="00FA5799">
          <w:rPr>
            <w:rFonts w:cs="Times New Roman"/>
            <w:sz w:val="24"/>
            <w:szCs w:val="24"/>
          </w:rPr>
          <w:t>that is increasingly available to users</w:t>
        </w:r>
      </w:ins>
      <w:ins w:id="169" w:author="Kirkham, Tim" w:date="2019-05-31T12:56:00Z">
        <w:r w:rsidR="00FA5799">
          <w:rPr>
            <w:rFonts w:cs="Times New Roman"/>
            <w:sz w:val="24"/>
            <w:szCs w:val="24"/>
          </w:rPr>
          <w:t xml:space="preserve"> in regions with le</w:t>
        </w:r>
      </w:ins>
      <w:ins w:id="170" w:author="Kirkham, Tim" w:date="2019-05-31T12:57:00Z">
        <w:r w:rsidR="00FA5799">
          <w:rPr>
            <w:rFonts w:cs="Times New Roman"/>
            <w:sz w:val="24"/>
            <w:szCs w:val="24"/>
          </w:rPr>
          <w:t>gal, commercialized availability of the drug.</w:t>
        </w:r>
      </w:ins>
      <w:del w:id="171" w:author="Kirkham, Tim" w:date="2019-05-31T12:53:00Z">
        <w:r w:rsidR="005D04F8" w:rsidDel="00FA5799">
          <w:rPr>
            <w:rFonts w:cs="Times New Roman"/>
            <w:sz w:val="24"/>
            <w:szCs w:val="24"/>
          </w:rPr>
          <w:delText xml:space="preserve"> </w:delText>
        </w:r>
      </w:del>
    </w:p>
    <w:p w14:paraId="796EA7DA" w14:textId="3A03A8F4" w:rsidR="00190C00" w:rsidRDefault="00190C00" w:rsidP="00B04984">
      <w:pPr>
        <w:spacing w:after="200" w:line="480" w:lineRule="auto"/>
        <w:rPr>
          <w:rFonts w:cs="Times New Roman"/>
          <w:color w:val="FF0000"/>
          <w:sz w:val="24"/>
          <w:szCs w:val="24"/>
        </w:rPr>
      </w:pPr>
      <w:r w:rsidRPr="00190C00">
        <w:rPr>
          <w:rFonts w:cs="Times New Roman"/>
          <w:color w:val="FF0000"/>
          <w:sz w:val="24"/>
          <w:szCs w:val="24"/>
        </w:rPr>
        <w:t xml:space="preserve">Other limitations of the current study relate to issues </w:t>
      </w:r>
      <w:del w:id="172" w:author="Kirkham, Tim" w:date="2019-05-31T11:58:00Z">
        <w:r w:rsidRPr="00190C00" w:rsidDel="004C25E4">
          <w:rPr>
            <w:rFonts w:cs="Times New Roman"/>
            <w:color w:val="FF0000"/>
            <w:sz w:val="24"/>
            <w:szCs w:val="24"/>
          </w:rPr>
          <w:delText xml:space="preserve">with </w:delText>
        </w:r>
      </w:del>
      <w:ins w:id="173" w:author="Kirkham, Tim" w:date="2019-05-31T11:58:00Z">
        <w:r w:rsidR="004C25E4">
          <w:rPr>
            <w:rFonts w:cs="Times New Roman"/>
            <w:color w:val="FF0000"/>
            <w:sz w:val="24"/>
            <w:szCs w:val="24"/>
          </w:rPr>
          <w:t>of potentially</w:t>
        </w:r>
        <w:r w:rsidR="004C25E4" w:rsidRPr="00190C00">
          <w:rPr>
            <w:rFonts w:cs="Times New Roman"/>
            <w:color w:val="FF0000"/>
            <w:sz w:val="24"/>
            <w:szCs w:val="24"/>
          </w:rPr>
          <w:t xml:space="preserve"> </w:t>
        </w:r>
      </w:ins>
      <w:r w:rsidRPr="00190C00">
        <w:rPr>
          <w:rFonts w:cs="Times New Roman"/>
          <w:color w:val="FF0000"/>
          <w:sz w:val="24"/>
          <w:szCs w:val="24"/>
        </w:rPr>
        <w:t>biased sampling</w:t>
      </w:r>
      <w:del w:id="174" w:author="Kirkham, Tim" w:date="2019-05-31T11:53:00Z">
        <w:r w:rsidRPr="00190C00" w:rsidDel="004C25E4">
          <w:rPr>
            <w:rFonts w:cs="Times New Roman"/>
            <w:color w:val="FF0000"/>
            <w:sz w:val="24"/>
            <w:szCs w:val="24"/>
          </w:rPr>
          <w:delText>, and w</w:delText>
        </w:r>
      </w:del>
      <w:ins w:id="175" w:author="Kirkham, Tim" w:date="2019-05-31T11:53:00Z">
        <w:r w:rsidR="004C25E4">
          <w:rPr>
            <w:rFonts w:cs="Times New Roman"/>
            <w:color w:val="FF0000"/>
            <w:sz w:val="24"/>
            <w:szCs w:val="24"/>
          </w:rPr>
          <w:t xml:space="preserve">. </w:t>
        </w:r>
      </w:ins>
      <w:ins w:id="176" w:author="Kirkham, Tim" w:date="2019-05-31T11:59:00Z">
        <w:r w:rsidR="005E2406">
          <w:rPr>
            <w:rFonts w:cs="Times New Roman"/>
            <w:color w:val="FF0000"/>
            <w:sz w:val="24"/>
            <w:szCs w:val="24"/>
          </w:rPr>
          <w:t>For example, w</w:t>
        </w:r>
      </w:ins>
      <w:r w:rsidRPr="00190C00">
        <w:rPr>
          <w:rFonts w:cs="Times New Roman"/>
          <w:color w:val="FF0000"/>
          <w:sz w:val="24"/>
          <w:szCs w:val="24"/>
        </w:rPr>
        <w:t>hil</w:t>
      </w:r>
      <w:ins w:id="177" w:author="Kirkham, Tim" w:date="2019-05-31T11:51:00Z">
        <w:r w:rsidR="004C25E4">
          <w:rPr>
            <w:rFonts w:cs="Times New Roman"/>
            <w:color w:val="FF0000"/>
            <w:sz w:val="24"/>
            <w:szCs w:val="24"/>
          </w:rPr>
          <w:t>e</w:t>
        </w:r>
      </w:ins>
      <w:del w:id="178" w:author="Kirkham, Tim" w:date="2019-05-31T11:51:00Z">
        <w:r w:rsidRPr="00190C00" w:rsidDel="004C25E4">
          <w:rPr>
            <w:rFonts w:cs="Times New Roman"/>
            <w:color w:val="FF0000"/>
            <w:sz w:val="24"/>
            <w:szCs w:val="24"/>
          </w:rPr>
          <w:delText>st</w:delText>
        </w:r>
      </w:del>
      <w:r w:rsidRPr="00190C00">
        <w:rPr>
          <w:rFonts w:cs="Times New Roman"/>
          <w:color w:val="FF0000"/>
          <w:sz w:val="24"/>
          <w:szCs w:val="24"/>
        </w:rPr>
        <w:t xml:space="preserve"> </w:t>
      </w:r>
      <w:del w:id="179" w:author="Kirkham, Tim" w:date="2019-05-31T11:59:00Z">
        <w:r w:rsidRPr="00190C00" w:rsidDel="005E2406">
          <w:rPr>
            <w:rFonts w:cs="Times New Roman"/>
            <w:color w:val="FF0000"/>
            <w:sz w:val="24"/>
            <w:szCs w:val="24"/>
          </w:rPr>
          <w:delText xml:space="preserve">we did </w:delText>
        </w:r>
      </w:del>
      <w:r w:rsidRPr="00190C00">
        <w:rPr>
          <w:rFonts w:cs="Times New Roman"/>
          <w:color w:val="FF0000"/>
          <w:sz w:val="24"/>
          <w:szCs w:val="24"/>
        </w:rPr>
        <w:t>not specifically recruit</w:t>
      </w:r>
      <w:ins w:id="180" w:author="Kirkham, Tim" w:date="2019-05-31T11:59:00Z">
        <w:r w:rsidR="005E2406">
          <w:rPr>
            <w:rFonts w:cs="Times New Roman"/>
            <w:color w:val="FF0000"/>
            <w:sz w:val="24"/>
            <w:szCs w:val="24"/>
          </w:rPr>
          <w:t xml:space="preserve">ed, it is apparent that our samples </w:t>
        </w:r>
      </w:ins>
      <w:ins w:id="181" w:author="Kirkham, Tim" w:date="2019-05-31T12:00:00Z">
        <w:r w:rsidR="005E2406">
          <w:rPr>
            <w:rFonts w:cs="Times New Roman"/>
            <w:color w:val="FF0000"/>
            <w:sz w:val="24"/>
            <w:szCs w:val="24"/>
          </w:rPr>
          <w:t xml:space="preserve">predominantly </w:t>
        </w:r>
      </w:ins>
      <w:ins w:id="182" w:author="Kirkham, Tim" w:date="2019-05-31T11:59:00Z">
        <w:r w:rsidR="005E2406">
          <w:rPr>
            <w:rFonts w:cs="Times New Roman"/>
            <w:color w:val="FF0000"/>
            <w:sz w:val="24"/>
            <w:szCs w:val="24"/>
          </w:rPr>
          <w:t>comprised</w:t>
        </w:r>
      </w:ins>
      <w:r w:rsidRPr="00190C00">
        <w:rPr>
          <w:rFonts w:cs="Times New Roman"/>
          <w:color w:val="FF0000"/>
          <w:sz w:val="24"/>
          <w:szCs w:val="24"/>
        </w:rPr>
        <w:t xml:space="preserve"> frequent cannabis users, </w:t>
      </w:r>
      <w:del w:id="183" w:author="Kirkham, Tim" w:date="2019-05-31T11:52:00Z">
        <w:r w:rsidRPr="00190C00" w:rsidDel="004C25E4">
          <w:rPr>
            <w:rFonts w:cs="Times New Roman"/>
            <w:color w:val="FF0000"/>
            <w:sz w:val="24"/>
            <w:szCs w:val="24"/>
          </w:rPr>
          <w:delText xml:space="preserve">the </w:delText>
        </w:r>
      </w:del>
      <w:ins w:id="184" w:author="Kirkham, Tim" w:date="2019-05-31T12:02:00Z">
        <w:r w:rsidR="005E2406">
          <w:rPr>
            <w:rFonts w:cs="Times New Roman"/>
            <w:color w:val="FF0000"/>
            <w:sz w:val="24"/>
            <w:szCs w:val="24"/>
          </w:rPr>
          <w:t xml:space="preserve">with </w:t>
        </w:r>
      </w:ins>
      <w:ins w:id="185" w:author="Kirkham, Tim" w:date="2019-05-31T12:03:00Z">
        <w:r w:rsidR="005E2406">
          <w:rPr>
            <w:rFonts w:cs="Times New Roman"/>
            <w:color w:val="FF0000"/>
            <w:sz w:val="24"/>
            <w:szCs w:val="24"/>
          </w:rPr>
          <w:t xml:space="preserve">possible </w:t>
        </w:r>
      </w:ins>
      <w:ins w:id="186" w:author="Kirkham, Tim" w:date="2019-05-31T12:02:00Z">
        <w:r w:rsidR="005E2406">
          <w:rPr>
            <w:rFonts w:cs="Times New Roman"/>
            <w:color w:val="FF0000"/>
            <w:sz w:val="24"/>
            <w:szCs w:val="24"/>
          </w:rPr>
          <w:t xml:space="preserve">concomitant influences on drug experience related to </w:t>
        </w:r>
      </w:ins>
      <w:ins w:id="187" w:author="Kirkham, Tim" w:date="2019-05-31T12:04:00Z">
        <w:r w:rsidR="005E2406">
          <w:rPr>
            <w:rFonts w:cs="Times New Roman"/>
            <w:color w:val="FF0000"/>
            <w:sz w:val="24"/>
            <w:szCs w:val="24"/>
          </w:rPr>
          <w:t>adaptations to repeated</w:t>
        </w:r>
      </w:ins>
      <w:ins w:id="188" w:author="Kirkham, Tim" w:date="2019-05-31T12:05:00Z">
        <w:r w:rsidR="005E2406">
          <w:rPr>
            <w:rFonts w:cs="Times New Roman"/>
            <w:color w:val="FF0000"/>
            <w:sz w:val="24"/>
            <w:szCs w:val="24"/>
          </w:rPr>
          <w:t xml:space="preserve"> or</w:t>
        </w:r>
      </w:ins>
      <w:ins w:id="189" w:author="Kirkham, Tim" w:date="2019-05-31T12:04:00Z">
        <w:r w:rsidR="005E2406">
          <w:rPr>
            <w:rFonts w:cs="Times New Roman"/>
            <w:color w:val="FF0000"/>
            <w:sz w:val="24"/>
            <w:szCs w:val="24"/>
          </w:rPr>
          <w:t xml:space="preserve"> prolonged </w:t>
        </w:r>
      </w:ins>
      <w:ins w:id="190" w:author="Kirkham, Tim" w:date="2019-05-31T12:05:00Z">
        <w:r w:rsidR="005E2406">
          <w:rPr>
            <w:rFonts w:cs="Times New Roman"/>
            <w:color w:val="FF0000"/>
            <w:sz w:val="24"/>
            <w:szCs w:val="24"/>
          </w:rPr>
          <w:t>drug use</w:t>
        </w:r>
      </w:ins>
      <w:del w:id="191" w:author="Kirkham, Tim" w:date="2019-05-31T12:01:00Z">
        <w:r w:rsidRPr="00190C00" w:rsidDel="005E2406">
          <w:rPr>
            <w:rFonts w:cs="Times New Roman"/>
            <w:color w:val="FF0000"/>
            <w:sz w:val="24"/>
            <w:szCs w:val="24"/>
          </w:rPr>
          <w:delText xml:space="preserve">sample </w:delText>
        </w:r>
      </w:del>
      <w:del w:id="192" w:author="Kirkham, Tim" w:date="2019-05-31T11:52:00Z">
        <w:r w:rsidRPr="00190C00" w:rsidDel="004C25E4">
          <w:rPr>
            <w:rFonts w:cs="Times New Roman"/>
            <w:color w:val="FF0000"/>
            <w:sz w:val="24"/>
            <w:szCs w:val="24"/>
          </w:rPr>
          <w:delText xml:space="preserve">in each case </w:delText>
        </w:r>
      </w:del>
      <w:del w:id="193" w:author="Kirkham, Tim" w:date="2019-05-31T12:01:00Z">
        <w:r w:rsidRPr="00190C00" w:rsidDel="005E2406">
          <w:rPr>
            <w:rFonts w:cs="Times New Roman"/>
            <w:color w:val="FF0000"/>
            <w:sz w:val="24"/>
            <w:szCs w:val="24"/>
          </w:rPr>
          <w:delText>could be described as such</w:delText>
        </w:r>
      </w:del>
      <w:r w:rsidRPr="00190C00">
        <w:rPr>
          <w:rFonts w:cs="Times New Roman"/>
          <w:color w:val="FF0000"/>
          <w:sz w:val="24"/>
          <w:szCs w:val="24"/>
        </w:rPr>
        <w:t>. Moreover, it could be that this survey appealed more to cannabis users that do notice an effect of use on their eating experience</w:t>
      </w:r>
      <w:ins w:id="194" w:author="Kirkham, Tim" w:date="2019-05-31T12:06:00Z">
        <w:r w:rsidR="005E2406">
          <w:rPr>
            <w:rFonts w:cs="Times New Roman"/>
            <w:color w:val="FF0000"/>
            <w:sz w:val="24"/>
            <w:szCs w:val="24"/>
          </w:rPr>
          <w:t>;</w:t>
        </w:r>
      </w:ins>
      <w:del w:id="195" w:author="Kirkham, Tim" w:date="2019-05-31T12:06:00Z">
        <w:r w:rsidRPr="00190C00" w:rsidDel="005E2406">
          <w:rPr>
            <w:rFonts w:cs="Times New Roman"/>
            <w:color w:val="FF0000"/>
            <w:sz w:val="24"/>
            <w:szCs w:val="24"/>
          </w:rPr>
          <w:delText>,</w:delText>
        </w:r>
      </w:del>
      <w:r w:rsidRPr="00190C00">
        <w:rPr>
          <w:rFonts w:cs="Times New Roman"/>
          <w:color w:val="FF0000"/>
          <w:sz w:val="24"/>
          <w:szCs w:val="24"/>
        </w:rPr>
        <w:t xml:space="preserve"> or that </w:t>
      </w:r>
      <w:del w:id="196" w:author="Kirkham, Tim" w:date="2019-05-31T12:06:00Z">
        <w:r w:rsidRPr="00190C00" w:rsidDel="005E2406">
          <w:rPr>
            <w:rFonts w:cs="Times New Roman"/>
            <w:color w:val="FF0000"/>
            <w:sz w:val="24"/>
            <w:szCs w:val="24"/>
          </w:rPr>
          <w:delText xml:space="preserve">others </w:delText>
        </w:r>
      </w:del>
      <w:ins w:id="197" w:author="Kirkham, Tim" w:date="2019-05-31T12:07:00Z">
        <w:r w:rsidR="005E2406">
          <w:rPr>
            <w:rFonts w:cs="Times New Roman"/>
            <w:color w:val="FF0000"/>
            <w:sz w:val="24"/>
            <w:szCs w:val="24"/>
          </w:rPr>
          <w:t>some</w:t>
        </w:r>
      </w:ins>
      <w:ins w:id="198" w:author="Kirkham, Tim" w:date="2019-05-31T12:06:00Z">
        <w:r w:rsidR="005E2406">
          <w:rPr>
            <w:rFonts w:cs="Times New Roman"/>
            <w:color w:val="FF0000"/>
            <w:sz w:val="24"/>
            <w:szCs w:val="24"/>
          </w:rPr>
          <w:t xml:space="preserve"> respondents</w:t>
        </w:r>
        <w:r w:rsidR="005E2406" w:rsidRPr="00190C00">
          <w:rPr>
            <w:rFonts w:cs="Times New Roman"/>
            <w:color w:val="FF0000"/>
            <w:sz w:val="24"/>
            <w:szCs w:val="24"/>
          </w:rPr>
          <w:t xml:space="preserve"> </w:t>
        </w:r>
      </w:ins>
      <w:r w:rsidRPr="00190C00">
        <w:rPr>
          <w:rFonts w:cs="Times New Roman"/>
          <w:color w:val="FF0000"/>
          <w:sz w:val="24"/>
          <w:szCs w:val="24"/>
        </w:rPr>
        <w:t xml:space="preserve">were conforming to social desirability, or demand characteristics. </w:t>
      </w:r>
      <w:del w:id="199" w:author="Kirkham, Tim" w:date="2019-05-31T12:06:00Z">
        <w:r w:rsidRPr="00190C00" w:rsidDel="005E2406">
          <w:rPr>
            <w:rFonts w:cs="Times New Roman"/>
            <w:color w:val="FF0000"/>
            <w:sz w:val="24"/>
            <w:szCs w:val="24"/>
          </w:rPr>
          <w:delText xml:space="preserve">There were no assessments of these potential issues in the current dataset. </w:delText>
        </w:r>
      </w:del>
      <w:del w:id="200" w:author="Kirkham, Tim" w:date="2019-05-31T12:11:00Z">
        <w:r w:rsidRPr="00190C00" w:rsidDel="009F1C9C">
          <w:rPr>
            <w:rFonts w:cs="Times New Roman"/>
            <w:color w:val="FF0000"/>
            <w:sz w:val="24"/>
            <w:szCs w:val="24"/>
          </w:rPr>
          <w:delText>In order</w:delText>
        </w:r>
      </w:del>
      <w:ins w:id="201" w:author="Kirkham, Tim" w:date="2019-05-31T12:11:00Z">
        <w:r w:rsidR="009F1C9C">
          <w:rPr>
            <w:rFonts w:cs="Times New Roman"/>
            <w:color w:val="FF0000"/>
            <w:sz w:val="24"/>
            <w:szCs w:val="24"/>
          </w:rPr>
          <w:t>Further studies are required</w:t>
        </w:r>
      </w:ins>
      <w:r w:rsidRPr="00190C00">
        <w:rPr>
          <w:rFonts w:cs="Times New Roman"/>
          <w:color w:val="FF0000"/>
          <w:sz w:val="24"/>
          <w:szCs w:val="24"/>
        </w:rPr>
        <w:t xml:space="preserve"> to resolve such issues</w:t>
      </w:r>
      <w:del w:id="202" w:author="Kirkham, Tim" w:date="2019-05-31T12:08:00Z">
        <w:r w:rsidRPr="00190C00" w:rsidDel="005E2406">
          <w:rPr>
            <w:rFonts w:cs="Times New Roman"/>
            <w:color w:val="FF0000"/>
            <w:sz w:val="24"/>
            <w:szCs w:val="24"/>
          </w:rPr>
          <w:delText xml:space="preserve"> in the future</w:delText>
        </w:r>
      </w:del>
      <w:del w:id="203" w:author="Kirkham, Tim" w:date="2019-05-31T12:11:00Z">
        <w:r w:rsidRPr="00190C00" w:rsidDel="009F1C9C">
          <w:rPr>
            <w:rFonts w:cs="Times New Roman"/>
            <w:color w:val="FF0000"/>
            <w:sz w:val="24"/>
            <w:szCs w:val="24"/>
          </w:rPr>
          <w:delText>, as well as</w:delText>
        </w:r>
      </w:del>
      <w:ins w:id="204" w:author="Kirkham, Tim" w:date="2019-05-31T12:11:00Z">
        <w:r w:rsidR="009F1C9C">
          <w:rPr>
            <w:rFonts w:cs="Times New Roman"/>
            <w:color w:val="FF0000"/>
            <w:sz w:val="24"/>
            <w:szCs w:val="24"/>
          </w:rPr>
          <w:t>. Moreover,</w:t>
        </w:r>
      </w:ins>
      <w:ins w:id="205" w:author="Kirkham, Tim" w:date="2019-05-31T12:12:00Z">
        <w:r w:rsidR="009F1C9C" w:rsidRPr="009F1C9C">
          <w:rPr>
            <w:rFonts w:cs="Times New Roman"/>
            <w:color w:val="FF0000"/>
            <w:sz w:val="24"/>
            <w:szCs w:val="24"/>
          </w:rPr>
          <w:t xml:space="preserve"> </w:t>
        </w:r>
        <w:r w:rsidR="009F1C9C" w:rsidRPr="00190C00">
          <w:rPr>
            <w:rFonts w:cs="Times New Roman"/>
            <w:color w:val="FF0000"/>
            <w:sz w:val="24"/>
            <w:szCs w:val="24"/>
          </w:rPr>
          <w:t>well designed double-blind, placebo-controlled studies are necessary</w:t>
        </w:r>
      </w:ins>
      <w:r w:rsidRPr="00190C00">
        <w:rPr>
          <w:rFonts w:cs="Times New Roman"/>
          <w:color w:val="FF0000"/>
          <w:sz w:val="24"/>
          <w:szCs w:val="24"/>
        </w:rPr>
        <w:t xml:space="preserve"> to measure dose</w:t>
      </w:r>
      <w:del w:id="206" w:author="Kirkham, Tim" w:date="2019-05-31T12:07:00Z">
        <w:r w:rsidRPr="00190C00" w:rsidDel="005E2406">
          <w:rPr>
            <w:rFonts w:cs="Times New Roman"/>
            <w:color w:val="FF0000"/>
            <w:sz w:val="24"/>
            <w:szCs w:val="24"/>
          </w:rPr>
          <w:delText xml:space="preserve"> – </w:delText>
        </w:r>
      </w:del>
      <w:ins w:id="207" w:author="Kirkham, Tim" w:date="2019-05-31T12:07:00Z">
        <w:r w:rsidR="005E2406">
          <w:rPr>
            <w:rFonts w:cs="Times New Roman"/>
            <w:color w:val="FF0000"/>
            <w:sz w:val="24"/>
            <w:szCs w:val="24"/>
          </w:rPr>
          <w:t>-</w:t>
        </w:r>
      </w:ins>
      <w:r w:rsidRPr="00190C00">
        <w:rPr>
          <w:rFonts w:cs="Times New Roman"/>
          <w:color w:val="FF0000"/>
          <w:sz w:val="24"/>
          <w:szCs w:val="24"/>
        </w:rPr>
        <w:t xml:space="preserve">response, latency </w:t>
      </w:r>
      <w:del w:id="208" w:author="Kirkham, Tim" w:date="2019-05-31T12:07:00Z">
        <w:r w:rsidRPr="00190C00" w:rsidDel="005E2406">
          <w:rPr>
            <w:rFonts w:cs="Times New Roman"/>
            <w:color w:val="FF0000"/>
            <w:sz w:val="24"/>
            <w:szCs w:val="24"/>
          </w:rPr>
          <w:delText xml:space="preserve">of onset </w:delText>
        </w:r>
      </w:del>
      <w:r w:rsidRPr="00190C00">
        <w:rPr>
          <w:rFonts w:cs="Times New Roman"/>
          <w:color w:val="FF0000"/>
          <w:sz w:val="24"/>
          <w:szCs w:val="24"/>
        </w:rPr>
        <w:t xml:space="preserve">and duration of </w:t>
      </w:r>
      <w:ins w:id="209" w:author="Kirkham, Tim" w:date="2019-05-31T12:12:00Z">
        <w:r w:rsidR="009F1C9C">
          <w:rPr>
            <w:rFonts w:cs="Times New Roman"/>
            <w:color w:val="FF0000"/>
            <w:sz w:val="24"/>
            <w:szCs w:val="24"/>
          </w:rPr>
          <w:t xml:space="preserve">drug </w:t>
        </w:r>
      </w:ins>
      <w:r w:rsidRPr="00190C00">
        <w:rPr>
          <w:rFonts w:cs="Times New Roman"/>
          <w:color w:val="FF0000"/>
          <w:sz w:val="24"/>
          <w:szCs w:val="24"/>
        </w:rPr>
        <w:t xml:space="preserve">effects with greater sensitivity, and to assess effects in </w:t>
      </w:r>
      <w:del w:id="210" w:author="Kirkham, Tim" w:date="2019-05-31T12:12:00Z">
        <w:r w:rsidRPr="00190C00" w:rsidDel="009F1C9C">
          <w:rPr>
            <w:rFonts w:cs="Times New Roman"/>
            <w:color w:val="FF0000"/>
            <w:sz w:val="24"/>
            <w:szCs w:val="24"/>
          </w:rPr>
          <w:delText>a sample</w:delText>
        </w:r>
      </w:del>
      <w:ins w:id="211" w:author="Kirkham, Tim" w:date="2019-05-31T12:12:00Z">
        <w:r w:rsidR="009F1C9C">
          <w:rPr>
            <w:rFonts w:cs="Times New Roman"/>
            <w:color w:val="FF0000"/>
            <w:sz w:val="24"/>
            <w:szCs w:val="24"/>
          </w:rPr>
          <w:t>individuals</w:t>
        </w:r>
      </w:ins>
      <w:r w:rsidRPr="00190C00">
        <w:rPr>
          <w:rFonts w:cs="Times New Roman"/>
          <w:color w:val="FF0000"/>
          <w:sz w:val="24"/>
          <w:szCs w:val="24"/>
        </w:rPr>
        <w:t xml:space="preserve"> without prior cannabis experience</w:t>
      </w:r>
      <w:del w:id="212" w:author="Kirkham, Tim" w:date="2019-05-31T12:12:00Z">
        <w:r w:rsidRPr="00190C00" w:rsidDel="009F1C9C">
          <w:rPr>
            <w:rFonts w:cs="Times New Roman"/>
            <w:color w:val="FF0000"/>
            <w:sz w:val="24"/>
            <w:szCs w:val="24"/>
          </w:rPr>
          <w:delText>, well designed double-blind, placebo-controlled studies are necessary</w:delText>
        </w:r>
      </w:del>
      <w:r w:rsidRPr="00190C00">
        <w:rPr>
          <w:rFonts w:cs="Times New Roman"/>
          <w:color w:val="FF0000"/>
          <w:sz w:val="24"/>
          <w:szCs w:val="24"/>
        </w:rPr>
        <w:t>.</w:t>
      </w:r>
    </w:p>
    <w:p w14:paraId="3CCAAA7B" w14:textId="7ADF5DF3" w:rsidR="00331215" w:rsidRPr="00190C00" w:rsidRDefault="00331215" w:rsidP="00B04984">
      <w:pPr>
        <w:spacing w:after="200" w:line="480" w:lineRule="auto"/>
        <w:rPr>
          <w:rFonts w:cs="Times New Roman"/>
          <w:color w:val="FF0000"/>
          <w:sz w:val="24"/>
          <w:szCs w:val="24"/>
        </w:rPr>
      </w:pPr>
      <w:r>
        <w:rPr>
          <w:rFonts w:cs="Times New Roman"/>
          <w:color w:val="FF0000"/>
          <w:sz w:val="24"/>
          <w:szCs w:val="24"/>
        </w:rPr>
        <w:t>Finally, there was also no assessment of discriminant validity of the CEEQ with other scales that assess motivation</w:t>
      </w:r>
      <w:r w:rsidR="008B1B5A">
        <w:rPr>
          <w:rFonts w:cs="Times New Roman"/>
          <w:color w:val="FF0000"/>
          <w:sz w:val="24"/>
          <w:szCs w:val="24"/>
        </w:rPr>
        <w:t>s</w:t>
      </w:r>
      <w:r>
        <w:rPr>
          <w:rFonts w:cs="Times New Roman"/>
          <w:color w:val="FF0000"/>
          <w:sz w:val="24"/>
          <w:szCs w:val="24"/>
        </w:rPr>
        <w:t xml:space="preserve"> for eating</w:t>
      </w:r>
      <w:r w:rsidR="008B1B5A">
        <w:rPr>
          <w:rFonts w:cs="Times New Roman"/>
          <w:color w:val="FF0000"/>
          <w:sz w:val="24"/>
          <w:szCs w:val="24"/>
        </w:rPr>
        <w:t xml:space="preserve"> in this analysis</w:t>
      </w:r>
      <w:ins w:id="213" w:author="Kirkham, Tim" w:date="2019-05-31T12:15:00Z">
        <w:r w:rsidR="009F1C9C">
          <w:rPr>
            <w:rFonts w:cs="Times New Roman"/>
            <w:color w:val="FF0000"/>
            <w:sz w:val="24"/>
            <w:szCs w:val="24"/>
          </w:rPr>
          <w:t>;</w:t>
        </w:r>
      </w:ins>
      <w:del w:id="214" w:author="Kirkham, Tim" w:date="2019-05-31T12:15:00Z">
        <w:r w:rsidDel="009F1C9C">
          <w:rPr>
            <w:rFonts w:cs="Times New Roman"/>
            <w:color w:val="FF0000"/>
            <w:sz w:val="24"/>
            <w:szCs w:val="24"/>
          </w:rPr>
          <w:delText>,</w:delText>
        </w:r>
      </w:del>
      <w:r>
        <w:rPr>
          <w:rFonts w:cs="Times New Roman"/>
          <w:color w:val="FF0000"/>
          <w:sz w:val="24"/>
          <w:szCs w:val="24"/>
        </w:rPr>
        <w:t xml:space="preserve"> this is something which follow-up papers will seek to address.</w:t>
      </w:r>
    </w:p>
    <w:p w14:paraId="30562893" w14:textId="77777777" w:rsidR="00627C8E" w:rsidRDefault="008F48C6" w:rsidP="007A45CC">
      <w:pPr>
        <w:spacing w:after="200" w:line="480" w:lineRule="auto"/>
        <w:rPr>
          <w:rFonts w:cs="Times New Roman"/>
          <w:sz w:val="24"/>
          <w:szCs w:val="24"/>
          <w:lang w:val="en-US"/>
        </w:rPr>
      </w:pPr>
      <w:r w:rsidRPr="00747EF9">
        <w:rPr>
          <w:rFonts w:cs="Times New Roman"/>
          <w:sz w:val="24"/>
          <w:szCs w:val="24"/>
          <w:lang w:val="en-US"/>
        </w:rPr>
        <w:t xml:space="preserve">The CEEQ </w:t>
      </w:r>
      <w:r w:rsidR="00627C8E">
        <w:rPr>
          <w:rFonts w:cs="Times New Roman"/>
          <w:sz w:val="24"/>
          <w:szCs w:val="24"/>
          <w:lang w:val="en-US"/>
        </w:rPr>
        <w:t xml:space="preserve">has </w:t>
      </w:r>
      <w:r w:rsidRPr="00747EF9">
        <w:rPr>
          <w:rFonts w:cs="Times New Roman"/>
          <w:sz w:val="24"/>
          <w:szCs w:val="24"/>
          <w:lang w:val="en-US"/>
        </w:rPr>
        <w:t>provide</w:t>
      </w:r>
      <w:r w:rsidR="00627C8E">
        <w:rPr>
          <w:rFonts w:cs="Times New Roman"/>
          <w:sz w:val="24"/>
          <w:szCs w:val="24"/>
          <w:lang w:val="en-US"/>
        </w:rPr>
        <w:t>d</w:t>
      </w:r>
      <w:r w:rsidRPr="00747EF9">
        <w:rPr>
          <w:rFonts w:cs="Times New Roman"/>
          <w:sz w:val="24"/>
          <w:szCs w:val="24"/>
          <w:lang w:val="en-US"/>
        </w:rPr>
        <w:t xml:space="preserve"> a valid and reliable quantif</w:t>
      </w:r>
      <w:r w:rsidR="00627C8E">
        <w:rPr>
          <w:rFonts w:cs="Times New Roman"/>
          <w:sz w:val="24"/>
          <w:szCs w:val="24"/>
          <w:lang w:val="en-US"/>
        </w:rPr>
        <w:t>ication of the principal</w:t>
      </w:r>
      <w:r w:rsidRPr="00747EF9">
        <w:rPr>
          <w:rFonts w:cs="Times New Roman"/>
          <w:sz w:val="24"/>
          <w:szCs w:val="24"/>
          <w:lang w:val="en-US"/>
        </w:rPr>
        <w:t xml:space="preserve"> behavioural features of the munchies. </w:t>
      </w:r>
      <w:r w:rsidR="00746F60">
        <w:rPr>
          <w:rFonts w:cs="Times New Roman"/>
          <w:sz w:val="24"/>
          <w:szCs w:val="24"/>
        </w:rPr>
        <w:t>Moreover, t</w:t>
      </w:r>
      <w:r w:rsidR="00746F60" w:rsidRPr="00747EF9">
        <w:rPr>
          <w:rFonts w:cs="Times New Roman"/>
          <w:sz w:val="24"/>
          <w:szCs w:val="24"/>
        </w:rPr>
        <w:t>his</w:t>
      </w:r>
      <w:r w:rsidR="00746F60">
        <w:rPr>
          <w:rFonts w:cs="Times New Roman"/>
          <w:sz w:val="24"/>
          <w:szCs w:val="24"/>
        </w:rPr>
        <w:t xml:space="preserve"> is</w:t>
      </w:r>
      <w:r w:rsidR="00746F60" w:rsidRPr="00747EF9">
        <w:rPr>
          <w:rFonts w:cs="Times New Roman"/>
          <w:sz w:val="24"/>
          <w:szCs w:val="24"/>
        </w:rPr>
        <w:t xml:space="preserve"> the most detailed</w:t>
      </w:r>
      <w:r w:rsidR="00746F60">
        <w:rPr>
          <w:rFonts w:cs="Times New Roman"/>
          <w:sz w:val="24"/>
          <w:szCs w:val="24"/>
        </w:rPr>
        <w:t>, specific</w:t>
      </w:r>
      <w:r w:rsidR="00746F60" w:rsidRPr="00747EF9">
        <w:rPr>
          <w:rFonts w:cs="Times New Roman"/>
          <w:sz w:val="24"/>
          <w:szCs w:val="24"/>
        </w:rPr>
        <w:t xml:space="preserve"> </w:t>
      </w:r>
      <w:r w:rsidR="00746F60">
        <w:rPr>
          <w:rFonts w:cs="Times New Roman"/>
          <w:sz w:val="24"/>
          <w:szCs w:val="24"/>
        </w:rPr>
        <w:t>survey</w:t>
      </w:r>
      <w:r w:rsidR="00746F60" w:rsidRPr="00085A37">
        <w:rPr>
          <w:rFonts w:cs="Times New Roman"/>
          <w:sz w:val="24"/>
          <w:szCs w:val="24"/>
        </w:rPr>
        <w:t xml:space="preserve"> </w:t>
      </w:r>
      <w:r w:rsidR="00746F60" w:rsidRPr="00747EF9">
        <w:rPr>
          <w:rFonts w:cs="Times New Roman"/>
          <w:sz w:val="24"/>
          <w:szCs w:val="24"/>
        </w:rPr>
        <w:t xml:space="preserve">of subjective experiences </w:t>
      </w:r>
      <w:r w:rsidR="00746F60">
        <w:rPr>
          <w:rFonts w:cs="Times New Roman"/>
          <w:sz w:val="24"/>
          <w:szCs w:val="24"/>
        </w:rPr>
        <w:t>of cannabis effects on</w:t>
      </w:r>
      <w:del w:id="215" w:author="Kirkham, Tim" w:date="2019-05-31T12:17:00Z">
        <w:r w:rsidR="00746F60" w:rsidDel="009F1C9C">
          <w:rPr>
            <w:rFonts w:cs="Times New Roman"/>
            <w:sz w:val="24"/>
            <w:szCs w:val="24"/>
          </w:rPr>
          <w:delText xml:space="preserve"> </w:delText>
        </w:r>
      </w:del>
      <w:r w:rsidR="00746F60" w:rsidRPr="00747EF9">
        <w:rPr>
          <w:rFonts w:cs="Times New Roman"/>
          <w:sz w:val="24"/>
          <w:szCs w:val="24"/>
        </w:rPr>
        <w:t xml:space="preserve"> human appetite to date. </w:t>
      </w:r>
      <w:r w:rsidRPr="00747EF9">
        <w:rPr>
          <w:rFonts w:cs="Times New Roman"/>
          <w:sz w:val="24"/>
          <w:szCs w:val="24"/>
          <w:lang w:val="en-US"/>
        </w:rPr>
        <w:t xml:space="preserve">In line with anecdotal accounts, our data confirm that cannabis principally influences </w:t>
      </w:r>
      <w:r w:rsidR="00266207">
        <w:rPr>
          <w:rFonts w:cs="Times New Roman"/>
          <w:sz w:val="24"/>
          <w:szCs w:val="24"/>
          <w:lang w:val="en-US"/>
        </w:rPr>
        <w:t xml:space="preserve">both </w:t>
      </w:r>
      <w:r w:rsidRPr="00747EF9">
        <w:rPr>
          <w:rFonts w:cs="Times New Roman"/>
          <w:sz w:val="24"/>
          <w:szCs w:val="24"/>
          <w:lang w:val="en-US"/>
        </w:rPr>
        <w:t xml:space="preserve">the motivational factors which lead to the initiation of eating, and the hedonic factors implicated in </w:t>
      </w:r>
      <w:r w:rsidR="00266207">
        <w:rPr>
          <w:rFonts w:cs="Times New Roman"/>
          <w:sz w:val="24"/>
          <w:szCs w:val="24"/>
          <w:lang w:val="en-US"/>
        </w:rPr>
        <w:t xml:space="preserve">encouraging and </w:t>
      </w:r>
      <w:r w:rsidRPr="00747EF9">
        <w:rPr>
          <w:rFonts w:cs="Times New Roman"/>
          <w:sz w:val="24"/>
          <w:szCs w:val="24"/>
          <w:lang w:val="en-US"/>
        </w:rPr>
        <w:lastRenderedPageBreak/>
        <w:t xml:space="preserve">maintaining eating. </w:t>
      </w:r>
      <w:r w:rsidR="00627C8E">
        <w:rPr>
          <w:rFonts w:cs="Times New Roman"/>
          <w:sz w:val="24"/>
          <w:szCs w:val="24"/>
          <w:lang w:val="en-US"/>
        </w:rPr>
        <w:t xml:space="preserve">The findings </w:t>
      </w:r>
      <w:r w:rsidR="00744271">
        <w:rPr>
          <w:rFonts w:cs="Times New Roman"/>
          <w:sz w:val="24"/>
          <w:szCs w:val="24"/>
          <w:lang w:val="en-US"/>
        </w:rPr>
        <w:t>should</w:t>
      </w:r>
      <w:r w:rsidR="00627C8E">
        <w:rPr>
          <w:rFonts w:cs="Times New Roman"/>
          <w:sz w:val="24"/>
          <w:szCs w:val="24"/>
          <w:lang w:val="en-US"/>
        </w:rPr>
        <w:t xml:space="preserve"> provide further impetus for research in support of </w:t>
      </w:r>
      <w:r w:rsidR="00266207">
        <w:rPr>
          <w:rFonts w:cs="Times New Roman"/>
          <w:sz w:val="24"/>
          <w:szCs w:val="24"/>
          <w:lang w:val="en-US"/>
        </w:rPr>
        <w:t>the therapeutic application of cannabis for conditions involving loss of appetite and body weight, including clinical and ag</w:t>
      </w:r>
      <w:r w:rsidR="00703997">
        <w:rPr>
          <w:rFonts w:cs="Times New Roman"/>
          <w:sz w:val="24"/>
          <w:szCs w:val="24"/>
          <w:lang w:val="en-US"/>
        </w:rPr>
        <w:t>e</w:t>
      </w:r>
      <w:r w:rsidR="00266207">
        <w:rPr>
          <w:rFonts w:cs="Times New Roman"/>
          <w:sz w:val="24"/>
          <w:szCs w:val="24"/>
          <w:lang w:val="en-US"/>
        </w:rPr>
        <w:t>ing populations.</w:t>
      </w:r>
    </w:p>
    <w:p w14:paraId="745F6D0F" w14:textId="77777777" w:rsidR="00627C8E" w:rsidRDefault="00627C8E" w:rsidP="007A45CC">
      <w:pPr>
        <w:spacing w:after="200" w:line="480" w:lineRule="auto"/>
        <w:rPr>
          <w:rFonts w:cs="Times New Roman"/>
          <w:sz w:val="24"/>
          <w:szCs w:val="24"/>
          <w:lang w:val="en-US"/>
        </w:rPr>
      </w:pPr>
    </w:p>
    <w:p w14:paraId="0BE7DA9A" w14:textId="77777777" w:rsidR="00627C8E" w:rsidRDefault="00627C8E" w:rsidP="007A45CC">
      <w:pPr>
        <w:spacing w:after="200" w:line="480" w:lineRule="auto"/>
        <w:rPr>
          <w:rFonts w:cs="Times New Roman"/>
          <w:sz w:val="24"/>
          <w:szCs w:val="24"/>
          <w:lang w:val="en-US"/>
        </w:rPr>
      </w:pPr>
    </w:p>
    <w:p w14:paraId="58BA0D0D" w14:textId="77777777" w:rsidR="00CD37ED" w:rsidRDefault="00CD37ED" w:rsidP="007A45CC">
      <w:pPr>
        <w:spacing w:after="200" w:line="480" w:lineRule="auto"/>
        <w:rPr>
          <w:rFonts w:cs="Times New Roman"/>
          <w:sz w:val="24"/>
          <w:szCs w:val="24"/>
          <w:lang w:val="en-US"/>
        </w:rPr>
      </w:pPr>
    </w:p>
    <w:p w14:paraId="74939405" w14:textId="77777777" w:rsidR="00CD37ED" w:rsidRDefault="00CD37ED" w:rsidP="007A45CC">
      <w:pPr>
        <w:spacing w:after="200" w:line="480" w:lineRule="auto"/>
        <w:rPr>
          <w:rFonts w:cs="Times New Roman"/>
          <w:sz w:val="24"/>
          <w:szCs w:val="24"/>
          <w:lang w:val="en-US"/>
        </w:rPr>
      </w:pPr>
    </w:p>
    <w:p w14:paraId="5CA27E06" w14:textId="77777777" w:rsidR="00CD37ED" w:rsidRDefault="00CD37ED" w:rsidP="007A45CC">
      <w:pPr>
        <w:spacing w:after="200" w:line="480" w:lineRule="auto"/>
        <w:rPr>
          <w:rFonts w:cs="Times New Roman"/>
          <w:sz w:val="24"/>
          <w:szCs w:val="24"/>
          <w:lang w:val="en-US"/>
        </w:rPr>
      </w:pPr>
    </w:p>
    <w:p w14:paraId="60C98FE8" w14:textId="77777777" w:rsidR="00CD37ED" w:rsidRDefault="00CD37ED" w:rsidP="007A45CC">
      <w:pPr>
        <w:spacing w:after="200" w:line="480" w:lineRule="auto"/>
        <w:rPr>
          <w:rFonts w:cs="Times New Roman"/>
          <w:sz w:val="24"/>
          <w:szCs w:val="24"/>
          <w:lang w:val="en-US"/>
        </w:rPr>
      </w:pPr>
    </w:p>
    <w:p w14:paraId="2FA2AE6B" w14:textId="77777777" w:rsidR="00CD37ED" w:rsidRDefault="00CD37ED" w:rsidP="007A45CC">
      <w:pPr>
        <w:spacing w:after="200" w:line="480" w:lineRule="auto"/>
        <w:rPr>
          <w:rFonts w:cs="Times New Roman"/>
          <w:sz w:val="24"/>
          <w:szCs w:val="24"/>
          <w:lang w:val="en-US"/>
        </w:rPr>
      </w:pPr>
    </w:p>
    <w:p w14:paraId="0F0A115F" w14:textId="77777777" w:rsidR="007A45CC" w:rsidRPr="005C7A16" w:rsidRDefault="007A45CC" w:rsidP="007A45CC">
      <w:pPr>
        <w:spacing w:after="200" w:line="480" w:lineRule="auto"/>
        <w:rPr>
          <w:rFonts w:cs="Times New Roman"/>
          <w:sz w:val="24"/>
          <w:szCs w:val="24"/>
          <w:lang w:val="en-US"/>
        </w:rPr>
      </w:pPr>
      <w:r w:rsidRPr="002B1DFF">
        <w:rPr>
          <w:rFonts w:cs="Times New Roman"/>
          <w:b/>
          <w:sz w:val="24"/>
          <w:szCs w:val="24"/>
          <w:lang w:eastAsia="zh-CN"/>
        </w:rPr>
        <w:t>References</w:t>
      </w:r>
    </w:p>
    <w:p w14:paraId="10491C77" w14:textId="47E3EBF4" w:rsidR="007A45CC" w:rsidRPr="008C798F" w:rsidRDefault="000263B8" w:rsidP="007A45CC">
      <w:pPr>
        <w:spacing w:after="200" w:line="240" w:lineRule="auto"/>
        <w:rPr>
          <w:rFonts w:cs="Times New Roman"/>
          <w:sz w:val="24"/>
          <w:szCs w:val="24"/>
          <w:lang w:eastAsia="zh-CN"/>
        </w:rPr>
      </w:pPr>
      <w:r>
        <w:rPr>
          <w:rFonts w:cs="Times New Roman"/>
          <w:sz w:val="24"/>
          <w:szCs w:val="24"/>
          <w:lang w:eastAsia="zh-CN"/>
        </w:rPr>
        <w:t>Abel E</w:t>
      </w:r>
      <w:r w:rsidR="007A45CC" w:rsidRPr="008C798F">
        <w:rPr>
          <w:rFonts w:cs="Times New Roman"/>
          <w:sz w:val="24"/>
          <w:szCs w:val="24"/>
          <w:lang w:eastAsia="zh-CN"/>
        </w:rPr>
        <w:t xml:space="preserve">L. (1971). Effects of marihuana on the solution of anagrams, memory and </w:t>
      </w:r>
      <w:r>
        <w:rPr>
          <w:rFonts w:cs="Times New Roman"/>
          <w:sz w:val="24"/>
          <w:szCs w:val="24"/>
          <w:lang w:eastAsia="zh-CN"/>
        </w:rPr>
        <w:t xml:space="preserve">appetite. </w:t>
      </w:r>
      <w:r w:rsidRPr="000263B8">
        <w:rPr>
          <w:rFonts w:cs="Times New Roman"/>
          <w:i/>
          <w:sz w:val="24"/>
          <w:szCs w:val="24"/>
          <w:lang w:eastAsia="zh-CN"/>
        </w:rPr>
        <w:t>Nature</w:t>
      </w:r>
      <w:r>
        <w:rPr>
          <w:rFonts w:cs="Times New Roman"/>
          <w:sz w:val="24"/>
          <w:szCs w:val="24"/>
          <w:lang w:eastAsia="zh-CN"/>
        </w:rPr>
        <w:t xml:space="preserve"> 231:</w:t>
      </w:r>
      <w:r w:rsidR="007A45CC" w:rsidRPr="008C798F">
        <w:rPr>
          <w:rFonts w:cs="Times New Roman"/>
          <w:sz w:val="24"/>
          <w:szCs w:val="24"/>
          <w:lang w:eastAsia="zh-CN"/>
        </w:rPr>
        <w:t xml:space="preserve"> 260-61.</w:t>
      </w:r>
    </w:p>
    <w:p w14:paraId="5FD5C87C" w14:textId="5DF6BF01" w:rsidR="00211849" w:rsidRPr="008C798F" w:rsidRDefault="000263B8" w:rsidP="007A45CC">
      <w:pPr>
        <w:spacing w:after="200" w:line="240" w:lineRule="auto"/>
        <w:rPr>
          <w:rFonts w:cs="Times New Roman"/>
          <w:sz w:val="24"/>
          <w:szCs w:val="24"/>
          <w:lang w:val="nl-NL" w:eastAsia="zh-CN"/>
        </w:rPr>
      </w:pPr>
      <w:proofErr w:type="spellStart"/>
      <w:r>
        <w:rPr>
          <w:rFonts w:cs="Times New Roman"/>
          <w:sz w:val="24"/>
          <w:szCs w:val="24"/>
          <w:lang w:eastAsia="zh-CN"/>
        </w:rPr>
        <w:t>Bedi</w:t>
      </w:r>
      <w:proofErr w:type="spellEnd"/>
      <w:r>
        <w:rPr>
          <w:rFonts w:cs="Times New Roman"/>
          <w:sz w:val="24"/>
          <w:szCs w:val="24"/>
          <w:lang w:eastAsia="zh-CN"/>
        </w:rPr>
        <w:t xml:space="preserve"> G, </w:t>
      </w:r>
      <w:proofErr w:type="spellStart"/>
      <w:r>
        <w:rPr>
          <w:rFonts w:cs="Times New Roman"/>
          <w:sz w:val="24"/>
          <w:szCs w:val="24"/>
          <w:lang w:eastAsia="zh-CN"/>
        </w:rPr>
        <w:t>Foltin</w:t>
      </w:r>
      <w:proofErr w:type="spellEnd"/>
      <w:r>
        <w:rPr>
          <w:rFonts w:cs="Times New Roman"/>
          <w:sz w:val="24"/>
          <w:szCs w:val="24"/>
          <w:lang w:eastAsia="zh-CN"/>
        </w:rPr>
        <w:t xml:space="preserve"> RW, Gunderson EW, et al.</w:t>
      </w:r>
      <w:r w:rsidR="00211849" w:rsidRPr="008C798F">
        <w:rPr>
          <w:rFonts w:cs="Times New Roman"/>
          <w:sz w:val="24"/>
          <w:szCs w:val="24"/>
          <w:lang w:eastAsia="zh-CN"/>
        </w:rPr>
        <w:t xml:space="preserve"> (2010). Efficacy and tolerability of high-dose dronabinol maintenance in HIV-positive marijuana smokers: a controlled laboratory study. </w:t>
      </w:r>
      <w:proofErr w:type="spellStart"/>
      <w:r w:rsidR="00211849" w:rsidRPr="008C798F">
        <w:rPr>
          <w:rFonts w:cs="Times New Roman"/>
          <w:i/>
          <w:iCs/>
          <w:sz w:val="24"/>
          <w:szCs w:val="24"/>
          <w:lang w:val="nl-NL" w:eastAsia="zh-CN"/>
        </w:rPr>
        <w:t>Psychopharmacology</w:t>
      </w:r>
      <w:proofErr w:type="spellEnd"/>
      <w:r w:rsidR="00211849" w:rsidRPr="008C798F">
        <w:rPr>
          <w:rFonts w:cs="Times New Roman"/>
          <w:sz w:val="24"/>
          <w:szCs w:val="24"/>
          <w:lang w:val="nl-NL" w:eastAsia="zh-CN"/>
        </w:rPr>
        <w:t>, </w:t>
      </w:r>
      <w:r w:rsidR="00211849" w:rsidRPr="00AD2DBF">
        <w:rPr>
          <w:rFonts w:cs="Times New Roman"/>
          <w:iCs/>
          <w:sz w:val="24"/>
          <w:szCs w:val="24"/>
          <w:lang w:val="nl-NL" w:eastAsia="zh-CN"/>
        </w:rPr>
        <w:t>212</w:t>
      </w:r>
      <w:r w:rsidR="00211849" w:rsidRPr="00AD2DBF">
        <w:rPr>
          <w:rFonts w:cs="Times New Roman"/>
          <w:sz w:val="24"/>
          <w:szCs w:val="24"/>
          <w:lang w:val="nl-NL" w:eastAsia="zh-CN"/>
        </w:rPr>
        <w:t>(</w:t>
      </w:r>
      <w:r w:rsidR="00AD2DBF">
        <w:rPr>
          <w:rFonts w:cs="Times New Roman"/>
          <w:sz w:val="24"/>
          <w:szCs w:val="24"/>
          <w:lang w:val="nl-NL" w:eastAsia="zh-CN"/>
        </w:rPr>
        <w:t>4);</w:t>
      </w:r>
      <w:r w:rsidR="00211849" w:rsidRPr="008C798F">
        <w:rPr>
          <w:rFonts w:cs="Times New Roman"/>
          <w:sz w:val="24"/>
          <w:szCs w:val="24"/>
          <w:lang w:val="nl-NL" w:eastAsia="zh-CN"/>
        </w:rPr>
        <w:t xml:space="preserve"> 675-686.</w:t>
      </w:r>
    </w:p>
    <w:p w14:paraId="27793349" w14:textId="1337C014" w:rsidR="00FD7BA3" w:rsidRPr="008C798F" w:rsidRDefault="00ED21ED" w:rsidP="00FD7BA3">
      <w:pPr>
        <w:spacing w:after="200" w:line="240" w:lineRule="auto"/>
        <w:rPr>
          <w:rFonts w:cs="Times New Roman"/>
          <w:sz w:val="24"/>
          <w:szCs w:val="24"/>
          <w:lang w:val="nl-NL" w:eastAsia="zh-CN"/>
        </w:rPr>
      </w:pPr>
      <w:hyperlink r:id="rId16" w:history="1">
        <w:proofErr w:type="spellStart"/>
        <w:r w:rsidR="00FD7BA3" w:rsidRPr="00AD2DBF">
          <w:rPr>
            <w:rStyle w:val="Hyperlink"/>
            <w:rFonts w:cs="Times New Roman"/>
            <w:color w:val="auto"/>
            <w:sz w:val="24"/>
            <w:szCs w:val="24"/>
            <w:u w:val="none"/>
            <w:lang w:val="en" w:eastAsia="zh-CN"/>
          </w:rPr>
          <w:t>Bossong</w:t>
        </w:r>
        <w:proofErr w:type="spellEnd"/>
        <w:r w:rsidR="00FD7BA3" w:rsidRPr="00AD2DBF">
          <w:rPr>
            <w:rStyle w:val="Hyperlink"/>
            <w:rFonts w:cs="Times New Roman"/>
            <w:color w:val="auto"/>
            <w:sz w:val="24"/>
            <w:szCs w:val="24"/>
            <w:u w:val="none"/>
            <w:lang w:val="en" w:eastAsia="zh-CN"/>
          </w:rPr>
          <w:t xml:space="preserve"> MG</w:t>
        </w:r>
      </w:hyperlink>
      <w:r w:rsidR="00FD7BA3" w:rsidRPr="00AD2DBF">
        <w:rPr>
          <w:rFonts w:cs="Times New Roman"/>
          <w:sz w:val="24"/>
          <w:szCs w:val="24"/>
          <w:lang w:val="en" w:eastAsia="zh-CN"/>
        </w:rPr>
        <w:t xml:space="preserve">, </w:t>
      </w:r>
      <w:hyperlink r:id="rId17" w:history="1">
        <w:r w:rsidR="00FD7BA3" w:rsidRPr="00AD2DBF">
          <w:rPr>
            <w:rStyle w:val="Hyperlink"/>
            <w:rFonts w:cs="Times New Roman"/>
            <w:color w:val="auto"/>
            <w:sz w:val="24"/>
            <w:szCs w:val="24"/>
            <w:u w:val="none"/>
            <w:lang w:val="en" w:eastAsia="zh-CN"/>
          </w:rPr>
          <w:t>Jager G</w:t>
        </w:r>
      </w:hyperlink>
      <w:r w:rsidR="00FD7BA3" w:rsidRPr="00AD2DBF">
        <w:rPr>
          <w:rFonts w:cs="Times New Roman"/>
          <w:sz w:val="24"/>
          <w:szCs w:val="24"/>
          <w:lang w:val="en" w:eastAsia="zh-CN"/>
        </w:rPr>
        <w:t xml:space="preserve">, </w:t>
      </w:r>
      <w:hyperlink r:id="rId18" w:history="1">
        <w:r w:rsidR="00FD7BA3" w:rsidRPr="00AD2DBF">
          <w:rPr>
            <w:rStyle w:val="Hyperlink"/>
            <w:rFonts w:cs="Times New Roman"/>
            <w:color w:val="auto"/>
            <w:sz w:val="24"/>
            <w:szCs w:val="24"/>
            <w:u w:val="none"/>
            <w:lang w:val="en" w:eastAsia="zh-CN"/>
          </w:rPr>
          <w:t>Bhattacharyya S</w:t>
        </w:r>
      </w:hyperlink>
      <w:r w:rsidR="00AD2DBF">
        <w:rPr>
          <w:rFonts w:cs="Times New Roman"/>
          <w:sz w:val="24"/>
          <w:szCs w:val="24"/>
          <w:lang w:val="en" w:eastAsia="zh-CN"/>
        </w:rPr>
        <w:t xml:space="preserve">, et al. </w:t>
      </w:r>
      <w:r w:rsidR="00FD7BA3" w:rsidRPr="00AD2DBF">
        <w:rPr>
          <w:rFonts w:cs="Times New Roman"/>
          <w:sz w:val="24"/>
          <w:szCs w:val="24"/>
          <w:lang w:val="nl-NL" w:eastAsia="zh-CN"/>
        </w:rPr>
        <w:t>(</w:t>
      </w:r>
      <w:r w:rsidR="00FD7BA3" w:rsidRPr="008C798F">
        <w:rPr>
          <w:rFonts w:cs="Times New Roman"/>
          <w:sz w:val="24"/>
          <w:szCs w:val="24"/>
          <w:lang w:val="nl-NL" w:eastAsia="zh-CN"/>
        </w:rPr>
        <w:t xml:space="preserve">2014). </w:t>
      </w:r>
      <w:r w:rsidR="00FD7BA3" w:rsidRPr="008C798F">
        <w:rPr>
          <w:rFonts w:cs="Times New Roman"/>
          <w:sz w:val="24"/>
          <w:szCs w:val="24"/>
          <w:lang w:val="en" w:eastAsia="zh-CN"/>
        </w:rPr>
        <w:t>Acute and non-acute effects of cannabis on human memory function: a critical review of neuroimaging studies</w:t>
      </w:r>
      <w:r w:rsidR="00FD7BA3" w:rsidRPr="00AD2DBF">
        <w:rPr>
          <w:rFonts w:cs="Times New Roman"/>
          <w:i/>
          <w:sz w:val="24"/>
          <w:szCs w:val="24"/>
          <w:lang w:val="en" w:eastAsia="zh-CN"/>
        </w:rPr>
        <w:t>.</w:t>
      </w:r>
      <w:r w:rsidR="00FD7BA3" w:rsidRPr="00AD2DBF">
        <w:rPr>
          <w:i/>
        </w:rPr>
        <w:t xml:space="preserve"> </w:t>
      </w:r>
      <w:proofErr w:type="spellStart"/>
      <w:r w:rsidR="00FD7BA3" w:rsidRPr="00AD2DBF">
        <w:rPr>
          <w:rFonts w:cs="Times New Roman"/>
          <w:i/>
          <w:sz w:val="24"/>
          <w:szCs w:val="24"/>
          <w:lang w:val="en" w:eastAsia="zh-CN"/>
        </w:rPr>
        <w:t>Curr</w:t>
      </w:r>
      <w:proofErr w:type="spellEnd"/>
      <w:r w:rsidR="00FD7BA3" w:rsidRPr="00AD2DBF">
        <w:rPr>
          <w:rFonts w:cs="Times New Roman"/>
          <w:i/>
          <w:sz w:val="24"/>
          <w:szCs w:val="24"/>
          <w:lang w:val="en" w:eastAsia="zh-CN"/>
        </w:rPr>
        <w:t xml:space="preserve"> Pharm </w:t>
      </w:r>
      <w:r w:rsidR="00AD2DBF" w:rsidRPr="00AD2DBF">
        <w:rPr>
          <w:rFonts w:cs="Times New Roman"/>
          <w:i/>
          <w:sz w:val="24"/>
          <w:szCs w:val="24"/>
          <w:lang w:val="en" w:eastAsia="zh-CN"/>
        </w:rPr>
        <w:t>Des.</w:t>
      </w:r>
      <w:r w:rsidR="00AD2DBF">
        <w:rPr>
          <w:rFonts w:cs="Times New Roman"/>
          <w:sz w:val="24"/>
          <w:szCs w:val="24"/>
          <w:lang w:val="en" w:eastAsia="zh-CN"/>
        </w:rPr>
        <w:t xml:space="preserve"> </w:t>
      </w:r>
      <w:r w:rsidR="00FD7BA3" w:rsidRPr="008C798F">
        <w:rPr>
          <w:rFonts w:cs="Times New Roman"/>
          <w:sz w:val="24"/>
          <w:szCs w:val="24"/>
          <w:lang w:val="en" w:eastAsia="zh-CN"/>
        </w:rPr>
        <w:t>2</w:t>
      </w:r>
      <w:r w:rsidR="00AD2DBF">
        <w:rPr>
          <w:rFonts w:cs="Times New Roman"/>
          <w:sz w:val="24"/>
          <w:szCs w:val="24"/>
          <w:lang w:val="en" w:eastAsia="zh-CN"/>
        </w:rPr>
        <w:t xml:space="preserve">0(13); </w:t>
      </w:r>
      <w:r w:rsidR="00FD7BA3" w:rsidRPr="008C798F">
        <w:rPr>
          <w:rFonts w:cs="Times New Roman"/>
          <w:sz w:val="24"/>
          <w:szCs w:val="24"/>
          <w:lang w:val="en" w:eastAsia="zh-CN"/>
        </w:rPr>
        <w:t>2114-25.</w:t>
      </w:r>
    </w:p>
    <w:p w14:paraId="7E68E0AA" w14:textId="7A169961" w:rsidR="009D45C5" w:rsidRPr="00D4217C" w:rsidRDefault="00AD2DBF" w:rsidP="00D4217C">
      <w:pPr>
        <w:spacing w:after="200" w:line="240" w:lineRule="auto"/>
        <w:rPr>
          <w:rFonts w:cs="Times New Roman"/>
          <w:sz w:val="24"/>
          <w:szCs w:val="24"/>
          <w:lang w:eastAsia="zh-CN"/>
        </w:rPr>
      </w:pPr>
      <w:proofErr w:type="spellStart"/>
      <w:r w:rsidRPr="00D4217C">
        <w:rPr>
          <w:rFonts w:cs="Times New Roman"/>
          <w:sz w:val="24"/>
          <w:szCs w:val="24"/>
          <w:lang w:val="nl-NL" w:eastAsia="zh-CN"/>
        </w:rPr>
        <w:t>Breunig</w:t>
      </w:r>
      <w:proofErr w:type="spellEnd"/>
      <w:r w:rsidRPr="00D4217C">
        <w:rPr>
          <w:rFonts w:cs="Times New Roman"/>
          <w:sz w:val="24"/>
          <w:szCs w:val="24"/>
          <w:lang w:val="nl-NL" w:eastAsia="zh-CN"/>
        </w:rPr>
        <w:t xml:space="preserve"> E, </w:t>
      </w:r>
      <w:proofErr w:type="spellStart"/>
      <w:r w:rsidRPr="00D4217C">
        <w:rPr>
          <w:rFonts w:cs="Times New Roman"/>
          <w:sz w:val="24"/>
          <w:szCs w:val="24"/>
          <w:lang w:val="nl-NL" w:eastAsia="zh-CN"/>
        </w:rPr>
        <w:t>Czesnik</w:t>
      </w:r>
      <w:proofErr w:type="spellEnd"/>
      <w:r w:rsidRPr="00D4217C">
        <w:rPr>
          <w:rFonts w:cs="Times New Roman"/>
          <w:sz w:val="24"/>
          <w:szCs w:val="24"/>
          <w:lang w:val="nl-NL" w:eastAsia="zh-CN"/>
        </w:rPr>
        <w:t xml:space="preserve"> D, </w:t>
      </w:r>
      <w:proofErr w:type="spellStart"/>
      <w:r w:rsidRPr="00D4217C">
        <w:rPr>
          <w:rFonts w:cs="Times New Roman"/>
          <w:sz w:val="24"/>
          <w:szCs w:val="24"/>
          <w:lang w:val="nl-NL" w:eastAsia="zh-CN"/>
        </w:rPr>
        <w:t>Piscitelli</w:t>
      </w:r>
      <w:proofErr w:type="spellEnd"/>
      <w:r w:rsidRPr="00D4217C">
        <w:rPr>
          <w:rFonts w:cs="Times New Roman"/>
          <w:sz w:val="24"/>
          <w:szCs w:val="24"/>
          <w:lang w:val="nl-NL" w:eastAsia="zh-CN"/>
        </w:rPr>
        <w:t xml:space="preserve"> F, et al</w:t>
      </w:r>
      <w:r w:rsidR="009D45C5" w:rsidRPr="00D4217C">
        <w:rPr>
          <w:rFonts w:cs="Times New Roman"/>
          <w:sz w:val="24"/>
          <w:szCs w:val="24"/>
          <w:lang w:val="nl-NL" w:eastAsia="zh-CN"/>
        </w:rPr>
        <w:t xml:space="preserve">. (2011). </w:t>
      </w:r>
      <w:r w:rsidR="009D45C5" w:rsidRPr="00D4217C">
        <w:rPr>
          <w:rFonts w:cs="Times New Roman"/>
          <w:sz w:val="24"/>
          <w:szCs w:val="24"/>
          <w:lang w:eastAsia="zh-CN"/>
        </w:rPr>
        <w:t>Endocannabinoid modulation in the olfactory epithelium. In </w:t>
      </w:r>
      <w:r w:rsidR="00D4217C" w:rsidRPr="00D4217C">
        <w:rPr>
          <w:rFonts w:cs="Times New Roman"/>
          <w:sz w:val="24"/>
          <w:szCs w:val="24"/>
          <w:lang w:eastAsia="zh-CN"/>
        </w:rPr>
        <w:t xml:space="preserve">Meyerhof W, </w:t>
      </w:r>
      <w:proofErr w:type="spellStart"/>
      <w:r w:rsidR="00D4217C" w:rsidRPr="00D4217C">
        <w:rPr>
          <w:rFonts w:cs="Times New Roman"/>
          <w:sz w:val="24"/>
          <w:szCs w:val="24"/>
          <w:lang w:eastAsia="zh-CN"/>
        </w:rPr>
        <w:t>Biesiegel</w:t>
      </w:r>
      <w:proofErr w:type="spellEnd"/>
      <w:r w:rsidR="00D4217C" w:rsidRPr="00D4217C">
        <w:rPr>
          <w:rFonts w:cs="Times New Roman"/>
          <w:sz w:val="24"/>
          <w:szCs w:val="24"/>
          <w:lang w:eastAsia="zh-CN"/>
        </w:rPr>
        <w:t xml:space="preserve"> U and Joost H-G </w:t>
      </w:r>
      <w:r w:rsidR="009D45C5" w:rsidRPr="00D4217C">
        <w:rPr>
          <w:rFonts w:cs="Times New Roman"/>
          <w:i/>
          <w:iCs/>
          <w:sz w:val="24"/>
          <w:szCs w:val="24"/>
          <w:lang w:eastAsia="zh-CN"/>
        </w:rPr>
        <w:t>Sensory and Metabolic Control of Energy Balance</w:t>
      </w:r>
      <w:r w:rsidR="00D4217C" w:rsidRPr="00D4217C">
        <w:rPr>
          <w:rFonts w:cs="Times New Roman"/>
          <w:i/>
          <w:iCs/>
          <w:sz w:val="24"/>
          <w:szCs w:val="24"/>
          <w:lang w:eastAsia="zh-CN"/>
        </w:rPr>
        <w:t>.</w:t>
      </w:r>
      <w:r w:rsidR="00D4217C" w:rsidRPr="00D4217C">
        <w:rPr>
          <w:rFonts w:cs="Times New Roman"/>
          <w:sz w:val="24"/>
          <w:szCs w:val="24"/>
          <w:lang w:eastAsia="zh-CN"/>
        </w:rPr>
        <w:t> </w:t>
      </w:r>
      <w:r w:rsidR="009D45C5" w:rsidRPr="00D4217C">
        <w:rPr>
          <w:rFonts w:cs="Times New Roman"/>
          <w:sz w:val="24"/>
          <w:szCs w:val="24"/>
          <w:lang w:eastAsia="zh-CN"/>
        </w:rPr>
        <w:t xml:space="preserve"> Berlin Heidelberg</w:t>
      </w:r>
      <w:r w:rsidR="00D4217C" w:rsidRPr="00D4217C">
        <w:rPr>
          <w:rFonts w:cs="Times New Roman"/>
          <w:sz w:val="24"/>
          <w:szCs w:val="24"/>
          <w:lang w:eastAsia="zh-CN"/>
        </w:rPr>
        <w:t>: Springer, pp. 139-145.</w:t>
      </w:r>
    </w:p>
    <w:p w14:paraId="187FC2E3" w14:textId="656921C8" w:rsidR="007A45CC" w:rsidRPr="00AD2DBF" w:rsidRDefault="00AD2DBF" w:rsidP="007A45CC">
      <w:pPr>
        <w:spacing w:after="200" w:line="240" w:lineRule="auto"/>
        <w:rPr>
          <w:rFonts w:cs="Times New Roman"/>
          <w:sz w:val="24"/>
          <w:szCs w:val="24"/>
          <w:lang w:eastAsia="zh-CN"/>
        </w:rPr>
      </w:pPr>
      <w:r w:rsidRPr="00AD2DBF">
        <w:rPr>
          <w:rFonts w:cs="Times New Roman"/>
          <w:sz w:val="24"/>
          <w:szCs w:val="24"/>
          <w:lang w:eastAsia="zh-CN"/>
        </w:rPr>
        <w:t xml:space="preserve">Browne MW and </w:t>
      </w:r>
      <w:proofErr w:type="spellStart"/>
      <w:r w:rsidRPr="00AD2DBF">
        <w:rPr>
          <w:rFonts w:cs="Times New Roman"/>
          <w:sz w:val="24"/>
          <w:szCs w:val="24"/>
          <w:lang w:eastAsia="zh-CN"/>
        </w:rPr>
        <w:t>Cudeck</w:t>
      </w:r>
      <w:proofErr w:type="spellEnd"/>
      <w:r w:rsidR="007A45CC" w:rsidRPr="00AD2DBF">
        <w:rPr>
          <w:rFonts w:cs="Times New Roman"/>
          <w:sz w:val="24"/>
          <w:szCs w:val="24"/>
          <w:lang w:eastAsia="zh-CN"/>
        </w:rPr>
        <w:t xml:space="preserve"> R. (1993). Alternative ways of assessing model fit. Sage focus editions, 154, 136-136.</w:t>
      </w:r>
    </w:p>
    <w:p w14:paraId="35F6C692" w14:textId="777FDB62" w:rsidR="007A45CC" w:rsidRPr="008C798F" w:rsidRDefault="00AD2DBF" w:rsidP="007A45CC">
      <w:pPr>
        <w:spacing w:after="200" w:line="240" w:lineRule="auto"/>
        <w:rPr>
          <w:rFonts w:cs="Times New Roman"/>
          <w:sz w:val="24"/>
          <w:szCs w:val="24"/>
          <w:lang w:eastAsia="zh-CN"/>
        </w:rPr>
      </w:pPr>
      <w:r>
        <w:rPr>
          <w:rFonts w:cs="Times New Roman"/>
          <w:sz w:val="24"/>
          <w:szCs w:val="24"/>
          <w:lang w:eastAsia="zh-CN"/>
        </w:rPr>
        <w:t xml:space="preserve">Chopra RN and </w:t>
      </w:r>
      <w:r w:rsidR="007A45CC" w:rsidRPr="008C798F">
        <w:rPr>
          <w:rFonts w:cs="Times New Roman"/>
          <w:sz w:val="24"/>
          <w:szCs w:val="24"/>
          <w:lang w:eastAsia="zh-CN"/>
        </w:rPr>
        <w:t>Chopra</w:t>
      </w:r>
      <w:r>
        <w:rPr>
          <w:rFonts w:cs="Times New Roman"/>
          <w:sz w:val="24"/>
          <w:szCs w:val="24"/>
          <w:lang w:eastAsia="zh-CN"/>
        </w:rPr>
        <w:t xml:space="preserve"> GS</w:t>
      </w:r>
      <w:r w:rsidR="007A45CC" w:rsidRPr="008C798F">
        <w:rPr>
          <w:rFonts w:cs="Times New Roman"/>
          <w:sz w:val="24"/>
          <w:szCs w:val="24"/>
          <w:lang w:eastAsia="zh-CN"/>
        </w:rPr>
        <w:t xml:space="preserve">. 1939. The present position of hemp drug addiction in India. </w:t>
      </w:r>
      <w:r w:rsidR="007A45CC" w:rsidRPr="00AD2DBF">
        <w:rPr>
          <w:rFonts w:cs="Times New Roman"/>
          <w:i/>
          <w:sz w:val="24"/>
          <w:szCs w:val="24"/>
          <w:lang w:eastAsia="zh-CN"/>
        </w:rPr>
        <w:t>Indian J. Med. Res. Mem</w:t>
      </w:r>
      <w:r>
        <w:rPr>
          <w:rFonts w:cs="Times New Roman"/>
          <w:sz w:val="24"/>
          <w:szCs w:val="24"/>
          <w:lang w:eastAsia="zh-CN"/>
        </w:rPr>
        <w:t>. 31;</w:t>
      </w:r>
      <w:r w:rsidR="007A45CC" w:rsidRPr="008C798F">
        <w:rPr>
          <w:rFonts w:cs="Times New Roman"/>
          <w:sz w:val="24"/>
          <w:szCs w:val="24"/>
          <w:lang w:eastAsia="zh-CN"/>
        </w:rPr>
        <w:t xml:space="preserve"> 1–119.</w:t>
      </w:r>
    </w:p>
    <w:p w14:paraId="572C98FE" w14:textId="72B4A19A" w:rsidR="00CB73D5" w:rsidRDefault="00CB73D5" w:rsidP="007A45CC">
      <w:pPr>
        <w:spacing w:after="200" w:line="240" w:lineRule="auto"/>
        <w:rPr>
          <w:rFonts w:cs="Times New Roman"/>
          <w:sz w:val="24"/>
          <w:szCs w:val="24"/>
          <w:lang w:eastAsia="zh-CN"/>
        </w:rPr>
      </w:pPr>
      <w:r w:rsidRPr="008C798F">
        <w:rPr>
          <w:rFonts w:cs="Times New Roman"/>
          <w:sz w:val="24"/>
          <w:szCs w:val="24"/>
          <w:lang w:eastAsia="zh-CN"/>
        </w:rPr>
        <w:lastRenderedPageBreak/>
        <w:t xml:space="preserve">Cicchetti DV. </w:t>
      </w:r>
      <w:r w:rsidR="001A6136">
        <w:rPr>
          <w:rFonts w:cs="Times New Roman"/>
          <w:sz w:val="24"/>
          <w:szCs w:val="24"/>
          <w:lang w:eastAsia="zh-CN"/>
        </w:rPr>
        <w:t xml:space="preserve">(1994). </w:t>
      </w:r>
      <w:r w:rsidRPr="008C798F">
        <w:rPr>
          <w:rFonts w:cs="Times New Roman"/>
          <w:sz w:val="24"/>
          <w:szCs w:val="24"/>
          <w:lang w:eastAsia="zh-CN"/>
        </w:rPr>
        <w:t xml:space="preserve">Guidelines, Criteria, and Rules of Thumb for Evaluating Normed and Standardized Assessment Instruments in Psychology. </w:t>
      </w:r>
      <w:proofErr w:type="spellStart"/>
      <w:r w:rsidRPr="001A6136">
        <w:rPr>
          <w:rFonts w:cs="Times New Roman"/>
          <w:i/>
          <w:sz w:val="24"/>
          <w:szCs w:val="24"/>
          <w:lang w:eastAsia="zh-CN"/>
        </w:rPr>
        <w:t>Psychol</w:t>
      </w:r>
      <w:proofErr w:type="spellEnd"/>
      <w:r w:rsidRPr="001A6136">
        <w:rPr>
          <w:rFonts w:cs="Times New Roman"/>
          <w:i/>
          <w:sz w:val="24"/>
          <w:szCs w:val="24"/>
          <w:lang w:eastAsia="zh-CN"/>
        </w:rPr>
        <w:t xml:space="preserve"> Assess</w:t>
      </w:r>
      <w:r w:rsidR="001A6136">
        <w:rPr>
          <w:rFonts w:cs="Times New Roman"/>
          <w:sz w:val="24"/>
          <w:szCs w:val="24"/>
          <w:lang w:eastAsia="zh-CN"/>
        </w:rPr>
        <w:t>, 64(4);</w:t>
      </w:r>
      <w:r w:rsidRPr="008C798F">
        <w:rPr>
          <w:rFonts w:cs="Times New Roman"/>
          <w:sz w:val="24"/>
          <w:szCs w:val="24"/>
          <w:lang w:eastAsia="zh-CN"/>
        </w:rPr>
        <w:t xml:space="preserve"> 284- 290.</w:t>
      </w:r>
    </w:p>
    <w:p w14:paraId="16A87FB1" w14:textId="43B15715" w:rsidR="00227D24" w:rsidRPr="00227D24" w:rsidRDefault="00227D24" w:rsidP="007A45CC">
      <w:pPr>
        <w:spacing w:after="200" w:line="240" w:lineRule="auto"/>
        <w:rPr>
          <w:rFonts w:cs="Times New Roman"/>
          <w:color w:val="FF0000"/>
          <w:sz w:val="24"/>
          <w:szCs w:val="24"/>
          <w:lang w:eastAsia="zh-CN"/>
        </w:rPr>
      </w:pPr>
      <w:proofErr w:type="spellStart"/>
      <w:r w:rsidRPr="00227D24">
        <w:rPr>
          <w:rFonts w:cs="Times New Roman"/>
          <w:color w:val="FF0000"/>
          <w:sz w:val="24"/>
          <w:szCs w:val="24"/>
          <w:lang w:eastAsia="zh-CN"/>
        </w:rPr>
        <w:t>Comrey</w:t>
      </w:r>
      <w:proofErr w:type="spellEnd"/>
      <w:r w:rsidRPr="00227D24">
        <w:rPr>
          <w:rFonts w:cs="Times New Roman"/>
          <w:color w:val="FF0000"/>
          <w:sz w:val="24"/>
          <w:szCs w:val="24"/>
          <w:lang w:eastAsia="zh-CN"/>
        </w:rPr>
        <w:t>, A. L., &amp; Lee, H. B. (2013). </w:t>
      </w:r>
      <w:r w:rsidRPr="00227D24">
        <w:rPr>
          <w:rFonts w:cs="Times New Roman"/>
          <w:i/>
          <w:iCs/>
          <w:color w:val="FF0000"/>
          <w:sz w:val="24"/>
          <w:szCs w:val="24"/>
          <w:lang w:eastAsia="zh-CN"/>
        </w:rPr>
        <w:t>A first course in factor analysis</w:t>
      </w:r>
      <w:r w:rsidRPr="00227D24">
        <w:rPr>
          <w:rFonts w:cs="Times New Roman"/>
          <w:color w:val="FF0000"/>
          <w:sz w:val="24"/>
          <w:szCs w:val="24"/>
          <w:lang w:eastAsia="zh-CN"/>
        </w:rPr>
        <w:t>. Psychology press.</w:t>
      </w:r>
    </w:p>
    <w:p w14:paraId="532291B6" w14:textId="7FF481CF" w:rsidR="007A45CC" w:rsidRPr="008C798F" w:rsidRDefault="0055358A" w:rsidP="007A45CC">
      <w:pPr>
        <w:spacing w:after="200" w:line="240" w:lineRule="auto"/>
        <w:rPr>
          <w:rFonts w:cs="Times New Roman"/>
          <w:sz w:val="24"/>
          <w:szCs w:val="24"/>
          <w:lang w:eastAsia="zh-CN"/>
        </w:rPr>
      </w:pPr>
      <w:r w:rsidRPr="008C798F">
        <w:rPr>
          <w:rFonts w:cs="Times New Roman"/>
          <w:sz w:val="24"/>
          <w:szCs w:val="24"/>
          <w:lang w:eastAsia="zh-CN"/>
        </w:rPr>
        <w:t>Cot</w:t>
      </w:r>
      <w:r w:rsidR="002B1DFF" w:rsidRPr="008C798F">
        <w:rPr>
          <w:rFonts w:cs="Times New Roman"/>
          <w:sz w:val="24"/>
          <w:szCs w:val="24"/>
          <w:lang w:eastAsia="zh-CN"/>
        </w:rPr>
        <w:t>a</w:t>
      </w:r>
      <w:r w:rsidR="001A6136">
        <w:rPr>
          <w:rFonts w:cs="Times New Roman"/>
          <w:sz w:val="24"/>
          <w:szCs w:val="24"/>
          <w:lang w:eastAsia="zh-CN"/>
        </w:rPr>
        <w:t xml:space="preserve"> M, Matias I, Lemieux I, et al. </w:t>
      </w:r>
      <w:r w:rsidRPr="008C798F">
        <w:rPr>
          <w:rFonts w:cs="Times New Roman"/>
          <w:sz w:val="24"/>
          <w:szCs w:val="24"/>
          <w:lang w:eastAsia="zh-CN"/>
        </w:rPr>
        <w:t>(2007). Circulating endocannabinoid levels, abdominal adiposity and related cardiometabolic risk factors in obese men. </w:t>
      </w:r>
      <w:r w:rsidRPr="008C798F">
        <w:rPr>
          <w:rFonts w:cs="Times New Roman"/>
          <w:i/>
          <w:iCs/>
          <w:sz w:val="24"/>
          <w:szCs w:val="24"/>
          <w:lang w:eastAsia="zh-CN"/>
        </w:rPr>
        <w:t>International journal of obesity</w:t>
      </w:r>
      <w:r w:rsidRPr="008C798F">
        <w:rPr>
          <w:rFonts w:cs="Times New Roman"/>
          <w:sz w:val="24"/>
          <w:szCs w:val="24"/>
          <w:lang w:eastAsia="zh-CN"/>
        </w:rPr>
        <w:t>, </w:t>
      </w:r>
      <w:r w:rsidRPr="001A6136">
        <w:rPr>
          <w:rFonts w:cs="Times New Roman"/>
          <w:iCs/>
          <w:sz w:val="24"/>
          <w:szCs w:val="24"/>
          <w:lang w:eastAsia="zh-CN"/>
        </w:rPr>
        <w:t>31</w:t>
      </w:r>
      <w:r w:rsidR="001A6136">
        <w:rPr>
          <w:rFonts w:cs="Times New Roman"/>
          <w:sz w:val="24"/>
          <w:szCs w:val="24"/>
          <w:lang w:eastAsia="zh-CN"/>
        </w:rPr>
        <w:t>(4);</w:t>
      </w:r>
      <w:r w:rsidRPr="008C798F">
        <w:rPr>
          <w:rFonts w:cs="Times New Roman"/>
          <w:sz w:val="24"/>
          <w:szCs w:val="24"/>
          <w:lang w:eastAsia="zh-CN"/>
        </w:rPr>
        <w:t xml:space="preserve"> 692.</w:t>
      </w:r>
    </w:p>
    <w:p w14:paraId="703CE501" w14:textId="2C985DD6" w:rsidR="00051979" w:rsidRPr="008C798F" w:rsidRDefault="006F0EBB" w:rsidP="007A45CC">
      <w:pPr>
        <w:spacing w:after="200" w:line="240" w:lineRule="auto"/>
        <w:rPr>
          <w:rFonts w:cs="Times New Roman"/>
          <w:sz w:val="24"/>
          <w:szCs w:val="24"/>
          <w:lang w:eastAsia="zh-CN"/>
        </w:rPr>
      </w:pPr>
      <w:r>
        <w:rPr>
          <w:rFonts w:cs="Times New Roman"/>
          <w:sz w:val="24"/>
          <w:szCs w:val="24"/>
          <w:lang w:eastAsia="zh-CN"/>
        </w:rPr>
        <w:t xml:space="preserve">de </w:t>
      </w:r>
      <w:proofErr w:type="spellStart"/>
      <w:r>
        <w:rPr>
          <w:rFonts w:cs="Times New Roman"/>
          <w:sz w:val="24"/>
          <w:szCs w:val="24"/>
          <w:lang w:eastAsia="zh-CN"/>
        </w:rPr>
        <w:t>Bruijn</w:t>
      </w:r>
      <w:proofErr w:type="spellEnd"/>
      <w:r>
        <w:rPr>
          <w:rFonts w:cs="Times New Roman"/>
          <w:sz w:val="24"/>
          <w:szCs w:val="24"/>
          <w:lang w:eastAsia="zh-CN"/>
        </w:rPr>
        <w:t xml:space="preserve"> S</w:t>
      </w:r>
      <w:r w:rsidR="00051979" w:rsidRPr="008C798F">
        <w:rPr>
          <w:rFonts w:cs="Times New Roman"/>
          <w:sz w:val="24"/>
          <w:szCs w:val="24"/>
          <w:lang w:eastAsia="zh-CN"/>
        </w:rPr>
        <w:t xml:space="preserve">, de </w:t>
      </w:r>
      <w:r>
        <w:rPr>
          <w:rFonts w:cs="Times New Roman"/>
          <w:sz w:val="24"/>
          <w:szCs w:val="24"/>
          <w:lang w:eastAsia="zh-CN"/>
        </w:rPr>
        <w:t xml:space="preserve">Graaf C, </w:t>
      </w:r>
      <w:proofErr w:type="spellStart"/>
      <w:r>
        <w:rPr>
          <w:rFonts w:cs="Times New Roman"/>
          <w:sz w:val="24"/>
          <w:szCs w:val="24"/>
          <w:lang w:eastAsia="zh-CN"/>
        </w:rPr>
        <w:t>Witkamp</w:t>
      </w:r>
      <w:proofErr w:type="spellEnd"/>
      <w:r>
        <w:rPr>
          <w:rFonts w:cs="Times New Roman"/>
          <w:sz w:val="24"/>
          <w:szCs w:val="24"/>
          <w:lang w:eastAsia="zh-CN"/>
        </w:rPr>
        <w:t xml:space="preserve"> RF, et al.</w:t>
      </w:r>
      <w:r w:rsidR="00051979" w:rsidRPr="008C798F">
        <w:rPr>
          <w:rFonts w:cs="Times New Roman"/>
          <w:sz w:val="24"/>
          <w:szCs w:val="24"/>
          <w:lang w:eastAsia="zh-CN"/>
        </w:rPr>
        <w:t xml:space="preserve"> (2017). Explorative Placebo-Controlled Double-Blind Intervention Study with Low Doses of Inhaled Δ9-Tetrahydrocannabinol and Cannabidiol Reveals No Effect on Sweet Taste Intensity Perception and Liking in Humans. </w:t>
      </w:r>
      <w:r w:rsidR="00051979" w:rsidRPr="008C798F">
        <w:rPr>
          <w:rFonts w:cs="Times New Roman"/>
          <w:i/>
          <w:iCs/>
          <w:sz w:val="24"/>
          <w:szCs w:val="24"/>
          <w:lang w:eastAsia="zh-CN"/>
        </w:rPr>
        <w:t>Cannabis and cannabinoid research</w:t>
      </w:r>
      <w:r w:rsidR="00051979" w:rsidRPr="008C798F">
        <w:rPr>
          <w:rFonts w:cs="Times New Roman"/>
          <w:sz w:val="24"/>
          <w:szCs w:val="24"/>
          <w:lang w:eastAsia="zh-CN"/>
        </w:rPr>
        <w:t>, </w:t>
      </w:r>
      <w:r w:rsidR="00051979" w:rsidRPr="006F0EBB">
        <w:rPr>
          <w:rFonts w:cs="Times New Roman"/>
          <w:iCs/>
          <w:sz w:val="24"/>
          <w:szCs w:val="24"/>
          <w:lang w:eastAsia="zh-CN"/>
        </w:rPr>
        <w:t>2</w:t>
      </w:r>
      <w:r>
        <w:rPr>
          <w:rFonts w:cs="Times New Roman"/>
          <w:sz w:val="24"/>
          <w:szCs w:val="24"/>
          <w:lang w:eastAsia="zh-CN"/>
        </w:rPr>
        <w:t>(1);</w:t>
      </w:r>
      <w:r w:rsidR="00051979" w:rsidRPr="008C798F">
        <w:rPr>
          <w:rFonts w:cs="Times New Roman"/>
          <w:sz w:val="24"/>
          <w:szCs w:val="24"/>
          <w:lang w:eastAsia="zh-CN"/>
        </w:rPr>
        <w:t xml:space="preserve"> 114-122. </w:t>
      </w:r>
    </w:p>
    <w:p w14:paraId="6B2A5B29" w14:textId="530A3C12" w:rsidR="0027315A" w:rsidRPr="008C798F" w:rsidRDefault="00FE4C48" w:rsidP="007A45CC">
      <w:pPr>
        <w:spacing w:after="200" w:line="240" w:lineRule="auto"/>
        <w:rPr>
          <w:rFonts w:cs="Times New Roman"/>
          <w:sz w:val="24"/>
          <w:szCs w:val="24"/>
          <w:lang w:eastAsia="zh-CN"/>
        </w:rPr>
      </w:pPr>
      <w:r>
        <w:rPr>
          <w:rFonts w:cs="Times New Roman"/>
          <w:sz w:val="24"/>
          <w:szCs w:val="24"/>
          <w:lang w:eastAsia="zh-CN"/>
        </w:rPr>
        <w:t>Di Marzo V and Matias</w:t>
      </w:r>
      <w:r w:rsidR="0027315A" w:rsidRPr="008C798F">
        <w:rPr>
          <w:rFonts w:cs="Times New Roman"/>
          <w:sz w:val="24"/>
          <w:szCs w:val="24"/>
          <w:lang w:eastAsia="zh-CN"/>
        </w:rPr>
        <w:t xml:space="preserve"> I. (2005). Endocannabinoid control of food intake and energy balance. </w:t>
      </w:r>
      <w:r w:rsidR="0027315A" w:rsidRPr="008C798F">
        <w:rPr>
          <w:rFonts w:cs="Times New Roman"/>
          <w:i/>
          <w:iCs/>
          <w:sz w:val="24"/>
          <w:szCs w:val="24"/>
          <w:lang w:eastAsia="zh-CN"/>
        </w:rPr>
        <w:t>Nature neuroscience</w:t>
      </w:r>
      <w:r w:rsidR="0027315A" w:rsidRPr="008C798F">
        <w:rPr>
          <w:rFonts w:cs="Times New Roman"/>
          <w:sz w:val="24"/>
          <w:szCs w:val="24"/>
          <w:lang w:eastAsia="zh-CN"/>
        </w:rPr>
        <w:t>, </w:t>
      </w:r>
      <w:r w:rsidR="0027315A" w:rsidRPr="00FE4C48">
        <w:rPr>
          <w:rFonts w:cs="Times New Roman"/>
          <w:iCs/>
          <w:sz w:val="24"/>
          <w:szCs w:val="24"/>
          <w:lang w:eastAsia="zh-CN"/>
        </w:rPr>
        <w:t>8</w:t>
      </w:r>
      <w:r>
        <w:rPr>
          <w:rFonts w:cs="Times New Roman"/>
          <w:sz w:val="24"/>
          <w:szCs w:val="24"/>
          <w:lang w:eastAsia="zh-CN"/>
        </w:rPr>
        <w:t>(5);</w:t>
      </w:r>
      <w:r w:rsidR="0027315A" w:rsidRPr="008C798F">
        <w:rPr>
          <w:rFonts w:cs="Times New Roman"/>
          <w:sz w:val="24"/>
          <w:szCs w:val="24"/>
          <w:lang w:eastAsia="zh-CN"/>
        </w:rPr>
        <w:t xml:space="preserve"> 585.</w:t>
      </w:r>
    </w:p>
    <w:p w14:paraId="03841D45" w14:textId="00186CDD" w:rsidR="00791297" w:rsidRPr="008C798F" w:rsidRDefault="00791297" w:rsidP="007A45CC">
      <w:pPr>
        <w:spacing w:after="200" w:line="240" w:lineRule="auto"/>
        <w:rPr>
          <w:rFonts w:cs="Times New Roman"/>
          <w:sz w:val="24"/>
          <w:szCs w:val="24"/>
          <w:lang w:eastAsia="zh-CN"/>
        </w:rPr>
      </w:pPr>
      <w:r w:rsidRPr="008C798F">
        <w:rPr>
          <w:rFonts w:cs="Times New Roman"/>
          <w:sz w:val="24"/>
          <w:szCs w:val="24"/>
          <w:lang w:eastAsia="zh-CN"/>
        </w:rPr>
        <w:t>Di</w:t>
      </w:r>
      <w:r w:rsidR="00FE4C48">
        <w:rPr>
          <w:rFonts w:cs="Times New Roman"/>
          <w:sz w:val="24"/>
          <w:szCs w:val="24"/>
          <w:lang w:eastAsia="zh-CN"/>
        </w:rPr>
        <w:t xml:space="preserve"> Patrizio NV, and </w:t>
      </w:r>
      <w:proofErr w:type="spellStart"/>
      <w:r w:rsidR="00FE4C48">
        <w:rPr>
          <w:rFonts w:cs="Times New Roman"/>
          <w:sz w:val="24"/>
          <w:szCs w:val="24"/>
          <w:lang w:eastAsia="zh-CN"/>
        </w:rPr>
        <w:t>Simansky</w:t>
      </w:r>
      <w:proofErr w:type="spellEnd"/>
      <w:r w:rsidR="00FE4C48">
        <w:rPr>
          <w:rFonts w:cs="Times New Roman"/>
          <w:sz w:val="24"/>
          <w:szCs w:val="24"/>
          <w:lang w:eastAsia="zh-CN"/>
        </w:rPr>
        <w:t xml:space="preserve"> K</w:t>
      </w:r>
      <w:r w:rsidRPr="008C798F">
        <w:rPr>
          <w:rFonts w:cs="Times New Roman"/>
          <w:sz w:val="24"/>
          <w:szCs w:val="24"/>
          <w:lang w:eastAsia="zh-CN"/>
        </w:rPr>
        <w:t>J. (2008). Activating parabrachial cannabinoid CB1 receptors selectively stimulates feeding of palatable foods in rats. </w:t>
      </w:r>
      <w:r w:rsidRPr="008C798F">
        <w:rPr>
          <w:rFonts w:cs="Times New Roman"/>
          <w:i/>
          <w:iCs/>
          <w:sz w:val="24"/>
          <w:szCs w:val="24"/>
          <w:lang w:eastAsia="zh-CN"/>
        </w:rPr>
        <w:t>Journal of neuroscience</w:t>
      </w:r>
      <w:r w:rsidRPr="008C798F">
        <w:rPr>
          <w:rFonts w:cs="Times New Roman"/>
          <w:sz w:val="24"/>
          <w:szCs w:val="24"/>
          <w:lang w:eastAsia="zh-CN"/>
        </w:rPr>
        <w:t>, </w:t>
      </w:r>
      <w:r w:rsidRPr="00FE4C48">
        <w:rPr>
          <w:rFonts w:cs="Times New Roman"/>
          <w:iCs/>
          <w:sz w:val="24"/>
          <w:szCs w:val="24"/>
          <w:lang w:eastAsia="zh-CN"/>
        </w:rPr>
        <w:t>28</w:t>
      </w:r>
      <w:r w:rsidR="00FE4C48">
        <w:rPr>
          <w:rFonts w:cs="Times New Roman"/>
          <w:sz w:val="24"/>
          <w:szCs w:val="24"/>
          <w:lang w:eastAsia="zh-CN"/>
        </w:rPr>
        <w:t>(39);</w:t>
      </w:r>
      <w:r w:rsidRPr="008C798F">
        <w:rPr>
          <w:rFonts w:cs="Times New Roman"/>
          <w:sz w:val="24"/>
          <w:szCs w:val="24"/>
          <w:lang w:eastAsia="zh-CN"/>
        </w:rPr>
        <w:t xml:space="preserve"> 9702-9709.</w:t>
      </w:r>
    </w:p>
    <w:p w14:paraId="52F82137" w14:textId="5785F0E3" w:rsidR="007A45CC" w:rsidRPr="008C798F" w:rsidRDefault="00FE4C48" w:rsidP="007A45CC">
      <w:pPr>
        <w:spacing w:after="200" w:line="240" w:lineRule="auto"/>
        <w:rPr>
          <w:rFonts w:cs="Times New Roman"/>
          <w:sz w:val="24"/>
          <w:szCs w:val="24"/>
          <w:lang w:eastAsia="zh-CN"/>
        </w:rPr>
      </w:pPr>
      <w:proofErr w:type="spellStart"/>
      <w:r>
        <w:rPr>
          <w:rFonts w:cs="Times New Roman"/>
          <w:sz w:val="24"/>
          <w:szCs w:val="24"/>
          <w:lang w:eastAsia="zh-CN"/>
        </w:rPr>
        <w:t>Foltin</w:t>
      </w:r>
      <w:proofErr w:type="spellEnd"/>
      <w:r>
        <w:rPr>
          <w:rFonts w:cs="Times New Roman"/>
          <w:sz w:val="24"/>
          <w:szCs w:val="24"/>
          <w:lang w:eastAsia="zh-CN"/>
        </w:rPr>
        <w:t xml:space="preserve"> RW, Brady JV, and </w:t>
      </w:r>
      <w:proofErr w:type="spellStart"/>
      <w:r>
        <w:rPr>
          <w:rFonts w:cs="Times New Roman"/>
          <w:sz w:val="24"/>
          <w:szCs w:val="24"/>
          <w:lang w:eastAsia="zh-CN"/>
        </w:rPr>
        <w:t>Fischman</w:t>
      </w:r>
      <w:proofErr w:type="spellEnd"/>
      <w:r>
        <w:rPr>
          <w:rFonts w:cs="Times New Roman"/>
          <w:sz w:val="24"/>
          <w:szCs w:val="24"/>
          <w:lang w:eastAsia="zh-CN"/>
        </w:rPr>
        <w:t xml:space="preserve"> M</w:t>
      </w:r>
      <w:r w:rsidR="007A45CC" w:rsidRPr="008C798F">
        <w:rPr>
          <w:rFonts w:cs="Times New Roman"/>
          <w:sz w:val="24"/>
          <w:szCs w:val="24"/>
          <w:lang w:eastAsia="zh-CN"/>
        </w:rPr>
        <w:t xml:space="preserve">W. (1986). </w:t>
      </w:r>
      <w:proofErr w:type="spellStart"/>
      <w:r w:rsidR="007A45CC" w:rsidRPr="008C798F">
        <w:rPr>
          <w:rFonts w:cs="Times New Roman"/>
          <w:sz w:val="24"/>
          <w:szCs w:val="24"/>
          <w:lang w:eastAsia="zh-CN"/>
        </w:rPr>
        <w:t>Behavioral</w:t>
      </w:r>
      <w:proofErr w:type="spellEnd"/>
      <w:r w:rsidR="007A45CC" w:rsidRPr="008C798F">
        <w:rPr>
          <w:rFonts w:cs="Times New Roman"/>
          <w:sz w:val="24"/>
          <w:szCs w:val="24"/>
          <w:lang w:eastAsia="zh-CN"/>
        </w:rPr>
        <w:t xml:space="preserve"> analysis of marijuana effects on food intake in humans. </w:t>
      </w:r>
      <w:r w:rsidR="007A45CC" w:rsidRPr="00FE4C48">
        <w:rPr>
          <w:rFonts w:cs="Times New Roman"/>
          <w:i/>
          <w:sz w:val="24"/>
          <w:szCs w:val="24"/>
          <w:lang w:eastAsia="zh-CN"/>
        </w:rPr>
        <w:t xml:space="preserve">Pharmacology Biochemistry and </w:t>
      </w:r>
      <w:proofErr w:type="spellStart"/>
      <w:r w:rsidR="007A45CC" w:rsidRPr="00FE4C48">
        <w:rPr>
          <w:rFonts w:cs="Times New Roman"/>
          <w:i/>
          <w:sz w:val="24"/>
          <w:szCs w:val="24"/>
          <w:lang w:eastAsia="zh-CN"/>
        </w:rPr>
        <w:t>Behavior</w:t>
      </w:r>
      <w:proofErr w:type="spellEnd"/>
      <w:r>
        <w:rPr>
          <w:rFonts w:cs="Times New Roman"/>
          <w:sz w:val="24"/>
          <w:szCs w:val="24"/>
          <w:lang w:eastAsia="zh-CN"/>
        </w:rPr>
        <w:t>, 25(3);</w:t>
      </w:r>
      <w:r w:rsidR="007A45CC" w:rsidRPr="008C798F">
        <w:rPr>
          <w:rFonts w:cs="Times New Roman"/>
          <w:sz w:val="24"/>
          <w:szCs w:val="24"/>
          <w:lang w:eastAsia="zh-CN"/>
        </w:rPr>
        <w:t xml:space="preserve"> 577-582.</w:t>
      </w:r>
    </w:p>
    <w:p w14:paraId="141F156C" w14:textId="6D01D9F3" w:rsidR="007A45CC" w:rsidRPr="008C798F" w:rsidRDefault="00FE4C48" w:rsidP="007A45CC">
      <w:pPr>
        <w:spacing w:after="200" w:line="240" w:lineRule="auto"/>
        <w:rPr>
          <w:rFonts w:cs="Times New Roman"/>
          <w:sz w:val="24"/>
          <w:szCs w:val="24"/>
          <w:lang w:eastAsia="zh-CN"/>
        </w:rPr>
      </w:pPr>
      <w:proofErr w:type="spellStart"/>
      <w:r>
        <w:rPr>
          <w:rFonts w:cs="Times New Roman"/>
          <w:sz w:val="24"/>
          <w:szCs w:val="24"/>
          <w:lang w:eastAsia="zh-CN"/>
        </w:rPr>
        <w:t>Foltin</w:t>
      </w:r>
      <w:proofErr w:type="spellEnd"/>
      <w:r>
        <w:rPr>
          <w:rFonts w:cs="Times New Roman"/>
          <w:sz w:val="24"/>
          <w:szCs w:val="24"/>
          <w:lang w:eastAsia="zh-CN"/>
        </w:rPr>
        <w:t xml:space="preserve"> RW, </w:t>
      </w:r>
      <w:proofErr w:type="spellStart"/>
      <w:r>
        <w:rPr>
          <w:rFonts w:cs="Times New Roman"/>
          <w:sz w:val="24"/>
          <w:szCs w:val="24"/>
          <w:lang w:eastAsia="zh-CN"/>
        </w:rPr>
        <w:t>Fischman</w:t>
      </w:r>
      <w:proofErr w:type="spellEnd"/>
      <w:r>
        <w:rPr>
          <w:rFonts w:cs="Times New Roman"/>
          <w:sz w:val="24"/>
          <w:szCs w:val="24"/>
          <w:lang w:eastAsia="zh-CN"/>
        </w:rPr>
        <w:t xml:space="preserve"> MW and Byrne M</w:t>
      </w:r>
      <w:r w:rsidR="007A45CC" w:rsidRPr="008C798F">
        <w:rPr>
          <w:rFonts w:cs="Times New Roman"/>
          <w:sz w:val="24"/>
          <w:szCs w:val="24"/>
          <w:lang w:eastAsia="zh-CN"/>
        </w:rPr>
        <w:t xml:space="preserve">F. (1988). Effects of smoked marijuana on food intake and body weight of humans living in a residential laboratory. </w:t>
      </w:r>
      <w:r w:rsidR="007A45CC" w:rsidRPr="00FE4C48">
        <w:rPr>
          <w:rFonts w:cs="Times New Roman"/>
          <w:i/>
          <w:sz w:val="24"/>
          <w:szCs w:val="24"/>
          <w:lang w:eastAsia="zh-CN"/>
        </w:rPr>
        <w:t>Appetite,</w:t>
      </w:r>
      <w:r>
        <w:rPr>
          <w:rFonts w:cs="Times New Roman"/>
          <w:sz w:val="24"/>
          <w:szCs w:val="24"/>
          <w:lang w:eastAsia="zh-CN"/>
        </w:rPr>
        <w:t xml:space="preserve"> 11(1);</w:t>
      </w:r>
      <w:r w:rsidR="007A45CC" w:rsidRPr="008C798F">
        <w:rPr>
          <w:rFonts w:cs="Times New Roman"/>
          <w:sz w:val="24"/>
          <w:szCs w:val="24"/>
          <w:lang w:eastAsia="zh-CN"/>
        </w:rPr>
        <w:t xml:space="preserve"> 1-14.</w:t>
      </w:r>
    </w:p>
    <w:p w14:paraId="07858CEE" w14:textId="370F7FCD" w:rsidR="00FB7419" w:rsidRPr="008C798F" w:rsidRDefault="00FE4C48" w:rsidP="007A45CC">
      <w:pPr>
        <w:spacing w:after="200" w:line="240" w:lineRule="auto"/>
        <w:rPr>
          <w:rFonts w:cs="Times New Roman"/>
          <w:sz w:val="24"/>
          <w:szCs w:val="24"/>
          <w:lang w:eastAsia="zh-CN"/>
        </w:rPr>
      </w:pPr>
      <w:r>
        <w:rPr>
          <w:rFonts w:cs="Times New Roman"/>
          <w:sz w:val="24"/>
          <w:szCs w:val="24"/>
          <w:lang w:eastAsia="zh-CN"/>
        </w:rPr>
        <w:t xml:space="preserve">Gallate JE, </w:t>
      </w:r>
      <w:proofErr w:type="spellStart"/>
      <w:r>
        <w:rPr>
          <w:rFonts w:cs="Times New Roman"/>
          <w:sz w:val="24"/>
          <w:szCs w:val="24"/>
          <w:lang w:eastAsia="zh-CN"/>
        </w:rPr>
        <w:t>Saharov</w:t>
      </w:r>
      <w:proofErr w:type="spellEnd"/>
      <w:r>
        <w:rPr>
          <w:rFonts w:cs="Times New Roman"/>
          <w:sz w:val="24"/>
          <w:szCs w:val="24"/>
          <w:lang w:eastAsia="zh-CN"/>
        </w:rPr>
        <w:t xml:space="preserve"> T, Mallet P</w:t>
      </w:r>
      <w:r w:rsidR="005A012A">
        <w:rPr>
          <w:rFonts w:cs="Times New Roman"/>
          <w:sz w:val="24"/>
          <w:szCs w:val="24"/>
          <w:lang w:eastAsia="zh-CN"/>
        </w:rPr>
        <w:t>E, et al.</w:t>
      </w:r>
      <w:r w:rsidR="00FB7419" w:rsidRPr="008C798F">
        <w:rPr>
          <w:rFonts w:cs="Times New Roman"/>
          <w:sz w:val="24"/>
          <w:szCs w:val="24"/>
          <w:lang w:eastAsia="zh-CN"/>
        </w:rPr>
        <w:t xml:space="preserve"> (1999). Increased motivation for beer in rats following administration of a cannabinoid CB 1 receptor agonist. </w:t>
      </w:r>
      <w:r w:rsidR="00FB7419" w:rsidRPr="008C798F">
        <w:rPr>
          <w:rFonts w:cs="Times New Roman"/>
          <w:i/>
          <w:iCs/>
          <w:sz w:val="24"/>
          <w:szCs w:val="24"/>
          <w:lang w:eastAsia="zh-CN"/>
        </w:rPr>
        <w:t>European journal of pharmacology</w:t>
      </w:r>
      <w:r w:rsidR="00FB7419" w:rsidRPr="008C798F">
        <w:rPr>
          <w:rFonts w:cs="Times New Roman"/>
          <w:sz w:val="24"/>
          <w:szCs w:val="24"/>
          <w:lang w:eastAsia="zh-CN"/>
        </w:rPr>
        <w:t>, </w:t>
      </w:r>
      <w:r w:rsidR="00FB7419" w:rsidRPr="005A012A">
        <w:rPr>
          <w:rFonts w:cs="Times New Roman"/>
          <w:iCs/>
          <w:sz w:val="24"/>
          <w:szCs w:val="24"/>
          <w:lang w:eastAsia="zh-CN"/>
        </w:rPr>
        <w:t>370</w:t>
      </w:r>
      <w:r w:rsidR="00FB7419" w:rsidRPr="005A012A">
        <w:rPr>
          <w:rFonts w:cs="Times New Roman"/>
          <w:sz w:val="24"/>
          <w:szCs w:val="24"/>
          <w:lang w:eastAsia="zh-CN"/>
        </w:rPr>
        <w:t>(3</w:t>
      </w:r>
      <w:r w:rsidR="005A012A">
        <w:rPr>
          <w:rFonts w:cs="Times New Roman"/>
          <w:sz w:val="24"/>
          <w:szCs w:val="24"/>
          <w:lang w:eastAsia="zh-CN"/>
        </w:rPr>
        <w:t>);</w:t>
      </w:r>
      <w:r w:rsidR="00FB7419" w:rsidRPr="008C798F">
        <w:rPr>
          <w:rFonts w:cs="Times New Roman"/>
          <w:sz w:val="24"/>
          <w:szCs w:val="24"/>
          <w:lang w:eastAsia="zh-CN"/>
        </w:rPr>
        <w:t xml:space="preserve"> 233-240.</w:t>
      </w:r>
    </w:p>
    <w:p w14:paraId="1E853554" w14:textId="67B556F6" w:rsidR="00B33417" w:rsidRPr="00A57AC1" w:rsidRDefault="00B33417" w:rsidP="007A45CC">
      <w:pPr>
        <w:spacing w:after="200" w:line="240" w:lineRule="auto"/>
        <w:rPr>
          <w:rFonts w:cs="Times New Roman"/>
          <w:sz w:val="24"/>
          <w:szCs w:val="24"/>
          <w:lang w:eastAsia="zh-CN"/>
        </w:rPr>
      </w:pPr>
      <w:r w:rsidRPr="00A57AC1">
        <w:rPr>
          <w:rFonts w:cs="Times New Roman"/>
          <w:sz w:val="24"/>
          <w:szCs w:val="24"/>
          <w:lang w:eastAsia="zh-CN"/>
        </w:rPr>
        <w:t xml:space="preserve">Gleim JA, Gleim RR. </w:t>
      </w:r>
      <w:r w:rsidR="005A012A" w:rsidRPr="00A57AC1">
        <w:rPr>
          <w:rFonts w:cs="Times New Roman"/>
          <w:sz w:val="24"/>
          <w:szCs w:val="24"/>
          <w:lang w:eastAsia="zh-CN"/>
        </w:rPr>
        <w:t xml:space="preserve">(2003). </w:t>
      </w:r>
      <w:r w:rsidRPr="00A57AC1">
        <w:rPr>
          <w:rFonts w:cs="Times New Roman"/>
          <w:sz w:val="24"/>
          <w:szCs w:val="24"/>
          <w:lang w:eastAsia="zh-CN"/>
        </w:rPr>
        <w:t xml:space="preserve">Cronbach Alpha and Spearman-Brown coefficient of reliability explanations. </w:t>
      </w:r>
      <w:r w:rsidRPr="00A57AC1">
        <w:rPr>
          <w:rFonts w:cs="Times New Roman"/>
          <w:i/>
          <w:sz w:val="24"/>
          <w:szCs w:val="24"/>
          <w:lang w:eastAsia="zh-CN"/>
        </w:rPr>
        <w:t>Paper presented at the Midwest research-to-practice conference in adult, continuing, and community education</w:t>
      </w:r>
      <w:r w:rsidRPr="00A57AC1">
        <w:rPr>
          <w:rFonts w:cs="Times New Roman"/>
          <w:sz w:val="24"/>
          <w:szCs w:val="24"/>
          <w:lang w:eastAsia="zh-CN"/>
        </w:rPr>
        <w:t>, The Ohio State University, Columbus, OH</w:t>
      </w:r>
      <w:r w:rsidR="00A57AC1" w:rsidRPr="00A57AC1">
        <w:rPr>
          <w:rFonts w:cs="Times New Roman"/>
          <w:sz w:val="24"/>
          <w:szCs w:val="24"/>
          <w:lang w:eastAsia="zh-CN"/>
        </w:rPr>
        <w:t>.</w:t>
      </w:r>
      <w:r w:rsidRPr="00A57AC1">
        <w:rPr>
          <w:rFonts w:cs="Times New Roman"/>
          <w:sz w:val="24"/>
          <w:szCs w:val="24"/>
          <w:lang w:eastAsia="zh-CN"/>
        </w:rPr>
        <w:t xml:space="preserve"> </w:t>
      </w:r>
    </w:p>
    <w:p w14:paraId="775B8718" w14:textId="1C2AFC56"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 xml:space="preserve">Greenberg I, </w:t>
      </w:r>
      <w:proofErr w:type="spellStart"/>
      <w:r>
        <w:rPr>
          <w:rFonts w:cs="Times New Roman"/>
          <w:sz w:val="24"/>
          <w:szCs w:val="24"/>
          <w:lang w:eastAsia="zh-CN"/>
        </w:rPr>
        <w:t>Kuehnle</w:t>
      </w:r>
      <w:proofErr w:type="spellEnd"/>
      <w:r>
        <w:rPr>
          <w:rFonts w:cs="Times New Roman"/>
          <w:sz w:val="24"/>
          <w:szCs w:val="24"/>
          <w:lang w:eastAsia="zh-CN"/>
        </w:rPr>
        <w:t xml:space="preserve"> J, Mendelson JH, et al. </w:t>
      </w:r>
      <w:r w:rsidR="007A45CC" w:rsidRPr="008C798F">
        <w:rPr>
          <w:rFonts w:cs="Times New Roman"/>
          <w:sz w:val="24"/>
          <w:szCs w:val="24"/>
          <w:lang w:eastAsia="zh-CN"/>
        </w:rPr>
        <w:t xml:space="preserve">(1976). Effects of marihuana use on body weight and caloric intake in humans. </w:t>
      </w:r>
      <w:r w:rsidR="007A45CC" w:rsidRPr="005A012A">
        <w:rPr>
          <w:rFonts w:cs="Times New Roman"/>
          <w:i/>
          <w:sz w:val="24"/>
          <w:szCs w:val="24"/>
          <w:lang w:eastAsia="zh-CN"/>
        </w:rPr>
        <w:t>Psychopharmacology,</w:t>
      </w:r>
      <w:r>
        <w:rPr>
          <w:rFonts w:cs="Times New Roman"/>
          <w:sz w:val="24"/>
          <w:szCs w:val="24"/>
          <w:lang w:eastAsia="zh-CN"/>
        </w:rPr>
        <w:t xml:space="preserve"> 49(1);</w:t>
      </w:r>
      <w:r w:rsidR="007A45CC" w:rsidRPr="008C798F">
        <w:rPr>
          <w:rFonts w:cs="Times New Roman"/>
          <w:sz w:val="24"/>
          <w:szCs w:val="24"/>
          <w:lang w:eastAsia="zh-CN"/>
        </w:rPr>
        <w:t xml:space="preserve"> 79-84.</w:t>
      </w:r>
    </w:p>
    <w:p w14:paraId="0D5A8AAC" w14:textId="311D02F3"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Haines L and Green</w:t>
      </w:r>
      <w:r w:rsidR="007A45CC" w:rsidRPr="008C798F">
        <w:rPr>
          <w:rFonts w:cs="Times New Roman"/>
          <w:sz w:val="24"/>
          <w:szCs w:val="24"/>
          <w:lang w:eastAsia="zh-CN"/>
        </w:rPr>
        <w:t xml:space="preserve"> W. (1970). </w:t>
      </w:r>
      <w:proofErr w:type="spellStart"/>
      <w:r w:rsidR="007A45CC" w:rsidRPr="008C798F">
        <w:rPr>
          <w:rFonts w:cs="Times New Roman"/>
          <w:sz w:val="24"/>
          <w:szCs w:val="24"/>
          <w:lang w:eastAsia="zh-CN"/>
        </w:rPr>
        <w:t>Maijuana</w:t>
      </w:r>
      <w:proofErr w:type="spellEnd"/>
      <w:r w:rsidR="007A45CC" w:rsidRPr="008C798F">
        <w:rPr>
          <w:rFonts w:cs="Times New Roman"/>
          <w:sz w:val="24"/>
          <w:szCs w:val="24"/>
          <w:lang w:eastAsia="zh-CN"/>
        </w:rPr>
        <w:t xml:space="preserve"> use Patterns</w:t>
      </w:r>
      <w:r w:rsidR="007A45CC" w:rsidRPr="005A012A">
        <w:rPr>
          <w:rFonts w:cs="Times New Roman"/>
          <w:i/>
          <w:sz w:val="24"/>
          <w:szCs w:val="24"/>
          <w:lang w:eastAsia="zh-CN"/>
        </w:rPr>
        <w:t>. British Journal of Addiction to Alcohol &amp; Other Drugs</w:t>
      </w:r>
      <w:r>
        <w:rPr>
          <w:rFonts w:cs="Times New Roman"/>
          <w:sz w:val="24"/>
          <w:szCs w:val="24"/>
          <w:lang w:eastAsia="zh-CN"/>
        </w:rPr>
        <w:t>, 65(4);</w:t>
      </w:r>
      <w:r w:rsidR="007A45CC" w:rsidRPr="008C798F">
        <w:rPr>
          <w:rFonts w:cs="Times New Roman"/>
          <w:sz w:val="24"/>
          <w:szCs w:val="24"/>
          <w:lang w:eastAsia="zh-CN"/>
        </w:rPr>
        <w:t xml:space="preserve"> 347-362.</w:t>
      </w:r>
    </w:p>
    <w:p w14:paraId="6586B223" w14:textId="2D21E642"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Haney M, Ward AS, Comer SD, et al</w:t>
      </w:r>
      <w:r w:rsidR="007A45CC" w:rsidRPr="008C798F">
        <w:rPr>
          <w:rFonts w:cs="Times New Roman"/>
          <w:sz w:val="24"/>
          <w:szCs w:val="24"/>
          <w:lang w:eastAsia="zh-CN"/>
        </w:rPr>
        <w:t>. (1999</w:t>
      </w:r>
      <w:r w:rsidR="00233B72" w:rsidRPr="008C798F">
        <w:rPr>
          <w:rFonts w:cs="Times New Roman"/>
          <w:sz w:val="24"/>
          <w:szCs w:val="24"/>
          <w:lang w:eastAsia="zh-CN"/>
        </w:rPr>
        <w:t>a</w:t>
      </w:r>
      <w:r w:rsidR="007A45CC" w:rsidRPr="008C798F">
        <w:rPr>
          <w:rFonts w:cs="Times New Roman"/>
          <w:sz w:val="24"/>
          <w:szCs w:val="24"/>
          <w:lang w:eastAsia="zh-CN"/>
        </w:rPr>
        <w:t xml:space="preserve">). Abstinence symptoms following smoked marijuana in humans. </w:t>
      </w:r>
      <w:r w:rsidR="007A45CC" w:rsidRPr="005A012A">
        <w:rPr>
          <w:rFonts w:cs="Times New Roman"/>
          <w:i/>
          <w:sz w:val="24"/>
          <w:szCs w:val="24"/>
          <w:lang w:eastAsia="zh-CN"/>
        </w:rPr>
        <w:t>Psychopharmacology,</w:t>
      </w:r>
      <w:r w:rsidR="007A45CC" w:rsidRPr="008C798F">
        <w:rPr>
          <w:rFonts w:cs="Times New Roman"/>
          <w:sz w:val="24"/>
          <w:szCs w:val="24"/>
          <w:lang w:eastAsia="zh-CN"/>
        </w:rPr>
        <w:t xml:space="preserve"> </w:t>
      </w:r>
      <w:r>
        <w:rPr>
          <w:rFonts w:cs="Times New Roman"/>
          <w:sz w:val="24"/>
          <w:szCs w:val="24"/>
          <w:lang w:eastAsia="zh-CN"/>
        </w:rPr>
        <w:t>141(4);</w:t>
      </w:r>
      <w:r w:rsidR="007A45CC" w:rsidRPr="008C798F">
        <w:rPr>
          <w:rFonts w:cs="Times New Roman"/>
          <w:sz w:val="24"/>
          <w:szCs w:val="24"/>
          <w:lang w:eastAsia="zh-CN"/>
        </w:rPr>
        <w:t xml:space="preserve"> 395-404.</w:t>
      </w:r>
    </w:p>
    <w:p w14:paraId="7B6CD7C1" w14:textId="0F843BCF"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Haney M, Ward AS, Comer S</w:t>
      </w:r>
      <w:r w:rsidR="007A45CC" w:rsidRPr="008C798F">
        <w:rPr>
          <w:rFonts w:cs="Times New Roman"/>
          <w:sz w:val="24"/>
          <w:szCs w:val="24"/>
          <w:lang w:eastAsia="zh-CN"/>
        </w:rPr>
        <w:t>D</w:t>
      </w:r>
      <w:r>
        <w:rPr>
          <w:rFonts w:cs="Times New Roman"/>
          <w:sz w:val="24"/>
          <w:szCs w:val="24"/>
          <w:lang w:eastAsia="zh-CN"/>
        </w:rPr>
        <w:t>, et al</w:t>
      </w:r>
      <w:r w:rsidR="007A45CC" w:rsidRPr="008C798F">
        <w:rPr>
          <w:rFonts w:cs="Times New Roman"/>
          <w:sz w:val="24"/>
          <w:szCs w:val="24"/>
          <w:lang w:eastAsia="zh-CN"/>
        </w:rPr>
        <w:t>. (1999</w:t>
      </w:r>
      <w:r w:rsidR="00233B72" w:rsidRPr="008C798F">
        <w:rPr>
          <w:rFonts w:cs="Times New Roman"/>
          <w:sz w:val="24"/>
          <w:szCs w:val="24"/>
          <w:lang w:eastAsia="zh-CN"/>
        </w:rPr>
        <w:t>b</w:t>
      </w:r>
      <w:r w:rsidR="007A45CC" w:rsidRPr="008C798F">
        <w:rPr>
          <w:rFonts w:cs="Times New Roman"/>
          <w:sz w:val="24"/>
          <w:szCs w:val="24"/>
          <w:lang w:eastAsia="zh-CN"/>
        </w:rPr>
        <w:t xml:space="preserve">). Abstinence symptoms following oral THC administration to humans. </w:t>
      </w:r>
      <w:r w:rsidR="007A45CC" w:rsidRPr="005A012A">
        <w:rPr>
          <w:rFonts w:cs="Times New Roman"/>
          <w:i/>
          <w:sz w:val="24"/>
          <w:szCs w:val="24"/>
          <w:lang w:eastAsia="zh-CN"/>
        </w:rPr>
        <w:t>Psychopharmacology,</w:t>
      </w:r>
      <w:r>
        <w:rPr>
          <w:rFonts w:cs="Times New Roman"/>
          <w:sz w:val="24"/>
          <w:szCs w:val="24"/>
          <w:lang w:eastAsia="zh-CN"/>
        </w:rPr>
        <w:t xml:space="preserve"> 141(4);</w:t>
      </w:r>
      <w:r w:rsidR="007A45CC" w:rsidRPr="008C798F">
        <w:rPr>
          <w:rFonts w:cs="Times New Roman"/>
          <w:sz w:val="24"/>
          <w:szCs w:val="24"/>
          <w:lang w:eastAsia="zh-CN"/>
        </w:rPr>
        <w:t xml:space="preserve"> 385-394.</w:t>
      </w:r>
    </w:p>
    <w:p w14:paraId="199E0EA9" w14:textId="78F09220" w:rsidR="0087624A" w:rsidRPr="008C798F" w:rsidRDefault="005A012A" w:rsidP="007A45CC">
      <w:pPr>
        <w:spacing w:after="200" w:line="240" w:lineRule="auto"/>
        <w:rPr>
          <w:rFonts w:cs="Times New Roman"/>
          <w:sz w:val="24"/>
          <w:szCs w:val="24"/>
          <w:lang w:eastAsia="zh-CN"/>
        </w:rPr>
      </w:pPr>
      <w:r>
        <w:rPr>
          <w:rFonts w:cs="Times New Roman"/>
          <w:sz w:val="24"/>
          <w:szCs w:val="24"/>
          <w:lang w:eastAsia="zh-CN"/>
        </w:rPr>
        <w:t xml:space="preserve">Harrold JA, Elliott JC, King PJ, et al. </w:t>
      </w:r>
      <w:r w:rsidR="0087624A" w:rsidRPr="008C798F">
        <w:rPr>
          <w:rFonts w:cs="Times New Roman"/>
          <w:sz w:val="24"/>
          <w:szCs w:val="24"/>
          <w:lang w:eastAsia="zh-CN"/>
        </w:rPr>
        <w:t xml:space="preserve">(2002). Down-regulation of cannabinoid-1 (CB-1) receptors in specific extrahypothalamic regions of rats with dietary obesity: a role for endogenous cannabinoids in driving appetite for palatable </w:t>
      </w:r>
      <w:proofErr w:type="gramStart"/>
      <w:r w:rsidR="0087624A" w:rsidRPr="008C798F">
        <w:rPr>
          <w:rFonts w:cs="Times New Roman"/>
          <w:sz w:val="24"/>
          <w:szCs w:val="24"/>
          <w:lang w:eastAsia="zh-CN"/>
        </w:rPr>
        <w:t>food?.</w:t>
      </w:r>
      <w:proofErr w:type="gramEnd"/>
      <w:r w:rsidR="0087624A" w:rsidRPr="008C798F">
        <w:rPr>
          <w:rFonts w:cs="Times New Roman"/>
          <w:sz w:val="24"/>
          <w:szCs w:val="24"/>
          <w:lang w:eastAsia="zh-CN"/>
        </w:rPr>
        <w:t> </w:t>
      </w:r>
      <w:r w:rsidR="0087624A" w:rsidRPr="008C798F">
        <w:rPr>
          <w:rFonts w:cs="Times New Roman"/>
          <w:i/>
          <w:iCs/>
          <w:sz w:val="24"/>
          <w:szCs w:val="24"/>
          <w:lang w:eastAsia="zh-CN"/>
        </w:rPr>
        <w:t>Brain research</w:t>
      </w:r>
      <w:r w:rsidR="0087624A" w:rsidRPr="005A012A">
        <w:rPr>
          <w:rFonts w:cs="Times New Roman"/>
          <w:sz w:val="24"/>
          <w:szCs w:val="24"/>
          <w:lang w:eastAsia="zh-CN"/>
        </w:rPr>
        <w:t>, </w:t>
      </w:r>
      <w:r w:rsidR="0087624A" w:rsidRPr="005A012A">
        <w:rPr>
          <w:rFonts w:cs="Times New Roman"/>
          <w:iCs/>
          <w:sz w:val="24"/>
          <w:szCs w:val="24"/>
          <w:lang w:eastAsia="zh-CN"/>
        </w:rPr>
        <w:t>952</w:t>
      </w:r>
      <w:r>
        <w:rPr>
          <w:rFonts w:cs="Times New Roman"/>
          <w:sz w:val="24"/>
          <w:szCs w:val="24"/>
          <w:lang w:eastAsia="zh-CN"/>
        </w:rPr>
        <w:t>(2);</w:t>
      </w:r>
      <w:r w:rsidR="0087624A" w:rsidRPr="008C798F">
        <w:rPr>
          <w:rFonts w:cs="Times New Roman"/>
          <w:sz w:val="24"/>
          <w:szCs w:val="24"/>
          <w:lang w:eastAsia="zh-CN"/>
        </w:rPr>
        <w:t xml:space="preserve"> 232-238.</w:t>
      </w:r>
    </w:p>
    <w:p w14:paraId="5FA5337F" w14:textId="21AF58FD" w:rsidR="007A45CC" w:rsidRPr="008C798F" w:rsidRDefault="007A45CC" w:rsidP="007A45CC">
      <w:pPr>
        <w:spacing w:after="200" w:line="240" w:lineRule="auto"/>
        <w:rPr>
          <w:rFonts w:cs="Times New Roman"/>
          <w:sz w:val="24"/>
          <w:szCs w:val="24"/>
          <w:lang w:eastAsia="zh-CN"/>
        </w:rPr>
      </w:pPr>
      <w:r w:rsidRPr="008C798F">
        <w:rPr>
          <w:rFonts w:cs="Times New Roman"/>
          <w:sz w:val="24"/>
          <w:szCs w:val="24"/>
          <w:lang w:eastAsia="zh-CN"/>
        </w:rPr>
        <w:lastRenderedPageBreak/>
        <w:t>H</w:t>
      </w:r>
      <w:r w:rsidR="005A012A">
        <w:rPr>
          <w:rFonts w:cs="Times New Roman"/>
          <w:sz w:val="24"/>
          <w:szCs w:val="24"/>
          <w:lang w:eastAsia="zh-CN"/>
        </w:rPr>
        <w:t>art CL, Ward AS, Haney M</w:t>
      </w:r>
      <w:r w:rsidRPr="008C798F">
        <w:rPr>
          <w:rFonts w:cs="Times New Roman"/>
          <w:sz w:val="24"/>
          <w:szCs w:val="24"/>
          <w:lang w:eastAsia="zh-CN"/>
        </w:rPr>
        <w:t>,</w:t>
      </w:r>
      <w:r w:rsidR="005A012A">
        <w:rPr>
          <w:rFonts w:cs="Times New Roman"/>
          <w:sz w:val="24"/>
          <w:szCs w:val="24"/>
          <w:lang w:eastAsia="zh-CN"/>
        </w:rPr>
        <w:t xml:space="preserve"> et al</w:t>
      </w:r>
      <w:r w:rsidRPr="008C798F">
        <w:rPr>
          <w:rFonts w:cs="Times New Roman"/>
          <w:sz w:val="24"/>
          <w:szCs w:val="24"/>
          <w:lang w:eastAsia="zh-CN"/>
        </w:rPr>
        <w:t xml:space="preserve">. (2002). Comparison of smoked marijuana and oral Δ9-tetrahydrocannabinol in humans. </w:t>
      </w:r>
      <w:r w:rsidRPr="005A012A">
        <w:rPr>
          <w:rFonts w:cs="Times New Roman"/>
          <w:i/>
          <w:sz w:val="24"/>
          <w:szCs w:val="24"/>
          <w:lang w:eastAsia="zh-CN"/>
        </w:rPr>
        <w:t>Psychopharmacology,</w:t>
      </w:r>
      <w:r w:rsidR="005A012A">
        <w:rPr>
          <w:rFonts w:cs="Times New Roman"/>
          <w:sz w:val="24"/>
          <w:szCs w:val="24"/>
          <w:lang w:eastAsia="zh-CN"/>
        </w:rPr>
        <w:t xml:space="preserve"> 164(4);</w:t>
      </w:r>
      <w:r w:rsidRPr="008C798F">
        <w:rPr>
          <w:rFonts w:cs="Times New Roman"/>
          <w:sz w:val="24"/>
          <w:szCs w:val="24"/>
          <w:lang w:eastAsia="zh-CN"/>
        </w:rPr>
        <w:t xml:space="preserve"> 407-415.</w:t>
      </w:r>
    </w:p>
    <w:p w14:paraId="040678EB" w14:textId="4F8CD17B" w:rsidR="00A746AC" w:rsidRDefault="005A012A" w:rsidP="007A45CC">
      <w:pPr>
        <w:spacing w:after="200" w:line="240" w:lineRule="auto"/>
        <w:rPr>
          <w:rFonts w:cs="Times New Roman"/>
          <w:sz w:val="24"/>
          <w:szCs w:val="24"/>
          <w:lang w:eastAsia="zh-CN"/>
        </w:rPr>
      </w:pPr>
      <w:r>
        <w:rPr>
          <w:rFonts w:cs="Times New Roman"/>
          <w:sz w:val="24"/>
          <w:szCs w:val="24"/>
          <w:lang w:eastAsia="zh-CN"/>
        </w:rPr>
        <w:t>Higgs S, Barber DJ, Cooper AJ</w:t>
      </w:r>
      <w:r w:rsidR="00A746AC" w:rsidRPr="008C798F">
        <w:rPr>
          <w:rFonts w:cs="Times New Roman"/>
          <w:sz w:val="24"/>
          <w:szCs w:val="24"/>
          <w:lang w:eastAsia="zh-CN"/>
        </w:rPr>
        <w:t>,</w:t>
      </w:r>
      <w:r>
        <w:rPr>
          <w:rFonts w:cs="Times New Roman"/>
          <w:sz w:val="24"/>
          <w:szCs w:val="24"/>
          <w:lang w:eastAsia="zh-CN"/>
        </w:rPr>
        <w:t xml:space="preserve"> et al</w:t>
      </w:r>
      <w:r w:rsidR="00A746AC" w:rsidRPr="008C798F">
        <w:rPr>
          <w:rFonts w:cs="Times New Roman"/>
          <w:sz w:val="24"/>
          <w:szCs w:val="24"/>
          <w:lang w:eastAsia="zh-CN"/>
        </w:rPr>
        <w:t>. (2005). Differential effects of two cannabinoid receptor agonists on progressive ratio responding for food and free-feeding in rats. </w:t>
      </w:r>
      <w:r w:rsidR="00A746AC" w:rsidRPr="008C798F">
        <w:rPr>
          <w:rFonts w:cs="Times New Roman"/>
          <w:i/>
          <w:iCs/>
          <w:sz w:val="24"/>
          <w:szCs w:val="24"/>
          <w:lang w:eastAsia="zh-CN"/>
        </w:rPr>
        <w:t>Behavioural pharmacology</w:t>
      </w:r>
      <w:r w:rsidR="00A746AC" w:rsidRPr="008C798F">
        <w:rPr>
          <w:rFonts w:cs="Times New Roman"/>
          <w:sz w:val="24"/>
          <w:szCs w:val="24"/>
          <w:lang w:eastAsia="zh-CN"/>
        </w:rPr>
        <w:t>, </w:t>
      </w:r>
      <w:r w:rsidR="00A746AC" w:rsidRPr="005A012A">
        <w:rPr>
          <w:rFonts w:cs="Times New Roman"/>
          <w:iCs/>
          <w:sz w:val="24"/>
          <w:szCs w:val="24"/>
          <w:lang w:eastAsia="zh-CN"/>
        </w:rPr>
        <w:t>16</w:t>
      </w:r>
      <w:r w:rsidR="00A746AC" w:rsidRPr="005A012A">
        <w:rPr>
          <w:rFonts w:cs="Times New Roman"/>
          <w:sz w:val="24"/>
          <w:szCs w:val="24"/>
          <w:lang w:eastAsia="zh-CN"/>
        </w:rPr>
        <w:t>(</w:t>
      </w:r>
      <w:r>
        <w:rPr>
          <w:rFonts w:cs="Times New Roman"/>
          <w:sz w:val="24"/>
          <w:szCs w:val="24"/>
          <w:lang w:eastAsia="zh-CN"/>
        </w:rPr>
        <w:t>5-6);</w:t>
      </w:r>
      <w:r w:rsidR="00A746AC" w:rsidRPr="008C798F">
        <w:rPr>
          <w:rFonts w:cs="Times New Roman"/>
          <w:sz w:val="24"/>
          <w:szCs w:val="24"/>
          <w:lang w:eastAsia="zh-CN"/>
        </w:rPr>
        <w:t xml:space="preserve"> 389-393.</w:t>
      </w:r>
    </w:p>
    <w:p w14:paraId="4EFE6178" w14:textId="776D032F" w:rsidR="0087386E" w:rsidRPr="008C798F" w:rsidRDefault="005A012A" w:rsidP="007A45CC">
      <w:pPr>
        <w:spacing w:after="200" w:line="240" w:lineRule="auto"/>
        <w:rPr>
          <w:rFonts w:cs="Times New Roman"/>
          <w:sz w:val="24"/>
          <w:szCs w:val="24"/>
          <w:lang w:eastAsia="zh-CN"/>
        </w:rPr>
      </w:pPr>
      <w:r>
        <w:rPr>
          <w:rFonts w:cs="Times New Roman"/>
          <w:sz w:val="24"/>
          <w:szCs w:val="24"/>
          <w:lang w:eastAsia="zh-CN"/>
        </w:rPr>
        <w:t>Hollister L</w:t>
      </w:r>
      <w:r w:rsidR="0087386E" w:rsidRPr="0087386E">
        <w:rPr>
          <w:rFonts w:cs="Times New Roman"/>
          <w:sz w:val="24"/>
          <w:szCs w:val="24"/>
          <w:lang w:eastAsia="zh-CN"/>
        </w:rPr>
        <w:t>E. (1970). Tetrahydrocannabinol isomers and homologues: contrasted effects of smoking. </w:t>
      </w:r>
      <w:r w:rsidR="0087386E" w:rsidRPr="0087386E">
        <w:rPr>
          <w:rFonts w:cs="Times New Roman"/>
          <w:i/>
          <w:iCs/>
          <w:sz w:val="24"/>
          <w:szCs w:val="24"/>
          <w:lang w:eastAsia="zh-CN"/>
        </w:rPr>
        <w:t>Nature</w:t>
      </w:r>
      <w:r w:rsidR="0087386E" w:rsidRPr="0087386E">
        <w:rPr>
          <w:rFonts w:cs="Times New Roman"/>
          <w:sz w:val="24"/>
          <w:szCs w:val="24"/>
          <w:lang w:eastAsia="zh-CN"/>
        </w:rPr>
        <w:t>, </w:t>
      </w:r>
      <w:r w:rsidR="0087386E" w:rsidRPr="005A012A">
        <w:rPr>
          <w:rFonts w:cs="Times New Roman"/>
          <w:iCs/>
          <w:sz w:val="24"/>
          <w:szCs w:val="24"/>
          <w:lang w:eastAsia="zh-CN"/>
        </w:rPr>
        <w:t>227</w:t>
      </w:r>
      <w:r w:rsidR="0087386E" w:rsidRPr="005A012A">
        <w:rPr>
          <w:rFonts w:cs="Times New Roman"/>
          <w:sz w:val="24"/>
          <w:szCs w:val="24"/>
          <w:lang w:eastAsia="zh-CN"/>
        </w:rPr>
        <w:t>(</w:t>
      </w:r>
      <w:r>
        <w:rPr>
          <w:rFonts w:cs="Times New Roman"/>
          <w:sz w:val="24"/>
          <w:szCs w:val="24"/>
          <w:lang w:eastAsia="zh-CN"/>
        </w:rPr>
        <w:t>5261);</w:t>
      </w:r>
      <w:r w:rsidR="0087386E" w:rsidRPr="0087386E">
        <w:rPr>
          <w:rFonts w:cs="Times New Roman"/>
          <w:sz w:val="24"/>
          <w:szCs w:val="24"/>
          <w:lang w:eastAsia="zh-CN"/>
        </w:rPr>
        <w:t xml:space="preserve"> 968.</w:t>
      </w:r>
    </w:p>
    <w:p w14:paraId="513AC5F1" w14:textId="197AF6E6"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 xml:space="preserve">Hu LT, and </w:t>
      </w:r>
      <w:proofErr w:type="spellStart"/>
      <w:r>
        <w:rPr>
          <w:rFonts w:cs="Times New Roman"/>
          <w:sz w:val="24"/>
          <w:szCs w:val="24"/>
          <w:lang w:eastAsia="zh-CN"/>
        </w:rPr>
        <w:t>Bentler</w:t>
      </w:r>
      <w:proofErr w:type="spellEnd"/>
      <w:r>
        <w:rPr>
          <w:rFonts w:cs="Times New Roman"/>
          <w:sz w:val="24"/>
          <w:szCs w:val="24"/>
          <w:lang w:eastAsia="zh-CN"/>
        </w:rPr>
        <w:t xml:space="preserve"> P</w:t>
      </w:r>
      <w:r w:rsidR="007A45CC" w:rsidRPr="008C798F">
        <w:rPr>
          <w:rFonts w:cs="Times New Roman"/>
          <w:sz w:val="24"/>
          <w:szCs w:val="24"/>
          <w:lang w:eastAsia="zh-CN"/>
        </w:rPr>
        <w:t xml:space="preserve">M. (1999). </w:t>
      </w:r>
      <w:proofErr w:type="spellStart"/>
      <w:r w:rsidR="007A45CC" w:rsidRPr="008C798F">
        <w:rPr>
          <w:rFonts w:cs="Times New Roman"/>
          <w:sz w:val="24"/>
          <w:szCs w:val="24"/>
          <w:lang w:eastAsia="zh-CN"/>
        </w:rPr>
        <w:t>Cutoff</w:t>
      </w:r>
      <w:proofErr w:type="spellEnd"/>
      <w:r w:rsidR="007A45CC" w:rsidRPr="008C798F">
        <w:rPr>
          <w:rFonts w:cs="Times New Roman"/>
          <w:sz w:val="24"/>
          <w:szCs w:val="24"/>
          <w:lang w:eastAsia="zh-CN"/>
        </w:rPr>
        <w:t xml:space="preserve"> criteria for fit indexes in covariance structure analysis: Conventional criteria versus new alternatives. </w:t>
      </w:r>
      <w:r w:rsidR="007A45CC" w:rsidRPr="005A012A">
        <w:rPr>
          <w:rFonts w:cs="Times New Roman"/>
          <w:i/>
          <w:sz w:val="24"/>
          <w:szCs w:val="24"/>
          <w:lang w:eastAsia="zh-CN"/>
        </w:rPr>
        <w:t xml:space="preserve">Structural </w:t>
      </w:r>
      <w:r w:rsidR="00F271D5" w:rsidRPr="005A012A">
        <w:rPr>
          <w:rFonts w:cs="Times New Roman"/>
          <w:i/>
          <w:sz w:val="24"/>
          <w:szCs w:val="24"/>
          <w:lang w:eastAsia="zh-CN"/>
        </w:rPr>
        <w:t xml:space="preserve">Equation </w:t>
      </w:r>
      <w:proofErr w:type="spellStart"/>
      <w:r w:rsidR="00F271D5" w:rsidRPr="005A012A">
        <w:rPr>
          <w:rFonts w:cs="Times New Roman"/>
          <w:i/>
          <w:sz w:val="24"/>
          <w:szCs w:val="24"/>
          <w:lang w:eastAsia="zh-CN"/>
        </w:rPr>
        <w:t>Modeling</w:t>
      </w:r>
      <w:proofErr w:type="spellEnd"/>
      <w:r w:rsidR="00F271D5" w:rsidRPr="005A012A">
        <w:rPr>
          <w:rFonts w:cs="Times New Roman"/>
          <w:i/>
          <w:sz w:val="24"/>
          <w:szCs w:val="24"/>
          <w:lang w:eastAsia="zh-CN"/>
        </w:rPr>
        <w:t>: A Multidisciplinary J</w:t>
      </w:r>
      <w:r w:rsidR="007A45CC" w:rsidRPr="005A012A">
        <w:rPr>
          <w:rFonts w:cs="Times New Roman"/>
          <w:i/>
          <w:sz w:val="24"/>
          <w:szCs w:val="24"/>
          <w:lang w:eastAsia="zh-CN"/>
        </w:rPr>
        <w:t>ournal</w:t>
      </w:r>
      <w:r>
        <w:rPr>
          <w:rFonts w:cs="Times New Roman"/>
          <w:sz w:val="24"/>
          <w:szCs w:val="24"/>
          <w:lang w:eastAsia="zh-CN"/>
        </w:rPr>
        <w:t>, 6(1);</w:t>
      </w:r>
      <w:r w:rsidR="007A45CC" w:rsidRPr="008C798F">
        <w:rPr>
          <w:rFonts w:cs="Times New Roman"/>
          <w:sz w:val="24"/>
          <w:szCs w:val="24"/>
          <w:lang w:eastAsia="zh-CN"/>
        </w:rPr>
        <w:t xml:space="preserve"> 1-55.</w:t>
      </w:r>
    </w:p>
    <w:p w14:paraId="56C8A131" w14:textId="26F8F9C9"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 xml:space="preserve">Hutcheson GD and </w:t>
      </w:r>
      <w:proofErr w:type="spellStart"/>
      <w:r>
        <w:rPr>
          <w:rFonts w:cs="Times New Roman"/>
          <w:sz w:val="24"/>
          <w:szCs w:val="24"/>
          <w:lang w:eastAsia="zh-CN"/>
        </w:rPr>
        <w:t>Sofroniou</w:t>
      </w:r>
      <w:proofErr w:type="spellEnd"/>
      <w:r w:rsidR="007A45CC" w:rsidRPr="008C798F">
        <w:rPr>
          <w:rFonts w:cs="Times New Roman"/>
          <w:sz w:val="24"/>
          <w:szCs w:val="24"/>
          <w:lang w:eastAsia="zh-CN"/>
        </w:rPr>
        <w:t xml:space="preserve"> N. (1999). </w:t>
      </w:r>
      <w:r w:rsidR="007A45CC" w:rsidRPr="00A57AC1">
        <w:rPr>
          <w:rFonts w:cs="Times New Roman"/>
          <w:i/>
          <w:sz w:val="24"/>
          <w:szCs w:val="24"/>
          <w:lang w:eastAsia="zh-CN"/>
        </w:rPr>
        <w:t>The multivariate social scientist: Introductory statistics using generalized linear models</w:t>
      </w:r>
      <w:r w:rsidR="007A45CC" w:rsidRPr="008C798F">
        <w:rPr>
          <w:rFonts w:cs="Times New Roman"/>
          <w:sz w:val="24"/>
          <w:szCs w:val="24"/>
          <w:lang w:eastAsia="zh-CN"/>
        </w:rPr>
        <w:t xml:space="preserve">. </w:t>
      </w:r>
      <w:r w:rsidR="007A45CC" w:rsidRPr="00A57AC1">
        <w:rPr>
          <w:rFonts w:cs="Times New Roman"/>
          <w:sz w:val="24"/>
          <w:szCs w:val="24"/>
          <w:lang w:eastAsia="zh-CN"/>
        </w:rPr>
        <w:t>Sage</w:t>
      </w:r>
      <w:r w:rsidR="007A45CC" w:rsidRPr="008C798F">
        <w:rPr>
          <w:rFonts w:cs="Times New Roman"/>
          <w:sz w:val="24"/>
          <w:szCs w:val="24"/>
          <w:lang w:eastAsia="zh-CN"/>
        </w:rPr>
        <w:t>.</w:t>
      </w:r>
    </w:p>
    <w:p w14:paraId="69DCAB31" w14:textId="2B2477C1"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 xml:space="preserve">Jager G and </w:t>
      </w:r>
      <w:proofErr w:type="spellStart"/>
      <w:r>
        <w:rPr>
          <w:rFonts w:cs="Times New Roman"/>
          <w:sz w:val="24"/>
          <w:szCs w:val="24"/>
          <w:lang w:eastAsia="zh-CN"/>
        </w:rPr>
        <w:t>Witkamp</w:t>
      </w:r>
      <w:proofErr w:type="spellEnd"/>
      <w:r>
        <w:rPr>
          <w:rFonts w:cs="Times New Roman"/>
          <w:sz w:val="24"/>
          <w:szCs w:val="24"/>
          <w:lang w:eastAsia="zh-CN"/>
        </w:rPr>
        <w:t xml:space="preserve"> R</w:t>
      </w:r>
      <w:r w:rsidR="007A45CC" w:rsidRPr="008C798F">
        <w:rPr>
          <w:rFonts w:cs="Times New Roman"/>
          <w:sz w:val="24"/>
          <w:szCs w:val="24"/>
          <w:lang w:eastAsia="zh-CN"/>
        </w:rPr>
        <w:t xml:space="preserve">F. (2014). The endocannabinoid system and appetite: relevance for food reward. </w:t>
      </w:r>
      <w:r w:rsidR="007A45CC" w:rsidRPr="005A012A">
        <w:rPr>
          <w:rFonts w:cs="Times New Roman"/>
          <w:i/>
          <w:sz w:val="24"/>
          <w:szCs w:val="24"/>
          <w:lang w:eastAsia="zh-CN"/>
        </w:rPr>
        <w:t>Nutrition research reviews</w:t>
      </w:r>
      <w:r>
        <w:rPr>
          <w:rFonts w:cs="Times New Roman"/>
          <w:sz w:val="24"/>
          <w:szCs w:val="24"/>
          <w:lang w:eastAsia="zh-CN"/>
        </w:rPr>
        <w:t>, 27(01);</w:t>
      </w:r>
      <w:r w:rsidR="007A45CC" w:rsidRPr="008C798F">
        <w:rPr>
          <w:rFonts w:cs="Times New Roman"/>
          <w:sz w:val="24"/>
          <w:szCs w:val="24"/>
          <w:lang w:eastAsia="zh-CN"/>
        </w:rPr>
        <w:t xml:space="preserve"> 172-185.</w:t>
      </w:r>
    </w:p>
    <w:p w14:paraId="0DFDC954" w14:textId="1C4AECDF" w:rsidR="00A746AC" w:rsidRPr="008C798F" w:rsidRDefault="005A012A" w:rsidP="007A45CC">
      <w:pPr>
        <w:spacing w:after="200" w:line="240" w:lineRule="auto"/>
        <w:rPr>
          <w:rFonts w:cs="Times New Roman"/>
          <w:sz w:val="24"/>
          <w:szCs w:val="24"/>
          <w:lang w:eastAsia="zh-CN"/>
        </w:rPr>
      </w:pPr>
      <w:r>
        <w:rPr>
          <w:rFonts w:cs="Times New Roman"/>
          <w:sz w:val="24"/>
          <w:szCs w:val="24"/>
          <w:lang w:eastAsia="zh-CN"/>
        </w:rPr>
        <w:t xml:space="preserve">Jarrett MM, </w:t>
      </w:r>
      <w:proofErr w:type="spellStart"/>
      <w:r>
        <w:rPr>
          <w:rFonts w:cs="Times New Roman"/>
          <w:sz w:val="24"/>
          <w:szCs w:val="24"/>
          <w:lang w:eastAsia="zh-CN"/>
        </w:rPr>
        <w:t>Limebeer</w:t>
      </w:r>
      <w:proofErr w:type="spellEnd"/>
      <w:r>
        <w:rPr>
          <w:rFonts w:cs="Times New Roman"/>
          <w:sz w:val="24"/>
          <w:szCs w:val="24"/>
          <w:lang w:eastAsia="zh-CN"/>
        </w:rPr>
        <w:t xml:space="preserve"> CL and Parker L</w:t>
      </w:r>
      <w:r w:rsidR="00A746AC" w:rsidRPr="008C798F">
        <w:rPr>
          <w:rFonts w:cs="Times New Roman"/>
          <w:sz w:val="24"/>
          <w:szCs w:val="24"/>
          <w:lang w:eastAsia="zh-CN"/>
        </w:rPr>
        <w:t>A. (2005). Effect of Δ9-tetrahydrocannabinol on sucrose palatability as measured by the taste reactivity test. </w:t>
      </w:r>
      <w:r w:rsidR="00A746AC" w:rsidRPr="008C798F">
        <w:rPr>
          <w:rFonts w:cs="Times New Roman"/>
          <w:i/>
          <w:iCs/>
          <w:sz w:val="24"/>
          <w:szCs w:val="24"/>
          <w:lang w:eastAsia="zh-CN"/>
        </w:rPr>
        <w:t xml:space="preserve">Physiology &amp; </w:t>
      </w:r>
      <w:proofErr w:type="spellStart"/>
      <w:r w:rsidR="00A746AC" w:rsidRPr="008C798F">
        <w:rPr>
          <w:rFonts w:cs="Times New Roman"/>
          <w:i/>
          <w:iCs/>
          <w:sz w:val="24"/>
          <w:szCs w:val="24"/>
          <w:lang w:eastAsia="zh-CN"/>
        </w:rPr>
        <w:t>behavior</w:t>
      </w:r>
      <w:proofErr w:type="spellEnd"/>
      <w:r w:rsidR="00A746AC" w:rsidRPr="008C798F">
        <w:rPr>
          <w:rFonts w:cs="Times New Roman"/>
          <w:sz w:val="24"/>
          <w:szCs w:val="24"/>
          <w:lang w:eastAsia="zh-CN"/>
        </w:rPr>
        <w:t>, </w:t>
      </w:r>
      <w:r w:rsidR="00A746AC" w:rsidRPr="005A012A">
        <w:rPr>
          <w:rFonts w:cs="Times New Roman"/>
          <w:iCs/>
          <w:sz w:val="24"/>
          <w:szCs w:val="24"/>
          <w:lang w:eastAsia="zh-CN"/>
        </w:rPr>
        <w:t>86</w:t>
      </w:r>
      <w:r w:rsidR="00A746AC" w:rsidRPr="005A012A">
        <w:rPr>
          <w:rFonts w:cs="Times New Roman"/>
          <w:sz w:val="24"/>
          <w:szCs w:val="24"/>
          <w:lang w:eastAsia="zh-CN"/>
        </w:rPr>
        <w:t>(</w:t>
      </w:r>
      <w:r>
        <w:rPr>
          <w:rFonts w:cs="Times New Roman"/>
          <w:sz w:val="24"/>
          <w:szCs w:val="24"/>
          <w:lang w:eastAsia="zh-CN"/>
        </w:rPr>
        <w:t>4);</w:t>
      </w:r>
      <w:r w:rsidR="00A746AC" w:rsidRPr="008C798F">
        <w:rPr>
          <w:rFonts w:cs="Times New Roman"/>
          <w:sz w:val="24"/>
          <w:szCs w:val="24"/>
          <w:lang w:eastAsia="zh-CN"/>
        </w:rPr>
        <w:t xml:space="preserve"> 475-479.</w:t>
      </w:r>
    </w:p>
    <w:p w14:paraId="21262944" w14:textId="2F60C1B8" w:rsidR="00700394" w:rsidRPr="008C798F" w:rsidRDefault="005A012A" w:rsidP="007A45CC">
      <w:pPr>
        <w:spacing w:after="200" w:line="240" w:lineRule="auto"/>
        <w:rPr>
          <w:rFonts w:cs="Times New Roman"/>
          <w:sz w:val="24"/>
          <w:szCs w:val="24"/>
          <w:lang w:eastAsia="zh-CN"/>
        </w:rPr>
      </w:pPr>
      <w:proofErr w:type="spellStart"/>
      <w:r>
        <w:rPr>
          <w:rFonts w:cs="Times New Roman"/>
          <w:sz w:val="24"/>
          <w:szCs w:val="24"/>
          <w:lang w:eastAsia="zh-CN"/>
        </w:rPr>
        <w:t>Jamshidi</w:t>
      </w:r>
      <w:proofErr w:type="spellEnd"/>
      <w:r>
        <w:rPr>
          <w:rFonts w:cs="Times New Roman"/>
          <w:sz w:val="24"/>
          <w:szCs w:val="24"/>
          <w:lang w:eastAsia="zh-CN"/>
        </w:rPr>
        <w:t xml:space="preserve"> N and Taylor D</w:t>
      </w:r>
      <w:r w:rsidR="00700394" w:rsidRPr="008C798F">
        <w:rPr>
          <w:rFonts w:cs="Times New Roman"/>
          <w:sz w:val="24"/>
          <w:szCs w:val="24"/>
          <w:lang w:eastAsia="zh-CN"/>
        </w:rPr>
        <w:t>A. (2001). Anandamide administration into the ventromedial hypothalamus stimulates appetite in rats. </w:t>
      </w:r>
      <w:r w:rsidR="00700394" w:rsidRPr="008C798F">
        <w:rPr>
          <w:rFonts w:cs="Times New Roman"/>
          <w:i/>
          <w:iCs/>
          <w:sz w:val="24"/>
          <w:szCs w:val="24"/>
          <w:lang w:eastAsia="zh-CN"/>
        </w:rPr>
        <w:t>British journal of pharmacology</w:t>
      </w:r>
      <w:r w:rsidR="00700394" w:rsidRPr="005A012A">
        <w:rPr>
          <w:rFonts w:cs="Times New Roman"/>
          <w:sz w:val="24"/>
          <w:szCs w:val="24"/>
          <w:lang w:eastAsia="zh-CN"/>
        </w:rPr>
        <w:t>, </w:t>
      </w:r>
      <w:r w:rsidR="00700394" w:rsidRPr="005A012A">
        <w:rPr>
          <w:rFonts w:cs="Times New Roman"/>
          <w:iCs/>
          <w:sz w:val="24"/>
          <w:szCs w:val="24"/>
          <w:lang w:eastAsia="zh-CN"/>
        </w:rPr>
        <w:t>134</w:t>
      </w:r>
      <w:r w:rsidR="00700394" w:rsidRPr="005A012A">
        <w:rPr>
          <w:rFonts w:cs="Times New Roman"/>
          <w:sz w:val="24"/>
          <w:szCs w:val="24"/>
          <w:lang w:eastAsia="zh-CN"/>
        </w:rPr>
        <w:t>(</w:t>
      </w:r>
      <w:r>
        <w:rPr>
          <w:rFonts w:cs="Times New Roman"/>
          <w:sz w:val="24"/>
          <w:szCs w:val="24"/>
          <w:lang w:eastAsia="zh-CN"/>
        </w:rPr>
        <w:t>6);</w:t>
      </w:r>
      <w:r w:rsidR="00700394" w:rsidRPr="008C798F">
        <w:rPr>
          <w:rFonts w:cs="Times New Roman"/>
          <w:sz w:val="24"/>
          <w:szCs w:val="24"/>
          <w:lang w:eastAsia="zh-CN"/>
        </w:rPr>
        <w:t xml:space="preserve"> 1151-1154.</w:t>
      </w:r>
    </w:p>
    <w:p w14:paraId="51A06133" w14:textId="0B5E6324" w:rsidR="00F271D5" w:rsidRPr="008C798F" w:rsidRDefault="005A012A" w:rsidP="007A45CC">
      <w:pPr>
        <w:spacing w:after="200" w:line="240" w:lineRule="auto"/>
        <w:rPr>
          <w:rFonts w:cs="Times New Roman"/>
          <w:sz w:val="24"/>
          <w:szCs w:val="24"/>
          <w:lang w:eastAsia="zh-CN"/>
        </w:rPr>
      </w:pPr>
      <w:r>
        <w:rPr>
          <w:rFonts w:cs="Times New Roman"/>
          <w:sz w:val="24"/>
          <w:szCs w:val="24"/>
          <w:lang w:eastAsia="zh-CN"/>
        </w:rPr>
        <w:t>Jones EK and</w:t>
      </w:r>
      <w:r w:rsidR="00F271D5" w:rsidRPr="008C798F">
        <w:rPr>
          <w:rFonts w:cs="Times New Roman"/>
          <w:sz w:val="24"/>
          <w:szCs w:val="24"/>
          <w:lang w:eastAsia="zh-CN"/>
        </w:rPr>
        <w:t xml:space="preserve"> Kirkham</w:t>
      </w:r>
      <w:r>
        <w:rPr>
          <w:rFonts w:cs="Times New Roman"/>
          <w:sz w:val="24"/>
          <w:szCs w:val="24"/>
          <w:lang w:eastAsia="zh-CN"/>
        </w:rPr>
        <w:t xml:space="preserve"> T</w:t>
      </w:r>
      <w:r w:rsidR="00F271D5" w:rsidRPr="008C798F">
        <w:rPr>
          <w:rFonts w:cs="Times New Roman"/>
          <w:sz w:val="24"/>
          <w:szCs w:val="24"/>
          <w:lang w:eastAsia="zh-CN"/>
        </w:rPr>
        <w:t xml:space="preserve">C. (2012). Noladin ether, a putative endocannabinoid, enhances motivation to eat after acute systemic administration in rats. </w:t>
      </w:r>
      <w:r w:rsidR="00F271D5" w:rsidRPr="005A012A">
        <w:rPr>
          <w:rFonts w:cs="Times New Roman"/>
          <w:i/>
          <w:sz w:val="24"/>
          <w:szCs w:val="24"/>
          <w:lang w:eastAsia="zh-CN"/>
        </w:rPr>
        <w:t>British Journal of Pharmacology</w:t>
      </w:r>
      <w:r>
        <w:rPr>
          <w:rFonts w:cs="Times New Roman"/>
          <w:i/>
          <w:sz w:val="24"/>
          <w:szCs w:val="24"/>
          <w:lang w:eastAsia="zh-CN"/>
        </w:rPr>
        <w:t>,</w:t>
      </w:r>
      <w:r w:rsidR="00F271D5" w:rsidRPr="005A012A">
        <w:rPr>
          <w:rFonts w:cs="Times New Roman"/>
          <w:i/>
          <w:sz w:val="24"/>
          <w:szCs w:val="24"/>
          <w:lang w:eastAsia="zh-CN"/>
        </w:rPr>
        <w:t xml:space="preserve"> </w:t>
      </w:r>
      <w:r>
        <w:rPr>
          <w:rFonts w:cs="Times New Roman"/>
          <w:sz w:val="24"/>
          <w:szCs w:val="24"/>
          <w:lang w:eastAsia="zh-CN"/>
        </w:rPr>
        <w:t>166(6);</w:t>
      </w:r>
      <w:r w:rsidR="00F271D5" w:rsidRPr="008C798F">
        <w:rPr>
          <w:rFonts w:cs="Times New Roman"/>
          <w:sz w:val="24"/>
          <w:szCs w:val="24"/>
          <w:lang w:eastAsia="zh-CN"/>
        </w:rPr>
        <w:t xml:space="preserve"> 1815-1821.</w:t>
      </w:r>
    </w:p>
    <w:p w14:paraId="10BDB8AC" w14:textId="6258C4AA" w:rsidR="00B33417" w:rsidRPr="008C798F" w:rsidRDefault="005A012A" w:rsidP="007A45CC">
      <w:pPr>
        <w:spacing w:after="200" w:line="240" w:lineRule="auto"/>
        <w:rPr>
          <w:rFonts w:cs="Times New Roman"/>
          <w:sz w:val="24"/>
          <w:szCs w:val="24"/>
          <w:lang w:eastAsia="zh-CN"/>
        </w:rPr>
      </w:pPr>
      <w:proofErr w:type="spellStart"/>
      <w:r>
        <w:rPr>
          <w:rFonts w:cs="Times New Roman"/>
          <w:sz w:val="24"/>
          <w:szCs w:val="24"/>
          <w:lang w:eastAsia="zh-CN"/>
        </w:rPr>
        <w:t>Kiffin</w:t>
      </w:r>
      <w:proofErr w:type="spellEnd"/>
      <w:r>
        <w:rPr>
          <w:rFonts w:cs="Times New Roman"/>
          <w:sz w:val="24"/>
          <w:szCs w:val="24"/>
          <w:lang w:eastAsia="zh-CN"/>
        </w:rPr>
        <w:t xml:space="preserve">-Petersen S and </w:t>
      </w:r>
      <w:proofErr w:type="spellStart"/>
      <w:r w:rsidR="00B33417" w:rsidRPr="008C798F">
        <w:rPr>
          <w:rFonts w:cs="Times New Roman"/>
          <w:sz w:val="24"/>
          <w:szCs w:val="24"/>
          <w:lang w:eastAsia="zh-CN"/>
        </w:rPr>
        <w:t>Cordery</w:t>
      </w:r>
      <w:proofErr w:type="spellEnd"/>
      <w:r w:rsidR="00B33417" w:rsidRPr="008C798F">
        <w:rPr>
          <w:rFonts w:cs="Times New Roman"/>
          <w:sz w:val="24"/>
          <w:szCs w:val="24"/>
          <w:lang w:eastAsia="zh-CN"/>
        </w:rPr>
        <w:t xml:space="preserve"> JL.</w:t>
      </w:r>
      <w:r>
        <w:rPr>
          <w:rFonts w:cs="Times New Roman"/>
          <w:sz w:val="24"/>
          <w:szCs w:val="24"/>
          <w:lang w:eastAsia="zh-CN"/>
        </w:rPr>
        <w:t xml:space="preserve"> (2003).</w:t>
      </w:r>
      <w:r w:rsidR="00B33417" w:rsidRPr="008C798F">
        <w:rPr>
          <w:rFonts w:cs="Times New Roman"/>
          <w:sz w:val="24"/>
          <w:szCs w:val="24"/>
          <w:lang w:eastAsia="zh-CN"/>
        </w:rPr>
        <w:t xml:space="preserve"> Trust, individualism and job characteristics as predictors of employee preference for tea</w:t>
      </w:r>
      <w:r>
        <w:rPr>
          <w:rFonts w:cs="Times New Roman"/>
          <w:sz w:val="24"/>
          <w:szCs w:val="24"/>
          <w:lang w:eastAsia="zh-CN"/>
        </w:rPr>
        <w:t xml:space="preserve">mwork. </w:t>
      </w:r>
      <w:r w:rsidRPr="005A012A">
        <w:rPr>
          <w:rFonts w:cs="Times New Roman"/>
          <w:i/>
          <w:sz w:val="24"/>
          <w:szCs w:val="24"/>
          <w:lang w:eastAsia="zh-CN"/>
        </w:rPr>
        <w:t xml:space="preserve">Int J Hum </w:t>
      </w:r>
      <w:proofErr w:type="spellStart"/>
      <w:r w:rsidRPr="005A012A">
        <w:rPr>
          <w:rFonts w:cs="Times New Roman"/>
          <w:i/>
          <w:sz w:val="24"/>
          <w:szCs w:val="24"/>
          <w:lang w:eastAsia="zh-CN"/>
        </w:rPr>
        <w:t>Resour</w:t>
      </w:r>
      <w:proofErr w:type="spellEnd"/>
      <w:r w:rsidRPr="005A012A">
        <w:rPr>
          <w:rFonts w:cs="Times New Roman"/>
          <w:i/>
          <w:sz w:val="24"/>
          <w:szCs w:val="24"/>
          <w:lang w:eastAsia="zh-CN"/>
        </w:rPr>
        <w:t xml:space="preserve"> Man</w:t>
      </w:r>
      <w:r>
        <w:rPr>
          <w:rFonts w:cs="Times New Roman"/>
          <w:sz w:val="24"/>
          <w:szCs w:val="24"/>
          <w:lang w:eastAsia="zh-CN"/>
        </w:rPr>
        <w:t>, 14;</w:t>
      </w:r>
      <w:r w:rsidR="00B33417" w:rsidRPr="008C798F">
        <w:rPr>
          <w:rFonts w:cs="Times New Roman"/>
          <w:sz w:val="24"/>
          <w:szCs w:val="24"/>
          <w:lang w:eastAsia="zh-CN"/>
        </w:rPr>
        <w:t xml:space="preserve"> 93–116.</w:t>
      </w:r>
    </w:p>
    <w:p w14:paraId="2D5C2B9E" w14:textId="64B31DB3" w:rsidR="002B1DFF" w:rsidRPr="00A57AC1" w:rsidRDefault="005A012A" w:rsidP="007A45CC">
      <w:pPr>
        <w:spacing w:after="200" w:line="240" w:lineRule="auto"/>
        <w:rPr>
          <w:rFonts w:cs="Times New Roman"/>
          <w:sz w:val="24"/>
          <w:szCs w:val="24"/>
          <w:lang w:eastAsia="zh-CN"/>
        </w:rPr>
      </w:pPr>
      <w:r w:rsidRPr="00A57AC1">
        <w:rPr>
          <w:rFonts w:cs="Times New Roman"/>
          <w:sz w:val="24"/>
          <w:szCs w:val="24"/>
          <w:lang w:eastAsia="zh-CN"/>
        </w:rPr>
        <w:t>Kirkham T</w:t>
      </w:r>
      <w:r w:rsidR="002B1DFF" w:rsidRPr="00A57AC1">
        <w:rPr>
          <w:rFonts w:cs="Times New Roman"/>
          <w:sz w:val="24"/>
          <w:szCs w:val="24"/>
          <w:lang w:eastAsia="zh-CN"/>
        </w:rPr>
        <w:t>C. (2004). Cannabinoids and medicine: eating d</w:t>
      </w:r>
      <w:r w:rsidR="00A57AC1" w:rsidRPr="00A57AC1">
        <w:rPr>
          <w:rFonts w:cs="Times New Roman"/>
          <w:sz w:val="24"/>
          <w:szCs w:val="24"/>
          <w:lang w:eastAsia="zh-CN"/>
        </w:rPr>
        <w:t xml:space="preserve">isorders, nausea and emesis. In: Di Marzo V (ed) </w:t>
      </w:r>
      <w:r w:rsidR="002B1DFF" w:rsidRPr="00A57AC1">
        <w:rPr>
          <w:rFonts w:cs="Times New Roman"/>
          <w:i/>
          <w:sz w:val="24"/>
          <w:szCs w:val="24"/>
          <w:lang w:eastAsia="zh-CN"/>
        </w:rPr>
        <w:t>Cannabinoids</w:t>
      </w:r>
      <w:r w:rsidR="002B1DFF" w:rsidRPr="00A57AC1">
        <w:rPr>
          <w:rFonts w:cs="Times New Roman"/>
          <w:sz w:val="24"/>
          <w:szCs w:val="24"/>
          <w:lang w:eastAsia="zh-CN"/>
        </w:rPr>
        <w:t>. Kluwer Academic/Plenum Publishers. Pp 147-160.</w:t>
      </w:r>
    </w:p>
    <w:p w14:paraId="44020D23" w14:textId="1AF84532"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Kirkham T</w:t>
      </w:r>
      <w:r w:rsidR="007A45CC" w:rsidRPr="008C798F">
        <w:rPr>
          <w:rFonts w:cs="Times New Roman"/>
          <w:sz w:val="24"/>
          <w:szCs w:val="24"/>
          <w:lang w:eastAsia="zh-CN"/>
        </w:rPr>
        <w:t xml:space="preserve">C. (2005). Endocannabinoids in the regulation of appetite and body weight. </w:t>
      </w:r>
      <w:r w:rsidR="007A45CC" w:rsidRPr="005A012A">
        <w:rPr>
          <w:rFonts w:cs="Times New Roman"/>
          <w:i/>
          <w:sz w:val="24"/>
          <w:szCs w:val="24"/>
          <w:lang w:eastAsia="zh-CN"/>
        </w:rPr>
        <w:t>Behavioural pharmacology</w:t>
      </w:r>
      <w:r>
        <w:rPr>
          <w:rFonts w:cs="Times New Roman"/>
          <w:sz w:val="24"/>
          <w:szCs w:val="24"/>
          <w:lang w:eastAsia="zh-CN"/>
        </w:rPr>
        <w:t>, 16(5-6);</w:t>
      </w:r>
      <w:r w:rsidR="007A45CC" w:rsidRPr="008C798F">
        <w:rPr>
          <w:rFonts w:cs="Times New Roman"/>
          <w:sz w:val="24"/>
          <w:szCs w:val="24"/>
          <w:lang w:eastAsia="zh-CN"/>
        </w:rPr>
        <w:t xml:space="preserve"> 297-313.</w:t>
      </w:r>
    </w:p>
    <w:p w14:paraId="1DBECF29" w14:textId="35861D2D"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t>Kirkham T</w:t>
      </w:r>
      <w:r w:rsidR="007A45CC" w:rsidRPr="008C798F">
        <w:rPr>
          <w:rFonts w:cs="Times New Roman"/>
          <w:sz w:val="24"/>
          <w:szCs w:val="24"/>
          <w:lang w:eastAsia="zh-CN"/>
        </w:rPr>
        <w:t>C. (2009). Cannabinoids and appetite: food craving and food pleasure. </w:t>
      </w:r>
      <w:r w:rsidR="007A45CC" w:rsidRPr="008C798F">
        <w:rPr>
          <w:rFonts w:cs="Times New Roman"/>
          <w:i/>
          <w:iCs/>
          <w:sz w:val="24"/>
          <w:szCs w:val="24"/>
          <w:lang w:eastAsia="zh-CN"/>
        </w:rPr>
        <w:t>International Review of Psychiatry</w:t>
      </w:r>
      <w:r w:rsidR="007A45CC" w:rsidRPr="008C798F">
        <w:rPr>
          <w:rFonts w:cs="Times New Roman"/>
          <w:sz w:val="24"/>
          <w:szCs w:val="24"/>
          <w:lang w:eastAsia="zh-CN"/>
        </w:rPr>
        <w:t>, </w:t>
      </w:r>
      <w:r w:rsidR="007A45CC" w:rsidRPr="005A012A">
        <w:rPr>
          <w:rFonts w:cs="Times New Roman"/>
          <w:iCs/>
          <w:sz w:val="24"/>
          <w:szCs w:val="24"/>
          <w:lang w:eastAsia="zh-CN"/>
        </w:rPr>
        <w:t>21</w:t>
      </w:r>
      <w:r w:rsidR="007A45CC" w:rsidRPr="005A012A">
        <w:rPr>
          <w:rFonts w:cs="Times New Roman"/>
          <w:sz w:val="24"/>
          <w:szCs w:val="24"/>
          <w:lang w:eastAsia="zh-CN"/>
        </w:rPr>
        <w:t>(</w:t>
      </w:r>
      <w:r>
        <w:rPr>
          <w:rFonts w:cs="Times New Roman"/>
          <w:sz w:val="24"/>
          <w:szCs w:val="24"/>
          <w:lang w:eastAsia="zh-CN"/>
        </w:rPr>
        <w:t>2);</w:t>
      </w:r>
      <w:r w:rsidR="007A45CC" w:rsidRPr="008C798F">
        <w:rPr>
          <w:rFonts w:cs="Times New Roman"/>
          <w:sz w:val="24"/>
          <w:szCs w:val="24"/>
          <w:lang w:eastAsia="zh-CN"/>
        </w:rPr>
        <w:t xml:space="preserve"> 163-171.</w:t>
      </w:r>
    </w:p>
    <w:p w14:paraId="3C1E0A66" w14:textId="0A6428AB" w:rsidR="003B7597" w:rsidRPr="008C798F" w:rsidRDefault="005A012A" w:rsidP="007A45CC">
      <w:pPr>
        <w:spacing w:after="200" w:line="240" w:lineRule="auto"/>
        <w:rPr>
          <w:rFonts w:cs="Times New Roman"/>
          <w:sz w:val="24"/>
          <w:szCs w:val="24"/>
          <w:lang w:eastAsia="zh-CN"/>
        </w:rPr>
      </w:pPr>
      <w:r>
        <w:rPr>
          <w:rFonts w:cs="Times New Roman"/>
          <w:sz w:val="24"/>
          <w:szCs w:val="24"/>
          <w:lang w:eastAsia="zh-CN"/>
        </w:rPr>
        <w:t>Kirkham TC and Williams C</w:t>
      </w:r>
      <w:r w:rsidR="003B7597" w:rsidRPr="008C798F">
        <w:rPr>
          <w:rFonts w:cs="Times New Roman"/>
          <w:sz w:val="24"/>
          <w:szCs w:val="24"/>
          <w:lang w:eastAsia="zh-CN"/>
        </w:rPr>
        <w:t>M. (2001). Endogenous cannabinoids and appetite. </w:t>
      </w:r>
      <w:r w:rsidR="003B7597" w:rsidRPr="008C798F">
        <w:rPr>
          <w:rFonts w:cs="Times New Roman"/>
          <w:i/>
          <w:iCs/>
          <w:sz w:val="24"/>
          <w:szCs w:val="24"/>
          <w:lang w:eastAsia="zh-CN"/>
        </w:rPr>
        <w:t>Nutrition research reviews</w:t>
      </w:r>
      <w:r w:rsidR="003B7597" w:rsidRPr="008C798F">
        <w:rPr>
          <w:rFonts w:cs="Times New Roman"/>
          <w:sz w:val="24"/>
          <w:szCs w:val="24"/>
          <w:lang w:eastAsia="zh-CN"/>
        </w:rPr>
        <w:t>, </w:t>
      </w:r>
      <w:r w:rsidR="003B7597" w:rsidRPr="005A012A">
        <w:rPr>
          <w:rFonts w:cs="Times New Roman"/>
          <w:iCs/>
          <w:sz w:val="24"/>
          <w:szCs w:val="24"/>
          <w:lang w:eastAsia="zh-CN"/>
        </w:rPr>
        <w:t>14</w:t>
      </w:r>
      <w:r w:rsidR="003B7597" w:rsidRPr="005A012A">
        <w:rPr>
          <w:rFonts w:cs="Times New Roman"/>
          <w:sz w:val="24"/>
          <w:szCs w:val="24"/>
          <w:lang w:eastAsia="zh-CN"/>
        </w:rPr>
        <w:t>(</w:t>
      </w:r>
      <w:r>
        <w:rPr>
          <w:rFonts w:cs="Times New Roman"/>
          <w:sz w:val="24"/>
          <w:szCs w:val="24"/>
          <w:lang w:eastAsia="zh-CN"/>
        </w:rPr>
        <w:t>1);</w:t>
      </w:r>
      <w:r w:rsidR="003B7597" w:rsidRPr="008C798F">
        <w:rPr>
          <w:rFonts w:cs="Times New Roman"/>
          <w:sz w:val="24"/>
          <w:szCs w:val="24"/>
          <w:lang w:eastAsia="zh-CN"/>
        </w:rPr>
        <w:t xml:space="preserve"> 65-86.</w:t>
      </w:r>
    </w:p>
    <w:p w14:paraId="6781AEDD" w14:textId="18BFBD4E" w:rsidR="001E4095" w:rsidRPr="008C798F" w:rsidRDefault="005A012A" w:rsidP="007A45CC">
      <w:pPr>
        <w:spacing w:after="200" w:line="240" w:lineRule="auto"/>
        <w:rPr>
          <w:rFonts w:cs="Times New Roman"/>
          <w:sz w:val="24"/>
          <w:szCs w:val="24"/>
          <w:lang w:eastAsia="zh-CN"/>
        </w:rPr>
      </w:pPr>
      <w:r>
        <w:rPr>
          <w:rFonts w:cs="Times New Roman"/>
          <w:sz w:val="24"/>
          <w:szCs w:val="24"/>
          <w:lang w:eastAsia="zh-CN"/>
        </w:rPr>
        <w:t>Kirkham TC, Williams CM, et al</w:t>
      </w:r>
      <w:r w:rsidR="001E4095" w:rsidRPr="008C798F">
        <w:rPr>
          <w:rFonts w:cs="Times New Roman"/>
          <w:sz w:val="24"/>
          <w:szCs w:val="24"/>
          <w:lang w:eastAsia="zh-CN"/>
        </w:rPr>
        <w:t>. (2002). Endocannabinoid levels in rat limbic forebrain and hypothalamus in relation to fasting, feeding and satiation: stimulation of eating by 2</w:t>
      </w:r>
      <w:r w:rsidR="009317FB" w:rsidRPr="008C798F">
        <w:rPr>
          <w:rFonts w:cs="Cambria Math"/>
          <w:sz w:val="24"/>
          <w:szCs w:val="24"/>
          <w:lang w:eastAsia="zh-CN"/>
        </w:rPr>
        <w:t>-</w:t>
      </w:r>
      <w:r w:rsidR="001E4095" w:rsidRPr="008C798F">
        <w:rPr>
          <w:rFonts w:cs="Times New Roman"/>
          <w:sz w:val="24"/>
          <w:szCs w:val="24"/>
          <w:lang w:eastAsia="zh-CN"/>
        </w:rPr>
        <w:t>arachidonoyl glycerol. </w:t>
      </w:r>
      <w:r w:rsidR="001E4095" w:rsidRPr="008C798F">
        <w:rPr>
          <w:rFonts w:cs="Times New Roman"/>
          <w:i/>
          <w:iCs/>
          <w:sz w:val="24"/>
          <w:szCs w:val="24"/>
          <w:lang w:eastAsia="zh-CN"/>
        </w:rPr>
        <w:t>British journal of pharmacology</w:t>
      </w:r>
      <w:r w:rsidR="001E4095" w:rsidRPr="008C798F">
        <w:rPr>
          <w:rFonts w:cs="Times New Roman"/>
          <w:sz w:val="24"/>
          <w:szCs w:val="24"/>
          <w:lang w:eastAsia="zh-CN"/>
        </w:rPr>
        <w:t>, </w:t>
      </w:r>
      <w:r w:rsidR="001E4095" w:rsidRPr="005A012A">
        <w:rPr>
          <w:rFonts w:cs="Times New Roman"/>
          <w:iCs/>
          <w:sz w:val="24"/>
          <w:szCs w:val="24"/>
          <w:lang w:eastAsia="zh-CN"/>
        </w:rPr>
        <w:t>136</w:t>
      </w:r>
      <w:r w:rsidR="001E4095" w:rsidRPr="005A012A">
        <w:rPr>
          <w:rFonts w:cs="Times New Roman"/>
          <w:sz w:val="24"/>
          <w:szCs w:val="24"/>
          <w:lang w:eastAsia="zh-CN"/>
        </w:rPr>
        <w:t>(4</w:t>
      </w:r>
      <w:r>
        <w:rPr>
          <w:rFonts w:cs="Times New Roman"/>
          <w:sz w:val="24"/>
          <w:szCs w:val="24"/>
          <w:lang w:eastAsia="zh-CN"/>
        </w:rPr>
        <w:t>);</w:t>
      </w:r>
      <w:r w:rsidR="001E4095" w:rsidRPr="008C798F">
        <w:rPr>
          <w:rFonts w:cs="Times New Roman"/>
          <w:sz w:val="24"/>
          <w:szCs w:val="24"/>
          <w:lang w:eastAsia="zh-CN"/>
        </w:rPr>
        <w:t xml:space="preserve"> 550-557.</w:t>
      </w:r>
    </w:p>
    <w:p w14:paraId="78A3E088" w14:textId="4129C744" w:rsidR="007A45CC" w:rsidRPr="008C798F" w:rsidRDefault="005A012A" w:rsidP="007A45CC">
      <w:pPr>
        <w:spacing w:after="200" w:line="240" w:lineRule="auto"/>
        <w:rPr>
          <w:rFonts w:cs="Times New Roman"/>
          <w:sz w:val="24"/>
          <w:szCs w:val="24"/>
          <w:lang w:eastAsia="zh-CN"/>
        </w:rPr>
      </w:pPr>
      <w:r>
        <w:rPr>
          <w:rFonts w:cs="Times New Roman"/>
          <w:sz w:val="24"/>
          <w:szCs w:val="24"/>
          <w:lang w:eastAsia="zh-CN"/>
        </w:rPr>
        <w:lastRenderedPageBreak/>
        <w:t xml:space="preserve">Mahler SV, Smith KS and </w:t>
      </w:r>
      <w:proofErr w:type="spellStart"/>
      <w:r>
        <w:rPr>
          <w:rFonts w:cs="Times New Roman"/>
          <w:sz w:val="24"/>
          <w:szCs w:val="24"/>
          <w:lang w:eastAsia="zh-CN"/>
        </w:rPr>
        <w:t>Berridge</w:t>
      </w:r>
      <w:proofErr w:type="spellEnd"/>
      <w:r>
        <w:rPr>
          <w:rFonts w:cs="Times New Roman"/>
          <w:sz w:val="24"/>
          <w:szCs w:val="24"/>
          <w:lang w:eastAsia="zh-CN"/>
        </w:rPr>
        <w:t xml:space="preserve"> K</w:t>
      </w:r>
      <w:r w:rsidR="007A45CC" w:rsidRPr="008C798F">
        <w:rPr>
          <w:rFonts w:cs="Times New Roman"/>
          <w:sz w:val="24"/>
          <w:szCs w:val="24"/>
          <w:lang w:eastAsia="zh-CN"/>
        </w:rPr>
        <w:t>C. (2007). Endocannabinoid hedonic hotspot for sensory pleasure: anandamide in nucleus accumbens shell enhances ‘</w:t>
      </w:r>
      <w:proofErr w:type="spellStart"/>
      <w:r w:rsidR="007A45CC" w:rsidRPr="008C798F">
        <w:rPr>
          <w:rFonts w:cs="Times New Roman"/>
          <w:sz w:val="24"/>
          <w:szCs w:val="24"/>
          <w:lang w:eastAsia="zh-CN"/>
        </w:rPr>
        <w:t>liking’of</w:t>
      </w:r>
      <w:proofErr w:type="spellEnd"/>
      <w:r w:rsidR="007A45CC" w:rsidRPr="008C798F">
        <w:rPr>
          <w:rFonts w:cs="Times New Roman"/>
          <w:sz w:val="24"/>
          <w:szCs w:val="24"/>
          <w:lang w:eastAsia="zh-CN"/>
        </w:rPr>
        <w:t xml:space="preserve"> a sweet reward. </w:t>
      </w:r>
      <w:r w:rsidR="007A45CC" w:rsidRPr="005A012A">
        <w:rPr>
          <w:rFonts w:cs="Times New Roman"/>
          <w:i/>
          <w:sz w:val="24"/>
          <w:szCs w:val="24"/>
          <w:lang w:eastAsia="zh-CN"/>
        </w:rPr>
        <w:t>Neuropsychopharmacology</w:t>
      </w:r>
      <w:r w:rsidR="00F074D2">
        <w:rPr>
          <w:rFonts w:cs="Times New Roman"/>
          <w:sz w:val="24"/>
          <w:szCs w:val="24"/>
          <w:lang w:eastAsia="zh-CN"/>
        </w:rPr>
        <w:t>, 32(11);</w:t>
      </w:r>
      <w:r w:rsidR="007A45CC" w:rsidRPr="008C798F">
        <w:rPr>
          <w:rFonts w:cs="Times New Roman"/>
          <w:sz w:val="24"/>
          <w:szCs w:val="24"/>
          <w:lang w:eastAsia="zh-CN"/>
        </w:rPr>
        <w:t xml:space="preserve"> 2267-2278.</w:t>
      </w:r>
    </w:p>
    <w:p w14:paraId="07B4CB33" w14:textId="1A10A32D" w:rsidR="007A45CC" w:rsidRPr="00A57AC1" w:rsidRDefault="00A57AC1" w:rsidP="007A45CC">
      <w:pPr>
        <w:spacing w:after="200" w:line="240" w:lineRule="auto"/>
        <w:rPr>
          <w:rFonts w:cs="Times New Roman"/>
          <w:sz w:val="24"/>
          <w:szCs w:val="24"/>
          <w:lang w:eastAsia="zh-CN"/>
        </w:rPr>
      </w:pPr>
      <w:r w:rsidRPr="00A57AC1">
        <w:rPr>
          <w:rFonts w:cs="Times New Roman"/>
          <w:sz w:val="24"/>
          <w:szCs w:val="24"/>
          <w:lang w:eastAsia="zh-CN"/>
        </w:rPr>
        <w:t>Nunnally JC, Bernstein IH (1994)</w:t>
      </w:r>
      <w:r w:rsidR="007A45CC" w:rsidRPr="00A57AC1">
        <w:rPr>
          <w:rFonts w:cs="Times New Roman"/>
          <w:sz w:val="24"/>
          <w:szCs w:val="24"/>
          <w:lang w:eastAsia="zh-CN"/>
        </w:rPr>
        <w:t xml:space="preserve"> </w:t>
      </w:r>
      <w:r w:rsidR="007A45CC" w:rsidRPr="00A57AC1">
        <w:rPr>
          <w:rFonts w:cs="Times New Roman"/>
          <w:i/>
          <w:sz w:val="24"/>
          <w:szCs w:val="24"/>
          <w:lang w:eastAsia="zh-CN"/>
        </w:rPr>
        <w:t>Psychometric theory, 3rd ed</w:t>
      </w:r>
      <w:r w:rsidRPr="00A57AC1">
        <w:rPr>
          <w:rFonts w:cs="Times New Roman"/>
          <w:sz w:val="24"/>
          <w:szCs w:val="24"/>
          <w:lang w:eastAsia="zh-CN"/>
        </w:rPr>
        <w:t>. New York: McGraw-Hill.</w:t>
      </w:r>
    </w:p>
    <w:p w14:paraId="3DE40B9D" w14:textId="360A4910" w:rsidR="00B33417" w:rsidRPr="00A57AC1" w:rsidRDefault="00A57AC1" w:rsidP="007A45CC">
      <w:pPr>
        <w:spacing w:after="200" w:line="240" w:lineRule="auto"/>
        <w:rPr>
          <w:rFonts w:cs="Times New Roman"/>
          <w:sz w:val="24"/>
          <w:szCs w:val="24"/>
          <w:lang w:eastAsia="zh-CN"/>
        </w:rPr>
      </w:pPr>
      <w:r w:rsidRPr="00A57AC1">
        <w:rPr>
          <w:rFonts w:cs="Times New Roman"/>
          <w:sz w:val="24"/>
          <w:szCs w:val="24"/>
          <w:lang w:eastAsia="zh-CN"/>
        </w:rPr>
        <w:t xml:space="preserve">O'Rourke N, Hatcher L (2013) </w:t>
      </w:r>
      <w:r w:rsidR="00B33417" w:rsidRPr="00A57AC1">
        <w:rPr>
          <w:rFonts w:cs="Times New Roman"/>
          <w:i/>
          <w:sz w:val="24"/>
          <w:szCs w:val="24"/>
          <w:lang w:eastAsia="zh-CN"/>
        </w:rPr>
        <w:t>A step-by-step approach to using SAS for factor analysis and structural equati</w:t>
      </w:r>
      <w:r w:rsidRPr="00A57AC1">
        <w:rPr>
          <w:rFonts w:cs="Times New Roman"/>
          <w:i/>
          <w:sz w:val="24"/>
          <w:szCs w:val="24"/>
          <w:lang w:eastAsia="zh-CN"/>
        </w:rPr>
        <w:t xml:space="preserve">on </w:t>
      </w:r>
      <w:proofErr w:type="spellStart"/>
      <w:r w:rsidRPr="00A57AC1">
        <w:rPr>
          <w:rFonts w:cs="Times New Roman"/>
          <w:i/>
          <w:sz w:val="24"/>
          <w:szCs w:val="24"/>
          <w:lang w:eastAsia="zh-CN"/>
        </w:rPr>
        <w:t>modeling</w:t>
      </w:r>
      <w:proofErr w:type="spellEnd"/>
      <w:r w:rsidRPr="00A57AC1">
        <w:rPr>
          <w:rFonts w:cs="Times New Roman"/>
          <w:sz w:val="24"/>
          <w:szCs w:val="24"/>
          <w:lang w:eastAsia="zh-CN"/>
        </w:rPr>
        <w:t xml:space="preserve">. North Caroline, USA: </w:t>
      </w:r>
      <w:proofErr w:type="spellStart"/>
      <w:r w:rsidRPr="00A57AC1">
        <w:rPr>
          <w:rFonts w:cs="Times New Roman"/>
          <w:sz w:val="24"/>
          <w:szCs w:val="24"/>
          <w:lang w:eastAsia="zh-CN"/>
        </w:rPr>
        <w:t>Sas</w:t>
      </w:r>
      <w:proofErr w:type="spellEnd"/>
      <w:r w:rsidRPr="00A57AC1">
        <w:rPr>
          <w:rFonts w:cs="Times New Roman"/>
          <w:sz w:val="24"/>
          <w:szCs w:val="24"/>
          <w:lang w:eastAsia="zh-CN"/>
        </w:rPr>
        <w:t xml:space="preserve"> Institute.</w:t>
      </w:r>
    </w:p>
    <w:p w14:paraId="3E356F70" w14:textId="4AD809AB" w:rsidR="00F816A9" w:rsidRPr="008C798F" w:rsidRDefault="00F074D2" w:rsidP="007A45CC">
      <w:pPr>
        <w:spacing w:after="200" w:line="240" w:lineRule="auto"/>
        <w:rPr>
          <w:rFonts w:cs="Times New Roman"/>
          <w:sz w:val="24"/>
          <w:szCs w:val="24"/>
          <w:lang w:eastAsia="zh-CN"/>
        </w:rPr>
      </w:pPr>
      <w:r>
        <w:rPr>
          <w:rFonts w:cs="Times New Roman"/>
          <w:sz w:val="24"/>
          <w:szCs w:val="24"/>
          <w:lang w:eastAsia="zh-CN"/>
        </w:rPr>
        <w:t>Roberts CA, Christiansen P and Halford J</w:t>
      </w:r>
      <w:r w:rsidR="00F816A9" w:rsidRPr="008C798F">
        <w:rPr>
          <w:rFonts w:cs="Times New Roman"/>
          <w:sz w:val="24"/>
          <w:szCs w:val="24"/>
          <w:lang w:eastAsia="zh-CN"/>
        </w:rPr>
        <w:t xml:space="preserve">C. (2017). Tailoring pharmacotherapy to specific eating behaviours in obesity: Can recommendations for personalised therapy be made from the current </w:t>
      </w:r>
      <w:proofErr w:type="gramStart"/>
      <w:r w:rsidR="00F816A9" w:rsidRPr="008C798F">
        <w:rPr>
          <w:rFonts w:cs="Times New Roman"/>
          <w:sz w:val="24"/>
          <w:szCs w:val="24"/>
          <w:lang w:eastAsia="zh-CN"/>
        </w:rPr>
        <w:t>data?.</w:t>
      </w:r>
      <w:proofErr w:type="gramEnd"/>
      <w:r w:rsidR="00F816A9" w:rsidRPr="008C798F">
        <w:rPr>
          <w:rFonts w:cs="Times New Roman"/>
          <w:sz w:val="24"/>
          <w:szCs w:val="24"/>
          <w:lang w:eastAsia="zh-CN"/>
        </w:rPr>
        <w:t> </w:t>
      </w:r>
      <w:r w:rsidR="00F816A9" w:rsidRPr="008C798F">
        <w:rPr>
          <w:rFonts w:cs="Times New Roman"/>
          <w:i/>
          <w:iCs/>
          <w:sz w:val="24"/>
          <w:szCs w:val="24"/>
          <w:lang w:eastAsia="zh-CN"/>
        </w:rPr>
        <w:t xml:space="preserve">Acta </w:t>
      </w:r>
      <w:proofErr w:type="spellStart"/>
      <w:r w:rsidR="00F816A9" w:rsidRPr="008C798F">
        <w:rPr>
          <w:rFonts w:cs="Times New Roman"/>
          <w:i/>
          <w:iCs/>
          <w:sz w:val="24"/>
          <w:szCs w:val="24"/>
          <w:lang w:eastAsia="zh-CN"/>
        </w:rPr>
        <w:t>diabetologica</w:t>
      </w:r>
      <w:proofErr w:type="spellEnd"/>
      <w:r w:rsidR="00F816A9" w:rsidRPr="00F074D2">
        <w:rPr>
          <w:rFonts w:cs="Times New Roman"/>
          <w:sz w:val="24"/>
          <w:szCs w:val="24"/>
          <w:lang w:eastAsia="zh-CN"/>
        </w:rPr>
        <w:t>, </w:t>
      </w:r>
      <w:r w:rsidR="00F816A9" w:rsidRPr="00F074D2">
        <w:rPr>
          <w:rFonts w:cs="Times New Roman"/>
          <w:iCs/>
          <w:sz w:val="24"/>
          <w:szCs w:val="24"/>
          <w:lang w:eastAsia="zh-CN"/>
        </w:rPr>
        <w:t>54</w:t>
      </w:r>
      <w:r w:rsidR="00F816A9" w:rsidRPr="00F074D2">
        <w:rPr>
          <w:rFonts w:cs="Times New Roman"/>
          <w:sz w:val="24"/>
          <w:szCs w:val="24"/>
          <w:lang w:eastAsia="zh-CN"/>
        </w:rPr>
        <w:t>(8</w:t>
      </w:r>
      <w:r w:rsidRPr="00F074D2">
        <w:rPr>
          <w:rFonts w:cs="Times New Roman"/>
          <w:sz w:val="24"/>
          <w:szCs w:val="24"/>
          <w:lang w:eastAsia="zh-CN"/>
        </w:rPr>
        <w:t>);</w:t>
      </w:r>
      <w:r w:rsidR="00F816A9" w:rsidRPr="008C798F">
        <w:rPr>
          <w:rFonts w:cs="Times New Roman"/>
          <w:sz w:val="24"/>
          <w:szCs w:val="24"/>
          <w:lang w:eastAsia="zh-CN"/>
        </w:rPr>
        <w:t xml:space="preserve"> 715-725.</w:t>
      </w:r>
    </w:p>
    <w:p w14:paraId="7FA6AD0A" w14:textId="4030EE1B" w:rsidR="007A45CC" w:rsidRPr="008C798F" w:rsidRDefault="00F074D2" w:rsidP="007A45CC">
      <w:pPr>
        <w:spacing w:after="200" w:line="240" w:lineRule="auto"/>
        <w:rPr>
          <w:rFonts w:cs="Times New Roman"/>
          <w:sz w:val="24"/>
          <w:szCs w:val="24"/>
          <w:lang w:val="nl-NL" w:eastAsia="zh-CN"/>
        </w:rPr>
      </w:pPr>
      <w:r>
        <w:rPr>
          <w:rFonts w:cs="Times New Roman"/>
          <w:sz w:val="24"/>
          <w:szCs w:val="24"/>
          <w:lang w:eastAsia="zh-CN"/>
        </w:rPr>
        <w:t>Ruddock HK, Dickson JM, Field M, et al</w:t>
      </w:r>
      <w:r w:rsidR="007A45CC" w:rsidRPr="008C798F">
        <w:rPr>
          <w:rFonts w:cs="Times New Roman"/>
          <w:sz w:val="24"/>
          <w:szCs w:val="24"/>
          <w:lang w:eastAsia="zh-CN"/>
        </w:rPr>
        <w:t>. (2015). Eating to live or living to eat? Exploring the causal attributions of self-perceived food addiction. </w:t>
      </w:r>
      <w:proofErr w:type="spellStart"/>
      <w:r w:rsidR="007A45CC" w:rsidRPr="008C798F">
        <w:rPr>
          <w:rFonts w:cs="Times New Roman"/>
          <w:i/>
          <w:iCs/>
          <w:sz w:val="24"/>
          <w:szCs w:val="24"/>
          <w:lang w:val="nl-NL" w:eastAsia="zh-CN"/>
        </w:rPr>
        <w:t>Appetite</w:t>
      </w:r>
      <w:proofErr w:type="spellEnd"/>
      <w:r w:rsidR="007A45CC" w:rsidRPr="008C798F">
        <w:rPr>
          <w:rFonts w:cs="Times New Roman"/>
          <w:sz w:val="24"/>
          <w:szCs w:val="24"/>
          <w:lang w:val="nl-NL" w:eastAsia="zh-CN"/>
        </w:rPr>
        <w:t>, </w:t>
      </w:r>
      <w:r w:rsidR="007A45CC" w:rsidRPr="00F074D2">
        <w:rPr>
          <w:rFonts w:cs="Times New Roman"/>
          <w:iCs/>
          <w:sz w:val="24"/>
          <w:szCs w:val="24"/>
          <w:lang w:val="nl-NL" w:eastAsia="zh-CN"/>
        </w:rPr>
        <w:t>95</w:t>
      </w:r>
      <w:r>
        <w:rPr>
          <w:rFonts w:cs="Times New Roman"/>
          <w:sz w:val="24"/>
          <w:szCs w:val="24"/>
          <w:lang w:val="nl-NL" w:eastAsia="zh-CN"/>
        </w:rPr>
        <w:t>;</w:t>
      </w:r>
      <w:r w:rsidR="007A45CC" w:rsidRPr="008C798F">
        <w:rPr>
          <w:rFonts w:cs="Times New Roman"/>
          <w:sz w:val="24"/>
          <w:szCs w:val="24"/>
          <w:lang w:val="nl-NL" w:eastAsia="zh-CN"/>
        </w:rPr>
        <w:t xml:space="preserve"> 262-268.</w:t>
      </w:r>
    </w:p>
    <w:p w14:paraId="6F946A7D" w14:textId="3050B579" w:rsidR="00F7011F" w:rsidRPr="008C798F" w:rsidRDefault="00F074D2" w:rsidP="007A45CC">
      <w:pPr>
        <w:spacing w:after="200" w:line="240" w:lineRule="auto"/>
        <w:rPr>
          <w:rFonts w:cs="Times New Roman"/>
          <w:sz w:val="24"/>
          <w:szCs w:val="24"/>
          <w:lang w:eastAsia="zh-CN"/>
        </w:rPr>
      </w:pPr>
      <w:r>
        <w:rPr>
          <w:rFonts w:cs="Times New Roman"/>
          <w:sz w:val="24"/>
          <w:szCs w:val="24"/>
          <w:lang w:eastAsia="zh-CN"/>
        </w:rPr>
        <w:t xml:space="preserve">Smith KS, Mahler SV, </w:t>
      </w:r>
      <w:proofErr w:type="spellStart"/>
      <w:r>
        <w:rPr>
          <w:rFonts w:cs="Times New Roman"/>
          <w:sz w:val="24"/>
          <w:szCs w:val="24"/>
          <w:lang w:eastAsia="zh-CN"/>
        </w:rPr>
        <w:t>Peciña</w:t>
      </w:r>
      <w:proofErr w:type="spellEnd"/>
      <w:r>
        <w:rPr>
          <w:rFonts w:cs="Times New Roman"/>
          <w:sz w:val="24"/>
          <w:szCs w:val="24"/>
          <w:lang w:eastAsia="zh-CN"/>
        </w:rPr>
        <w:t xml:space="preserve"> S et al. </w:t>
      </w:r>
      <w:r w:rsidR="00F7011F" w:rsidRPr="008C798F">
        <w:rPr>
          <w:rFonts w:cs="Times New Roman"/>
          <w:sz w:val="24"/>
          <w:szCs w:val="24"/>
          <w:lang w:eastAsia="zh-CN"/>
        </w:rPr>
        <w:t>(2010). Hedonic hotspots: generating sensory pleasure in the brain. </w:t>
      </w:r>
      <w:r w:rsidR="00F7011F" w:rsidRPr="008C798F">
        <w:rPr>
          <w:rFonts w:cs="Times New Roman"/>
          <w:i/>
          <w:iCs/>
          <w:sz w:val="24"/>
          <w:szCs w:val="24"/>
          <w:lang w:eastAsia="zh-CN"/>
        </w:rPr>
        <w:t>Pleasures of the Brain</w:t>
      </w:r>
      <w:r w:rsidR="00F7011F" w:rsidRPr="008C798F">
        <w:rPr>
          <w:rFonts w:cs="Times New Roman"/>
          <w:sz w:val="24"/>
          <w:szCs w:val="24"/>
          <w:lang w:eastAsia="zh-CN"/>
        </w:rPr>
        <w:t>, 27-49.</w:t>
      </w:r>
    </w:p>
    <w:p w14:paraId="604A906A" w14:textId="5A6559DB" w:rsidR="00AA639C" w:rsidRPr="008C798F" w:rsidRDefault="00F074D2" w:rsidP="007A45CC">
      <w:pPr>
        <w:spacing w:after="200" w:line="240" w:lineRule="auto"/>
        <w:rPr>
          <w:rFonts w:cs="Times New Roman"/>
          <w:sz w:val="24"/>
          <w:szCs w:val="24"/>
          <w:lang w:eastAsia="zh-CN"/>
        </w:rPr>
      </w:pPr>
      <w:r>
        <w:rPr>
          <w:rFonts w:cs="Times New Roman"/>
          <w:sz w:val="24"/>
          <w:szCs w:val="24"/>
          <w:lang w:eastAsia="zh-CN"/>
        </w:rPr>
        <w:t xml:space="preserve">Soria-Gómez E, </w:t>
      </w:r>
      <w:proofErr w:type="spellStart"/>
      <w:r>
        <w:rPr>
          <w:rFonts w:cs="Times New Roman"/>
          <w:sz w:val="24"/>
          <w:szCs w:val="24"/>
          <w:lang w:eastAsia="zh-CN"/>
        </w:rPr>
        <w:t>Bellocchio</w:t>
      </w:r>
      <w:proofErr w:type="spellEnd"/>
      <w:r>
        <w:rPr>
          <w:rFonts w:cs="Times New Roman"/>
          <w:sz w:val="24"/>
          <w:szCs w:val="24"/>
          <w:lang w:eastAsia="zh-CN"/>
        </w:rPr>
        <w:t xml:space="preserve"> L</w:t>
      </w:r>
      <w:r w:rsidR="00AA639C" w:rsidRPr="008C798F">
        <w:rPr>
          <w:rFonts w:cs="Times New Roman"/>
          <w:sz w:val="24"/>
          <w:szCs w:val="24"/>
          <w:lang w:eastAsia="zh-CN"/>
        </w:rPr>
        <w:t xml:space="preserve">, </w:t>
      </w:r>
      <w:proofErr w:type="spellStart"/>
      <w:r w:rsidR="00AA639C" w:rsidRPr="008C798F">
        <w:rPr>
          <w:rFonts w:cs="Times New Roman"/>
          <w:sz w:val="24"/>
          <w:szCs w:val="24"/>
          <w:lang w:eastAsia="zh-CN"/>
        </w:rPr>
        <w:t>R</w:t>
      </w:r>
      <w:r>
        <w:rPr>
          <w:rFonts w:cs="Times New Roman"/>
          <w:sz w:val="24"/>
          <w:szCs w:val="24"/>
          <w:lang w:eastAsia="zh-CN"/>
        </w:rPr>
        <w:t>eguero</w:t>
      </w:r>
      <w:proofErr w:type="spellEnd"/>
      <w:r>
        <w:rPr>
          <w:rFonts w:cs="Times New Roman"/>
          <w:sz w:val="24"/>
          <w:szCs w:val="24"/>
          <w:lang w:eastAsia="zh-CN"/>
        </w:rPr>
        <w:t xml:space="preserve"> L</w:t>
      </w:r>
      <w:r w:rsidR="00AA639C" w:rsidRPr="008C798F">
        <w:rPr>
          <w:rFonts w:cs="Times New Roman"/>
          <w:sz w:val="24"/>
          <w:szCs w:val="24"/>
          <w:lang w:eastAsia="zh-CN"/>
        </w:rPr>
        <w:t>,</w:t>
      </w:r>
      <w:r>
        <w:rPr>
          <w:rFonts w:cs="Times New Roman"/>
          <w:sz w:val="24"/>
          <w:szCs w:val="24"/>
          <w:lang w:eastAsia="zh-CN"/>
        </w:rPr>
        <w:t xml:space="preserve"> et al</w:t>
      </w:r>
      <w:r w:rsidR="00AA639C" w:rsidRPr="008C798F">
        <w:rPr>
          <w:rFonts w:cs="Times New Roman"/>
          <w:sz w:val="24"/>
          <w:szCs w:val="24"/>
          <w:lang w:eastAsia="zh-CN"/>
        </w:rPr>
        <w:t>. (2014). The endocannabinoid system controls food intake via olfactory processes. </w:t>
      </w:r>
      <w:r w:rsidR="00AA639C" w:rsidRPr="008C798F">
        <w:rPr>
          <w:rFonts w:cs="Times New Roman"/>
          <w:i/>
          <w:iCs/>
          <w:sz w:val="24"/>
          <w:szCs w:val="24"/>
          <w:lang w:eastAsia="zh-CN"/>
        </w:rPr>
        <w:t>Nature neuroscience</w:t>
      </w:r>
      <w:r w:rsidR="00AA639C" w:rsidRPr="008C798F">
        <w:rPr>
          <w:rFonts w:cs="Times New Roman"/>
          <w:sz w:val="24"/>
          <w:szCs w:val="24"/>
          <w:lang w:eastAsia="zh-CN"/>
        </w:rPr>
        <w:t>, </w:t>
      </w:r>
      <w:r w:rsidR="00AA639C" w:rsidRPr="00F074D2">
        <w:rPr>
          <w:rFonts w:cs="Times New Roman"/>
          <w:iCs/>
          <w:sz w:val="24"/>
          <w:szCs w:val="24"/>
          <w:lang w:eastAsia="zh-CN"/>
        </w:rPr>
        <w:t>17</w:t>
      </w:r>
      <w:r w:rsidR="00AA639C" w:rsidRPr="00F074D2">
        <w:rPr>
          <w:rFonts w:cs="Times New Roman"/>
          <w:sz w:val="24"/>
          <w:szCs w:val="24"/>
          <w:lang w:eastAsia="zh-CN"/>
        </w:rPr>
        <w:t>(</w:t>
      </w:r>
      <w:r>
        <w:rPr>
          <w:rFonts w:cs="Times New Roman"/>
          <w:sz w:val="24"/>
          <w:szCs w:val="24"/>
          <w:lang w:eastAsia="zh-CN"/>
        </w:rPr>
        <w:t>3);</w:t>
      </w:r>
      <w:r w:rsidR="00AA639C" w:rsidRPr="008C798F">
        <w:rPr>
          <w:rFonts w:cs="Times New Roman"/>
          <w:sz w:val="24"/>
          <w:szCs w:val="24"/>
          <w:lang w:eastAsia="zh-CN"/>
        </w:rPr>
        <w:t xml:space="preserve"> 407.</w:t>
      </w:r>
    </w:p>
    <w:p w14:paraId="22CBB547" w14:textId="44B998F2" w:rsidR="007A45CC" w:rsidRPr="00A57AC1" w:rsidRDefault="007A45CC" w:rsidP="007A45CC">
      <w:pPr>
        <w:spacing w:after="200" w:line="240" w:lineRule="auto"/>
        <w:rPr>
          <w:rFonts w:cs="Times New Roman"/>
          <w:sz w:val="24"/>
          <w:szCs w:val="24"/>
          <w:lang w:eastAsia="zh-CN"/>
        </w:rPr>
      </w:pPr>
      <w:r w:rsidRPr="00A57AC1">
        <w:rPr>
          <w:rFonts w:cs="Times New Roman"/>
          <w:sz w:val="24"/>
          <w:szCs w:val="24"/>
          <w:lang w:eastAsia="zh-CN"/>
        </w:rPr>
        <w:t xml:space="preserve">Tart, C. T. (1970). Marijuana intoxication: Common experiences. </w:t>
      </w:r>
      <w:r w:rsidR="00A57AC1" w:rsidRPr="00A57AC1">
        <w:rPr>
          <w:rFonts w:cs="Times New Roman"/>
          <w:i/>
          <w:sz w:val="24"/>
          <w:szCs w:val="24"/>
          <w:lang w:eastAsia="zh-CN"/>
        </w:rPr>
        <w:t xml:space="preserve">Nature, </w:t>
      </w:r>
      <w:r w:rsidR="00A57AC1" w:rsidRPr="00A57AC1">
        <w:rPr>
          <w:rFonts w:cs="Times New Roman"/>
          <w:sz w:val="24"/>
          <w:szCs w:val="24"/>
          <w:lang w:eastAsia="zh-CN"/>
        </w:rPr>
        <w:t>226(5247); 701.</w:t>
      </w:r>
    </w:p>
    <w:p w14:paraId="7BF62647" w14:textId="011D9374" w:rsidR="00847D2C" w:rsidRPr="008C798F" w:rsidRDefault="00F074D2" w:rsidP="007A45CC">
      <w:pPr>
        <w:spacing w:after="200" w:line="240" w:lineRule="auto"/>
        <w:rPr>
          <w:rFonts w:cs="Times New Roman"/>
          <w:sz w:val="24"/>
          <w:szCs w:val="24"/>
          <w:lang w:eastAsia="zh-CN"/>
        </w:rPr>
      </w:pPr>
      <w:r>
        <w:rPr>
          <w:rFonts w:cs="Times New Roman"/>
          <w:sz w:val="24"/>
          <w:szCs w:val="24"/>
          <w:lang w:eastAsia="zh-CN"/>
        </w:rPr>
        <w:t xml:space="preserve">Tsou K, Brown S, </w:t>
      </w:r>
      <w:proofErr w:type="spellStart"/>
      <w:r>
        <w:rPr>
          <w:rFonts w:cs="Times New Roman"/>
          <w:sz w:val="24"/>
          <w:szCs w:val="24"/>
          <w:lang w:eastAsia="zh-CN"/>
        </w:rPr>
        <w:t>Sanudo</w:t>
      </w:r>
      <w:proofErr w:type="spellEnd"/>
      <w:r>
        <w:rPr>
          <w:rFonts w:cs="Times New Roman"/>
          <w:sz w:val="24"/>
          <w:szCs w:val="24"/>
          <w:lang w:eastAsia="zh-CN"/>
        </w:rPr>
        <w:t>-Pena MC</w:t>
      </w:r>
      <w:r w:rsidR="00847D2C" w:rsidRPr="008C798F">
        <w:rPr>
          <w:rFonts w:cs="Times New Roman"/>
          <w:sz w:val="24"/>
          <w:szCs w:val="24"/>
          <w:lang w:eastAsia="zh-CN"/>
        </w:rPr>
        <w:t>,</w:t>
      </w:r>
      <w:r>
        <w:rPr>
          <w:rFonts w:cs="Times New Roman"/>
          <w:sz w:val="24"/>
          <w:szCs w:val="24"/>
          <w:lang w:eastAsia="zh-CN"/>
        </w:rPr>
        <w:t xml:space="preserve"> et al</w:t>
      </w:r>
      <w:r w:rsidR="00847D2C" w:rsidRPr="008C798F">
        <w:rPr>
          <w:rFonts w:cs="Times New Roman"/>
          <w:sz w:val="24"/>
          <w:szCs w:val="24"/>
          <w:lang w:eastAsia="zh-CN"/>
        </w:rPr>
        <w:t>. (1998). Immunohistochemical distribution of cannabinoid CB1 receptors in the rat central nervous system. </w:t>
      </w:r>
      <w:r w:rsidR="00847D2C" w:rsidRPr="008C798F">
        <w:rPr>
          <w:rFonts w:cs="Times New Roman"/>
          <w:i/>
          <w:iCs/>
          <w:sz w:val="24"/>
          <w:szCs w:val="24"/>
          <w:lang w:eastAsia="zh-CN"/>
        </w:rPr>
        <w:t>Neuroscience</w:t>
      </w:r>
      <w:r w:rsidR="00847D2C" w:rsidRPr="008C798F">
        <w:rPr>
          <w:rFonts w:cs="Times New Roman"/>
          <w:sz w:val="24"/>
          <w:szCs w:val="24"/>
          <w:lang w:eastAsia="zh-CN"/>
        </w:rPr>
        <w:t>, </w:t>
      </w:r>
      <w:r w:rsidR="00847D2C" w:rsidRPr="00F074D2">
        <w:rPr>
          <w:rFonts w:cs="Times New Roman"/>
          <w:iCs/>
          <w:sz w:val="24"/>
          <w:szCs w:val="24"/>
          <w:lang w:eastAsia="zh-CN"/>
        </w:rPr>
        <w:t>83</w:t>
      </w:r>
      <w:r w:rsidR="00847D2C" w:rsidRPr="00F074D2">
        <w:rPr>
          <w:rFonts w:cs="Times New Roman"/>
          <w:sz w:val="24"/>
          <w:szCs w:val="24"/>
          <w:lang w:eastAsia="zh-CN"/>
        </w:rPr>
        <w:t>(2</w:t>
      </w:r>
      <w:r>
        <w:rPr>
          <w:rFonts w:cs="Times New Roman"/>
          <w:sz w:val="24"/>
          <w:szCs w:val="24"/>
          <w:lang w:eastAsia="zh-CN"/>
        </w:rPr>
        <w:t>);</w:t>
      </w:r>
      <w:r w:rsidR="00847D2C" w:rsidRPr="008C798F">
        <w:rPr>
          <w:rFonts w:cs="Times New Roman"/>
          <w:sz w:val="24"/>
          <w:szCs w:val="24"/>
          <w:lang w:eastAsia="zh-CN"/>
        </w:rPr>
        <w:t xml:space="preserve"> 393-411.</w:t>
      </w:r>
    </w:p>
    <w:p w14:paraId="2A9212BD" w14:textId="05AA2376" w:rsidR="007A45CC" w:rsidRPr="008C798F" w:rsidRDefault="00F074D2" w:rsidP="007A45CC">
      <w:pPr>
        <w:spacing w:after="200" w:line="240" w:lineRule="auto"/>
        <w:rPr>
          <w:rFonts w:cs="Times New Roman"/>
          <w:sz w:val="24"/>
          <w:szCs w:val="24"/>
          <w:lang w:eastAsia="zh-CN"/>
        </w:rPr>
      </w:pPr>
      <w:r>
        <w:rPr>
          <w:rFonts w:cs="Times New Roman"/>
          <w:sz w:val="24"/>
          <w:szCs w:val="24"/>
          <w:lang w:eastAsia="zh-CN"/>
        </w:rPr>
        <w:t xml:space="preserve">Wachtel S, </w:t>
      </w:r>
      <w:proofErr w:type="spellStart"/>
      <w:r>
        <w:rPr>
          <w:rFonts w:cs="Times New Roman"/>
          <w:sz w:val="24"/>
          <w:szCs w:val="24"/>
          <w:lang w:eastAsia="zh-CN"/>
        </w:rPr>
        <w:t>ElSohly</w:t>
      </w:r>
      <w:proofErr w:type="spellEnd"/>
      <w:r>
        <w:rPr>
          <w:rFonts w:cs="Times New Roman"/>
          <w:sz w:val="24"/>
          <w:szCs w:val="24"/>
          <w:lang w:eastAsia="zh-CN"/>
        </w:rPr>
        <w:t xml:space="preserve"> M, Ross S</w:t>
      </w:r>
      <w:r w:rsidR="007A45CC" w:rsidRPr="008C798F">
        <w:rPr>
          <w:rFonts w:cs="Times New Roman"/>
          <w:sz w:val="24"/>
          <w:szCs w:val="24"/>
          <w:lang w:eastAsia="zh-CN"/>
        </w:rPr>
        <w:t>,</w:t>
      </w:r>
      <w:r>
        <w:rPr>
          <w:rFonts w:cs="Times New Roman"/>
          <w:sz w:val="24"/>
          <w:szCs w:val="24"/>
          <w:lang w:eastAsia="zh-CN"/>
        </w:rPr>
        <w:t xml:space="preserve"> et al</w:t>
      </w:r>
      <w:r w:rsidR="007A45CC" w:rsidRPr="008C798F">
        <w:rPr>
          <w:rFonts w:cs="Times New Roman"/>
          <w:sz w:val="24"/>
          <w:szCs w:val="24"/>
          <w:lang w:eastAsia="zh-CN"/>
        </w:rPr>
        <w:t xml:space="preserve">. (2002). Comparison of the subjective effects of Δ9-tetrahydrocannabinol and marijuana in humans. </w:t>
      </w:r>
      <w:r w:rsidR="007A45CC" w:rsidRPr="00F074D2">
        <w:rPr>
          <w:rFonts w:cs="Times New Roman"/>
          <w:i/>
          <w:sz w:val="24"/>
          <w:szCs w:val="24"/>
          <w:lang w:eastAsia="zh-CN"/>
        </w:rPr>
        <w:t>Psychopharmacology</w:t>
      </w:r>
      <w:r>
        <w:rPr>
          <w:rFonts w:cs="Times New Roman"/>
          <w:sz w:val="24"/>
          <w:szCs w:val="24"/>
          <w:lang w:eastAsia="zh-CN"/>
        </w:rPr>
        <w:t>, 161(4);</w:t>
      </w:r>
      <w:r w:rsidR="007A45CC" w:rsidRPr="008C798F">
        <w:rPr>
          <w:rFonts w:cs="Times New Roman"/>
          <w:sz w:val="24"/>
          <w:szCs w:val="24"/>
          <w:lang w:eastAsia="zh-CN"/>
        </w:rPr>
        <w:t xml:space="preserve"> 331-339.</w:t>
      </w:r>
    </w:p>
    <w:p w14:paraId="43E84897" w14:textId="51B8DE84" w:rsidR="007A45CC" w:rsidRPr="008C798F" w:rsidRDefault="00F074D2" w:rsidP="007A45CC">
      <w:pPr>
        <w:spacing w:after="200" w:line="240" w:lineRule="auto"/>
        <w:rPr>
          <w:rFonts w:cs="Times New Roman"/>
          <w:sz w:val="24"/>
          <w:szCs w:val="24"/>
          <w:lang w:eastAsia="zh-CN"/>
        </w:rPr>
      </w:pPr>
      <w:r>
        <w:rPr>
          <w:rFonts w:cs="Times New Roman"/>
          <w:sz w:val="24"/>
          <w:szCs w:val="24"/>
          <w:lang w:eastAsia="zh-CN"/>
        </w:rPr>
        <w:t>Williams CM and Kirkham T</w:t>
      </w:r>
      <w:r w:rsidR="007A45CC" w:rsidRPr="008C798F">
        <w:rPr>
          <w:rFonts w:cs="Times New Roman"/>
          <w:sz w:val="24"/>
          <w:szCs w:val="24"/>
          <w:lang w:eastAsia="zh-CN"/>
        </w:rPr>
        <w:t>C. (1999). Anandamide induces overeating: mediation by central cannabinoid (CB1) receptors</w:t>
      </w:r>
      <w:r w:rsidR="007A45CC" w:rsidRPr="00F074D2">
        <w:rPr>
          <w:rFonts w:cs="Times New Roman"/>
          <w:i/>
          <w:sz w:val="24"/>
          <w:szCs w:val="24"/>
          <w:lang w:eastAsia="zh-CN"/>
        </w:rPr>
        <w:t>. Psychopharmacology</w:t>
      </w:r>
      <w:r>
        <w:rPr>
          <w:rFonts w:cs="Times New Roman"/>
          <w:sz w:val="24"/>
          <w:szCs w:val="24"/>
          <w:lang w:eastAsia="zh-CN"/>
        </w:rPr>
        <w:t>, 143(3);</w:t>
      </w:r>
      <w:r w:rsidR="007A45CC" w:rsidRPr="008C798F">
        <w:rPr>
          <w:rFonts w:cs="Times New Roman"/>
          <w:sz w:val="24"/>
          <w:szCs w:val="24"/>
          <w:lang w:eastAsia="zh-CN"/>
        </w:rPr>
        <w:t xml:space="preserve"> 315-317.</w:t>
      </w:r>
    </w:p>
    <w:p w14:paraId="4135AB3D" w14:textId="1184C3E9" w:rsidR="003B7597" w:rsidRPr="008C798F" w:rsidRDefault="00F074D2" w:rsidP="007A45CC">
      <w:pPr>
        <w:spacing w:after="200" w:line="240" w:lineRule="auto"/>
        <w:rPr>
          <w:rFonts w:cs="Times New Roman"/>
          <w:sz w:val="24"/>
          <w:szCs w:val="24"/>
          <w:lang w:eastAsia="zh-CN"/>
        </w:rPr>
      </w:pPr>
      <w:r>
        <w:rPr>
          <w:rFonts w:cs="Times New Roman"/>
          <w:sz w:val="24"/>
          <w:szCs w:val="24"/>
          <w:lang w:eastAsia="zh-CN"/>
        </w:rPr>
        <w:t>Williams CM and Kirkham T</w:t>
      </w:r>
      <w:r w:rsidR="003B7597" w:rsidRPr="008C798F">
        <w:rPr>
          <w:rFonts w:cs="Times New Roman"/>
          <w:sz w:val="24"/>
          <w:szCs w:val="24"/>
          <w:lang w:eastAsia="zh-CN"/>
        </w:rPr>
        <w:t>C. (2002). Observational analysis of feeding induced by Δ 9-THC and anandamide. </w:t>
      </w:r>
      <w:r w:rsidR="003B7597" w:rsidRPr="008C798F">
        <w:rPr>
          <w:rFonts w:cs="Times New Roman"/>
          <w:i/>
          <w:iCs/>
          <w:sz w:val="24"/>
          <w:szCs w:val="24"/>
          <w:lang w:eastAsia="zh-CN"/>
        </w:rPr>
        <w:t xml:space="preserve">Physiology &amp; </w:t>
      </w:r>
      <w:proofErr w:type="spellStart"/>
      <w:r w:rsidR="003B7597" w:rsidRPr="008C798F">
        <w:rPr>
          <w:rFonts w:cs="Times New Roman"/>
          <w:i/>
          <w:iCs/>
          <w:sz w:val="24"/>
          <w:szCs w:val="24"/>
          <w:lang w:eastAsia="zh-CN"/>
        </w:rPr>
        <w:t>behavior</w:t>
      </w:r>
      <w:proofErr w:type="spellEnd"/>
      <w:r w:rsidR="003B7597" w:rsidRPr="008C798F">
        <w:rPr>
          <w:rFonts w:cs="Times New Roman"/>
          <w:sz w:val="24"/>
          <w:szCs w:val="24"/>
          <w:lang w:eastAsia="zh-CN"/>
        </w:rPr>
        <w:t>, </w:t>
      </w:r>
      <w:r w:rsidR="003B7597" w:rsidRPr="00F074D2">
        <w:rPr>
          <w:rFonts w:cs="Times New Roman"/>
          <w:iCs/>
          <w:sz w:val="24"/>
          <w:szCs w:val="24"/>
          <w:lang w:eastAsia="zh-CN"/>
        </w:rPr>
        <w:t>76</w:t>
      </w:r>
      <w:r w:rsidR="003B7597" w:rsidRPr="00F074D2">
        <w:rPr>
          <w:rFonts w:cs="Times New Roman"/>
          <w:sz w:val="24"/>
          <w:szCs w:val="24"/>
          <w:lang w:eastAsia="zh-CN"/>
        </w:rPr>
        <w:t>(</w:t>
      </w:r>
      <w:r>
        <w:rPr>
          <w:rFonts w:cs="Times New Roman"/>
          <w:sz w:val="24"/>
          <w:szCs w:val="24"/>
          <w:lang w:eastAsia="zh-CN"/>
        </w:rPr>
        <w:t>2);</w:t>
      </w:r>
      <w:r w:rsidR="003B7597" w:rsidRPr="008C798F">
        <w:rPr>
          <w:rFonts w:cs="Times New Roman"/>
          <w:sz w:val="24"/>
          <w:szCs w:val="24"/>
          <w:lang w:eastAsia="zh-CN"/>
        </w:rPr>
        <w:t xml:space="preserve"> 241-250.</w:t>
      </w:r>
    </w:p>
    <w:p w14:paraId="42F70998" w14:textId="54907DBA" w:rsidR="007A45CC" w:rsidRPr="008C798F" w:rsidRDefault="00F074D2" w:rsidP="007A45CC">
      <w:pPr>
        <w:spacing w:after="200" w:line="240" w:lineRule="auto"/>
        <w:rPr>
          <w:rFonts w:cs="Times New Roman"/>
          <w:sz w:val="24"/>
          <w:szCs w:val="24"/>
          <w:lang w:eastAsia="zh-CN"/>
        </w:rPr>
      </w:pPr>
      <w:r>
        <w:rPr>
          <w:rFonts w:cs="Times New Roman"/>
          <w:sz w:val="24"/>
          <w:szCs w:val="24"/>
          <w:lang w:eastAsia="zh-CN"/>
        </w:rPr>
        <w:t>Williams CM, Rogers PJ and Kirkham T</w:t>
      </w:r>
      <w:r w:rsidR="007A45CC" w:rsidRPr="008C798F">
        <w:rPr>
          <w:rFonts w:cs="Times New Roman"/>
          <w:sz w:val="24"/>
          <w:szCs w:val="24"/>
          <w:lang w:eastAsia="zh-CN"/>
        </w:rPr>
        <w:t xml:space="preserve">C. (1998). Hyperphagia in pre-fed rats following oral Δ 9-THC. </w:t>
      </w:r>
      <w:r w:rsidR="007A45CC" w:rsidRPr="00F074D2">
        <w:rPr>
          <w:rFonts w:cs="Times New Roman"/>
          <w:i/>
          <w:sz w:val="24"/>
          <w:szCs w:val="24"/>
          <w:lang w:eastAsia="zh-CN"/>
        </w:rPr>
        <w:t xml:space="preserve">Physiology &amp; </w:t>
      </w:r>
      <w:proofErr w:type="spellStart"/>
      <w:r w:rsidR="007A45CC" w:rsidRPr="00F074D2">
        <w:rPr>
          <w:rFonts w:cs="Times New Roman"/>
          <w:i/>
          <w:sz w:val="24"/>
          <w:szCs w:val="24"/>
          <w:lang w:eastAsia="zh-CN"/>
        </w:rPr>
        <w:t>Behavior</w:t>
      </w:r>
      <w:proofErr w:type="spellEnd"/>
      <w:r>
        <w:rPr>
          <w:rFonts w:cs="Times New Roman"/>
          <w:sz w:val="24"/>
          <w:szCs w:val="24"/>
          <w:lang w:eastAsia="zh-CN"/>
        </w:rPr>
        <w:t>, 65(2);</w:t>
      </w:r>
      <w:r w:rsidR="007A45CC" w:rsidRPr="008C798F">
        <w:rPr>
          <w:rFonts w:cs="Times New Roman"/>
          <w:sz w:val="24"/>
          <w:szCs w:val="24"/>
          <w:lang w:eastAsia="zh-CN"/>
        </w:rPr>
        <w:t xml:space="preserve"> 343-346.</w:t>
      </w:r>
    </w:p>
    <w:p w14:paraId="1A37DC2B" w14:textId="54A1650A" w:rsidR="00B957AF" w:rsidRPr="008C798F" w:rsidRDefault="00F074D2" w:rsidP="007A45CC">
      <w:pPr>
        <w:spacing w:after="200" w:line="240" w:lineRule="auto"/>
        <w:rPr>
          <w:rFonts w:cs="Times New Roman"/>
          <w:sz w:val="24"/>
          <w:szCs w:val="24"/>
          <w:lang w:eastAsia="zh-CN"/>
        </w:rPr>
      </w:pPr>
      <w:r>
        <w:rPr>
          <w:rFonts w:cs="Times New Roman"/>
          <w:sz w:val="24"/>
          <w:szCs w:val="24"/>
          <w:lang w:eastAsia="zh-CN"/>
        </w:rPr>
        <w:t xml:space="preserve">Yoshida R, </w:t>
      </w:r>
      <w:proofErr w:type="spellStart"/>
      <w:r>
        <w:rPr>
          <w:rFonts w:cs="Times New Roman"/>
          <w:sz w:val="24"/>
          <w:szCs w:val="24"/>
          <w:lang w:eastAsia="zh-CN"/>
        </w:rPr>
        <w:t>Ohkuri</w:t>
      </w:r>
      <w:proofErr w:type="spellEnd"/>
      <w:r>
        <w:rPr>
          <w:rFonts w:cs="Times New Roman"/>
          <w:sz w:val="24"/>
          <w:szCs w:val="24"/>
          <w:lang w:eastAsia="zh-CN"/>
        </w:rPr>
        <w:t xml:space="preserve"> T, </w:t>
      </w:r>
      <w:proofErr w:type="spellStart"/>
      <w:r>
        <w:rPr>
          <w:rFonts w:cs="Times New Roman"/>
          <w:sz w:val="24"/>
          <w:szCs w:val="24"/>
          <w:lang w:eastAsia="zh-CN"/>
        </w:rPr>
        <w:t>Jyotaki</w:t>
      </w:r>
      <w:proofErr w:type="spellEnd"/>
      <w:r>
        <w:rPr>
          <w:rFonts w:cs="Times New Roman"/>
          <w:sz w:val="24"/>
          <w:szCs w:val="24"/>
          <w:lang w:eastAsia="zh-CN"/>
        </w:rPr>
        <w:t xml:space="preserve"> M</w:t>
      </w:r>
      <w:r w:rsidR="00B957AF" w:rsidRPr="008C798F">
        <w:rPr>
          <w:rFonts w:cs="Times New Roman"/>
          <w:sz w:val="24"/>
          <w:szCs w:val="24"/>
          <w:lang w:eastAsia="zh-CN"/>
        </w:rPr>
        <w:t>,</w:t>
      </w:r>
      <w:r>
        <w:rPr>
          <w:rFonts w:cs="Times New Roman"/>
          <w:sz w:val="24"/>
          <w:szCs w:val="24"/>
          <w:lang w:eastAsia="zh-CN"/>
        </w:rPr>
        <w:t xml:space="preserve"> et al</w:t>
      </w:r>
      <w:r w:rsidR="00B957AF" w:rsidRPr="008C798F">
        <w:rPr>
          <w:rFonts w:cs="Times New Roman"/>
          <w:sz w:val="24"/>
          <w:szCs w:val="24"/>
          <w:lang w:eastAsia="zh-CN"/>
        </w:rPr>
        <w:t>. (2010). Endocannabinoids selectively enhance sweet taste. </w:t>
      </w:r>
      <w:r w:rsidR="00B957AF" w:rsidRPr="008C798F">
        <w:rPr>
          <w:rFonts w:cs="Times New Roman"/>
          <w:i/>
          <w:iCs/>
          <w:sz w:val="24"/>
          <w:szCs w:val="24"/>
          <w:lang w:eastAsia="zh-CN"/>
        </w:rPr>
        <w:t>Proceedings of the national Academy of sciences</w:t>
      </w:r>
      <w:r w:rsidR="00B957AF" w:rsidRPr="008C798F">
        <w:rPr>
          <w:rFonts w:cs="Times New Roman"/>
          <w:sz w:val="24"/>
          <w:szCs w:val="24"/>
          <w:lang w:eastAsia="zh-CN"/>
        </w:rPr>
        <w:t>, </w:t>
      </w:r>
      <w:r w:rsidR="00B957AF" w:rsidRPr="00F074D2">
        <w:rPr>
          <w:rFonts w:cs="Times New Roman"/>
          <w:iCs/>
          <w:sz w:val="24"/>
          <w:szCs w:val="24"/>
          <w:lang w:eastAsia="zh-CN"/>
        </w:rPr>
        <w:t>107</w:t>
      </w:r>
      <w:r w:rsidR="00B957AF" w:rsidRPr="00F074D2">
        <w:rPr>
          <w:rFonts w:cs="Times New Roman"/>
          <w:sz w:val="24"/>
          <w:szCs w:val="24"/>
          <w:lang w:eastAsia="zh-CN"/>
        </w:rPr>
        <w:t>(</w:t>
      </w:r>
      <w:r>
        <w:rPr>
          <w:rFonts w:cs="Times New Roman"/>
          <w:sz w:val="24"/>
          <w:szCs w:val="24"/>
          <w:lang w:eastAsia="zh-CN"/>
        </w:rPr>
        <w:t>2);</w:t>
      </w:r>
      <w:r w:rsidR="00B957AF" w:rsidRPr="008C798F">
        <w:rPr>
          <w:rFonts w:cs="Times New Roman"/>
          <w:sz w:val="24"/>
          <w:szCs w:val="24"/>
          <w:lang w:eastAsia="zh-CN"/>
        </w:rPr>
        <w:t xml:space="preserve"> 935-939.</w:t>
      </w:r>
    </w:p>
    <w:p w14:paraId="6C063031" w14:textId="64F62C8C" w:rsidR="00587AD8" w:rsidRPr="003D3D1C" w:rsidRDefault="00587AD8"/>
    <w:sectPr w:rsidR="00587AD8" w:rsidRPr="003D3D1C" w:rsidSect="00A709E2">
      <w:footerReference w:type="even" r:id="rId19"/>
      <w:footerReference w:type="default" r:id="rId20"/>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Kirkham, Tim" w:date="2019-05-31T11:11:00Z" w:initials="KT">
    <w:p w14:paraId="739DF531" w14:textId="60FD1716" w:rsidR="004A19B3" w:rsidRDefault="004A19B3">
      <w:pPr>
        <w:pStyle w:val="CommentText"/>
      </w:pPr>
      <w:r>
        <w:rPr>
          <w:rStyle w:val="CommentReference"/>
        </w:rPr>
        <w:annotationRef/>
      </w:r>
      <w:r>
        <w:t>Bit garbled: with 90% what? Too many brackets.</w:t>
      </w:r>
    </w:p>
  </w:comment>
  <w:comment w:id="50" w:author="Kirkham, Tim" w:date="2019-05-31T12:46:00Z" w:initials="KT">
    <w:p w14:paraId="4CD710DF" w14:textId="20988B7B" w:rsidR="002371A1" w:rsidRDefault="002371A1">
      <w:pPr>
        <w:pStyle w:val="CommentText"/>
      </w:pPr>
      <w:r>
        <w:rPr>
          <w:rStyle w:val="CommentReference"/>
        </w:rPr>
        <w:annotationRef/>
      </w:r>
      <w:r w:rsidRPr="002371A1">
        <w:rPr>
          <w:highlight w:val="yellow"/>
        </w:rPr>
        <w:t>Make sure you’ve updated table numbers throughout – I lose track</w:t>
      </w:r>
      <w:r>
        <w:rPr>
          <w:highlight w:val="yellow"/>
        </w:rPr>
        <w:t>. Should refer to appropriate table in relevant text section.</w:t>
      </w:r>
    </w:p>
  </w:comment>
  <w:comment w:id="61" w:author="Kirkham, Tim" w:date="2019-05-31T11:27:00Z" w:initials="KT">
    <w:p w14:paraId="337F6D8E" w14:textId="035E39DF" w:rsidR="000B133E" w:rsidRDefault="000B133E">
      <w:pPr>
        <w:pStyle w:val="CommentText"/>
      </w:pPr>
      <w:r>
        <w:rPr>
          <w:rStyle w:val="CommentReference"/>
        </w:rPr>
        <w:annotationRef/>
      </w:r>
      <w:r>
        <w:t>Use of ‘group’ and ’condition’ seems imprecise. Same thing presumably, so use one term?</w:t>
      </w:r>
    </w:p>
  </w:comment>
  <w:comment w:id="106" w:author="Kirkham, Tim" w:date="2019-05-31T13:26:00Z" w:initials="KT">
    <w:p w14:paraId="0BA8AED5" w14:textId="77777777" w:rsidR="003A0595" w:rsidRDefault="0004503A">
      <w:pPr>
        <w:pStyle w:val="CommentText"/>
      </w:pPr>
      <w:r>
        <w:rPr>
          <w:rStyle w:val="CommentReference"/>
        </w:rPr>
        <w:annotationRef/>
      </w:r>
      <w:r w:rsidRPr="003A0595">
        <w:rPr>
          <w:highlight w:val="yellow"/>
        </w:rPr>
        <w:t>Not sure what this means?</w:t>
      </w:r>
      <w:r w:rsidR="003A0595">
        <w:t xml:space="preserve"> </w:t>
      </w:r>
    </w:p>
    <w:p w14:paraId="6B21207B" w14:textId="22ED7B87" w:rsidR="0004503A" w:rsidRDefault="0004503A">
      <w:pPr>
        <w:pStyle w:val="CommentText"/>
      </w:pPr>
      <w:r>
        <w:t xml:space="preserve"> </w:t>
      </w:r>
      <w:r w:rsidR="003A0595">
        <w:t>If less effective in people using to stimulate appetite…why are they using 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39DF531" w15:done="0"/>
  <w15:commentEx w15:paraId="4CD710DF" w15:done="0"/>
  <w15:commentEx w15:paraId="337F6D8E" w15:done="0"/>
  <w15:commentEx w15:paraId="6B2120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9DF531" w16cid:durableId="209B8A69"/>
  <w16cid:commentId w16cid:paraId="4CD710DF" w16cid:durableId="209BA0B2"/>
  <w16cid:commentId w16cid:paraId="337F6D8E" w16cid:durableId="209B8E37"/>
  <w16cid:commentId w16cid:paraId="6B21207B" w16cid:durableId="209BAA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711F8" w14:textId="77777777" w:rsidR="00ED21ED" w:rsidRDefault="00ED21ED" w:rsidP="0039719B">
      <w:pPr>
        <w:spacing w:after="0" w:line="240" w:lineRule="auto"/>
      </w:pPr>
      <w:r>
        <w:separator/>
      </w:r>
    </w:p>
  </w:endnote>
  <w:endnote w:type="continuationSeparator" w:id="0">
    <w:p w14:paraId="5DC6BB79" w14:textId="77777777" w:rsidR="00ED21ED" w:rsidRDefault="00ED21ED" w:rsidP="00397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8965" w14:textId="77777777" w:rsidR="004D7815" w:rsidRDefault="004D7815">
    <w:pPr>
      <w:pStyle w:val="Footer"/>
      <w:framePr w:wrap="around" w:vAnchor="text" w:hAnchor="margin" w:xAlign="right" w:y="1"/>
      <w:rPr>
        <w:ins w:id="216" w:author="Tim Kirkham" w:date="2017-11-24T12:37:00Z"/>
        <w:rStyle w:val="PageNumber"/>
      </w:rPr>
      <w:pPrChange w:id="217" w:author="Tim Kirkham" w:date="2017-11-24T12:37:00Z">
        <w:pPr>
          <w:pStyle w:val="Footer"/>
        </w:pPr>
      </w:pPrChange>
    </w:pPr>
    <w:ins w:id="218" w:author="Tim Kirkham" w:date="2017-11-24T12:37:00Z">
      <w:r>
        <w:rPr>
          <w:rStyle w:val="PageNumber"/>
        </w:rPr>
        <w:fldChar w:fldCharType="begin"/>
      </w:r>
      <w:r>
        <w:rPr>
          <w:rStyle w:val="PageNumber"/>
        </w:rPr>
        <w:instrText xml:space="preserve">PAGE  </w:instrText>
      </w:r>
      <w:r>
        <w:rPr>
          <w:rStyle w:val="PageNumber"/>
        </w:rPr>
        <w:fldChar w:fldCharType="end"/>
      </w:r>
    </w:ins>
  </w:p>
  <w:p w14:paraId="77E292B2" w14:textId="77777777" w:rsidR="004D7815" w:rsidRDefault="004D7815">
    <w:pPr>
      <w:pStyle w:val="Footer"/>
      <w:ind w:right="360"/>
      <w:pPrChange w:id="219" w:author="Tim Kirkham" w:date="2017-11-24T12:37: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6311" w14:textId="6BB5D78B" w:rsidR="004D7815" w:rsidRDefault="004D7815" w:rsidP="003971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31945">
      <w:rPr>
        <w:rStyle w:val="PageNumber"/>
        <w:noProof/>
      </w:rPr>
      <w:t>25</w:t>
    </w:r>
    <w:r>
      <w:rPr>
        <w:rStyle w:val="PageNumber"/>
      </w:rPr>
      <w:fldChar w:fldCharType="end"/>
    </w:r>
  </w:p>
  <w:p w14:paraId="2A985466" w14:textId="77777777" w:rsidR="004D7815" w:rsidRDefault="004D7815" w:rsidP="003971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FF459" w14:textId="77777777" w:rsidR="00ED21ED" w:rsidRDefault="00ED21ED" w:rsidP="0039719B">
      <w:pPr>
        <w:spacing w:after="0" w:line="240" w:lineRule="auto"/>
      </w:pPr>
      <w:r>
        <w:separator/>
      </w:r>
    </w:p>
  </w:footnote>
  <w:footnote w:type="continuationSeparator" w:id="0">
    <w:p w14:paraId="1B620B25" w14:textId="77777777" w:rsidR="00ED21ED" w:rsidRDefault="00ED21ED" w:rsidP="003971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56826"/>
    <w:multiLevelType w:val="hybridMultilevel"/>
    <w:tmpl w:val="8D986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A1595A"/>
    <w:multiLevelType w:val="multilevel"/>
    <w:tmpl w:val="0F0E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rkham, Tim">
    <w15:presenceInfo w15:providerId="AD" w15:userId="S::tck@liverpool.ac.uk::94ed8f3d-0e88-442a-8fdc-1811078c5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7B1"/>
    <w:rsid w:val="00016E29"/>
    <w:rsid w:val="000263B8"/>
    <w:rsid w:val="00042DC8"/>
    <w:rsid w:val="0004503A"/>
    <w:rsid w:val="000458BC"/>
    <w:rsid w:val="00047150"/>
    <w:rsid w:val="00051979"/>
    <w:rsid w:val="00054F95"/>
    <w:rsid w:val="00061C61"/>
    <w:rsid w:val="000664FC"/>
    <w:rsid w:val="000727DB"/>
    <w:rsid w:val="0008316B"/>
    <w:rsid w:val="000867C0"/>
    <w:rsid w:val="000977B1"/>
    <w:rsid w:val="000A0244"/>
    <w:rsid w:val="000B133E"/>
    <w:rsid w:val="000E253F"/>
    <w:rsid w:val="000F1A94"/>
    <w:rsid w:val="000F4033"/>
    <w:rsid w:val="000F47A2"/>
    <w:rsid w:val="0010576F"/>
    <w:rsid w:val="00116863"/>
    <w:rsid w:val="00121B25"/>
    <w:rsid w:val="001265BA"/>
    <w:rsid w:val="00135A3F"/>
    <w:rsid w:val="00143227"/>
    <w:rsid w:val="00145084"/>
    <w:rsid w:val="0015181B"/>
    <w:rsid w:val="00162968"/>
    <w:rsid w:val="001659E7"/>
    <w:rsid w:val="001705CA"/>
    <w:rsid w:val="001717C5"/>
    <w:rsid w:val="00173542"/>
    <w:rsid w:val="00173764"/>
    <w:rsid w:val="00183FE0"/>
    <w:rsid w:val="00190C00"/>
    <w:rsid w:val="00191517"/>
    <w:rsid w:val="001A22D5"/>
    <w:rsid w:val="001A333E"/>
    <w:rsid w:val="001A54CF"/>
    <w:rsid w:val="001A5890"/>
    <w:rsid w:val="001A6136"/>
    <w:rsid w:val="001B021A"/>
    <w:rsid w:val="001B482B"/>
    <w:rsid w:val="001B4E6F"/>
    <w:rsid w:val="001C0DCB"/>
    <w:rsid w:val="001C4A79"/>
    <w:rsid w:val="001C610C"/>
    <w:rsid w:val="001C7A4B"/>
    <w:rsid w:val="001D1513"/>
    <w:rsid w:val="001D1BF6"/>
    <w:rsid w:val="001E2008"/>
    <w:rsid w:val="001E4095"/>
    <w:rsid w:val="001F187C"/>
    <w:rsid w:val="001F74F6"/>
    <w:rsid w:val="00211849"/>
    <w:rsid w:val="002221FF"/>
    <w:rsid w:val="002279D8"/>
    <w:rsid w:val="00227D24"/>
    <w:rsid w:val="00231BCB"/>
    <w:rsid w:val="00233B72"/>
    <w:rsid w:val="002371A1"/>
    <w:rsid w:val="00255DF4"/>
    <w:rsid w:val="002601AC"/>
    <w:rsid w:val="00260F08"/>
    <w:rsid w:val="00263169"/>
    <w:rsid w:val="00266207"/>
    <w:rsid w:val="0027315A"/>
    <w:rsid w:val="00291063"/>
    <w:rsid w:val="00295281"/>
    <w:rsid w:val="00297445"/>
    <w:rsid w:val="002B1087"/>
    <w:rsid w:val="002B1DFF"/>
    <w:rsid w:val="002B2680"/>
    <w:rsid w:val="002B737F"/>
    <w:rsid w:val="002D1968"/>
    <w:rsid w:val="002D1B40"/>
    <w:rsid w:val="002D507B"/>
    <w:rsid w:val="002D7DF0"/>
    <w:rsid w:val="002E048B"/>
    <w:rsid w:val="002E1ABD"/>
    <w:rsid w:val="002E4AED"/>
    <w:rsid w:val="002F14A8"/>
    <w:rsid w:val="002F22B7"/>
    <w:rsid w:val="002F7961"/>
    <w:rsid w:val="0031338D"/>
    <w:rsid w:val="003172FB"/>
    <w:rsid w:val="00317FDF"/>
    <w:rsid w:val="00322390"/>
    <w:rsid w:val="0032367B"/>
    <w:rsid w:val="00326A80"/>
    <w:rsid w:val="00331215"/>
    <w:rsid w:val="003316FC"/>
    <w:rsid w:val="00333D65"/>
    <w:rsid w:val="003416B2"/>
    <w:rsid w:val="003437E9"/>
    <w:rsid w:val="00344CFE"/>
    <w:rsid w:val="00351E67"/>
    <w:rsid w:val="003551D4"/>
    <w:rsid w:val="00355487"/>
    <w:rsid w:val="00360CDC"/>
    <w:rsid w:val="00364CA0"/>
    <w:rsid w:val="003675D7"/>
    <w:rsid w:val="00370656"/>
    <w:rsid w:val="0037210C"/>
    <w:rsid w:val="0039719B"/>
    <w:rsid w:val="0039749A"/>
    <w:rsid w:val="003A0595"/>
    <w:rsid w:val="003A3591"/>
    <w:rsid w:val="003B02B5"/>
    <w:rsid w:val="003B0445"/>
    <w:rsid w:val="003B27E1"/>
    <w:rsid w:val="003B33CA"/>
    <w:rsid w:val="003B601B"/>
    <w:rsid w:val="003B6F62"/>
    <w:rsid w:val="003B7216"/>
    <w:rsid w:val="003B73D6"/>
    <w:rsid w:val="003B7597"/>
    <w:rsid w:val="003C3BD3"/>
    <w:rsid w:val="003D01B7"/>
    <w:rsid w:val="003D147A"/>
    <w:rsid w:val="003D3D1C"/>
    <w:rsid w:val="003D5CBD"/>
    <w:rsid w:val="003E1E03"/>
    <w:rsid w:val="003E298D"/>
    <w:rsid w:val="003E3479"/>
    <w:rsid w:val="003E3833"/>
    <w:rsid w:val="003E59C5"/>
    <w:rsid w:val="003E64BE"/>
    <w:rsid w:val="003F3E71"/>
    <w:rsid w:val="003F767F"/>
    <w:rsid w:val="00416368"/>
    <w:rsid w:val="00417429"/>
    <w:rsid w:val="00417AFF"/>
    <w:rsid w:val="00422A3E"/>
    <w:rsid w:val="00423AB4"/>
    <w:rsid w:val="0043052B"/>
    <w:rsid w:val="0043316B"/>
    <w:rsid w:val="0043544A"/>
    <w:rsid w:val="004362C9"/>
    <w:rsid w:val="00445556"/>
    <w:rsid w:val="00450EE9"/>
    <w:rsid w:val="00465ABA"/>
    <w:rsid w:val="0048574B"/>
    <w:rsid w:val="0049155E"/>
    <w:rsid w:val="00493463"/>
    <w:rsid w:val="00495D20"/>
    <w:rsid w:val="004A04E9"/>
    <w:rsid w:val="004A1064"/>
    <w:rsid w:val="004A19B3"/>
    <w:rsid w:val="004A6BF9"/>
    <w:rsid w:val="004A7CA8"/>
    <w:rsid w:val="004B1A1B"/>
    <w:rsid w:val="004C148D"/>
    <w:rsid w:val="004C25E4"/>
    <w:rsid w:val="004C2FEE"/>
    <w:rsid w:val="004C3296"/>
    <w:rsid w:val="004C59A3"/>
    <w:rsid w:val="004C5CF9"/>
    <w:rsid w:val="004C6165"/>
    <w:rsid w:val="004C7C38"/>
    <w:rsid w:val="004D092C"/>
    <w:rsid w:val="004D5E5F"/>
    <w:rsid w:val="004D71B8"/>
    <w:rsid w:val="004D7815"/>
    <w:rsid w:val="004E36BD"/>
    <w:rsid w:val="004F04E9"/>
    <w:rsid w:val="00500190"/>
    <w:rsid w:val="00520485"/>
    <w:rsid w:val="00521333"/>
    <w:rsid w:val="0052674A"/>
    <w:rsid w:val="005321EB"/>
    <w:rsid w:val="00540643"/>
    <w:rsid w:val="0055358A"/>
    <w:rsid w:val="00554D14"/>
    <w:rsid w:val="00557974"/>
    <w:rsid w:val="00566A02"/>
    <w:rsid w:val="00571680"/>
    <w:rsid w:val="00575055"/>
    <w:rsid w:val="0058303B"/>
    <w:rsid w:val="00587AD8"/>
    <w:rsid w:val="005A012A"/>
    <w:rsid w:val="005B17F4"/>
    <w:rsid w:val="005C24EE"/>
    <w:rsid w:val="005C7A16"/>
    <w:rsid w:val="005D04F8"/>
    <w:rsid w:val="005D415B"/>
    <w:rsid w:val="005D4B9B"/>
    <w:rsid w:val="005E2406"/>
    <w:rsid w:val="005E588F"/>
    <w:rsid w:val="005E780C"/>
    <w:rsid w:val="005F0466"/>
    <w:rsid w:val="00601D02"/>
    <w:rsid w:val="00602560"/>
    <w:rsid w:val="00602DD5"/>
    <w:rsid w:val="00607338"/>
    <w:rsid w:val="006124D9"/>
    <w:rsid w:val="00620A14"/>
    <w:rsid w:val="00625A9F"/>
    <w:rsid w:val="00627C8E"/>
    <w:rsid w:val="00635943"/>
    <w:rsid w:val="006404C8"/>
    <w:rsid w:val="006552C3"/>
    <w:rsid w:val="0066074B"/>
    <w:rsid w:val="00663863"/>
    <w:rsid w:val="0066698D"/>
    <w:rsid w:val="00686339"/>
    <w:rsid w:val="00691B1B"/>
    <w:rsid w:val="00694A13"/>
    <w:rsid w:val="006956FA"/>
    <w:rsid w:val="006B04CE"/>
    <w:rsid w:val="006C1CAA"/>
    <w:rsid w:val="006C795D"/>
    <w:rsid w:val="006C7A52"/>
    <w:rsid w:val="006C7D19"/>
    <w:rsid w:val="006D42EE"/>
    <w:rsid w:val="006D73EA"/>
    <w:rsid w:val="006E05E8"/>
    <w:rsid w:val="006E11ED"/>
    <w:rsid w:val="006E7DF2"/>
    <w:rsid w:val="006F01F4"/>
    <w:rsid w:val="006F0EBB"/>
    <w:rsid w:val="006F1C72"/>
    <w:rsid w:val="006F4717"/>
    <w:rsid w:val="00700394"/>
    <w:rsid w:val="00703997"/>
    <w:rsid w:val="007118B4"/>
    <w:rsid w:val="007213AC"/>
    <w:rsid w:val="00723199"/>
    <w:rsid w:val="007249E9"/>
    <w:rsid w:val="0072664D"/>
    <w:rsid w:val="00731B0E"/>
    <w:rsid w:val="00734113"/>
    <w:rsid w:val="007341A0"/>
    <w:rsid w:val="00734514"/>
    <w:rsid w:val="0074220D"/>
    <w:rsid w:val="00743DE3"/>
    <w:rsid w:val="00744271"/>
    <w:rsid w:val="00746F60"/>
    <w:rsid w:val="00747EF9"/>
    <w:rsid w:val="007520AA"/>
    <w:rsid w:val="00760786"/>
    <w:rsid w:val="007629C8"/>
    <w:rsid w:val="007718E1"/>
    <w:rsid w:val="00775321"/>
    <w:rsid w:val="007877D9"/>
    <w:rsid w:val="00791297"/>
    <w:rsid w:val="007A4079"/>
    <w:rsid w:val="007A45CC"/>
    <w:rsid w:val="007A4F66"/>
    <w:rsid w:val="007A5EF7"/>
    <w:rsid w:val="007A7795"/>
    <w:rsid w:val="007B143D"/>
    <w:rsid w:val="007B3CCB"/>
    <w:rsid w:val="007B5EB1"/>
    <w:rsid w:val="007B62B9"/>
    <w:rsid w:val="007B70BA"/>
    <w:rsid w:val="007C0ECB"/>
    <w:rsid w:val="007C1183"/>
    <w:rsid w:val="007C2C89"/>
    <w:rsid w:val="007C455A"/>
    <w:rsid w:val="007D0BFA"/>
    <w:rsid w:val="007D6653"/>
    <w:rsid w:val="007D73DF"/>
    <w:rsid w:val="007E3F18"/>
    <w:rsid w:val="007F16CE"/>
    <w:rsid w:val="007F2A91"/>
    <w:rsid w:val="007F626C"/>
    <w:rsid w:val="007F68C6"/>
    <w:rsid w:val="0080138F"/>
    <w:rsid w:val="00803DB4"/>
    <w:rsid w:val="00804718"/>
    <w:rsid w:val="00805A08"/>
    <w:rsid w:val="00806CA4"/>
    <w:rsid w:val="0080761D"/>
    <w:rsid w:val="00813315"/>
    <w:rsid w:val="00817CEF"/>
    <w:rsid w:val="0082108F"/>
    <w:rsid w:val="0083396D"/>
    <w:rsid w:val="00836C16"/>
    <w:rsid w:val="00846BD0"/>
    <w:rsid w:val="00847D2C"/>
    <w:rsid w:val="00852CA1"/>
    <w:rsid w:val="0085758F"/>
    <w:rsid w:val="00873517"/>
    <w:rsid w:val="0087386E"/>
    <w:rsid w:val="00874035"/>
    <w:rsid w:val="0087624A"/>
    <w:rsid w:val="00876D2C"/>
    <w:rsid w:val="00877FD0"/>
    <w:rsid w:val="00884E04"/>
    <w:rsid w:val="00893CBC"/>
    <w:rsid w:val="00893D91"/>
    <w:rsid w:val="008959DF"/>
    <w:rsid w:val="008A7034"/>
    <w:rsid w:val="008B1B5A"/>
    <w:rsid w:val="008B5B92"/>
    <w:rsid w:val="008C6535"/>
    <w:rsid w:val="008C798F"/>
    <w:rsid w:val="008D553B"/>
    <w:rsid w:val="008E0333"/>
    <w:rsid w:val="008E675B"/>
    <w:rsid w:val="008F0DF6"/>
    <w:rsid w:val="008F2CA0"/>
    <w:rsid w:val="008F48C6"/>
    <w:rsid w:val="009030F8"/>
    <w:rsid w:val="00907EF1"/>
    <w:rsid w:val="009112B0"/>
    <w:rsid w:val="009123C6"/>
    <w:rsid w:val="009216BC"/>
    <w:rsid w:val="00921C0B"/>
    <w:rsid w:val="009220B8"/>
    <w:rsid w:val="009317FB"/>
    <w:rsid w:val="00936A59"/>
    <w:rsid w:val="009411C2"/>
    <w:rsid w:val="0094139A"/>
    <w:rsid w:val="00955EA1"/>
    <w:rsid w:val="00956E78"/>
    <w:rsid w:val="00973AB6"/>
    <w:rsid w:val="009741A2"/>
    <w:rsid w:val="00974888"/>
    <w:rsid w:val="00980246"/>
    <w:rsid w:val="0098297C"/>
    <w:rsid w:val="00992F57"/>
    <w:rsid w:val="00995A3F"/>
    <w:rsid w:val="00996B2A"/>
    <w:rsid w:val="009A2D1D"/>
    <w:rsid w:val="009B3576"/>
    <w:rsid w:val="009B59EA"/>
    <w:rsid w:val="009C0508"/>
    <w:rsid w:val="009C0FBF"/>
    <w:rsid w:val="009C2DD2"/>
    <w:rsid w:val="009C41EA"/>
    <w:rsid w:val="009C57B5"/>
    <w:rsid w:val="009C5BE4"/>
    <w:rsid w:val="009C5D80"/>
    <w:rsid w:val="009D45C5"/>
    <w:rsid w:val="009F1C9C"/>
    <w:rsid w:val="00A0338B"/>
    <w:rsid w:val="00A12001"/>
    <w:rsid w:val="00A225C7"/>
    <w:rsid w:val="00A2734B"/>
    <w:rsid w:val="00A3432D"/>
    <w:rsid w:val="00A40682"/>
    <w:rsid w:val="00A40A6E"/>
    <w:rsid w:val="00A55556"/>
    <w:rsid w:val="00A57AC1"/>
    <w:rsid w:val="00A61A77"/>
    <w:rsid w:val="00A709E2"/>
    <w:rsid w:val="00A71EC7"/>
    <w:rsid w:val="00A71FC6"/>
    <w:rsid w:val="00A746AC"/>
    <w:rsid w:val="00A779E2"/>
    <w:rsid w:val="00A805A6"/>
    <w:rsid w:val="00A8322B"/>
    <w:rsid w:val="00A85A3A"/>
    <w:rsid w:val="00AA1438"/>
    <w:rsid w:val="00AA3217"/>
    <w:rsid w:val="00AA639C"/>
    <w:rsid w:val="00AB07AE"/>
    <w:rsid w:val="00AB2732"/>
    <w:rsid w:val="00AB2FDD"/>
    <w:rsid w:val="00AB59D7"/>
    <w:rsid w:val="00AC246B"/>
    <w:rsid w:val="00AC7B26"/>
    <w:rsid w:val="00AD2DBF"/>
    <w:rsid w:val="00AD52D6"/>
    <w:rsid w:val="00AE4100"/>
    <w:rsid w:val="00AE430F"/>
    <w:rsid w:val="00AE490D"/>
    <w:rsid w:val="00AF215E"/>
    <w:rsid w:val="00B0248C"/>
    <w:rsid w:val="00B04984"/>
    <w:rsid w:val="00B10067"/>
    <w:rsid w:val="00B16231"/>
    <w:rsid w:val="00B17514"/>
    <w:rsid w:val="00B17E43"/>
    <w:rsid w:val="00B20E27"/>
    <w:rsid w:val="00B26F26"/>
    <w:rsid w:val="00B27741"/>
    <w:rsid w:val="00B32B51"/>
    <w:rsid w:val="00B32D7D"/>
    <w:rsid w:val="00B33417"/>
    <w:rsid w:val="00B33C00"/>
    <w:rsid w:val="00B3780B"/>
    <w:rsid w:val="00B45E40"/>
    <w:rsid w:val="00B461AE"/>
    <w:rsid w:val="00B46BAD"/>
    <w:rsid w:val="00B5183F"/>
    <w:rsid w:val="00B534E5"/>
    <w:rsid w:val="00B5362E"/>
    <w:rsid w:val="00B603B4"/>
    <w:rsid w:val="00B61FE0"/>
    <w:rsid w:val="00B640F8"/>
    <w:rsid w:val="00B66462"/>
    <w:rsid w:val="00B77441"/>
    <w:rsid w:val="00B77E9E"/>
    <w:rsid w:val="00B84154"/>
    <w:rsid w:val="00B92FE6"/>
    <w:rsid w:val="00B957AF"/>
    <w:rsid w:val="00B95830"/>
    <w:rsid w:val="00B95941"/>
    <w:rsid w:val="00BA3AE9"/>
    <w:rsid w:val="00BA3F41"/>
    <w:rsid w:val="00BA69D6"/>
    <w:rsid w:val="00BB4D53"/>
    <w:rsid w:val="00BC3DBA"/>
    <w:rsid w:val="00BC4AC8"/>
    <w:rsid w:val="00BC7DBF"/>
    <w:rsid w:val="00BD2497"/>
    <w:rsid w:val="00BD67B6"/>
    <w:rsid w:val="00BD6B13"/>
    <w:rsid w:val="00BE1844"/>
    <w:rsid w:val="00BE53EE"/>
    <w:rsid w:val="00BF2D9F"/>
    <w:rsid w:val="00BF5599"/>
    <w:rsid w:val="00C02F42"/>
    <w:rsid w:val="00C07628"/>
    <w:rsid w:val="00C17EFD"/>
    <w:rsid w:val="00C30685"/>
    <w:rsid w:val="00C3156A"/>
    <w:rsid w:val="00C610DD"/>
    <w:rsid w:val="00C6174F"/>
    <w:rsid w:val="00C62FBA"/>
    <w:rsid w:val="00C66FAC"/>
    <w:rsid w:val="00C81D9E"/>
    <w:rsid w:val="00C8221B"/>
    <w:rsid w:val="00C90963"/>
    <w:rsid w:val="00C90E2D"/>
    <w:rsid w:val="00C921E7"/>
    <w:rsid w:val="00C929F2"/>
    <w:rsid w:val="00C960CD"/>
    <w:rsid w:val="00C96A5C"/>
    <w:rsid w:val="00CA467A"/>
    <w:rsid w:val="00CB6B7D"/>
    <w:rsid w:val="00CB73D5"/>
    <w:rsid w:val="00CC4567"/>
    <w:rsid w:val="00CC5886"/>
    <w:rsid w:val="00CD37ED"/>
    <w:rsid w:val="00CD58C5"/>
    <w:rsid w:val="00D02F71"/>
    <w:rsid w:val="00D133A4"/>
    <w:rsid w:val="00D13E65"/>
    <w:rsid w:val="00D175F8"/>
    <w:rsid w:val="00D21111"/>
    <w:rsid w:val="00D27147"/>
    <w:rsid w:val="00D3555C"/>
    <w:rsid w:val="00D40244"/>
    <w:rsid w:val="00D40E56"/>
    <w:rsid w:val="00D40FCB"/>
    <w:rsid w:val="00D4217C"/>
    <w:rsid w:val="00D44B12"/>
    <w:rsid w:val="00D4644A"/>
    <w:rsid w:val="00D46DAC"/>
    <w:rsid w:val="00D47B1B"/>
    <w:rsid w:val="00D504C1"/>
    <w:rsid w:val="00D50755"/>
    <w:rsid w:val="00D559C3"/>
    <w:rsid w:val="00D55D0A"/>
    <w:rsid w:val="00D57C5B"/>
    <w:rsid w:val="00D7645E"/>
    <w:rsid w:val="00D81E82"/>
    <w:rsid w:val="00D85627"/>
    <w:rsid w:val="00D859FD"/>
    <w:rsid w:val="00D915DF"/>
    <w:rsid w:val="00D96762"/>
    <w:rsid w:val="00D97831"/>
    <w:rsid w:val="00DA3F15"/>
    <w:rsid w:val="00DB5171"/>
    <w:rsid w:val="00DB73BD"/>
    <w:rsid w:val="00DC103E"/>
    <w:rsid w:val="00DD7364"/>
    <w:rsid w:val="00DE5608"/>
    <w:rsid w:val="00DE7E36"/>
    <w:rsid w:val="00DF0309"/>
    <w:rsid w:val="00DF61AC"/>
    <w:rsid w:val="00DF76DD"/>
    <w:rsid w:val="00E01516"/>
    <w:rsid w:val="00E147AC"/>
    <w:rsid w:val="00E147DC"/>
    <w:rsid w:val="00E23756"/>
    <w:rsid w:val="00E24749"/>
    <w:rsid w:val="00E266F2"/>
    <w:rsid w:val="00E44352"/>
    <w:rsid w:val="00E71509"/>
    <w:rsid w:val="00E715CF"/>
    <w:rsid w:val="00E72310"/>
    <w:rsid w:val="00E77020"/>
    <w:rsid w:val="00E834FE"/>
    <w:rsid w:val="00E85B7C"/>
    <w:rsid w:val="00E85ED2"/>
    <w:rsid w:val="00E9475F"/>
    <w:rsid w:val="00EA3365"/>
    <w:rsid w:val="00EB0A8F"/>
    <w:rsid w:val="00EB1353"/>
    <w:rsid w:val="00EC6CD5"/>
    <w:rsid w:val="00ED1C0E"/>
    <w:rsid w:val="00ED21ED"/>
    <w:rsid w:val="00ED3D43"/>
    <w:rsid w:val="00ED4B30"/>
    <w:rsid w:val="00ED5191"/>
    <w:rsid w:val="00ED53A4"/>
    <w:rsid w:val="00EE7DE1"/>
    <w:rsid w:val="00EF37F6"/>
    <w:rsid w:val="00EF3A28"/>
    <w:rsid w:val="00F03FD8"/>
    <w:rsid w:val="00F074D2"/>
    <w:rsid w:val="00F271D5"/>
    <w:rsid w:val="00F2793B"/>
    <w:rsid w:val="00F31945"/>
    <w:rsid w:val="00F32EC2"/>
    <w:rsid w:val="00F40026"/>
    <w:rsid w:val="00F62915"/>
    <w:rsid w:val="00F635C9"/>
    <w:rsid w:val="00F7011F"/>
    <w:rsid w:val="00F70DC7"/>
    <w:rsid w:val="00F7466E"/>
    <w:rsid w:val="00F816A9"/>
    <w:rsid w:val="00F86949"/>
    <w:rsid w:val="00F87C4E"/>
    <w:rsid w:val="00F92506"/>
    <w:rsid w:val="00FA168E"/>
    <w:rsid w:val="00FA5799"/>
    <w:rsid w:val="00FB2712"/>
    <w:rsid w:val="00FB52DC"/>
    <w:rsid w:val="00FB7419"/>
    <w:rsid w:val="00FC21BE"/>
    <w:rsid w:val="00FC7058"/>
    <w:rsid w:val="00FC7103"/>
    <w:rsid w:val="00FD6CEF"/>
    <w:rsid w:val="00FD7BA3"/>
    <w:rsid w:val="00FE4C48"/>
    <w:rsid w:val="00FE5CE6"/>
    <w:rsid w:val="00FF0548"/>
    <w:rsid w:val="00FF0589"/>
    <w:rsid w:val="00FF77D5"/>
    <w:rsid w:val="00FF7D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E141D4"/>
  <w15:docId w15:val="{ED0C7BC5-CE25-49CF-ABF7-5A1F85D4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0A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4B"/>
    <w:rPr>
      <w:sz w:val="16"/>
      <w:szCs w:val="16"/>
    </w:rPr>
  </w:style>
  <w:style w:type="paragraph" w:styleId="CommentText">
    <w:name w:val="annotation text"/>
    <w:basedOn w:val="Normal"/>
    <w:link w:val="CommentTextChar"/>
    <w:uiPriority w:val="99"/>
    <w:semiHidden/>
    <w:unhideWhenUsed/>
    <w:rsid w:val="0066074B"/>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6074B"/>
    <w:rPr>
      <w:sz w:val="20"/>
      <w:szCs w:val="20"/>
    </w:rPr>
  </w:style>
  <w:style w:type="paragraph" w:styleId="BalloonText">
    <w:name w:val="Balloon Text"/>
    <w:basedOn w:val="Normal"/>
    <w:link w:val="BalloonTextChar"/>
    <w:uiPriority w:val="99"/>
    <w:semiHidden/>
    <w:unhideWhenUsed/>
    <w:rsid w:val="00660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74B"/>
    <w:rPr>
      <w:rFonts w:ascii="Segoe UI" w:hAnsi="Segoe UI" w:cs="Segoe UI"/>
      <w:sz w:val="18"/>
      <w:szCs w:val="18"/>
    </w:rPr>
  </w:style>
  <w:style w:type="paragraph" w:styleId="FootnoteText">
    <w:name w:val="footnote text"/>
    <w:basedOn w:val="Normal"/>
    <w:link w:val="FootnoteTextChar"/>
    <w:uiPriority w:val="99"/>
    <w:unhideWhenUsed/>
    <w:rsid w:val="0066074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66074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45CC"/>
    <w:pPr>
      <w:spacing w:after="160"/>
    </w:pPr>
    <w:rPr>
      <w:b/>
      <w:bCs/>
    </w:rPr>
  </w:style>
  <w:style w:type="character" w:customStyle="1" w:styleId="CommentSubjectChar">
    <w:name w:val="Comment Subject Char"/>
    <w:basedOn w:val="CommentTextChar"/>
    <w:link w:val="CommentSubject"/>
    <w:uiPriority w:val="99"/>
    <w:semiHidden/>
    <w:rsid w:val="007A45CC"/>
    <w:rPr>
      <w:b/>
      <w:bCs/>
      <w:sz w:val="20"/>
      <w:szCs w:val="20"/>
    </w:rPr>
  </w:style>
  <w:style w:type="character" w:customStyle="1" w:styleId="Heading1Char">
    <w:name w:val="Heading 1 Char"/>
    <w:basedOn w:val="DefaultParagraphFont"/>
    <w:link w:val="Heading1"/>
    <w:uiPriority w:val="9"/>
    <w:rsid w:val="00EB0A8F"/>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3E3833"/>
    <w:rPr>
      <w:color w:val="808080"/>
    </w:rPr>
  </w:style>
  <w:style w:type="paragraph" w:styleId="Footer">
    <w:name w:val="footer"/>
    <w:basedOn w:val="Normal"/>
    <w:link w:val="FooterChar"/>
    <w:uiPriority w:val="99"/>
    <w:unhideWhenUsed/>
    <w:rsid w:val="0039719B"/>
    <w:pPr>
      <w:tabs>
        <w:tab w:val="center" w:pos="4320"/>
        <w:tab w:val="right" w:pos="8640"/>
      </w:tabs>
      <w:spacing w:after="0" w:line="240" w:lineRule="auto"/>
    </w:pPr>
  </w:style>
  <w:style w:type="character" w:customStyle="1" w:styleId="FooterChar">
    <w:name w:val="Footer Char"/>
    <w:basedOn w:val="DefaultParagraphFont"/>
    <w:link w:val="Footer"/>
    <w:uiPriority w:val="99"/>
    <w:rsid w:val="0039719B"/>
  </w:style>
  <w:style w:type="character" w:styleId="PageNumber">
    <w:name w:val="page number"/>
    <w:basedOn w:val="DefaultParagraphFont"/>
    <w:uiPriority w:val="99"/>
    <w:semiHidden/>
    <w:unhideWhenUsed/>
    <w:rsid w:val="0039719B"/>
  </w:style>
  <w:style w:type="paragraph" w:styleId="Revision">
    <w:name w:val="Revision"/>
    <w:hidden/>
    <w:uiPriority w:val="99"/>
    <w:semiHidden/>
    <w:rsid w:val="00D85627"/>
    <w:pPr>
      <w:spacing w:after="0" w:line="240" w:lineRule="auto"/>
    </w:pPr>
  </w:style>
  <w:style w:type="paragraph" w:styleId="Header">
    <w:name w:val="header"/>
    <w:basedOn w:val="Normal"/>
    <w:link w:val="HeaderChar"/>
    <w:uiPriority w:val="99"/>
    <w:unhideWhenUsed/>
    <w:rsid w:val="00016E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E29"/>
  </w:style>
  <w:style w:type="character" w:customStyle="1" w:styleId="highlight">
    <w:name w:val="highlight"/>
    <w:basedOn w:val="DefaultParagraphFont"/>
    <w:rsid w:val="00183FE0"/>
  </w:style>
  <w:style w:type="character" w:styleId="Hyperlink">
    <w:name w:val="Hyperlink"/>
    <w:basedOn w:val="DefaultParagraphFont"/>
    <w:uiPriority w:val="99"/>
    <w:unhideWhenUsed/>
    <w:rsid w:val="00FD7BA3"/>
    <w:rPr>
      <w:color w:val="0563C1" w:themeColor="hyperlink"/>
      <w:u w:val="single"/>
    </w:rPr>
  </w:style>
  <w:style w:type="character" w:customStyle="1" w:styleId="UnresolvedMention1">
    <w:name w:val="Unresolved Mention1"/>
    <w:basedOn w:val="DefaultParagraphFont"/>
    <w:uiPriority w:val="99"/>
    <w:semiHidden/>
    <w:unhideWhenUsed/>
    <w:rsid w:val="00FD7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2600">
      <w:bodyDiv w:val="1"/>
      <w:marLeft w:val="0"/>
      <w:marRight w:val="0"/>
      <w:marTop w:val="0"/>
      <w:marBottom w:val="0"/>
      <w:divBdr>
        <w:top w:val="none" w:sz="0" w:space="0" w:color="auto"/>
        <w:left w:val="none" w:sz="0" w:space="0" w:color="auto"/>
        <w:bottom w:val="none" w:sz="0" w:space="0" w:color="auto"/>
        <w:right w:val="none" w:sz="0" w:space="0" w:color="auto"/>
      </w:divBdr>
    </w:div>
    <w:div w:id="197010524">
      <w:bodyDiv w:val="1"/>
      <w:marLeft w:val="0"/>
      <w:marRight w:val="0"/>
      <w:marTop w:val="0"/>
      <w:marBottom w:val="0"/>
      <w:divBdr>
        <w:top w:val="none" w:sz="0" w:space="0" w:color="auto"/>
        <w:left w:val="none" w:sz="0" w:space="0" w:color="auto"/>
        <w:bottom w:val="none" w:sz="0" w:space="0" w:color="auto"/>
        <w:right w:val="none" w:sz="0" w:space="0" w:color="auto"/>
      </w:divBdr>
    </w:div>
    <w:div w:id="283736500">
      <w:bodyDiv w:val="1"/>
      <w:marLeft w:val="0"/>
      <w:marRight w:val="0"/>
      <w:marTop w:val="0"/>
      <w:marBottom w:val="0"/>
      <w:divBdr>
        <w:top w:val="none" w:sz="0" w:space="0" w:color="auto"/>
        <w:left w:val="none" w:sz="0" w:space="0" w:color="auto"/>
        <w:bottom w:val="none" w:sz="0" w:space="0" w:color="auto"/>
        <w:right w:val="none" w:sz="0" w:space="0" w:color="auto"/>
      </w:divBdr>
    </w:div>
    <w:div w:id="309941507">
      <w:bodyDiv w:val="1"/>
      <w:marLeft w:val="0"/>
      <w:marRight w:val="0"/>
      <w:marTop w:val="0"/>
      <w:marBottom w:val="0"/>
      <w:divBdr>
        <w:top w:val="none" w:sz="0" w:space="0" w:color="auto"/>
        <w:left w:val="none" w:sz="0" w:space="0" w:color="auto"/>
        <w:bottom w:val="none" w:sz="0" w:space="0" w:color="auto"/>
        <w:right w:val="none" w:sz="0" w:space="0" w:color="auto"/>
      </w:divBdr>
    </w:div>
    <w:div w:id="324431912">
      <w:bodyDiv w:val="1"/>
      <w:marLeft w:val="0"/>
      <w:marRight w:val="0"/>
      <w:marTop w:val="0"/>
      <w:marBottom w:val="0"/>
      <w:divBdr>
        <w:top w:val="none" w:sz="0" w:space="0" w:color="auto"/>
        <w:left w:val="none" w:sz="0" w:space="0" w:color="auto"/>
        <w:bottom w:val="none" w:sz="0" w:space="0" w:color="auto"/>
        <w:right w:val="none" w:sz="0" w:space="0" w:color="auto"/>
      </w:divBdr>
    </w:div>
    <w:div w:id="646476870">
      <w:bodyDiv w:val="1"/>
      <w:marLeft w:val="0"/>
      <w:marRight w:val="0"/>
      <w:marTop w:val="0"/>
      <w:marBottom w:val="0"/>
      <w:divBdr>
        <w:top w:val="none" w:sz="0" w:space="0" w:color="auto"/>
        <w:left w:val="none" w:sz="0" w:space="0" w:color="auto"/>
        <w:bottom w:val="none" w:sz="0" w:space="0" w:color="auto"/>
        <w:right w:val="none" w:sz="0" w:space="0" w:color="auto"/>
      </w:divBdr>
      <w:divsChild>
        <w:div w:id="1629315143">
          <w:marLeft w:val="0"/>
          <w:marRight w:val="1"/>
          <w:marTop w:val="0"/>
          <w:marBottom w:val="0"/>
          <w:divBdr>
            <w:top w:val="none" w:sz="0" w:space="0" w:color="auto"/>
            <w:left w:val="none" w:sz="0" w:space="0" w:color="auto"/>
            <w:bottom w:val="none" w:sz="0" w:space="0" w:color="auto"/>
            <w:right w:val="none" w:sz="0" w:space="0" w:color="auto"/>
          </w:divBdr>
          <w:divsChild>
            <w:div w:id="1174881841">
              <w:marLeft w:val="0"/>
              <w:marRight w:val="0"/>
              <w:marTop w:val="0"/>
              <w:marBottom w:val="0"/>
              <w:divBdr>
                <w:top w:val="none" w:sz="0" w:space="0" w:color="auto"/>
                <w:left w:val="none" w:sz="0" w:space="0" w:color="auto"/>
                <w:bottom w:val="none" w:sz="0" w:space="0" w:color="auto"/>
                <w:right w:val="none" w:sz="0" w:space="0" w:color="auto"/>
              </w:divBdr>
              <w:divsChild>
                <w:div w:id="992638145">
                  <w:marLeft w:val="0"/>
                  <w:marRight w:val="1"/>
                  <w:marTop w:val="0"/>
                  <w:marBottom w:val="0"/>
                  <w:divBdr>
                    <w:top w:val="none" w:sz="0" w:space="0" w:color="auto"/>
                    <w:left w:val="none" w:sz="0" w:space="0" w:color="auto"/>
                    <w:bottom w:val="none" w:sz="0" w:space="0" w:color="auto"/>
                    <w:right w:val="none" w:sz="0" w:space="0" w:color="auto"/>
                  </w:divBdr>
                  <w:divsChild>
                    <w:div w:id="62729210">
                      <w:marLeft w:val="0"/>
                      <w:marRight w:val="0"/>
                      <w:marTop w:val="0"/>
                      <w:marBottom w:val="0"/>
                      <w:divBdr>
                        <w:top w:val="none" w:sz="0" w:space="0" w:color="auto"/>
                        <w:left w:val="none" w:sz="0" w:space="0" w:color="auto"/>
                        <w:bottom w:val="none" w:sz="0" w:space="0" w:color="auto"/>
                        <w:right w:val="none" w:sz="0" w:space="0" w:color="auto"/>
                      </w:divBdr>
                      <w:divsChild>
                        <w:div w:id="1159273581">
                          <w:marLeft w:val="0"/>
                          <w:marRight w:val="0"/>
                          <w:marTop w:val="0"/>
                          <w:marBottom w:val="0"/>
                          <w:divBdr>
                            <w:top w:val="none" w:sz="0" w:space="0" w:color="auto"/>
                            <w:left w:val="none" w:sz="0" w:space="0" w:color="auto"/>
                            <w:bottom w:val="none" w:sz="0" w:space="0" w:color="auto"/>
                            <w:right w:val="none" w:sz="0" w:space="0" w:color="auto"/>
                          </w:divBdr>
                          <w:divsChild>
                            <w:div w:id="1021128052">
                              <w:marLeft w:val="0"/>
                              <w:marRight w:val="0"/>
                              <w:marTop w:val="120"/>
                              <w:marBottom w:val="360"/>
                              <w:divBdr>
                                <w:top w:val="none" w:sz="0" w:space="0" w:color="auto"/>
                                <w:left w:val="none" w:sz="0" w:space="0" w:color="auto"/>
                                <w:bottom w:val="none" w:sz="0" w:space="0" w:color="auto"/>
                                <w:right w:val="none" w:sz="0" w:space="0" w:color="auto"/>
                              </w:divBdr>
                              <w:divsChild>
                                <w:div w:id="282003867">
                                  <w:marLeft w:val="0"/>
                                  <w:marRight w:val="0"/>
                                  <w:marTop w:val="0"/>
                                  <w:marBottom w:val="0"/>
                                  <w:divBdr>
                                    <w:top w:val="none" w:sz="0" w:space="0" w:color="auto"/>
                                    <w:left w:val="none" w:sz="0" w:space="0" w:color="auto"/>
                                    <w:bottom w:val="none" w:sz="0" w:space="0" w:color="auto"/>
                                    <w:right w:val="none" w:sz="0" w:space="0" w:color="auto"/>
                                  </w:divBdr>
                                </w:div>
                                <w:div w:id="20263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076078">
      <w:bodyDiv w:val="1"/>
      <w:marLeft w:val="0"/>
      <w:marRight w:val="0"/>
      <w:marTop w:val="0"/>
      <w:marBottom w:val="0"/>
      <w:divBdr>
        <w:top w:val="none" w:sz="0" w:space="0" w:color="auto"/>
        <w:left w:val="none" w:sz="0" w:space="0" w:color="auto"/>
        <w:bottom w:val="none" w:sz="0" w:space="0" w:color="auto"/>
        <w:right w:val="none" w:sz="0" w:space="0" w:color="auto"/>
      </w:divBdr>
    </w:div>
    <w:div w:id="1034965924">
      <w:bodyDiv w:val="1"/>
      <w:marLeft w:val="0"/>
      <w:marRight w:val="0"/>
      <w:marTop w:val="0"/>
      <w:marBottom w:val="0"/>
      <w:divBdr>
        <w:top w:val="none" w:sz="0" w:space="0" w:color="auto"/>
        <w:left w:val="none" w:sz="0" w:space="0" w:color="auto"/>
        <w:bottom w:val="none" w:sz="0" w:space="0" w:color="auto"/>
        <w:right w:val="none" w:sz="0" w:space="0" w:color="auto"/>
      </w:divBdr>
    </w:div>
    <w:div w:id="1306550469">
      <w:bodyDiv w:val="1"/>
      <w:marLeft w:val="0"/>
      <w:marRight w:val="0"/>
      <w:marTop w:val="0"/>
      <w:marBottom w:val="0"/>
      <w:divBdr>
        <w:top w:val="none" w:sz="0" w:space="0" w:color="auto"/>
        <w:left w:val="none" w:sz="0" w:space="0" w:color="auto"/>
        <w:bottom w:val="none" w:sz="0" w:space="0" w:color="auto"/>
        <w:right w:val="none" w:sz="0" w:space="0" w:color="auto"/>
      </w:divBdr>
    </w:div>
    <w:div w:id="19621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callforparticipants.com" TargetMode="External"/><Relationship Id="rId18" Type="http://schemas.openxmlformats.org/officeDocument/2006/relationships/hyperlink" Target="https://www.ncbi.nlm.nih.gov/pubmed/?term=Bhattacharyya%20S%5BAuthor%5D&amp;cauthor=true&amp;cauthor_uid=238293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eddit.com" TargetMode="External"/><Relationship Id="rId17" Type="http://schemas.openxmlformats.org/officeDocument/2006/relationships/hyperlink" Target="https://www.ncbi.nlm.nih.gov/pubmed/?term=Jager%20G%5BAuthor%5D&amp;cauthor=true&amp;cauthor_uid=23829369" TargetMode="External"/><Relationship Id="rId2" Type="http://schemas.openxmlformats.org/officeDocument/2006/relationships/numbering" Target="numbering.xml"/><Relationship Id="rId16" Type="http://schemas.openxmlformats.org/officeDocument/2006/relationships/hyperlink" Target="https://www.ncbi.nlm.nih.gov/pubmed/?term=Bossong%20MG%5BAuthor%5D&amp;cauthor=true&amp;cauthor_uid=2382936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ugs-forum.com" TargetMode="External"/><Relationship Id="rId5" Type="http://schemas.openxmlformats.org/officeDocument/2006/relationships/webSettings" Target="webSettings.xml"/><Relationship Id="rId15" Type="http://schemas.openxmlformats.org/officeDocument/2006/relationships/hyperlink" Target="http://www.qualtrics.com"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aps.com"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9AB83-2CF4-5841-8907-2359DB6E0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26</Pages>
  <Words>7162</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Carl</dc:creator>
  <cp:keywords/>
  <dc:description/>
  <cp:lastModifiedBy>Kirkham, Tim</cp:lastModifiedBy>
  <cp:revision>5</cp:revision>
  <dcterms:created xsi:type="dcterms:W3CDTF">2019-05-31T12:17:00Z</dcterms:created>
  <dcterms:modified xsi:type="dcterms:W3CDTF">2019-06-10T10:45:00Z</dcterms:modified>
</cp:coreProperties>
</file>