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286B8" w14:textId="77777777" w:rsidR="00E013A6" w:rsidRPr="00A06556" w:rsidRDefault="00E013A6" w:rsidP="00343F21">
      <w:pPr>
        <w:spacing w:line="480" w:lineRule="auto"/>
        <w:jc w:val="both"/>
        <w:outlineLvl w:val="0"/>
        <w:rPr>
          <w:b/>
          <w:sz w:val="22"/>
          <w:szCs w:val="22"/>
          <w:lang w:val="en-GB"/>
        </w:rPr>
      </w:pPr>
      <w:bookmarkStart w:id="0" w:name="_GoBack"/>
      <w:bookmarkEnd w:id="0"/>
      <w:r w:rsidRPr="00A06556">
        <w:rPr>
          <w:b/>
          <w:sz w:val="22"/>
          <w:szCs w:val="22"/>
          <w:lang w:val="en-GB"/>
        </w:rPr>
        <w:t>Expression of VEGFR and PDGFR-α/-β in 187 canine nasal carcinomas.</w:t>
      </w:r>
    </w:p>
    <w:p w14:paraId="46F71BF5" w14:textId="77777777" w:rsidR="00E013A6" w:rsidRPr="00A06556" w:rsidRDefault="00E013A6" w:rsidP="00343F21">
      <w:pPr>
        <w:spacing w:line="480" w:lineRule="auto"/>
        <w:jc w:val="both"/>
        <w:rPr>
          <w:b/>
          <w:sz w:val="22"/>
          <w:szCs w:val="22"/>
          <w:lang w:val="en-GB"/>
        </w:rPr>
      </w:pPr>
    </w:p>
    <w:p w14:paraId="10F85B0D" w14:textId="77777777" w:rsidR="00E013A6" w:rsidRPr="00A06556" w:rsidRDefault="00E013A6" w:rsidP="00343F21">
      <w:pPr>
        <w:spacing w:line="480" w:lineRule="auto"/>
        <w:jc w:val="both"/>
        <w:outlineLvl w:val="0"/>
        <w:rPr>
          <w:b/>
          <w:sz w:val="22"/>
          <w:szCs w:val="22"/>
          <w:u w:val="single"/>
          <w:lang w:val="en-GB"/>
        </w:rPr>
      </w:pPr>
      <w:r w:rsidRPr="00A06556">
        <w:rPr>
          <w:sz w:val="22"/>
          <w:szCs w:val="22"/>
          <w:lang w:val="en-GB"/>
        </w:rPr>
        <w:t>Irina Gramer</w:t>
      </w:r>
      <w:r w:rsidRPr="00A06556">
        <w:rPr>
          <w:sz w:val="22"/>
          <w:szCs w:val="22"/>
          <w:vertAlign w:val="superscript"/>
          <w:lang w:val="en-GB"/>
        </w:rPr>
        <w:t>1</w:t>
      </w:r>
      <w:r w:rsidRPr="00A06556">
        <w:rPr>
          <w:sz w:val="22"/>
          <w:szCs w:val="22"/>
          <w:lang w:val="en-GB"/>
        </w:rPr>
        <w:t>*, Tim Scase</w:t>
      </w:r>
      <w:r w:rsidRPr="00A06556">
        <w:rPr>
          <w:sz w:val="22"/>
          <w:szCs w:val="22"/>
          <w:vertAlign w:val="superscript"/>
          <w:lang w:val="en-GB"/>
        </w:rPr>
        <w:t>2</w:t>
      </w:r>
      <w:r w:rsidRPr="00A06556">
        <w:rPr>
          <w:sz w:val="22"/>
          <w:szCs w:val="22"/>
          <w:lang w:val="en-GB"/>
        </w:rPr>
        <w:t>, Deepthi Chandry</w:t>
      </w:r>
      <w:r w:rsidRPr="00A06556">
        <w:rPr>
          <w:sz w:val="22"/>
          <w:szCs w:val="22"/>
          <w:vertAlign w:val="superscript"/>
          <w:lang w:val="en-GB"/>
        </w:rPr>
        <w:t>2</w:t>
      </w:r>
      <w:r w:rsidRPr="00A06556">
        <w:rPr>
          <w:sz w:val="22"/>
          <w:szCs w:val="22"/>
          <w:lang w:val="en-GB"/>
        </w:rPr>
        <w:t>, David Killick</w:t>
      </w:r>
      <w:r w:rsidRPr="00A06556">
        <w:rPr>
          <w:sz w:val="22"/>
          <w:szCs w:val="22"/>
          <w:vertAlign w:val="superscript"/>
          <w:lang w:val="en-GB"/>
        </w:rPr>
        <w:t>1</w:t>
      </w:r>
      <w:r w:rsidRPr="00A06556">
        <w:rPr>
          <w:sz w:val="22"/>
          <w:szCs w:val="22"/>
          <w:lang w:val="en-GB"/>
        </w:rPr>
        <w:t>, Mary Marrington</w:t>
      </w:r>
      <w:r w:rsidRPr="00A06556">
        <w:rPr>
          <w:sz w:val="22"/>
          <w:szCs w:val="22"/>
          <w:vertAlign w:val="superscript"/>
          <w:lang w:val="en-GB"/>
        </w:rPr>
        <w:t>1</w:t>
      </w:r>
      <w:r w:rsidRPr="00A06556">
        <w:rPr>
          <w:sz w:val="22"/>
          <w:szCs w:val="22"/>
          <w:lang w:val="en-GB"/>
        </w:rPr>
        <w:t>, Laura Blackwood</w:t>
      </w:r>
      <w:r w:rsidRPr="00A06556">
        <w:rPr>
          <w:sz w:val="22"/>
          <w:szCs w:val="22"/>
          <w:vertAlign w:val="superscript"/>
          <w:lang w:val="en-GB"/>
        </w:rPr>
        <w:t>1</w:t>
      </w:r>
    </w:p>
    <w:p w14:paraId="22C9BB6B" w14:textId="77777777" w:rsidR="00180925" w:rsidRPr="00A06556" w:rsidRDefault="00180925" w:rsidP="00343F21">
      <w:pPr>
        <w:spacing w:line="480" w:lineRule="auto"/>
        <w:jc w:val="both"/>
        <w:rPr>
          <w:b/>
          <w:sz w:val="22"/>
          <w:szCs w:val="22"/>
          <w:lang w:val="en-GB"/>
        </w:rPr>
      </w:pPr>
    </w:p>
    <w:p w14:paraId="3027CC77" w14:textId="77777777" w:rsidR="00E013A6" w:rsidRPr="00A06556" w:rsidRDefault="00BE1C60" w:rsidP="00343F21">
      <w:pPr>
        <w:spacing w:line="480" w:lineRule="auto"/>
        <w:jc w:val="both"/>
        <w:rPr>
          <w:i/>
          <w:sz w:val="22"/>
          <w:szCs w:val="22"/>
          <w:lang w:val="en-GB"/>
        </w:rPr>
      </w:pPr>
      <w:r w:rsidRPr="00A06556">
        <w:rPr>
          <w:i/>
          <w:sz w:val="22"/>
          <w:szCs w:val="22"/>
          <w:vertAlign w:val="superscript"/>
          <w:lang w:val="en-GB"/>
        </w:rPr>
        <w:t>1</w:t>
      </w:r>
      <w:r w:rsidR="00575722" w:rsidRPr="00A06556">
        <w:rPr>
          <w:i/>
          <w:sz w:val="22"/>
          <w:szCs w:val="22"/>
          <w:lang w:val="en-GB"/>
        </w:rPr>
        <w:t>Small Animal Teaching Hospital, Leahurst Campus, University of Live</w:t>
      </w:r>
      <w:r w:rsidR="00E013A6" w:rsidRPr="00A06556">
        <w:rPr>
          <w:i/>
          <w:sz w:val="22"/>
          <w:szCs w:val="22"/>
          <w:lang w:val="en-GB"/>
        </w:rPr>
        <w:t>rpool, Neston, CH64 7TE, United</w:t>
      </w:r>
    </w:p>
    <w:p w14:paraId="01DBCDD9" w14:textId="77777777" w:rsidR="00BE1C60" w:rsidRPr="00A06556" w:rsidRDefault="00E013A6" w:rsidP="00343F21">
      <w:pPr>
        <w:spacing w:line="480" w:lineRule="auto"/>
        <w:jc w:val="both"/>
        <w:outlineLvl w:val="0"/>
        <w:rPr>
          <w:i/>
          <w:sz w:val="22"/>
          <w:szCs w:val="22"/>
          <w:lang w:val="en-GB"/>
        </w:rPr>
      </w:pPr>
      <w:r w:rsidRPr="00A06556">
        <w:rPr>
          <w:i/>
          <w:sz w:val="22"/>
          <w:szCs w:val="22"/>
          <w:lang w:val="en-GB"/>
        </w:rPr>
        <w:t xml:space="preserve"> </w:t>
      </w:r>
      <w:r w:rsidR="00575722" w:rsidRPr="00A06556">
        <w:rPr>
          <w:i/>
          <w:sz w:val="22"/>
          <w:szCs w:val="22"/>
          <w:lang w:val="en-GB"/>
        </w:rPr>
        <w:t>Kingdom</w:t>
      </w:r>
    </w:p>
    <w:p w14:paraId="68749E6C" w14:textId="77777777" w:rsidR="00BE1C60" w:rsidRPr="00A06556" w:rsidRDefault="00BE1C60" w:rsidP="00343F21">
      <w:pPr>
        <w:spacing w:line="480" w:lineRule="auto"/>
        <w:jc w:val="both"/>
        <w:rPr>
          <w:sz w:val="22"/>
          <w:szCs w:val="22"/>
          <w:lang w:val="en-GB"/>
        </w:rPr>
      </w:pPr>
      <w:r w:rsidRPr="00A06556">
        <w:rPr>
          <w:i/>
          <w:sz w:val="22"/>
          <w:szCs w:val="22"/>
          <w:vertAlign w:val="superscript"/>
          <w:lang w:val="en-GB"/>
        </w:rPr>
        <w:t xml:space="preserve">2 </w:t>
      </w:r>
      <w:r w:rsidR="00E013A6" w:rsidRPr="00A06556">
        <w:rPr>
          <w:i/>
          <w:sz w:val="22"/>
          <w:szCs w:val="22"/>
          <w:lang w:val="en-GB"/>
        </w:rPr>
        <w:t>Bridge Pathology Ltd., 637 Gloucester Road, Horfield, Bristol, BS7 0BJ, United Kingdom</w:t>
      </w:r>
    </w:p>
    <w:p w14:paraId="5CEE95F6" w14:textId="77777777" w:rsidR="00952E8A" w:rsidRPr="00A06556" w:rsidRDefault="00952E8A" w:rsidP="00343F21">
      <w:pPr>
        <w:spacing w:line="480" w:lineRule="auto"/>
        <w:jc w:val="both"/>
        <w:rPr>
          <w:sz w:val="22"/>
          <w:szCs w:val="22"/>
          <w:lang w:val="en-GB"/>
        </w:rPr>
      </w:pPr>
    </w:p>
    <w:p w14:paraId="47FBF175" w14:textId="77777777" w:rsidR="00180925" w:rsidRPr="00A06556" w:rsidRDefault="00180925" w:rsidP="00343F21">
      <w:pPr>
        <w:spacing w:line="480" w:lineRule="auto"/>
        <w:jc w:val="both"/>
        <w:rPr>
          <w:sz w:val="22"/>
          <w:szCs w:val="22"/>
          <w:lang w:val="en-GB"/>
        </w:rPr>
      </w:pPr>
    </w:p>
    <w:p w14:paraId="276AEF58" w14:textId="77777777" w:rsidR="00180925" w:rsidRPr="00A06556" w:rsidRDefault="00180925" w:rsidP="00343F21">
      <w:pPr>
        <w:spacing w:line="480" w:lineRule="auto"/>
        <w:jc w:val="both"/>
        <w:rPr>
          <w:sz w:val="22"/>
          <w:szCs w:val="22"/>
          <w:lang w:val="en-GB"/>
        </w:rPr>
      </w:pPr>
      <w:r w:rsidRPr="00A06556">
        <w:rPr>
          <w:sz w:val="22"/>
          <w:szCs w:val="22"/>
          <w:lang w:val="en-GB"/>
        </w:rPr>
        <w:t xml:space="preserve">*Corresponding </w:t>
      </w:r>
      <w:r w:rsidR="007B375A" w:rsidRPr="00A06556">
        <w:rPr>
          <w:sz w:val="22"/>
          <w:szCs w:val="22"/>
          <w:lang w:val="en-GB"/>
        </w:rPr>
        <w:t>author. Tel.: +44 7860812849</w:t>
      </w:r>
      <w:r w:rsidRPr="00A06556">
        <w:rPr>
          <w:sz w:val="22"/>
          <w:szCs w:val="22"/>
          <w:lang w:val="en-GB"/>
        </w:rPr>
        <w:t>.</w:t>
      </w:r>
    </w:p>
    <w:p w14:paraId="4C6CD4A4" w14:textId="77777777" w:rsidR="00071B74" w:rsidRPr="00A06556" w:rsidRDefault="00180925" w:rsidP="00343F21">
      <w:pPr>
        <w:spacing w:line="480" w:lineRule="auto"/>
        <w:jc w:val="both"/>
        <w:rPr>
          <w:sz w:val="22"/>
          <w:szCs w:val="22"/>
          <w:lang w:val="en-GB"/>
        </w:rPr>
      </w:pPr>
      <w:r w:rsidRPr="00A06556">
        <w:rPr>
          <w:i/>
          <w:sz w:val="22"/>
          <w:szCs w:val="22"/>
          <w:lang w:val="en-GB"/>
        </w:rPr>
        <w:t xml:space="preserve">E-mail address: </w:t>
      </w:r>
      <w:r w:rsidR="00D92154" w:rsidRPr="00A06556">
        <w:rPr>
          <w:sz w:val="22"/>
          <w:szCs w:val="22"/>
          <w:lang w:val="en-GB"/>
        </w:rPr>
        <w:t>gramer.irina@gmail.com</w:t>
      </w:r>
      <w:r w:rsidRPr="00A06556">
        <w:rPr>
          <w:sz w:val="22"/>
          <w:szCs w:val="22"/>
          <w:lang w:val="en-GB"/>
        </w:rPr>
        <w:t xml:space="preserve"> (</w:t>
      </w:r>
      <w:r w:rsidR="007B375A" w:rsidRPr="00A06556">
        <w:rPr>
          <w:sz w:val="22"/>
          <w:szCs w:val="22"/>
          <w:lang w:val="en-GB"/>
        </w:rPr>
        <w:t>I. Gramer</w:t>
      </w:r>
      <w:r w:rsidRPr="00A06556">
        <w:rPr>
          <w:sz w:val="22"/>
          <w:szCs w:val="22"/>
          <w:lang w:val="en-GB"/>
        </w:rPr>
        <w:t>)</w:t>
      </w:r>
    </w:p>
    <w:p w14:paraId="062670F9" w14:textId="77777777" w:rsidR="00071B74" w:rsidRPr="00A06556" w:rsidRDefault="00071B74" w:rsidP="00343F21">
      <w:pPr>
        <w:spacing w:line="480" w:lineRule="auto"/>
        <w:jc w:val="both"/>
        <w:rPr>
          <w:sz w:val="22"/>
          <w:szCs w:val="22"/>
          <w:lang w:val="en-GB"/>
        </w:rPr>
      </w:pPr>
    </w:p>
    <w:p w14:paraId="0BC8A853" w14:textId="77777777" w:rsidR="00071B74" w:rsidRPr="00A06556" w:rsidRDefault="00071B74" w:rsidP="00343F21">
      <w:pPr>
        <w:spacing w:line="480" w:lineRule="auto"/>
        <w:jc w:val="both"/>
        <w:rPr>
          <w:sz w:val="22"/>
          <w:szCs w:val="22"/>
          <w:lang w:val="en-GB"/>
        </w:rPr>
      </w:pPr>
    </w:p>
    <w:p w14:paraId="2BEE1D8B" w14:textId="77777777" w:rsidR="00D31C16" w:rsidRPr="00A06556" w:rsidRDefault="00D31C16" w:rsidP="00343F21">
      <w:pPr>
        <w:spacing w:line="480" w:lineRule="auto"/>
        <w:jc w:val="both"/>
        <w:rPr>
          <w:sz w:val="22"/>
          <w:szCs w:val="22"/>
          <w:lang w:val="en-GB"/>
        </w:rPr>
      </w:pPr>
    </w:p>
    <w:p w14:paraId="68F02979" w14:textId="77777777" w:rsidR="00071B74" w:rsidRPr="00A06556" w:rsidRDefault="00071B74" w:rsidP="00343F21">
      <w:pPr>
        <w:spacing w:line="480" w:lineRule="auto"/>
        <w:jc w:val="both"/>
        <w:rPr>
          <w:sz w:val="22"/>
          <w:szCs w:val="22"/>
          <w:lang w:val="en-GB"/>
        </w:rPr>
      </w:pPr>
    </w:p>
    <w:p w14:paraId="6073E7D6" w14:textId="77777777" w:rsidR="00071B74" w:rsidRPr="00A06556" w:rsidRDefault="00071B74" w:rsidP="00343F21">
      <w:pPr>
        <w:spacing w:line="480" w:lineRule="auto"/>
        <w:jc w:val="both"/>
        <w:rPr>
          <w:sz w:val="22"/>
          <w:szCs w:val="22"/>
          <w:lang w:val="en-GB"/>
        </w:rPr>
      </w:pPr>
    </w:p>
    <w:p w14:paraId="5991F7A0" w14:textId="77777777" w:rsidR="00071B74" w:rsidRPr="00A06556" w:rsidRDefault="00071B74" w:rsidP="00343F21">
      <w:pPr>
        <w:spacing w:line="480" w:lineRule="auto"/>
        <w:jc w:val="both"/>
        <w:rPr>
          <w:sz w:val="22"/>
          <w:szCs w:val="22"/>
          <w:lang w:val="en-GB"/>
        </w:rPr>
      </w:pPr>
    </w:p>
    <w:p w14:paraId="4FD58AC4" w14:textId="77777777" w:rsidR="00071B74" w:rsidRPr="00A06556" w:rsidRDefault="00071B74" w:rsidP="00343F21">
      <w:pPr>
        <w:spacing w:line="480" w:lineRule="auto"/>
        <w:jc w:val="both"/>
        <w:rPr>
          <w:sz w:val="22"/>
          <w:szCs w:val="22"/>
          <w:lang w:val="en-GB"/>
        </w:rPr>
      </w:pPr>
    </w:p>
    <w:p w14:paraId="4E3972A5" w14:textId="77777777" w:rsidR="00071B74" w:rsidRPr="00A06556" w:rsidRDefault="00071B74" w:rsidP="00343F21">
      <w:pPr>
        <w:spacing w:line="480" w:lineRule="auto"/>
        <w:jc w:val="both"/>
        <w:rPr>
          <w:sz w:val="22"/>
          <w:szCs w:val="22"/>
          <w:lang w:val="en-GB"/>
        </w:rPr>
      </w:pPr>
    </w:p>
    <w:p w14:paraId="0CEFFDEF" w14:textId="77777777" w:rsidR="00071B74" w:rsidRPr="00A06556" w:rsidRDefault="00071B74" w:rsidP="00343F21">
      <w:pPr>
        <w:spacing w:line="480" w:lineRule="auto"/>
        <w:jc w:val="both"/>
        <w:rPr>
          <w:sz w:val="22"/>
          <w:szCs w:val="22"/>
          <w:lang w:val="en-GB"/>
        </w:rPr>
      </w:pPr>
    </w:p>
    <w:p w14:paraId="6DED7311" w14:textId="77777777" w:rsidR="00071B74" w:rsidRPr="00A06556" w:rsidRDefault="00071B74" w:rsidP="00343F21">
      <w:pPr>
        <w:spacing w:line="480" w:lineRule="auto"/>
        <w:jc w:val="both"/>
        <w:rPr>
          <w:sz w:val="22"/>
          <w:szCs w:val="22"/>
          <w:lang w:val="en-GB"/>
        </w:rPr>
      </w:pPr>
    </w:p>
    <w:p w14:paraId="49644AB0" w14:textId="77777777" w:rsidR="00081E89" w:rsidRPr="00A06556" w:rsidRDefault="00081E89" w:rsidP="00343F21">
      <w:pPr>
        <w:spacing w:line="480" w:lineRule="auto"/>
        <w:jc w:val="both"/>
        <w:rPr>
          <w:sz w:val="22"/>
          <w:szCs w:val="22"/>
          <w:lang w:val="en-GB"/>
        </w:rPr>
      </w:pPr>
    </w:p>
    <w:p w14:paraId="279210FD" w14:textId="77777777" w:rsidR="00081E89" w:rsidRPr="00A06556" w:rsidRDefault="00081E89" w:rsidP="00343F21">
      <w:pPr>
        <w:spacing w:line="480" w:lineRule="auto"/>
        <w:jc w:val="both"/>
        <w:rPr>
          <w:sz w:val="22"/>
          <w:szCs w:val="22"/>
          <w:lang w:val="en-GB"/>
        </w:rPr>
      </w:pPr>
    </w:p>
    <w:p w14:paraId="29A28597" w14:textId="77777777" w:rsidR="00081E89" w:rsidRPr="00A06556" w:rsidRDefault="00081E89" w:rsidP="00343F21">
      <w:pPr>
        <w:spacing w:line="480" w:lineRule="auto"/>
        <w:jc w:val="both"/>
        <w:rPr>
          <w:sz w:val="22"/>
          <w:szCs w:val="22"/>
          <w:lang w:val="en-GB"/>
        </w:rPr>
      </w:pPr>
    </w:p>
    <w:p w14:paraId="5AEBB6DD" w14:textId="77777777" w:rsidR="00081E89" w:rsidRPr="00A06556" w:rsidRDefault="00081E89" w:rsidP="00343F21">
      <w:pPr>
        <w:spacing w:line="480" w:lineRule="auto"/>
        <w:jc w:val="both"/>
        <w:rPr>
          <w:sz w:val="22"/>
          <w:szCs w:val="22"/>
          <w:lang w:val="en-GB"/>
        </w:rPr>
      </w:pPr>
    </w:p>
    <w:p w14:paraId="1FD3214A" w14:textId="77777777" w:rsidR="00081E89" w:rsidRPr="00A06556" w:rsidRDefault="00081E89" w:rsidP="00343F21">
      <w:pPr>
        <w:spacing w:line="480" w:lineRule="auto"/>
        <w:jc w:val="both"/>
        <w:rPr>
          <w:sz w:val="22"/>
          <w:szCs w:val="22"/>
          <w:lang w:val="en-GB"/>
        </w:rPr>
      </w:pPr>
    </w:p>
    <w:p w14:paraId="01B0E808" w14:textId="77777777" w:rsidR="00B008E7" w:rsidRPr="00A06556" w:rsidRDefault="00B008E7" w:rsidP="00343F21">
      <w:pPr>
        <w:spacing w:line="480" w:lineRule="auto"/>
        <w:jc w:val="both"/>
        <w:rPr>
          <w:sz w:val="22"/>
          <w:szCs w:val="22"/>
          <w:lang w:val="en-GB"/>
        </w:rPr>
      </w:pPr>
    </w:p>
    <w:p w14:paraId="7AC22DB4" w14:textId="77777777" w:rsidR="00180925" w:rsidRPr="00A06556" w:rsidRDefault="00180925" w:rsidP="00343F21">
      <w:pPr>
        <w:spacing w:line="480" w:lineRule="auto"/>
        <w:jc w:val="both"/>
        <w:outlineLvl w:val="0"/>
        <w:rPr>
          <w:b/>
          <w:sz w:val="22"/>
          <w:szCs w:val="22"/>
          <w:lang w:val="en-GB"/>
        </w:rPr>
      </w:pPr>
      <w:r w:rsidRPr="00A06556">
        <w:rPr>
          <w:b/>
          <w:sz w:val="22"/>
          <w:szCs w:val="22"/>
          <w:lang w:val="en-GB"/>
        </w:rPr>
        <w:lastRenderedPageBreak/>
        <w:t>Introduction</w:t>
      </w:r>
    </w:p>
    <w:p w14:paraId="06605872" w14:textId="7EC7D489" w:rsidR="00DC3BF2" w:rsidRPr="00A06556" w:rsidRDefault="00B55982" w:rsidP="00343F21">
      <w:pPr>
        <w:spacing w:line="480" w:lineRule="auto"/>
        <w:jc w:val="both"/>
        <w:rPr>
          <w:sz w:val="22"/>
          <w:szCs w:val="22"/>
          <w:lang w:val="en-GB"/>
        </w:rPr>
      </w:pPr>
      <w:r w:rsidRPr="00A06556">
        <w:rPr>
          <w:sz w:val="22"/>
          <w:szCs w:val="22"/>
          <w:lang w:val="en-GB"/>
        </w:rPr>
        <w:t>Canine nasal tumours account for approximately 1% of all neoplasms in dogs</w:t>
      </w:r>
      <w:r w:rsidR="00727D3E">
        <w:rPr>
          <w:sz w:val="22"/>
          <w:szCs w:val="22"/>
          <w:lang w:val="en-GB"/>
        </w:rPr>
        <w:t xml:space="preserve">. </w:t>
      </w:r>
      <w:r w:rsidR="0018319F">
        <w:rPr>
          <w:sz w:val="22"/>
          <w:szCs w:val="22"/>
          <w:lang w:val="en-GB"/>
        </w:rPr>
        <w:t>A</w:t>
      </w:r>
      <w:r w:rsidRPr="00A06556">
        <w:rPr>
          <w:sz w:val="22"/>
          <w:szCs w:val="22"/>
          <w:lang w:val="en-GB"/>
        </w:rPr>
        <w:t xml:space="preserve">verage age </w:t>
      </w:r>
      <w:r w:rsidR="0018319F">
        <w:rPr>
          <w:sz w:val="22"/>
          <w:szCs w:val="22"/>
          <w:lang w:val="en-GB"/>
        </w:rPr>
        <w:t>at presentation is</w:t>
      </w:r>
      <w:r w:rsidR="0018319F" w:rsidRPr="00A06556">
        <w:rPr>
          <w:sz w:val="22"/>
          <w:szCs w:val="22"/>
          <w:lang w:val="en-GB"/>
        </w:rPr>
        <w:t xml:space="preserve"> </w:t>
      </w:r>
      <w:r w:rsidRPr="00A06556">
        <w:rPr>
          <w:sz w:val="22"/>
          <w:szCs w:val="22"/>
          <w:lang w:val="en-GB"/>
        </w:rPr>
        <w:t>10 years</w:t>
      </w:r>
      <w:r w:rsidR="0018319F">
        <w:rPr>
          <w:sz w:val="22"/>
          <w:szCs w:val="22"/>
          <w:lang w:val="en-GB"/>
        </w:rPr>
        <w:t>,</w:t>
      </w:r>
      <w:r w:rsidRPr="00A06556">
        <w:rPr>
          <w:sz w:val="22"/>
          <w:szCs w:val="22"/>
          <w:lang w:val="en-GB"/>
        </w:rPr>
        <w:t xml:space="preserve"> and medium to large breeds </w:t>
      </w:r>
      <w:r w:rsidR="0018319F">
        <w:rPr>
          <w:sz w:val="22"/>
          <w:szCs w:val="22"/>
          <w:lang w:val="en-GB"/>
        </w:rPr>
        <w:t xml:space="preserve">are </w:t>
      </w:r>
      <w:r w:rsidR="0018319F" w:rsidRPr="00A06556">
        <w:rPr>
          <w:sz w:val="22"/>
          <w:szCs w:val="22"/>
          <w:lang w:val="en-GB"/>
        </w:rPr>
        <w:t xml:space="preserve">more commonly </w:t>
      </w:r>
      <w:r w:rsidRPr="00A06556">
        <w:rPr>
          <w:sz w:val="22"/>
          <w:szCs w:val="22"/>
          <w:lang w:val="en-GB"/>
        </w:rPr>
        <w:t>affected</w:t>
      </w:r>
      <w:r w:rsidR="00DC3BF2" w:rsidRPr="00A06556">
        <w:rPr>
          <w:sz w:val="22"/>
          <w:szCs w:val="22"/>
          <w:lang w:val="en-GB"/>
        </w:rPr>
        <w:t xml:space="preserve"> </w:t>
      </w:r>
      <w:r w:rsidR="002B14B4" w:rsidRPr="00A06556">
        <w:rPr>
          <w:sz w:val="22"/>
          <w:szCs w:val="22"/>
          <w:lang w:val="en-GB"/>
        </w:rPr>
        <w:fldChar w:fldCharType="begin" w:fldLock="1"/>
      </w:r>
      <w:r w:rsidR="00C11FFE" w:rsidRPr="00A06556">
        <w:rPr>
          <w:sz w:val="22"/>
          <w:szCs w:val="22"/>
          <w:lang w:val="en-GB"/>
        </w:rPr>
        <w:instrText>ADDIN CSL_CITATION { "citationItems" : [ { "id" : "ITEM-1", "itemData" : { "ISSN" : "0003-1488", "PMID" : "556613", "abstract" : "The records of 43 dogs with nasal tumors (1969- 1974) were evaluated in retrospect. The median age at diagnosis was 10 years. Most affected dogs were bloody nasal discharge, sneezing, and nasal bone deformities. A new method of obtaining tissure for cytologic and histologic evalution proved to be accurate in making a definitive diagnosis in 50% of the cases evaluated. Affected dogs were treated by surgery, surgery plus immunotherapy, or not at all. The results of those treated by surgery alone were no better than those not treated.", "author" : [ { "dropping-particle" : "", "family" : "MacEwen", "given" : "E G", "non-dropping-particle" : "", "parse-names" : false, "suffix" : "" }, { "dropping-particle" : "", "family" : "Withrow", "given" : "S J", "non-dropping-particle" : "", "parse-names" : false, "suffix" : "" }, { "dropping-particle" : "", "family" : "Patnaik", "given" : "A K", "non-dropping-particle" : "", "parse-names" : false, "suffix" : "" } ], "container-title" : "Journal of the American Veterinary Medical Association", "id" : "ITEM-1", "issue" : "1", "issued" : { "date-parts" : [ [ "1977", "1", "1" ] ] }, "page" : "45-8", "title" : "Nasal tumors in the dog: retrospective evaluation of diagnosis, prognosis, and treatment.", "type" : "article-journal", "volume" : "170" }, "uris" : [ "http://www.mendeley.com/documents/?uuid=6505cbd3-4699-425f-9db4-537b473f568a" ] }, { "id" : "ITEM-2", "itemData" : { "author" : [ { "dropping-particle" : "", "family" : "Patnaik", "given" : "A K", "non-dropping-particle" : "", "parse-names" : false, "suffix" : "" } ], "container-title" : "J Am Anim Hosp Assoc", "id" : "ITEM-2", "issue" : "25", "issued" : { "date-parts" : [ [ "1989" ] ] }, "page" : "103-114", "title" : "Canine sinonasal neoplasms: Clinicopathological study of 285 cases", "type" : "article-journal" }, "uris" : [ "http://www.mendeley.com/documents/?uuid=a3d07305-dbcf-44ca-b0fb-93e961ed8dd6" ] } ], "mendeley" : { "formattedCitation" : "(1,2)", "plainTextFormattedCitation" : "(1,2)", "previouslyFormattedCitation" : "(1,2)" }, "properties" : { "noteIndex" : 0 }, "schema" : "https://github.com/citation-style-language/schema/raw/master/csl-citation.json" }</w:instrText>
      </w:r>
      <w:r w:rsidR="002B14B4" w:rsidRPr="00A06556">
        <w:rPr>
          <w:sz w:val="22"/>
          <w:szCs w:val="22"/>
          <w:lang w:val="en-GB"/>
        </w:rPr>
        <w:fldChar w:fldCharType="separate"/>
      </w:r>
      <w:r w:rsidR="00C3581E" w:rsidRPr="00A06556">
        <w:rPr>
          <w:noProof/>
          <w:sz w:val="22"/>
          <w:szCs w:val="22"/>
          <w:lang w:val="en-GB"/>
        </w:rPr>
        <w:t>(1,2)</w:t>
      </w:r>
      <w:r w:rsidR="002B14B4" w:rsidRPr="00A06556">
        <w:rPr>
          <w:sz w:val="22"/>
          <w:szCs w:val="22"/>
          <w:lang w:val="en-GB"/>
        </w:rPr>
        <w:fldChar w:fldCharType="end"/>
      </w:r>
      <w:r w:rsidRPr="00A06556">
        <w:rPr>
          <w:sz w:val="22"/>
          <w:szCs w:val="22"/>
          <w:lang w:val="en-GB"/>
        </w:rPr>
        <w:t xml:space="preserve">. </w:t>
      </w:r>
      <w:r w:rsidR="003A172D" w:rsidRPr="00A06556">
        <w:rPr>
          <w:sz w:val="22"/>
          <w:szCs w:val="22"/>
          <w:lang w:val="en-GB"/>
        </w:rPr>
        <w:t xml:space="preserve">Intranasal carcinomas </w:t>
      </w:r>
      <w:r w:rsidR="0018319F">
        <w:rPr>
          <w:sz w:val="22"/>
          <w:szCs w:val="22"/>
          <w:lang w:val="en-GB"/>
        </w:rPr>
        <w:t>[</w:t>
      </w:r>
      <w:r w:rsidR="0018319F" w:rsidRPr="00A06556">
        <w:rPr>
          <w:sz w:val="22"/>
          <w:szCs w:val="22"/>
          <w:lang w:val="en-GB"/>
        </w:rPr>
        <w:t>adenocarcinoma, squamous cell carcinoma (SCC) and undifferentiated carcinoma</w:t>
      </w:r>
      <w:r w:rsidR="0018319F">
        <w:rPr>
          <w:sz w:val="22"/>
          <w:szCs w:val="22"/>
          <w:lang w:val="en-GB"/>
        </w:rPr>
        <w:t>]</w:t>
      </w:r>
      <w:r w:rsidR="0018319F" w:rsidRPr="00A06556">
        <w:rPr>
          <w:sz w:val="22"/>
          <w:szCs w:val="22"/>
          <w:lang w:val="en-GB"/>
        </w:rPr>
        <w:t xml:space="preserve"> represent two-thirds of nasal neoplasms </w:t>
      </w:r>
      <w:r w:rsidR="002B14B4" w:rsidRPr="00A06556">
        <w:rPr>
          <w:sz w:val="22"/>
          <w:szCs w:val="22"/>
          <w:lang w:val="en-GB"/>
        </w:rPr>
        <w:fldChar w:fldCharType="begin" w:fldLock="1"/>
      </w:r>
      <w:r w:rsidR="00C11FFE" w:rsidRPr="00A06556">
        <w:rPr>
          <w:sz w:val="22"/>
          <w:szCs w:val="22"/>
          <w:lang w:val="en-GB"/>
        </w:rPr>
        <w:instrText>ADDIN CSL_CITATION { "citationItems" : [ { "id" : "ITEM-1", "itemData" : { "DOI" : "10.1053/j.ctsap.2005.12.016", "ISSN" : "1096-2867", "PMID" : "16711615", "abstract" : "Dogs and cats of our society have outgrown their status as merely pets and are now considered our close companions and even family members. This shift in their roles has led to pet owners seeking improved preventative medicine for their four-legged friends. Subsequently, dogs and cats are living longer lives than ever before and developing more old-age-related diseases. One of the most devastating diseases of older animals is cancer. Once a veterinarian has detected cancer in a pet, pet owners seek advice on their next course of action. This article is intended to provide concise information regarding the diagnosis and treatment of intranasal tumors of the dog and cat. This article outlines the forms of nasal tumors that are the most common, the recommended imaging and biopsy techniques to diagnose the tumor, and the most appropriate treatments of them.", "author" : [ { "dropping-particle" : "", "family" : "Malinowski", "given" : "Christine", "non-dropping-particle" : "", "parse-names" : false, "suffix" : "" } ], "container-title" : "Clinical techniques in small animal practice", "id" : "ITEM-1", "issue" : "2", "issued" : { "date-parts" : [ [ "2006", "5" ] ] }, "page" : "89-94", "title" : "Canine and feline nasal neoplasia.", "type" : "article-journal", "volume" : "21" }, "uris" : [ "http://www.mendeley.com/documents/?uuid=3550aa8d-3217-4538-b2ff-2fb134610d39" ] } ], "mendeley" : { "formattedCitation" : "(3)", "plainTextFormattedCitation" : "(3)", "previouslyFormattedCitation" : "(3)" }, "properties" : { "noteIndex" : 0 }, "schema" : "https://github.com/citation-style-language/schema/raw/master/csl-citation.json" }</w:instrText>
      </w:r>
      <w:r w:rsidR="002B14B4" w:rsidRPr="00A06556">
        <w:rPr>
          <w:sz w:val="22"/>
          <w:szCs w:val="22"/>
          <w:lang w:val="en-GB"/>
        </w:rPr>
        <w:fldChar w:fldCharType="separate"/>
      </w:r>
      <w:r w:rsidR="00C3581E" w:rsidRPr="00A06556">
        <w:rPr>
          <w:noProof/>
          <w:sz w:val="22"/>
          <w:szCs w:val="22"/>
          <w:lang w:val="en-GB"/>
        </w:rPr>
        <w:t>(3)</w:t>
      </w:r>
      <w:r w:rsidR="002B14B4" w:rsidRPr="00A06556">
        <w:rPr>
          <w:sz w:val="22"/>
          <w:szCs w:val="22"/>
          <w:lang w:val="en-GB"/>
        </w:rPr>
        <w:fldChar w:fldCharType="end"/>
      </w:r>
      <w:r w:rsidR="003A172D" w:rsidRPr="00A06556">
        <w:rPr>
          <w:sz w:val="22"/>
          <w:szCs w:val="22"/>
          <w:lang w:val="en-GB"/>
        </w:rPr>
        <w:t>. Their biological behaviour is characterized by progressive local invasion and a generally low metastatic rate at the time of diagnosis</w:t>
      </w:r>
      <w:r w:rsidR="0018319F">
        <w:rPr>
          <w:sz w:val="22"/>
          <w:szCs w:val="22"/>
          <w:lang w:val="en-GB"/>
        </w:rPr>
        <w:t>,</w:t>
      </w:r>
      <w:r w:rsidR="003A172D" w:rsidRPr="00A06556">
        <w:rPr>
          <w:sz w:val="22"/>
          <w:szCs w:val="22"/>
          <w:lang w:val="en-GB"/>
        </w:rPr>
        <w:t xml:space="preserve"> </w:t>
      </w:r>
      <w:r w:rsidR="0018319F">
        <w:rPr>
          <w:sz w:val="22"/>
          <w:szCs w:val="22"/>
          <w:lang w:val="en-GB"/>
        </w:rPr>
        <w:t>though</w:t>
      </w:r>
      <w:r w:rsidR="003A172D" w:rsidRPr="00A06556">
        <w:rPr>
          <w:sz w:val="22"/>
          <w:szCs w:val="22"/>
          <w:lang w:val="en-GB"/>
        </w:rPr>
        <w:t xml:space="preserve"> </w:t>
      </w:r>
      <w:r w:rsidR="0018319F" w:rsidRPr="00A06556">
        <w:rPr>
          <w:sz w:val="22"/>
          <w:szCs w:val="22"/>
          <w:lang w:val="en-GB"/>
        </w:rPr>
        <w:t>metastas</w:t>
      </w:r>
      <w:r w:rsidR="0018319F">
        <w:rPr>
          <w:sz w:val="22"/>
          <w:szCs w:val="22"/>
          <w:lang w:val="en-GB"/>
        </w:rPr>
        <w:t>e</w:t>
      </w:r>
      <w:r w:rsidR="0018319F" w:rsidRPr="00A06556">
        <w:rPr>
          <w:sz w:val="22"/>
          <w:szCs w:val="22"/>
          <w:lang w:val="en-GB"/>
        </w:rPr>
        <w:t xml:space="preserve">s </w:t>
      </w:r>
      <w:r w:rsidR="003E031F" w:rsidRPr="00A06556">
        <w:rPr>
          <w:sz w:val="22"/>
          <w:szCs w:val="22"/>
          <w:lang w:val="en-GB"/>
        </w:rPr>
        <w:t xml:space="preserve">are evident in </w:t>
      </w:r>
      <w:r w:rsidR="003A172D" w:rsidRPr="00A06556">
        <w:rPr>
          <w:sz w:val="22"/>
          <w:szCs w:val="22"/>
          <w:lang w:val="en-GB"/>
        </w:rPr>
        <w:t>40% to 50%</w:t>
      </w:r>
      <w:r w:rsidR="003E031F" w:rsidRPr="00A06556">
        <w:rPr>
          <w:sz w:val="22"/>
          <w:szCs w:val="22"/>
          <w:lang w:val="en-GB"/>
        </w:rPr>
        <w:t xml:space="preserve"> of dogs</w:t>
      </w:r>
      <w:r w:rsidR="003A172D" w:rsidRPr="00A06556">
        <w:rPr>
          <w:sz w:val="22"/>
          <w:szCs w:val="22"/>
          <w:lang w:val="en-GB"/>
        </w:rPr>
        <w:t xml:space="preserve"> at the time of death</w:t>
      </w:r>
      <w:r w:rsidR="003E031F" w:rsidRPr="00A06556">
        <w:rPr>
          <w:sz w:val="22"/>
          <w:szCs w:val="22"/>
          <w:lang w:val="en-GB"/>
        </w:rPr>
        <w:t>,</w:t>
      </w:r>
      <w:r w:rsidR="003A172D" w:rsidRPr="00A06556">
        <w:rPr>
          <w:sz w:val="22"/>
          <w:szCs w:val="22"/>
          <w:lang w:val="en-GB"/>
        </w:rPr>
        <w:t xml:space="preserve"> with regional lymph nodes and lungs</w:t>
      </w:r>
      <w:r w:rsidR="003E031F" w:rsidRPr="00A06556">
        <w:rPr>
          <w:sz w:val="22"/>
          <w:szCs w:val="22"/>
          <w:lang w:val="en-GB"/>
        </w:rPr>
        <w:t xml:space="preserve"> most commonly affected</w:t>
      </w:r>
      <w:r w:rsidR="002B14B4" w:rsidRPr="00A06556">
        <w:rPr>
          <w:sz w:val="22"/>
          <w:szCs w:val="22"/>
          <w:lang w:val="en-GB"/>
        </w:rPr>
        <w:t xml:space="preserve"> </w:t>
      </w:r>
      <w:r w:rsidR="002B14B4" w:rsidRPr="00A06556">
        <w:rPr>
          <w:sz w:val="22"/>
          <w:szCs w:val="22"/>
          <w:lang w:val="en-GB"/>
        </w:rPr>
        <w:fldChar w:fldCharType="begin" w:fldLock="1"/>
      </w:r>
      <w:r w:rsidR="00C11FFE" w:rsidRPr="00A06556">
        <w:rPr>
          <w:sz w:val="22"/>
          <w:szCs w:val="22"/>
          <w:lang w:val="en-GB"/>
        </w:rPr>
        <w:instrText>ADDIN CSL_CITATION { "citationItems" : [ { "id" : "ITEM-1", "itemData" : { "author" : [ { "dropping-particle" : "", "family" : "Patnaik", "given" : "A K", "non-dropping-particle" : "", "parse-names" : false, "suffix" : "" } ], "container-title" : "J Am Anim Hosp Assoc", "id" : "ITEM-1", "issue" : "25", "issued" : { "date-parts" : [ [ "1989" ] ] }, "page" : "103-114", "title" : "Canine sinonasal neoplasms: Clinicopathological study of 285 cases", "type" : "article-journal" }, "uris" : [ "http://www.mendeley.com/documents/?uuid=a3d07305-dbcf-44ca-b0fb-93e961ed8dd6" ] } ], "mendeley" : { "formattedCitation" : "(2)", "plainTextFormattedCitation" : "(2)", "previouslyFormattedCitation" : "(2)" }, "properties" : { "noteIndex" : 0 }, "schema" : "https://github.com/citation-style-language/schema/raw/master/csl-citation.json" }</w:instrText>
      </w:r>
      <w:r w:rsidR="002B14B4" w:rsidRPr="00A06556">
        <w:rPr>
          <w:sz w:val="22"/>
          <w:szCs w:val="22"/>
          <w:lang w:val="en-GB"/>
        </w:rPr>
        <w:fldChar w:fldCharType="separate"/>
      </w:r>
      <w:r w:rsidR="00C3581E" w:rsidRPr="00A06556">
        <w:rPr>
          <w:noProof/>
          <w:sz w:val="22"/>
          <w:szCs w:val="22"/>
          <w:lang w:val="en-GB"/>
        </w:rPr>
        <w:t>(2)</w:t>
      </w:r>
      <w:r w:rsidR="002B14B4" w:rsidRPr="00A06556">
        <w:rPr>
          <w:sz w:val="22"/>
          <w:szCs w:val="22"/>
          <w:lang w:val="en-GB"/>
        </w:rPr>
        <w:fldChar w:fldCharType="end"/>
      </w:r>
      <w:r w:rsidR="003A172D" w:rsidRPr="00A06556">
        <w:rPr>
          <w:sz w:val="22"/>
          <w:szCs w:val="22"/>
          <w:lang w:val="en-GB"/>
        </w:rPr>
        <w:t xml:space="preserve">. </w:t>
      </w:r>
      <w:r w:rsidR="003E031F" w:rsidRPr="00A06556">
        <w:rPr>
          <w:sz w:val="22"/>
          <w:szCs w:val="22"/>
          <w:lang w:val="en-GB"/>
        </w:rPr>
        <w:t>The presence of regional lymph node metastasis at diagnosis is associated with a poor outcome</w:t>
      </w:r>
      <w:r w:rsidR="002B14B4" w:rsidRPr="00A06556">
        <w:rPr>
          <w:sz w:val="22"/>
          <w:szCs w:val="22"/>
          <w:lang w:val="en-GB"/>
        </w:rPr>
        <w:t xml:space="preserve"> </w:t>
      </w:r>
      <w:r w:rsidR="002B14B4" w:rsidRPr="00A06556">
        <w:rPr>
          <w:sz w:val="22"/>
          <w:szCs w:val="22"/>
          <w:lang w:val="en-GB"/>
        </w:rPr>
        <w:fldChar w:fldCharType="begin" w:fldLock="1"/>
      </w:r>
      <w:r w:rsidR="00C11FFE" w:rsidRPr="00A06556">
        <w:rPr>
          <w:sz w:val="22"/>
          <w:szCs w:val="22"/>
          <w:lang w:val="en-GB"/>
        </w:rPr>
        <w:instrText>ADDIN CSL_CITATION { "citationItems" : [ { "id" : "ITEM-1", "itemData" : { "ISSN" : "1058-8183", "PMID" : "10519313", "abstract" : "Improvements in survival of dogs with nasal tumors have been slow to develop throughout the past three decades. Despite multiple studies examining various radiation time-dose schema, the advancement of CT-based computerized treatment planning, and the evaluation of detailed staging systems, the optimal treatment regimen, and most important prognostic factors regarding survival remain unclear. In this study, data from four previous studies were combined with data from 44 additional dogs, and this population of 130 dogs was evaluated for factors which influenced survival. Twenty-one dogs were treated with orthovoltage at the University of Pennsylvania. One hundred nine dogs were treated with cobalt photons at North Carolina State University. Sixty-five of these 109 dogs had been previously described. Of the 44 dogs not previously described, 35 were treated with a shrinking field technique. Survival was determined from the medical record, or from information derived by telephone or mail survey. The univariate Cox regression model was used to examine for relationship between various patient, tumor, and treatment variables and survival. Significant relationships identified in the univariate analysis were further analyzed using the multivariate Cox regression model. Median survival of the 130 dogs was 8.9 months (95% C.I., 8-11 months). In the univariate analysis, the following variables were associated with decreased survival: 1) age &gt;10 years old, 2) regional lymph node metastasis, 3) advanced tumor stage, 4) use of megavoltage radiation, 5) overall total dose &gt;55 Gray, and 6) boost technique performed. In a multivariate analysis of 125 dogs with complete data for age, radiation type, and radiation dose, age (p &lt; .001) and radiation type (p = .02) were identified as joint predictors of survival. After adjusting for age, the staging system lost prognostic significance (p = .06). In a subset of dogs that received cobalt radiation, after adjusting for age, dogs treated with a boost technique had decreased survival (p = .001). In general, local control of canine nasal tumors following aggressive radiation therapy is poor. Early diagnosis and selection of appropriate patients is warranted and palliative types of treatment should be considered in dogs with a poor chance of long term survival.", "author" : [ { "dropping-particle" : "", "family" : "LaDue", "given" : "T A", "non-dropping-particle" : "", "parse-names" : false, "suffix" : "" }, { "dropping-particle" : "", "family" : "Dodge", "given" : "R", "non-dropping-particle" : "", "parse-names" : false, "suffix" : "" }, { "dropping-particle" : "", "family" : "Page", "given" : "R L", "non-dropping-particle" : "", "parse-names" : false, "suffix" : "" }, { "dropping-particle" : "", "family" : "Price", "given" : "G S", "non-dropping-particle" : "", "parse-names" : false, "suffix" : "" }, { "dropping-particle" : "", "family" : "Hauck", "given" : "M L", "non-dropping-particle" : "", "parse-names" : false, "suffix" : "" }, { "dropping-particle" : "", "family" : "Thrall", "given" : "D E", "non-dropping-particle" : "", "parse-names" : false, "suffix" : "" } ], "container-title" : "Veterinary radiology &amp; ultrasound : the official journal of the American College of Veterinary Radiology and the International Veterinary Radiology Association", "id" : "ITEM-1", "issue" : "3", "issued" : { "date-parts" : [ [ "0", "1" ] ] }, "page" : "312-7", "title" : "Factors influencing survival after radiotherapy of nasal tumors in 130 dogs.", "type" : "article-journal", "volume" : "40" }, "uris" : [ "http://www.mendeley.com/documents/?uuid=740c5657-22c9-45f8-96b0-985905bfa858" ] } ], "mendeley" : { "formattedCitation" : "(4)", "plainTextFormattedCitation" : "(4)", "previouslyFormattedCitation" : "(4)" }, "properties" : { "noteIndex" : 0 }, "schema" : "https://github.com/citation-style-language/schema/raw/master/csl-citation.json" }</w:instrText>
      </w:r>
      <w:r w:rsidR="002B14B4" w:rsidRPr="00A06556">
        <w:rPr>
          <w:sz w:val="22"/>
          <w:szCs w:val="22"/>
          <w:lang w:val="en-GB"/>
        </w:rPr>
        <w:fldChar w:fldCharType="separate"/>
      </w:r>
      <w:r w:rsidR="00C3581E" w:rsidRPr="00A06556">
        <w:rPr>
          <w:noProof/>
          <w:sz w:val="22"/>
          <w:szCs w:val="22"/>
          <w:lang w:val="en-GB"/>
        </w:rPr>
        <w:t>(4)</w:t>
      </w:r>
      <w:r w:rsidR="002B14B4" w:rsidRPr="00A06556">
        <w:rPr>
          <w:sz w:val="22"/>
          <w:szCs w:val="22"/>
          <w:lang w:val="en-GB"/>
        </w:rPr>
        <w:fldChar w:fldCharType="end"/>
      </w:r>
      <w:r w:rsidR="003E031F" w:rsidRPr="00A06556">
        <w:rPr>
          <w:sz w:val="22"/>
          <w:szCs w:val="22"/>
          <w:lang w:val="en-GB"/>
        </w:rPr>
        <w:t>.</w:t>
      </w:r>
    </w:p>
    <w:p w14:paraId="392DAFCF" w14:textId="2639BEBC" w:rsidR="00DC3BF2" w:rsidRPr="00A06556" w:rsidRDefault="00B1398D" w:rsidP="00343F21">
      <w:pPr>
        <w:spacing w:line="480" w:lineRule="auto"/>
        <w:jc w:val="both"/>
        <w:rPr>
          <w:sz w:val="22"/>
          <w:szCs w:val="22"/>
          <w:lang w:val="en-GB"/>
        </w:rPr>
      </w:pPr>
      <w:r>
        <w:rPr>
          <w:sz w:val="22"/>
          <w:szCs w:val="22"/>
          <w:lang w:val="en-GB"/>
        </w:rPr>
        <w:t>A</w:t>
      </w:r>
      <w:r w:rsidRPr="00A06556">
        <w:rPr>
          <w:sz w:val="22"/>
          <w:szCs w:val="22"/>
          <w:lang w:val="en-GB"/>
        </w:rPr>
        <w:t xml:space="preserve"> </w:t>
      </w:r>
      <w:r w:rsidR="00727D3E">
        <w:rPr>
          <w:sz w:val="22"/>
          <w:szCs w:val="22"/>
          <w:lang w:val="en-GB"/>
        </w:rPr>
        <w:t>median survival time (</w:t>
      </w:r>
      <w:r w:rsidRPr="00A06556">
        <w:rPr>
          <w:sz w:val="22"/>
          <w:szCs w:val="22"/>
          <w:lang w:val="en-GB"/>
        </w:rPr>
        <w:t>MST</w:t>
      </w:r>
      <w:r w:rsidR="00727D3E">
        <w:rPr>
          <w:sz w:val="22"/>
          <w:szCs w:val="22"/>
          <w:lang w:val="en-GB"/>
        </w:rPr>
        <w:t>)</w:t>
      </w:r>
      <w:r w:rsidRPr="00A06556">
        <w:rPr>
          <w:sz w:val="22"/>
          <w:szCs w:val="22"/>
          <w:lang w:val="en-GB"/>
        </w:rPr>
        <w:t xml:space="preserve"> of 95 days has been reported for nasal carcinomas</w:t>
      </w:r>
      <w:r>
        <w:rPr>
          <w:sz w:val="22"/>
          <w:szCs w:val="22"/>
          <w:lang w:val="en-GB"/>
        </w:rPr>
        <w:t xml:space="preserve"> if no treatment is pursued</w:t>
      </w:r>
      <w:r w:rsidRPr="00A06556">
        <w:rPr>
          <w:sz w:val="22"/>
          <w:szCs w:val="22"/>
          <w:lang w:val="en-GB"/>
        </w:rPr>
        <w:t xml:space="preserve"> </w:t>
      </w:r>
      <w:r w:rsidRPr="00A06556">
        <w:rPr>
          <w:sz w:val="22"/>
          <w:szCs w:val="22"/>
          <w:lang w:val="en-GB"/>
        </w:rPr>
        <w:fldChar w:fldCharType="begin" w:fldLock="1"/>
      </w:r>
      <w:r w:rsidR="00301799">
        <w:rPr>
          <w:sz w:val="22"/>
          <w:szCs w:val="22"/>
          <w:lang w:val="en-GB"/>
        </w:rPr>
        <w:instrText>ADDIN CSL_CITATION { "citationItems" : [ { "id" : "ITEM-1", "itemData" : { "DOI" : "10.2460/javma.229.3.401", "ISSN" : "0003-1488", "PMID" : "16881833", "abstract" : "OBJECTIVE: To evaluate factors associated with survival in dogs with nasal carcinomas that did not receive treatment or received only palliative treatment.\n\nDESIGN: Retrospective case series.\n\nANIMALS: 139 dogs with histologically confirmed nasal carcinomas.\n\nPROCEDURES: Medical records, computed tomography images, and biopsy specimens of nasal carcinomas were reviewed. Only dogs that were not treated with radiation, surgery, chemotherapy, or immunotherapy and that survived &gt; or = 7 days from the date of diagnosis were included. The Kaplan-Meier method was used to estimate survival time. Factors potentially associated with survival were compared by use of log-rank and Wilcoxon rank sum tests. Multivariable survival analysis was performed by use of the Cox proportional hazards regression model.\n\nRESULTS: Overall median survival time was 95 days (95% confidence interval [CI], 73 to 113 days; range, 7 to 1,114 days). In dogs with epistaxis, the hazard of dying was 2.3 times that of dogs that did not have epistaxis. Median survival time of 107 dogs with epistaxis was 88 days (95% CI, 65 to 106 days) and that of 32 dogs without epistaxis was 224 days (95% CI, 54 to 467 days).\n\nCONCLUSIONS AND CLINICAL RELEVANCE: The prognosis of dogs with untreated nasal carcinomas is poor. Treatment strategies to improve outcome should be pursued.", "author" : [ { "dropping-particle" : "", "family" : "Rassnick", "given" : "Kenneth M", "non-dropping-particle" : "", "parse-names" : false, "suffix" : "" }, { "dropping-particle" : "", "family" : "Goldkamp", "given" : "Carrie E", "non-dropping-particle" : "", "parse-names" : false, "suffix" : "" }, { "dropping-particle" : "", "family" : "Erb", "given" : "Hollis N", "non-dropping-particle" : "", "parse-names" : false, "suffix" : "" }, { "dropping-particle" : "V", "family" : "Scrivani", "given" : "Peter", "non-dropping-particle" : "", "parse-names" : false, "suffix" : "" }, { "dropping-particle" : "", "family" : "Njaa", "given" : "Bradley L", "non-dropping-particle" : "", "parse-names" : false, "suffix" : "" }, { "dropping-particle" : "", "family" : "Gieger", "given" : "Tracy L", "non-dropping-particle" : "", "parse-names" : false, "suffix" : "" }, { "dropping-particle" : "", "family" : "Turek", "given" : "Michelle M", "non-dropping-particle" : "", "parse-names" : false, "suffix" : "" }, { "dropping-particle" : "", "family" : "McNiel", "given" : "Elizabeth A", "non-dropping-particle" : "", "parse-names" : false, "suffix" : "" }, { "dropping-particle" : "", "family" : "Proulx", "given" : "David R", "non-dropping-particle" : "", "parse-names" : false, "suffix" : "" }, { "dropping-particle" : "", "family" : "Chun", "given" : "Ruthanne", "non-dropping-particle" : "", "parse-names" : false, "suffix" : "" }, { "dropping-particle" : "", "family" : "Mauldin", "given" : "Glenna E", "non-dropping-particle" : "", "parse-names" : false, "suffix" : "" }, { "dropping-particle" : "", "family" : "Phillips", "given" : "Brenda S", "non-dropping-particle" : "", "parse-names" : false, "suffix" : "" }, { "dropping-particle" : "", "family" : "Kristal", "given" : "Orna", "non-dropping-particle" : "", "parse-names" : false, "suffix" : "" } ], "container-title" : "Journal of the American Veterinary Medical Association", "id" : "ITEM-1", "issue" : "3", "issued" : { "date-parts" : [ [ "2006", "8", "1" ] ] }, "page" : "401-6", "title" : "Evaluation of factors associated with survival in dogs with untreated nasal carcinomas: 139 cases (1993-2003).", "type" : "article-journal", "volume" : "229" }, "uris" : [ "http://www.mendeley.com/documents/?uuid=2b058c3c-f4ff-4d89-859d-b7bd462fe36d" ] } ], "mendeley" : { "formattedCitation" : "(5)", "plainTextFormattedCitation" : "(5)", "previouslyFormattedCitation" : "(5)" }, "properties" : { "noteIndex" : 0 }, "schema" : "https://github.com/citation-style-language/schema/raw/master/csl-citation.json" }</w:instrText>
      </w:r>
      <w:r w:rsidRPr="00A06556">
        <w:rPr>
          <w:sz w:val="22"/>
          <w:szCs w:val="22"/>
          <w:lang w:val="en-GB"/>
        </w:rPr>
        <w:fldChar w:fldCharType="separate"/>
      </w:r>
      <w:r w:rsidRPr="00B1398D">
        <w:rPr>
          <w:noProof/>
          <w:sz w:val="22"/>
          <w:szCs w:val="22"/>
          <w:lang w:val="en-GB"/>
        </w:rPr>
        <w:t>(5)</w:t>
      </w:r>
      <w:r w:rsidRPr="00A06556">
        <w:rPr>
          <w:sz w:val="22"/>
          <w:szCs w:val="22"/>
          <w:lang w:val="en-GB"/>
        </w:rPr>
        <w:fldChar w:fldCharType="end"/>
      </w:r>
      <w:r w:rsidRPr="00A06556">
        <w:rPr>
          <w:sz w:val="22"/>
          <w:szCs w:val="22"/>
          <w:lang w:val="en-GB"/>
        </w:rPr>
        <w:t xml:space="preserve">. </w:t>
      </w:r>
      <w:r w:rsidR="003E031F" w:rsidRPr="00A06556">
        <w:rPr>
          <w:sz w:val="22"/>
          <w:szCs w:val="22"/>
          <w:lang w:val="en-GB"/>
        </w:rPr>
        <w:t>The main goal of t</w:t>
      </w:r>
      <w:r w:rsidR="00DC3BF2" w:rsidRPr="00A06556">
        <w:rPr>
          <w:sz w:val="22"/>
          <w:szCs w:val="22"/>
          <w:lang w:val="en-GB"/>
        </w:rPr>
        <w:t xml:space="preserve">herapy </w:t>
      </w:r>
      <w:r w:rsidR="003E031F" w:rsidRPr="00A06556">
        <w:rPr>
          <w:sz w:val="22"/>
          <w:szCs w:val="22"/>
          <w:lang w:val="en-GB"/>
        </w:rPr>
        <w:t xml:space="preserve">is typically to </w:t>
      </w:r>
      <w:r w:rsidR="00976413" w:rsidRPr="00A06556">
        <w:rPr>
          <w:sz w:val="22"/>
          <w:szCs w:val="22"/>
          <w:lang w:val="en-GB"/>
        </w:rPr>
        <w:t>control</w:t>
      </w:r>
      <w:r w:rsidR="004E1FBE" w:rsidRPr="00A06556">
        <w:rPr>
          <w:sz w:val="22"/>
          <w:szCs w:val="22"/>
          <w:lang w:val="en-GB"/>
        </w:rPr>
        <w:t xml:space="preserve"> local disease</w:t>
      </w:r>
      <w:r w:rsidR="003E031F" w:rsidRPr="00A06556">
        <w:rPr>
          <w:sz w:val="22"/>
          <w:szCs w:val="22"/>
          <w:lang w:val="en-GB"/>
        </w:rPr>
        <w:t xml:space="preserve"> and </w:t>
      </w:r>
      <w:r w:rsidR="002D4963">
        <w:rPr>
          <w:sz w:val="22"/>
          <w:szCs w:val="22"/>
          <w:lang w:val="en-GB"/>
        </w:rPr>
        <w:t xml:space="preserve">treatment is most often radiotherapy </w:t>
      </w:r>
      <w:r w:rsidR="00207B06">
        <w:rPr>
          <w:sz w:val="22"/>
          <w:szCs w:val="22"/>
          <w:lang w:val="en-GB"/>
        </w:rPr>
        <w:t xml:space="preserve">(RT) </w:t>
      </w:r>
      <w:r w:rsidR="002D4963">
        <w:rPr>
          <w:sz w:val="22"/>
          <w:szCs w:val="22"/>
          <w:lang w:val="en-GB"/>
        </w:rPr>
        <w:t>alone, although surgery (</w:t>
      </w:r>
      <w:r w:rsidR="00C16677" w:rsidRPr="00A06556">
        <w:rPr>
          <w:sz w:val="22"/>
          <w:szCs w:val="22"/>
          <w:lang w:val="en-GB"/>
        </w:rPr>
        <w:t>rhinotomy)</w:t>
      </w:r>
      <w:r w:rsidR="004E1FBE" w:rsidRPr="00A06556">
        <w:rPr>
          <w:sz w:val="22"/>
          <w:szCs w:val="22"/>
          <w:lang w:val="en-GB"/>
        </w:rPr>
        <w:t xml:space="preserve">, </w:t>
      </w:r>
      <w:r w:rsidR="002D4963">
        <w:rPr>
          <w:sz w:val="22"/>
          <w:szCs w:val="22"/>
          <w:lang w:val="en-GB"/>
        </w:rPr>
        <w:t>alone or in</w:t>
      </w:r>
      <w:r w:rsidR="006B11AB">
        <w:rPr>
          <w:sz w:val="22"/>
          <w:szCs w:val="22"/>
          <w:lang w:val="en-GB"/>
        </w:rPr>
        <w:t xml:space="preserve"> </w:t>
      </w:r>
      <w:r w:rsidR="002D4963">
        <w:rPr>
          <w:sz w:val="22"/>
          <w:szCs w:val="22"/>
          <w:lang w:val="en-GB"/>
        </w:rPr>
        <w:t xml:space="preserve">combination with </w:t>
      </w:r>
      <w:r w:rsidR="00207B06">
        <w:rPr>
          <w:sz w:val="22"/>
          <w:szCs w:val="22"/>
          <w:lang w:val="en-GB"/>
        </w:rPr>
        <w:t>RT</w:t>
      </w:r>
      <w:r w:rsidR="002D4963">
        <w:rPr>
          <w:sz w:val="22"/>
          <w:szCs w:val="22"/>
          <w:lang w:val="en-GB"/>
        </w:rPr>
        <w:t xml:space="preserve"> is also reported</w:t>
      </w:r>
      <w:r w:rsidR="00976413" w:rsidRPr="00A06556">
        <w:rPr>
          <w:sz w:val="22"/>
          <w:szCs w:val="22"/>
          <w:lang w:val="en-GB"/>
        </w:rPr>
        <w:t xml:space="preserve"> </w:t>
      </w:r>
      <w:r w:rsidR="002B14B4" w:rsidRPr="00A06556">
        <w:rPr>
          <w:sz w:val="22"/>
          <w:szCs w:val="22"/>
          <w:lang w:val="en-GB"/>
        </w:rPr>
        <w:fldChar w:fldCharType="begin" w:fldLock="1"/>
      </w:r>
      <w:r w:rsidR="00301799">
        <w:rPr>
          <w:sz w:val="22"/>
          <w:szCs w:val="22"/>
          <w:lang w:val="en-GB"/>
        </w:rPr>
        <w:instrText>ADDIN CSL_CITATION { "citationItems" : [ { "id" : "ITEM-1", "itemData" : { "DOI" : "10.1111/vru.12246", "ISSN" : "1740-8261", "PMID" : "25703137", "abstract" : "Carcinomas represent two-thirds of canine nasosinal neoplasms. Although radiation therapy (RT) is the standard of care, the incidence of local recurrence following treatment is high. Cyclooxygenase-isoform-2 (COX-2) is expressed in 71-95% of canine nasal carcinomas and has been implicated in tumor growth and angiogenesis. Accordingly, COX-2 inhibition seems rational to improve outcome. Dogs with histologically confirmed, previously untreated nasal carcinomas were randomized to receive the combination of a selective COX-2 inhibitor (firocoxib) and palliative RT (Group 1) or RT and placebo (Group 2). Patients were regularly monitored with blood tests, urinalysis, and computed tomography. Pet owners were asked to complete monthly a quality-of-life questionnaire. Twenty-four dogs were prospectively enrolled. According to Adams modified system, there were five stage 1, five stage 2, three stage 3, and 11 stage 4 tumors. Two dogs had metastases to regional lymph nodes. Median progression-free interval and overall survival were 228 and 335 days in Group 1 (n = 12) and 234 and 244 days in Group 2 (n = 12). These differences were not statistically significant. The involvement of regional lymph nodes was significantly associated with progression-free interval and overall survival (P = 0.004). Quality of life was significantly improved in Group 1 (P = 0.008). In particular, a significant difference was observed for activity and appetite. Although not providing a significant enhancement of progression-free interval and overall survival, firocoxib in combination with RT is safe and improved life quality in dogs with nasal carcinomas.", "author" : [ { "dropping-particle" : "", "family" : "Cancedda", "given" : "Simona", "non-dropping-particle" : "", "parse-names" : false, "suffix" : "" }, { "dropping-particle" : "", "family" : "Sabattini", "given" : "Silvia", "non-dropping-particle" : "", "parse-names" : false, "suffix" : "" }, { "dropping-particle" : "", "family" : "Bettini", "given" : "Giuliano", "non-dropping-particle" : "", "parse-names" : false, "suffix" : "" }, { "dropping-particle" : "", "family" : "Leone", "given" : "Vito F", "non-dropping-particle" : "", "parse-names" : false, "suffix" : "" }, { "dropping-particle" : "", "family" : "Laganga", "given" : "Paola", "non-dropping-particle" : "", "parse-names" : false, "suffix" : "" }, { "dropping-particle" : "", "family" : "Rossi", "given" : "Federica", "non-dropping-particle" : "", "parse-names" : false, "suffix" : "" }, { "dropping-particle" : "", "family" : "Terragni", "given" : "Rossella", "non-dropping-particle" : "", "parse-names" : false, "suffix" : "" }, { "dropping-particle" : "", "family" : "Gnudi", "given" : "Giacomo", "non-dropping-particle" : "", "parse-names" : false, "suffix" : "" }, { "dropping-particle" : "", "family" : "Vignoli", "given" : "Massimo", "non-dropping-particle" : "", "parse-names" : false, "suffix" : "" } ], "container-title" : "Veterinary radiology &amp; ultrasound : the official journal of the American College of Veterinary Radiology and the International Veterinary Radiology Association", "id" : "ITEM-1", "issue" : "3", "issued" : { "date-parts" : [ [ "0", "1" ] ] }, "page" : "335-43", "title" : "Combination of radiation therapy and firocoxib for the treatment of canine nasal carcinoma.", "type" : "article-journal", "volume" : "56" }, "uris" : [ "http://www.mendeley.com/documents/?uuid=a60b7edb-901a-4506-8dfa-20599f706771" ] }, { "id" : "ITEM-2", "itemData" : { "DOI" : "10.1111/j.1476-5829.2010.00243.x", "ISSN" : "1476-5829", "PMID" : "21569199", "abstract" : "The expression of cyclooxygenase isoform 2 (COX-2) in canine nasal carcinomas has been well documented. COX-2 expression has proven to be a prognostic factor in several human tumours. The aims of this study were to assess the correlation between immunohistochemical COX-2 expression and prognosis using rhinoscopic biopsies from 42 dogs with nasal carcinomas treated with hypofractionated radiotherapy, and to establish a replicable COX-2 scoring system. Ninety per cent of sections evaluated were COX-2 positive with a mean score of 6.6 (median 8.0; range 0-12). Neither COX-2 expression nor tumour type had a significant correlation with survival. There are likely to be many as yet unidentified variants which contribute to length of survival in dogs with nasal carcinomas. Immunohistochemical COX-2 expression appears unlikely to be of prognostic significance for canine nasal carcinoma.", "author" : [ { "dropping-particle" : "", "family" : "Belshaw", "given" : "Z", "non-dropping-particle" : "", "parse-names" : false, "suffix" : "" }, { "dropping-particle" : "", "family" : "Constantio-Casas", "given" : "F", "non-dropping-particle" : "", "parse-names" : false, "suffix" : "" }, { "dropping-particle" : "", "family" : "Brearley", "given" : "M J", "non-dropping-particle" : "", "parse-names" : false, "suffix" : "" }, { "dropping-particle" : "", "family" : "Dunning", "given" : "M D", "non-dropping-particle" : "", "parse-names" : false, "suffix" : "" }, { "dropping-particle" : "", "family" : "Holmes", "given" : "M A", "non-dropping-particle" : "", "parse-names" : false, "suffix" : "" }, { "dropping-particle" : "", "family" : "Dobson", "given" : "J M", "non-dropping-particle" : "", "parse-names" : false, "suffix" : "" } ], "container-title" : "Veterinary and comparative oncology", "id" : "ITEM-2", "issue" : "2", "issued" : { "date-parts" : [ [ "2011", "6" ] ] }, "page" : "141-8", "title" : "COX-2 expression and outcome in canine nasal carcinomas treated with hypofractionated radiotherapy.", "type" : "article-journal", "volume" : "9" }, "uris" : [ "http://www.mendeley.com/documents/?uuid=5f555040-1dff-41e9-80e7-cfe054fdda13" ] }, { "id" : "ITEM-3", "itemData" : { "ISSN" : "0301-0724", "PMID" : "1230415", "abstract" : "This paper describes the surgical treatment of fourteen dogs with intranasal neoplasms. Affected dogs were from ten breeds and their average age was eight years. Clinical signs included unilateral nasal discharge epistaxis and sneezing; later there was deformity of the face and/or palate. Diagnosis of intra-nasal tumour was made by radiological examination and by exploratory rhinotomy. Surgical excision of the tumour mass was attempted in all cases. Histological examination of resected nasal tissue revealed five carcinomas, six sarcomas and three examples of benign polypoid hyperplasia of the nasal mucosa. The average post-operative survival time was 11 months with a range from two weeks to four years.", "author" : [ { "dropping-particle" : "", "family" : "Denny", "given" : "H R", "non-dropping-particle" : "", "parse-names" : false, "suffix" : "" }, { "dropping-particle" : "", "family" : "Gibbs", "given" : "C", "non-dropping-particle" : "", "parse-names" : false, "suffix" : "" }, { "dropping-particle" : "", "family" : "Kelly", "given" : "D F", "non-dropping-particle" : "", "parse-names" : false, "suffix" : "" } ], "container-title" : "Folia veterinaria Latina", "id" : "ITEM-3", "issue" : "4", "issued" : { "date-parts" : [ [ "0", "1" ] ] }, "page" : "527-48", "title" : "[The surgical treatment of intra-nasal tumours in the dog].", "type" : "article-journal", "volume" : "5" }, "uris" : [ "http://www.mendeley.com/documents/?uuid=5e6e1617-6a7a-4f25-8e2d-2701d1132b89" ] } ], "mendeley" : { "formattedCitation" : "(6\u20138)", "plainTextFormattedCitation" : "(6\u20138)", "previouslyFormattedCitation" : "(6\u20138)" }, "properties" : { "noteIndex" : 0 }, "schema" : "https://github.com/citation-style-language/schema/raw/master/csl-citation.json" }</w:instrText>
      </w:r>
      <w:r w:rsidR="002B14B4" w:rsidRPr="00A06556">
        <w:rPr>
          <w:sz w:val="22"/>
          <w:szCs w:val="22"/>
          <w:lang w:val="en-GB"/>
        </w:rPr>
        <w:fldChar w:fldCharType="separate"/>
      </w:r>
      <w:r w:rsidRPr="00B1398D">
        <w:rPr>
          <w:noProof/>
          <w:sz w:val="22"/>
          <w:szCs w:val="22"/>
          <w:lang w:val="en-GB"/>
        </w:rPr>
        <w:t>(6–8)</w:t>
      </w:r>
      <w:r w:rsidR="002B14B4" w:rsidRPr="00A06556">
        <w:rPr>
          <w:sz w:val="22"/>
          <w:szCs w:val="22"/>
          <w:lang w:val="en-GB"/>
        </w:rPr>
        <w:fldChar w:fldCharType="end"/>
      </w:r>
      <w:r w:rsidR="004E1FBE" w:rsidRPr="00A06556">
        <w:rPr>
          <w:sz w:val="22"/>
          <w:szCs w:val="22"/>
          <w:lang w:val="en-GB"/>
        </w:rPr>
        <w:t xml:space="preserve">. </w:t>
      </w:r>
      <w:r w:rsidR="00727D3E">
        <w:rPr>
          <w:sz w:val="22"/>
          <w:szCs w:val="22"/>
          <w:lang w:val="en-GB"/>
        </w:rPr>
        <w:t>MSTs</w:t>
      </w:r>
      <w:r w:rsidR="00131932" w:rsidRPr="00A06556">
        <w:rPr>
          <w:sz w:val="22"/>
          <w:szCs w:val="22"/>
          <w:lang w:val="en-GB"/>
        </w:rPr>
        <w:t xml:space="preserve"> </w:t>
      </w:r>
      <w:r w:rsidR="004E1FBE" w:rsidRPr="00A06556">
        <w:rPr>
          <w:sz w:val="22"/>
          <w:szCs w:val="22"/>
          <w:lang w:val="en-GB"/>
        </w:rPr>
        <w:t xml:space="preserve">following surgery </w:t>
      </w:r>
      <w:r w:rsidR="003E031F" w:rsidRPr="00A06556">
        <w:rPr>
          <w:sz w:val="22"/>
          <w:szCs w:val="22"/>
          <w:lang w:val="en-GB"/>
        </w:rPr>
        <w:t xml:space="preserve">alone </w:t>
      </w:r>
      <w:r w:rsidR="004E1FBE" w:rsidRPr="00A06556">
        <w:rPr>
          <w:sz w:val="22"/>
          <w:szCs w:val="22"/>
          <w:lang w:val="en-GB"/>
        </w:rPr>
        <w:t>are approximately three to six months</w:t>
      </w:r>
      <w:r w:rsidR="00131932" w:rsidRPr="00A06556">
        <w:rPr>
          <w:sz w:val="22"/>
          <w:szCs w:val="22"/>
          <w:lang w:val="en-GB"/>
        </w:rPr>
        <w:t xml:space="preserve"> although the procedure is associated with a high rate of morbidity</w:t>
      </w:r>
      <w:r w:rsidR="002B14B4" w:rsidRPr="00A06556">
        <w:rPr>
          <w:sz w:val="22"/>
          <w:szCs w:val="22"/>
          <w:lang w:val="en-GB"/>
        </w:rPr>
        <w:t xml:space="preserve"> </w:t>
      </w:r>
      <w:r w:rsidR="002B14B4" w:rsidRPr="00A06556">
        <w:rPr>
          <w:sz w:val="22"/>
          <w:szCs w:val="22"/>
          <w:lang w:val="en-GB"/>
        </w:rPr>
        <w:fldChar w:fldCharType="begin" w:fldLock="1"/>
      </w:r>
      <w:r w:rsidR="00C11FFE" w:rsidRPr="00A06556">
        <w:rPr>
          <w:sz w:val="22"/>
          <w:szCs w:val="22"/>
          <w:lang w:val="en-GB"/>
        </w:rPr>
        <w:instrText>ADDIN CSL_CITATION { "citationItems" : [ { "id" : "ITEM-1", "itemData" : { "ISSN" : "0003-1488", "PMID" : "556613", "abstract" : "The records of 43 dogs with nasal tumors (1969- 1974) were evaluated in retrospect. The median age at diagnosis was 10 years. Most affected dogs were bloody nasal discharge, sneezing, and nasal bone deformities. A new method of obtaining tissure for cytologic and histologic evalution proved to be accurate in making a definitive diagnosis in 50% of the cases evaluated. Affected dogs were treated by surgery, surgery plus immunotherapy, or not at all. The results of those treated by surgery alone were no better than those not treated.", "author" : [ { "dropping-particle" : "", "family" : "MacEwen", "given" : "E G", "non-dropping-particle" : "", "parse-names" : false, "suffix" : "" }, { "dropping-particle" : "", "family" : "Withrow", "given" : "S J", "non-dropping-particle" : "", "parse-names" : false, "suffix" : "" }, { "dropping-particle" : "", "family" : "Patnaik", "given" : "A K", "non-dropping-particle" : "", "parse-names" : false, "suffix" : "" } ], "container-title" : "Journal of the American Veterinary Medical Association", "id" : "ITEM-1", "issue" : "1", "issued" : { "date-parts" : [ [ "1977", "1", "1" ] ] }, "page" : "45-8", "title" : "Nasal tumors in the dog: retrospective evaluation of diagnosis, prognosis, and treatment.", "type" : "article-journal", "volume" : "170" }, "uris" : [ "http://www.mendeley.com/documents/?uuid=6505cbd3-4699-425f-9db4-537b473f568a" ] } ], "mendeley" : { "formattedCitation" : "(1)", "plainTextFormattedCitation" : "(1)", "previouslyFormattedCitation" : "(1)" }, "properties" : { "noteIndex" : 0 }, "schema" : "https://github.com/citation-style-language/schema/raw/master/csl-citation.json" }</w:instrText>
      </w:r>
      <w:r w:rsidR="002B14B4" w:rsidRPr="00A06556">
        <w:rPr>
          <w:sz w:val="22"/>
          <w:szCs w:val="22"/>
          <w:lang w:val="en-GB"/>
        </w:rPr>
        <w:fldChar w:fldCharType="separate"/>
      </w:r>
      <w:r w:rsidR="00C3581E" w:rsidRPr="00A06556">
        <w:rPr>
          <w:noProof/>
          <w:sz w:val="22"/>
          <w:szCs w:val="22"/>
          <w:lang w:val="en-GB"/>
        </w:rPr>
        <w:t>(1)</w:t>
      </w:r>
      <w:r w:rsidR="002B14B4" w:rsidRPr="00A06556">
        <w:rPr>
          <w:sz w:val="22"/>
          <w:szCs w:val="22"/>
          <w:lang w:val="en-GB"/>
        </w:rPr>
        <w:fldChar w:fldCharType="end"/>
      </w:r>
      <w:r w:rsidR="004E1FBE" w:rsidRPr="00A06556">
        <w:rPr>
          <w:sz w:val="22"/>
          <w:szCs w:val="22"/>
          <w:lang w:val="en-GB"/>
        </w:rPr>
        <w:t xml:space="preserve">. </w:t>
      </w:r>
      <w:r w:rsidR="002D4963">
        <w:rPr>
          <w:sz w:val="22"/>
          <w:szCs w:val="22"/>
          <w:lang w:val="en-GB"/>
        </w:rPr>
        <w:t xml:space="preserve">Reported </w:t>
      </w:r>
      <w:r w:rsidR="00131932" w:rsidRPr="00A06556">
        <w:rPr>
          <w:sz w:val="22"/>
          <w:szCs w:val="22"/>
          <w:lang w:val="en-GB"/>
        </w:rPr>
        <w:t>MSTs</w:t>
      </w:r>
      <w:r w:rsidR="00535CBF" w:rsidRPr="00A06556">
        <w:rPr>
          <w:sz w:val="22"/>
          <w:szCs w:val="22"/>
          <w:lang w:val="en-GB"/>
        </w:rPr>
        <w:t xml:space="preserve"> </w:t>
      </w:r>
      <w:r w:rsidR="00131932" w:rsidRPr="00A06556">
        <w:rPr>
          <w:sz w:val="22"/>
          <w:szCs w:val="22"/>
          <w:lang w:val="en-GB"/>
        </w:rPr>
        <w:t xml:space="preserve">with curative intent RT range </w:t>
      </w:r>
      <w:r w:rsidR="00535CBF" w:rsidRPr="00A06556">
        <w:rPr>
          <w:sz w:val="22"/>
          <w:szCs w:val="22"/>
          <w:lang w:val="en-GB"/>
        </w:rPr>
        <w:t>between</w:t>
      </w:r>
      <w:r w:rsidR="00131932" w:rsidRPr="00A06556">
        <w:rPr>
          <w:sz w:val="22"/>
          <w:szCs w:val="22"/>
          <w:lang w:val="en-GB"/>
        </w:rPr>
        <w:t xml:space="preserve"> eight and 19.7 months</w:t>
      </w:r>
      <w:r w:rsidR="003E031F" w:rsidRPr="00A06556">
        <w:rPr>
          <w:sz w:val="22"/>
          <w:szCs w:val="22"/>
          <w:lang w:val="en-GB"/>
        </w:rPr>
        <w:t>,</w:t>
      </w:r>
      <w:r w:rsidR="00131932" w:rsidRPr="00A06556">
        <w:rPr>
          <w:sz w:val="22"/>
          <w:szCs w:val="22"/>
          <w:lang w:val="en-GB"/>
        </w:rPr>
        <w:t xml:space="preserve"> with one- and two-year survival rates of 43% to 68% </w:t>
      </w:r>
      <w:r w:rsidR="002B14B4" w:rsidRPr="00A06556">
        <w:rPr>
          <w:sz w:val="22"/>
          <w:szCs w:val="22"/>
          <w:lang w:val="en-GB"/>
        </w:rPr>
        <w:fldChar w:fldCharType="begin" w:fldLock="1"/>
      </w:r>
      <w:r w:rsidR="00301799">
        <w:rPr>
          <w:sz w:val="22"/>
          <w:szCs w:val="22"/>
          <w:lang w:val="en-GB"/>
        </w:rPr>
        <w:instrText>ADDIN CSL_CITATION { "citationItems" : [ { "id" : "ITEM-1", "itemData" : { "ISSN" : "0003-1488", "PMID" : "8496103", "abstract" : "Seventy-seven dogs with malignant tumors of the nasal and paranasal cavities were treated by use of radiotherapy. The tumors included carcinomas (58) and sarcomas (19). Radiographic findings, including site of involvement and tumor extension, were the basis of clinical staging. Staging was performed according to the tumor, node, metastasis staging of the World Health Organization, and a modified staging scheme based on prognostic factors that seemed to correlate best with response to treatment. All irradiations were done with a telecobalt 60 unit. Fifty-six dogs were treated with irradiation alone, and 21 had partial tumor resection prior to radiotherapy. Treatment dose was 48 Gy (minimal tumor dose) administered on a Monday-Wednesday-Friday basis at 4 Gy/fraction over 4 weeks. The irradiation technique emphasized rostral field with a generous treatment volume. Duration of follow-up after irradiation ranged from 1 month to 61 months. The 1- and 2-year overall survival rates were 60.3% and 25%, respectively, and the 1- and 2-year relapse-free survival rates were 38.2% and 17.6%, respectively. Results of histologic examination and our modified staging scheme were significant (P = 0.02 and P = 0.04, respectively) prognostic factors of relapse-free survival. Conversely, tumor site, tumor extension, World Health Organization clinical stage, and cytoreductive surgery prior to irradiation did not affect the outcome of treatment. According to our modified staging scheme, dogs with stage-2- disease have a poorer prognosis than dogs with stage-1 disease, with a relative risk of relapse 2.3-fold higher. Dogs with carcinoma had a poorer prognosis than dogs with sarcoma (predominantly chondrosarcoma) with a relative risk of relapse 3.3-fold higher.(ABSTRACT TRUNCATED AT 250 WORDS)", "author" : [ { "dropping-particle" : "", "family" : "Th\u00e9on", "given" : "A P", "non-dropping-particle" : "", "parse-names" : false, "suffix" : "" }, { "dropping-particle" : "", "family" : "Madewell", "given" : "B R", "non-dropping-particle" : "", "parse-names" : false, "suffix" : "" }, { "dropping-particle" : "", "family" : "Harb", "given" : "M F", "non-dropping-particle" : "", "parse-names" : false, "suffix" : "" }, { "dropping-particle" : "", "family" : "Dungworth", "given" : "D L", "non-dropping-particle" : "", "parse-names" : false, "suffix" : "" } ], "container-title" : "Journal of the American Veterinary Medical Association", "id" : "ITEM-1", "issue" : "9", "issued" : { "date-parts" : [ [ "1993", "5", "1" ] ] }, "page" : "1469-75", "title" : "Megavoltage irradiation of neoplasms of the nasal and paranasal cavities in 77 dogs.", "type" : "article-journal", "volume" : "202" }, "uris" : [ "http://www.mendeley.com/documents/?uuid=aff12a72-0343-4b8a-aa31-247c7aee86fd" ] }, { "id" : "ITEM-2", "itemData" : { "ISSN" : "0003-1488", "PMID" : "3654292", "abstract" : "The nasal cavity of 67 dogs with malignant nasal neoplasia was treated with radiation. Preirradiation surgical cytoreduction of the tumor was done in 41 dogs. Fifty dogs were irradiated by use of 10 fractions over 22 days, and 17 dogs were given a similar total dose in 5 fractions over 35 days. The range of survival times (0.5 to 42 months), median survival time (8.5 months), and 1- and 2-year survival rates (38% and 30%, respectively) were better than those expected for other methods of treatment. Serious complications were few (4%). Survival times for dogs were determined on the basis of histologic tumor type and on the basis of megavoltage (cobalt or linear accelerator) vs softer deep radiation (cesium or orthovoltage) treatment, with or without cytoreductive surgery. Survival times of 10 dogs given softer radiation without surgery were shorter than those of 14 dogs that were given softer radiation and had cytoreductive surgery. Survival times of dogs that were given softer radiation and had surgery were similar to those of dogs that were given megavoltage radiation only. Cytoreductive surgery did not improve survival times for dogs that were given megavoltage radiation. Median survival time for 38 dogs with adenocarcinoma was 12 months, compared with 6 months for 14 dogs with squamous cell or undifferentiated carcinoma. Median survival time for 16 dogs with a variety of sarcomas was 11.2 months. Survival times of dogs with adenocarcinoma or sarcoma were significantly better (P less than 0.02 or 0.03) than for dogs with squamous cell or undifferentiated carcinoma. Necropsies were performed on 27 of 58 dogs that died or were euthanatized.(ABSTRACT TRUNCATED AT 250 WORDS)", "author" : [ { "dropping-particle" : "", "family" : "Adams", "given" : "W M", "non-dropping-particle" : "", "parse-names" : false, "suffix" : "" }, { "dropping-particle" : "", "family" : "Withrow", "given" : "S J", "non-dropping-particle" : "", "parse-names" : false, "suffix" : "" }, { "dropping-particle" : "", "family" : "Walshaw", "given" : "R", "non-dropping-particle" : "", "parse-names" : false, "suffix" : "" }, { "dropping-particle" : "", "family" : "Turrell", "given" : "J M", "non-dropping-particle" : "", "parse-names" : false, "suffix" : "" }, { "dropping-particle" : "", "family" : "Evans", "given" : "S M", "non-dropping-particle" : "", "parse-names" : false, "suffix" : "" }, { "dropping-particle" : "", "family" : "Walker", "given" : "M A", "non-dropping-particle" : "", "parse-names" : false, "suffix" : "" }, { "dropping-particle" : "", "family" : "Kurzman", "given" : "I D", "non-dropping-particle" : "", "parse-names" : false, "suffix" : "" } ], "container-title" : "Journal of the American Veterinary Medical Association", "id" : "ITEM-2", "issue" : "3", "issued" : { "date-parts" : [ [ "1987", "8", "1" ] ] }, "page" : "311-5", "title" : "Radiotherapy of malignant nasal tumors in 67 dogs.", "type" : "article-journal", "volume" : "191" }, "uris" : [ "http://www.mendeley.com/documents/?uuid=83868f33-0cea-4e7f-a7a8-0b99e76ab7de" ] }, { "id" : "ITEM-3", "itemData" : { "ISSN" : "0003-1488", "PMID" : "16190593", "abstract" : "OBJECTIVE: To compare long-term results of radiotherapy alone versus radiotherapy followed by exenteration of the nasal cavity in dogs with malignant intranasal neoplasia.\n\nDESIGN: Retrospective study.\n\nANIMALS: 53 dogs with malignant intranasal neoplasia.\n\nPROCEDURE: All dogs underwent radiotherapy consisting of administration of 10 fractions of 4.2 Gy each on consecutive weekdays. For dogs in the surgery group (n=13), follow-up computed tomography was performed, and dogs were scheduled for surgery if persistent or recurrent tumor was seen.\n\nRESULTS: Perioperative complications for dogs that underwent surgery included hemorrhage requiring transfusion (2 dogs) and subcutaneous emphysema (8). Rhinitis and osteomyelitis-osteonecrosis occurred significantly more frequently in dogs in the radiotherapy and surgery group (9 and 4 dogs, respectively) than in dogs in the radiotherapy-only group (4 and 3 dogs, respectively). Two- and 3-year survival rates were 44% and 24%, respectively, for dogs in the radiotherapy group and 69% and 58%, respectively, for dogs in the surgery group. Overall median survival time for dogs in the radiotherapy and surgery group (477 months) was significantly longer than time for dogs in the radiotherapy-only group (19.7 months).\n\nCONCLUSIONS AND CLINICAL RELEVANCE: Results suggest that exenteration of the nasal cavity significantly prolongs survival time in dogs with intranasal neoplasia that have undergone radiotherapy. Exenteration after radiotherapy may increase the risk of chronic complications.", "author" : [ { "dropping-particle" : "", "family" : "Adams", "given" : "William M", "non-dropping-particle" : "", "parse-names" : false, "suffix" : "" }, { "dropping-particle" : "", "family" : "Bjorling", "given" : "Dale E", "non-dropping-particle" : "", "parse-names" : false, "suffix" : "" }, { "dropping-particle" : "", "family" : "McAnulty", "given" : "Jonathan E", "non-dropping-particle" : "", "parse-names" : false, "suffix" : "" }, { "dropping-particle" : "", "family" : "Green", "given" : "Eric M", "non-dropping-particle" : "", "parse-names" : false, "suffix" : "" }, { "dropping-particle" : "", "family" : "Forrest", "given" : "Lisa J", "non-dropping-particle" : "", "parse-names" : false, "suffix" : "" }, { "dropping-particle" : "", "family" : "Vail", "given" : "David M", "non-dropping-particle" : "", "parse-names" : false, "suffix" : "" } ], "container-title" : "Journal of the American Veterinary Medical Association", "id" : "ITEM-3", "issue" : "6", "issued" : { "date-parts" : [ [ "2005", "9", "15" ] ] }, "page" : "936-41", "title" : "Outcome of accelerated radiotherapy alone or accelerated radiotherapy followed by exenteration of the nasal cavity in dogs with intranasal neoplasia: 53 cases (1990-2002).", "type" : "article-journal", "volume" : "227" }, "uris" : [ "http://www.mendeley.com/documents/?uuid=a73d5063-6d6a-4b45-bd9c-70ef7a5f78a0" ] }, { "id" : "ITEM-4", "itemData" : { "DOI" : "10.1111/jsap.12083", "ISSN" : "1748-5827", "PMID" : "23718867", "abstract" : "OBJECTIVES: To determine the computed tomographic stage of dogs with nasal tumours in a UK referral population, and whether stage, time to referral and treatment correlates with outcome.\n\nMETHODS: Retrospective review of clinical records and computed tomography scans of dogs with nasal tumours.\n\nRESULTS: Dogs (n=78) presented to a referral practice in the UK with suspected nasal tumours are presented with more late stage tumours than dogs in the USA and Japan. Length of time from initial presentation to referral did not correlate with tumour stage at diagnosis. Median survival times for radiotherapy-treated dogs in this population are equivalent to those previously reported for late stage nasal tumours.\n\nCLINICAL SIGNIFICANCE: Dogs with nasal tumours are presented late in the course of disease in the North West of England. Dogs with clinical signs consistent with a nasal tumour should have timely imaging and biopsy, in order to make prompt treatment decisions. Although survival times are comparable with previous reports and radiotherapy is a valid treatment option for dogs with late stage disease, better outcomes are likely to be achievable with earlier treatment.", "author" : [ { "dropping-particle" : "", "family" : "Mason", "given" : "S L", "non-dropping-particle" : "", "parse-names" : false, "suffix" : "" }, { "dropping-particle" : "", "family" : "Maddox", "given" : "T W", "non-dropping-particle" : "", "parse-names" : false, "suffix" : "" }, { "dropping-particle" : "", "family" : "Lillis", "given" : "S M", "non-dropping-particle" : "", "parse-names" : false, "suffix" : "" }, { "dropping-particle" : "", "family" : "Blackwood", "given" : "L", "non-dropping-particle" : "", "parse-names" : false, "suffix" : "" } ], "container-title" : "The Journal of small animal practice", "id" : "ITEM-4", "issue" : "7", "issued" : { "date-parts" : [ [ "2013", "7" ] ] }, "page" : "347-53", "title" : "Late presentation of canine nasal tumours in a UK referral hospital and treatment outcomes.", "type" : "article-journal", "volume" : "54" }, "uris" : [ "http://www.mendeley.com/documents/?uuid=f9653806-15a9-4828-b415-29a1326022ff" ] } ], "mendeley" : { "formattedCitation" : "(9\u201312)", "plainTextFormattedCitation" : "(9\u201312)", "previouslyFormattedCitation" : "(9\u201312)" }, "properties" : { "noteIndex" : 0 }, "schema" : "https://github.com/citation-style-language/schema/raw/master/csl-citation.json" }</w:instrText>
      </w:r>
      <w:r w:rsidR="002B14B4" w:rsidRPr="00A06556">
        <w:rPr>
          <w:sz w:val="22"/>
          <w:szCs w:val="22"/>
          <w:lang w:val="en-GB"/>
        </w:rPr>
        <w:fldChar w:fldCharType="separate"/>
      </w:r>
      <w:r w:rsidRPr="00B1398D">
        <w:rPr>
          <w:noProof/>
          <w:sz w:val="22"/>
          <w:szCs w:val="22"/>
          <w:lang w:val="en-GB"/>
        </w:rPr>
        <w:t>(9–12)</w:t>
      </w:r>
      <w:r w:rsidR="002B14B4" w:rsidRPr="00A06556">
        <w:rPr>
          <w:sz w:val="22"/>
          <w:szCs w:val="22"/>
          <w:lang w:val="en-GB"/>
        </w:rPr>
        <w:fldChar w:fldCharType="end"/>
      </w:r>
      <w:r w:rsidR="00131932" w:rsidRPr="00A06556">
        <w:rPr>
          <w:sz w:val="22"/>
          <w:szCs w:val="22"/>
          <w:lang w:val="en-GB"/>
        </w:rPr>
        <w:t xml:space="preserve">. A combination of </w:t>
      </w:r>
      <w:r w:rsidR="003E031F" w:rsidRPr="00A06556">
        <w:rPr>
          <w:sz w:val="22"/>
          <w:szCs w:val="22"/>
          <w:lang w:val="en-GB"/>
        </w:rPr>
        <w:t xml:space="preserve">surgical debulking </w:t>
      </w:r>
      <w:r w:rsidR="00131932" w:rsidRPr="00A06556">
        <w:rPr>
          <w:sz w:val="22"/>
          <w:szCs w:val="22"/>
          <w:lang w:val="en-GB"/>
        </w:rPr>
        <w:t xml:space="preserve">and adjuvant RT has not been proven to increase </w:t>
      </w:r>
      <w:r w:rsidR="00C16DB9" w:rsidRPr="00A06556">
        <w:rPr>
          <w:sz w:val="22"/>
          <w:szCs w:val="22"/>
          <w:lang w:val="en-GB"/>
        </w:rPr>
        <w:t>MSTs</w:t>
      </w:r>
      <w:r w:rsidR="002B14B4" w:rsidRPr="00A06556">
        <w:rPr>
          <w:sz w:val="22"/>
          <w:szCs w:val="22"/>
          <w:lang w:val="en-GB"/>
        </w:rPr>
        <w:t xml:space="preserve"> </w:t>
      </w:r>
      <w:r w:rsidR="002B14B4" w:rsidRPr="00A06556">
        <w:rPr>
          <w:sz w:val="22"/>
          <w:szCs w:val="22"/>
          <w:lang w:val="en-GB"/>
        </w:rPr>
        <w:fldChar w:fldCharType="begin" w:fldLock="1"/>
      </w:r>
      <w:r w:rsidR="00C11FFE" w:rsidRPr="00A06556">
        <w:rPr>
          <w:sz w:val="22"/>
          <w:szCs w:val="22"/>
          <w:lang w:val="en-GB"/>
        </w:rPr>
        <w:instrText>ADDIN CSL_CITATION { "citationItems" : [ { "id" : "ITEM-1", "itemData" : { "ISSN" : "0003-1488", "PMID" : "556613", "abstract" : "The records of 43 dogs with nasal tumors (1969- 1974) were evaluated in retrospect. The median age at diagnosis was 10 years. Most affected dogs were bloody nasal discharge, sneezing, and nasal bone deformities. A new method of obtaining tissure for cytologic and histologic evalution proved to be accurate in making a definitive diagnosis in 50% of the cases evaluated. Affected dogs were treated by surgery, surgery plus immunotherapy, or not at all. The results of those treated by surgery alone were no better than those not treated.", "author" : [ { "dropping-particle" : "", "family" : "MacEwen", "given" : "E G", "non-dropping-particle" : "", "parse-names" : false, "suffix" : "" }, { "dropping-particle" : "", "family" : "Withrow", "given" : "S J", "non-dropping-particle" : "", "parse-names" : false, "suffix" : "" }, { "dropping-particle" : "", "family" : "Patnaik", "given" : "A K", "non-dropping-particle" : "", "parse-names" : false, "suffix" : "" } ], "container-title" : "Journal of the American Veterinary Medical Association", "id" : "ITEM-1", "issue" : "1", "issued" : { "date-parts" : [ [ "1977", "1", "1" ] ] }, "page" : "45-8", "title" : "Nasal tumors in the dog: retrospective evaluation of diagnosis, prognosis, and treatment.", "type" : "article-journal", "volume" : "170" }, "uris" : [ "http://www.mendeley.com/documents/?uuid=6505cbd3-4699-425f-9db4-537b473f568a" ] } ], "mendeley" : { "formattedCitation" : "(1)", "plainTextFormattedCitation" : "(1)", "previouslyFormattedCitation" : "(1)" }, "properties" : { "noteIndex" : 0 }, "schema" : "https://github.com/citation-style-language/schema/raw/master/csl-citation.json" }</w:instrText>
      </w:r>
      <w:r w:rsidR="002B14B4" w:rsidRPr="00A06556">
        <w:rPr>
          <w:sz w:val="22"/>
          <w:szCs w:val="22"/>
          <w:lang w:val="en-GB"/>
        </w:rPr>
        <w:fldChar w:fldCharType="separate"/>
      </w:r>
      <w:r w:rsidR="00C3581E" w:rsidRPr="00A06556">
        <w:rPr>
          <w:noProof/>
          <w:sz w:val="22"/>
          <w:szCs w:val="22"/>
          <w:lang w:val="en-GB"/>
        </w:rPr>
        <w:t>(1)</w:t>
      </w:r>
      <w:r w:rsidR="002B14B4" w:rsidRPr="00A06556">
        <w:rPr>
          <w:sz w:val="22"/>
          <w:szCs w:val="22"/>
          <w:lang w:val="en-GB"/>
        </w:rPr>
        <w:fldChar w:fldCharType="end"/>
      </w:r>
      <w:r w:rsidR="00C16DB9" w:rsidRPr="00A06556">
        <w:rPr>
          <w:sz w:val="22"/>
          <w:szCs w:val="22"/>
          <w:lang w:val="en-GB"/>
        </w:rPr>
        <w:t xml:space="preserve">. </w:t>
      </w:r>
      <w:r w:rsidR="00D6062C" w:rsidRPr="00A06556">
        <w:rPr>
          <w:sz w:val="22"/>
          <w:szCs w:val="22"/>
          <w:lang w:val="en-GB"/>
        </w:rPr>
        <w:t xml:space="preserve">Combining </w:t>
      </w:r>
      <w:r w:rsidR="00C16DB9" w:rsidRPr="00A06556">
        <w:rPr>
          <w:sz w:val="22"/>
          <w:szCs w:val="22"/>
          <w:lang w:val="en-GB"/>
        </w:rPr>
        <w:t xml:space="preserve">RT </w:t>
      </w:r>
      <w:r w:rsidR="00D6062C" w:rsidRPr="00A06556">
        <w:rPr>
          <w:sz w:val="22"/>
          <w:szCs w:val="22"/>
          <w:lang w:val="en-GB"/>
        </w:rPr>
        <w:t xml:space="preserve">with </w:t>
      </w:r>
      <w:r w:rsidR="00C16DB9" w:rsidRPr="00A06556">
        <w:rPr>
          <w:sz w:val="22"/>
          <w:szCs w:val="22"/>
          <w:lang w:val="en-GB"/>
        </w:rPr>
        <w:t>cyclooxygenase-2 (CO</w:t>
      </w:r>
      <w:r w:rsidR="009966C2" w:rsidRPr="00A06556">
        <w:rPr>
          <w:sz w:val="22"/>
          <w:szCs w:val="22"/>
          <w:lang w:val="en-GB"/>
        </w:rPr>
        <w:t xml:space="preserve">X-2) </w:t>
      </w:r>
      <w:r w:rsidR="00013330" w:rsidRPr="00A06556">
        <w:rPr>
          <w:sz w:val="22"/>
          <w:szCs w:val="22"/>
          <w:lang w:val="en-GB"/>
        </w:rPr>
        <w:t>inhibitors and</w:t>
      </w:r>
      <w:r w:rsidR="00C16DB9" w:rsidRPr="00A06556">
        <w:rPr>
          <w:sz w:val="22"/>
          <w:szCs w:val="22"/>
          <w:lang w:val="en-GB"/>
        </w:rPr>
        <w:t xml:space="preserve"> chemotherapy </w:t>
      </w:r>
      <w:r w:rsidR="00D6062C" w:rsidRPr="00A06556">
        <w:rPr>
          <w:sz w:val="22"/>
          <w:szCs w:val="22"/>
          <w:lang w:val="en-GB"/>
        </w:rPr>
        <w:t>has also been investigated, but no</w:t>
      </w:r>
      <w:r w:rsidR="00C16DB9" w:rsidRPr="00A06556">
        <w:rPr>
          <w:sz w:val="22"/>
          <w:szCs w:val="22"/>
          <w:lang w:val="en-GB"/>
        </w:rPr>
        <w:t xml:space="preserve"> survival benefit </w:t>
      </w:r>
      <w:r w:rsidR="00C16677" w:rsidRPr="00A06556">
        <w:rPr>
          <w:sz w:val="22"/>
          <w:szCs w:val="22"/>
          <w:lang w:val="en-GB"/>
        </w:rPr>
        <w:t>(MST of 201 to 474 days)</w:t>
      </w:r>
      <w:r w:rsidR="00C16DB9" w:rsidRPr="00A06556">
        <w:rPr>
          <w:sz w:val="22"/>
          <w:szCs w:val="22"/>
          <w:lang w:val="en-GB"/>
        </w:rPr>
        <w:t xml:space="preserve"> compared to RT alone </w:t>
      </w:r>
      <w:r w:rsidR="00D6062C" w:rsidRPr="00A06556">
        <w:rPr>
          <w:sz w:val="22"/>
          <w:szCs w:val="22"/>
          <w:lang w:val="en-GB"/>
        </w:rPr>
        <w:t xml:space="preserve">was identified </w:t>
      </w:r>
      <w:r w:rsidR="002B14B4" w:rsidRPr="00A06556">
        <w:rPr>
          <w:sz w:val="22"/>
          <w:szCs w:val="22"/>
          <w:lang w:val="en-GB"/>
        </w:rPr>
        <w:fldChar w:fldCharType="begin" w:fldLock="1"/>
      </w:r>
      <w:r w:rsidR="00301799">
        <w:rPr>
          <w:sz w:val="22"/>
          <w:szCs w:val="22"/>
          <w:lang w:val="en-GB"/>
        </w:rPr>
        <w:instrText>ADDIN CSL_CITATION { "citationItems" : [ { "id" : "ITEM-1", "itemData" : { "DOI" : "10.1111/j.1476-5829.2010.00243.x", "ISSN" : "1476-5829", "PMID" : "21569199", "abstract" : "The expression of cyclooxygenase isoform 2 (COX-2) in canine nasal carcinomas has been well documented. COX-2 expression has proven to be a prognostic factor in several human tumours. The aims of this study were to assess the correlation between immunohistochemical COX-2 expression and prognosis using rhinoscopic biopsies from 42 dogs with nasal carcinomas treated with hypofractionated radiotherapy, and to establish a replicable COX-2 scoring system. Ninety per cent of sections evaluated were COX-2 positive with a mean score of 6.6 (median 8.0; range 0-12). Neither COX-2 expression nor tumour type had a significant correlation with survival. There are likely to be many as yet unidentified variants which contribute to length of survival in dogs with nasal carcinomas. Immunohistochemical COX-2 expression appears unlikely to be of prognostic significance for canine nasal carcinoma.", "author" : [ { "dropping-particle" : "", "family" : "Belshaw", "given" : "Z", "non-dropping-particle" : "", "parse-names" : false, "suffix" : "" }, { "dropping-particle" : "", "family" : "Constantio-Casas", "given" : "F", "non-dropping-particle" : "", "parse-names" : false, "suffix" : "" }, { "dropping-particle" : "", "family" : "Brearley", "given" : "M J", "non-dropping-particle" : "", "parse-names" : false, "suffix" : "" }, { "dropping-particle" : "", "family" : "Dunning", "given" : "M D", "non-dropping-particle" : "", "parse-names" : false, "suffix" : "" }, { "dropping-particle" : "", "family" : "Holmes", "given" : "M A", "non-dropping-particle" : "", "parse-names" : false, "suffix" : "" }, { "dropping-particle" : "", "family" : "Dobson", "given" : "J M", "non-dropping-particle" : "", "parse-names" : false, "suffix" : "" } ], "container-title" : "Veterinary and comparative oncology", "id" : "ITEM-1", "issue" : "2", "issued" : { "date-parts" : [ [ "2011", "6" ] ] }, "page" : "141-8", "title" : "COX-2 expression and outcome in canine nasal carcinomas treated with hypofractionated radiotherapy.", "type" : "article-journal", "volume" : "9" }, "uris" : [ "http://www.mendeley.com/documents/?uuid=5f555040-1dff-41e9-80e7-cfe054fdda13" ] }, { "id" : "ITEM-2", "itemData" : { "DOI" : "10.1111/vru.12246", "ISSN" : "1740-8261", "PMID" : "25703137", "abstract" : "Carcinomas represent two-thirds of canine nasosinal neoplasms. Although radiation therapy (RT) is the standard of care, the incidence of local recurrence following treatment is high. Cyclooxygenase-isoform-2 (COX-2) is expressed in 71-95% of canine nasal carcinomas and has been implicated in tumor growth and angiogenesis. Accordingly, COX-2 inhibition seems rational to improve outcome. Dogs with histologically confirmed, previously untreated nasal carcinomas were randomized to receive the combination of a selective COX-2 inhibitor (firocoxib) and palliative RT (Group 1) or RT and placebo (Group 2). Patients were regularly monitored with blood tests, urinalysis, and computed tomography. Pet owners were asked to complete monthly a quality-of-life questionnaire. Twenty-four dogs were prospectively enrolled. According to Adams modified system, there were five stage 1, five stage 2, three stage 3, and 11 stage 4 tumors. Two dogs had metastases to regional lymph nodes. Median progression-free interval and overall survival were 228 and 335 days in Group 1 (n = 12) and 234 and 244 days in Group 2 (n = 12). These differences were not statistically significant. The involvement of regional lymph nodes was significantly associated with progression-free interval and overall survival (P = 0.004). Quality of life was significantly improved in Group 1 (P = 0.008). In particular, a significant difference was observed for activity and appetite. Although not providing a significant enhancement of progression-free interval and overall survival, firocoxib in combination with RT is safe and improved life quality in dogs with nasal carcinomas.", "author" : [ { "dropping-particle" : "", "family" : "Cancedda", "given" : "Simona", "non-dropping-particle" : "", "parse-names" : false, "suffix" : "" }, { "dropping-particle" : "", "family" : "Sabattini", "given" : "Silvia", "non-dropping-particle" : "", "parse-names" : false, "suffix" : "" }, { "dropping-particle" : "", "family" : "Bettini", "given" : "Giuliano", "non-dropping-particle" : "", "parse-names" : false, "suffix" : "" }, { "dropping-particle" : "", "family" : "Leone", "given" : "Vito F", "non-dropping-particle" : "", "parse-names" : false, "suffix" : "" }, { "dropping-particle" : "", "family" : "Laganga", "given" : "Paola", "non-dropping-particle" : "", "parse-names" : false, "suffix" : "" }, { "dropping-particle" : "", "family" : "Rossi", "given" : "Federica", "non-dropping-particle" : "", "parse-names" : false, "suffix" : "" }, { "dropping-particle" : "", "family" : "Terragni", "given" : "Rossella", "non-dropping-particle" : "", "parse-names" : false, "suffix" : "" }, { "dropping-particle" : "", "family" : "Gnudi", "given" : "Giacomo", "non-dropping-particle" : "", "parse-names" : false, "suffix" : "" }, { "dropping-particle" : "", "family" : "Vignoli", "given" : "Massimo", "non-dropping-particle" : "", "parse-names" : false, "suffix" : "" } ], "container-title" : "Veterinary radiology &amp; ultrasound : the official journal of the American College of Veterinary Radiology and the International Veterinary Radiology Association", "id" : "ITEM-2", "issue" : "3", "issued" : { "date-parts" : [ [ "0", "1" ] ] }, "page" : "335-43", "title" : "Combination of radiation therapy and firocoxib for the treatment of canine nasal carcinoma.", "type" : "article-journal", "volume" : "56" }, "uris" : [ "http://www.mendeley.com/documents/?uuid=a60b7edb-901a-4506-8dfa-20599f706771" ] }, { "id" : "ITEM-3", "itemData" : { "ISSN" : "1058-8183", "PMID" : "15605853", "abstract" : "The purpose of this study was to evaluate the combined use of radiation and a slow-release cisplatin chemotherapy formulation for treatment of malignant nasal tumors in dogs. In this retrospective analysis, 51 dogs were evaluated with respect to treatment toxicity, tumor type, stage of disease, cribriform plate involvement, and overall survival. In general, treatment was well tolerated. Mean and median survival as assessed by the Kaplan-Meier product limit method was 570 and 474 days, respectively. No other factors, including tumor type, stage of disease, or cribriform plate invasion had a significant impact on survival. In conclusion, a combination of slow release cisplatin chemotherapy and radiation for the treatment of canine nasal tumors is well tolerated. Results of this analysis warrant further study to elucidate possible other beneficial radiation potentiating drugs and dosing schedules.", "author" : [ { "dropping-particle" : "", "family" : "Lana", "given" : "Susan E", "non-dropping-particle" : "", "parse-names" : false, "suffix" : "" }, { "dropping-particle" : "", "family" : "Dernell", "given" : "William S", "non-dropping-particle" : "", "parse-names" : false, "suffix" : "" }, { "dropping-particle" : "", "family" : "Lafferty", "given" : "Mary H", "non-dropping-particle" : "", "parse-names" : false, "suffix" : "" }, { "dropping-particle" : "", "family" : "Withrow", "given" : "Stephen J", "non-dropping-particle" : "", "parse-names" : false, "suffix" : "" }, { "dropping-particle" : "", "family" : "LaRue", "given" : "Susan M", "non-dropping-particle" : "", "parse-names" : false, "suffix" : "" } ], "container-title" : "Veterinary radiology &amp; ultrasound : the official journal of the American College of Veterinary Radiology and the International Veterinary Radiology Association", "id" : "ITEM-3", "issue" : "6", "issued" : { "date-parts" : [ [ "0", "1" ] ] }, "page" : "577-81", "title" : "Use of radiation and a slow-release cisplatin formulation for treatment of canine nasal tumors.", "type" : "article-journal", "volume" : "45" }, "uris" : [ "http://www.mendeley.com/documents/?uuid=83f6dabd-8996-4c86-80ec-a9f8bc0dee42" ] } ], "mendeley" : { "formattedCitation" : "(6,7,13)", "plainTextFormattedCitation" : "(6,7,13)", "previouslyFormattedCitation" : "(6,7,13)" }, "properties" : { "noteIndex" : 0 }, "schema" : "https://github.com/citation-style-language/schema/raw/master/csl-citation.json" }</w:instrText>
      </w:r>
      <w:r w:rsidR="002B14B4" w:rsidRPr="00A06556">
        <w:rPr>
          <w:sz w:val="22"/>
          <w:szCs w:val="22"/>
          <w:lang w:val="en-GB"/>
        </w:rPr>
        <w:fldChar w:fldCharType="separate"/>
      </w:r>
      <w:r w:rsidRPr="00B1398D">
        <w:rPr>
          <w:noProof/>
          <w:sz w:val="22"/>
          <w:szCs w:val="22"/>
          <w:lang w:val="en-GB"/>
        </w:rPr>
        <w:t>(6,7,13)</w:t>
      </w:r>
      <w:r w:rsidR="002B14B4" w:rsidRPr="00A06556">
        <w:rPr>
          <w:sz w:val="22"/>
          <w:szCs w:val="22"/>
          <w:lang w:val="en-GB"/>
        </w:rPr>
        <w:fldChar w:fldCharType="end"/>
      </w:r>
      <w:r w:rsidR="00C16DB9" w:rsidRPr="00A06556">
        <w:rPr>
          <w:sz w:val="22"/>
          <w:szCs w:val="22"/>
          <w:lang w:val="en-GB"/>
        </w:rPr>
        <w:t>.</w:t>
      </w:r>
      <w:r w:rsidR="00FF3528" w:rsidRPr="00A06556">
        <w:rPr>
          <w:sz w:val="22"/>
          <w:szCs w:val="22"/>
          <w:lang w:val="en-GB"/>
        </w:rPr>
        <w:t xml:space="preserve"> </w:t>
      </w:r>
      <w:r w:rsidR="00A63629" w:rsidRPr="00A06556">
        <w:rPr>
          <w:sz w:val="22"/>
          <w:szCs w:val="22"/>
          <w:lang w:val="en-GB"/>
        </w:rPr>
        <w:t>Chemotherapy as</w:t>
      </w:r>
      <w:r w:rsidR="00EF28AA" w:rsidRPr="00A06556">
        <w:rPr>
          <w:sz w:val="22"/>
          <w:szCs w:val="22"/>
          <w:lang w:val="en-GB"/>
        </w:rPr>
        <w:t xml:space="preserve"> a sole treatment is not </w:t>
      </w:r>
      <w:r w:rsidR="0018319F">
        <w:rPr>
          <w:sz w:val="22"/>
          <w:szCs w:val="22"/>
          <w:lang w:val="en-GB"/>
        </w:rPr>
        <w:t>routinely recommended</w:t>
      </w:r>
      <w:r w:rsidR="002D4963">
        <w:rPr>
          <w:sz w:val="22"/>
          <w:szCs w:val="22"/>
          <w:lang w:val="en-GB"/>
        </w:rPr>
        <w:t>, but is reported</w:t>
      </w:r>
      <w:r w:rsidR="0018319F">
        <w:rPr>
          <w:sz w:val="22"/>
          <w:szCs w:val="22"/>
          <w:lang w:val="en-GB"/>
        </w:rPr>
        <w:t>:</w:t>
      </w:r>
      <w:r w:rsidR="00A63629" w:rsidRPr="00A06556">
        <w:rPr>
          <w:sz w:val="22"/>
          <w:szCs w:val="22"/>
          <w:lang w:val="en-GB"/>
        </w:rPr>
        <w:t xml:space="preserve"> one study showed some benefit for individual dogs with a clinical response rate of 27% using single-agent cisplatin treatment</w:t>
      </w:r>
      <w:r w:rsidR="002B14B4" w:rsidRPr="00A06556">
        <w:rPr>
          <w:sz w:val="22"/>
          <w:szCs w:val="22"/>
          <w:lang w:val="en-GB"/>
        </w:rPr>
        <w:t xml:space="preserve"> </w:t>
      </w:r>
      <w:r w:rsidR="002B14B4" w:rsidRPr="00A06556">
        <w:rPr>
          <w:sz w:val="22"/>
          <w:szCs w:val="22"/>
          <w:lang w:val="en-GB"/>
        </w:rPr>
        <w:fldChar w:fldCharType="begin" w:fldLock="1"/>
      </w:r>
      <w:r w:rsidR="00301799">
        <w:rPr>
          <w:sz w:val="22"/>
          <w:szCs w:val="22"/>
          <w:lang w:val="en-GB"/>
        </w:rPr>
        <w:instrText>ADDIN CSL_CITATION { "citationItems" : [ { "id" : "ITEM-1", "itemData" : { "ISSN" : "0003-1488", "PMID" : "1548172", "abstract" : "In 11 dogs with nasal adenocarcinoma, IV treatment with 2 to 8 cycles of cisplatin at a dosage of 60 mg/m2 of body surface, given at 3-week intervals, resulted in a survival time of 8 to 128 weeks (mean, 32.7 weeks; median, 20 weeks). Radiography revealed complete remission in 2 dogs and partial remission in 1 dog, for an overall response rate of 27%. Clinical problems such as nasal discharge (n = 11), sneezing (n = 6), and epistaxis (n = 4) resolved in 1 to 2 weeks in all dogs after beginning chemotherapy.", "author" : [ { "dropping-particle" : "", "family" : "Hahn", "given" : "K A", "non-dropping-particle" : "", "parse-names" : false, "suffix" : "" }, { "dropping-particle" : "", "family" : "Knapp", "given" : "D W", "non-dropping-particle" : "", "parse-names" : false, "suffix" : "" }, { "dropping-particle" : "", "family" : "Richardson", "given" : "R C", "non-dropping-particle" : "", "parse-names" : false, "suffix" : "" }, { "dropping-particle" : "", "family" : "Matlock", "given" : "C L", "non-dropping-particle" : "", "parse-names" : false, "suffix" : "" } ], "container-title" : "Journal of the American Veterinary Medical Association", "id" : "ITEM-1", "issue" : "3", "issued" : { "date-parts" : [ [ "1992", "2", "1" ] ] }, "page" : "355-7", "title" : "Clinical response of nasal adenocarcinoma to cisplatin chemotherapy in 11 dogs.", "type" : "article-journal", "volume" : "200" }, "uris" : [ "http://www.mendeley.com/documents/?uuid=d035b0d4-0811-4934-ac84-c69253037ba4" ] } ], "mendeley" : { "formattedCitation" : "(14)", "plainTextFormattedCitation" : "(14)", "previouslyFormattedCitation" : "(14)" }, "properties" : { "noteIndex" : 0 }, "schema" : "https://github.com/citation-style-language/schema/raw/master/csl-citation.json" }</w:instrText>
      </w:r>
      <w:r w:rsidR="002B14B4" w:rsidRPr="00A06556">
        <w:rPr>
          <w:sz w:val="22"/>
          <w:szCs w:val="22"/>
          <w:lang w:val="en-GB"/>
        </w:rPr>
        <w:fldChar w:fldCharType="separate"/>
      </w:r>
      <w:r w:rsidRPr="00B1398D">
        <w:rPr>
          <w:noProof/>
          <w:sz w:val="22"/>
          <w:szCs w:val="22"/>
          <w:lang w:val="en-GB"/>
        </w:rPr>
        <w:t>(14)</w:t>
      </w:r>
      <w:r w:rsidR="002B14B4" w:rsidRPr="00A06556">
        <w:rPr>
          <w:sz w:val="22"/>
          <w:szCs w:val="22"/>
          <w:lang w:val="en-GB"/>
        </w:rPr>
        <w:fldChar w:fldCharType="end"/>
      </w:r>
      <w:r w:rsidR="00472FE6" w:rsidRPr="00A06556">
        <w:rPr>
          <w:sz w:val="22"/>
          <w:szCs w:val="22"/>
          <w:lang w:val="en-GB"/>
        </w:rPr>
        <w:t xml:space="preserve">. </w:t>
      </w:r>
      <w:r w:rsidR="00485A6E" w:rsidRPr="00A06556">
        <w:rPr>
          <w:sz w:val="22"/>
          <w:szCs w:val="22"/>
          <w:lang w:val="en-GB"/>
        </w:rPr>
        <w:t>A</w:t>
      </w:r>
      <w:r w:rsidR="002D4963">
        <w:rPr>
          <w:sz w:val="22"/>
          <w:szCs w:val="22"/>
          <w:lang w:val="en-GB"/>
        </w:rPr>
        <w:t>nother</w:t>
      </w:r>
      <w:r w:rsidR="00C11FFE" w:rsidRPr="00A06556">
        <w:rPr>
          <w:sz w:val="22"/>
          <w:szCs w:val="22"/>
          <w:lang w:val="en-GB"/>
        </w:rPr>
        <w:t xml:space="preserve"> small</w:t>
      </w:r>
      <w:r w:rsidR="00485A6E" w:rsidRPr="00A06556">
        <w:rPr>
          <w:sz w:val="22"/>
          <w:szCs w:val="22"/>
          <w:lang w:val="en-GB"/>
        </w:rPr>
        <w:t xml:space="preserve"> study </w:t>
      </w:r>
      <w:r w:rsidR="00C11FFE" w:rsidRPr="00A06556">
        <w:rPr>
          <w:sz w:val="22"/>
          <w:szCs w:val="22"/>
          <w:lang w:val="en-GB"/>
        </w:rPr>
        <w:t xml:space="preserve">reported an objective response rate of 75% with resolution of clinical signs in all patients </w:t>
      </w:r>
      <w:r w:rsidR="00485A6E" w:rsidRPr="00A06556">
        <w:rPr>
          <w:sz w:val="22"/>
          <w:szCs w:val="22"/>
          <w:lang w:val="en-GB"/>
        </w:rPr>
        <w:t>using a combination treatment of chemotherapy with doxorubicin and carboplatin and the COX-2 inhibitor piroxicam</w:t>
      </w:r>
      <w:r w:rsidR="00C11FFE" w:rsidRPr="00A06556">
        <w:rPr>
          <w:sz w:val="22"/>
          <w:szCs w:val="22"/>
          <w:lang w:val="en-GB"/>
        </w:rPr>
        <w:t xml:space="preserve"> </w:t>
      </w:r>
      <w:r w:rsidR="00C11FFE" w:rsidRPr="00A06556">
        <w:rPr>
          <w:sz w:val="22"/>
          <w:szCs w:val="22"/>
          <w:lang w:val="en-GB"/>
        </w:rPr>
        <w:fldChar w:fldCharType="begin" w:fldLock="1"/>
      </w:r>
      <w:r w:rsidR="00301799">
        <w:rPr>
          <w:sz w:val="22"/>
          <w:szCs w:val="22"/>
          <w:lang w:val="en-GB"/>
        </w:rPr>
        <w:instrText>ADDIN CSL_CITATION { "citationItems" : [ { "id" : "ITEM-1", "itemData" : { "ISSN" : "0005-0423", "PMID" : "15977611", "abstract" : "OBJECTIVE: To determine the efficacy and toxicity of chemotherapy in the treatment of canine nasal tumours.\n\nDESIGN: Retrospective clinical study\n\nPROCEDURE: Eight dogs with histologically confirmed nasal tumours were staged by means of complete blood count, serum biochemical analysis, cytological analysis of fine needle aspirate of the regional lymph nodes, thoracic radiographs and computed tomography scan of the nasal cavity. All dogs were treated with alternating doses of doxorubicin, carboplatin and oral piroxicam. All dogs were monitored for side effects of chemotherapy and evaluated for response to treatment by computed tomography scan of the nasal cavity after the first four treatments.\n\nRESULTS: Complete remission was achieved in four dogs, partial remission occurred in two dogs and two had stable disease on the basis of computed tomography evaluation. There was resolution of clinical signs after one to two doses of chemotherapy in all dogs.\n\nCONCLUSIONS: This chemotherapy protocol was efficacious and well tolerated in this series of eight cases of canine nasal tumours.", "author" : [ { "dropping-particle" : "", "family" : "Langova", "given" : "V", "non-dropping-particle" : "", "parse-names" : false, "suffix" : "" }, { "dropping-particle" : "", "family" : "Mutsaers", "given" : "A J", "non-dropping-particle" : "", "parse-names" : false, "suffix" : "" }, { "dropping-particle" : "", "family" : "Phillips", "given" : "B", "non-dropping-particle" : "", "parse-names" : false, "suffix" : "" }, { "dropping-particle" : "", "family" : "Straw", "given" : "R", "non-dropping-particle" : "", "parse-names" : false, "suffix" : "" } ], "container-title" : "Australian veterinary journal", "id" : "ITEM-1", "issue" : "11", "issued" : { "date-parts" : [ [ "2004", "11" ] ] }, "page" : "676-80", "title" : "Treatment of eight dogs with nasal tumours with alternating doses of doxorubicin and carboplatin in conjunction with oral piroxicam.", "type" : "article-journal", "volume" : "82" }, "uris" : [ "http://www.mendeley.com/documents/?uuid=86fc5e74-5493-4057-bbd0-dcb24a6e9ca3" ] } ], "mendeley" : { "formattedCitation" : "(15)", "plainTextFormattedCitation" : "(15)", "previouslyFormattedCitation" : "(15)" }, "properties" : { "noteIndex" : 0 }, "schema" : "https://github.com/citation-style-language/schema/raw/master/csl-citation.json" }</w:instrText>
      </w:r>
      <w:r w:rsidR="00C11FFE" w:rsidRPr="00A06556">
        <w:rPr>
          <w:sz w:val="22"/>
          <w:szCs w:val="22"/>
          <w:lang w:val="en-GB"/>
        </w:rPr>
        <w:fldChar w:fldCharType="separate"/>
      </w:r>
      <w:r w:rsidRPr="00B1398D">
        <w:rPr>
          <w:noProof/>
          <w:sz w:val="22"/>
          <w:szCs w:val="22"/>
          <w:lang w:val="en-GB"/>
        </w:rPr>
        <w:t>(15)</w:t>
      </w:r>
      <w:r w:rsidR="00C11FFE" w:rsidRPr="00A06556">
        <w:rPr>
          <w:sz w:val="22"/>
          <w:szCs w:val="22"/>
          <w:lang w:val="en-GB"/>
        </w:rPr>
        <w:fldChar w:fldCharType="end"/>
      </w:r>
      <w:r w:rsidR="00C11FFE" w:rsidRPr="00A06556">
        <w:rPr>
          <w:sz w:val="22"/>
          <w:szCs w:val="22"/>
          <w:lang w:val="en-GB"/>
        </w:rPr>
        <w:t>.</w:t>
      </w:r>
      <w:r w:rsidR="00485A6E" w:rsidRPr="00A06556">
        <w:rPr>
          <w:sz w:val="22"/>
          <w:szCs w:val="22"/>
          <w:lang w:val="en-GB"/>
        </w:rPr>
        <w:t xml:space="preserve"> </w:t>
      </w:r>
      <w:r w:rsidR="002D4963">
        <w:rPr>
          <w:sz w:val="22"/>
          <w:szCs w:val="22"/>
          <w:lang w:val="en-GB"/>
        </w:rPr>
        <w:t>Tyrosine kinase inhibitors may offer an additional therapeutic approach: a recent</w:t>
      </w:r>
      <w:r w:rsidR="002D4963" w:rsidRPr="00A06556">
        <w:rPr>
          <w:sz w:val="22"/>
          <w:szCs w:val="22"/>
          <w:lang w:val="en-GB"/>
        </w:rPr>
        <w:t xml:space="preserve"> </w:t>
      </w:r>
      <w:r w:rsidR="00FF3528" w:rsidRPr="00A06556">
        <w:rPr>
          <w:sz w:val="22"/>
          <w:szCs w:val="22"/>
          <w:lang w:val="en-GB"/>
        </w:rPr>
        <w:t xml:space="preserve">study </w:t>
      </w:r>
      <w:r w:rsidR="00C16677" w:rsidRPr="00A06556">
        <w:rPr>
          <w:sz w:val="22"/>
          <w:szCs w:val="22"/>
          <w:lang w:val="en-GB"/>
        </w:rPr>
        <w:t>demonstrated</w:t>
      </w:r>
      <w:r w:rsidR="00FF3528" w:rsidRPr="00A06556">
        <w:rPr>
          <w:sz w:val="22"/>
          <w:szCs w:val="22"/>
          <w:lang w:val="en-GB"/>
        </w:rPr>
        <w:t xml:space="preserve"> a 71.4% response rate to toceranib </w:t>
      </w:r>
      <w:r w:rsidR="00727D3E">
        <w:rPr>
          <w:sz w:val="22"/>
          <w:szCs w:val="22"/>
          <w:lang w:val="en-GB"/>
        </w:rPr>
        <w:t xml:space="preserve">phosphate </w:t>
      </w:r>
      <w:r w:rsidR="00C16677" w:rsidRPr="00A06556">
        <w:rPr>
          <w:sz w:val="22"/>
          <w:szCs w:val="22"/>
          <w:lang w:val="en-GB"/>
        </w:rPr>
        <w:t>in a small patient c</w:t>
      </w:r>
      <w:r w:rsidR="00D6062C" w:rsidRPr="00A06556">
        <w:rPr>
          <w:sz w:val="22"/>
          <w:szCs w:val="22"/>
          <w:lang w:val="en-GB"/>
        </w:rPr>
        <w:t>ohort</w:t>
      </w:r>
      <w:r w:rsidR="00C16677" w:rsidRPr="00A06556">
        <w:rPr>
          <w:sz w:val="22"/>
          <w:szCs w:val="22"/>
          <w:lang w:val="en-GB"/>
        </w:rPr>
        <w:t xml:space="preserve"> with nasal carcinoma</w:t>
      </w:r>
      <w:r w:rsidR="002D4963">
        <w:rPr>
          <w:sz w:val="22"/>
          <w:szCs w:val="22"/>
          <w:lang w:val="en-GB"/>
        </w:rPr>
        <w:t>,</w:t>
      </w:r>
      <w:r w:rsidR="00C16677" w:rsidRPr="00A06556">
        <w:rPr>
          <w:sz w:val="22"/>
          <w:szCs w:val="22"/>
          <w:lang w:val="en-GB"/>
        </w:rPr>
        <w:t xml:space="preserve"> in which </w:t>
      </w:r>
      <w:r w:rsidR="00FF3528" w:rsidRPr="00A06556">
        <w:rPr>
          <w:sz w:val="22"/>
          <w:szCs w:val="22"/>
          <w:lang w:val="en-GB"/>
        </w:rPr>
        <w:t xml:space="preserve">the majority of patients received </w:t>
      </w:r>
      <w:r w:rsidR="002D4963">
        <w:rPr>
          <w:sz w:val="22"/>
          <w:szCs w:val="22"/>
          <w:lang w:val="en-GB"/>
        </w:rPr>
        <w:t xml:space="preserve">prior </w:t>
      </w:r>
      <w:r w:rsidR="00FF3528" w:rsidRPr="00A06556">
        <w:rPr>
          <w:sz w:val="22"/>
          <w:szCs w:val="22"/>
          <w:lang w:val="en-GB"/>
        </w:rPr>
        <w:t>RT</w:t>
      </w:r>
      <w:r w:rsidR="002B14B4" w:rsidRPr="00A06556">
        <w:rPr>
          <w:sz w:val="22"/>
          <w:szCs w:val="22"/>
          <w:lang w:val="en-GB"/>
        </w:rPr>
        <w:fldChar w:fldCharType="begin" w:fldLock="1"/>
      </w:r>
      <w:r w:rsidR="00301799">
        <w:rPr>
          <w:sz w:val="22"/>
          <w:szCs w:val="22"/>
          <w:lang w:val="en-GB"/>
        </w:rPr>
        <w:instrText>ADDIN CSL_CITATION { "citationItems" : [ { "id" : "ITEM-1", "itemData" : { "DOI" : "10.1111/j.1476-5829.2011.00275.x", "ISSN" : "1476-5829", "PMID" : "22236194", "abstract" : "The purpose of this study was to provide an initial assessment of the potential biologic activity of toceranib phosphate (Palladia\u00ae, Pfizer Animal Health, Madison, NJ, USA) in select solid tumours in dogs. Cases in which toceranib was used to treat dogs with apocrine gland anal sac adenocarcinoma (AGASACA), metastatic osteosarcoma (OSA), thyroid carcinoma, head and neck carcinoma and nasal carcinoma were included. Clinical benefit (CB) was observed in 63/85 (74%) dogs including 28/32 AGASACA [8 partial response (PR), 20 stable disease (SD)], 11/23 OSAs (1 PR and 10 SD), 12/15 thyroid carcinomas (4 PR and 8 SD), 7/8 head and neck carcinomas [1 complete response (CR), 5 PR and 1 SD] and 5/7 (1 CR and 4 SD) nasal carcinomas. For dogs experiencing CB, the median dose of toceranib was 2.8 mg kg(-1) , 36/63 (58.7%) were dosed on a Monday/Wednesday/Friday basis and 47/63 (74.6%) were treated 4 months or longer. Although these data provide preliminary evidence that toceranib exhibits CB in dogs with certain solid tumours, future prospective studies are necessary to define its true activity.", "author" : [ { "dropping-particle" : "", "family" : "London", "given" : "C", "non-dropping-particle" : "", "parse-names" : false, "suffix" : "" }, { "dropping-particle" : "", "family" : "Mathie", "given" : "T", "non-dropping-particle" : "", "parse-names" : false, "suffix" : "" }, { "dropping-particle" : "", "family" : "Stingle", "given" : "N", "non-dropping-particle" : "", "parse-names" : false, "suffix" : "" }, { "dropping-particle" : "", "family" : "Clifford", "given" : "C", "non-dropping-particle" : "", "parse-names" : false, "suffix" : "" }, { "dropping-particle" : "", "family" : "Haney", "given" : "S", "non-dropping-particle" : "", "parse-names" : false, "suffix" : "" }, { "dropping-particle" : "", "family" : "Klein", "given" : "M K", "non-dropping-particle" : "", "parse-names" : false, "suffix" : "" }, { "dropping-particle" : "", "family" : "Beaver", "given" : "L", "non-dropping-particle" : "", "parse-names" : false, "suffix" : "" }, { "dropping-particle" : "", "family" : "Vickery", "given" : "K", "non-dropping-particle" : "", "parse-names" : false, "suffix" : "" }, { "dropping-particle" : "", "family" : "Vail", "given" : "D M", "non-dropping-particle" : "", "parse-names" : false, "suffix" : "" }, { "dropping-particle" : "", "family" : "Hershey", "given" : "B", "non-dropping-particle" : "", "parse-names" : false, "suffix" : "" }, { "dropping-particle" : "", "family" : "Ettinger", "given" : "S", "non-dropping-particle" : "", "parse-names" : false, "suffix" : "" }, { "dropping-particle" : "", "family" : "Vaughan", "given" : "A", "non-dropping-particle" : "", "parse-names" : false, "suffix" : "" }, { "dropping-particle" : "", "family" : "Alvarez", "given" : "F", "non-dropping-particle" : "", "parse-names" : false, "suffix" : "" }, { "dropping-particle" : "", "family" : "Hillman", "given" : "L", "non-dropping-particle" : "", "parse-names" : false, "suffix" : "" }, { "dropping-particle" : "", "family" : "Kiselow", "given" : "M", "non-dropping-particle" : "", "parse-names" : false, "suffix" : "" }, { "dropping-particle" : "", "family" : "Thamm", "given" : "D", "non-dropping-particle" : "", "parse-names" : false, "suffix" : "" }, { "dropping-particle" : "", "family" : "Higginbotham", "given" : "M L", "non-dropping-particle" : "", "parse-names" : false, "suffix" : "" }, { "dropping-particle" : "", "family" : "Gauthier", "given" : "M", "non-dropping-particle" : "", "parse-names" : false, "suffix" : "" }, { "dropping-particle" : "", "family" : "Krick", "given" : "E", "non-dropping-particle" : "", "parse-names" : false, "suffix" : "" }, { "dropping-particle" : "", "family" : "Phillips", "given" : "B", "non-dropping-particle" : "", "parse-names" : false, "suffix" : "" }, { "dropping-particle" : "", "family" : "Ladue", "given" : "T", "non-dropping-particle" : "", "parse-names" : false, "suffix" : "" }, { "dropping-particle" : "", "family" : "Jones", "given" : "P", "non-dropping-particle" : "", "parse-names" : false, "suffix" : "" }, { "dropping-particle" : "", "family" : "Bryan", "given" : "J", "non-dropping-particle" : "", "parse-names" : false, "suffix" : "" }, { "dropping-particle" : "", "family" : "Gill", "given" : "V", "non-dropping-particle" : "", "parse-names" : false, "suffix" : "" }, { "dropping-particle" : "", "family" : "Novasad", "given" : "A", "non-dropping-particle" : "", "parse-names" : false, "suffix" : "" }, { "dropping-particle" : "", "family" : "Fulton", "given" : "L", "non-dropping-particle" : "", "parse-names" : false, "suffix" : "" }, { "dropping-particle" : "", "family" : "Carreras", "given" : "J", "non-dropping-particle" : "", "parse-names" : false, "suffix" : "" }, { "dropping-particle" : "", "family" : "McNeill", "given" : "C", "non-dropping-particle" : "", "parse-names" : false, "suffix" : "" }, { "dropping-particle" : "", "family" : "Henry", "given" : "C", "non-dropping-particle" : "", "parse-names" : false, "suffix" : "" }, { "dropping-particle" : "", "family" : "Gillings", "given" : "S", "non-dropping-particle" : "", "parse-names" : false, "suffix" : "" } ], "container-title" : "Veterinary and comparative oncology", "id" : "ITEM-1", "issue" : "3", "issued" : { "date-parts" : [ [ "2012", "9" ] ] }, "page" : "194-205", "title" : "Preliminary evidence for biologic activity of toceranib phosphate (Palladia(\u00ae)) in solid tumours.", "type" : "article-journal", "volume" : "10" }, "uris" : [ "http://www.mendeley.com/documents/?uuid=7db4cb14-ecb8-4f8f-b85e-f4786e2f3d1e" ] } ], "mendeley" : { "formattedCitation" : "(16)", "plainTextFormattedCitation" : "(16)", "previouslyFormattedCitation" : "(16)" }, "properties" : { "noteIndex" : 0 }, "schema" : "https://github.com/citation-style-language/schema/raw/master/csl-citation.json" }</w:instrText>
      </w:r>
      <w:r w:rsidR="002B14B4" w:rsidRPr="00A06556">
        <w:rPr>
          <w:sz w:val="22"/>
          <w:szCs w:val="22"/>
          <w:lang w:val="en-GB"/>
        </w:rPr>
        <w:fldChar w:fldCharType="separate"/>
      </w:r>
      <w:r w:rsidRPr="00B1398D">
        <w:rPr>
          <w:noProof/>
          <w:sz w:val="22"/>
          <w:szCs w:val="22"/>
          <w:lang w:val="en-GB"/>
        </w:rPr>
        <w:t>(16)</w:t>
      </w:r>
      <w:r w:rsidR="002B14B4" w:rsidRPr="00A06556">
        <w:rPr>
          <w:sz w:val="22"/>
          <w:szCs w:val="22"/>
          <w:lang w:val="en-GB"/>
        </w:rPr>
        <w:fldChar w:fldCharType="end"/>
      </w:r>
      <w:r w:rsidR="00FF3528" w:rsidRPr="00A06556">
        <w:rPr>
          <w:sz w:val="22"/>
          <w:szCs w:val="22"/>
          <w:lang w:val="en-GB"/>
        </w:rPr>
        <w:t>.</w:t>
      </w:r>
      <w:r w:rsidR="00D3350A" w:rsidRPr="00A06556">
        <w:rPr>
          <w:sz w:val="22"/>
          <w:szCs w:val="22"/>
          <w:lang w:val="en-GB"/>
        </w:rPr>
        <w:t xml:space="preserve"> </w:t>
      </w:r>
    </w:p>
    <w:p w14:paraId="28BE59FD" w14:textId="77777777" w:rsidR="00DC3BF2" w:rsidRPr="00A06556" w:rsidRDefault="00DC3BF2" w:rsidP="00343F21">
      <w:pPr>
        <w:spacing w:line="480" w:lineRule="auto"/>
        <w:jc w:val="both"/>
        <w:rPr>
          <w:sz w:val="22"/>
          <w:szCs w:val="22"/>
          <w:lang w:val="en-GB"/>
        </w:rPr>
      </w:pPr>
    </w:p>
    <w:p w14:paraId="298F04D2" w14:textId="1AE228DB" w:rsidR="00081E89" w:rsidRPr="00A06556" w:rsidRDefault="00D3350A" w:rsidP="00343F21">
      <w:pPr>
        <w:spacing w:line="480" w:lineRule="auto"/>
        <w:jc w:val="both"/>
        <w:rPr>
          <w:sz w:val="22"/>
          <w:szCs w:val="22"/>
          <w:lang w:val="en-GB"/>
        </w:rPr>
      </w:pPr>
      <w:r w:rsidRPr="00A06556">
        <w:rPr>
          <w:sz w:val="22"/>
          <w:szCs w:val="22"/>
          <w:lang w:val="en-GB"/>
        </w:rPr>
        <w:t>Despite most dogs experienc</w:t>
      </w:r>
      <w:r w:rsidR="00992D7B" w:rsidRPr="00A06556">
        <w:rPr>
          <w:sz w:val="22"/>
          <w:szCs w:val="22"/>
          <w:lang w:val="en-GB"/>
        </w:rPr>
        <w:t>ing</w:t>
      </w:r>
      <w:r w:rsidRPr="00A06556">
        <w:rPr>
          <w:sz w:val="22"/>
          <w:szCs w:val="22"/>
          <w:lang w:val="en-GB"/>
        </w:rPr>
        <w:t xml:space="preserve"> a favourable</w:t>
      </w:r>
      <w:r w:rsidR="00992D7B" w:rsidRPr="00A06556">
        <w:rPr>
          <w:sz w:val="22"/>
          <w:szCs w:val="22"/>
          <w:lang w:val="en-GB"/>
        </w:rPr>
        <w:t xml:space="preserve"> clinical</w:t>
      </w:r>
      <w:r w:rsidRPr="00A06556">
        <w:rPr>
          <w:sz w:val="22"/>
          <w:szCs w:val="22"/>
          <w:lang w:val="en-GB"/>
        </w:rPr>
        <w:t xml:space="preserve"> response to RT the long-term survival is poor</w:t>
      </w:r>
      <w:r w:rsidR="00992D7B" w:rsidRPr="00A06556">
        <w:rPr>
          <w:sz w:val="22"/>
          <w:szCs w:val="22"/>
          <w:lang w:val="en-GB"/>
        </w:rPr>
        <w:t>,</w:t>
      </w:r>
      <w:r w:rsidRPr="00A06556">
        <w:rPr>
          <w:sz w:val="22"/>
          <w:szCs w:val="22"/>
          <w:lang w:val="en-GB"/>
        </w:rPr>
        <w:t xml:space="preserve"> </w:t>
      </w:r>
      <w:r w:rsidR="002D4963">
        <w:rPr>
          <w:sz w:val="22"/>
          <w:szCs w:val="22"/>
          <w:lang w:val="en-GB"/>
        </w:rPr>
        <w:t>due to</w:t>
      </w:r>
      <w:r w:rsidR="002D4963" w:rsidRPr="00A06556">
        <w:rPr>
          <w:sz w:val="22"/>
          <w:szCs w:val="22"/>
          <w:lang w:val="en-GB"/>
        </w:rPr>
        <w:t xml:space="preserve"> </w:t>
      </w:r>
      <w:r w:rsidR="00D6062C" w:rsidRPr="00A06556">
        <w:rPr>
          <w:sz w:val="22"/>
          <w:szCs w:val="22"/>
          <w:lang w:val="en-GB"/>
        </w:rPr>
        <w:t>local recurrence</w:t>
      </w:r>
      <w:r w:rsidR="002D4963">
        <w:rPr>
          <w:sz w:val="22"/>
          <w:szCs w:val="22"/>
          <w:lang w:val="en-GB"/>
        </w:rPr>
        <w:t>.</w:t>
      </w:r>
      <w:r w:rsidR="00D6062C" w:rsidRPr="00A06556">
        <w:rPr>
          <w:sz w:val="22"/>
          <w:szCs w:val="22"/>
          <w:lang w:val="en-GB"/>
        </w:rPr>
        <w:t xml:space="preserve"> </w:t>
      </w:r>
      <w:r w:rsidR="006B11AB">
        <w:rPr>
          <w:sz w:val="22"/>
          <w:szCs w:val="22"/>
          <w:lang w:val="en-GB"/>
        </w:rPr>
        <w:t>Understand</w:t>
      </w:r>
      <w:r w:rsidR="002D4963">
        <w:rPr>
          <w:sz w:val="22"/>
          <w:szCs w:val="22"/>
          <w:lang w:val="en-GB"/>
        </w:rPr>
        <w:t xml:space="preserve">ing the </w:t>
      </w:r>
      <w:r w:rsidR="00DC3BF2" w:rsidRPr="00A06556">
        <w:rPr>
          <w:sz w:val="22"/>
          <w:szCs w:val="22"/>
          <w:lang w:val="en-GB"/>
        </w:rPr>
        <w:t xml:space="preserve">molecular mechanisms associated with canine nasal carcinoma </w:t>
      </w:r>
      <w:r w:rsidR="00AA342D" w:rsidRPr="00A06556">
        <w:rPr>
          <w:sz w:val="22"/>
          <w:szCs w:val="22"/>
          <w:lang w:val="en-GB"/>
        </w:rPr>
        <w:lastRenderedPageBreak/>
        <w:t>oncogenesi</w:t>
      </w:r>
      <w:r w:rsidR="00DC3BF2" w:rsidRPr="00A06556">
        <w:rPr>
          <w:sz w:val="22"/>
          <w:szCs w:val="22"/>
          <w:lang w:val="en-GB"/>
        </w:rPr>
        <w:t>s</w:t>
      </w:r>
      <w:r w:rsidR="007D401E" w:rsidRPr="00A06556">
        <w:rPr>
          <w:sz w:val="22"/>
          <w:szCs w:val="22"/>
          <w:lang w:val="en-GB"/>
        </w:rPr>
        <w:t xml:space="preserve"> </w:t>
      </w:r>
      <w:r w:rsidR="002D4963">
        <w:rPr>
          <w:sz w:val="22"/>
          <w:szCs w:val="22"/>
          <w:lang w:val="en-GB"/>
        </w:rPr>
        <w:t>may</w:t>
      </w:r>
      <w:r w:rsidR="007D401E" w:rsidRPr="00A06556">
        <w:rPr>
          <w:sz w:val="22"/>
          <w:szCs w:val="22"/>
          <w:lang w:val="en-GB"/>
        </w:rPr>
        <w:t xml:space="preserve"> provide additional targets for therapy</w:t>
      </w:r>
      <w:r w:rsidR="00DC3BF2" w:rsidRPr="00A06556">
        <w:rPr>
          <w:sz w:val="22"/>
          <w:szCs w:val="22"/>
          <w:lang w:val="en-GB"/>
        </w:rPr>
        <w:t xml:space="preserve">. </w:t>
      </w:r>
      <w:r w:rsidR="00EE256C">
        <w:rPr>
          <w:sz w:val="22"/>
          <w:szCs w:val="22"/>
          <w:lang w:val="en-GB"/>
        </w:rPr>
        <w:t>S</w:t>
      </w:r>
      <w:r w:rsidR="00E21CFB" w:rsidRPr="00A06556">
        <w:rPr>
          <w:sz w:val="22"/>
          <w:szCs w:val="22"/>
          <w:lang w:val="en-GB"/>
        </w:rPr>
        <w:t>tudies have identified p53 accumulation in nasal adenocarcinomas</w:t>
      </w:r>
      <w:r w:rsidR="002B14B4" w:rsidRPr="00A06556">
        <w:rPr>
          <w:sz w:val="22"/>
          <w:szCs w:val="22"/>
          <w:lang w:val="en-GB"/>
        </w:rPr>
        <w:t xml:space="preserve"> </w:t>
      </w:r>
      <w:r w:rsidR="002B14B4" w:rsidRPr="00A06556">
        <w:rPr>
          <w:sz w:val="22"/>
          <w:szCs w:val="22"/>
          <w:lang w:val="en-GB"/>
        </w:rPr>
        <w:fldChar w:fldCharType="begin" w:fldLock="1"/>
      </w:r>
      <w:r w:rsidR="00B1398D">
        <w:rPr>
          <w:sz w:val="22"/>
          <w:szCs w:val="22"/>
          <w:lang w:val="en-GB"/>
        </w:rPr>
        <w:instrText>ADDIN CSL_CITATION { "citationItems" : [ { "id" : "ITEM-1", "itemData" : { "ISSN" : "0002-9645", "PMID" : "9256970", "abstract" : "OBJECTIVE: To determine prevalence of p53 tumor suppressor protein overexpression in spontaneously arising tumors of dogs, using the CM-1 polyclonal antibody and immunohistochemical methods. DESIGN AND SAMPLE POPULATION: Retrospective analysis was performed on archived, paraffin-embedded tumor tissue from dogs. A total of 226 tumors were evaluated, including tumors of epithelial, mesenchymal, and round cell origins.\n\nPROCEDURES: Overexpression of p53 was detected by indirect immunohistochemical methods, using the CM-1 rabbit anti-human p53 polyclonal primary antibody. Protein overexpression was determined by use of a grading system based on percentage of stained tumor nuclei.\n\nRESULTS: Nuclear overexpression of p53 was detected in most squamous cell carcinomas, nasal adenocarcinomas, and perianal gland adenocarcinomas. Hemangiopericytomas, transitional cell carcinomas, mammary adenocarcinomas, apocrine gland adenocarcinomas, intestinal adenocarcinomas, mast cell tumors, and cutaneous histiocytomas had low numbers of nuclei overexpressing p53. Remaining tumor types had intermediate p53 nuclear overexpression. Cytoplasmic staining was observed in some carcinomas, particularly intestinal adenocarcinomas.\n\nCONCLUSIONS: Overexpression of p53 is common in spontaneously arising neoplasms of dogs.\n\nCLINICAL RELEVANCE: Prospective determination of p53 status in some tumor types may be as clinically useful in determining prognosis and predicting survival times for dogs with cancer as it is for human beings with cancer.", "author" : [ { "dropping-particle" : "", "family" : "Gamblin", "given" : "R M", "non-dropping-particle" : "", "parse-names" : false, "suffix" : "" }, { "dropping-particle" : "", "family" : "Sagartz", "given" : "J E", "non-dropping-particle" : "", "parse-names" : false, "suffix" : "" }, { "dropping-particle" : "", "family" : "Couto", "given" : "C G", "non-dropping-particle" : "", "parse-names" : false, "suffix" : "" } ], "container-title" : "American journal of veterinary research", "id" : "ITEM-1", "issue" : "8", "issued" : { "date-parts" : [ [ "1997", "8" ] ] }, "page" : "857-63", "title" : "Overexpression of p53 tumor suppressor protein in spontaneously arising neoplasms of dogs.", "type" : "article-journal", "volume" : "58" }, "uris" : [ "http://www.mendeley.com/documents/?uuid=f37075db-6cae-4a30-94a0-49f38c384084" ] } ], "mendeley" : { "formattedCitation" : "(17)", "plainTextFormattedCitation" : "(17)", "previouslyFormattedCitation" : "(17)" }, "properties" : { "noteIndex" : 0 }, "schema" : "https://github.com/citation-style-language/schema/raw/master/csl-citation.json" }</w:instrText>
      </w:r>
      <w:r w:rsidR="002B14B4" w:rsidRPr="00A06556">
        <w:rPr>
          <w:sz w:val="22"/>
          <w:szCs w:val="22"/>
          <w:lang w:val="en-GB"/>
        </w:rPr>
        <w:fldChar w:fldCharType="separate"/>
      </w:r>
      <w:r w:rsidR="005723E5" w:rsidRPr="005723E5">
        <w:rPr>
          <w:noProof/>
          <w:sz w:val="22"/>
          <w:szCs w:val="22"/>
          <w:lang w:val="en-GB"/>
        </w:rPr>
        <w:t>(17)</w:t>
      </w:r>
      <w:r w:rsidR="002B14B4" w:rsidRPr="00A06556">
        <w:rPr>
          <w:sz w:val="22"/>
          <w:szCs w:val="22"/>
          <w:lang w:val="en-GB"/>
        </w:rPr>
        <w:fldChar w:fldCharType="end"/>
      </w:r>
      <w:r w:rsidR="00EE256C">
        <w:rPr>
          <w:sz w:val="22"/>
          <w:szCs w:val="22"/>
          <w:lang w:val="en-GB"/>
        </w:rPr>
        <w:t xml:space="preserve"> and</w:t>
      </w:r>
      <w:r w:rsidR="00E21CFB" w:rsidRPr="00A06556">
        <w:rPr>
          <w:sz w:val="22"/>
          <w:szCs w:val="22"/>
          <w:lang w:val="en-GB"/>
        </w:rPr>
        <w:t xml:space="preserve"> </w:t>
      </w:r>
      <w:r w:rsidR="00EE256C" w:rsidRPr="00A06556">
        <w:rPr>
          <w:sz w:val="22"/>
          <w:szCs w:val="22"/>
          <w:lang w:val="en-GB"/>
        </w:rPr>
        <w:t xml:space="preserve">expression of cyclooxygenase-2 </w:t>
      </w:r>
      <w:r w:rsidR="00EE256C" w:rsidRPr="00A06556">
        <w:rPr>
          <w:sz w:val="22"/>
          <w:szCs w:val="22"/>
          <w:lang w:val="en-GB"/>
        </w:rPr>
        <w:fldChar w:fldCharType="begin" w:fldLock="1"/>
      </w:r>
      <w:r w:rsidR="00EE256C">
        <w:rPr>
          <w:sz w:val="22"/>
          <w:szCs w:val="22"/>
          <w:lang w:val="en-GB"/>
        </w:rPr>
        <w:instrText>ADDIN CSL_CITATION { "citationItems" : [ { "id" : "ITEM-1", "itemData" : { "ISSN" : "1058-8183", "PMID" : "15200266", "abstract" : "Cyclooxygenase-2 (COX-2) is an enzyme upregulated in some human and animal tumors. Enzymatic products are associated with tumorigenic activities. Given the poor response of canine nasal tumors to radiation, we considered the possibility that some of this resistance may be associated with COX-2 expression. To test this, 21 formalin-fixed, paraffin-embedded, and archived biopsy samples from canine epithelial nasal tumors were analyzed for COX-2 expression using immunohistochemistry. The biopsies were collected from dogs prior to radiation therapy. COX-2 expression was present in 17 of 21 (81%) tumors. The expression was observed in several different tumor types, including nasal carcinomas, adenocarcinomas, and squamous cell carcinomas. Samples from five control dogs without nasal neoplasia were also analyzed for COX-2 staining. These specimens were characterized by varying degrees of lymphoplasmacytic rhinitis with scattered regions of COX-2 positive respiratory epithelial and stromal cells. Whether the intensity and distribution of COX-2 expression in nasal tumors can be used as a prognostic marker requires further investigation. A combination therapy of irradiation and a selective COX-2 inhibitor appears worthy of clinical investigation in the treatment of canine epithelial nasal tumors.", "author" : [ { "dropping-particle" : "", "family" : "Kleiter", "given" : "Miriami", "non-dropping-particle" : "", "parse-names" : false, "suffix" : "" }, { "dropping-particle" : "", "family" : "Malarkey", "given" : "David E", "non-dropping-particle" : "", "parse-names" : false, "suffix" : "" }, { "dropping-particle" : "", "family" : "Ruslander", "given" : "David E", "non-dropping-particle" : "", "parse-names" : false, "suffix" : "" }, { "dropping-particle" : "", "family" : "Thrall", "given" : "Donald E", "non-dropping-particle" : "", "parse-names" : false, "suffix" : "" } ], "container-title" : "Veterinary radiology &amp; ultrasound : the official journal of the American College of Veterinary Radiology and the International Veterinary Radiology Association", "id" : "ITEM-1", "issue" : "3", "issued" : { "date-parts" : [ [ "0", "1" ] ] }, "page" : "255-60", "title" : "Expression of cyclooxygenase-2 in canine epithelial nasal tumors.", "type" : "article-journal", "volume" : "45" }, "uris" : [ "http://www.mendeley.com/documents/?uuid=e58c84cf-bef6-4af7-ae47-15231fff63e5" ] }, { "id" : "ITEM-2", "itemData" : { "DOI" : "10.1016/j.tvjl.2007.03.022", "ISSN" : "1090-0233", "PMID" : "17517527", "abstract" : "Cyclooxygenase(COX)-2 expression was evaluated in 24 paraffin-embedded canine nasal carcinoma tissue samples by immunohistochemistry. Several different tumor types were represented, including carcinomas, adenocarcinomas and squamous cell carcinomas. COX-2 expression was identified in 17/24 cases (71%). The proportion of positive cells expressing COX-2 ranged from 10 to 95% and COX-2 expression was predominantly localized in the cytoplasm. Treatment with a COX-2 inhibitor should be investigated, along with the utilization of COX-2 expression as a prognostic marker.", "author" : [ { "dropping-particle" : "", "family" : "Impellizeri", "given" : "Joseph A", "non-dropping-particle" : "", "parse-names" : false, "suffix" : "" }, { "dropping-particle" : "", "family" : "Esplin", "given" : "D Glen", "non-dropping-particle" : "", "parse-names" : false, "suffix" : "" } ], "container-title" : "Veterinary journal (London, England : 1997)", "id" : "ITEM-2", "issue" : "3", "issued" : { "date-parts" : [ [ "2008", "6" ] ] }, "page" : "408-10", "title" : "Expression of cyclooxygenase-2 in canine nasal carcinomas.", "type" : "article-journal", "volume" : "176" }, "uris" : [ "http://www.mendeley.com/documents/?uuid=2a2d5e87-d4e6-4165-8aa1-0be7ed9cba6f" ] } ], "mendeley" : { "formattedCitation" : "(18,19)", "plainTextFormattedCitation" : "(18,19)", "previouslyFormattedCitation" : "(18,19)" }, "properties" : { "noteIndex" : 0 }, "schema" : "https://github.com/citation-style-language/schema/raw/master/csl-citation.json" }</w:instrText>
      </w:r>
      <w:r w:rsidR="00EE256C" w:rsidRPr="00A06556">
        <w:rPr>
          <w:sz w:val="22"/>
          <w:szCs w:val="22"/>
          <w:lang w:val="en-GB"/>
        </w:rPr>
        <w:fldChar w:fldCharType="separate"/>
      </w:r>
      <w:r w:rsidR="00EE256C" w:rsidRPr="005723E5">
        <w:rPr>
          <w:noProof/>
          <w:sz w:val="22"/>
          <w:szCs w:val="22"/>
          <w:lang w:val="en-GB"/>
        </w:rPr>
        <w:t>(18,19)</w:t>
      </w:r>
      <w:r w:rsidR="00EE256C" w:rsidRPr="00A06556">
        <w:rPr>
          <w:sz w:val="22"/>
          <w:szCs w:val="22"/>
          <w:lang w:val="en-GB"/>
        </w:rPr>
        <w:fldChar w:fldCharType="end"/>
      </w:r>
      <w:r w:rsidR="00EE256C">
        <w:rPr>
          <w:sz w:val="22"/>
          <w:szCs w:val="22"/>
          <w:lang w:val="en-GB"/>
        </w:rPr>
        <w:t xml:space="preserve">, </w:t>
      </w:r>
      <w:r w:rsidR="00EE256C" w:rsidRPr="00A06556">
        <w:rPr>
          <w:sz w:val="22"/>
          <w:szCs w:val="22"/>
          <w:lang w:val="en-GB"/>
        </w:rPr>
        <w:t xml:space="preserve">peroxisome proliferator-activated receptor γ </w:t>
      </w:r>
      <w:r w:rsidR="00EE256C" w:rsidRPr="00A06556">
        <w:rPr>
          <w:sz w:val="22"/>
          <w:szCs w:val="22"/>
          <w:lang w:val="en-GB"/>
        </w:rPr>
        <w:fldChar w:fldCharType="begin" w:fldLock="1"/>
      </w:r>
      <w:r w:rsidR="00EE256C">
        <w:rPr>
          <w:sz w:val="22"/>
          <w:szCs w:val="22"/>
          <w:lang w:val="en-GB"/>
        </w:rPr>
        <w:instrText>ADDIN CSL_CITATION { "citationItems" : [ { "id" : "ITEM-1", "itemData" : { "DOI" : "10.1111/j.1439-0442.2007.00961.x", "ISSN" : "0931-184X", "PMID" : "17877580", "abstract" : "Peroxisome proliferator-activated receptor gamma (PPAR-gamma) is a ligand-activated transcriptional factor belonging to the steroid receptor superfamily. PPAR-gamma is expressed in multiple normal and neoplastic tissues, such as the breast, colon, lung, ovary and placenta. In addition to adipogenic and anti-inflammatory effects, PPAR-gamma activation has been shown to be anti-proliferative by its differentiation-promoting effect, suggesting that activation of PPAR-gamma may be useful in slowing or arresting the proliferation of de-differentiated tumour cells. In this study, we investigated the expression of PPAR-gamma in normal and neoplastic canine nasal epithelium. Twenty-five samples composed of five normal nasal epithelia and 20 canine nasal carcinomas, were immunohistochemically stained for PPAR-gamma. The specificity of the antibody was verified by Western Blot analysis. Confocal laser scanning microscopical investigation was also performed. In normal epithelium, the staining pattern was cytoplasmic and polarized at the cellular free edge. In carcinomas, the neoplastic cells showed mainly strong cytoplasmatic PPAR-gamma expression; moreover, perinuclear immunoreactivity was also detected and few neoplastic cells exhibited a nuclear positivity. Our results demonstrate different patterns of PPAR-gamma expression in normal canine nasal epithelium when compared with canine nasal carcinoma. The importance of this transcription factor in the pathophysiology of several different tumours has stimulated much research in this field and has opened new opportunities for the treatment of the tumours.", "author" : [ { "dropping-particle" : "", "family" : "Paciello", "given" : "O", "non-dropping-particle" : "", "parse-names" : false, "suffix" : "" }, { "dropping-particle" : "", "family" : "Borzacchiello", "given" : "G", "non-dropping-particle" : "", "parse-names" : false, "suffix" : "" }, { "dropping-particle" : "", "family" : "Varricchio", "given" : "E", "non-dropping-particle" : "", "parse-names" : false, "suffix" : "" }, { "dropping-particle" : "", "family" : "Papparella", "given" : "S", "non-dropping-particle" : "", "parse-names" : false, "suffix" : "" } ], "container-title" : "Journal of veterinary medicine. A, Physiology, pathology, clinical medicine", "id" : "ITEM-1", "issue" : "8", "issued" : { "date-parts" : [ [ "2007", "10" ] ] }, "page" : "406-10", "title" : "Expression of peroxisome proliferator-activated receptor gamma (PPAR-gamma) in canine nasal carcinomas.", "type" : "article-journal", "volume" : "54" }, "uris" : [ "http://www.mendeley.com/documents/?uuid=b01a74f7-0763-4d10-9cde-6fafcf47de54" ] } ], "mendeley" : { "formattedCitation" : "(20)", "plainTextFormattedCitation" : "(20)", "previouslyFormattedCitation" : "(20)" }, "properties" : { "noteIndex" : 0 }, "schema" : "https://github.com/citation-style-language/schema/raw/master/csl-citation.json" }</w:instrText>
      </w:r>
      <w:r w:rsidR="00EE256C" w:rsidRPr="00A06556">
        <w:rPr>
          <w:sz w:val="22"/>
          <w:szCs w:val="22"/>
          <w:lang w:val="en-GB"/>
        </w:rPr>
        <w:fldChar w:fldCharType="separate"/>
      </w:r>
      <w:r w:rsidR="00EE256C" w:rsidRPr="005723E5">
        <w:rPr>
          <w:noProof/>
          <w:sz w:val="22"/>
          <w:szCs w:val="22"/>
          <w:lang w:val="en-GB"/>
        </w:rPr>
        <w:t>(20)</w:t>
      </w:r>
      <w:r w:rsidR="00EE256C" w:rsidRPr="00A06556">
        <w:rPr>
          <w:sz w:val="22"/>
          <w:szCs w:val="22"/>
          <w:lang w:val="en-GB"/>
        </w:rPr>
        <w:fldChar w:fldCharType="end"/>
      </w:r>
      <w:r w:rsidR="00EE256C" w:rsidRPr="00A06556">
        <w:rPr>
          <w:sz w:val="22"/>
          <w:szCs w:val="22"/>
          <w:lang w:val="en-GB"/>
        </w:rPr>
        <w:t xml:space="preserve"> and either epithelial growth factor receptor (EGFR) or vascular endothelial growth factor receptor (VEGFR) in nasal carcinomas </w:t>
      </w:r>
      <w:r w:rsidR="00EE256C" w:rsidRPr="00A06556">
        <w:rPr>
          <w:sz w:val="22"/>
          <w:szCs w:val="22"/>
          <w:lang w:val="en-GB"/>
        </w:rPr>
        <w:fldChar w:fldCharType="begin" w:fldLock="1"/>
      </w:r>
      <w:r w:rsidR="00EE256C">
        <w:rPr>
          <w:sz w:val="22"/>
          <w:szCs w:val="22"/>
          <w:lang w:val="en-GB"/>
        </w:rPr>
        <w:instrText>ADDIN CSL_CITATION { "citationItems" : [ { "id" : "ITEM-1", "itemData" : { "DOI" : "10.1111/j.1476-5829.2009.00178.x", "ISSN" : "1476-5829", "PMID" : "19453364", "abstract" : "Epidermal growth factor (EGF) and vascular endothelial growth factor (VEGF) signalling pathways play a role in carcinogenesis. Inhibition of EGF receptor (EGFR) and of VEGF is effective in increasing the radiation responsiveness of neoplastic cells both in vitro and in human trials. In this study, immunohistochemical evaluation was employed to determine and characterize the potential protein expression levels and patterns of EGFR and VEGF in a variety of canine malignant epithelial nasal tumours. Of 24 malignant canine nasal tumours, 13 (54.2%) were positive for EGFR staining and 22 (91.7%) were positive for VEGF staining. The intensity and percentage of immunohistochemically positive neoplastic cells for EGFR varied. These findings indicate that EGFR and VEGF proteins were present in some malignant epithelial nasal tumours in the dogs, and therefore, it may be beneficial to treat canine patients with tumours that overexpress EGFR and VEGF with specific inhibitors in conjunction with radiation.", "author" : [ { "dropping-particle" : "", "family" : "Shiomitsu", "given" : "K", "non-dropping-particle" : "", "parse-names" : false, "suffix" : "" }, { "dropping-particle" : "", "family" : "Johnson", "given" : "C L", "non-dropping-particle" : "", "parse-names" : false, "suffix" : "" }, { "dropping-particle" : "", "family" : "Malarkey", "given" : "D E", "non-dropping-particle" : "", "parse-names" : false, "suffix" : "" }, { "dropping-particle" : "", "family" : "Pruitt", "given" : "A F", "non-dropping-particle" : "", "parse-names" : false, "suffix" : "" }, { "dropping-particle" : "", "family" : "Thrall", "given" : "D E", "non-dropping-particle" : "", "parse-names" : false, "suffix" : "" } ], "container-title" : "Veterinary and comparative oncology", "id" : "ITEM-1", "issue" : "2", "issued" : { "date-parts" : [ [ "2009", "6" ] ] }, "page" : "106-14", "title" : "Expression of epidermal growth factor receptor and vascular endothelial growth factor in malignant canine epithelial nasal tumours.", "type" : "article-journal", "volume" : "7" }, "uris" : [ "http://www.mendeley.com/documents/?uuid=7988d831-30c7-485c-a2e3-13b225d783dd" ] } ], "mendeley" : { "formattedCitation" : "(21)", "plainTextFormattedCitation" : "(21)", "previouslyFormattedCitation" : "(21)" }, "properties" : { "noteIndex" : 0 }, "schema" : "https://github.com/citation-style-language/schema/raw/master/csl-citation.json" }</w:instrText>
      </w:r>
      <w:r w:rsidR="00EE256C" w:rsidRPr="00A06556">
        <w:rPr>
          <w:sz w:val="22"/>
          <w:szCs w:val="22"/>
          <w:lang w:val="en-GB"/>
        </w:rPr>
        <w:fldChar w:fldCharType="separate"/>
      </w:r>
      <w:r w:rsidR="00EE256C" w:rsidRPr="005723E5">
        <w:rPr>
          <w:noProof/>
          <w:sz w:val="22"/>
          <w:szCs w:val="22"/>
          <w:lang w:val="en-GB"/>
        </w:rPr>
        <w:t>(21)</w:t>
      </w:r>
      <w:r w:rsidR="00EE256C" w:rsidRPr="00A06556">
        <w:rPr>
          <w:sz w:val="22"/>
          <w:szCs w:val="22"/>
          <w:lang w:val="en-GB"/>
        </w:rPr>
        <w:fldChar w:fldCharType="end"/>
      </w:r>
      <w:r w:rsidR="00EE256C">
        <w:rPr>
          <w:sz w:val="22"/>
          <w:szCs w:val="22"/>
          <w:lang w:val="en-GB"/>
        </w:rPr>
        <w:t>.</w:t>
      </w:r>
    </w:p>
    <w:p w14:paraId="6EB8B1D2" w14:textId="77777777" w:rsidR="007D401E" w:rsidRPr="00A06556" w:rsidRDefault="007D401E" w:rsidP="00343F21">
      <w:pPr>
        <w:spacing w:line="480" w:lineRule="auto"/>
        <w:jc w:val="both"/>
        <w:rPr>
          <w:sz w:val="22"/>
          <w:szCs w:val="22"/>
          <w:lang w:val="en-GB"/>
        </w:rPr>
      </w:pPr>
    </w:p>
    <w:p w14:paraId="3E8AB4B5" w14:textId="4B4616D0" w:rsidR="00AA342D" w:rsidRPr="00A06556" w:rsidRDefault="007D401E" w:rsidP="00343F21">
      <w:pPr>
        <w:spacing w:line="480" w:lineRule="auto"/>
        <w:jc w:val="both"/>
        <w:rPr>
          <w:sz w:val="22"/>
          <w:szCs w:val="22"/>
          <w:lang w:val="en-GB"/>
        </w:rPr>
      </w:pPr>
      <w:r w:rsidRPr="00A06556">
        <w:rPr>
          <w:sz w:val="22"/>
          <w:szCs w:val="22"/>
          <w:lang w:val="en-GB"/>
        </w:rPr>
        <w:t>VEGFR has been shown to be responsible for vasculogenesis as well as angiogenesis</w:t>
      </w:r>
      <w:r w:rsidR="001101A8">
        <w:rPr>
          <w:sz w:val="22"/>
          <w:szCs w:val="22"/>
          <w:lang w:val="en-GB"/>
        </w:rPr>
        <w:t>. S</w:t>
      </w:r>
      <w:r w:rsidR="00EC2942" w:rsidRPr="00A06556">
        <w:rPr>
          <w:sz w:val="22"/>
          <w:szCs w:val="22"/>
          <w:lang w:val="en-GB"/>
        </w:rPr>
        <w:t xml:space="preserve">timulation of </w:t>
      </w:r>
      <w:r w:rsidRPr="00A06556">
        <w:rPr>
          <w:sz w:val="22"/>
          <w:szCs w:val="22"/>
          <w:lang w:val="en-GB"/>
        </w:rPr>
        <w:t>VEGF</w:t>
      </w:r>
      <w:r w:rsidR="0018319F">
        <w:rPr>
          <w:sz w:val="22"/>
          <w:szCs w:val="22"/>
          <w:lang w:val="en-GB"/>
        </w:rPr>
        <w:t>R</w:t>
      </w:r>
      <w:r w:rsidRPr="00A06556">
        <w:rPr>
          <w:sz w:val="22"/>
          <w:szCs w:val="22"/>
          <w:lang w:val="en-GB"/>
        </w:rPr>
        <w:t>s</w:t>
      </w:r>
      <w:r w:rsidR="00EC2942" w:rsidRPr="00A06556">
        <w:rPr>
          <w:sz w:val="22"/>
          <w:szCs w:val="22"/>
          <w:lang w:val="en-GB"/>
        </w:rPr>
        <w:t xml:space="preserve"> leads to endothelial proliferation, migration and survival</w:t>
      </w:r>
      <w:r w:rsidR="002839C8" w:rsidRPr="00A06556">
        <w:rPr>
          <w:sz w:val="22"/>
          <w:szCs w:val="22"/>
          <w:lang w:val="en-GB"/>
        </w:rPr>
        <w:t xml:space="preserve"> </w:t>
      </w:r>
      <w:r w:rsidR="002839C8" w:rsidRPr="00A06556">
        <w:rPr>
          <w:sz w:val="22"/>
          <w:szCs w:val="22"/>
          <w:lang w:val="en-GB"/>
        </w:rPr>
        <w:fldChar w:fldCharType="begin" w:fldLock="1"/>
      </w:r>
      <w:r w:rsidR="00B1398D">
        <w:rPr>
          <w:sz w:val="22"/>
          <w:szCs w:val="22"/>
          <w:lang w:val="en-GB"/>
        </w:rPr>
        <w:instrText>ADDIN CSL_CITATION { "citationItems" : [ { "id" : "ITEM-1", "itemData" : { "DOI" : "10.1038/80430", "ISSN" : "1078-8956", "PMID" : "11017137", "author" : [ { "dropping-particle" : "", "family" : "Carmeliet", "given" : "P", "non-dropping-particle" : "", "parse-names" : false, "suffix" : "" } ], "container-title" : "Nature medicine", "id" : "ITEM-1", "issue" : "10", "issued" : { "date-parts" : [ [ "2000", "10" ] ] }, "page" : "1102-3", "title" : "VEGF gene therapy: stimulating angiogenesis or angioma-genesis?", "type" : "article-journal", "volume" : "6" }, "uris" : [ "http://www.mendeley.com/documents/?uuid=f612e390-a96f-4397-bdf9-9860b1ffa719" ] } ], "mendeley" : { "formattedCitation" : "(22)", "plainTextFormattedCitation" : "(22)", "previouslyFormattedCitation" : "(22)" }, "properties" : { "noteIndex" : 0 }, "schema" : "https://github.com/citation-style-language/schema/raw/master/csl-citation.json" }</w:instrText>
      </w:r>
      <w:r w:rsidR="002839C8" w:rsidRPr="00A06556">
        <w:rPr>
          <w:sz w:val="22"/>
          <w:szCs w:val="22"/>
          <w:lang w:val="en-GB"/>
        </w:rPr>
        <w:fldChar w:fldCharType="separate"/>
      </w:r>
      <w:r w:rsidR="005723E5" w:rsidRPr="005723E5">
        <w:rPr>
          <w:noProof/>
          <w:sz w:val="22"/>
          <w:szCs w:val="22"/>
          <w:lang w:val="en-GB"/>
        </w:rPr>
        <w:t>(22)</w:t>
      </w:r>
      <w:r w:rsidR="002839C8" w:rsidRPr="00A06556">
        <w:rPr>
          <w:sz w:val="22"/>
          <w:szCs w:val="22"/>
          <w:lang w:val="en-GB"/>
        </w:rPr>
        <w:fldChar w:fldCharType="end"/>
      </w:r>
      <w:r w:rsidR="00EC2942" w:rsidRPr="00A06556">
        <w:rPr>
          <w:sz w:val="22"/>
          <w:szCs w:val="22"/>
          <w:lang w:val="en-GB"/>
        </w:rPr>
        <w:t xml:space="preserve">. VEGF </w:t>
      </w:r>
      <w:r w:rsidR="00AA342D" w:rsidRPr="00A06556">
        <w:rPr>
          <w:sz w:val="22"/>
          <w:szCs w:val="22"/>
          <w:lang w:val="en-GB"/>
        </w:rPr>
        <w:t>is closely related to</w:t>
      </w:r>
      <w:r w:rsidR="00EC2942" w:rsidRPr="00A06556">
        <w:rPr>
          <w:sz w:val="22"/>
          <w:szCs w:val="22"/>
          <w:lang w:val="en-GB"/>
        </w:rPr>
        <w:t xml:space="preserve"> </w:t>
      </w:r>
      <w:r w:rsidR="001101A8">
        <w:rPr>
          <w:sz w:val="22"/>
          <w:szCs w:val="22"/>
          <w:lang w:val="en-GB"/>
        </w:rPr>
        <w:t xml:space="preserve">the </w:t>
      </w:r>
      <w:r w:rsidR="00EC2942" w:rsidRPr="00A06556">
        <w:rPr>
          <w:sz w:val="22"/>
          <w:szCs w:val="22"/>
          <w:lang w:val="en-GB"/>
        </w:rPr>
        <w:t>platelet-derived growth factor (PDGF) family</w:t>
      </w:r>
      <w:r w:rsidR="00AA342D" w:rsidRPr="00A06556">
        <w:rPr>
          <w:sz w:val="22"/>
          <w:szCs w:val="22"/>
          <w:lang w:val="en-GB"/>
        </w:rPr>
        <w:t xml:space="preserve"> </w:t>
      </w:r>
      <w:r w:rsidR="001101A8">
        <w:rPr>
          <w:sz w:val="22"/>
          <w:szCs w:val="22"/>
          <w:lang w:val="en-GB"/>
        </w:rPr>
        <w:t xml:space="preserve">and </w:t>
      </w:r>
      <w:r w:rsidR="00EC2942" w:rsidRPr="00A06556">
        <w:rPr>
          <w:sz w:val="22"/>
          <w:szCs w:val="22"/>
          <w:lang w:val="en-GB"/>
        </w:rPr>
        <w:t xml:space="preserve">its receptor PDGFR has </w:t>
      </w:r>
      <w:r w:rsidR="00AA342D" w:rsidRPr="00A06556">
        <w:rPr>
          <w:sz w:val="22"/>
          <w:szCs w:val="22"/>
          <w:lang w:val="en-GB"/>
        </w:rPr>
        <w:t xml:space="preserve">also </w:t>
      </w:r>
      <w:r w:rsidR="00EC2942" w:rsidRPr="00A06556">
        <w:rPr>
          <w:sz w:val="22"/>
          <w:szCs w:val="22"/>
          <w:lang w:val="en-GB"/>
        </w:rPr>
        <w:t xml:space="preserve">been shown to be involved with angiogenesis. </w:t>
      </w:r>
      <w:r w:rsidR="00AA342D" w:rsidRPr="00A06556">
        <w:rPr>
          <w:sz w:val="22"/>
          <w:szCs w:val="22"/>
          <w:lang w:val="en-GB"/>
        </w:rPr>
        <w:t>Signalling from these</w:t>
      </w:r>
      <w:r w:rsidR="00F2793E" w:rsidRPr="00A06556">
        <w:rPr>
          <w:sz w:val="22"/>
          <w:szCs w:val="22"/>
          <w:lang w:val="en-GB"/>
        </w:rPr>
        <w:t xml:space="preserve"> receptor tyrosine kinases (rTK) </w:t>
      </w:r>
      <w:r w:rsidR="00AA342D" w:rsidRPr="00A06556">
        <w:rPr>
          <w:sz w:val="22"/>
          <w:szCs w:val="22"/>
          <w:lang w:val="en-GB"/>
        </w:rPr>
        <w:t>has the potential to produce a supportive</w:t>
      </w:r>
      <w:r w:rsidR="00F2793E" w:rsidRPr="00A06556">
        <w:rPr>
          <w:sz w:val="22"/>
          <w:szCs w:val="22"/>
          <w:lang w:val="en-GB"/>
        </w:rPr>
        <w:t xml:space="preserve"> microenvironment for neoplasms</w:t>
      </w:r>
      <w:r w:rsidR="00AA342D" w:rsidRPr="00A06556">
        <w:rPr>
          <w:sz w:val="22"/>
          <w:szCs w:val="22"/>
          <w:lang w:val="en-GB"/>
        </w:rPr>
        <w:t xml:space="preserve"> by</w:t>
      </w:r>
      <w:r w:rsidR="00F2793E" w:rsidRPr="00A06556">
        <w:rPr>
          <w:sz w:val="22"/>
          <w:szCs w:val="22"/>
          <w:lang w:val="en-GB"/>
        </w:rPr>
        <w:t xml:space="preserve"> providing vasculature and</w:t>
      </w:r>
      <w:r w:rsidR="00AA342D" w:rsidRPr="00A06556">
        <w:rPr>
          <w:sz w:val="22"/>
          <w:szCs w:val="22"/>
          <w:lang w:val="en-GB"/>
        </w:rPr>
        <w:t xml:space="preserve"> proliferative drive</w:t>
      </w:r>
      <w:r w:rsidR="00F2793E" w:rsidRPr="00A06556">
        <w:rPr>
          <w:sz w:val="22"/>
          <w:szCs w:val="22"/>
          <w:lang w:val="en-GB"/>
        </w:rPr>
        <w:t>. These rTKs</w:t>
      </w:r>
      <w:r w:rsidR="00EC2942" w:rsidRPr="00A06556">
        <w:rPr>
          <w:sz w:val="22"/>
          <w:szCs w:val="22"/>
          <w:lang w:val="en-GB"/>
        </w:rPr>
        <w:t xml:space="preserve"> </w:t>
      </w:r>
      <w:r w:rsidR="00EE6237" w:rsidRPr="00A06556">
        <w:rPr>
          <w:sz w:val="22"/>
          <w:szCs w:val="22"/>
          <w:lang w:val="en-GB"/>
        </w:rPr>
        <w:t>are expressed in</w:t>
      </w:r>
      <w:r w:rsidR="00EC2942" w:rsidRPr="00A06556">
        <w:rPr>
          <w:sz w:val="22"/>
          <w:szCs w:val="22"/>
          <w:lang w:val="en-GB"/>
        </w:rPr>
        <w:t xml:space="preserve"> </w:t>
      </w:r>
      <w:r w:rsidR="00F2793E" w:rsidRPr="00A06556">
        <w:rPr>
          <w:sz w:val="22"/>
          <w:szCs w:val="22"/>
          <w:lang w:val="en-GB"/>
        </w:rPr>
        <w:t>a variety of</w:t>
      </w:r>
      <w:r w:rsidR="00EC2942" w:rsidRPr="00A06556">
        <w:rPr>
          <w:sz w:val="22"/>
          <w:szCs w:val="22"/>
          <w:lang w:val="en-GB"/>
        </w:rPr>
        <w:t xml:space="preserve"> canine neoplasms including mast cell tumours</w:t>
      </w:r>
      <w:r w:rsidR="00EE6237" w:rsidRPr="00A06556">
        <w:rPr>
          <w:sz w:val="22"/>
          <w:szCs w:val="22"/>
          <w:lang w:val="en-GB"/>
        </w:rPr>
        <w:t xml:space="preserve"> (MCT)</w:t>
      </w:r>
      <w:r w:rsidR="002839C8" w:rsidRPr="00A06556">
        <w:rPr>
          <w:sz w:val="22"/>
          <w:szCs w:val="22"/>
          <w:lang w:val="en-GB"/>
        </w:rPr>
        <w:t xml:space="preserve"> </w:t>
      </w:r>
      <w:r w:rsidR="002839C8" w:rsidRPr="00A06556">
        <w:rPr>
          <w:sz w:val="22"/>
          <w:szCs w:val="22"/>
          <w:lang w:val="en-GB"/>
        </w:rPr>
        <w:fldChar w:fldCharType="begin" w:fldLock="1"/>
      </w:r>
      <w:r w:rsidR="00B1398D">
        <w:rPr>
          <w:sz w:val="22"/>
          <w:szCs w:val="22"/>
          <w:lang w:val="en-GB"/>
        </w:rPr>
        <w:instrText>ADDIN CSL_CITATION { "citationItems" : [ { "id" : "ITEM-1", "itemData" : { "DOI" : "10.1158/1541-7786.MCR-08-0067", "ISSN" : "1541-7786", "PMID" : "18644978", "abstract" : "In the current study, we examined the types and frequency of KIT mutations in mast cell tumors from 191 dogs. Sequencing of reverse transcription-PCR products revealed alterations in 50 (26.2%) of the dogs. Most mutations were in exon 11 (n = 32), and of these, most were internal tandem duplications (n = 25) between residues 571 and 590. Within exon 11, there were two hotspots for mutations at codons 555-559 and 571-590. In addition, nine dogs had mutations in exon 8 and eight had mutations in exon 9. We selected the two most common mutants and two representative exon 11 mutants for further analysis. When expressed in Ba/F3 cells, they were constitutively tyrosine phosphorylated and induced growth factor-independent cell proliferation. AG1296, a tyrosine kinase inhibitor, dose dependently inhibited both the tyrosine phosphorylation of these mutants and their induction of growth factor-independent proliferation. This study shows that activating mutations in not only exon 11 but also exons 8 and 9 are common in canine mast cell tumors. These results also show that Ba/F3 cells can be used for the direct characterization of canine KIT mutants, eliminating the need to make equivalent mutations in the mouse or human genes.", "author" : [ { "dropping-particle" : "", "family" : "Letard", "given" : "S\u00e9bastien", "non-dropping-particle" : "", "parse-names" : false, "suffix" : "" }, { "dropping-particle" : "", "family" : "Yang", "given" : "Ying", "non-dropping-particle" : "", "parse-names" : false, "suffix" : "" }, { "dropping-particle" : "", "family" : "Hanssens", "given" : "Katia", "non-dropping-particle" : "", "parse-names" : false, "suffix" : "" }, { "dropping-particle" : "", "family" : "Palm\u00e9rini", "given" : "Fabienne", "non-dropping-particle" : "", "parse-names" : false, "suffix" : "" }, { "dropping-particle" : "", "family" : "Leventhal", "given" : "Phillip S", "non-dropping-particle" : "", "parse-names" : false, "suffix" : "" }, { "dropping-particle" : "", "family" : "Gu\u00e9ry", "given" : "St\u00e9phanie", "non-dropping-particle" : "", "parse-names" : false, "suffix" : "" }, { "dropping-particle" : "", "family" : "Moussy", "given" : "Alain", "non-dropping-particle" : "", "parse-names" : false, "suffix" : "" }, { "dropping-particle" : "", "family" : "Kinet", "given" : "Jean-Pierre", "non-dropping-particle" : "", "parse-names" : false, "suffix" : "" }, { "dropping-particle" : "", "family" : "Hermine", "given" : "Olivier", "non-dropping-particle" : "", "parse-names" : false, "suffix" : "" }, { "dropping-particle" : "", "family" : "Dubreuil", "given" : "Patrice", "non-dropping-particle" : "", "parse-names" : false, "suffix" : "" } ], "container-title" : "Molecular cancer research : MCR", "id" : "ITEM-1", "issue" : "7", "issued" : { "date-parts" : [ [ "2008", "7" ] ] }, "page" : "1137-45", "title" : "Gain-of-function mutations in the extracellular domain of KIT are common in canine mast cell tumors.", "type" : "article-journal", "volume" : "6" }, "uris" : [ "http://www.mendeley.com/documents/?uuid=70ad82bd-77bc-4811-b91b-36aaacd15bbb" ] } ], "mendeley" : { "formattedCitation" : "(23)", "plainTextFormattedCitation" : "(23)", "previouslyFormattedCitation" : "(23)" }, "properties" : { "noteIndex" : 0 }, "schema" : "https://github.com/citation-style-language/schema/raw/master/csl-citation.json" }</w:instrText>
      </w:r>
      <w:r w:rsidR="002839C8" w:rsidRPr="00A06556">
        <w:rPr>
          <w:sz w:val="22"/>
          <w:szCs w:val="22"/>
          <w:lang w:val="en-GB"/>
        </w:rPr>
        <w:fldChar w:fldCharType="separate"/>
      </w:r>
      <w:r w:rsidR="005723E5" w:rsidRPr="005723E5">
        <w:rPr>
          <w:noProof/>
          <w:sz w:val="22"/>
          <w:szCs w:val="22"/>
          <w:lang w:val="en-GB"/>
        </w:rPr>
        <w:t>(23)</w:t>
      </w:r>
      <w:r w:rsidR="002839C8" w:rsidRPr="00A06556">
        <w:rPr>
          <w:sz w:val="22"/>
          <w:szCs w:val="22"/>
          <w:lang w:val="en-GB"/>
        </w:rPr>
        <w:fldChar w:fldCharType="end"/>
      </w:r>
      <w:r w:rsidR="00EC2942" w:rsidRPr="00A06556">
        <w:rPr>
          <w:sz w:val="22"/>
          <w:szCs w:val="22"/>
          <w:lang w:val="en-GB"/>
        </w:rPr>
        <w:t>, anal sac adenocarcinomas</w:t>
      </w:r>
      <w:r w:rsidR="00EE6237" w:rsidRPr="00A06556">
        <w:rPr>
          <w:sz w:val="22"/>
          <w:szCs w:val="22"/>
          <w:lang w:val="en-GB"/>
        </w:rPr>
        <w:t xml:space="preserve"> (ASAC)</w:t>
      </w:r>
      <w:r w:rsidR="002839C8" w:rsidRPr="00A06556">
        <w:rPr>
          <w:sz w:val="22"/>
          <w:szCs w:val="22"/>
          <w:lang w:val="en-GB"/>
        </w:rPr>
        <w:t xml:space="preserve"> </w:t>
      </w:r>
      <w:r w:rsidR="002839C8" w:rsidRPr="00A06556">
        <w:rPr>
          <w:sz w:val="22"/>
          <w:szCs w:val="22"/>
          <w:lang w:val="en-GB"/>
        </w:rPr>
        <w:fldChar w:fldCharType="begin" w:fldLock="1"/>
      </w:r>
      <w:r w:rsidR="00301799">
        <w:rPr>
          <w:sz w:val="22"/>
          <w:szCs w:val="22"/>
          <w:lang w:val="en-GB"/>
        </w:rPr>
        <w:instrText>ADDIN CSL_CITATION { "citationItems" : [ { "id" : "ITEM-1", "itemData" : { "DOI" : "10.1111/j.1476-5829.2011.00275.x", "ISSN" : "1476-5829", "PMID" : "22236194", "abstract" : "The purpose of this study was to provide an initial assessment of the potential biologic activity of toceranib phosphate (Palladia\u00ae, Pfizer Animal Health, Madison, NJ, USA) in select solid tumours in dogs. Cases in which toceranib was used to treat dogs with apocrine gland anal sac adenocarcinoma (AGASACA), metastatic osteosarcoma (OSA), thyroid carcinoma, head and neck carcinoma and nasal carcinoma were included. Clinical benefit (CB) was observed in 63/85 (74%) dogs including 28/32 AGASACA [8 partial response (PR), 20 stable disease (SD)], 11/23 OSAs (1 PR and 10 SD), 12/15 thyroid carcinomas (4 PR and 8 SD), 7/8 head and neck carcinomas [1 complete response (CR), 5 PR and 1 SD] and 5/7 (1 CR and 4 SD) nasal carcinomas. For dogs experiencing CB, the median dose of toceranib was 2.8 mg kg(-1) , 36/63 (58.7%) were dosed on a Monday/Wednesday/Friday basis and 47/63 (74.6%) were treated 4 months or longer. Although these data provide preliminary evidence that toceranib exhibits CB in dogs with certain solid tumours, future prospective studies are necessary to define its true activity.", "author" : [ { "dropping-particle" : "", "family" : "London", "given" : "C", "non-dropping-particle" : "", "parse-names" : false, "suffix" : "" }, { "dropping-particle" : "", "family" : "Mathie", "given" : "T", "non-dropping-particle" : "", "parse-names" : false, "suffix" : "" }, { "dropping-particle" : "", "family" : "Stingle", "given" : "N", "non-dropping-particle" : "", "parse-names" : false, "suffix" : "" }, { "dropping-particle" : "", "family" : "Clifford", "given" : "C", "non-dropping-particle" : "", "parse-names" : false, "suffix" : "" }, { "dropping-particle" : "", "family" : "Haney", "given" : "S", "non-dropping-particle" : "", "parse-names" : false, "suffix" : "" }, { "dropping-particle" : "", "family" : "Klein", "given" : "M K", "non-dropping-particle" : "", "parse-names" : false, "suffix" : "" }, { "dropping-particle" : "", "family" : "Beaver", "given" : "L", "non-dropping-particle" : "", "parse-names" : false, "suffix" : "" }, { "dropping-particle" : "", "family" : "Vickery", "given" : "K", "non-dropping-particle" : "", "parse-names" : false, "suffix" : "" }, { "dropping-particle" : "", "family" : "Vail", "given" : "D M", "non-dropping-particle" : "", "parse-names" : false, "suffix" : "" }, { "dropping-particle" : "", "family" : "Hershey", "given" : "B", "non-dropping-particle" : "", "parse-names" : false, "suffix" : "" }, { "dropping-particle" : "", "family" : "Ettinger", "given" : "S", "non-dropping-particle" : "", "parse-names" : false, "suffix" : "" }, { "dropping-particle" : "", "family" : "Vaughan", "given" : "A", "non-dropping-particle" : "", "parse-names" : false, "suffix" : "" }, { "dropping-particle" : "", "family" : "Alvarez", "given" : "F", "non-dropping-particle" : "", "parse-names" : false, "suffix" : "" }, { "dropping-particle" : "", "family" : "Hillman", "given" : "L", "non-dropping-particle" : "", "parse-names" : false, "suffix" : "" }, { "dropping-particle" : "", "family" : "Kiselow", "given" : "M", "non-dropping-particle" : "", "parse-names" : false, "suffix" : "" }, { "dropping-particle" : "", "family" : "Thamm", "given" : "D", "non-dropping-particle" : "", "parse-names" : false, "suffix" : "" }, { "dropping-particle" : "", "family" : "Higginbotham", "given" : "M L", "non-dropping-particle" : "", "parse-names" : false, "suffix" : "" }, { "dropping-particle" : "", "family" : "Gauthier", "given" : "M", "non-dropping-particle" : "", "parse-names" : false, "suffix" : "" }, { "dropping-particle" : "", "family" : "Krick", "given" : "E", "non-dropping-particle" : "", "parse-names" : false, "suffix" : "" }, { "dropping-particle" : "", "family" : "Phillips", "given" : "B", "non-dropping-particle" : "", "parse-names" : false, "suffix" : "" }, { "dropping-particle" : "", "family" : "Ladue", "given" : "T", "non-dropping-particle" : "", "parse-names" : false, "suffix" : "" }, { "dropping-particle" : "", "family" : "Jones", "given" : "P", "non-dropping-particle" : "", "parse-names" : false, "suffix" : "" }, { "dropping-particle" : "", "family" : "Bryan", "given" : "J", "non-dropping-particle" : "", "parse-names" : false, "suffix" : "" }, { "dropping-particle" : "", "family" : "Gill", "given" : "V", "non-dropping-particle" : "", "parse-names" : false, "suffix" : "" }, { "dropping-particle" : "", "family" : "Novasad", "given" : "A", "non-dropping-particle" : "", "parse-names" : false, "suffix" : "" }, { "dropping-particle" : "", "family" : "Fulton", "given" : "L", "non-dropping-particle" : "", "parse-names" : false, "suffix" : "" }, { "dropping-particle" : "", "family" : "Carreras", "given" : "J", "non-dropping-particle" : "", "parse-names" : false, "suffix" : "" }, { "dropping-particle" : "", "family" : "McNeill", "given" : "C", "non-dropping-particle" : "", "parse-names" : false, "suffix" : "" }, { "dropping-particle" : "", "family" : "Henry", "given" : "C", "non-dropping-particle" : "", "parse-names" : false, "suffix" : "" }, { "dropping-particle" : "", "family" : "Gillings", "given" : "S", "non-dropping-particle" : "", "parse-names" : false, "suffix" : "" } ], "container-title" : "Veterinary and comparative oncology", "id" : "ITEM-1", "issue" : "3", "issued" : { "date-parts" : [ [ "2012", "9" ] ] }, "page" : "194-205", "title" : "Preliminary evidence for biologic activity of toceranib phosphate (Palladia(\u00ae)) in solid tumours.", "type" : "article-journal", "volume" : "10" }, "uris" : [ "http://www.mendeley.com/documents/?uuid=7db4cb14-ecb8-4f8f-b85e-f4786e2f3d1e" ] } ], "mendeley" : { "formattedCitation" : "(16)", "plainTextFormattedCitation" : "(16)", "previouslyFormattedCitation" : "(16)" }, "properties" : { "noteIndex" : 0 }, "schema" : "https://github.com/citation-style-language/schema/raw/master/csl-citation.json" }</w:instrText>
      </w:r>
      <w:r w:rsidR="002839C8" w:rsidRPr="00A06556">
        <w:rPr>
          <w:sz w:val="22"/>
          <w:szCs w:val="22"/>
          <w:lang w:val="en-GB"/>
        </w:rPr>
        <w:fldChar w:fldCharType="separate"/>
      </w:r>
      <w:r w:rsidR="00B1398D" w:rsidRPr="00B1398D">
        <w:rPr>
          <w:noProof/>
          <w:sz w:val="22"/>
          <w:szCs w:val="22"/>
          <w:lang w:val="en-GB"/>
        </w:rPr>
        <w:t>(16)</w:t>
      </w:r>
      <w:r w:rsidR="002839C8" w:rsidRPr="00A06556">
        <w:rPr>
          <w:sz w:val="22"/>
          <w:szCs w:val="22"/>
          <w:lang w:val="en-GB"/>
        </w:rPr>
        <w:fldChar w:fldCharType="end"/>
      </w:r>
      <w:r w:rsidR="00EC2942" w:rsidRPr="00A06556">
        <w:rPr>
          <w:sz w:val="22"/>
          <w:szCs w:val="22"/>
          <w:lang w:val="en-GB"/>
        </w:rPr>
        <w:t xml:space="preserve">, </w:t>
      </w:r>
      <w:r w:rsidR="00EE6237" w:rsidRPr="00A06556">
        <w:rPr>
          <w:sz w:val="22"/>
          <w:szCs w:val="22"/>
          <w:lang w:val="en-GB"/>
        </w:rPr>
        <w:t>T-cell lymphoma</w:t>
      </w:r>
      <w:r w:rsidR="001101A8">
        <w:rPr>
          <w:sz w:val="22"/>
          <w:szCs w:val="22"/>
          <w:lang w:val="en-GB"/>
        </w:rPr>
        <w:t>s</w:t>
      </w:r>
      <w:r w:rsidR="00EE6237" w:rsidRPr="00A06556">
        <w:rPr>
          <w:sz w:val="22"/>
          <w:szCs w:val="22"/>
          <w:lang w:val="en-GB"/>
        </w:rPr>
        <w:t xml:space="preserve"> </w:t>
      </w:r>
      <w:r w:rsidR="002839C8" w:rsidRPr="00A06556">
        <w:rPr>
          <w:sz w:val="22"/>
          <w:szCs w:val="22"/>
          <w:lang w:val="en-GB"/>
        </w:rPr>
        <w:fldChar w:fldCharType="begin" w:fldLock="1"/>
      </w:r>
      <w:r w:rsidR="00B1398D">
        <w:rPr>
          <w:sz w:val="22"/>
          <w:szCs w:val="22"/>
          <w:lang w:val="en-GB"/>
        </w:rPr>
        <w:instrText>ADDIN CSL_CITATION { "citationItems" : [ { "id" : "ITEM-1", "itemData" : { "DOI" : "10.1016/j.jcpa.2014.07.001", "ISSN" : "1532-3129", "PMID" : "25172054", "abstract" : "Platelet-derived growth factors (PDGFs) belong to a family of polypeptide growth factors that signal through cell surface tyrosine kinase receptors to stimulate growth, proliferation and differentiation. Platelet-derived growth factor receptors (PDGFRs) are also considered important targets for specific kinase inhibitors in the treatment of several human tumours. The aim of this study was to investigate the role of PDGF-A, PDGF-B, PDGFR-\u03b1 and PDGFR-\u03b2 in canine lymphoma by determining gene and protein expression in lymph nodes of dogs with diffuse large B-cell lymphoma (DLBCL), peripheral T-cell lymphoma (PTCL), T-lymphoblastic lymphoma (T-LBL) and in healthy control dogs. One lymph node was also studied at the end of therapy in a subset of dogs in remission for DLBCL. In controls, PDGF-A, PDGFR-\u03b1 and PDGFR-\u03b2 mRNA levels were significantly higher than in DLBCLs, PTCLs and T-LBLs. However, PDGFR-\u03b1 and PDGFR-\u03b2 were minimally expressed by lymphocytes and plasma cells in normal lymph nodes as determined by immunohistochemistry, while neoplastic B and T cells showed the highest score (P &lt;0.05). This discordant result may be compatible with the constitutive expression of these molecules by endothelial cells and fibroblasts in normal lymph nodes, thereby influencing gene expression results. Furthermore, these cells were not included in the immunohistochemical analysis. Similarly, dogs with DLBCL that were in remission at the end of therapy showed significantly higher gene expression of PDGFs and receptors than at the time of diagnosis and with an opposite trend to the protein assay. PDGF-B protein and mRNA were overexpressed in PTCLs and T-LBLs when compared with DLBCLs and controls (P &lt;0.05). Additionally, there was a correlation between protein expression of PDGF-B and both PDGFRs in PTCLs and T-LBLs, suggesting an autocrine or paracrine loop in the aetiology of aggressive canine T-cell lymphomas. These data provide a rationale for the use of PDGFR antagonists in the therapy of aggressive T-cell lymphomas, but not in DLBCLs.", "author" : [ { "dropping-particle" : "", "family" : "Aric\u00f2", "given" : "A", "non-dropping-particle" : "", "parse-names" : false, "suffix" : "" }, { "dropping-particle" : "", "family" : "Guadagnin", "given" : "E", "non-dropping-particle" : "", "parse-names" : false, "suffix" : "" }, { "dropping-particle" : "", "family" : "Ferraresso", "given" : "S", "non-dropping-particle" : "", "parse-names" : false, "suffix" : "" }, { "dropping-particle" : "", "family" : "Gelain", "given" : "M E", "non-dropping-particle" : "", "parse-names" : false, "suffix" : "" }, { "dropping-particle" : "", "family" : "Iussich", "given" : "S", "non-dropping-particle" : "", "parse-names" : false, "suffix" : "" }, { "dropping-particle" : "", "family" : "R\u00fctgen", "given" : "B C", "non-dropping-particle" : "", "parse-names" : false, "suffix" : "" }, { "dropping-particle" : "", "family" : "Mazzariol", "given" : "S", "non-dropping-particle" : "", "parse-names" : false, "suffix" : "" }, { "dropping-particle" : "", "family" : "Marconato", "given" : "L", "non-dropping-particle" : "", "parse-names" : false, "suffix" : "" }, { "dropping-particle" : "", "family" : "Aresu", "given" : "L", "non-dropping-particle" : "", "parse-names" : false, "suffix" : "" } ], "container-title" : "Journal of comparative pathology", "id" : "ITEM-1", "issue" : "4", "issued" : { "date-parts" : [ [ "2014", "11" ] ] }, "page" : "322-8", "title" : "Platelet-derived growth factors and receptors in Canine Lymphoma.", "type" : "article-journal", "volume" : "151" }, "uris" : [ "http://www.mendeley.com/documents/?uuid=8a4b560e-6b97-4aa7-b384-7287e39a3ff4" ] } ], "mendeley" : { "formattedCitation" : "(24)", "plainTextFormattedCitation" : "(24)", "previouslyFormattedCitation" : "(24)" }, "properties" : { "noteIndex" : 0 }, "schema" : "https://github.com/citation-style-language/schema/raw/master/csl-citation.json" }</w:instrText>
      </w:r>
      <w:r w:rsidR="002839C8" w:rsidRPr="00A06556">
        <w:rPr>
          <w:sz w:val="22"/>
          <w:szCs w:val="22"/>
          <w:lang w:val="en-GB"/>
        </w:rPr>
        <w:fldChar w:fldCharType="separate"/>
      </w:r>
      <w:r w:rsidR="005723E5" w:rsidRPr="005723E5">
        <w:rPr>
          <w:noProof/>
          <w:sz w:val="22"/>
          <w:szCs w:val="22"/>
          <w:lang w:val="en-GB"/>
        </w:rPr>
        <w:t>(24)</w:t>
      </w:r>
      <w:r w:rsidR="002839C8" w:rsidRPr="00A06556">
        <w:rPr>
          <w:sz w:val="22"/>
          <w:szCs w:val="22"/>
          <w:lang w:val="en-GB"/>
        </w:rPr>
        <w:fldChar w:fldCharType="end"/>
      </w:r>
      <w:r w:rsidR="002839C8" w:rsidRPr="00A06556">
        <w:rPr>
          <w:sz w:val="22"/>
          <w:szCs w:val="22"/>
          <w:lang w:val="en-GB"/>
        </w:rPr>
        <w:t xml:space="preserve"> </w:t>
      </w:r>
      <w:r w:rsidR="00EE6237" w:rsidRPr="00A06556">
        <w:rPr>
          <w:sz w:val="22"/>
          <w:szCs w:val="22"/>
          <w:lang w:val="en-GB"/>
        </w:rPr>
        <w:t>and</w:t>
      </w:r>
      <w:commentRangeStart w:id="1"/>
      <w:r w:rsidR="00EE6237" w:rsidRPr="00A06556">
        <w:rPr>
          <w:sz w:val="22"/>
          <w:szCs w:val="22"/>
          <w:lang w:val="en-GB"/>
        </w:rPr>
        <w:t xml:space="preserve"> nasal carcinomas</w:t>
      </w:r>
      <w:r w:rsidR="002839C8" w:rsidRPr="00A06556">
        <w:rPr>
          <w:sz w:val="22"/>
          <w:szCs w:val="22"/>
          <w:lang w:val="en-GB"/>
        </w:rPr>
        <w:t xml:space="preserve"> </w:t>
      </w:r>
      <w:r w:rsidR="002839C8" w:rsidRPr="00A06556">
        <w:rPr>
          <w:sz w:val="22"/>
          <w:szCs w:val="22"/>
          <w:lang w:val="en-GB"/>
        </w:rPr>
        <w:fldChar w:fldCharType="begin" w:fldLock="1"/>
      </w:r>
      <w:r w:rsidR="00B1398D">
        <w:rPr>
          <w:sz w:val="22"/>
          <w:szCs w:val="22"/>
          <w:lang w:val="en-GB"/>
        </w:rPr>
        <w:instrText>ADDIN CSL_CITATION { "citationItems" : [ { "id" : "ITEM-1", "itemData" : { "DOI" : "10.1111/j.1476-5829.2009.00178.x", "ISSN" : "1476-5829", "PMID" : "19453364", "abstract" : "Epidermal growth factor (EGF) and vascular endothelial growth factor (VEGF) signalling pathways play a role in carcinogenesis. Inhibition of EGF receptor (EGFR) and of VEGF is effective in increasing the radiation responsiveness of neoplastic cells both in vitro and in human trials. In this study, immunohistochemical evaluation was employed to determine and characterize the potential protein expression levels and patterns of EGFR and VEGF in a variety of canine malignant epithelial nasal tumours. Of 24 malignant canine nasal tumours, 13 (54.2%) were positive for EGFR staining and 22 (91.7%) were positive for VEGF staining. The intensity and percentage of immunohistochemically positive neoplastic cells for EGFR varied. These findings indicate that EGFR and VEGF proteins were present in some malignant epithelial nasal tumours in the dogs, and therefore, it may be beneficial to treat canine patients with tumours that overexpress EGFR and VEGF with specific inhibitors in conjunction with radiation.", "author" : [ { "dropping-particle" : "", "family" : "Shiomitsu", "given" : "K", "non-dropping-particle" : "", "parse-names" : false, "suffix" : "" }, { "dropping-particle" : "", "family" : "Johnson", "given" : "C L", "non-dropping-particle" : "", "parse-names" : false, "suffix" : "" }, { "dropping-particle" : "", "family" : "Malarkey", "given" : "D E", "non-dropping-particle" : "", "parse-names" : false, "suffix" : "" }, { "dropping-particle" : "", "family" : "Pruitt", "given" : "A F", "non-dropping-particle" : "", "parse-names" : false, "suffix" : "" }, { "dropping-particle" : "", "family" : "Thrall", "given" : "D E", "non-dropping-particle" : "", "parse-names" : false, "suffix" : "" } ], "container-title" : "Veterinary and comparative oncology", "id" : "ITEM-1", "issue" : "2", "issued" : { "date-parts" : [ [ "2009", "6" ] ] }, "page" : "106-14", "title" : "Expression of epidermal growth factor receptor and vascular endothelial growth factor in malignant canine epithelial nasal tumours.", "type" : "article-journal", "volume" : "7" }, "uris" : [ "http://www.mendeley.com/documents/?uuid=7988d831-30c7-485c-a2e3-13b225d783dd" ] } ], "mendeley" : { "formattedCitation" : "(21)", "plainTextFormattedCitation" : "(21)", "previouslyFormattedCitation" : "(21)" }, "properties" : { "noteIndex" : 0 }, "schema" : "https://github.com/citation-style-language/schema/raw/master/csl-citation.json" }</w:instrText>
      </w:r>
      <w:r w:rsidR="002839C8" w:rsidRPr="00A06556">
        <w:rPr>
          <w:sz w:val="22"/>
          <w:szCs w:val="22"/>
          <w:lang w:val="en-GB"/>
        </w:rPr>
        <w:fldChar w:fldCharType="separate"/>
      </w:r>
      <w:r w:rsidR="005723E5" w:rsidRPr="005723E5">
        <w:rPr>
          <w:noProof/>
          <w:sz w:val="22"/>
          <w:szCs w:val="22"/>
          <w:lang w:val="en-GB"/>
        </w:rPr>
        <w:t>(21)</w:t>
      </w:r>
      <w:r w:rsidR="002839C8" w:rsidRPr="00A06556">
        <w:rPr>
          <w:sz w:val="22"/>
          <w:szCs w:val="22"/>
          <w:lang w:val="en-GB"/>
        </w:rPr>
        <w:fldChar w:fldCharType="end"/>
      </w:r>
      <w:commentRangeEnd w:id="1"/>
      <w:r w:rsidR="006823AB">
        <w:rPr>
          <w:rStyle w:val="CommentReference"/>
        </w:rPr>
        <w:commentReference w:id="1"/>
      </w:r>
      <w:r w:rsidR="0046651F" w:rsidRPr="00A06556">
        <w:rPr>
          <w:sz w:val="22"/>
          <w:szCs w:val="22"/>
          <w:lang w:val="en-GB"/>
        </w:rPr>
        <w:t xml:space="preserve">. </w:t>
      </w:r>
    </w:p>
    <w:p w14:paraId="6A43617D" w14:textId="77777777" w:rsidR="00616E18" w:rsidRPr="00A06556" w:rsidRDefault="00616E18" w:rsidP="00343F21">
      <w:pPr>
        <w:spacing w:line="480" w:lineRule="auto"/>
        <w:jc w:val="both"/>
        <w:rPr>
          <w:sz w:val="22"/>
          <w:szCs w:val="22"/>
          <w:lang w:val="en-GB"/>
        </w:rPr>
      </w:pPr>
    </w:p>
    <w:p w14:paraId="35FFDB2B" w14:textId="1F0F807F" w:rsidR="00F27767" w:rsidRPr="00A06556" w:rsidRDefault="00616E18" w:rsidP="00343F21">
      <w:pPr>
        <w:spacing w:line="480" w:lineRule="auto"/>
        <w:jc w:val="both"/>
        <w:rPr>
          <w:sz w:val="22"/>
          <w:szCs w:val="22"/>
          <w:lang w:val="en-GB"/>
        </w:rPr>
      </w:pPr>
      <w:r w:rsidRPr="00A06556">
        <w:rPr>
          <w:sz w:val="22"/>
          <w:szCs w:val="22"/>
          <w:lang w:val="en-GB"/>
        </w:rPr>
        <w:t>In veterinary medicine there are currently two licensed tyrosine kinase inhibitors (TKIs), masitinib and toceranib</w:t>
      </w:r>
      <w:r w:rsidR="001101A8">
        <w:rPr>
          <w:sz w:val="22"/>
          <w:szCs w:val="22"/>
          <w:lang w:val="en-GB"/>
        </w:rPr>
        <w:t xml:space="preserve"> phosphate</w:t>
      </w:r>
      <w:r w:rsidRPr="00A06556">
        <w:rPr>
          <w:sz w:val="22"/>
          <w:szCs w:val="22"/>
          <w:lang w:val="en-GB"/>
        </w:rPr>
        <w:t>. Masitinib</w:t>
      </w:r>
      <w:r w:rsidR="00992D7B" w:rsidRPr="00A06556">
        <w:rPr>
          <w:sz w:val="22"/>
          <w:szCs w:val="22"/>
          <w:lang w:val="en-GB"/>
        </w:rPr>
        <w:t xml:space="preserve"> has inhibitory activity against </w:t>
      </w:r>
      <w:r w:rsidRPr="00A06556">
        <w:rPr>
          <w:sz w:val="22"/>
          <w:szCs w:val="22"/>
          <w:lang w:val="en-GB"/>
        </w:rPr>
        <w:t>KIT</w:t>
      </w:r>
      <w:r w:rsidR="00992D7B" w:rsidRPr="00A06556">
        <w:rPr>
          <w:sz w:val="22"/>
          <w:szCs w:val="22"/>
          <w:lang w:val="en-GB"/>
        </w:rPr>
        <w:t xml:space="preserve">, </w:t>
      </w:r>
      <w:r w:rsidR="009D406B" w:rsidRPr="00A06556">
        <w:rPr>
          <w:sz w:val="22"/>
          <w:szCs w:val="22"/>
          <w:lang w:val="en-GB"/>
        </w:rPr>
        <w:t>PDGF and</w:t>
      </w:r>
      <w:r w:rsidR="00992D7B" w:rsidRPr="00A06556">
        <w:rPr>
          <w:sz w:val="22"/>
          <w:szCs w:val="22"/>
          <w:lang w:val="en-GB"/>
        </w:rPr>
        <w:t xml:space="preserve"> the</w:t>
      </w:r>
      <w:r w:rsidR="009D406B" w:rsidRPr="00A06556">
        <w:rPr>
          <w:sz w:val="22"/>
          <w:szCs w:val="22"/>
          <w:lang w:val="en-GB"/>
        </w:rPr>
        <w:t xml:space="preserve"> </w:t>
      </w:r>
      <w:r w:rsidR="001B3F90" w:rsidRPr="00A06556">
        <w:rPr>
          <w:sz w:val="22"/>
          <w:szCs w:val="22"/>
          <w:lang w:val="en-GB"/>
        </w:rPr>
        <w:t xml:space="preserve">fibroblast growth factor </w:t>
      </w:r>
      <w:r w:rsidR="00992D7B" w:rsidRPr="00A06556">
        <w:rPr>
          <w:sz w:val="22"/>
          <w:szCs w:val="22"/>
          <w:lang w:val="en-GB"/>
        </w:rPr>
        <w:t xml:space="preserve">3 </w:t>
      </w:r>
      <w:r w:rsidR="001B3F90" w:rsidRPr="00A06556">
        <w:rPr>
          <w:sz w:val="22"/>
          <w:szCs w:val="22"/>
          <w:lang w:val="en-GB"/>
        </w:rPr>
        <w:t>receptor</w:t>
      </w:r>
      <w:r w:rsidR="00FC294E" w:rsidRPr="00A06556">
        <w:rPr>
          <w:sz w:val="22"/>
          <w:szCs w:val="22"/>
          <w:lang w:val="en-GB"/>
        </w:rPr>
        <w:t xml:space="preserve"> </w:t>
      </w:r>
      <w:r w:rsidR="00FC294E" w:rsidRPr="00A06556">
        <w:rPr>
          <w:sz w:val="22"/>
          <w:szCs w:val="22"/>
          <w:lang w:val="en-GB"/>
        </w:rPr>
        <w:fldChar w:fldCharType="begin" w:fldLock="1"/>
      </w:r>
      <w:r w:rsidR="00B1398D">
        <w:rPr>
          <w:sz w:val="22"/>
          <w:szCs w:val="22"/>
          <w:lang w:val="en-GB"/>
        </w:rPr>
        <w:instrText>ADDIN CSL_CITATION { "citationItems" : [ { "id" : "ITEM-1", "itemData" : { "DOI" : "10.1371/journal.pone.0007258", "ISSN" : "1932-6203", "PMID" : "19789626", "abstract" : "BACKGROUND: The stem cell factor receptor, KIT, is a target for the treatment of cancer, mastocytosis, and inflammatory diseases. Here, we characterise the in vitro and in vivo profiles of masitinib (AB1010), a novel phenylaminothiazole-type tyrosine kinase inhibitor that targets KIT.\n\nMETHODOLOGY/PRINCIPAL FINDINGS: In vitro, masitinib had greater activity and selectivity against KIT than imatinib, inhibiting recombinant human wild-type KIT with an half inhibitory concentration (IC(50)) of 200+/-40 nM and blocking stem cell factor-induced proliferation and KIT tyrosine phosphorylation with an IC(50) of 150+/-80 nM in Ba/F3 cells expressing human or mouse wild-type KIT. Masitinib also potently inhibited recombinant PDGFR and the intracellular kinase Lyn, and to a lesser extent, fibroblast growth factor receptor 3. In contrast, masitinib demonstrated weak inhibition of ABL and c-Fms and was inactive against a variety of other tyrosine and serine/threonine kinases. This highly selective nature of masitinib suggests that it will exhibit a better safety profile than other tyrosine kinase inhibitors; indeed, masitinib-induced cardiotoxicity or genotoxicity has not been observed in animal studies. Molecular modelling and kinetic analysis suggest a different mode of binding than imatinib, and masitinib more strongly inhibited degranulation, cytokine production, and bone marrow mast cell migration than imatinib. Furthermore, masitinib potently inhibited human and murine KIT with activating mutations in the juxtamembrane domain. In vivo, masitinib blocked tumour growth in mice with subcutaneous grafts of Ba/F3 cells expressing a juxtamembrane KIT mutant.\n\nCONCLUSIONS: Masitinib is a potent and selective tyrosine kinase inhibitor targeting KIT that is active, orally bioavailable in vivo, and has low toxicity.", "author" : [ { "dropping-particle" : "", "family" : "Dubreuil", "given" : "Patrice", "non-dropping-particle" : "", "parse-names" : false, "suffix" : "" }, { "dropping-particle" : "", "family" : "Letard", "given" : "S\u00e9bastien", "non-dropping-particle" : "", "parse-names" : false, "suffix" : "" }, { "dropping-particle" : "", "family" : "Ciufolini", "given" : "Marco", "non-dropping-particle" : "", "parse-names" : false, "suffix" : "" }, { "dropping-particle" : "", "family" : "Gros", "given" : "Laurent", "non-dropping-particle" : "", "parse-names" : false, "suffix" : "" }, { "dropping-particle" : "", "family" : "Humbert", "given" : "Martine", "non-dropping-particle" : "", "parse-names" : false, "suffix" : "" }, { "dropping-particle" : "", "family" : "Cast\u00e9ran", "given" : "Nathalie", "non-dropping-particle" : "", "parse-names" : false, "suffix" : "" }, { "dropping-particle" : "", "family" : "Borge", "given" : "Laurence", "non-dropping-particle" : "", "parse-names" : false, "suffix" : "" }, { "dropping-particle" : "", "family" : "Hajem", "given" : "B\u00e9reng\u00e8re", "non-dropping-particle" : "", "parse-names" : false, "suffix" : "" }, { "dropping-particle" : "", "family" : "Lermet", "given" : "Anne", "non-dropping-particle" : "", "parse-names" : false, "suffix" : "" }, { "dropping-particle" : "", "family" : "Sippl", "given" : "Wolfgang", "non-dropping-particle" : "", "parse-names" : false, "suffix" : "" }, { "dropping-particle" : "", "family" : "Voisset", "given" : "Edwige", "non-dropping-particle" : "", "parse-names" : false, "suffix" : "" }, { "dropping-particle" : "", "family" : "Arock", "given" : "Michel", "non-dropping-particle" : "", "parse-names" : false, "suffix" : "" }, { "dropping-particle" : "", "family" : "Auclair", "given" : "Christian", "non-dropping-particle" : "", "parse-names" : false, "suffix" : "" }, { "dropping-particle" : "", "family" : "Leventhal", "given" : "Phillip S", "non-dropping-particle" : "", "parse-names" : false, "suffix" : "" }, { "dropping-particle" : "", "family" : "Mansfield", "given" : "Colin D", "non-dropping-particle" : "", "parse-names" : false, "suffix" : "" }, { "dropping-particle" : "", "family" : "Moussy", "given" : "Alain", "non-dropping-particle" : "", "parse-names" : false, "suffix" : "" }, { "dropping-particle" : "", "family" : "Hermine", "given" : "Olivier", "non-dropping-particle" : "", "parse-names" : false, "suffix" : "" } ], "container-title" : "PloS one", "id" : "ITEM-1", "issue" : "9", "issued" : { "date-parts" : [ [ "2009", "1" ] ] }, "page" : "e7258", "title" : "Masitinib (AB1010), a potent and selective tyrosine kinase inhibitor targeting KIT.", "type" : "article-journal", "volume" : "4" }, "uris" : [ "http://www.mendeley.com/documents/?uuid=ba111aa7-603b-4c42-b74a-371cd54556c4" ] } ], "mendeley" : { "formattedCitation" : "(25)", "plainTextFormattedCitation" : "(25)", "previouslyFormattedCitation" : "(25)" }, "properties" : { "noteIndex" : 0 }, "schema" : "https://github.com/citation-style-language/schema/raw/master/csl-citation.json" }</w:instrText>
      </w:r>
      <w:r w:rsidR="00FC294E" w:rsidRPr="00A06556">
        <w:rPr>
          <w:sz w:val="22"/>
          <w:szCs w:val="22"/>
          <w:lang w:val="en-GB"/>
        </w:rPr>
        <w:fldChar w:fldCharType="separate"/>
      </w:r>
      <w:r w:rsidR="005723E5" w:rsidRPr="005723E5">
        <w:rPr>
          <w:noProof/>
          <w:sz w:val="22"/>
          <w:szCs w:val="22"/>
          <w:lang w:val="en-GB"/>
        </w:rPr>
        <w:t>(25)</w:t>
      </w:r>
      <w:r w:rsidR="00FC294E" w:rsidRPr="00A06556">
        <w:rPr>
          <w:sz w:val="22"/>
          <w:szCs w:val="22"/>
          <w:lang w:val="en-GB"/>
        </w:rPr>
        <w:fldChar w:fldCharType="end"/>
      </w:r>
      <w:r w:rsidR="001B3F90" w:rsidRPr="00A06556">
        <w:rPr>
          <w:sz w:val="22"/>
          <w:szCs w:val="22"/>
          <w:lang w:val="en-GB"/>
        </w:rPr>
        <w:t>,</w:t>
      </w:r>
      <w:r w:rsidR="009D406B" w:rsidRPr="00A06556">
        <w:rPr>
          <w:sz w:val="22"/>
          <w:szCs w:val="22"/>
          <w:lang w:val="en-GB"/>
        </w:rPr>
        <w:t xml:space="preserve"> </w:t>
      </w:r>
      <w:r w:rsidRPr="00A06556">
        <w:rPr>
          <w:sz w:val="22"/>
          <w:szCs w:val="22"/>
          <w:lang w:val="en-GB"/>
        </w:rPr>
        <w:t xml:space="preserve">whereas toceranib </w:t>
      </w:r>
      <w:r w:rsidR="001101A8">
        <w:rPr>
          <w:sz w:val="22"/>
          <w:szCs w:val="22"/>
          <w:lang w:val="en-GB"/>
        </w:rPr>
        <w:t>phosphate</w:t>
      </w:r>
      <w:r w:rsidR="001101A8" w:rsidRPr="00A06556">
        <w:rPr>
          <w:sz w:val="22"/>
          <w:szCs w:val="22"/>
          <w:lang w:val="en-GB"/>
        </w:rPr>
        <w:t xml:space="preserve"> </w:t>
      </w:r>
      <w:r w:rsidR="009D406B" w:rsidRPr="00A06556">
        <w:rPr>
          <w:sz w:val="22"/>
          <w:szCs w:val="22"/>
          <w:lang w:val="en-GB"/>
        </w:rPr>
        <w:t>targets</w:t>
      </w:r>
      <w:r w:rsidRPr="00A06556">
        <w:rPr>
          <w:sz w:val="22"/>
          <w:szCs w:val="22"/>
          <w:lang w:val="en-GB"/>
        </w:rPr>
        <w:t xml:space="preserve"> KIT, VEGF and PDGF</w:t>
      </w:r>
      <w:r w:rsidR="00992D7B" w:rsidRPr="00A06556">
        <w:rPr>
          <w:sz w:val="22"/>
          <w:szCs w:val="22"/>
          <w:lang w:val="en-GB"/>
        </w:rPr>
        <w:t xml:space="preserve"> receptors</w:t>
      </w:r>
      <w:r w:rsidR="00FC294E" w:rsidRPr="00A06556">
        <w:rPr>
          <w:sz w:val="22"/>
          <w:szCs w:val="22"/>
          <w:lang w:val="en-GB"/>
        </w:rPr>
        <w:t xml:space="preserve"> </w:t>
      </w:r>
      <w:r w:rsidR="00FC294E" w:rsidRPr="00A06556">
        <w:rPr>
          <w:sz w:val="22"/>
          <w:szCs w:val="22"/>
          <w:lang w:val="en-GB"/>
        </w:rPr>
        <w:fldChar w:fldCharType="begin" w:fldLock="1"/>
      </w:r>
      <w:r w:rsidR="00B1398D">
        <w:rPr>
          <w:sz w:val="22"/>
          <w:szCs w:val="22"/>
          <w:lang w:val="en-GB"/>
        </w:rPr>
        <w:instrText>ADDIN CSL_CITATION { "citationItems" : [ { "id" : "ITEM-1", "itemData" : { "DOI" : "10.1111/j.1740-8261.2012.01925.x", "ISSN" : "1058-8183", "PMID" : "22360684", "abstract" : "Palladia(TM) (toceranib phosphate-Pfizer Animal Health) is a novel orally administered receptor tyrosine kinase inhibitor (TKI) approved for treatment of canine mast cell tumors. Receptor tyrosine kinase dysregulation leads to tumor growth, progression, and metastasis. Toceranib's targets include vascular endothelial growth factor receptor (VEGFR-2/Flk-1/KDR), platelet-derived growth factor receptor, and kit. Positron Emission Tomography/Computed Tomography (PET/CT) is used commonly to diagnose, prognosticate, and monitor response to antineoplastic therapy in human patients. In this study, serial PET/CT imaging with (18) F-fluorodeoxyglucose ((18) FDG) was used to assess response to toceranib therapy in dogs with measurable solid malignancies. Six tumor-bearing dogs underwent tumor assessment using both standard RECIST criteria and PET/CT prior to and at a median of 5 weeks postinitiation of toceranib treatment. Toceranib was prescribed initially at a target dose 3.25 mg/kg PO q48 h, with subsequent modifications based on observed toxicity. Treatment was continued in patients achieving stable disease with acceptable drug tolerance. One dog was maintained on drug despite dose modification due to toxicity; measurable clinical and image-based responses were seen after 10 weeks of therapy. All others had stable or progressive disease based on clinical restaging and PET/CT at first recheck. . Due to discordance with anatomic and metabolic imaging, further studies are needed to investigate the role of molecular imaging in assessment of drug response and identify other potential molecular targets of toceranib.", "author" : [ { "dropping-particle" : "", "family" : "Leblanc", "given" : "Amy K", "non-dropping-particle" : "", "parse-names" : false, "suffix" : "" }, { "dropping-particle" : "", "family" : "Miller", "given" : "Ashley N", "non-dropping-particle" : "", "parse-names" : false, "suffix" : "" }, { "dropping-particle" : "", "family" : "Galyon", "given" : "Gina D", "non-dropping-particle" : "", "parse-names" : false, "suffix" : "" }, { "dropping-particle" : "", "family" : "Moyers", "given" : "Tamberlyn D", "non-dropping-particle" : "", "parse-names" : false, "suffix" : "" }, { "dropping-particle" : "", "family" : "Long", "given" : "Misty J", "non-dropping-particle" : "", "parse-names" : false, "suffix" : "" }, { "dropping-particle" : "", "family" : "Stuckey", "given" : "Alan C", "non-dropping-particle" : "", "parse-names" : false, "suffix" : "" }, { "dropping-particle" : "", "family" : "Wall", "given" : "Jonathan S", "non-dropping-particle" : "", "parse-names" : false, "suffix" : "" }, { "dropping-particle" : "", "family" : "Morandi", "given" : "Federica", "non-dropping-particle" : "", "parse-names" : false, "suffix" : "" } ], "container-title" : "Veterinary radiology &amp; ultrasound : the official journal of the American College of Veterinary Radiology and the International Veterinary Radiology Association", "id" : "ITEM-1", "issue" : "3", "issued" : { "date-parts" : [ [ "0", "1" ] ] }, "page" : "348-57", "title" : "Preliminary evaluation of serial (18) FDG-PET/CT to assess response to toceranib phosphate therapy in canine cancer.", "type" : "article-journal", "volume" : "53" }, "uris" : [ "http://www.mendeley.com/documents/?uuid=870fa3f2-5415-4ae7-b18d-0e99920fe95b" ] } ], "mendeley" : { "formattedCitation" : "(26)", "plainTextFormattedCitation" : "(26)", "previouslyFormattedCitation" : "(26)" }, "properties" : { "noteIndex" : 0 }, "schema" : "https://github.com/citation-style-language/schema/raw/master/csl-citation.json" }</w:instrText>
      </w:r>
      <w:r w:rsidR="00FC294E" w:rsidRPr="00A06556">
        <w:rPr>
          <w:sz w:val="22"/>
          <w:szCs w:val="22"/>
          <w:lang w:val="en-GB"/>
        </w:rPr>
        <w:fldChar w:fldCharType="separate"/>
      </w:r>
      <w:r w:rsidR="005723E5" w:rsidRPr="005723E5">
        <w:rPr>
          <w:noProof/>
          <w:sz w:val="22"/>
          <w:szCs w:val="22"/>
          <w:lang w:val="en-GB"/>
        </w:rPr>
        <w:t>(26)</w:t>
      </w:r>
      <w:r w:rsidR="00FC294E" w:rsidRPr="00A06556">
        <w:rPr>
          <w:sz w:val="22"/>
          <w:szCs w:val="22"/>
          <w:lang w:val="en-GB"/>
        </w:rPr>
        <w:fldChar w:fldCharType="end"/>
      </w:r>
      <w:r w:rsidRPr="00A06556">
        <w:rPr>
          <w:sz w:val="22"/>
          <w:szCs w:val="22"/>
          <w:lang w:val="en-GB"/>
        </w:rPr>
        <w:t xml:space="preserve">. </w:t>
      </w:r>
      <w:r w:rsidR="00F27767" w:rsidRPr="00A06556">
        <w:rPr>
          <w:sz w:val="22"/>
          <w:szCs w:val="22"/>
          <w:lang w:val="en-GB"/>
        </w:rPr>
        <w:t>T</w:t>
      </w:r>
      <w:r w:rsidR="00EE6237" w:rsidRPr="00A06556">
        <w:rPr>
          <w:sz w:val="22"/>
          <w:szCs w:val="22"/>
          <w:lang w:val="en-GB"/>
        </w:rPr>
        <w:t>hese TK</w:t>
      </w:r>
      <w:r w:rsidR="00F27767" w:rsidRPr="00A06556">
        <w:rPr>
          <w:sz w:val="22"/>
          <w:szCs w:val="22"/>
          <w:lang w:val="en-GB"/>
        </w:rPr>
        <w:t xml:space="preserve">Is were primarily developed for the inhibition of KIT </w:t>
      </w:r>
      <w:r w:rsidR="00992D7B" w:rsidRPr="00A06556">
        <w:rPr>
          <w:sz w:val="22"/>
          <w:szCs w:val="22"/>
          <w:lang w:val="en-GB"/>
        </w:rPr>
        <w:t>signalling</w:t>
      </w:r>
      <w:r w:rsidR="00F27767" w:rsidRPr="00A06556">
        <w:rPr>
          <w:sz w:val="22"/>
          <w:szCs w:val="22"/>
          <w:lang w:val="en-GB"/>
        </w:rPr>
        <w:t xml:space="preserve"> in canine </w:t>
      </w:r>
      <w:r w:rsidR="001101A8">
        <w:rPr>
          <w:sz w:val="22"/>
          <w:szCs w:val="22"/>
          <w:lang w:val="en-GB"/>
        </w:rPr>
        <w:t>MCTs</w:t>
      </w:r>
      <w:r w:rsidR="00F27767" w:rsidRPr="00A06556">
        <w:rPr>
          <w:sz w:val="22"/>
          <w:szCs w:val="22"/>
          <w:lang w:val="en-GB"/>
        </w:rPr>
        <w:t>, but they have been shown</w:t>
      </w:r>
      <w:r w:rsidR="00CF024A" w:rsidRPr="00A06556">
        <w:rPr>
          <w:sz w:val="22"/>
          <w:szCs w:val="22"/>
          <w:lang w:val="en-GB"/>
        </w:rPr>
        <w:t xml:space="preserve"> to have a spectrum of activity including</w:t>
      </w:r>
      <w:r w:rsidR="00EE6237" w:rsidRPr="00A06556">
        <w:rPr>
          <w:sz w:val="22"/>
          <w:szCs w:val="22"/>
          <w:lang w:val="en-GB"/>
        </w:rPr>
        <w:t xml:space="preserve"> </w:t>
      </w:r>
      <w:r w:rsidR="001101A8">
        <w:rPr>
          <w:sz w:val="22"/>
          <w:szCs w:val="22"/>
          <w:lang w:val="en-GB"/>
        </w:rPr>
        <w:t>ASACs</w:t>
      </w:r>
      <w:r w:rsidR="00EE6237" w:rsidRPr="00A06556">
        <w:rPr>
          <w:sz w:val="22"/>
          <w:szCs w:val="22"/>
          <w:lang w:val="en-GB"/>
        </w:rPr>
        <w:t xml:space="preserve">, thyroid carcinomas, pulmonary carcinomas, nasal carcinomas and metastatic osteosarcomas </w:t>
      </w:r>
      <w:r w:rsidR="00FC294E" w:rsidRPr="00A06556">
        <w:rPr>
          <w:sz w:val="22"/>
          <w:szCs w:val="22"/>
          <w:lang w:val="en-GB"/>
        </w:rPr>
        <w:fldChar w:fldCharType="begin" w:fldLock="1"/>
      </w:r>
      <w:r w:rsidR="00301799">
        <w:rPr>
          <w:sz w:val="22"/>
          <w:szCs w:val="22"/>
          <w:lang w:val="en-GB"/>
        </w:rPr>
        <w:instrText>ADDIN CSL_CITATION { "citationItems" : [ { "id" : "ITEM-1", "itemData" : { "DOI" : "10.1111/j.1476-5829.2011.00275.x", "ISSN" : "1476-5829", "PMID" : "22236194", "abstract" : "The purpose of this study was to provide an initial assessment of the potential biologic activity of toceranib phosphate (Palladia\u00ae, Pfizer Animal Health, Madison, NJ, USA) in select solid tumours in dogs. Cases in which toceranib was used to treat dogs with apocrine gland anal sac adenocarcinoma (AGASACA), metastatic osteosarcoma (OSA), thyroid carcinoma, head and neck carcinoma and nasal carcinoma were included. Clinical benefit (CB) was observed in 63/85 (74%) dogs including 28/32 AGASACA [8 partial response (PR), 20 stable disease (SD)], 11/23 OSAs (1 PR and 10 SD), 12/15 thyroid carcinomas (4 PR and 8 SD), 7/8 head and neck carcinomas [1 complete response (CR), 5 PR and 1 SD] and 5/7 (1 CR and 4 SD) nasal carcinomas. For dogs experiencing CB, the median dose of toceranib was 2.8 mg kg(-1) , 36/63 (58.7%) were dosed on a Monday/Wednesday/Friday basis and 47/63 (74.6%) were treated 4 months or longer. Although these data provide preliminary evidence that toceranib exhibits CB in dogs with certain solid tumours, future prospective studies are necessary to define its true activity.", "author" : [ { "dropping-particle" : "", "family" : "London", "given" : "C", "non-dropping-particle" : "", "parse-names" : false, "suffix" : "" }, { "dropping-particle" : "", "family" : "Mathie", "given" : "T", "non-dropping-particle" : "", "parse-names" : false, "suffix" : "" }, { "dropping-particle" : "", "family" : "Stingle", "given" : "N", "non-dropping-particle" : "", "parse-names" : false, "suffix" : "" }, { "dropping-particle" : "", "family" : "Clifford", "given" : "C", "non-dropping-particle" : "", "parse-names" : false, "suffix" : "" }, { "dropping-particle" : "", "family" : "Haney", "given" : "S", "non-dropping-particle" : "", "parse-names" : false, "suffix" : "" }, { "dropping-particle" : "", "family" : "Klein", "given" : "M K", "non-dropping-particle" : "", "parse-names" : false, "suffix" : "" }, { "dropping-particle" : "", "family" : "Beaver", "given" : "L", "non-dropping-particle" : "", "parse-names" : false, "suffix" : "" }, { "dropping-particle" : "", "family" : "Vickery", "given" : "K", "non-dropping-particle" : "", "parse-names" : false, "suffix" : "" }, { "dropping-particle" : "", "family" : "Vail", "given" : "D M", "non-dropping-particle" : "", "parse-names" : false, "suffix" : "" }, { "dropping-particle" : "", "family" : "Hershey", "given" : "B", "non-dropping-particle" : "", "parse-names" : false, "suffix" : "" }, { "dropping-particle" : "", "family" : "Ettinger", "given" : "S", "non-dropping-particle" : "", "parse-names" : false, "suffix" : "" }, { "dropping-particle" : "", "family" : "Vaughan", "given" : "A", "non-dropping-particle" : "", "parse-names" : false, "suffix" : "" }, { "dropping-particle" : "", "family" : "Alvarez", "given" : "F", "non-dropping-particle" : "", "parse-names" : false, "suffix" : "" }, { "dropping-particle" : "", "family" : "Hillman", "given" : "L", "non-dropping-particle" : "", "parse-names" : false, "suffix" : "" }, { "dropping-particle" : "", "family" : "Kiselow", "given" : "M", "non-dropping-particle" : "", "parse-names" : false, "suffix" : "" }, { "dropping-particle" : "", "family" : "Thamm", "given" : "D", "non-dropping-particle" : "", "parse-names" : false, "suffix" : "" }, { "dropping-particle" : "", "family" : "Higginbotham", "given" : "M L", "non-dropping-particle" : "", "parse-names" : false, "suffix" : "" }, { "dropping-particle" : "", "family" : "Gauthier", "given" : "M", "non-dropping-particle" : "", "parse-names" : false, "suffix" : "" }, { "dropping-particle" : "", "family" : "Krick", "given" : "E", "non-dropping-particle" : "", "parse-names" : false, "suffix" : "" }, { "dropping-particle" : "", "family" : "Phillips", "given" : "B", "non-dropping-particle" : "", "parse-names" : false, "suffix" : "" }, { "dropping-particle" : "", "family" : "Ladue", "given" : "T", "non-dropping-particle" : "", "parse-names" : false, "suffix" : "" }, { "dropping-particle" : "", "family" : "Jones", "given" : "P", "non-dropping-particle" : "", "parse-names" : false, "suffix" : "" }, { "dropping-particle" : "", "family" : "Bryan", "given" : "J", "non-dropping-particle" : "", "parse-names" : false, "suffix" : "" }, { "dropping-particle" : "", "family" : "Gill", "given" : "V", "non-dropping-particle" : "", "parse-names" : false, "suffix" : "" }, { "dropping-particle" : "", "family" : "Novasad", "given" : "A", "non-dropping-particle" : "", "parse-names" : false, "suffix" : "" }, { "dropping-particle" : "", "family" : "Fulton", "given" : "L", "non-dropping-particle" : "", "parse-names" : false, "suffix" : "" }, { "dropping-particle" : "", "family" : "Carreras", "given" : "J", "non-dropping-particle" : "", "parse-names" : false, "suffix" : "" }, { "dropping-particle" : "", "family" : "McNeill", "given" : "C", "non-dropping-particle" : "", "parse-names" : false, "suffix" : "" }, { "dropping-particle" : "", "family" : "Henry", "given" : "C", "non-dropping-particle" : "", "parse-names" : false, "suffix" : "" }, { "dropping-particle" : "", "family" : "Gillings", "given" : "S", "non-dropping-particle" : "", "parse-names" : false, "suffix" : "" } ], "container-title" : "Veterinary and comparative oncology", "id" : "ITEM-1", "issue" : "3", "issued" : { "date-parts" : [ [ "2012", "9" ] ] }, "page" : "194-205", "title" : "Preliminary evidence for biologic activity of toceranib phosphate (Palladia(\u00ae)) in solid tumours.", "type" : "article-journal", "volume" : "10" }, "uris" : [ "http://www.mendeley.com/documents/?uuid=7db4cb14-ecb8-4f8f-b85e-f4786e2f3d1e" ] }, { "id" : "ITEM-2", "itemData" : { "DOI" : "10.1158/1078-0432.CCR-08-1860", "ISSN" : "1078-0432", "PMID" : "19470739", "abstract" : "PURPOSE: The purpose of this study was to determine the objective response rate (ORR) following treatment of canine mast cell tumors (MCT) with toceranib phosphate (Palladia, SU11654), a kinase inhibitor with both antitumor and antiangiogenic activity through inhibition of KIT, vascular endothelial growth factor receptor 2, and PDGFRbeta. Secondary objectives were to determine biological response rate, time to tumor progression, duration of objective response, health-related quality of life, and safety of Palladia.\n\nEXPERIMENTAL DESIGN: Dogs were randomized to receive oral Palladia 3.25 mg/kg or placebo every other day for 6 weeks in the blinded phase. Thereafter, eligible dogs received open-label Palladia.\n\nRESULTS: The blinded phase ORR in Palladia-treated dogs (n = 86) was 37.2% (7 complete response, 25 partial response) versus 7.9% (5 partial response) in placebo-treated dogs (n = 63; P = 0.0004). Of 58 dogs that received Palladia following placebo-escape, 41.4% (8 complete response, 16 partial response) experienced objective response. The ORR for all 145 dogs receiving Palladia was 42.8% (21 complete response, 41 partial response); among the 62 responders, the median duration of objective response and time to tumor progression was 12.0 weeks and 18.1 weeks, respectively. Palladia-treated responders scored higher on health-related quality of life versus Palladia-treated nonresponders (P = 0.030). There was no significant difference in the number of dogs with grade 3/4 (of 4) adverse events; adverse events were generally manageable with dose modification and/or supportive care.\n\nCONCLUSIONS: Palladia has biological activity against canine MCTs and can be administered on a continuous schedule without need for routine planned treatment breaks. This clinical trial further shows that spontaneous tumors in dogs are good models to evaluate therapeutic index of targeted therapeutics in a clinical setting.", "author" : [ { "dropping-particle" : "", "family" : "London", "given" : "Cheryl A", "non-dropping-particle" : "", "parse-names" : false, "suffix" : "" }, { "dropping-particle" : "", "family" : "Malpas", "given" : "Phyllis B", "non-dropping-particle" : "", "parse-names" : false, "suffix" : "" }, { "dropping-particle" : "", "family" : "Wood-Follis", "given" : "Stacey L", "non-dropping-particle" : "", "parse-names" : false, "suffix" : "" }, { "dropping-particle" : "", "family" : "Boucher", "given" : "Joseph F", "non-dropping-particle" : "", "parse-names" : false, "suffix" : "" }, { "dropping-particle" : "", "family" : "Rusk", "given" : "Anthony W", "non-dropping-particle" : "", "parse-names" : false, "suffix" : "" }, { "dropping-particle" : "", "family" : "Rosenberg", "given" : "Mona P", "non-dropping-particle" : "", "parse-names" : false, "suffix" : "" }, { "dropping-particle" : "", "family" : "Henry", "given" : "Carolyn J", "non-dropping-particle" : "", "parse-names" : false, "suffix" : "" }, { "dropping-particle" : "", "family" : "Mitchener", "given" : "Kathy L", "non-dropping-particle" : "", "parse-names" : false, "suffix" : "" }, { "dropping-particle" : "", "family" : "Klein", "given" : "Mary K", "non-dropping-particle" : "", "parse-names" : false, "suffix" : "" }, { "dropping-particle" : "", "family" : "Hintermeister", "given" : "John G", "non-dropping-particle" : "", "parse-names" : false, "suffix" : "" }, { "dropping-particle" : "", "family" : "Bergman", "given" : "Philip J", "non-dropping-particle" : "", "parse-names" : false, "suffix" : "" }, { "dropping-particle" : "", "family" : "Couto", "given" : "Guillermo C", "non-dropping-particle" : "", "parse-names" : false, "suffix" : "" }, { "dropping-particle" : "", "family" : "Mauldin", "given" : "Guy N", "non-dropping-particle" : "", "parse-names" : false, "suffix" : "" }, { "dropping-particle" : "", "family" : "Michels", "given" : "Gina M", "non-dropping-particle" : "", "parse-names" : false, "suffix" : "" } ], "container-title" : "Clinical cancer research : an official journal of the American Association for Cancer Research", "id" : "ITEM-2", "issue" : "11", "issued" : { "date-parts" : [ [ "2009", "6", "1" ] ] }, "page" : "3856-65", "title" : "Multi-center, placebo-controlled, double-blind, randomized study of oral toceranib phosphate (SU11654), a receptor tyrosine kinase inhibitor, for the treatment of dogs with recurrent (either local or distant) mast cell tumor following surgical excision.", "type" : "article-journal", "volume" : "15" }, "uris" : [ "http://www.mendeley.com/documents/?uuid=54053603-abd4-4ccb-8f9d-e63e5bce0391" ] }, { "id" : "ITEM-3", "itemData" : { "DOI" : "10.1111/vco.12053", "ISSN" : "1476-5829", "PMID" : "23845124", "abstract" : "Masitinib mesylate is a tyrosine kinase inhibitor approved for the treatment of gross, non-metastatic grade II and III canine mast cell tumours (MCTs). This study evaluated the use of masitinib as a frontline and rescue agent for metastatic and non-metastatic canine MCTs. Identification of toxicities and prognostic factors in these dogs was of secondary interest. Twenty-six dogs were included in this study. The overall response rate to masitinib was 50%. The median survival time for dogs that responded to masitinib was 630\u2009days versus 137\u2009days for dogs that did not respond (P\u2009=\u20090.0033). Toxicity was recorded in 61.5% of treated dogs, but the majority of adverse events were mild and self-limiting. Response to masitinib, not tumour grade, stage or location, was the most significant prognostic factor for survival in dogs with MCTs.", "author" : [ { "dropping-particle" : "", "family" : "Smrkovski", "given" : "O A", "non-dropping-particle" : "", "parse-names" : false, "suffix" : "" }, { "dropping-particle" : "", "family" : "Essick", "given" : "L", "non-dropping-particle" : "", "parse-names" : false, "suffix" : "" }, { "dropping-particle" : "", "family" : "Rohrbach", "given" : "B W", "non-dropping-particle" : "", "parse-names" : false, "suffix" : "" }, { "dropping-particle" : "", "family" : "Legendre", "given" : "A M", "non-dropping-particle" : "", "parse-names" : false, "suffix" : "" } ], "container-title" : "Veterinary and comparative oncology", "id" : "ITEM-3", "issued" : { "date-parts" : [ [ "2013", "7", "12" ] ] }, "title" : "Masitinib mesylate for metastatic and non-resectable canine cutaneous mast cell tumours.", "type" : "article-journal" }, "uris" : [ "http://www.mendeley.com/documents/?uuid=59b73997-6234-471a-bc77-d2f921c4a8c0" ] } ], "mendeley" : { "formattedCitation" : "(16,27,28)", "plainTextFormattedCitation" : "(16,27,28)", "previouslyFormattedCitation" : "(16,27,28)" }, "properties" : { "noteIndex" : 0 }, "schema" : "https://github.com/citation-style-language/schema/raw/master/csl-citation.json" }</w:instrText>
      </w:r>
      <w:r w:rsidR="00FC294E" w:rsidRPr="00A06556">
        <w:rPr>
          <w:sz w:val="22"/>
          <w:szCs w:val="22"/>
          <w:lang w:val="en-GB"/>
        </w:rPr>
        <w:fldChar w:fldCharType="separate"/>
      </w:r>
      <w:r w:rsidR="00B1398D" w:rsidRPr="00B1398D">
        <w:rPr>
          <w:noProof/>
          <w:sz w:val="22"/>
          <w:szCs w:val="22"/>
          <w:lang w:val="en-GB"/>
        </w:rPr>
        <w:t>(16,27,28)</w:t>
      </w:r>
      <w:r w:rsidR="00FC294E" w:rsidRPr="00A06556">
        <w:rPr>
          <w:sz w:val="22"/>
          <w:szCs w:val="22"/>
          <w:lang w:val="en-GB"/>
        </w:rPr>
        <w:fldChar w:fldCharType="end"/>
      </w:r>
      <w:r w:rsidR="00EE6237" w:rsidRPr="00A06556">
        <w:rPr>
          <w:sz w:val="22"/>
          <w:szCs w:val="22"/>
          <w:lang w:val="en-GB"/>
        </w:rPr>
        <w:t>.</w:t>
      </w:r>
    </w:p>
    <w:p w14:paraId="3387C388" w14:textId="77777777" w:rsidR="00185788" w:rsidRPr="00A06556" w:rsidRDefault="00185788" w:rsidP="00343F21">
      <w:pPr>
        <w:spacing w:line="480" w:lineRule="auto"/>
        <w:jc w:val="both"/>
        <w:rPr>
          <w:sz w:val="22"/>
          <w:szCs w:val="22"/>
          <w:lang w:val="en-GB"/>
        </w:rPr>
      </w:pPr>
    </w:p>
    <w:p w14:paraId="7A651A1C" w14:textId="77777777" w:rsidR="007D401E" w:rsidRPr="00A06556" w:rsidRDefault="00F27767" w:rsidP="00343F21">
      <w:pPr>
        <w:spacing w:line="480" w:lineRule="auto"/>
        <w:jc w:val="both"/>
        <w:rPr>
          <w:sz w:val="22"/>
          <w:szCs w:val="22"/>
          <w:lang w:val="en-GB"/>
        </w:rPr>
      </w:pPr>
      <w:r w:rsidRPr="00A06556">
        <w:rPr>
          <w:sz w:val="22"/>
          <w:szCs w:val="22"/>
          <w:lang w:val="en-GB"/>
        </w:rPr>
        <w:t xml:space="preserve">In this study we sought to characterise the expression of VEGFR, PDGFR-α and PDGFR-β in </w:t>
      </w:r>
      <w:r w:rsidR="00992D7B" w:rsidRPr="00A06556">
        <w:rPr>
          <w:sz w:val="22"/>
          <w:szCs w:val="22"/>
          <w:lang w:val="en-GB"/>
        </w:rPr>
        <w:t xml:space="preserve">a large group of </w:t>
      </w:r>
      <w:r w:rsidRPr="00A06556">
        <w:rPr>
          <w:sz w:val="22"/>
          <w:szCs w:val="22"/>
          <w:lang w:val="en-GB"/>
        </w:rPr>
        <w:t xml:space="preserve">canine malignant intranasal carcinomas as a first step </w:t>
      </w:r>
      <w:r w:rsidR="00185788" w:rsidRPr="00A06556">
        <w:rPr>
          <w:sz w:val="22"/>
          <w:szCs w:val="22"/>
          <w:lang w:val="en-GB"/>
        </w:rPr>
        <w:t>to a rational assessment of the potential efficacy of TKIs in this tumour type.</w:t>
      </w:r>
      <w:r w:rsidR="0046651F" w:rsidRPr="00A06556">
        <w:rPr>
          <w:sz w:val="22"/>
          <w:szCs w:val="22"/>
          <w:lang w:val="en-GB"/>
        </w:rPr>
        <w:t xml:space="preserve"> </w:t>
      </w:r>
    </w:p>
    <w:p w14:paraId="13A79EFB" w14:textId="77777777" w:rsidR="00306C3A" w:rsidRPr="00A06556" w:rsidRDefault="00306C3A" w:rsidP="00343F21">
      <w:pPr>
        <w:spacing w:line="480" w:lineRule="auto"/>
        <w:jc w:val="both"/>
        <w:rPr>
          <w:sz w:val="22"/>
          <w:szCs w:val="22"/>
          <w:lang w:val="en-GB"/>
        </w:rPr>
      </w:pPr>
    </w:p>
    <w:p w14:paraId="208AD1EF" w14:textId="77777777" w:rsidR="00081E89" w:rsidRPr="00A06556" w:rsidRDefault="00081E89" w:rsidP="00343F21">
      <w:pPr>
        <w:spacing w:line="480" w:lineRule="auto"/>
        <w:jc w:val="both"/>
        <w:outlineLvl w:val="0"/>
        <w:rPr>
          <w:b/>
          <w:sz w:val="22"/>
          <w:szCs w:val="22"/>
          <w:lang w:val="en-GB"/>
        </w:rPr>
      </w:pPr>
      <w:r w:rsidRPr="00A06556">
        <w:rPr>
          <w:b/>
          <w:sz w:val="22"/>
          <w:szCs w:val="22"/>
          <w:lang w:val="en-GB"/>
        </w:rPr>
        <w:t>Material and methods</w:t>
      </w:r>
    </w:p>
    <w:p w14:paraId="08A493FF" w14:textId="77777777" w:rsidR="00B51666" w:rsidRPr="00A06556" w:rsidRDefault="009B288C" w:rsidP="00343F21">
      <w:pPr>
        <w:widowControl w:val="0"/>
        <w:autoSpaceDE w:val="0"/>
        <w:autoSpaceDN w:val="0"/>
        <w:adjustRightInd w:val="0"/>
        <w:spacing w:line="480" w:lineRule="auto"/>
        <w:jc w:val="both"/>
        <w:outlineLvl w:val="0"/>
        <w:rPr>
          <w:i/>
          <w:sz w:val="22"/>
          <w:szCs w:val="22"/>
          <w:lang w:val="en-GB" w:eastAsia="en-US"/>
        </w:rPr>
      </w:pPr>
      <w:r w:rsidRPr="00A06556">
        <w:rPr>
          <w:i/>
          <w:sz w:val="22"/>
          <w:szCs w:val="22"/>
          <w:lang w:val="en-GB" w:eastAsia="en-US"/>
        </w:rPr>
        <w:t>Patient collective and tissue selection</w:t>
      </w:r>
    </w:p>
    <w:p w14:paraId="2CCE4CC5" w14:textId="492A933C" w:rsidR="00B51666" w:rsidRPr="00A06556" w:rsidRDefault="006B11AB" w:rsidP="00343F21">
      <w:pPr>
        <w:widowControl w:val="0"/>
        <w:autoSpaceDE w:val="0"/>
        <w:autoSpaceDN w:val="0"/>
        <w:adjustRightInd w:val="0"/>
        <w:spacing w:line="480" w:lineRule="auto"/>
        <w:jc w:val="both"/>
        <w:rPr>
          <w:sz w:val="22"/>
          <w:szCs w:val="22"/>
          <w:lang w:val="en-GB" w:eastAsia="en-US"/>
        </w:rPr>
      </w:pPr>
      <w:r>
        <w:rPr>
          <w:sz w:val="22"/>
          <w:szCs w:val="22"/>
          <w:lang w:val="en-GB" w:eastAsia="en-US"/>
        </w:rPr>
        <w:lastRenderedPageBreak/>
        <w:t xml:space="preserve">The database at Bridge Pathology Ltd. in Bristol, United Kingdom, was searched for canine intranasal carcinomas. Tissue samples had been sent </w:t>
      </w:r>
      <w:r w:rsidRPr="00A06556">
        <w:rPr>
          <w:sz w:val="22"/>
          <w:szCs w:val="22"/>
          <w:lang w:val="en-GB" w:eastAsia="en-US"/>
        </w:rPr>
        <w:t>by first opinion practices and referral clinics in the United Kingdom</w:t>
      </w:r>
      <w:r>
        <w:rPr>
          <w:sz w:val="22"/>
          <w:szCs w:val="22"/>
          <w:lang w:val="en-GB" w:eastAsia="en-US"/>
        </w:rPr>
        <w:t>. In the database t</w:t>
      </w:r>
      <w:r w:rsidR="00D57256" w:rsidRPr="00A06556">
        <w:rPr>
          <w:sz w:val="22"/>
          <w:szCs w:val="22"/>
          <w:lang w:val="en-GB" w:eastAsia="en-US"/>
        </w:rPr>
        <w:t xml:space="preserve">issue samples of 272 dogs </w:t>
      </w:r>
      <w:r w:rsidR="00EF302A" w:rsidRPr="00A06556">
        <w:rPr>
          <w:sz w:val="22"/>
          <w:szCs w:val="22"/>
          <w:lang w:val="en-GB" w:eastAsia="en-US"/>
        </w:rPr>
        <w:t xml:space="preserve">with </w:t>
      </w:r>
      <w:r w:rsidR="001101A8">
        <w:rPr>
          <w:sz w:val="22"/>
          <w:szCs w:val="22"/>
          <w:lang w:val="en-GB" w:eastAsia="en-US"/>
        </w:rPr>
        <w:t>intra</w:t>
      </w:r>
      <w:r w:rsidR="00EF302A" w:rsidRPr="00A06556">
        <w:rPr>
          <w:sz w:val="22"/>
          <w:szCs w:val="22"/>
          <w:lang w:val="en-GB" w:eastAsia="en-US"/>
        </w:rPr>
        <w:t xml:space="preserve">nasal carcinoma </w:t>
      </w:r>
      <w:r w:rsidR="00D57256" w:rsidRPr="00A06556">
        <w:rPr>
          <w:sz w:val="22"/>
          <w:szCs w:val="22"/>
          <w:lang w:val="en-GB" w:eastAsia="en-US"/>
        </w:rPr>
        <w:t xml:space="preserve">were </w:t>
      </w:r>
      <w:r>
        <w:rPr>
          <w:sz w:val="22"/>
          <w:szCs w:val="22"/>
          <w:lang w:val="en-GB" w:eastAsia="en-US"/>
        </w:rPr>
        <w:t>diagnosed between 2009 and 2014.</w:t>
      </w:r>
      <w:r w:rsidR="00EF302A" w:rsidRPr="00A06556">
        <w:rPr>
          <w:sz w:val="22"/>
          <w:szCs w:val="22"/>
          <w:lang w:val="en-GB" w:eastAsia="en-US"/>
        </w:rPr>
        <w:t xml:space="preserve"> </w:t>
      </w:r>
      <w:r w:rsidR="00F177FF" w:rsidRPr="00A06556">
        <w:rPr>
          <w:sz w:val="22"/>
          <w:szCs w:val="22"/>
          <w:lang w:val="en-GB" w:eastAsia="en-US"/>
        </w:rPr>
        <w:t>All tissue was fixed in 10% neutral buffered formalin and subsequently paraffin embedded. Characterization of tumour subtype of a</w:t>
      </w:r>
      <w:r w:rsidR="00F66A60" w:rsidRPr="00A06556">
        <w:rPr>
          <w:sz w:val="22"/>
          <w:szCs w:val="22"/>
          <w:lang w:val="en-GB" w:eastAsia="en-US"/>
        </w:rPr>
        <w:t>ll 272 tissue sam</w:t>
      </w:r>
      <w:r w:rsidR="00013330" w:rsidRPr="00A06556">
        <w:rPr>
          <w:sz w:val="22"/>
          <w:szCs w:val="22"/>
          <w:lang w:val="en-GB" w:eastAsia="en-US"/>
        </w:rPr>
        <w:t>ples was</w:t>
      </w:r>
      <w:r w:rsidR="00F66A60" w:rsidRPr="00A06556">
        <w:rPr>
          <w:sz w:val="22"/>
          <w:szCs w:val="22"/>
          <w:lang w:val="en-GB" w:eastAsia="en-US"/>
        </w:rPr>
        <w:t xml:space="preserve"> </w:t>
      </w:r>
      <w:r w:rsidR="00F177FF" w:rsidRPr="00A06556">
        <w:rPr>
          <w:sz w:val="22"/>
          <w:szCs w:val="22"/>
          <w:lang w:val="en-GB" w:eastAsia="en-US"/>
        </w:rPr>
        <w:t>confirmed in haematoxylin and eosin-stained sections</w:t>
      </w:r>
      <w:r w:rsidR="00F66A60" w:rsidRPr="00A06556">
        <w:rPr>
          <w:sz w:val="22"/>
          <w:szCs w:val="22"/>
          <w:lang w:val="en-GB" w:eastAsia="en-US"/>
        </w:rPr>
        <w:t xml:space="preserve"> b</w:t>
      </w:r>
      <w:r w:rsidR="007A12B3" w:rsidRPr="00A06556">
        <w:rPr>
          <w:sz w:val="22"/>
          <w:szCs w:val="22"/>
          <w:lang w:val="en-GB" w:eastAsia="en-US"/>
        </w:rPr>
        <w:t xml:space="preserve">y </w:t>
      </w:r>
      <w:r w:rsidR="00B8028B" w:rsidRPr="00A06556">
        <w:rPr>
          <w:sz w:val="22"/>
          <w:szCs w:val="22"/>
          <w:lang w:val="en-GB" w:eastAsia="en-US"/>
        </w:rPr>
        <w:t>one of the</w:t>
      </w:r>
      <w:r w:rsidR="007A12B3" w:rsidRPr="00A06556">
        <w:rPr>
          <w:sz w:val="22"/>
          <w:szCs w:val="22"/>
          <w:lang w:val="en-GB" w:eastAsia="en-US"/>
        </w:rPr>
        <w:t xml:space="preserve"> board-certified pathologist</w:t>
      </w:r>
      <w:r w:rsidR="00B8028B" w:rsidRPr="00A06556">
        <w:rPr>
          <w:sz w:val="22"/>
          <w:szCs w:val="22"/>
          <w:lang w:val="en-GB" w:eastAsia="en-US"/>
        </w:rPr>
        <w:t>s at Bridge Pathology Ltd.</w:t>
      </w:r>
      <w:r w:rsidR="00F177FF" w:rsidRPr="00A06556">
        <w:rPr>
          <w:sz w:val="22"/>
          <w:szCs w:val="22"/>
          <w:lang w:val="en-GB" w:eastAsia="en-US"/>
        </w:rPr>
        <w:t xml:space="preserve"> according to established criteria</w:t>
      </w:r>
      <w:r w:rsidR="00FC294E" w:rsidRPr="00A06556">
        <w:rPr>
          <w:sz w:val="22"/>
          <w:szCs w:val="22"/>
          <w:lang w:val="en-GB" w:eastAsia="en-US"/>
        </w:rPr>
        <w:t xml:space="preserve"> </w:t>
      </w:r>
      <w:r w:rsidR="00FC294E" w:rsidRPr="00A06556">
        <w:rPr>
          <w:sz w:val="22"/>
          <w:szCs w:val="22"/>
          <w:lang w:val="en-GB" w:eastAsia="en-US"/>
        </w:rPr>
        <w:fldChar w:fldCharType="begin" w:fldLock="1"/>
      </w:r>
      <w:r w:rsidR="00B1398D">
        <w:rPr>
          <w:sz w:val="22"/>
          <w:szCs w:val="22"/>
          <w:lang w:val="en-GB" w:eastAsia="en-US"/>
        </w:rPr>
        <w:instrText>ADDIN CSL_CITATION { "citationItems" : [ { "id" : "ITEM-1", "itemData" : { "ISSN" : "0042-9686", "PMID" : "1086156", "abstract" : "Tumours of the nasal cavity are rare in domestic animals, most cases occurring in the dog. Epithelial tumours are the most common type in carnivores (dogs and cats). In general, the same types of tumour occur in domestic animals as occur in man. There was no significant predisposition for breed in dogs, but in both dogs and cats far more males than females were affected. Metastases occurred only rarely.", "author" : [ { "dropping-particle" : "", "family" : "St\u00fcnzi", "given" : "H", "non-dropping-particle" : "", "parse-names" : false, "suffix" : "" }, { "dropping-particle" : "", "family" : "Hauser", "given" : "B", "non-dropping-particle" : "", "parse-names" : false, "suffix" : "" } ], "container-title" : "Bulletin of the World Health Organization", "id" : "ITEM-1", "issue" : "2-3", "issued" : { "date-parts" : [ [ "1976", "1" ] ] }, "page" : "257-63", "title" : "Tumours of the nasal cavity.", "type" : "article-journal", "volume" : "53" }, "uris" : [ "http://www.mendeley.com/documents/?uuid=451fd153-dec1-4c47-b0ff-5355f99f9ecb" ] } ], "mendeley" : { "formattedCitation" : "(29)", "plainTextFormattedCitation" : "(29)", "previouslyFormattedCitation" : "(29)" }, "properties" : { "noteIndex" : 0 }, "schema" : "https://github.com/citation-style-language/schema/raw/master/csl-citation.json" }</w:instrText>
      </w:r>
      <w:r w:rsidR="00FC294E" w:rsidRPr="00A06556">
        <w:rPr>
          <w:sz w:val="22"/>
          <w:szCs w:val="22"/>
          <w:lang w:val="en-GB" w:eastAsia="en-US"/>
        </w:rPr>
        <w:fldChar w:fldCharType="separate"/>
      </w:r>
      <w:r w:rsidR="005723E5" w:rsidRPr="005723E5">
        <w:rPr>
          <w:noProof/>
          <w:sz w:val="22"/>
          <w:szCs w:val="22"/>
          <w:lang w:val="en-GB" w:eastAsia="en-US"/>
        </w:rPr>
        <w:t>(29)</w:t>
      </w:r>
      <w:r w:rsidR="00FC294E" w:rsidRPr="00A06556">
        <w:rPr>
          <w:sz w:val="22"/>
          <w:szCs w:val="22"/>
          <w:lang w:val="en-GB" w:eastAsia="en-US"/>
        </w:rPr>
        <w:fldChar w:fldCharType="end"/>
      </w:r>
      <w:r w:rsidR="007A12B3" w:rsidRPr="00A06556">
        <w:rPr>
          <w:sz w:val="22"/>
          <w:szCs w:val="22"/>
          <w:lang w:val="en-GB" w:eastAsia="en-US"/>
        </w:rPr>
        <w:t xml:space="preserve">. </w:t>
      </w:r>
      <w:commentRangeStart w:id="2"/>
      <w:r w:rsidR="00FE0100">
        <w:rPr>
          <w:sz w:val="22"/>
          <w:szCs w:val="22"/>
          <w:lang w:val="en-GB" w:eastAsia="en-US"/>
        </w:rPr>
        <w:t xml:space="preserve">In all cases the original diagnosis was used. </w:t>
      </w:r>
      <w:commentRangeEnd w:id="2"/>
      <w:r w:rsidR="002628D5">
        <w:rPr>
          <w:rStyle w:val="CommentReference"/>
        </w:rPr>
        <w:commentReference w:id="2"/>
      </w:r>
      <w:r w:rsidR="0018319F">
        <w:rPr>
          <w:sz w:val="22"/>
          <w:szCs w:val="22"/>
          <w:lang w:val="en-GB" w:eastAsia="en-US"/>
        </w:rPr>
        <w:t>Eighty five</w:t>
      </w:r>
      <w:r w:rsidR="0018319F" w:rsidRPr="00A06556">
        <w:rPr>
          <w:sz w:val="22"/>
          <w:szCs w:val="22"/>
          <w:lang w:val="en-GB" w:eastAsia="en-US"/>
        </w:rPr>
        <w:t xml:space="preserve"> </w:t>
      </w:r>
      <w:r w:rsidR="00185788" w:rsidRPr="00A06556">
        <w:rPr>
          <w:sz w:val="22"/>
          <w:szCs w:val="22"/>
          <w:lang w:val="en-GB" w:eastAsia="en-US"/>
        </w:rPr>
        <w:t>samples</w:t>
      </w:r>
      <w:r w:rsidR="00B8028B" w:rsidRPr="00A06556">
        <w:rPr>
          <w:sz w:val="22"/>
          <w:szCs w:val="22"/>
          <w:lang w:val="en-GB" w:eastAsia="en-US"/>
        </w:rPr>
        <w:t xml:space="preserve"> </w:t>
      </w:r>
      <w:r w:rsidR="007A12B3" w:rsidRPr="00A06556">
        <w:rPr>
          <w:sz w:val="22"/>
          <w:szCs w:val="22"/>
          <w:lang w:val="en-GB" w:eastAsia="en-US"/>
        </w:rPr>
        <w:t xml:space="preserve">were excluded </w:t>
      </w:r>
      <w:r w:rsidR="0018319F">
        <w:rPr>
          <w:sz w:val="22"/>
          <w:szCs w:val="22"/>
          <w:lang w:val="en-GB" w:eastAsia="en-US"/>
        </w:rPr>
        <w:t>for one or more of the following reasons</w:t>
      </w:r>
      <w:r w:rsidR="007A12B3" w:rsidRPr="00A06556">
        <w:rPr>
          <w:sz w:val="22"/>
          <w:szCs w:val="22"/>
          <w:lang w:val="en-GB" w:eastAsia="en-US"/>
        </w:rPr>
        <w:t>: 1) the nasal carcinoma was associated with the nasal planum rather than intranasal, 2) no definitive diagnosis was achieved via histopathology alone and no immunohistochemistr</w:t>
      </w:r>
      <w:r w:rsidR="00257B09" w:rsidRPr="00A06556">
        <w:rPr>
          <w:sz w:val="22"/>
          <w:szCs w:val="22"/>
          <w:lang w:val="en-GB" w:eastAsia="en-US"/>
        </w:rPr>
        <w:t xml:space="preserve">y was performed, 3) submitted sample </w:t>
      </w:r>
      <w:r w:rsidR="0018319F">
        <w:rPr>
          <w:sz w:val="22"/>
          <w:szCs w:val="22"/>
          <w:lang w:val="en-GB" w:eastAsia="en-US"/>
        </w:rPr>
        <w:t>volume</w:t>
      </w:r>
      <w:r w:rsidR="0018319F" w:rsidRPr="00A06556">
        <w:rPr>
          <w:sz w:val="22"/>
          <w:szCs w:val="22"/>
          <w:lang w:val="en-GB" w:eastAsia="en-US"/>
        </w:rPr>
        <w:t xml:space="preserve"> </w:t>
      </w:r>
      <w:r w:rsidR="00B8028B" w:rsidRPr="00A06556">
        <w:rPr>
          <w:sz w:val="22"/>
          <w:szCs w:val="22"/>
          <w:lang w:val="en-GB" w:eastAsia="en-US"/>
        </w:rPr>
        <w:t xml:space="preserve">was </w:t>
      </w:r>
      <w:r w:rsidR="00257B09" w:rsidRPr="00A06556">
        <w:rPr>
          <w:sz w:val="22"/>
          <w:szCs w:val="22"/>
          <w:lang w:val="en-GB" w:eastAsia="en-US"/>
        </w:rPr>
        <w:t>too sm</w:t>
      </w:r>
      <w:r w:rsidR="002628D5">
        <w:rPr>
          <w:sz w:val="22"/>
          <w:szCs w:val="22"/>
          <w:lang w:val="en-GB" w:eastAsia="en-US"/>
        </w:rPr>
        <w:t>all to perform further analysis</w:t>
      </w:r>
      <w:r w:rsidR="00257B09" w:rsidRPr="00A06556">
        <w:rPr>
          <w:sz w:val="22"/>
          <w:szCs w:val="22"/>
          <w:lang w:val="en-GB" w:eastAsia="en-US"/>
        </w:rPr>
        <w:t xml:space="preserve">. Therefore, </w:t>
      </w:r>
      <w:r w:rsidR="00B8028B" w:rsidRPr="00A06556">
        <w:rPr>
          <w:sz w:val="22"/>
          <w:szCs w:val="22"/>
          <w:lang w:val="en-GB" w:eastAsia="en-US"/>
        </w:rPr>
        <w:t xml:space="preserve">a total of </w:t>
      </w:r>
      <w:r w:rsidR="00257B09" w:rsidRPr="00A06556">
        <w:rPr>
          <w:sz w:val="22"/>
          <w:szCs w:val="22"/>
          <w:lang w:val="en-GB" w:eastAsia="en-US"/>
        </w:rPr>
        <w:t xml:space="preserve">187 </w:t>
      </w:r>
      <w:r w:rsidR="00B8028B" w:rsidRPr="00A06556">
        <w:rPr>
          <w:sz w:val="22"/>
          <w:szCs w:val="22"/>
          <w:lang w:val="en-GB" w:eastAsia="en-US"/>
        </w:rPr>
        <w:t xml:space="preserve">archived </w:t>
      </w:r>
      <w:r w:rsidR="00257B09" w:rsidRPr="00A06556">
        <w:rPr>
          <w:sz w:val="22"/>
          <w:szCs w:val="22"/>
          <w:lang w:val="en-GB" w:eastAsia="en-US"/>
        </w:rPr>
        <w:t>tissue sample</w:t>
      </w:r>
      <w:r w:rsidR="00B8028B" w:rsidRPr="00A06556">
        <w:rPr>
          <w:sz w:val="22"/>
          <w:szCs w:val="22"/>
          <w:lang w:val="en-GB" w:eastAsia="en-US"/>
        </w:rPr>
        <w:t>s</w:t>
      </w:r>
      <w:r w:rsidR="00257B09" w:rsidRPr="00A06556">
        <w:rPr>
          <w:sz w:val="22"/>
          <w:szCs w:val="22"/>
          <w:lang w:val="en-GB" w:eastAsia="en-US"/>
        </w:rPr>
        <w:t xml:space="preserve"> were included</w:t>
      </w:r>
      <w:r w:rsidR="00367736">
        <w:rPr>
          <w:sz w:val="22"/>
          <w:szCs w:val="22"/>
          <w:lang w:val="en-GB" w:eastAsia="en-US"/>
        </w:rPr>
        <w:t>.</w:t>
      </w:r>
      <w:r w:rsidR="00257B09" w:rsidRPr="00A06556">
        <w:rPr>
          <w:sz w:val="22"/>
          <w:szCs w:val="22"/>
          <w:lang w:val="en-GB" w:eastAsia="en-US"/>
        </w:rPr>
        <w:t xml:space="preserve"> </w:t>
      </w:r>
    </w:p>
    <w:p w14:paraId="0163DEB6" w14:textId="77777777" w:rsidR="00256F41" w:rsidRPr="00A06556" w:rsidRDefault="00256F41" w:rsidP="00343F21">
      <w:pPr>
        <w:widowControl w:val="0"/>
        <w:autoSpaceDE w:val="0"/>
        <w:autoSpaceDN w:val="0"/>
        <w:adjustRightInd w:val="0"/>
        <w:spacing w:line="480" w:lineRule="auto"/>
        <w:jc w:val="both"/>
        <w:rPr>
          <w:sz w:val="22"/>
          <w:szCs w:val="22"/>
          <w:lang w:val="en-GB" w:eastAsia="en-US"/>
        </w:rPr>
      </w:pPr>
    </w:p>
    <w:p w14:paraId="6F63A7FB" w14:textId="77777777" w:rsidR="00A43D0C" w:rsidRPr="00A06556" w:rsidRDefault="00A43D0C" w:rsidP="00343F21">
      <w:pPr>
        <w:widowControl w:val="0"/>
        <w:autoSpaceDE w:val="0"/>
        <w:autoSpaceDN w:val="0"/>
        <w:adjustRightInd w:val="0"/>
        <w:spacing w:line="480" w:lineRule="auto"/>
        <w:jc w:val="both"/>
        <w:outlineLvl w:val="0"/>
        <w:rPr>
          <w:i/>
          <w:sz w:val="22"/>
          <w:szCs w:val="22"/>
          <w:lang w:val="en-GB" w:eastAsia="en-US"/>
        </w:rPr>
      </w:pPr>
      <w:r w:rsidRPr="00A06556">
        <w:rPr>
          <w:i/>
          <w:sz w:val="22"/>
          <w:szCs w:val="22"/>
          <w:lang w:val="en-GB" w:eastAsia="en-US"/>
        </w:rPr>
        <w:t xml:space="preserve">Identification of tumour tissue and preparation of </w:t>
      </w:r>
      <w:r w:rsidR="00185788" w:rsidRPr="00A06556">
        <w:rPr>
          <w:i/>
          <w:sz w:val="22"/>
          <w:szCs w:val="22"/>
          <w:lang w:val="en-GB" w:eastAsia="en-US"/>
        </w:rPr>
        <w:t>tissue microarrays</w:t>
      </w:r>
    </w:p>
    <w:p w14:paraId="5D304D68" w14:textId="6720DCBD" w:rsidR="00A43D0C" w:rsidRPr="00A06556" w:rsidRDefault="00185788" w:rsidP="00343F21">
      <w:pPr>
        <w:widowControl w:val="0"/>
        <w:autoSpaceDE w:val="0"/>
        <w:autoSpaceDN w:val="0"/>
        <w:adjustRightInd w:val="0"/>
        <w:spacing w:line="480" w:lineRule="auto"/>
        <w:jc w:val="both"/>
        <w:rPr>
          <w:sz w:val="22"/>
          <w:szCs w:val="22"/>
          <w:lang w:val="en-GB" w:eastAsia="en-US"/>
        </w:rPr>
      </w:pPr>
      <w:r w:rsidRPr="00A06556">
        <w:rPr>
          <w:sz w:val="22"/>
          <w:szCs w:val="22"/>
          <w:lang w:val="en-GB" w:eastAsia="en-US"/>
        </w:rPr>
        <w:t xml:space="preserve">For </w:t>
      </w:r>
      <w:r w:rsidR="00A43D0C" w:rsidRPr="00A06556">
        <w:rPr>
          <w:sz w:val="22"/>
          <w:szCs w:val="22"/>
          <w:lang w:val="en-GB" w:eastAsia="en-US"/>
        </w:rPr>
        <w:t xml:space="preserve">all 187 tissue blocks the corresponding </w:t>
      </w:r>
      <w:r w:rsidR="00D55CD8" w:rsidRPr="00A06556">
        <w:rPr>
          <w:sz w:val="22"/>
          <w:szCs w:val="22"/>
          <w:lang w:val="en-GB" w:eastAsia="en-US"/>
        </w:rPr>
        <w:t>slides were reviewed to identify the tumour tissue and to separate it</w:t>
      </w:r>
      <w:r w:rsidR="001101A8">
        <w:rPr>
          <w:sz w:val="22"/>
          <w:szCs w:val="22"/>
          <w:lang w:val="en-GB" w:eastAsia="en-US"/>
        </w:rPr>
        <w:t xml:space="preserve"> from areas of normal tissue, </w:t>
      </w:r>
      <w:r w:rsidR="00D55CD8" w:rsidRPr="00A06556">
        <w:rPr>
          <w:sz w:val="22"/>
          <w:szCs w:val="22"/>
          <w:lang w:val="en-GB" w:eastAsia="en-US"/>
        </w:rPr>
        <w:t>inflammation</w:t>
      </w:r>
      <w:r w:rsidR="001101A8">
        <w:rPr>
          <w:sz w:val="22"/>
          <w:szCs w:val="22"/>
          <w:lang w:val="en-GB" w:eastAsia="en-US"/>
        </w:rPr>
        <w:t xml:space="preserve"> or necrosis</w:t>
      </w:r>
      <w:r w:rsidR="00D55CD8" w:rsidRPr="00A06556">
        <w:rPr>
          <w:sz w:val="22"/>
          <w:szCs w:val="22"/>
          <w:lang w:val="en-GB" w:eastAsia="en-US"/>
        </w:rPr>
        <w:t>. The identified tumour tissue was punched out using a disposable punch biopsy (Punch biopsy, 2mm, Kai Medical).</w:t>
      </w:r>
      <w:r w:rsidR="00495729" w:rsidRPr="00A06556">
        <w:rPr>
          <w:sz w:val="22"/>
          <w:szCs w:val="22"/>
          <w:lang w:val="en-GB" w:eastAsia="en-US"/>
        </w:rPr>
        <w:t xml:space="preserve"> </w:t>
      </w:r>
      <w:r w:rsidR="006D0135" w:rsidRPr="00A06556">
        <w:rPr>
          <w:sz w:val="22"/>
          <w:szCs w:val="22"/>
          <w:lang w:val="en-GB" w:eastAsia="en-US"/>
        </w:rPr>
        <w:t>Twenty</w:t>
      </w:r>
      <w:r w:rsidR="00495729" w:rsidRPr="00A06556">
        <w:rPr>
          <w:sz w:val="22"/>
          <w:szCs w:val="22"/>
          <w:lang w:val="en-GB" w:eastAsia="en-US"/>
        </w:rPr>
        <w:t xml:space="preserve"> </w:t>
      </w:r>
      <w:r w:rsidR="0043057A" w:rsidRPr="00A06556">
        <w:rPr>
          <w:sz w:val="22"/>
          <w:szCs w:val="22"/>
          <w:lang w:val="en-GB" w:eastAsia="en-US"/>
        </w:rPr>
        <w:t xml:space="preserve">punches </w:t>
      </w:r>
      <w:r w:rsidR="00602EFB" w:rsidRPr="00A06556">
        <w:rPr>
          <w:sz w:val="22"/>
          <w:szCs w:val="22"/>
          <w:lang w:val="en-GB" w:eastAsia="en-US"/>
        </w:rPr>
        <w:t xml:space="preserve">(one of each tissue sample) </w:t>
      </w:r>
      <w:r w:rsidR="0043057A" w:rsidRPr="00A06556">
        <w:rPr>
          <w:sz w:val="22"/>
          <w:szCs w:val="22"/>
          <w:lang w:val="en-GB" w:eastAsia="en-US"/>
        </w:rPr>
        <w:t xml:space="preserve">were re-embedded </w:t>
      </w:r>
      <w:r w:rsidRPr="00A06556">
        <w:rPr>
          <w:sz w:val="22"/>
          <w:szCs w:val="22"/>
          <w:lang w:val="en-GB" w:eastAsia="en-US"/>
        </w:rPr>
        <w:t>i</w:t>
      </w:r>
      <w:r w:rsidR="0043057A" w:rsidRPr="00A06556">
        <w:rPr>
          <w:sz w:val="22"/>
          <w:szCs w:val="22"/>
          <w:lang w:val="en-GB" w:eastAsia="en-US"/>
        </w:rPr>
        <w:t xml:space="preserve">n one paraffin </w:t>
      </w:r>
      <w:r w:rsidR="00495729" w:rsidRPr="00A06556">
        <w:rPr>
          <w:sz w:val="22"/>
          <w:szCs w:val="22"/>
          <w:lang w:val="en-GB" w:eastAsia="en-US"/>
        </w:rPr>
        <w:t xml:space="preserve">tissue block </w:t>
      </w:r>
      <w:r w:rsidR="0043057A" w:rsidRPr="00A06556">
        <w:rPr>
          <w:sz w:val="22"/>
          <w:szCs w:val="22"/>
          <w:lang w:val="en-GB" w:eastAsia="en-US"/>
        </w:rPr>
        <w:t xml:space="preserve">(Leica EG 1160 paraffin embedding station) </w:t>
      </w:r>
      <w:r w:rsidRPr="00A06556">
        <w:rPr>
          <w:sz w:val="22"/>
          <w:szCs w:val="22"/>
          <w:lang w:val="en-GB" w:eastAsia="en-US"/>
        </w:rPr>
        <w:t xml:space="preserve">along with </w:t>
      </w:r>
      <w:r w:rsidR="00495729" w:rsidRPr="00A06556">
        <w:rPr>
          <w:sz w:val="22"/>
          <w:szCs w:val="22"/>
          <w:lang w:val="en-GB" w:eastAsia="en-US"/>
        </w:rPr>
        <w:t xml:space="preserve">two internal positive controls (canine </w:t>
      </w:r>
      <w:r w:rsidR="001101A8">
        <w:rPr>
          <w:sz w:val="22"/>
          <w:szCs w:val="22"/>
          <w:lang w:val="en-GB" w:eastAsia="en-US"/>
        </w:rPr>
        <w:t>ASAC</w:t>
      </w:r>
      <w:r w:rsidRPr="00A06556">
        <w:rPr>
          <w:sz w:val="22"/>
          <w:szCs w:val="22"/>
          <w:lang w:val="en-GB" w:eastAsia="en-US"/>
        </w:rPr>
        <w:t xml:space="preserve"> </w:t>
      </w:r>
      <w:r w:rsidR="001101A8">
        <w:rPr>
          <w:sz w:val="22"/>
          <w:szCs w:val="22"/>
          <w:lang w:val="en-GB" w:eastAsia="en-US"/>
        </w:rPr>
        <w:t>[</w:t>
      </w:r>
      <w:r w:rsidR="001101A8">
        <w:rPr>
          <w:sz w:val="22"/>
          <w:szCs w:val="22"/>
          <w:lang w:val="en-GB"/>
        </w:rPr>
        <w:t>PDGFR]</w:t>
      </w:r>
      <w:r w:rsidR="00495729" w:rsidRPr="00A06556">
        <w:rPr>
          <w:sz w:val="22"/>
          <w:szCs w:val="22"/>
          <w:lang w:val="en-GB" w:eastAsia="en-US"/>
        </w:rPr>
        <w:t>, canine granulomatous tissue</w:t>
      </w:r>
      <w:r w:rsidR="001101A8">
        <w:rPr>
          <w:sz w:val="22"/>
          <w:szCs w:val="22"/>
          <w:lang w:val="en-GB" w:eastAsia="en-US"/>
        </w:rPr>
        <w:t>, [</w:t>
      </w:r>
      <w:r w:rsidRPr="00A06556">
        <w:rPr>
          <w:sz w:val="22"/>
          <w:szCs w:val="22"/>
          <w:lang w:val="en-GB"/>
        </w:rPr>
        <w:t>VEGFR</w:t>
      </w:r>
      <w:r w:rsidR="001101A8">
        <w:rPr>
          <w:sz w:val="22"/>
          <w:szCs w:val="22"/>
          <w:lang w:val="en-GB" w:eastAsia="en-US"/>
        </w:rPr>
        <w:t>]</w:t>
      </w:r>
      <w:r w:rsidR="006D0135" w:rsidRPr="00A06556">
        <w:rPr>
          <w:sz w:val="22"/>
          <w:szCs w:val="22"/>
          <w:lang w:val="en-GB" w:eastAsia="en-US"/>
        </w:rPr>
        <w:t>)</w:t>
      </w:r>
      <w:r w:rsidR="00923481" w:rsidRPr="00A06556">
        <w:rPr>
          <w:sz w:val="22"/>
          <w:szCs w:val="22"/>
          <w:lang w:val="en-GB" w:eastAsia="en-US"/>
        </w:rPr>
        <w:t xml:space="preserve"> </w:t>
      </w:r>
      <w:r w:rsidR="00923481" w:rsidRPr="00A06556">
        <w:rPr>
          <w:sz w:val="22"/>
          <w:szCs w:val="22"/>
          <w:lang w:val="en-GB"/>
        </w:rPr>
        <w:t xml:space="preserve">for which positive expression of </w:t>
      </w:r>
      <w:r w:rsidR="00C4629A" w:rsidRPr="00A06556">
        <w:rPr>
          <w:sz w:val="22"/>
          <w:szCs w:val="22"/>
          <w:lang w:val="en-GB"/>
        </w:rPr>
        <w:t>VEGFR, PDGFR-</w:t>
      </w:r>
      <w:r w:rsidR="00C4629A" w:rsidRPr="00A06556">
        <w:rPr>
          <w:sz w:val="22"/>
          <w:szCs w:val="22"/>
        </w:rPr>
        <w:t>α</w:t>
      </w:r>
      <w:r w:rsidR="00C4629A" w:rsidRPr="00A06556">
        <w:rPr>
          <w:rFonts w:ascii="Lucida Grande" w:hAnsi="Lucida Grande" w:cs="Lucida Grande"/>
          <w:b/>
        </w:rPr>
        <w:t xml:space="preserve"> </w:t>
      </w:r>
      <w:r w:rsidR="00C4629A" w:rsidRPr="00A06556">
        <w:rPr>
          <w:sz w:val="22"/>
          <w:szCs w:val="22"/>
          <w:lang w:val="en-GB"/>
        </w:rPr>
        <w:t>and PDGFR-</w:t>
      </w:r>
      <w:r w:rsidR="00C4629A" w:rsidRPr="00A06556">
        <w:rPr>
          <w:sz w:val="22"/>
          <w:szCs w:val="22"/>
        </w:rPr>
        <w:t>β</w:t>
      </w:r>
      <w:r w:rsidR="00923481" w:rsidRPr="00A06556">
        <w:rPr>
          <w:sz w:val="22"/>
          <w:szCs w:val="22"/>
          <w:lang w:val="en-GB"/>
        </w:rPr>
        <w:t xml:space="preserve"> </w:t>
      </w:r>
      <w:r w:rsidR="00367736" w:rsidRPr="00A06556">
        <w:rPr>
          <w:sz w:val="22"/>
          <w:szCs w:val="22"/>
          <w:lang w:val="en-GB"/>
        </w:rPr>
        <w:t>ha</w:t>
      </w:r>
      <w:r w:rsidR="001101A8">
        <w:rPr>
          <w:sz w:val="22"/>
          <w:szCs w:val="22"/>
          <w:lang w:val="en-GB"/>
        </w:rPr>
        <w:t>s</w:t>
      </w:r>
      <w:r w:rsidR="00367736" w:rsidRPr="00A06556">
        <w:rPr>
          <w:sz w:val="22"/>
          <w:szCs w:val="22"/>
          <w:lang w:val="en-GB"/>
        </w:rPr>
        <w:t xml:space="preserve"> </w:t>
      </w:r>
      <w:r w:rsidR="00923481" w:rsidRPr="00A06556">
        <w:rPr>
          <w:sz w:val="22"/>
          <w:szCs w:val="22"/>
          <w:lang w:val="en-GB"/>
        </w:rPr>
        <w:t xml:space="preserve">already been described </w:t>
      </w:r>
      <w:r w:rsidR="00923481" w:rsidRPr="00A06556">
        <w:rPr>
          <w:sz w:val="22"/>
          <w:szCs w:val="22"/>
          <w:lang w:val="en-GB"/>
        </w:rPr>
        <w:fldChar w:fldCharType="begin" w:fldLock="1"/>
      </w:r>
      <w:r w:rsidR="00B1398D">
        <w:rPr>
          <w:sz w:val="22"/>
          <w:szCs w:val="22"/>
          <w:lang w:val="en-GB"/>
        </w:rPr>
        <w:instrText>ADDIN CSL_CITATION { "citationItems" : [ { "id" : "ITEM-1", "itemData" : { "DOI" : "10.1186/1746-6148-8-67", "ISSN" : "1746-6148", "PMID" : "22630170", "abstract" : "BACKGROUND: Toceranib phosphate (Palladia) has a reported objective response rate of 25% in both canine apocrine gland anal sac adenocarcinoma (AGASACA) and thyroid carcinoma (TC), with stable disease occurring in an additional 50-60% of dogs. The basis for the observed responses to toceranib is not known. The purpose of this study was to evaluate AGASACA and TC samples for the expression and activation of VEGFR2, PDGFR\u03b1, PDGFR\u03b2, KIT and RET to assess whether dysregulation of these receptor tyrosine kinases (RTKs) may contribute to the biologic activity of toceranib.\n\nRESULTS: mRNA for VEGFR2, PDGFR\u03b1/\u03b2, KIT and RET was detected in all AGASACA samples. mRNA for VEGFR2, PDGFR\u03b1/\u03b2, and KIT was detected in all TC samples, while mRNA for RET was amplified in 10/15 samples. No phosphorylation of VEGFR2, PDGFR\u03b1/\u03b2, or KIT was observed on the arrays. However, phosphorylation of RET was detected in 54% of the primary AGASACA and 20% of TC. VEGFR2 was expressed in 19/24 primary and 6/10 metastatic AGASACA and 6/15 TC samples. KIT was present in 8/24 primary and 3/10 metastatic AGASACA and 9/15 TC samples. PDGFR\u03b1 expression was noted in all tumor samples. In contrast PDGFR\u03b2 expression was found in only a few tumor samples but was evident in the stroma of all tumor specimens.\n\nCONCLUSIONS: Known targets of toceranib are expressed in both AGASAC and TC. Given the observed expression of VEGFR and PDGFR\u03b1/\u03b2 and phosphorylation of RET, these RTKs merit investigation as to their roles in the biology of AGSACA and TC and their contribution to toceranib's activity.", "author" : [ { "dropping-particle" : "", "family" : "Urie", "given" : "Bridget K", "non-dropping-particle" : "", "parse-names" : false, "suffix" : "" }, { "dropping-particle" : "", "family" : "Russell", "given" : "Duncan S", "non-dropping-particle" : "", "parse-names" : false, "suffix" : "" }, { "dropping-particle" : "", "family" : "Kisseberth", "given" : "William C", "non-dropping-particle" : "", "parse-names" : false, "suffix" : "" }, { "dropping-particle" : "", "family" : "London", "given" : "Cheryl A", "non-dropping-particle" : "", "parse-names" : false, "suffix" : "" } ], "container-title" : "BMC veterinary research", "id" : "ITEM-1", "issued" : { "date-parts" : [ [ "2012", "1" ] ] }, "page" : "67", "title" : "Evaluation of expression and function of vascular endothelial growth factor receptor 2, platelet derived growth factor receptors-alpha and -beta, KIT, and RET in canine apocrine gland anal sac adenocarcinoma and thyroid carcinoma.", "type" : "article-journal", "volume" : "8" }, "uris" : [ "http://www.mendeley.com/documents/?uuid=1050131c-5cfe-4a64-8bfc-2c7ad4970c34" ] }, { "id" : "ITEM-2", "itemData" : { "DOI" : "10.4236/ojvm.2012.24030", "ISSN" : "2165-3356", "abstract" : "Formation of new blood vessels is paramount for tumour growth and metastatic dissemination and vascular endothelial growth factor (VEGF) is one of the key regulators of this process. The purpose of this study was to evaluate the immunohistochemical expression of VEGF in 23 splenic hemangiosarcomas and 7 splenic hemangiomas in dogs. Blood tests performed previous to splenectomy were analysed for correlation with tumour VEGF expression. Results showed significantly higher VEGF expression in hemangiosarcomas than hemangiomas and lower hematocrit values and red cell count in dogs affected with malignant neoplasia (P &lt; 0.05). These findings suggest the presence of high VEGF levels may be related to the malignant vascular proliferation seen in hemangiosarcomas.", "author" : [ { "dropping-particle" : "", "family" : "Gianotti Campos", "given" : "Andressa", "non-dropping-particle" : "", "parse-names" : false, "suffix" : "" }, { "dropping-particle" : "", "family" : "Alvares Duarte Bonini Campos", "given" : "Juliana", "non-dropping-particle" : "", "parse-names" : false, "suffix" : "" }, { "dropping-particle" : "", "family" : "Soares Sanches", "given" : "Daniel", "non-dropping-particle" : "", "parse-names" : false, "suffix" : "" }, { "dropping-particle" : "", "family" : "L\u00facia Zaidan Dagli", "given" : "Maria", "non-dropping-particle" : "", "parse-names" : false, "suffix" : "" }, { "dropping-particle" : "", "family" : "Maria Matera", "given" : "Julia", "non-dropping-particle" : "", "parse-names" : false, "suffix" : "" } ], "container-title" : "Open Journal of Veterinary Medicine", "id" : "ITEM-2", "issue" : "04", "issued" : { "date-parts" : [ [ "2012", "12", "13" ] ] }, "language" : "en", "page" : "191-195", "publisher" : "Scientific Research Publishing", "title" : "Immunohistochemical Evaluation of Vascular Endothelial Growth Factor (VEGF) in Splenic Hemangiomas and Hemangiosarcomas in Dogs", "type" : "article-journal", "volume" : "02" }, "uris" : [ "http://www.mendeley.com/documents/?uuid=a5579a94-2db3-4552-9bb9-e00fbd32e0af" ] } ], "mendeley" : { "formattedCitation" : "(30,31)", "plainTextFormattedCitation" : "(30,31)", "previouslyFormattedCitation" : "(30,31)" }, "properties" : { "noteIndex" : 0 }, "schema" : "https://github.com/citation-style-language/schema/raw/master/csl-citation.json" }</w:instrText>
      </w:r>
      <w:r w:rsidR="00923481" w:rsidRPr="00A06556">
        <w:rPr>
          <w:sz w:val="22"/>
          <w:szCs w:val="22"/>
          <w:lang w:val="en-GB"/>
        </w:rPr>
        <w:fldChar w:fldCharType="separate"/>
      </w:r>
      <w:r w:rsidR="005723E5" w:rsidRPr="005723E5">
        <w:rPr>
          <w:noProof/>
          <w:sz w:val="22"/>
          <w:szCs w:val="22"/>
          <w:lang w:val="en-GB"/>
        </w:rPr>
        <w:t>(30,31)</w:t>
      </w:r>
      <w:r w:rsidR="00923481" w:rsidRPr="00A06556">
        <w:rPr>
          <w:sz w:val="22"/>
          <w:szCs w:val="22"/>
          <w:lang w:val="en-GB"/>
        </w:rPr>
        <w:fldChar w:fldCharType="end"/>
      </w:r>
      <w:r w:rsidRPr="00A06556">
        <w:rPr>
          <w:sz w:val="22"/>
          <w:szCs w:val="22"/>
          <w:lang w:val="en-GB" w:eastAsia="en-US"/>
        </w:rPr>
        <w:t>.</w:t>
      </w:r>
      <w:r w:rsidR="00495729" w:rsidRPr="00A06556">
        <w:rPr>
          <w:sz w:val="22"/>
          <w:szCs w:val="22"/>
          <w:lang w:val="en-GB" w:eastAsia="en-US"/>
        </w:rPr>
        <w:t xml:space="preserve"> </w:t>
      </w:r>
    </w:p>
    <w:p w14:paraId="21167283" w14:textId="77777777" w:rsidR="00A43D0C" w:rsidRPr="00A06556" w:rsidRDefault="00A43D0C" w:rsidP="00343F21">
      <w:pPr>
        <w:widowControl w:val="0"/>
        <w:autoSpaceDE w:val="0"/>
        <w:autoSpaceDN w:val="0"/>
        <w:adjustRightInd w:val="0"/>
        <w:spacing w:line="480" w:lineRule="auto"/>
        <w:jc w:val="both"/>
        <w:rPr>
          <w:sz w:val="22"/>
          <w:szCs w:val="22"/>
          <w:lang w:val="en-GB" w:eastAsia="en-US"/>
        </w:rPr>
      </w:pPr>
    </w:p>
    <w:p w14:paraId="7533DC5C" w14:textId="77777777" w:rsidR="00A43D0C" w:rsidRPr="00A06556" w:rsidRDefault="00A43D0C" w:rsidP="00343F21">
      <w:pPr>
        <w:widowControl w:val="0"/>
        <w:autoSpaceDE w:val="0"/>
        <w:autoSpaceDN w:val="0"/>
        <w:adjustRightInd w:val="0"/>
        <w:spacing w:line="480" w:lineRule="auto"/>
        <w:jc w:val="both"/>
        <w:rPr>
          <w:i/>
          <w:sz w:val="22"/>
          <w:szCs w:val="22"/>
          <w:lang w:val="en-GB" w:eastAsia="en-US"/>
        </w:rPr>
      </w:pPr>
      <w:r w:rsidRPr="00A06556">
        <w:rPr>
          <w:i/>
          <w:sz w:val="22"/>
          <w:szCs w:val="22"/>
          <w:lang w:val="en-GB"/>
        </w:rPr>
        <w:t>Immunohistochemical staining for VEGFR, PDGFR-α and PDGFR-β</w:t>
      </w:r>
    </w:p>
    <w:p w14:paraId="6199AE48" w14:textId="33CB5C60" w:rsidR="0070740B" w:rsidRPr="00A06556" w:rsidRDefault="0070740B" w:rsidP="00343F21">
      <w:pPr>
        <w:widowControl w:val="0"/>
        <w:autoSpaceDE w:val="0"/>
        <w:autoSpaceDN w:val="0"/>
        <w:adjustRightInd w:val="0"/>
        <w:spacing w:line="480" w:lineRule="auto"/>
        <w:jc w:val="both"/>
        <w:rPr>
          <w:sz w:val="22"/>
          <w:szCs w:val="22"/>
          <w:lang w:val="en-GB" w:eastAsia="en-US"/>
        </w:rPr>
      </w:pPr>
      <w:r w:rsidRPr="00A06556">
        <w:rPr>
          <w:sz w:val="22"/>
          <w:szCs w:val="22"/>
          <w:lang w:val="en-GB"/>
        </w:rPr>
        <w:t xml:space="preserve">Antibody optimization was performed using </w:t>
      </w:r>
      <w:r w:rsidR="00367736" w:rsidRPr="00A06556">
        <w:rPr>
          <w:sz w:val="22"/>
          <w:szCs w:val="22"/>
          <w:lang w:val="en-GB"/>
        </w:rPr>
        <w:t>a</w:t>
      </w:r>
      <w:r w:rsidRPr="00A06556">
        <w:rPr>
          <w:sz w:val="22"/>
          <w:szCs w:val="22"/>
          <w:lang w:val="en-GB"/>
        </w:rPr>
        <w:t xml:space="preserve"> commercially available antibody diluent (</w:t>
      </w:r>
      <w:r w:rsidRPr="00A06556">
        <w:rPr>
          <w:sz w:val="22"/>
          <w:szCs w:val="22"/>
          <w:lang w:val="en-GB" w:eastAsia="en-US"/>
        </w:rPr>
        <w:t>Envision FLEX antibody diluent, DAKO</w:t>
      </w:r>
      <w:r w:rsidRPr="00A06556">
        <w:rPr>
          <w:sz w:val="22"/>
          <w:szCs w:val="22"/>
          <w:lang w:val="en-GB"/>
        </w:rPr>
        <w:t>). A dilution of 1:100 was</w:t>
      </w:r>
      <w:r w:rsidR="00154F88" w:rsidRPr="00A06556">
        <w:rPr>
          <w:sz w:val="22"/>
          <w:szCs w:val="22"/>
          <w:lang w:val="en-GB"/>
        </w:rPr>
        <w:t xml:space="preserve"> suitable</w:t>
      </w:r>
      <w:r w:rsidRPr="00A06556">
        <w:rPr>
          <w:sz w:val="22"/>
          <w:szCs w:val="22"/>
          <w:lang w:val="en-GB"/>
        </w:rPr>
        <w:t xml:space="preserve"> for VEGFR and PDGFR-β and a dilution of 1:50 was chosen for PDGFR-α. The optimal dilution factor was chosen based on expression intensity and pattern by a board-certified pathologist (Tim Scase). For each antibody </w:t>
      </w:r>
      <w:r w:rsidR="009F3F05">
        <w:rPr>
          <w:sz w:val="22"/>
          <w:szCs w:val="22"/>
          <w:lang w:val="en-GB"/>
        </w:rPr>
        <w:t xml:space="preserve">optimization </w:t>
      </w:r>
      <w:r w:rsidRPr="00A06556">
        <w:rPr>
          <w:sz w:val="22"/>
          <w:szCs w:val="22"/>
          <w:lang w:val="en-GB"/>
        </w:rPr>
        <w:t xml:space="preserve">two tissue blocks (canine </w:t>
      </w:r>
      <w:r w:rsidR="009F3F05">
        <w:rPr>
          <w:sz w:val="22"/>
          <w:szCs w:val="22"/>
          <w:lang w:val="en-GB"/>
        </w:rPr>
        <w:t>ASAC</w:t>
      </w:r>
      <w:r w:rsidRPr="00A06556">
        <w:rPr>
          <w:sz w:val="22"/>
          <w:szCs w:val="22"/>
          <w:lang w:val="en-GB"/>
        </w:rPr>
        <w:t xml:space="preserve"> for PDGFR; canine granulomatous tissue for VEGFR) were used. </w:t>
      </w:r>
    </w:p>
    <w:p w14:paraId="5FBFD98B" w14:textId="77777777" w:rsidR="002B02A8" w:rsidRPr="00A06556" w:rsidRDefault="00923481" w:rsidP="00343F21">
      <w:pPr>
        <w:widowControl w:val="0"/>
        <w:autoSpaceDE w:val="0"/>
        <w:autoSpaceDN w:val="0"/>
        <w:adjustRightInd w:val="0"/>
        <w:spacing w:line="480" w:lineRule="auto"/>
        <w:jc w:val="both"/>
        <w:rPr>
          <w:sz w:val="22"/>
          <w:szCs w:val="22"/>
          <w:lang w:val="en-GB" w:eastAsia="en-US"/>
        </w:rPr>
      </w:pPr>
      <w:r w:rsidRPr="00A06556">
        <w:rPr>
          <w:sz w:val="22"/>
          <w:szCs w:val="22"/>
          <w:lang w:val="en-GB" w:eastAsia="en-US"/>
        </w:rPr>
        <w:lastRenderedPageBreak/>
        <w:t>Per</w:t>
      </w:r>
      <w:r w:rsidR="000D0756" w:rsidRPr="00A06556">
        <w:rPr>
          <w:sz w:val="22"/>
          <w:szCs w:val="22"/>
          <w:lang w:val="en-GB" w:eastAsia="en-US"/>
        </w:rPr>
        <w:t xml:space="preserve"> </w:t>
      </w:r>
      <w:r w:rsidRPr="00A06556">
        <w:rPr>
          <w:sz w:val="22"/>
          <w:szCs w:val="22"/>
          <w:lang w:val="en-GB" w:eastAsia="en-US"/>
        </w:rPr>
        <w:t xml:space="preserve">paraffin-embedded </w:t>
      </w:r>
      <w:r w:rsidR="000D0756" w:rsidRPr="00A06556">
        <w:rPr>
          <w:sz w:val="22"/>
          <w:szCs w:val="22"/>
          <w:lang w:val="en-GB" w:eastAsia="en-US"/>
        </w:rPr>
        <w:t xml:space="preserve">tissue block </w:t>
      </w:r>
      <w:r w:rsidR="008364BE" w:rsidRPr="00A06556">
        <w:rPr>
          <w:sz w:val="22"/>
          <w:szCs w:val="22"/>
          <w:lang w:val="en-GB" w:eastAsia="en-US"/>
        </w:rPr>
        <w:t>3</w:t>
      </w:r>
      <w:r w:rsidR="00306C3A" w:rsidRPr="00A06556">
        <w:rPr>
          <w:sz w:val="22"/>
          <w:szCs w:val="22"/>
          <w:lang w:val="en-GB" w:eastAsia="en-US"/>
        </w:rPr>
        <w:t xml:space="preserve"> </w:t>
      </w:r>
      <w:r w:rsidR="00F26030" w:rsidRPr="00A06556">
        <w:rPr>
          <w:sz w:val="22"/>
          <w:szCs w:val="22"/>
          <w:lang w:val="en-GB" w:eastAsia="en-US"/>
        </w:rPr>
        <w:t>μm</w:t>
      </w:r>
      <w:r w:rsidR="00306C3A" w:rsidRPr="00A06556">
        <w:rPr>
          <w:sz w:val="22"/>
          <w:szCs w:val="22"/>
          <w:lang w:val="en-GB" w:eastAsia="en-US"/>
        </w:rPr>
        <w:t xml:space="preserve"> sections </w:t>
      </w:r>
      <w:r w:rsidR="000D0756" w:rsidRPr="00A06556">
        <w:rPr>
          <w:sz w:val="22"/>
          <w:szCs w:val="22"/>
          <w:lang w:val="en-GB" w:eastAsia="en-US"/>
        </w:rPr>
        <w:t xml:space="preserve">were </w:t>
      </w:r>
      <w:r w:rsidR="00306C3A" w:rsidRPr="00A06556">
        <w:rPr>
          <w:sz w:val="22"/>
          <w:szCs w:val="22"/>
          <w:lang w:val="en-GB" w:eastAsia="en-US"/>
        </w:rPr>
        <w:t xml:space="preserve">taken </w:t>
      </w:r>
      <w:r w:rsidR="008364BE" w:rsidRPr="00A06556">
        <w:rPr>
          <w:sz w:val="22"/>
          <w:szCs w:val="22"/>
          <w:lang w:val="en-GB" w:eastAsia="en-US"/>
        </w:rPr>
        <w:t xml:space="preserve">(Leica RM2235) </w:t>
      </w:r>
      <w:r w:rsidR="00306C3A" w:rsidRPr="00A06556">
        <w:rPr>
          <w:sz w:val="22"/>
          <w:szCs w:val="22"/>
          <w:lang w:val="en-GB" w:eastAsia="en-US"/>
        </w:rPr>
        <w:t xml:space="preserve">and mounted on </w:t>
      </w:r>
      <w:r w:rsidR="00487762" w:rsidRPr="00A06556">
        <w:rPr>
          <w:sz w:val="22"/>
          <w:szCs w:val="22"/>
          <w:lang w:val="en-GB" w:eastAsia="en-US"/>
        </w:rPr>
        <w:t>positively charged</w:t>
      </w:r>
      <w:r w:rsidR="00306C3A" w:rsidRPr="00A06556">
        <w:rPr>
          <w:sz w:val="22"/>
          <w:szCs w:val="22"/>
          <w:lang w:val="en-GB" w:eastAsia="en-US"/>
        </w:rPr>
        <w:t xml:space="preserve"> glass </w:t>
      </w:r>
      <w:r w:rsidR="000D0756" w:rsidRPr="00A06556">
        <w:rPr>
          <w:sz w:val="22"/>
          <w:szCs w:val="22"/>
          <w:lang w:val="en-GB" w:eastAsia="en-US"/>
        </w:rPr>
        <w:t xml:space="preserve">lysine </w:t>
      </w:r>
      <w:r w:rsidR="00306C3A" w:rsidRPr="00A06556">
        <w:rPr>
          <w:sz w:val="22"/>
          <w:szCs w:val="22"/>
          <w:lang w:val="en-GB" w:eastAsia="en-US"/>
        </w:rPr>
        <w:t xml:space="preserve">slides (Superfrost Plus, Menzel). </w:t>
      </w:r>
      <w:r w:rsidR="001B20ED" w:rsidRPr="00A06556">
        <w:rPr>
          <w:sz w:val="22"/>
          <w:szCs w:val="22"/>
          <w:lang w:val="en-GB" w:eastAsia="en-US"/>
        </w:rPr>
        <w:t xml:space="preserve">Two glass lysine slides were created </w:t>
      </w:r>
      <w:r w:rsidR="00D22DDC" w:rsidRPr="00A06556">
        <w:rPr>
          <w:sz w:val="22"/>
          <w:szCs w:val="22"/>
          <w:lang w:val="en-GB" w:eastAsia="en-US"/>
        </w:rPr>
        <w:t>per</w:t>
      </w:r>
      <w:r w:rsidR="001B20ED" w:rsidRPr="00A06556">
        <w:rPr>
          <w:sz w:val="22"/>
          <w:szCs w:val="22"/>
          <w:lang w:val="en-GB" w:eastAsia="en-US"/>
        </w:rPr>
        <w:t xml:space="preserve"> tissue block </w:t>
      </w:r>
      <w:r w:rsidR="00D22DDC" w:rsidRPr="00A06556">
        <w:rPr>
          <w:sz w:val="22"/>
          <w:szCs w:val="22"/>
          <w:lang w:val="en-GB" w:eastAsia="en-US"/>
        </w:rPr>
        <w:t xml:space="preserve">as an additional control during immunostaining. </w:t>
      </w:r>
      <w:r w:rsidR="00306C3A" w:rsidRPr="00A06556">
        <w:rPr>
          <w:sz w:val="22"/>
          <w:szCs w:val="22"/>
          <w:lang w:val="en-GB" w:eastAsia="en-US"/>
        </w:rPr>
        <w:t>Sections were de</w:t>
      </w:r>
      <w:r w:rsidR="008364BE" w:rsidRPr="00A06556">
        <w:rPr>
          <w:sz w:val="22"/>
          <w:szCs w:val="22"/>
          <w:lang w:val="en-GB" w:eastAsia="en-US"/>
        </w:rPr>
        <w:t>-</w:t>
      </w:r>
      <w:r w:rsidR="00306C3A" w:rsidRPr="00A06556">
        <w:rPr>
          <w:sz w:val="22"/>
          <w:szCs w:val="22"/>
          <w:lang w:val="en-GB" w:eastAsia="en-US"/>
        </w:rPr>
        <w:t xml:space="preserve">waxed and </w:t>
      </w:r>
      <w:r w:rsidR="008364BE" w:rsidRPr="00A06556">
        <w:rPr>
          <w:sz w:val="22"/>
          <w:szCs w:val="22"/>
          <w:lang w:val="en-GB" w:eastAsia="en-US"/>
        </w:rPr>
        <w:t xml:space="preserve">a heat </w:t>
      </w:r>
      <w:r w:rsidR="00306C3A" w:rsidRPr="00A06556">
        <w:rPr>
          <w:sz w:val="22"/>
          <w:szCs w:val="22"/>
          <w:lang w:val="en-GB" w:eastAsia="en-US"/>
        </w:rPr>
        <w:t xml:space="preserve">mediated antigen retrieval </w:t>
      </w:r>
      <w:r w:rsidR="008364BE" w:rsidRPr="00A06556">
        <w:rPr>
          <w:sz w:val="22"/>
          <w:szCs w:val="22"/>
          <w:lang w:val="en-GB" w:eastAsia="en-US"/>
        </w:rPr>
        <w:t xml:space="preserve">was </w:t>
      </w:r>
      <w:r w:rsidR="00306C3A" w:rsidRPr="00A06556">
        <w:rPr>
          <w:sz w:val="22"/>
          <w:szCs w:val="22"/>
          <w:lang w:val="en-GB" w:eastAsia="en-US"/>
        </w:rPr>
        <w:t>performed in a high (Tris/EDTA buffer, pH 9) pH solution (Envision FLEX Target Retrieval Solutions, DAKO) in a</w:t>
      </w:r>
      <w:r w:rsidR="00185788" w:rsidRPr="00A06556">
        <w:rPr>
          <w:sz w:val="22"/>
          <w:szCs w:val="22"/>
          <w:lang w:val="en-GB" w:eastAsia="en-US"/>
        </w:rPr>
        <w:t xml:space="preserve"> water bath</w:t>
      </w:r>
      <w:r w:rsidR="00F26030" w:rsidRPr="00A06556">
        <w:rPr>
          <w:sz w:val="22"/>
          <w:szCs w:val="22"/>
          <w:lang w:val="en-GB" w:eastAsia="en-US"/>
        </w:rPr>
        <w:t xml:space="preserve"> (PT Link, DAKO) at 97</w:t>
      </w:r>
      <w:r w:rsidR="00F26030" w:rsidRPr="00A06556">
        <w:rPr>
          <w:sz w:val="22"/>
          <w:szCs w:val="22"/>
        </w:rPr>
        <w:t>°</w:t>
      </w:r>
      <w:r w:rsidR="00306C3A" w:rsidRPr="00A06556">
        <w:rPr>
          <w:sz w:val="22"/>
          <w:szCs w:val="22"/>
          <w:lang w:val="en-GB" w:eastAsia="en-US"/>
        </w:rPr>
        <w:t>C for 30 minutes. Immunohistochemistry was performed using a</w:t>
      </w:r>
      <w:r w:rsidR="00487762" w:rsidRPr="00A06556">
        <w:rPr>
          <w:sz w:val="22"/>
          <w:szCs w:val="22"/>
          <w:lang w:val="en-GB" w:eastAsia="en-US"/>
        </w:rPr>
        <w:t xml:space="preserve">n automated immunohistochemical </w:t>
      </w:r>
      <w:r w:rsidR="00306C3A" w:rsidRPr="00A06556">
        <w:rPr>
          <w:sz w:val="22"/>
          <w:szCs w:val="22"/>
          <w:lang w:val="en-GB" w:eastAsia="en-US"/>
        </w:rPr>
        <w:t>staining machine (DAKO Cytomation Autostainer Plus). Endogenous peroxidase activity was blocked by incubation in hydrogen peroxide solution for 30 minutes (EnVision FLEX Peroxidase-Blocking Reagent). The tissue sections were incubated with the diluted (Envision FLEX antibody</w:t>
      </w:r>
      <w:r w:rsidR="00F26030" w:rsidRPr="00A06556">
        <w:rPr>
          <w:sz w:val="22"/>
          <w:szCs w:val="22"/>
          <w:lang w:val="en-GB" w:eastAsia="en-US"/>
        </w:rPr>
        <w:t xml:space="preserve"> diluent, DAKO) primary antibodies</w:t>
      </w:r>
      <w:r w:rsidR="00306C3A" w:rsidRPr="00A06556">
        <w:rPr>
          <w:sz w:val="22"/>
          <w:szCs w:val="22"/>
          <w:lang w:val="en-GB" w:eastAsia="en-US"/>
        </w:rPr>
        <w:t xml:space="preserve"> for 30 minutes at room temperature. Immunohistochemical staining was detected using a </w:t>
      </w:r>
      <w:r w:rsidR="00C756DE" w:rsidRPr="00A06556">
        <w:rPr>
          <w:sz w:val="22"/>
          <w:szCs w:val="22"/>
          <w:lang w:val="en-GB" w:eastAsia="en-US"/>
        </w:rPr>
        <w:t>monoclonal mouse</w:t>
      </w:r>
      <w:r w:rsidR="00306C3A" w:rsidRPr="00A06556">
        <w:rPr>
          <w:sz w:val="22"/>
          <w:szCs w:val="22"/>
          <w:lang w:val="en-GB" w:eastAsia="en-US"/>
        </w:rPr>
        <w:t xml:space="preserve"> anti-</w:t>
      </w:r>
      <w:r w:rsidR="00C756DE" w:rsidRPr="00A06556">
        <w:rPr>
          <w:sz w:val="22"/>
          <w:szCs w:val="22"/>
          <w:lang w:val="en-GB" w:eastAsia="en-US"/>
        </w:rPr>
        <w:t>human</w:t>
      </w:r>
      <w:r w:rsidR="00306C3A" w:rsidRPr="00A06556">
        <w:rPr>
          <w:sz w:val="22"/>
          <w:szCs w:val="22"/>
          <w:lang w:val="en-GB" w:eastAsia="en-US"/>
        </w:rPr>
        <w:t xml:space="preserve"> </w:t>
      </w:r>
      <w:r w:rsidR="00C756DE" w:rsidRPr="00A06556">
        <w:rPr>
          <w:sz w:val="22"/>
          <w:szCs w:val="22"/>
          <w:lang w:val="en-GB" w:eastAsia="en-US"/>
        </w:rPr>
        <w:t>VEGFR</w:t>
      </w:r>
      <w:r w:rsidR="00B91057" w:rsidRPr="00A06556">
        <w:rPr>
          <w:sz w:val="22"/>
          <w:szCs w:val="22"/>
          <w:lang w:val="en-GB" w:eastAsia="en-US"/>
        </w:rPr>
        <w:t xml:space="preserve"> </w:t>
      </w:r>
      <w:r w:rsidRPr="00A06556">
        <w:rPr>
          <w:sz w:val="22"/>
          <w:szCs w:val="22"/>
          <w:lang w:val="en-GB" w:eastAsia="en-US"/>
        </w:rPr>
        <w:t xml:space="preserve">(sc-393163 FLK-1 (D-8), </w:t>
      </w:r>
      <w:r w:rsidRPr="00A06556">
        <w:rPr>
          <w:sz w:val="22"/>
          <w:szCs w:val="22"/>
          <w:lang w:val="en-GB"/>
        </w:rPr>
        <w:t xml:space="preserve">Insight </w:t>
      </w:r>
      <w:r w:rsidRPr="00A06556">
        <w:rPr>
          <w:sz w:val="22"/>
          <w:szCs w:val="22"/>
          <w:lang w:val="en-GB" w:eastAsia="en-US"/>
        </w:rPr>
        <w:t>Biotechnology Ltd.)</w:t>
      </w:r>
      <w:r w:rsidR="00C4629A" w:rsidRPr="00A06556">
        <w:rPr>
          <w:sz w:val="22"/>
          <w:szCs w:val="22"/>
          <w:lang w:val="en-GB" w:eastAsia="en-US"/>
        </w:rPr>
        <w:t xml:space="preserve"> </w:t>
      </w:r>
      <w:r w:rsidR="00B91057" w:rsidRPr="00A06556">
        <w:rPr>
          <w:sz w:val="22"/>
          <w:szCs w:val="22"/>
          <w:lang w:val="en-GB" w:eastAsia="en-US"/>
        </w:rPr>
        <w:fldChar w:fldCharType="begin" w:fldLock="1"/>
      </w:r>
      <w:r w:rsidR="00B1398D">
        <w:rPr>
          <w:sz w:val="22"/>
          <w:szCs w:val="22"/>
          <w:lang w:val="en-GB" w:eastAsia="en-US"/>
        </w:rPr>
        <w:instrText>ADDIN CSL_CITATION { "citationItems" : [ { "id" : "ITEM-1", "itemData" : { "ISSN" : "0092-8674", "PMID" : "7681362", "abstract" : "Examination of flk-1 receptor tyrosine kinase mRNA expression by in situ hybridization analysis revealed specific association with endothelial cells at all stages of mouse development, including the blood islands in the yolk sac of day 8.5-10.5 embryos, in which the early progenitors of this lineage originate. flk-1 transcripts were abundant in proliferating endothelial cells of vascular sprouts and branching vessels of embryonic and early postnatal brain, but were drastically reduced in adult brain, where proliferation has ceased. Identification of the angiogenic mitogen, vascular endothelial growth factor (VEGF), as the high affinity ligand of Flk-1 and correlation of the temporal and spatial expression pattern of Flk-1 and VEGF suggest a major role of this ligand-receptor signaling system in vasculogenesis and angiogenesis.", "author" : [ { "dropping-particle" : "", "family" : "Millauer", "given" : "B", "non-dropping-particle" : "", "parse-names" : false, "suffix" : "" }, { "dropping-particle" : "", "family" : "Wizigmann-Voos", "given" : "S", "non-dropping-particle" : "", "parse-names" : false, "suffix" : "" }, { "dropping-particle" : "", "family" : "Schn\u00fcrch", "given" : "H", "non-dropping-particle" : "", "parse-names" : false, "suffix" : "" }, { "dropping-particle" : "", "family" : "Martinez", "given" : "R", "non-dropping-particle" : "", "parse-names" : false, "suffix" : "" }, { "dropping-particle" : "", "family" : "M\u00f8ller", "given" : "N P", "non-dropping-particle" : "", "parse-names" : false, "suffix" : "" }, { "dropping-particle" : "", "family" : "Risau", "given" : "W", "non-dropping-particle" : "", "parse-names" : false, "suffix" : "" }, { "dropping-particle" : "", "family" : "Ullrich", "given" : "A", "non-dropping-particle" : "", "parse-names" : false, "suffix" : "" } ], "container-title" : "Cell", "id" : "ITEM-1", "issue" : "6", "issued" : { "date-parts" : [ [ "1993", "3", "26" ] ] }, "page" : "835-46", "title" : "High affinity VEGF binding and developmental expression suggest Flk-1 as a major regulator of vasculogenesis and angiogenesis.", "type" : "article-journal", "volume" : "72" }, "uris" : [ "http://www.mendeley.com/documents/?uuid=d1630f2b-63e6-4015-8853-28a083a0ab8a" ] } ], "mendeley" : { "formattedCitation" : "(32)", "plainTextFormattedCitation" : "(32)", "previouslyFormattedCitation" : "(32)" }, "properties" : { "noteIndex" : 0 }, "schema" : "https://github.com/citation-style-language/schema/raw/master/csl-citation.json" }</w:instrText>
      </w:r>
      <w:r w:rsidR="00B91057" w:rsidRPr="00A06556">
        <w:rPr>
          <w:sz w:val="22"/>
          <w:szCs w:val="22"/>
          <w:lang w:val="en-GB" w:eastAsia="en-US"/>
        </w:rPr>
        <w:fldChar w:fldCharType="separate"/>
      </w:r>
      <w:r w:rsidR="005723E5" w:rsidRPr="005723E5">
        <w:rPr>
          <w:noProof/>
          <w:sz w:val="22"/>
          <w:szCs w:val="22"/>
          <w:lang w:val="en-GB" w:eastAsia="en-US"/>
        </w:rPr>
        <w:t>(32)</w:t>
      </w:r>
      <w:r w:rsidR="00B91057" w:rsidRPr="00A06556">
        <w:rPr>
          <w:sz w:val="22"/>
          <w:szCs w:val="22"/>
          <w:lang w:val="en-GB" w:eastAsia="en-US"/>
        </w:rPr>
        <w:fldChar w:fldCharType="end"/>
      </w:r>
      <w:r w:rsidR="00C756DE" w:rsidRPr="00A06556">
        <w:rPr>
          <w:sz w:val="22"/>
          <w:szCs w:val="22"/>
          <w:lang w:val="en-GB" w:eastAsia="en-US"/>
        </w:rPr>
        <w:t xml:space="preserve">, a polyclonal rabbit anti-human </w:t>
      </w:r>
      <w:r w:rsidR="00C756DE" w:rsidRPr="00A06556">
        <w:rPr>
          <w:sz w:val="22"/>
          <w:szCs w:val="22"/>
          <w:lang w:val="en-GB"/>
        </w:rPr>
        <w:t>PDGFR-α</w:t>
      </w:r>
      <w:r w:rsidR="00C756DE" w:rsidRPr="00A06556">
        <w:rPr>
          <w:sz w:val="22"/>
          <w:szCs w:val="22"/>
          <w:lang w:val="en-GB" w:eastAsia="en-US"/>
        </w:rPr>
        <w:t xml:space="preserve"> </w:t>
      </w:r>
      <w:r w:rsidRPr="00A06556">
        <w:rPr>
          <w:sz w:val="22"/>
          <w:szCs w:val="22"/>
          <w:lang w:val="en-GB"/>
        </w:rPr>
        <w:t xml:space="preserve">(sc-431 PDGFR-alpha (951), Insight </w:t>
      </w:r>
      <w:r w:rsidRPr="00A06556">
        <w:rPr>
          <w:sz w:val="22"/>
          <w:szCs w:val="22"/>
          <w:lang w:val="en-GB" w:eastAsia="en-US"/>
        </w:rPr>
        <w:t>Biotechnology Ltd.</w:t>
      </w:r>
      <w:r w:rsidRPr="00A06556">
        <w:rPr>
          <w:sz w:val="22"/>
          <w:szCs w:val="22"/>
          <w:lang w:val="en-GB"/>
        </w:rPr>
        <w:t xml:space="preserve">) </w:t>
      </w:r>
      <w:r w:rsidR="00B91057" w:rsidRPr="00A06556">
        <w:rPr>
          <w:sz w:val="22"/>
          <w:szCs w:val="22"/>
          <w:lang w:val="en-GB" w:eastAsia="en-US"/>
        </w:rPr>
        <w:fldChar w:fldCharType="begin" w:fldLock="1"/>
      </w:r>
      <w:r w:rsidR="00B1398D">
        <w:rPr>
          <w:sz w:val="22"/>
          <w:szCs w:val="22"/>
          <w:lang w:val="en-GB" w:eastAsia="en-US"/>
        </w:rPr>
        <w:instrText>ADDIN CSL_CITATION { "citationItems" : [ { "id" : "ITEM-1", "itemData" : { "ISSN" : "0892-6638", "PMID" : "9737716", "abstract" : "Hypertension increases mechanical force on the arterial wall by as much as 30%, resulting in marked alterations in signal transductions and gene expression in vascular smooth muscle cells (VSMCs) that contribute to matrix protein synthesis, cell proliferation, and differentiation. How the mechanical stimuli are converted into a biological signal in cells has yet to be studied. We investigated the role of both cyclic strain and shear stresses in initiating the cellular signaling on cultured VSMCs and found that mechanical forces evoked activation of mitogen-activated protein kinases, followed by enhanced DNA binding activity of transcription factor AP-1. Physical forces rapidly induced phosphorylation of platelet-derived growth factor receptor (PDGFR) alpha, an activated state. When GRB2, an adapter protein, was immunoprecipitated from treated VSMCs followed by Western blot analysis with anti-phosphotyrosine, -PDGFR alpha, and -GRB2 antibodies, respectively, phosphotyrosine positive staining was observed on PDGFR alpha bands of the same blot in stretch-stressed VSMCs, supporting the mechanical stress-induced activation of PDGFR alpha. Conditioned medium from stretch-stressed VSMCs did not result in PDGFR alpha phosphorylation, and antibodies binding to all forms of PDGFs did not block stress-induced PDGFR alpha activation. Thus, mechanical stresses may directly perturb the cell surface or alter receptor conformation, thereby initiating signaling pathways normally used by growth factors.", "author" : [ { "dropping-particle" : "", "family" : "Hu", "given" : "Y", "non-dropping-particle" : "", "parse-names" : false, "suffix" : "" }, { "dropping-particle" : "", "family" : "B\u00f6ck", "given" : "G", "non-dropping-particle" : "", "parse-names" : false, "suffix" : "" }, { "dropping-particle" : "", "family" : "Wick", "given" : "G", "non-dropping-particle" : "", "parse-names" : false, "suffix" : "" }, { "dropping-particle" : "", "family" : "Xu", "given" : "Q", "non-dropping-particle" : "", "parse-names" : false, "suffix" : "" } ], "container-title" : "FASEB journal : official publication of the Federation of American Societies for Experimental Biology", "id" : "ITEM-1", "issue" : "12", "issued" : { "date-parts" : [ [ "1998", "9" ] ] }, "page" : "1135-42", "title" : "Activation of PDGF receptor alpha in vascular smooth muscle cells by mechanical stress.", "type" : "article-journal", "volume" : "12" }, "uris" : [ "http://www.mendeley.com/documents/?uuid=e68cfac0-a2b7-4444-b51c-a8e1acd3b818" ] } ], "mendeley" : { "formattedCitation" : "(33)", "plainTextFormattedCitation" : "(33)", "previouslyFormattedCitation" : "(33)" }, "properties" : { "noteIndex" : 0 }, "schema" : "https://github.com/citation-style-language/schema/raw/master/csl-citation.json" }</w:instrText>
      </w:r>
      <w:r w:rsidR="00B91057" w:rsidRPr="00A06556">
        <w:rPr>
          <w:sz w:val="22"/>
          <w:szCs w:val="22"/>
          <w:lang w:val="en-GB" w:eastAsia="en-US"/>
        </w:rPr>
        <w:fldChar w:fldCharType="separate"/>
      </w:r>
      <w:r w:rsidR="005723E5" w:rsidRPr="005723E5">
        <w:rPr>
          <w:noProof/>
          <w:sz w:val="22"/>
          <w:szCs w:val="22"/>
          <w:lang w:val="en-GB" w:eastAsia="en-US"/>
        </w:rPr>
        <w:t>(33)</w:t>
      </w:r>
      <w:r w:rsidR="00B91057" w:rsidRPr="00A06556">
        <w:rPr>
          <w:sz w:val="22"/>
          <w:szCs w:val="22"/>
          <w:lang w:val="en-GB" w:eastAsia="en-US"/>
        </w:rPr>
        <w:fldChar w:fldCharType="end"/>
      </w:r>
      <w:r w:rsidR="006D0135" w:rsidRPr="00A06556">
        <w:rPr>
          <w:sz w:val="22"/>
          <w:szCs w:val="22"/>
          <w:lang w:val="en-GB" w:eastAsia="en-US"/>
        </w:rPr>
        <w:t xml:space="preserve"> </w:t>
      </w:r>
      <w:r w:rsidR="00C756DE" w:rsidRPr="00A06556">
        <w:rPr>
          <w:sz w:val="22"/>
          <w:szCs w:val="22"/>
          <w:lang w:val="en-GB" w:eastAsia="en-US"/>
        </w:rPr>
        <w:t xml:space="preserve">and a polyclonal rabbit anti-human </w:t>
      </w:r>
      <w:r w:rsidR="00C756DE" w:rsidRPr="00A06556">
        <w:rPr>
          <w:sz w:val="22"/>
          <w:szCs w:val="22"/>
          <w:lang w:val="en-GB"/>
        </w:rPr>
        <w:t xml:space="preserve">PDGFR-β antibody </w:t>
      </w:r>
      <w:r w:rsidRPr="00A06556">
        <w:rPr>
          <w:sz w:val="22"/>
          <w:szCs w:val="22"/>
          <w:lang w:val="en-GB"/>
        </w:rPr>
        <w:t xml:space="preserve">(sc-432 PDGFR-beta (958), Insight </w:t>
      </w:r>
      <w:r w:rsidRPr="00A06556">
        <w:rPr>
          <w:sz w:val="22"/>
          <w:szCs w:val="22"/>
          <w:lang w:val="en-GB" w:eastAsia="en-US"/>
        </w:rPr>
        <w:t>Biotechnology Ltd.</w:t>
      </w:r>
      <w:r w:rsidRPr="00A06556">
        <w:rPr>
          <w:sz w:val="22"/>
          <w:szCs w:val="22"/>
          <w:lang w:val="en-GB"/>
        </w:rPr>
        <w:t xml:space="preserve">) </w:t>
      </w:r>
      <w:r w:rsidR="00B91057" w:rsidRPr="00A06556">
        <w:rPr>
          <w:sz w:val="22"/>
          <w:szCs w:val="22"/>
          <w:lang w:val="en-GB"/>
        </w:rPr>
        <w:fldChar w:fldCharType="begin" w:fldLock="1"/>
      </w:r>
      <w:r w:rsidR="00B1398D">
        <w:rPr>
          <w:sz w:val="22"/>
          <w:szCs w:val="22"/>
          <w:lang w:val="en-GB"/>
        </w:rPr>
        <w:instrText>ADDIN CSL_CITATION { "citationItems" : [ { "id" : "ITEM-1", "itemData" : { "DOI" : "10.1074/jbc.M109.076638", "ISSN" : "1083-351X", "PMID" : "20164181", "abstract" : "The fusion of TEL with platelet-derived growth factor receptor (PDGFR) beta (TPbeta) is found in a subset of patients with atypical myeloid neoplasms associated with eosinophilia and is the archetype of a larger group of hybrid receptors that are produced by rearrangements of PDGFR genes. TPbeta is activated by oligomerization mediated by the pointed domain of TEL/ETV6, leading to constitutive activation of the PDGFRbeta kinase domain. The receptor transmembrane (TM) domain is retained in TPbeta and in most of the described PDGFRbeta hybrids. Deletion of the TM domain (DeltaTM-TPbeta) strongly impaired the ability of TPbeta to sustain growth factor-independent cell proliferation. We confirmed that TPbeta resides in the cytosol, indicating that the PDGFRbeta TM domain does not act as a transmembrane domain in the context of the hybrid receptor but has a completely different function. The DeltaTM-TPbeta protein was expressed at a lower level because of increased degradation. It could form oligomers, was phosphorylated at a slightly higher level, co-immunoprecipitated with the p85 adaptor protein, but showed a much reduced capacity to activate STAT5 and ERK1/2 in Ba/F3 cells, compared with TPbeta. In an in vitro kinase assay, DeltaTM-TPbeta was more active than TPbeta and less sensitive to imatinib, a PDGFR inhibitor. In conclusion, we show that the TM domain is required for TPbeta-mediated signaling and proliferation, suggesting that the activation of the PDGFRbeta kinase domain is not enough for cell transformation.", "author" : [ { "dropping-particle" : "", "family" : "Toffalini", "given" : "Federica", "non-dropping-particle" : "", "parse-names" : false, "suffix" : "" }, { "dropping-particle" : "", "family" : "Hellberg", "given" : "Carina", "non-dropping-particle" : "", "parse-names" : false, "suffix" : "" }, { "dropping-particle" : "", "family" : "Demoulin", "given" : "Jean-Baptiste", "non-dropping-particle" : "", "parse-names" : false, "suffix" : "" } ], "container-title" : "The Journal of biological chemistry", "id" : "ITEM-1", "issue" : "16", "issued" : { "date-parts" : [ [ "2010", "4", "16" ] ] }, "page" : "12268-78", "title" : "Critical role of the platelet-derived growth factor receptor (PDGFR) beta transmembrane domain in the TEL-PDGFRbeta cytosolic oncoprotein.", "type" : "article-journal", "volume" : "285" }, "uris" : [ "http://www.mendeley.com/documents/?uuid=bf73f7da-2a90-48c9-8982-b637e33c9e79" ] } ], "mendeley" : { "formattedCitation" : "(34)", "plainTextFormattedCitation" : "(34)", "previouslyFormattedCitation" : "(34)" }, "properties" : { "noteIndex" : 0 }, "schema" : "https://github.com/citation-style-language/schema/raw/master/csl-citation.json" }</w:instrText>
      </w:r>
      <w:r w:rsidR="00B91057" w:rsidRPr="00A06556">
        <w:rPr>
          <w:sz w:val="22"/>
          <w:szCs w:val="22"/>
          <w:lang w:val="en-GB"/>
        </w:rPr>
        <w:fldChar w:fldCharType="separate"/>
      </w:r>
      <w:r w:rsidR="005723E5" w:rsidRPr="005723E5">
        <w:rPr>
          <w:noProof/>
          <w:sz w:val="22"/>
          <w:szCs w:val="22"/>
          <w:lang w:val="en-GB"/>
        </w:rPr>
        <w:t>(34)</w:t>
      </w:r>
      <w:r w:rsidR="00B91057" w:rsidRPr="00A06556">
        <w:rPr>
          <w:sz w:val="22"/>
          <w:szCs w:val="22"/>
          <w:lang w:val="en-GB"/>
        </w:rPr>
        <w:fldChar w:fldCharType="end"/>
      </w:r>
      <w:r w:rsidRPr="00A06556">
        <w:rPr>
          <w:sz w:val="22"/>
          <w:szCs w:val="22"/>
          <w:lang w:val="en-GB" w:eastAsia="en-US"/>
        </w:rPr>
        <w:t xml:space="preserve"> which </w:t>
      </w:r>
      <w:r w:rsidRPr="00A06556">
        <w:rPr>
          <w:sz w:val="22"/>
          <w:szCs w:val="22"/>
          <w:lang w:val="en-GB"/>
        </w:rPr>
        <w:t xml:space="preserve">have been previously validated for use with formalin fixed canine tissue </w:t>
      </w:r>
      <w:r w:rsidRPr="00A06556">
        <w:rPr>
          <w:sz w:val="22"/>
          <w:szCs w:val="22"/>
          <w:lang w:val="en-GB"/>
        </w:rPr>
        <w:fldChar w:fldCharType="begin" w:fldLock="1"/>
      </w:r>
      <w:r w:rsidR="00B1398D">
        <w:rPr>
          <w:sz w:val="22"/>
          <w:szCs w:val="22"/>
          <w:lang w:val="en-GB"/>
        </w:rPr>
        <w:instrText>ADDIN CSL_CITATION { "citationItems" : [ { "id" : "ITEM-1", "itemData" : { "ISSN" : "0950-9232", "PMID" : "2158038", "abstract" : "A new human gene encoding a receptor-type tyrosine kinase was isolated by a weak cross-hybridization with v-ros oncogene. A cDNA of about 7.7 kb carried a 4.2 kb open reading frame, and the predicted amino acid sequence of 1338 residues contained extracellular, transmembrane and tyrosine kinase domains. Although its extracellular domain is approximately 220 amino acids longer than those of the products of the fms family, i.e. c-fms, c-kit and platelet-derived growth factor receptor genes, the overall structure including cysteine motifs in its extracellular domain and a long peptide insertion in its tyrosine kinase domain indicates that this new gene is closely related to the fms family. Consequently, the gene was designated as flt (fms-like tyrosine kinase) gene. The expression of the flt gene was strongly suppressed in most of the tumor cell lines examined so far, whereas this mRNA was expressed in a variety of normal tissues of adult rat.", "author" : [ { "dropping-particle" : "", "family" : "Shibuya", "given" : "M", "non-dropping-particle" : "", "parse-names" : false, "suffix" : "" }, { "dropping-particle" : "", "family" : "Yamaguchi", "given" : "S", "non-dropping-particle" : "", "parse-names" : false, "suffix" : "" }, { "dropping-particle" : "", "family" : "Yamane", "given" : "A", "non-dropping-particle" : "", "parse-names" : false, "suffix" : "" }, { "dropping-particle" : "", "family" : "Ikeda", "given" : "T", "non-dropping-particle" : "", "parse-names" : false, "suffix" : "" }, { "dropping-particle" : "", "family" : "Tojo", "given" : "A", "non-dropping-particle" : "", "parse-names" : false, "suffix" : "" }, { "dropping-particle" : "", "family" : "Matsushime", "given" : "H", "non-dropping-particle" : "", "parse-names" : false, "suffix" : "" }, { "dropping-particle" : "", "family" : "Sato", "given" : "M", "non-dropping-particle" : "", "parse-names" : false, "suffix" : "" } ], "container-title" : "Oncogene", "id" : "ITEM-1", "issue" : "4", "issued" : { "date-parts" : [ [ "1990", "4" ] ] }, "page" : "519-24", "title" : "Nucleotide sequence and expression of a novel human receptor-type tyrosine kinase gene (flt) closely related to the fms family.", "type" : "article-journal", "volume" : "5" }, "uris" : [ "http://www.mendeley.com/documents/?uuid=de43bd2b-6bc8-4b69-8128-89a340ba5dcf" ] }, { "id" : "ITEM-2", "itemData" : { "ISSN" : "0892-6638", "PMID" : "9737716", "abstract" : "Hypertension increases mechanical force on the arterial wall by as much as 30%, resulting in marked alterations in signal transductions and gene expression in vascular smooth muscle cells (VSMCs) that contribute to matrix protein synthesis, cell proliferation, and differentiation. How the mechanical stimuli are converted into a biological signal in cells has yet to be studied. We investigated the role of both cyclic strain and shear stresses in initiating the cellular signaling on cultured VSMCs and found that mechanical forces evoked activation of mitogen-activated protein kinases, followed by enhanced DNA binding activity of transcription factor AP-1. Physical forces rapidly induced phosphorylation of platelet-derived growth factor receptor (PDGFR) alpha, an activated state. When GRB2, an adapter protein, was immunoprecipitated from treated VSMCs followed by Western blot analysis with anti-phosphotyrosine, -PDGFR alpha, and -GRB2 antibodies, respectively, phosphotyrosine positive staining was observed on PDGFR alpha bands of the same blot in stretch-stressed VSMCs, supporting the mechanical stress-induced activation of PDGFR alpha. Conditioned medium from stretch-stressed VSMCs did not result in PDGFR alpha phosphorylation, and antibodies binding to all forms of PDGFs did not block stress-induced PDGFR alpha activation. Thus, mechanical stresses may directly perturb the cell surface or alter receptor conformation, thereby initiating signaling pathways normally used by growth factors.", "author" : [ { "dropping-particle" : "", "family" : "Hu", "given" : "Y", "non-dropping-particle" : "", "parse-names" : false, "suffix" : "" }, { "dropping-particle" : "", "family" : "B\u00f6ck", "given" : "G", "non-dropping-particle" : "", "parse-names" : false, "suffix" : "" }, { "dropping-particle" : "", "family" : "Wick", "given" : "G", "non-dropping-particle" : "", "parse-names" : false, "suffix" : "" }, { "dropping-particle" : "", "family" : "Xu", "given" : "Q", "non-dropping-particle" : "", "parse-names" : false, "suffix" : "" } ], "container-title" : "FASEB journal : official publication of the Federation of American Societies for Experimental Biology", "id" : "ITEM-2", "issue" : "12", "issued" : { "date-parts" : [ [ "1998", "9" ] ] }, "page" : "1135-42", "title" : "Activation of PDGF receptor alpha in vascular smooth muscle cells by mechanical stress.", "type" : "article-journal", "volume" : "12" }, "uris" : [ "http://www.mendeley.com/documents/?uuid=e68cfac0-a2b7-4444-b51c-a8e1acd3b818" ] }, { "id" : "ITEM-3", "itemData" : { "DOI" : "10.1111/j.1478-3231.2010.02342.x", "ISSN" : "1478-3231", "PMID" : "20846345", "abstract" : "BACKGROUND: The debate concerning the potential remodelling and/or reversibility of cirrhotic lesions and biliary fibrosis is still open.\n\nAIMS/METHODS: In this work, we have used the precision-cut liver slice (PCLS) model, which maintains cell-cell and cell-matrix interactions to study, by immunohistochemistry, the behaviour of the different fibrogenic cells, i.e. hepatic stellate cells (HSC) and portal fibroblasts, in cultured (for 1 week) PCLS derived from normal and fibrotic human livers.\n\nRESULTS: In normal liver, before and after culture, \u03b1-smooth muscle (SM) actin was present only in the vessel walls. Platelet-derived growth factor (PDGF) receptor-\u03b2 was expressed before and after culture by portal fibroblasts, and appeared after culture in HSC. Before culture, CD 34 was not expressed in parenchyma, but appeared after culture in sinusoidal endothelial cells. In cirrhotic lesions, before culture, \u03b1-SM actin, PDGF receptor-\u03b2 and Thy-1 were expressed in septa; after culture, \u03b1-SM actin expression disappeared but the expression of the PDGF receptor-\u03b2 and Thy-1 was maintained. In cholestatic liver specimens, \u03b1-SM actin, PDGF receptor-\u03b2 and Thy-1 expression, which was present before culture in enlarged portal areas, disappeared after culture, and apoptosis was detected. In the parenchyma of both cirrhotic and cholestatic livers, the expression of the PDGF receptor-\u03b2 and of CD 34, which was not observed before culture, was present in HSC and sinusoidal endothelial cells, respectively, after culture.\n\nCONCLUSIONS: These results indicate that during remodelling of pathological tissues in cultured liver slices, the myofibroblastic cells derived from HSC or from portal fibroblasts show different behaviours, suggesting different mechanisms of activation/deactivation.", "author" : [ { "dropping-particle" : "", "family" : "Guyot", "given" : "Christelle", "non-dropping-particle" : "", "parse-names" : false, "suffix" : "" }, { "dropping-particle" : "", "family" : "Lepreux", "given" : "S\u00e9bastien", "non-dropping-particle" : "", "parse-names" : false, "suffix" : "" }, { "dropping-particle" : "", "family" : "Combe", "given" : "Chantal", "non-dropping-particle" : "", "parse-names" : false, "suffix" : "" }, { "dropping-particle" : "", "family" : "Sarrazy", "given" : "Vincent", "non-dropping-particle" : "", "parse-names" : false, "suffix" : "" }, { "dropping-particle" : "", "family" : "Billet", "given" : "Fabrice", "non-dropping-particle" : "", "parse-names" : false, "suffix" : "" }, { "dropping-particle" : "", "family" : "Balabaud", "given" : "Charles", "non-dropping-particle" : "", "parse-names" : false, "suffix" : "" }, { "dropping-particle" : "", "family" : "Bioulac-Sage", "given" : "Paulette", "non-dropping-particle" : "", "parse-names" : false, "suffix" : "" }, { "dropping-particle" : "", "family" : "Desmouli\u00e8re", "given" : "Alexis", "non-dropping-particle" : "", "parse-names" : false, "suffix" : "" } ], "container-title" : "Liver international : official journal of the International Association for the Study of the Liver", "id" : "ITEM-3", "issue" : "10", "issued" : { "date-parts" : [ [ "2010", "11" ] ] }, "page" : "1529-40", "title" : "Fibrogenic cell phenotype modifications during remodelling of normal and pathological human liver in cultured slices.", "type" : "article-journal", "volume" : "30" }, "uris" : [ "http://www.mendeley.com/documents/?uuid=5b37353a-d314-4c63-8817-20a846f5f4db" ] } ], "mendeley" : { "formattedCitation" : "(33,35,36)", "plainTextFormattedCitation" : "(33,35,36)", "previouslyFormattedCitation" : "(33,35,36)" }, "properties" : { "noteIndex" : 0 }, "schema" : "https://github.com/citation-style-language/schema/raw/master/csl-citation.json" }</w:instrText>
      </w:r>
      <w:r w:rsidRPr="00A06556">
        <w:rPr>
          <w:sz w:val="22"/>
          <w:szCs w:val="22"/>
          <w:lang w:val="en-GB"/>
        </w:rPr>
        <w:fldChar w:fldCharType="separate"/>
      </w:r>
      <w:r w:rsidR="005723E5" w:rsidRPr="005723E5">
        <w:rPr>
          <w:noProof/>
          <w:sz w:val="22"/>
          <w:szCs w:val="22"/>
          <w:lang w:val="en-GB"/>
        </w:rPr>
        <w:t>(33,35,36)</w:t>
      </w:r>
      <w:r w:rsidRPr="00A06556">
        <w:rPr>
          <w:sz w:val="22"/>
          <w:szCs w:val="22"/>
          <w:lang w:val="en-GB"/>
        </w:rPr>
        <w:fldChar w:fldCharType="end"/>
      </w:r>
      <w:r w:rsidRPr="00A06556">
        <w:rPr>
          <w:sz w:val="22"/>
          <w:szCs w:val="22"/>
          <w:lang w:val="en-GB"/>
        </w:rPr>
        <w:t>.</w:t>
      </w:r>
      <w:r w:rsidRPr="00A06556">
        <w:rPr>
          <w:sz w:val="22"/>
          <w:szCs w:val="22"/>
          <w:lang w:val="en-GB" w:eastAsia="en-US"/>
        </w:rPr>
        <w:t xml:space="preserve"> </w:t>
      </w:r>
      <w:r w:rsidR="00306C3A" w:rsidRPr="00A06556">
        <w:rPr>
          <w:sz w:val="22"/>
          <w:szCs w:val="22"/>
          <w:lang w:val="en-GB" w:eastAsia="en-US"/>
        </w:rPr>
        <w:t>Staining was developed with 3,3’-diaminobenzidine tetrahydrochloride (EnVision FLEX DAB+ Chromogen, DAKO) and counterstained with haematoxylin.</w:t>
      </w:r>
      <w:r w:rsidR="001B20ED" w:rsidRPr="00A06556">
        <w:rPr>
          <w:sz w:val="22"/>
          <w:szCs w:val="22"/>
          <w:lang w:val="en-GB" w:eastAsia="en-US"/>
        </w:rPr>
        <w:t xml:space="preserve"> </w:t>
      </w:r>
      <w:r w:rsidR="00D22DDC" w:rsidRPr="00A06556">
        <w:rPr>
          <w:sz w:val="22"/>
          <w:szCs w:val="22"/>
          <w:lang w:val="en-GB" w:eastAsia="en-US"/>
        </w:rPr>
        <w:t xml:space="preserve">Replacing the primary antibody with antibody dilution buffer </w:t>
      </w:r>
      <w:r w:rsidR="00FB479E" w:rsidRPr="00A06556">
        <w:rPr>
          <w:sz w:val="22"/>
          <w:szCs w:val="22"/>
          <w:lang w:val="en-GB" w:eastAsia="en-US"/>
        </w:rPr>
        <w:t>acted as a</w:t>
      </w:r>
      <w:r w:rsidR="00D22DDC" w:rsidRPr="00A06556">
        <w:rPr>
          <w:sz w:val="22"/>
          <w:szCs w:val="22"/>
          <w:lang w:val="en-GB" w:eastAsia="en-US"/>
        </w:rPr>
        <w:t xml:space="preserve"> negative controls</w:t>
      </w:r>
      <w:r w:rsidR="00306C3A" w:rsidRPr="00A06556">
        <w:rPr>
          <w:sz w:val="22"/>
          <w:szCs w:val="22"/>
          <w:lang w:val="en-GB" w:eastAsia="en-US"/>
        </w:rPr>
        <w:t xml:space="preserve">. </w:t>
      </w:r>
      <w:r w:rsidR="002B02A8" w:rsidRPr="00A06556">
        <w:rPr>
          <w:sz w:val="22"/>
          <w:szCs w:val="22"/>
          <w:lang w:val="en-GB" w:eastAsia="en-US"/>
        </w:rPr>
        <w:t xml:space="preserve"> </w:t>
      </w:r>
    </w:p>
    <w:p w14:paraId="5E099E15" w14:textId="77777777" w:rsidR="002B02A8" w:rsidRPr="00A06556" w:rsidRDefault="002B02A8" w:rsidP="00343F21">
      <w:pPr>
        <w:widowControl w:val="0"/>
        <w:autoSpaceDE w:val="0"/>
        <w:autoSpaceDN w:val="0"/>
        <w:adjustRightInd w:val="0"/>
        <w:spacing w:line="480" w:lineRule="auto"/>
        <w:jc w:val="both"/>
        <w:rPr>
          <w:sz w:val="22"/>
          <w:szCs w:val="22"/>
          <w:lang w:val="en-GB" w:eastAsia="en-US"/>
        </w:rPr>
      </w:pPr>
    </w:p>
    <w:p w14:paraId="32027DBF" w14:textId="170424FF" w:rsidR="002B02A8" w:rsidRPr="00A06556" w:rsidRDefault="00A13F7B" w:rsidP="00343F21">
      <w:pPr>
        <w:widowControl w:val="0"/>
        <w:autoSpaceDE w:val="0"/>
        <w:autoSpaceDN w:val="0"/>
        <w:adjustRightInd w:val="0"/>
        <w:spacing w:line="480" w:lineRule="auto"/>
        <w:jc w:val="both"/>
        <w:outlineLvl w:val="0"/>
        <w:rPr>
          <w:i/>
          <w:sz w:val="22"/>
          <w:szCs w:val="22"/>
          <w:lang w:val="en-GB" w:eastAsia="en-US"/>
        </w:rPr>
      </w:pPr>
      <w:r>
        <w:rPr>
          <w:i/>
          <w:sz w:val="22"/>
          <w:szCs w:val="22"/>
          <w:lang w:val="en-GB" w:eastAsia="en-US"/>
        </w:rPr>
        <w:t xml:space="preserve">Immunohistochemical </w:t>
      </w:r>
      <w:r w:rsidR="00FE0100">
        <w:rPr>
          <w:i/>
          <w:sz w:val="22"/>
          <w:szCs w:val="22"/>
          <w:lang w:val="en-GB" w:eastAsia="en-US"/>
        </w:rPr>
        <w:t>evaluation protocol</w:t>
      </w:r>
    </w:p>
    <w:p w14:paraId="249ED45E" w14:textId="7A948478" w:rsidR="00306C3A" w:rsidRPr="00A06556" w:rsidRDefault="00FE0100" w:rsidP="00343F21">
      <w:pPr>
        <w:widowControl w:val="0"/>
        <w:autoSpaceDE w:val="0"/>
        <w:autoSpaceDN w:val="0"/>
        <w:adjustRightInd w:val="0"/>
        <w:spacing w:line="480" w:lineRule="auto"/>
        <w:jc w:val="both"/>
        <w:rPr>
          <w:sz w:val="22"/>
          <w:szCs w:val="22"/>
          <w:lang w:val="en-US" w:eastAsia="en-US"/>
        </w:rPr>
      </w:pPr>
      <w:r>
        <w:rPr>
          <w:sz w:val="22"/>
          <w:szCs w:val="22"/>
          <w:lang w:val="en-US" w:eastAsia="en-US"/>
        </w:rPr>
        <w:t>I</w:t>
      </w:r>
      <w:r w:rsidR="002B02A8" w:rsidRPr="00A06556">
        <w:rPr>
          <w:sz w:val="22"/>
          <w:szCs w:val="22"/>
          <w:lang w:val="en-US" w:eastAsia="en-US"/>
        </w:rPr>
        <w:t xml:space="preserve">mmunohistochemical </w:t>
      </w:r>
      <w:r>
        <w:rPr>
          <w:sz w:val="22"/>
          <w:szCs w:val="22"/>
          <w:lang w:val="en-US" w:eastAsia="en-US"/>
        </w:rPr>
        <w:t xml:space="preserve">evaluation was done via evaluation of staining intensity and percentage of rTK positive </w:t>
      </w:r>
      <w:r w:rsidR="00510E81">
        <w:rPr>
          <w:sz w:val="22"/>
          <w:szCs w:val="22"/>
          <w:lang w:val="en-US" w:eastAsia="en-US"/>
        </w:rPr>
        <w:t xml:space="preserve">tumour </w:t>
      </w:r>
      <w:r>
        <w:rPr>
          <w:sz w:val="22"/>
          <w:szCs w:val="22"/>
          <w:lang w:val="en-US" w:eastAsia="en-US"/>
        </w:rPr>
        <w:t>cells. Staining i</w:t>
      </w:r>
      <w:r w:rsidR="00817BE9" w:rsidRPr="00A06556">
        <w:rPr>
          <w:sz w:val="22"/>
          <w:szCs w:val="22"/>
          <w:lang w:val="en-US" w:eastAsia="en-US"/>
        </w:rPr>
        <w:t xml:space="preserve">ntensity was graded as no immunostaining, weak immunostaining, moderate </w:t>
      </w:r>
      <w:r>
        <w:rPr>
          <w:sz w:val="22"/>
          <w:szCs w:val="22"/>
          <w:lang w:val="en-US" w:eastAsia="en-US"/>
        </w:rPr>
        <w:t xml:space="preserve"> and intense immunostaining.</w:t>
      </w:r>
      <w:r w:rsidR="00817BE9" w:rsidRPr="00A06556">
        <w:rPr>
          <w:sz w:val="22"/>
          <w:szCs w:val="22"/>
          <w:lang w:val="en-US" w:eastAsia="en-US"/>
        </w:rPr>
        <w:t xml:space="preserve"> Positivity </w:t>
      </w:r>
      <w:r>
        <w:rPr>
          <w:sz w:val="22"/>
          <w:szCs w:val="22"/>
          <w:lang w:val="en-US" w:eastAsia="en-US"/>
        </w:rPr>
        <w:t xml:space="preserve">of tumour cells </w:t>
      </w:r>
      <w:r w:rsidR="00817BE9" w:rsidRPr="00A06556">
        <w:rPr>
          <w:sz w:val="22"/>
          <w:szCs w:val="22"/>
          <w:lang w:val="en-US" w:eastAsia="en-US"/>
        </w:rPr>
        <w:t>was assessed in five separate fields at x40 magnification and the average of the five fields</w:t>
      </w:r>
      <w:r w:rsidR="00C57EAE">
        <w:rPr>
          <w:sz w:val="22"/>
          <w:szCs w:val="22"/>
          <w:lang w:val="en-US" w:eastAsia="en-US"/>
        </w:rPr>
        <w:t xml:space="preserve"> was given as percentage</w:t>
      </w:r>
      <w:r w:rsidR="00817BE9" w:rsidRPr="00A06556">
        <w:rPr>
          <w:sz w:val="22"/>
          <w:szCs w:val="22"/>
          <w:lang w:val="en-US" w:eastAsia="en-US"/>
        </w:rPr>
        <w:t>. Percentage positivity was</w:t>
      </w:r>
      <w:r w:rsidR="00817BE9">
        <w:rPr>
          <w:sz w:val="22"/>
          <w:szCs w:val="22"/>
          <w:lang w:val="en-US" w:eastAsia="en-US"/>
        </w:rPr>
        <w:t xml:space="preserve"> </w:t>
      </w:r>
      <w:r w:rsidR="00C57EAE">
        <w:rPr>
          <w:sz w:val="22"/>
          <w:szCs w:val="22"/>
          <w:lang w:val="en-US" w:eastAsia="en-US"/>
        </w:rPr>
        <w:t>graded</w:t>
      </w:r>
      <w:r w:rsidR="00817BE9">
        <w:rPr>
          <w:sz w:val="22"/>
          <w:szCs w:val="22"/>
          <w:lang w:val="en-US" w:eastAsia="en-US"/>
        </w:rPr>
        <w:t xml:space="preserve"> as follows: 0%</w:t>
      </w:r>
      <w:r w:rsidR="00817BE9" w:rsidRPr="00A06556">
        <w:rPr>
          <w:sz w:val="22"/>
          <w:szCs w:val="22"/>
          <w:lang w:val="en-US" w:eastAsia="en-US"/>
        </w:rPr>
        <w:t xml:space="preserve">, 1–25%, 26-75% and 76-100%. </w:t>
      </w:r>
      <w:r w:rsidR="00211D73" w:rsidRPr="00A06556">
        <w:rPr>
          <w:sz w:val="22"/>
          <w:szCs w:val="22"/>
          <w:lang w:val="en-US" w:eastAsia="en-US"/>
        </w:rPr>
        <w:t>N</w:t>
      </w:r>
      <w:r w:rsidR="002B02A8" w:rsidRPr="00A06556">
        <w:rPr>
          <w:sz w:val="22"/>
          <w:szCs w:val="22"/>
          <w:lang w:val="en-US" w:eastAsia="en-US"/>
        </w:rPr>
        <w:t>ecrotic areas were avoided because inflammatory cells and stromal macrophages</w:t>
      </w:r>
      <w:r w:rsidR="00211D73" w:rsidRPr="00A06556">
        <w:rPr>
          <w:sz w:val="22"/>
          <w:szCs w:val="22"/>
          <w:lang w:val="en-US" w:eastAsia="en-US"/>
        </w:rPr>
        <w:t xml:space="preserve"> </w:t>
      </w:r>
      <w:r w:rsidR="002B02A8" w:rsidRPr="00A06556">
        <w:rPr>
          <w:sz w:val="22"/>
          <w:szCs w:val="22"/>
          <w:lang w:val="en-US" w:eastAsia="en-US"/>
        </w:rPr>
        <w:t xml:space="preserve">may express </w:t>
      </w:r>
      <w:r w:rsidR="00211D73" w:rsidRPr="00A06556">
        <w:rPr>
          <w:sz w:val="22"/>
          <w:szCs w:val="22"/>
          <w:lang w:val="en-US" w:eastAsia="en-US"/>
        </w:rPr>
        <w:t>certain rTKs</w:t>
      </w:r>
      <w:r w:rsidR="002B02A8" w:rsidRPr="00A06556">
        <w:rPr>
          <w:sz w:val="22"/>
          <w:szCs w:val="22"/>
          <w:lang w:val="en-US" w:eastAsia="en-US"/>
        </w:rPr>
        <w:t xml:space="preserve">. Tumours </w:t>
      </w:r>
      <w:r w:rsidR="00A529E8" w:rsidRPr="00A06556">
        <w:rPr>
          <w:sz w:val="22"/>
          <w:szCs w:val="22"/>
          <w:lang w:val="en-US" w:eastAsia="en-US"/>
        </w:rPr>
        <w:t xml:space="preserve">were considered positive </w:t>
      </w:r>
      <w:r w:rsidR="00A529E8">
        <w:rPr>
          <w:sz w:val="22"/>
          <w:szCs w:val="22"/>
          <w:lang w:val="en-US" w:eastAsia="en-US"/>
        </w:rPr>
        <w:t xml:space="preserve">for rTK </w:t>
      </w:r>
      <w:r w:rsidR="00C57EAE">
        <w:rPr>
          <w:sz w:val="22"/>
          <w:szCs w:val="22"/>
          <w:lang w:val="en-US" w:eastAsia="en-US"/>
        </w:rPr>
        <w:t>if at least a</w:t>
      </w:r>
      <w:r w:rsidR="006264F6">
        <w:rPr>
          <w:sz w:val="22"/>
          <w:szCs w:val="22"/>
          <w:lang w:val="en-US" w:eastAsia="en-US"/>
        </w:rPr>
        <w:t xml:space="preserve"> </w:t>
      </w:r>
      <w:r w:rsidR="00A529E8">
        <w:rPr>
          <w:sz w:val="22"/>
          <w:szCs w:val="22"/>
          <w:lang w:val="en-US" w:eastAsia="en-US"/>
        </w:rPr>
        <w:t>weak</w:t>
      </w:r>
      <w:r w:rsidR="002B02A8" w:rsidRPr="00A06556">
        <w:rPr>
          <w:sz w:val="22"/>
          <w:szCs w:val="22"/>
          <w:lang w:val="en-US" w:eastAsia="en-US"/>
        </w:rPr>
        <w:t xml:space="preserve"> </w:t>
      </w:r>
      <w:r w:rsidR="00A13F7B">
        <w:rPr>
          <w:sz w:val="22"/>
          <w:szCs w:val="22"/>
          <w:lang w:val="en-US" w:eastAsia="en-US"/>
        </w:rPr>
        <w:t xml:space="preserve">immunostaining </w:t>
      </w:r>
      <w:r w:rsidR="00C57EAE">
        <w:rPr>
          <w:sz w:val="22"/>
          <w:szCs w:val="22"/>
          <w:lang w:val="en-US" w:eastAsia="en-US"/>
        </w:rPr>
        <w:t>was present in at least</w:t>
      </w:r>
      <w:r w:rsidR="00A529E8">
        <w:rPr>
          <w:sz w:val="22"/>
          <w:szCs w:val="22"/>
          <w:lang w:val="en-US" w:eastAsia="en-US"/>
        </w:rPr>
        <w:t xml:space="preserve"> 1-25% of tumour cells</w:t>
      </w:r>
      <w:r w:rsidR="002B02A8" w:rsidRPr="00A06556">
        <w:rPr>
          <w:sz w:val="22"/>
          <w:szCs w:val="22"/>
          <w:lang w:val="en-US" w:eastAsia="en-US"/>
        </w:rPr>
        <w:t>.</w:t>
      </w:r>
      <w:r w:rsidR="00E4010D" w:rsidRPr="00A06556">
        <w:rPr>
          <w:sz w:val="22"/>
          <w:szCs w:val="22"/>
          <w:lang w:val="en-US" w:eastAsia="en-US"/>
        </w:rPr>
        <w:t xml:space="preserve"> Immunohistochemical locali</w:t>
      </w:r>
      <w:r w:rsidR="00E258A7">
        <w:rPr>
          <w:sz w:val="22"/>
          <w:szCs w:val="22"/>
          <w:lang w:val="en-US" w:eastAsia="en-US"/>
        </w:rPr>
        <w:t>zation was defined as cytoplasmi</w:t>
      </w:r>
      <w:r w:rsidR="00E4010D" w:rsidRPr="00A06556">
        <w:rPr>
          <w:sz w:val="22"/>
          <w:szCs w:val="22"/>
          <w:lang w:val="en-US" w:eastAsia="en-US"/>
        </w:rPr>
        <w:t>c, membranous, cytoplasmic-membranous</w:t>
      </w:r>
      <w:r w:rsidR="006264F6">
        <w:rPr>
          <w:sz w:val="22"/>
          <w:szCs w:val="22"/>
          <w:lang w:val="en-US" w:eastAsia="en-US"/>
        </w:rPr>
        <w:t>, nuclear</w:t>
      </w:r>
      <w:r w:rsidR="00E4010D" w:rsidRPr="00A06556">
        <w:rPr>
          <w:sz w:val="22"/>
          <w:szCs w:val="22"/>
          <w:lang w:val="en-US" w:eastAsia="en-US"/>
        </w:rPr>
        <w:t xml:space="preserve"> or stromal depending on the predominant (&gt;50%) staining pattern (Table 1).</w:t>
      </w:r>
    </w:p>
    <w:p w14:paraId="7C45D4AA" w14:textId="77777777" w:rsidR="00306C3A" w:rsidRPr="00A06556" w:rsidRDefault="00306C3A" w:rsidP="00343F21">
      <w:pPr>
        <w:spacing w:line="480" w:lineRule="auto"/>
        <w:jc w:val="both"/>
        <w:rPr>
          <w:sz w:val="22"/>
          <w:szCs w:val="22"/>
          <w:lang w:val="en-GB"/>
        </w:rPr>
      </w:pPr>
    </w:p>
    <w:p w14:paraId="1DFC78A5" w14:textId="014674A9" w:rsidR="00FB479E" w:rsidRPr="00A06556" w:rsidRDefault="006C75A4" w:rsidP="00343F21">
      <w:pPr>
        <w:spacing w:line="480" w:lineRule="auto"/>
        <w:jc w:val="both"/>
        <w:rPr>
          <w:sz w:val="22"/>
          <w:szCs w:val="22"/>
          <w:lang w:val="en-US" w:eastAsia="en-US"/>
        </w:rPr>
      </w:pPr>
      <w:r w:rsidRPr="00A06556">
        <w:rPr>
          <w:sz w:val="22"/>
          <w:szCs w:val="22"/>
          <w:lang w:val="en-US" w:eastAsia="en-US"/>
        </w:rPr>
        <w:t>This</w:t>
      </w:r>
      <w:r w:rsidR="00C4629A" w:rsidRPr="00A06556">
        <w:rPr>
          <w:sz w:val="22"/>
          <w:szCs w:val="22"/>
          <w:lang w:val="en-US" w:eastAsia="en-US"/>
        </w:rPr>
        <w:t xml:space="preserve"> study obtained ethics approval </w:t>
      </w:r>
      <w:r w:rsidRPr="00A06556">
        <w:rPr>
          <w:sz w:val="22"/>
          <w:szCs w:val="22"/>
          <w:lang w:val="en-US" w:eastAsia="en-US"/>
        </w:rPr>
        <w:t xml:space="preserve">by the </w:t>
      </w:r>
      <w:r w:rsidRPr="00A06556">
        <w:rPr>
          <w:sz w:val="22"/>
          <w:szCs w:val="22"/>
        </w:rPr>
        <w:t>Veterinary Research Ethics Committee (University of Liverpool, School of Veterinary Science, Neston</w:t>
      </w:r>
      <w:ins w:id="3" w:author="David Killick" w:date="2015-11-15T19:30:00Z">
        <w:r w:rsidR="005F40D7">
          <w:rPr>
            <w:sz w:val="22"/>
            <w:szCs w:val="22"/>
          </w:rPr>
          <w:t>, UK</w:t>
        </w:r>
      </w:ins>
      <w:r w:rsidRPr="00A06556">
        <w:rPr>
          <w:sz w:val="22"/>
          <w:szCs w:val="22"/>
        </w:rPr>
        <w:t xml:space="preserve">) </w:t>
      </w:r>
      <w:r w:rsidRPr="00A06556">
        <w:rPr>
          <w:sz w:val="22"/>
          <w:szCs w:val="22"/>
          <w:lang w:val="en-US" w:eastAsia="en-US"/>
        </w:rPr>
        <w:t xml:space="preserve">with the reference number </w:t>
      </w:r>
      <w:r w:rsidRPr="00A06556">
        <w:rPr>
          <w:sz w:val="22"/>
          <w:szCs w:val="22"/>
        </w:rPr>
        <w:t>VREC319.</w:t>
      </w:r>
      <w:r w:rsidR="00C4629A" w:rsidRPr="00A06556">
        <w:rPr>
          <w:sz w:val="22"/>
          <w:szCs w:val="22"/>
          <w:lang w:val="en-US" w:eastAsia="en-US"/>
        </w:rPr>
        <w:t xml:space="preserve"> </w:t>
      </w:r>
    </w:p>
    <w:p w14:paraId="79AD0138" w14:textId="77777777" w:rsidR="00C4629A" w:rsidRPr="00A06556" w:rsidRDefault="00C4629A" w:rsidP="00343F21">
      <w:pPr>
        <w:spacing w:line="480" w:lineRule="auto"/>
        <w:jc w:val="both"/>
        <w:rPr>
          <w:sz w:val="22"/>
          <w:szCs w:val="22"/>
          <w:lang w:val="en-GB"/>
        </w:rPr>
      </w:pPr>
    </w:p>
    <w:p w14:paraId="7D14B2C8" w14:textId="77777777" w:rsidR="00081E89" w:rsidRPr="00A06556" w:rsidRDefault="00081E89" w:rsidP="00343F21">
      <w:pPr>
        <w:spacing w:line="480" w:lineRule="auto"/>
        <w:jc w:val="both"/>
        <w:outlineLvl w:val="0"/>
        <w:rPr>
          <w:b/>
          <w:sz w:val="22"/>
          <w:szCs w:val="22"/>
          <w:lang w:val="en-GB"/>
        </w:rPr>
      </w:pPr>
      <w:r w:rsidRPr="00A06556">
        <w:rPr>
          <w:b/>
          <w:sz w:val="22"/>
          <w:szCs w:val="22"/>
          <w:lang w:val="en-GB"/>
        </w:rPr>
        <w:t>Results</w:t>
      </w:r>
    </w:p>
    <w:p w14:paraId="1E1BA329" w14:textId="77777777" w:rsidR="00617B0C" w:rsidRPr="00A06556" w:rsidRDefault="00617B0C" w:rsidP="00343F21">
      <w:pPr>
        <w:spacing w:line="480" w:lineRule="auto"/>
        <w:jc w:val="both"/>
        <w:outlineLvl w:val="0"/>
        <w:rPr>
          <w:i/>
          <w:sz w:val="22"/>
          <w:szCs w:val="22"/>
          <w:lang w:val="en-GB"/>
        </w:rPr>
      </w:pPr>
      <w:r w:rsidRPr="00A06556">
        <w:rPr>
          <w:i/>
          <w:sz w:val="22"/>
          <w:szCs w:val="22"/>
          <w:lang w:val="en-GB"/>
        </w:rPr>
        <w:t>Sample demographics</w:t>
      </w:r>
    </w:p>
    <w:p w14:paraId="254F2327" w14:textId="02832A35" w:rsidR="00617B0C" w:rsidRPr="00A06556" w:rsidRDefault="00C037EE" w:rsidP="00343F21">
      <w:pPr>
        <w:spacing w:line="480" w:lineRule="auto"/>
        <w:jc w:val="both"/>
        <w:rPr>
          <w:sz w:val="22"/>
          <w:szCs w:val="22"/>
          <w:lang w:val="en-GB"/>
        </w:rPr>
      </w:pPr>
      <w:r w:rsidRPr="00A06556">
        <w:rPr>
          <w:sz w:val="22"/>
          <w:szCs w:val="22"/>
          <w:lang w:val="en-GB"/>
        </w:rPr>
        <w:t xml:space="preserve">Tissue samples were available for immunohistochemistry from 187 dogs. </w:t>
      </w:r>
      <w:r w:rsidR="000F5E20" w:rsidRPr="00A06556">
        <w:rPr>
          <w:sz w:val="22"/>
          <w:szCs w:val="22"/>
          <w:lang w:val="en-GB" w:eastAsia="en-US"/>
        </w:rPr>
        <w:t>In 69 cases a definitive diagnosis was achieved via evaluation of histopathological features alone; in 111 cases a carcinoma was diagnosed based on histopathological features alone but a further subclassification was not possible</w:t>
      </w:r>
      <w:r w:rsidR="000F5E20">
        <w:rPr>
          <w:sz w:val="22"/>
          <w:szCs w:val="22"/>
          <w:lang w:val="en-GB" w:eastAsia="en-US"/>
        </w:rPr>
        <w:t xml:space="preserve"> and </w:t>
      </w:r>
      <w:r w:rsidR="000F5E20" w:rsidRPr="00A06556">
        <w:rPr>
          <w:sz w:val="22"/>
          <w:szCs w:val="22"/>
          <w:lang w:val="en-GB" w:eastAsia="en-US"/>
        </w:rPr>
        <w:t xml:space="preserve">in seven cases immunohistochemistry was performed to achieve a definitive diagnosis. </w:t>
      </w:r>
      <w:r w:rsidR="00367736" w:rsidRPr="00A06556">
        <w:rPr>
          <w:sz w:val="22"/>
          <w:szCs w:val="22"/>
          <w:lang w:val="en-GB"/>
        </w:rPr>
        <w:t>In four cases the sex was not specified at submission</w:t>
      </w:r>
      <w:r w:rsidR="00086F15">
        <w:rPr>
          <w:sz w:val="22"/>
          <w:szCs w:val="22"/>
          <w:lang w:val="en-GB"/>
        </w:rPr>
        <w:t xml:space="preserve">. </w:t>
      </w:r>
      <w:r w:rsidR="005D5F81" w:rsidRPr="00A06556">
        <w:rPr>
          <w:sz w:val="22"/>
          <w:szCs w:val="22"/>
          <w:lang w:val="en-GB"/>
        </w:rPr>
        <w:t xml:space="preserve">Of </w:t>
      </w:r>
      <w:r w:rsidR="00367736" w:rsidRPr="00A06556">
        <w:rPr>
          <w:sz w:val="22"/>
          <w:szCs w:val="22"/>
          <w:lang w:val="en-GB"/>
        </w:rPr>
        <w:t>the</w:t>
      </w:r>
      <w:r w:rsidR="00367736">
        <w:rPr>
          <w:sz w:val="22"/>
          <w:szCs w:val="22"/>
          <w:lang w:val="en-GB"/>
        </w:rPr>
        <w:t xml:space="preserve"> remaining </w:t>
      </w:r>
      <w:r w:rsidR="00367736" w:rsidRPr="00A06556">
        <w:rPr>
          <w:sz w:val="22"/>
          <w:szCs w:val="22"/>
          <w:lang w:val="en-GB"/>
        </w:rPr>
        <w:t>18</w:t>
      </w:r>
      <w:r w:rsidR="00367736">
        <w:rPr>
          <w:sz w:val="22"/>
          <w:szCs w:val="22"/>
          <w:lang w:val="en-GB"/>
        </w:rPr>
        <w:t>3</w:t>
      </w:r>
      <w:r w:rsidR="005D5F81" w:rsidRPr="00A06556">
        <w:rPr>
          <w:sz w:val="22"/>
          <w:szCs w:val="22"/>
          <w:lang w:val="en-GB"/>
        </w:rPr>
        <w:t xml:space="preserve">, </w:t>
      </w:r>
      <w:r w:rsidR="000F5E20">
        <w:rPr>
          <w:sz w:val="22"/>
          <w:szCs w:val="22"/>
          <w:lang w:val="en-GB"/>
        </w:rPr>
        <w:t>100</w:t>
      </w:r>
      <w:r w:rsidR="005D5F81" w:rsidRPr="00A06556">
        <w:rPr>
          <w:sz w:val="22"/>
          <w:szCs w:val="22"/>
          <w:lang w:val="en-GB"/>
        </w:rPr>
        <w:t xml:space="preserve"> </w:t>
      </w:r>
      <w:r w:rsidR="000F5E20">
        <w:rPr>
          <w:sz w:val="22"/>
          <w:szCs w:val="22"/>
          <w:lang w:val="en-GB"/>
        </w:rPr>
        <w:t xml:space="preserve">dogs </w:t>
      </w:r>
      <w:r w:rsidR="005D5F81" w:rsidRPr="00A06556">
        <w:rPr>
          <w:sz w:val="22"/>
          <w:szCs w:val="22"/>
          <w:lang w:val="en-GB"/>
        </w:rPr>
        <w:t xml:space="preserve">were male (male entire, n=36; male neutered, n=64) and </w:t>
      </w:r>
      <w:r w:rsidR="000F5E20">
        <w:rPr>
          <w:sz w:val="22"/>
          <w:szCs w:val="22"/>
          <w:lang w:val="en-GB"/>
        </w:rPr>
        <w:t>83</w:t>
      </w:r>
      <w:r w:rsidR="005D5F81" w:rsidRPr="00A06556">
        <w:rPr>
          <w:sz w:val="22"/>
          <w:szCs w:val="22"/>
          <w:lang w:val="en-GB"/>
        </w:rPr>
        <w:t xml:space="preserve"> were female (fema</w:t>
      </w:r>
      <w:r w:rsidR="00487762" w:rsidRPr="00A06556">
        <w:rPr>
          <w:sz w:val="22"/>
          <w:szCs w:val="22"/>
          <w:lang w:val="en-GB"/>
        </w:rPr>
        <w:t>le entire=24; female spayed=59).</w:t>
      </w:r>
      <w:r w:rsidR="005D5F81" w:rsidRPr="00A06556">
        <w:rPr>
          <w:sz w:val="22"/>
          <w:szCs w:val="22"/>
          <w:lang w:val="en-GB"/>
        </w:rPr>
        <w:t xml:space="preserve"> The </w:t>
      </w:r>
      <w:r w:rsidR="00186CBA" w:rsidRPr="00A06556">
        <w:rPr>
          <w:sz w:val="22"/>
          <w:szCs w:val="22"/>
          <w:lang w:val="en-GB"/>
        </w:rPr>
        <w:t xml:space="preserve">female to male ratio was 1:1.2. </w:t>
      </w:r>
      <w:r w:rsidR="00FB479E" w:rsidRPr="00A06556">
        <w:rPr>
          <w:sz w:val="22"/>
          <w:szCs w:val="22"/>
          <w:lang w:val="en-GB"/>
        </w:rPr>
        <w:t>Forty-three</w:t>
      </w:r>
      <w:r w:rsidR="00186CBA" w:rsidRPr="00A06556">
        <w:rPr>
          <w:sz w:val="22"/>
          <w:szCs w:val="22"/>
          <w:lang w:val="en-GB"/>
        </w:rPr>
        <w:t xml:space="preserve"> different breeds were presented of which Golden and Labrador Retriever (n=38), cross breeds (n=34) </w:t>
      </w:r>
      <w:r w:rsidR="00FB479E" w:rsidRPr="00A06556">
        <w:rPr>
          <w:sz w:val="22"/>
          <w:szCs w:val="22"/>
          <w:lang w:val="en-GB"/>
        </w:rPr>
        <w:t>and</w:t>
      </w:r>
      <w:r w:rsidR="00186CBA" w:rsidRPr="00A06556">
        <w:rPr>
          <w:sz w:val="22"/>
          <w:szCs w:val="22"/>
          <w:lang w:val="en-GB"/>
        </w:rPr>
        <w:t xml:space="preserve"> Border Collies (n=18) were the most common.</w:t>
      </w:r>
      <w:r w:rsidR="00617B0C" w:rsidRPr="00A06556">
        <w:rPr>
          <w:sz w:val="22"/>
          <w:szCs w:val="22"/>
          <w:lang w:val="en-GB"/>
        </w:rPr>
        <w:t xml:space="preserve"> The </w:t>
      </w:r>
      <w:r w:rsidR="005E6696">
        <w:rPr>
          <w:sz w:val="22"/>
          <w:szCs w:val="22"/>
          <w:lang w:val="en-GB"/>
        </w:rPr>
        <w:t>median</w:t>
      </w:r>
      <w:r w:rsidR="00617B0C" w:rsidRPr="00A06556">
        <w:rPr>
          <w:sz w:val="22"/>
          <w:szCs w:val="22"/>
          <w:lang w:val="en-GB"/>
        </w:rPr>
        <w:t xml:space="preserve"> age was 9.9 years</w:t>
      </w:r>
      <w:r w:rsidR="005E6696">
        <w:rPr>
          <w:sz w:val="22"/>
          <w:szCs w:val="22"/>
          <w:lang w:val="en-GB"/>
        </w:rPr>
        <w:t xml:space="preserve"> (range 2-16 years)</w:t>
      </w:r>
      <w:r w:rsidR="00617B0C" w:rsidRPr="00A06556">
        <w:rPr>
          <w:sz w:val="22"/>
          <w:szCs w:val="22"/>
          <w:lang w:val="en-GB"/>
        </w:rPr>
        <w:t xml:space="preserve">. Information on clinical signs, duration of clinical signs, </w:t>
      </w:r>
      <w:r w:rsidR="00487762" w:rsidRPr="00A06556">
        <w:rPr>
          <w:sz w:val="22"/>
          <w:szCs w:val="22"/>
          <w:lang w:val="en-GB"/>
        </w:rPr>
        <w:t xml:space="preserve">tumour </w:t>
      </w:r>
      <w:r w:rsidR="00617B0C" w:rsidRPr="00A06556">
        <w:rPr>
          <w:sz w:val="22"/>
          <w:szCs w:val="22"/>
          <w:lang w:val="en-GB"/>
        </w:rPr>
        <w:t xml:space="preserve">involvement of other structures and regional or distant metastasis was </w:t>
      </w:r>
      <w:r w:rsidR="00FB479E" w:rsidRPr="00A06556">
        <w:rPr>
          <w:sz w:val="22"/>
          <w:szCs w:val="22"/>
          <w:lang w:val="en-GB"/>
        </w:rPr>
        <w:t>variably recorded on the submission forms</w:t>
      </w:r>
      <w:r w:rsidR="00617B0C" w:rsidRPr="00A06556">
        <w:rPr>
          <w:sz w:val="22"/>
          <w:szCs w:val="22"/>
          <w:lang w:val="en-GB"/>
        </w:rPr>
        <w:t xml:space="preserve">; it was therefore decided not </w:t>
      </w:r>
      <w:r w:rsidR="00487762" w:rsidRPr="00A06556">
        <w:rPr>
          <w:sz w:val="22"/>
          <w:szCs w:val="22"/>
          <w:lang w:val="en-GB"/>
        </w:rPr>
        <w:t>to include this information in this study</w:t>
      </w:r>
      <w:r w:rsidR="00617B0C" w:rsidRPr="00A06556">
        <w:rPr>
          <w:sz w:val="22"/>
          <w:szCs w:val="22"/>
          <w:lang w:val="en-GB"/>
        </w:rPr>
        <w:t xml:space="preserve">. </w:t>
      </w:r>
    </w:p>
    <w:p w14:paraId="68045F0A" w14:textId="77777777" w:rsidR="00617B0C" w:rsidRPr="00A06556" w:rsidRDefault="00617B0C" w:rsidP="00343F21">
      <w:pPr>
        <w:spacing w:line="480" w:lineRule="auto"/>
        <w:jc w:val="both"/>
        <w:rPr>
          <w:sz w:val="22"/>
          <w:szCs w:val="22"/>
          <w:lang w:val="en-GB"/>
        </w:rPr>
      </w:pPr>
    </w:p>
    <w:p w14:paraId="0ABEF49A" w14:textId="77777777" w:rsidR="00617B0C" w:rsidRPr="00A06556" w:rsidRDefault="00617B0C" w:rsidP="00343F21">
      <w:pPr>
        <w:spacing w:line="480" w:lineRule="auto"/>
        <w:jc w:val="both"/>
        <w:outlineLvl w:val="0"/>
        <w:rPr>
          <w:i/>
          <w:sz w:val="22"/>
          <w:szCs w:val="22"/>
          <w:lang w:val="en-GB"/>
        </w:rPr>
      </w:pPr>
      <w:r w:rsidRPr="00A06556">
        <w:rPr>
          <w:i/>
          <w:sz w:val="22"/>
          <w:szCs w:val="22"/>
          <w:lang w:val="en-GB"/>
        </w:rPr>
        <w:t>Histopathological findings and immunohistochemistry</w:t>
      </w:r>
    </w:p>
    <w:p w14:paraId="5ABA75FC" w14:textId="41E3F61E" w:rsidR="0069144D" w:rsidRPr="00A06556" w:rsidRDefault="00D0665F" w:rsidP="00343F21">
      <w:pPr>
        <w:spacing w:line="480" w:lineRule="auto"/>
        <w:jc w:val="both"/>
        <w:rPr>
          <w:sz w:val="22"/>
          <w:szCs w:val="22"/>
        </w:rPr>
      </w:pPr>
      <w:r>
        <w:rPr>
          <w:sz w:val="22"/>
          <w:szCs w:val="22"/>
        </w:rPr>
        <w:t>Of the 187 carcinomas diagnosed 36 (</w:t>
      </w:r>
      <w:r w:rsidRPr="00A06556">
        <w:rPr>
          <w:sz w:val="22"/>
          <w:szCs w:val="22"/>
        </w:rPr>
        <w:t>19.3%</w:t>
      </w:r>
      <w:r>
        <w:rPr>
          <w:sz w:val="22"/>
          <w:szCs w:val="22"/>
        </w:rPr>
        <w:t>)</w:t>
      </w:r>
      <w:r w:rsidRPr="00A06556">
        <w:rPr>
          <w:sz w:val="22"/>
          <w:szCs w:val="22"/>
        </w:rPr>
        <w:t xml:space="preserve"> were transitional cell carcinomas (TCC), </w:t>
      </w:r>
      <w:r>
        <w:rPr>
          <w:sz w:val="22"/>
          <w:szCs w:val="22"/>
        </w:rPr>
        <w:t>23 (</w:t>
      </w:r>
      <w:r w:rsidRPr="00A06556">
        <w:rPr>
          <w:sz w:val="22"/>
          <w:szCs w:val="22"/>
        </w:rPr>
        <w:t>12.3%</w:t>
      </w:r>
      <w:r>
        <w:rPr>
          <w:sz w:val="22"/>
          <w:szCs w:val="22"/>
        </w:rPr>
        <w:t>)</w:t>
      </w:r>
      <w:r w:rsidRPr="00A06556">
        <w:rPr>
          <w:sz w:val="22"/>
          <w:szCs w:val="22"/>
        </w:rPr>
        <w:t xml:space="preserve"> were </w:t>
      </w:r>
      <w:r w:rsidR="00086F15">
        <w:rPr>
          <w:sz w:val="22"/>
          <w:szCs w:val="22"/>
        </w:rPr>
        <w:t>squamous cell carcinomas (</w:t>
      </w:r>
      <w:r w:rsidR="00D737E1">
        <w:rPr>
          <w:sz w:val="22"/>
          <w:szCs w:val="22"/>
        </w:rPr>
        <w:t>SCC</w:t>
      </w:r>
      <w:r w:rsidR="000C33B5">
        <w:rPr>
          <w:sz w:val="22"/>
          <w:szCs w:val="22"/>
        </w:rPr>
        <w:t>s</w:t>
      </w:r>
      <w:r w:rsidR="00086F15">
        <w:rPr>
          <w:sz w:val="22"/>
          <w:szCs w:val="22"/>
        </w:rPr>
        <w:t>)</w:t>
      </w:r>
      <w:r w:rsidRPr="00A06556">
        <w:rPr>
          <w:sz w:val="22"/>
          <w:szCs w:val="22"/>
        </w:rPr>
        <w:t xml:space="preserve">, </w:t>
      </w:r>
      <w:r w:rsidR="005F1ABD">
        <w:rPr>
          <w:sz w:val="22"/>
          <w:szCs w:val="22"/>
        </w:rPr>
        <w:t>eight</w:t>
      </w:r>
      <w:r>
        <w:rPr>
          <w:sz w:val="22"/>
          <w:szCs w:val="22"/>
        </w:rPr>
        <w:t xml:space="preserve"> (</w:t>
      </w:r>
      <w:r w:rsidRPr="00A06556">
        <w:rPr>
          <w:sz w:val="22"/>
          <w:szCs w:val="22"/>
        </w:rPr>
        <w:t>4.3%</w:t>
      </w:r>
      <w:r>
        <w:rPr>
          <w:sz w:val="22"/>
          <w:szCs w:val="22"/>
        </w:rPr>
        <w:t>)</w:t>
      </w:r>
      <w:r w:rsidRPr="00A06556">
        <w:rPr>
          <w:sz w:val="22"/>
          <w:szCs w:val="22"/>
        </w:rPr>
        <w:t xml:space="preserve"> were poorly differentiated carcinomas (PCA) and </w:t>
      </w:r>
      <w:r w:rsidR="005F1ABD">
        <w:rPr>
          <w:sz w:val="22"/>
          <w:szCs w:val="22"/>
        </w:rPr>
        <w:t>nine</w:t>
      </w:r>
      <w:r>
        <w:rPr>
          <w:sz w:val="22"/>
          <w:szCs w:val="22"/>
        </w:rPr>
        <w:t xml:space="preserve"> (</w:t>
      </w:r>
      <w:r w:rsidRPr="00A06556">
        <w:rPr>
          <w:sz w:val="22"/>
          <w:szCs w:val="22"/>
        </w:rPr>
        <w:t>4.8%</w:t>
      </w:r>
      <w:r>
        <w:rPr>
          <w:sz w:val="22"/>
          <w:szCs w:val="22"/>
        </w:rPr>
        <w:t>)</w:t>
      </w:r>
      <w:r w:rsidR="005F1ABD">
        <w:rPr>
          <w:sz w:val="22"/>
          <w:szCs w:val="22"/>
        </w:rPr>
        <w:t xml:space="preserve"> were other carcinomas</w:t>
      </w:r>
      <w:r w:rsidR="00086F15">
        <w:rPr>
          <w:sz w:val="22"/>
          <w:szCs w:val="22"/>
        </w:rPr>
        <w:t xml:space="preserve"> (</w:t>
      </w:r>
      <w:r w:rsidR="00510E81">
        <w:rPr>
          <w:sz w:val="22"/>
          <w:szCs w:val="22"/>
        </w:rPr>
        <w:t>O</w:t>
      </w:r>
      <w:r w:rsidR="00086F15">
        <w:rPr>
          <w:sz w:val="22"/>
          <w:szCs w:val="22"/>
        </w:rPr>
        <w:t>CAs)</w:t>
      </w:r>
      <w:r w:rsidRPr="00A06556">
        <w:rPr>
          <w:sz w:val="22"/>
          <w:szCs w:val="22"/>
        </w:rPr>
        <w:t xml:space="preserve">; </w:t>
      </w:r>
      <w:r>
        <w:rPr>
          <w:sz w:val="22"/>
          <w:szCs w:val="22"/>
        </w:rPr>
        <w:t>(</w:t>
      </w:r>
      <w:r w:rsidRPr="00A06556">
        <w:rPr>
          <w:sz w:val="22"/>
          <w:szCs w:val="22"/>
        </w:rPr>
        <w:t xml:space="preserve">adenocarcinomas (ACA), n=3; neuroendocrine carcinomas (NCA), n=3; tubulopapillary </w:t>
      </w:r>
      <w:r w:rsidR="00086F15">
        <w:rPr>
          <w:sz w:val="22"/>
          <w:szCs w:val="22"/>
        </w:rPr>
        <w:t>carcinomas (TCA), n=3) (Figure 1</w:t>
      </w:r>
      <w:r w:rsidRPr="00A06556">
        <w:rPr>
          <w:sz w:val="22"/>
          <w:szCs w:val="22"/>
        </w:rPr>
        <w:t>)</w:t>
      </w:r>
      <w:r w:rsidR="006407BD">
        <w:rPr>
          <w:sz w:val="22"/>
          <w:szCs w:val="22"/>
        </w:rPr>
        <w:t>)</w:t>
      </w:r>
      <w:r w:rsidRPr="00A06556">
        <w:rPr>
          <w:sz w:val="22"/>
          <w:szCs w:val="22"/>
        </w:rPr>
        <w:t xml:space="preserve">. </w:t>
      </w:r>
      <w:r w:rsidR="00FB479E" w:rsidRPr="00A06556">
        <w:rPr>
          <w:sz w:val="22"/>
          <w:szCs w:val="22"/>
        </w:rPr>
        <w:t>Fifty nine point three percent (</w:t>
      </w:r>
      <w:r w:rsidR="005F1ABD">
        <w:rPr>
          <w:sz w:val="22"/>
          <w:szCs w:val="22"/>
        </w:rPr>
        <w:t>n=</w:t>
      </w:r>
      <w:r w:rsidR="007D4BBB">
        <w:rPr>
          <w:sz w:val="22"/>
          <w:szCs w:val="22"/>
        </w:rPr>
        <w:t>111</w:t>
      </w:r>
      <w:r w:rsidR="00FB479E" w:rsidRPr="00A06556">
        <w:rPr>
          <w:sz w:val="22"/>
          <w:szCs w:val="22"/>
        </w:rPr>
        <w:t xml:space="preserve">) of the </w:t>
      </w:r>
      <w:r w:rsidR="00510E81">
        <w:rPr>
          <w:sz w:val="22"/>
          <w:szCs w:val="22"/>
        </w:rPr>
        <w:t>O</w:t>
      </w:r>
      <w:r w:rsidR="00086F15">
        <w:rPr>
          <w:sz w:val="22"/>
          <w:szCs w:val="22"/>
        </w:rPr>
        <w:t>CAs</w:t>
      </w:r>
      <w:r w:rsidR="00F113DB" w:rsidRPr="00A06556">
        <w:rPr>
          <w:sz w:val="22"/>
          <w:szCs w:val="22"/>
        </w:rPr>
        <w:t xml:space="preserve"> could not be </w:t>
      </w:r>
      <w:r w:rsidR="007D4BBB">
        <w:rPr>
          <w:sz w:val="22"/>
          <w:szCs w:val="22"/>
        </w:rPr>
        <w:t xml:space="preserve">definitively </w:t>
      </w:r>
      <w:r w:rsidR="00F113DB" w:rsidRPr="00A06556">
        <w:rPr>
          <w:sz w:val="22"/>
          <w:szCs w:val="22"/>
        </w:rPr>
        <w:t>classified using histopathological features alone</w:t>
      </w:r>
      <w:r>
        <w:rPr>
          <w:sz w:val="22"/>
          <w:szCs w:val="22"/>
        </w:rPr>
        <w:t xml:space="preserve">.  </w:t>
      </w:r>
      <w:r w:rsidR="008812F8" w:rsidRPr="00A06556">
        <w:rPr>
          <w:sz w:val="22"/>
          <w:szCs w:val="22"/>
        </w:rPr>
        <w:t xml:space="preserve">In </w:t>
      </w:r>
      <w:del w:id="4" w:author="David Killick" w:date="2015-11-15T19:31:00Z">
        <w:r w:rsidDel="005F40D7">
          <w:rPr>
            <w:sz w:val="22"/>
            <w:szCs w:val="22"/>
          </w:rPr>
          <w:delText xml:space="preserve"> </w:delText>
        </w:r>
      </w:del>
      <w:r w:rsidR="005F1ABD">
        <w:rPr>
          <w:sz w:val="22"/>
          <w:szCs w:val="22"/>
        </w:rPr>
        <w:t>seven</w:t>
      </w:r>
      <w:r>
        <w:rPr>
          <w:sz w:val="22"/>
          <w:szCs w:val="22"/>
        </w:rPr>
        <w:t xml:space="preserve"> (3.7%) of these, </w:t>
      </w:r>
      <w:r w:rsidR="008812F8" w:rsidRPr="00A06556">
        <w:rPr>
          <w:sz w:val="22"/>
          <w:szCs w:val="22"/>
        </w:rPr>
        <w:t>immunohistochemistry was performed to achieve a definitive diagnosis</w:t>
      </w:r>
      <w:r w:rsidR="00E854F8" w:rsidRPr="00A06556">
        <w:rPr>
          <w:sz w:val="22"/>
          <w:szCs w:val="22"/>
        </w:rPr>
        <w:t xml:space="preserve"> (</w:t>
      </w:r>
      <w:r w:rsidR="00510E81">
        <w:rPr>
          <w:sz w:val="22"/>
          <w:szCs w:val="22"/>
        </w:rPr>
        <w:t>O</w:t>
      </w:r>
      <w:r w:rsidR="00086F15">
        <w:rPr>
          <w:sz w:val="22"/>
          <w:szCs w:val="22"/>
        </w:rPr>
        <w:t>CAs</w:t>
      </w:r>
      <w:r w:rsidR="00E854F8" w:rsidRPr="00A06556">
        <w:rPr>
          <w:sz w:val="22"/>
          <w:szCs w:val="22"/>
        </w:rPr>
        <w:t xml:space="preserve">, n=2; </w:t>
      </w:r>
      <w:r w:rsidR="00086F15">
        <w:rPr>
          <w:sz w:val="22"/>
          <w:szCs w:val="22"/>
        </w:rPr>
        <w:t>SCCs</w:t>
      </w:r>
      <w:r w:rsidR="00E854F8" w:rsidRPr="00A06556">
        <w:rPr>
          <w:sz w:val="22"/>
          <w:szCs w:val="22"/>
        </w:rPr>
        <w:t xml:space="preserve">, n=1; </w:t>
      </w:r>
      <w:r w:rsidR="00086F15">
        <w:rPr>
          <w:sz w:val="22"/>
          <w:szCs w:val="22"/>
        </w:rPr>
        <w:t>NCAs</w:t>
      </w:r>
      <w:r w:rsidR="00E854F8" w:rsidRPr="00A06556">
        <w:rPr>
          <w:sz w:val="22"/>
          <w:szCs w:val="22"/>
        </w:rPr>
        <w:t xml:space="preserve">, n=1; </w:t>
      </w:r>
      <w:r w:rsidR="00086F15">
        <w:rPr>
          <w:sz w:val="22"/>
          <w:szCs w:val="22"/>
        </w:rPr>
        <w:t>PCAs</w:t>
      </w:r>
      <w:r w:rsidR="00E854F8" w:rsidRPr="00A06556">
        <w:rPr>
          <w:sz w:val="22"/>
          <w:szCs w:val="22"/>
        </w:rPr>
        <w:t>, n=3)</w:t>
      </w:r>
      <w:r w:rsidR="008812F8" w:rsidRPr="00A06556">
        <w:rPr>
          <w:sz w:val="22"/>
          <w:szCs w:val="22"/>
        </w:rPr>
        <w:t>.</w:t>
      </w:r>
      <w:r>
        <w:rPr>
          <w:sz w:val="22"/>
          <w:szCs w:val="22"/>
        </w:rPr>
        <w:t xml:space="preserve">  In the remaining 104 cases, the final diagnosis was simply recorded as carcinoma. </w:t>
      </w:r>
    </w:p>
    <w:p w14:paraId="3E4D2DAC" w14:textId="77777777" w:rsidR="00E854F8" w:rsidRDefault="00617B0C" w:rsidP="00343F21">
      <w:pPr>
        <w:spacing w:line="480" w:lineRule="auto"/>
        <w:jc w:val="both"/>
        <w:rPr>
          <w:sz w:val="22"/>
          <w:szCs w:val="22"/>
          <w:lang w:val="en-GB"/>
        </w:rPr>
      </w:pPr>
      <w:r w:rsidRPr="00A06556">
        <w:rPr>
          <w:sz w:val="22"/>
          <w:szCs w:val="22"/>
          <w:lang w:val="en-GB"/>
        </w:rPr>
        <w:lastRenderedPageBreak/>
        <w:t xml:space="preserve">In </w:t>
      </w:r>
      <w:r w:rsidR="000C33B5">
        <w:rPr>
          <w:sz w:val="22"/>
          <w:szCs w:val="22"/>
          <w:lang w:val="en-GB"/>
        </w:rPr>
        <w:t>154 cases (</w:t>
      </w:r>
      <w:r w:rsidRPr="00A06556">
        <w:rPr>
          <w:sz w:val="22"/>
          <w:szCs w:val="22"/>
          <w:lang w:val="en-GB"/>
        </w:rPr>
        <w:t>82.3%</w:t>
      </w:r>
      <w:r w:rsidR="000C33B5">
        <w:rPr>
          <w:sz w:val="22"/>
          <w:szCs w:val="22"/>
          <w:lang w:val="en-GB"/>
        </w:rPr>
        <w:t>)</w:t>
      </w:r>
      <w:r w:rsidRPr="00A06556">
        <w:rPr>
          <w:sz w:val="22"/>
          <w:szCs w:val="22"/>
          <w:lang w:val="en-GB"/>
        </w:rPr>
        <w:t xml:space="preserve"> concurrent lymphocytic, plasmacytic and occasionally neutrophilic rhinitis was</w:t>
      </w:r>
      <w:r w:rsidR="00E854F8" w:rsidRPr="00A06556">
        <w:rPr>
          <w:sz w:val="22"/>
          <w:szCs w:val="22"/>
          <w:lang w:val="en-GB"/>
        </w:rPr>
        <w:t xml:space="preserve"> evident.</w:t>
      </w:r>
    </w:p>
    <w:p w14:paraId="31DDF341" w14:textId="77777777" w:rsidR="00B30D5C" w:rsidRPr="00A06556" w:rsidRDefault="00B30D5C" w:rsidP="00343F21">
      <w:pPr>
        <w:spacing w:line="480" w:lineRule="auto"/>
        <w:jc w:val="both"/>
        <w:rPr>
          <w:sz w:val="22"/>
          <w:szCs w:val="22"/>
          <w:lang w:val="en-GB"/>
        </w:rPr>
      </w:pPr>
    </w:p>
    <w:p w14:paraId="2AC9E14D" w14:textId="6CFCAB42" w:rsidR="00D737E1" w:rsidRDefault="00935E38" w:rsidP="00343F21">
      <w:pPr>
        <w:spacing w:line="480" w:lineRule="auto"/>
        <w:jc w:val="both"/>
        <w:rPr>
          <w:sz w:val="22"/>
          <w:szCs w:val="22"/>
        </w:rPr>
      </w:pPr>
      <w:r w:rsidRPr="00A06556">
        <w:rPr>
          <w:sz w:val="22"/>
          <w:szCs w:val="22"/>
        </w:rPr>
        <w:t xml:space="preserve">VEGFR was expressed in </w:t>
      </w:r>
      <w:r w:rsidR="00D737E1">
        <w:rPr>
          <w:sz w:val="22"/>
          <w:szCs w:val="22"/>
        </w:rPr>
        <w:t>158 (</w:t>
      </w:r>
      <w:r w:rsidRPr="00A06556">
        <w:rPr>
          <w:sz w:val="22"/>
          <w:szCs w:val="22"/>
        </w:rPr>
        <w:t>84.5%</w:t>
      </w:r>
      <w:r w:rsidR="00D737E1">
        <w:rPr>
          <w:sz w:val="22"/>
          <w:szCs w:val="22"/>
        </w:rPr>
        <w:t>)</w:t>
      </w:r>
      <w:r w:rsidRPr="00A06556">
        <w:rPr>
          <w:sz w:val="22"/>
          <w:szCs w:val="22"/>
        </w:rPr>
        <w:t xml:space="preserve"> of cases </w:t>
      </w:r>
      <w:r w:rsidR="00DA147A">
        <w:rPr>
          <w:sz w:val="22"/>
          <w:szCs w:val="22"/>
        </w:rPr>
        <w:t xml:space="preserve">including </w:t>
      </w:r>
      <w:r w:rsidR="00B30D5C">
        <w:rPr>
          <w:sz w:val="22"/>
          <w:szCs w:val="22"/>
        </w:rPr>
        <w:t xml:space="preserve">one NCA, two ACAs, three TCAs, seven PCAs, 19 SCCs, 30 TCCs and 96 </w:t>
      </w:r>
      <w:r w:rsidR="00510E81">
        <w:rPr>
          <w:sz w:val="22"/>
          <w:szCs w:val="22"/>
        </w:rPr>
        <w:t>O</w:t>
      </w:r>
      <w:r w:rsidR="00B30D5C">
        <w:rPr>
          <w:sz w:val="22"/>
          <w:szCs w:val="22"/>
        </w:rPr>
        <w:t>CAs</w:t>
      </w:r>
      <w:r w:rsidR="000C33B5">
        <w:rPr>
          <w:sz w:val="22"/>
          <w:szCs w:val="22"/>
        </w:rPr>
        <w:t xml:space="preserve"> </w:t>
      </w:r>
      <w:r w:rsidR="000C33B5" w:rsidRPr="00A06556">
        <w:rPr>
          <w:sz w:val="22"/>
          <w:szCs w:val="22"/>
        </w:rPr>
        <w:t>(Table 2)</w:t>
      </w:r>
      <w:r w:rsidR="00B30D5C">
        <w:rPr>
          <w:sz w:val="22"/>
          <w:szCs w:val="22"/>
        </w:rPr>
        <w:t>. A</w:t>
      </w:r>
      <w:r w:rsidRPr="00A06556">
        <w:rPr>
          <w:sz w:val="22"/>
          <w:szCs w:val="22"/>
        </w:rPr>
        <w:t xml:space="preserve"> </w:t>
      </w:r>
      <w:r w:rsidR="00684C9F" w:rsidRPr="00A06556">
        <w:rPr>
          <w:sz w:val="22"/>
          <w:szCs w:val="22"/>
        </w:rPr>
        <w:t xml:space="preserve">weak expression </w:t>
      </w:r>
      <w:r w:rsidR="00B30D5C">
        <w:rPr>
          <w:sz w:val="22"/>
          <w:szCs w:val="22"/>
        </w:rPr>
        <w:t xml:space="preserve">pattern was identified </w:t>
      </w:r>
      <w:r w:rsidR="00684C9F" w:rsidRPr="00A06556">
        <w:rPr>
          <w:sz w:val="22"/>
          <w:szCs w:val="22"/>
        </w:rPr>
        <w:t xml:space="preserve">in </w:t>
      </w:r>
      <w:r w:rsidR="005F1ABD">
        <w:rPr>
          <w:sz w:val="22"/>
          <w:szCs w:val="22"/>
        </w:rPr>
        <w:t xml:space="preserve">22 </w:t>
      </w:r>
      <w:r w:rsidR="00B30D5C">
        <w:rPr>
          <w:sz w:val="22"/>
          <w:szCs w:val="22"/>
        </w:rPr>
        <w:t xml:space="preserve">cases </w:t>
      </w:r>
      <w:r w:rsidR="005F1ABD">
        <w:rPr>
          <w:sz w:val="22"/>
          <w:szCs w:val="22"/>
        </w:rPr>
        <w:t>(</w:t>
      </w:r>
      <w:r w:rsidR="005F1ABD" w:rsidRPr="00A06556">
        <w:rPr>
          <w:sz w:val="22"/>
          <w:szCs w:val="22"/>
        </w:rPr>
        <w:t>11.8%</w:t>
      </w:r>
      <w:r w:rsidR="005F1ABD">
        <w:rPr>
          <w:sz w:val="22"/>
          <w:szCs w:val="22"/>
        </w:rPr>
        <w:t>)</w:t>
      </w:r>
      <w:r w:rsidR="00684C9F" w:rsidRPr="00A06556">
        <w:rPr>
          <w:sz w:val="22"/>
          <w:szCs w:val="22"/>
        </w:rPr>
        <w:t xml:space="preserve">, </w:t>
      </w:r>
      <w:r w:rsidR="00B30D5C">
        <w:rPr>
          <w:sz w:val="22"/>
          <w:szCs w:val="22"/>
        </w:rPr>
        <w:t xml:space="preserve">a </w:t>
      </w:r>
      <w:r w:rsidRPr="00A06556">
        <w:rPr>
          <w:sz w:val="22"/>
          <w:szCs w:val="22"/>
        </w:rPr>
        <w:t>moder</w:t>
      </w:r>
      <w:r w:rsidR="00684C9F" w:rsidRPr="00A06556">
        <w:rPr>
          <w:sz w:val="22"/>
          <w:szCs w:val="22"/>
        </w:rPr>
        <w:t xml:space="preserve">ate expression in </w:t>
      </w:r>
      <w:r w:rsidR="00B96DC4" w:rsidRPr="00A06556">
        <w:rPr>
          <w:sz w:val="22"/>
          <w:szCs w:val="22"/>
        </w:rPr>
        <w:t>69</w:t>
      </w:r>
      <w:r w:rsidR="00114CD3">
        <w:rPr>
          <w:sz w:val="22"/>
          <w:szCs w:val="22"/>
        </w:rPr>
        <w:t xml:space="preserve"> (</w:t>
      </w:r>
      <w:r w:rsidR="00114CD3" w:rsidRPr="00A06556">
        <w:rPr>
          <w:sz w:val="22"/>
          <w:szCs w:val="22"/>
        </w:rPr>
        <w:t>36.9%</w:t>
      </w:r>
      <w:r w:rsidR="00B96DC4" w:rsidRPr="00A06556">
        <w:rPr>
          <w:sz w:val="22"/>
          <w:szCs w:val="22"/>
        </w:rPr>
        <w:t xml:space="preserve">) </w:t>
      </w:r>
      <w:r w:rsidR="00684C9F" w:rsidRPr="00A06556">
        <w:rPr>
          <w:sz w:val="22"/>
          <w:szCs w:val="22"/>
        </w:rPr>
        <w:t xml:space="preserve">and </w:t>
      </w:r>
      <w:r w:rsidR="00B30D5C">
        <w:rPr>
          <w:sz w:val="22"/>
          <w:szCs w:val="22"/>
        </w:rPr>
        <w:t xml:space="preserve">an </w:t>
      </w:r>
      <w:r w:rsidRPr="00A06556">
        <w:rPr>
          <w:sz w:val="22"/>
          <w:szCs w:val="22"/>
        </w:rPr>
        <w:t xml:space="preserve">intense expression in </w:t>
      </w:r>
      <w:r w:rsidR="00B96DC4" w:rsidRPr="00A06556">
        <w:rPr>
          <w:sz w:val="22"/>
          <w:szCs w:val="22"/>
        </w:rPr>
        <w:t>67</w:t>
      </w:r>
      <w:r w:rsidR="00114CD3">
        <w:rPr>
          <w:sz w:val="22"/>
          <w:szCs w:val="22"/>
        </w:rPr>
        <w:t xml:space="preserve"> (</w:t>
      </w:r>
      <w:r w:rsidR="00114CD3" w:rsidRPr="00A06556">
        <w:rPr>
          <w:sz w:val="22"/>
          <w:szCs w:val="22"/>
        </w:rPr>
        <w:t>35.8%</w:t>
      </w:r>
      <w:r w:rsidRPr="00A06556">
        <w:rPr>
          <w:sz w:val="22"/>
          <w:szCs w:val="22"/>
        </w:rPr>
        <w:t>)</w:t>
      </w:r>
      <w:r w:rsidR="00487762" w:rsidRPr="00A06556">
        <w:rPr>
          <w:sz w:val="22"/>
          <w:szCs w:val="22"/>
        </w:rPr>
        <w:t xml:space="preserve"> </w:t>
      </w:r>
      <w:r w:rsidR="000C33B5">
        <w:rPr>
          <w:sz w:val="22"/>
          <w:szCs w:val="22"/>
        </w:rPr>
        <w:t xml:space="preserve">cases </w:t>
      </w:r>
      <w:r w:rsidR="00086F15">
        <w:rPr>
          <w:sz w:val="22"/>
          <w:szCs w:val="22"/>
        </w:rPr>
        <w:t>(Figure 2</w:t>
      </w:r>
      <w:r w:rsidR="00487762" w:rsidRPr="00A06556">
        <w:rPr>
          <w:sz w:val="22"/>
          <w:szCs w:val="22"/>
        </w:rPr>
        <w:t>)</w:t>
      </w:r>
      <w:r w:rsidR="00B96DC4" w:rsidRPr="00A06556">
        <w:rPr>
          <w:sz w:val="22"/>
          <w:szCs w:val="22"/>
        </w:rPr>
        <w:t xml:space="preserve">. </w:t>
      </w:r>
      <w:r w:rsidR="00E20108">
        <w:rPr>
          <w:sz w:val="22"/>
          <w:szCs w:val="22"/>
        </w:rPr>
        <w:t xml:space="preserve">In nine cases between 1-25% of tumour cells expressed VEGFR, whereas </w:t>
      </w:r>
      <w:r w:rsidR="00086F15">
        <w:rPr>
          <w:sz w:val="22"/>
          <w:szCs w:val="22"/>
        </w:rPr>
        <w:t xml:space="preserve">in </w:t>
      </w:r>
      <w:r w:rsidR="00E20108">
        <w:rPr>
          <w:sz w:val="22"/>
          <w:szCs w:val="22"/>
        </w:rPr>
        <w:t xml:space="preserve">28 dogs 26-75% of tumour cells and in 121 </w:t>
      </w:r>
      <w:r w:rsidR="00F45DD6">
        <w:rPr>
          <w:sz w:val="22"/>
          <w:szCs w:val="22"/>
        </w:rPr>
        <w:t xml:space="preserve">dogs </w:t>
      </w:r>
      <w:r w:rsidR="00E20108">
        <w:rPr>
          <w:sz w:val="22"/>
          <w:szCs w:val="22"/>
        </w:rPr>
        <w:t xml:space="preserve">&gt;76% </w:t>
      </w:r>
      <w:r w:rsidR="00F45DD6">
        <w:rPr>
          <w:sz w:val="22"/>
          <w:szCs w:val="22"/>
        </w:rPr>
        <w:t xml:space="preserve">of tumour cells expressed VEGFR </w:t>
      </w:r>
      <w:r w:rsidR="00F45DD6" w:rsidRPr="00A06556">
        <w:rPr>
          <w:sz w:val="22"/>
          <w:szCs w:val="22"/>
        </w:rPr>
        <w:t>(Table 2)</w:t>
      </w:r>
      <w:r w:rsidR="00F45DD6">
        <w:rPr>
          <w:sz w:val="22"/>
          <w:szCs w:val="22"/>
        </w:rPr>
        <w:t xml:space="preserve">. </w:t>
      </w:r>
      <w:r w:rsidR="00D737E1" w:rsidRPr="00A06556">
        <w:rPr>
          <w:sz w:val="22"/>
          <w:szCs w:val="22"/>
        </w:rPr>
        <w:t xml:space="preserve">The cytoplasmic-membranous expression pattern was predominant in </w:t>
      </w:r>
      <w:r w:rsidR="00D476AD">
        <w:rPr>
          <w:sz w:val="22"/>
          <w:szCs w:val="22"/>
        </w:rPr>
        <w:t>111</w:t>
      </w:r>
      <w:r w:rsidR="00114CD3">
        <w:rPr>
          <w:sz w:val="22"/>
          <w:szCs w:val="22"/>
        </w:rPr>
        <w:t xml:space="preserve"> </w:t>
      </w:r>
      <w:r w:rsidR="00D737E1" w:rsidRPr="00A06556">
        <w:rPr>
          <w:sz w:val="22"/>
          <w:szCs w:val="22"/>
        </w:rPr>
        <w:t>cases (</w:t>
      </w:r>
      <w:r w:rsidR="00114CD3" w:rsidRPr="00A06556">
        <w:rPr>
          <w:sz w:val="22"/>
          <w:szCs w:val="22"/>
        </w:rPr>
        <w:t>70.9%</w:t>
      </w:r>
      <w:r w:rsidR="00D737E1" w:rsidRPr="00A06556">
        <w:rPr>
          <w:sz w:val="22"/>
          <w:szCs w:val="22"/>
        </w:rPr>
        <w:t xml:space="preserve">) followed by cytoplasmic expression in </w:t>
      </w:r>
      <w:r w:rsidR="00114CD3">
        <w:rPr>
          <w:sz w:val="22"/>
          <w:szCs w:val="22"/>
        </w:rPr>
        <w:t>41</w:t>
      </w:r>
      <w:r w:rsidR="00D737E1" w:rsidRPr="00A06556">
        <w:rPr>
          <w:sz w:val="22"/>
          <w:szCs w:val="22"/>
        </w:rPr>
        <w:t xml:space="preserve"> dogs (</w:t>
      </w:r>
      <w:r w:rsidR="00114CD3" w:rsidRPr="00A06556">
        <w:rPr>
          <w:sz w:val="22"/>
          <w:szCs w:val="22"/>
        </w:rPr>
        <w:t>21.9%</w:t>
      </w:r>
      <w:r w:rsidR="00E258A7">
        <w:rPr>
          <w:sz w:val="22"/>
          <w:szCs w:val="22"/>
        </w:rPr>
        <w:t>); membran</w:t>
      </w:r>
      <w:r w:rsidR="00D737E1" w:rsidRPr="00A06556">
        <w:rPr>
          <w:sz w:val="22"/>
          <w:szCs w:val="22"/>
        </w:rPr>
        <w:t>ou</w:t>
      </w:r>
      <w:r w:rsidR="000C33B5">
        <w:rPr>
          <w:sz w:val="22"/>
          <w:szCs w:val="22"/>
        </w:rPr>
        <w:t xml:space="preserve">s expression in five cases and </w:t>
      </w:r>
      <w:r w:rsidR="00D737E1" w:rsidRPr="00A06556">
        <w:rPr>
          <w:sz w:val="22"/>
          <w:szCs w:val="22"/>
        </w:rPr>
        <w:t xml:space="preserve">nuclear </w:t>
      </w:r>
      <w:r w:rsidR="00D737E1">
        <w:rPr>
          <w:sz w:val="22"/>
          <w:szCs w:val="22"/>
        </w:rPr>
        <w:t xml:space="preserve">expression </w:t>
      </w:r>
      <w:r w:rsidR="00FB39D2">
        <w:rPr>
          <w:sz w:val="22"/>
          <w:szCs w:val="22"/>
        </w:rPr>
        <w:t>in one case (Figure 2</w:t>
      </w:r>
      <w:r w:rsidR="00D737E1" w:rsidRPr="00A06556">
        <w:rPr>
          <w:sz w:val="22"/>
          <w:szCs w:val="22"/>
        </w:rPr>
        <w:t>).</w:t>
      </w:r>
      <w:r w:rsidR="00E258A7">
        <w:rPr>
          <w:sz w:val="22"/>
          <w:szCs w:val="22"/>
        </w:rPr>
        <w:t xml:space="preserve"> </w:t>
      </w:r>
    </w:p>
    <w:p w14:paraId="1DD514E7" w14:textId="77777777" w:rsidR="00D737E1" w:rsidRDefault="00D737E1" w:rsidP="00343F21">
      <w:pPr>
        <w:spacing w:line="480" w:lineRule="auto"/>
        <w:jc w:val="both"/>
        <w:rPr>
          <w:sz w:val="22"/>
          <w:szCs w:val="22"/>
        </w:rPr>
      </w:pPr>
    </w:p>
    <w:p w14:paraId="128F91CD" w14:textId="63CFF14B" w:rsidR="008604BF" w:rsidRDefault="00935E38" w:rsidP="00343F21">
      <w:pPr>
        <w:spacing w:line="480" w:lineRule="auto"/>
        <w:jc w:val="both"/>
        <w:rPr>
          <w:sz w:val="22"/>
          <w:szCs w:val="22"/>
        </w:rPr>
      </w:pPr>
      <w:r w:rsidRPr="00A06556">
        <w:rPr>
          <w:sz w:val="22"/>
          <w:szCs w:val="22"/>
        </w:rPr>
        <w:t xml:space="preserve">PDGFR-α was detected in </w:t>
      </w:r>
      <w:r w:rsidR="00B30D5C">
        <w:rPr>
          <w:sz w:val="22"/>
          <w:szCs w:val="22"/>
        </w:rPr>
        <w:t>133 (</w:t>
      </w:r>
      <w:r w:rsidRPr="00A06556">
        <w:rPr>
          <w:sz w:val="22"/>
          <w:szCs w:val="22"/>
        </w:rPr>
        <w:t>71.1%</w:t>
      </w:r>
      <w:r w:rsidR="00B30D5C">
        <w:rPr>
          <w:sz w:val="22"/>
          <w:szCs w:val="22"/>
        </w:rPr>
        <w:t>) of cases (</w:t>
      </w:r>
      <w:r w:rsidR="00C339C6" w:rsidRPr="00A06556">
        <w:rPr>
          <w:sz w:val="22"/>
          <w:szCs w:val="22"/>
        </w:rPr>
        <w:t>Table 2</w:t>
      </w:r>
      <w:r w:rsidRPr="00A06556">
        <w:rPr>
          <w:sz w:val="22"/>
          <w:szCs w:val="22"/>
        </w:rPr>
        <w:t>)</w:t>
      </w:r>
      <w:r w:rsidR="00B30D5C">
        <w:rPr>
          <w:sz w:val="22"/>
          <w:szCs w:val="22"/>
        </w:rPr>
        <w:t xml:space="preserve">. Amongst these, two NCAs and TCAs, six PCAs, 17 SCCs, 23 TCCs and 83 </w:t>
      </w:r>
      <w:r w:rsidR="00510E81">
        <w:rPr>
          <w:sz w:val="22"/>
          <w:szCs w:val="22"/>
        </w:rPr>
        <w:t>O</w:t>
      </w:r>
      <w:r w:rsidR="00B30D5C">
        <w:rPr>
          <w:sz w:val="22"/>
          <w:szCs w:val="22"/>
        </w:rPr>
        <w:t xml:space="preserve">CAs were identified; no </w:t>
      </w:r>
      <w:r w:rsidR="00B30D5C" w:rsidRPr="00A06556">
        <w:rPr>
          <w:sz w:val="22"/>
          <w:szCs w:val="22"/>
        </w:rPr>
        <w:t>PDGFR-α</w:t>
      </w:r>
      <w:r w:rsidR="00B30D5C">
        <w:rPr>
          <w:sz w:val="22"/>
          <w:szCs w:val="22"/>
        </w:rPr>
        <w:t xml:space="preserve"> expression was evident in ACAs.</w:t>
      </w:r>
      <w:r w:rsidRPr="00A06556">
        <w:rPr>
          <w:sz w:val="22"/>
          <w:szCs w:val="22"/>
        </w:rPr>
        <w:t xml:space="preserve"> </w:t>
      </w:r>
      <w:r w:rsidR="00B30D5C">
        <w:rPr>
          <w:sz w:val="22"/>
          <w:szCs w:val="22"/>
        </w:rPr>
        <w:t>A</w:t>
      </w:r>
      <w:r w:rsidRPr="00A06556">
        <w:rPr>
          <w:sz w:val="22"/>
          <w:szCs w:val="22"/>
        </w:rPr>
        <w:t xml:space="preserve"> weak </w:t>
      </w:r>
      <w:r w:rsidR="009525A8" w:rsidRPr="00A06556">
        <w:rPr>
          <w:sz w:val="22"/>
          <w:szCs w:val="22"/>
        </w:rPr>
        <w:t xml:space="preserve">expression pattern </w:t>
      </w:r>
      <w:r w:rsidR="00B30D5C">
        <w:rPr>
          <w:sz w:val="22"/>
          <w:szCs w:val="22"/>
        </w:rPr>
        <w:t xml:space="preserve">was present </w:t>
      </w:r>
      <w:r w:rsidR="009525A8" w:rsidRPr="00A06556">
        <w:rPr>
          <w:sz w:val="22"/>
          <w:szCs w:val="22"/>
        </w:rPr>
        <w:t xml:space="preserve">in </w:t>
      </w:r>
      <w:r w:rsidR="00B30D5C">
        <w:rPr>
          <w:sz w:val="22"/>
          <w:szCs w:val="22"/>
        </w:rPr>
        <w:t>77 cases (</w:t>
      </w:r>
      <w:r w:rsidR="009525A8" w:rsidRPr="00A06556">
        <w:rPr>
          <w:sz w:val="22"/>
          <w:szCs w:val="22"/>
        </w:rPr>
        <w:t>57.9%</w:t>
      </w:r>
      <w:r w:rsidR="00B30D5C">
        <w:rPr>
          <w:sz w:val="22"/>
          <w:szCs w:val="22"/>
        </w:rPr>
        <w:t>)</w:t>
      </w:r>
      <w:r w:rsidR="009525A8" w:rsidRPr="00A06556">
        <w:rPr>
          <w:sz w:val="22"/>
          <w:szCs w:val="22"/>
        </w:rPr>
        <w:t xml:space="preserve">, </w:t>
      </w:r>
      <w:r w:rsidR="00B30D5C">
        <w:rPr>
          <w:sz w:val="22"/>
          <w:szCs w:val="22"/>
        </w:rPr>
        <w:t xml:space="preserve">a </w:t>
      </w:r>
      <w:r w:rsidR="009525A8" w:rsidRPr="00A06556">
        <w:rPr>
          <w:sz w:val="22"/>
          <w:szCs w:val="22"/>
        </w:rPr>
        <w:t xml:space="preserve">moderate expression in </w:t>
      </w:r>
      <w:r w:rsidR="00B30D5C">
        <w:rPr>
          <w:sz w:val="22"/>
          <w:szCs w:val="22"/>
        </w:rPr>
        <w:t>55 of cases (</w:t>
      </w:r>
      <w:r w:rsidR="009525A8" w:rsidRPr="00A06556">
        <w:rPr>
          <w:sz w:val="22"/>
          <w:szCs w:val="22"/>
        </w:rPr>
        <w:t>41.3%</w:t>
      </w:r>
      <w:r w:rsidR="00B30D5C">
        <w:rPr>
          <w:sz w:val="22"/>
          <w:szCs w:val="22"/>
        </w:rPr>
        <w:t>)</w:t>
      </w:r>
      <w:r w:rsidR="009525A8" w:rsidRPr="00A06556">
        <w:rPr>
          <w:sz w:val="22"/>
          <w:szCs w:val="22"/>
        </w:rPr>
        <w:t xml:space="preserve"> and </w:t>
      </w:r>
      <w:r w:rsidR="00B30D5C">
        <w:rPr>
          <w:sz w:val="22"/>
          <w:szCs w:val="22"/>
        </w:rPr>
        <w:t xml:space="preserve">an </w:t>
      </w:r>
      <w:r w:rsidR="009525A8" w:rsidRPr="00A06556">
        <w:rPr>
          <w:sz w:val="22"/>
          <w:szCs w:val="22"/>
        </w:rPr>
        <w:t xml:space="preserve">intense </w:t>
      </w:r>
      <w:r w:rsidR="00B30D5C">
        <w:rPr>
          <w:sz w:val="22"/>
          <w:szCs w:val="22"/>
        </w:rPr>
        <w:t>one</w:t>
      </w:r>
      <w:r w:rsidR="009525A8" w:rsidRPr="00A06556">
        <w:rPr>
          <w:sz w:val="22"/>
          <w:szCs w:val="22"/>
        </w:rPr>
        <w:t xml:space="preserve"> in </w:t>
      </w:r>
      <w:r w:rsidR="008604BF">
        <w:rPr>
          <w:sz w:val="22"/>
          <w:szCs w:val="22"/>
        </w:rPr>
        <w:t>one</w:t>
      </w:r>
      <w:r w:rsidR="00B30D5C">
        <w:rPr>
          <w:sz w:val="22"/>
          <w:szCs w:val="22"/>
        </w:rPr>
        <w:t xml:space="preserve"> (</w:t>
      </w:r>
      <w:r w:rsidR="009525A8" w:rsidRPr="00A06556">
        <w:rPr>
          <w:sz w:val="22"/>
          <w:szCs w:val="22"/>
        </w:rPr>
        <w:t>0.5%</w:t>
      </w:r>
      <w:r w:rsidR="00B30D5C">
        <w:rPr>
          <w:sz w:val="22"/>
          <w:szCs w:val="22"/>
        </w:rPr>
        <w:t>)</w:t>
      </w:r>
      <w:r w:rsidR="008604BF">
        <w:rPr>
          <w:sz w:val="22"/>
          <w:szCs w:val="22"/>
        </w:rPr>
        <w:t xml:space="preserve"> patient</w:t>
      </w:r>
      <w:r w:rsidR="009525A8" w:rsidRPr="00A06556">
        <w:rPr>
          <w:sz w:val="22"/>
          <w:szCs w:val="22"/>
        </w:rPr>
        <w:t xml:space="preserve">. </w:t>
      </w:r>
      <w:r w:rsidR="00F45DD6">
        <w:rPr>
          <w:sz w:val="22"/>
          <w:szCs w:val="22"/>
        </w:rPr>
        <w:t xml:space="preserve">In ten cases between 1-25% of tumour cells expressed </w:t>
      </w:r>
      <w:r w:rsidR="00F45DD6" w:rsidRPr="00A06556">
        <w:rPr>
          <w:sz w:val="22"/>
          <w:szCs w:val="22"/>
        </w:rPr>
        <w:t>PDGFR-α</w:t>
      </w:r>
      <w:r w:rsidR="00F45DD6">
        <w:rPr>
          <w:sz w:val="22"/>
          <w:szCs w:val="22"/>
        </w:rPr>
        <w:t xml:space="preserve">, in 17 dogs 26-75% of tumour cells and in 106 dogs &gt;76% of tumour cells expressed </w:t>
      </w:r>
      <w:r w:rsidR="00F45DD6" w:rsidRPr="00A06556">
        <w:rPr>
          <w:sz w:val="22"/>
          <w:szCs w:val="22"/>
        </w:rPr>
        <w:t>PDGFR-α</w:t>
      </w:r>
      <w:r w:rsidR="00AA75F6">
        <w:rPr>
          <w:sz w:val="22"/>
          <w:szCs w:val="22"/>
        </w:rPr>
        <w:t xml:space="preserve"> (Table </w:t>
      </w:r>
      <w:commentRangeStart w:id="5"/>
      <w:r w:rsidR="00AA75F6">
        <w:rPr>
          <w:sz w:val="22"/>
          <w:szCs w:val="22"/>
        </w:rPr>
        <w:t>2</w:t>
      </w:r>
      <w:commentRangeEnd w:id="5"/>
      <w:r w:rsidR="005F40D7">
        <w:rPr>
          <w:rStyle w:val="CommentReference"/>
        </w:rPr>
        <w:commentReference w:id="5"/>
      </w:r>
      <w:r w:rsidR="00AA75F6">
        <w:rPr>
          <w:sz w:val="22"/>
          <w:szCs w:val="22"/>
        </w:rPr>
        <w:t>)</w:t>
      </w:r>
      <w:r w:rsidR="00F45DD6">
        <w:rPr>
          <w:sz w:val="22"/>
          <w:szCs w:val="22"/>
        </w:rPr>
        <w:t xml:space="preserve">. </w:t>
      </w:r>
      <w:del w:id="6" w:author="David Killick" w:date="2015-11-15T19:34:00Z">
        <w:r w:rsidR="00A26E01" w:rsidDel="005F40D7">
          <w:rPr>
            <w:sz w:val="22"/>
            <w:szCs w:val="22"/>
          </w:rPr>
          <w:delText xml:space="preserve">ACAs did not express </w:delText>
        </w:r>
        <w:r w:rsidR="00A26E01" w:rsidRPr="00A06556" w:rsidDel="005F40D7">
          <w:rPr>
            <w:sz w:val="22"/>
            <w:szCs w:val="22"/>
          </w:rPr>
          <w:delText>PDGFR-α</w:delText>
        </w:r>
        <w:r w:rsidR="00AA75F6" w:rsidDel="005F40D7">
          <w:rPr>
            <w:sz w:val="22"/>
            <w:szCs w:val="22"/>
          </w:rPr>
          <w:delText xml:space="preserve">. </w:delText>
        </w:r>
      </w:del>
      <w:r w:rsidR="00D737E1" w:rsidRPr="00A06556">
        <w:rPr>
          <w:sz w:val="22"/>
          <w:szCs w:val="22"/>
        </w:rPr>
        <w:t xml:space="preserve">The predominant expression pattern was cytoplasmic </w:t>
      </w:r>
      <w:r w:rsidR="008604BF">
        <w:rPr>
          <w:sz w:val="22"/>
          <w:szCs w:val="22"/>
        </w:rPr>
        <w:t xml:space="preserve">in 117 cases </w:t>
      </w:r>
      <w:r w:rsidR="00D737E1" w:rsidRPr="00A06556">
        <w:rPr>
          <w:sz w:val="22"/>
          <w:szCs w:val="22"/>
        </w:rPr>
        <w:t>(87.9%</w:t>
      </w:r>
      <w:r w:rsidR="008604BF">
        <w:rPr>
          <w:sz w:val="22"/>
          <w:szCs w:val="22"/>
        </w:rPr>
        <w:t>)</w:t>
      </w:r>
      <w:r w:rsidR="00D737E1" w:rsidRPr="00A06556">
        <w:rPr>
          <w:sz w:val="22"/>
          <w:szCs w:val="22"/>
        </w:rPr>
        <w:t xml:space="preserve"> followed by a cytoplasmic-membranous expression </w:t>
      </w:r>
      <w:r w:rsidR="008604BF">
        <w:rPr>
          <w:sz w:val="22"/>
          <w:szCs w:val="22"/>
        </w:rPr>
        <w:t xml:space="preserve">in 15 dogs </w:t>
      </w:r>
      <w:r w:rsidR="00D737E1" w:rsidRPr="00A06556">
        <w:rPr>
          <w:sz w:val="22"/>
          <w:szCs w:val="22"/>
        </w:rPr>
        <w:t>(8.0%</w:t>
      </w:r>
      <w:r w:rsidR="008604BF">
        <w:rPr>
          <w:sz w:val="22"/>
          <w:szCs w:val="22"/>
        </w:rPr>
        <w:t>)</w:t>
      </w:r>
      <w:r w:rsidR="00D737E1" w:rsidRPr="00A06556">
        <w:rPr>
          <w:sz w:val="22"/>
          <w:szCs w:val="22"/>
        </w:rPr>
        <w:t xml:space="preserve"> and </w:t>
      </w:r>
      <w:r w:rsidR="008604BF">
        <w:rPr>
          <w:sz w:val="22"/>
          <w:szCs w:val="22"/>
        </w:rPr>
        <w:t xml:space="preserve">a </w:t>
      </w:r>
      <w:r w:rsidR="00D737E1" w:rsidRPr="00A06556">
        <w:rPr>
          <w:sz w:val="22"/>
          <w:szCs w:val="22"/>
        </w:rPr>
        <w:t xml:space="preserve">membranous expression </w:t>
      </w:r>
      <w:r w:rsidR="008604BF">
        <w:rPr>
          <w:sz w:val="22"/>
          <w:szCs w:val="22"/>
        </w:rPr>
        <w:t xml:space="preserve">in one </w:t>
      </w:r>
      <w:r w:rsidR="00D737E1" w:rsidRPr="00A06556">
        <w:rPr>
          <w:sz w:val="22"/>
          <w:szCs w:val="22"/>
        </w:rPr>
        <w:t>(0.5%</w:t>
      </w:r>
      <w:r w:rsidR="008604BF">
        <w:rPr>
          <w:sz w:val="22"/>
          <w:szCs w:val="22"/>
        </w:rPr>
        <w:t>)</w:t>
      </w:r>
      <w:r w:rsidR="00D737E1" w:rsidRPr="00A06556">
        <w:rPr>
          <w:sz w:val="22"/>
          <w:szCs w:val="22"/>
        </w:rPr>
        <w:t xml:space="preserve"> </w:t>
      </w:r>
      <w:r w:rsidR="008604BF">
        <w:rPr>
          <w:sz w:val="22"/>
          <w:szCs w:val="22"/>
        </w:rPr>
        <w:t xml:space="preserve">case </w:t>
      </w:r>
      <w:r w:rsidR="00FB39D2">
        <w:rPr>
          <w:sz w:val="22"/>
          <w:szCs w:val="22"/>
        </w:rPr>
        <w:t>(Figure 2</w:t>
      </w:r>
      <w:r w:rsidR="00D737E1" w:rsidRPr="00A06556">
        <w:rPr>
          <w:sz w:val="22"/>
          <w:szCs w:val="22"/>
        </w:rPr>
        <w:t>).</w:t>
      </w:r>
      <w:r w:rsidR="00325C4D">
        <w:rPr>
          <w:sz w:val="22"/>
          <w:szCs w:val="22"/>
        </w:rPr>
        <w:t xml:space="preserve"> </w:t>
      </w:r>
    </w:p>
    <w:p w14:paraId="28D91B93" w14:textId="77777777" w:rsidR="008604BF" w:rsidRDefault="008604BF" w:rsidP="00343F21">
      <w:pPr>
        <w:spacing w:line="480" w:lineRule="auto"/>
        <w:jc w:val="both"/>
        <w:rPr>
          <w:sz w:val="22"/>
          <w:szCs w:val="22"/>
        </w:rPr>
      </w:pPr>
    </w:p>
    <w:p w14:paraId="2C038F6D" w14:textId="247A6EEA" w:rsidR="00E65AEB" w:rsidRDefault="00935E38" w:rsidP="00343F21">
      <w:pPr>
        <w:spacing w:line="480" w:lineRule="auto"/>
        <w:jc w:val="both"/>
        <w:rPr>
          <w:sz w:val="22"/>
          <w:szCs w:val="22"/>
        </w:rPr>
      </w:pPr>
      <w:r w:rsidRPr="00A06556">
        <w:rPr>
          <w:sz w:val="22"/>
          <w:szCs w:val="22"/>
        </w:rPr>
        <w:t xml:space="preserve">PDGFR-β was identified in </w:t>
      </w:r>
      <w:r w:rsidR="008604BF">
        <w:rPr>
          <w:sz w:val="22"/>
          <w:szCs w:val="22"/>
        </w:rPr>
        <w:t>74 (</w:t>
      </w:r>
      <w:r w:rsidRPr="00A06556">
        <w:rPr>
          <w:sz w:val="22"/>
          <w:szCs w:val="22"/>
        </w:rPr>
        <w:t>39.6%</w:t>
      </w:r>
      <w:r w:rsidR="008604BF">
        <w:rPr>
          <w:sz w:val="22"/>
          <w:szCs w:val="22"/>
        </w:rPr>
        <w:t>) patients</w:t>
      </w:r>
      <w:r w:rsidRPr="00A06556">
        <w:rPr>
          <w:sz w:val="22"/>
          <w:szCs w:val="22"/>
        </w:rPr>
        <w:t xml:space="preserve"> </w:t>
      </w:r>
      <w:r w:rsidR="008604BF">
        <w:rPr>
          <w:sz w:val="22"/>
          <w:szCs w:val="22"/>
        </w:rPr>
        <w:t xml:space="preserve">including one NCA, three TCAs and PCAs, 12 SCCs, 13 TCCs and 42 </w:t>
      </w:r>
      <w:r w:rsidR="00510E81">
        <w:rPr>
          <w:sz w:val="22"/>
          <w:szCs w:val="22"/>
        </w:rPr>
        <w:t>O</w:t>
      </w:r>
      <w:r w:rsidR="008604BF">
        <w:rPr>
          <w:sz w:val="22"/>
          <w:szCs w:val="22"/>
        </w:rPr>
        <w:t xml:space="preserve">CAs; none of the ACAs expressed </w:t>
      </w:r>
      <w:r w:rsidR="008604BF" w:rsidRPr="00A06556">
        <w:rPr>
          <w:sz w:val="22"/>
          <w:szCs w:val="22"/>
        </w:rPr>
        <w:t>PDGFR-β</w:t>
      </w:r>
      <w:r w:rsidR="000C33B5">
        <w:rPr>
          <w:sz w:val="22"/>
          <w:szCs w:val="22"/>
        </w:rPr>
        <w:t xml:space="preserve"> </w:t>
      </w:r>
      <w:r w:rsidR="000C33B5" w:rsidRPr="00A06556">
        <w:rPr>
          <w:sz w:val="22"/>
          <w:szCs w:val="22"/>
        </w:rPr>
        <w:t>(Table 2)</w:t>
      </w:r>
      <w:r w:rsidR="008604BF">
        <w:rPr>
          <w:sz w:val="22"/>
          <w:szCs w:val="22"/>
        </w:rPr>
        <w:t>.</w:t>
      </w:r>
      <w:r w:rsidR="008604BF" w:rsidRPr="00A06556">
        <w:rPr>
          <w:sz w:val="22"/>
          <w:szCs w:val="22"/>
        </w:rPr>
        <w:t xml:space="preserve"> PDGFR-β </w:t>
      </w:r>
      <w:r w:rsidR="008604BF">
        <w:rPr>
          <w:sz w:val="22"/>
          <w:szCs w:val="22"/>
        </w:rPr>
        <w:t>showed</w:t>
      </w:r>
      <w:r w:rsidRPr="00A06556">
        <w:rPr>
          <w:sz w:val="22"/>
          <w:szCs w:val="22"/>
        </w:rPr>
        <w:t xml:space="preserve"> </w:t>
      </w:r>
      <w:r w:rsidR="007C7392" w:rsidRPr="00A06556">
        <w:rPr>
          <w:sz w:val="22"/>
          <w:szCs w:val="22"/>
        </w:rPr>
        <w:t xml:space="preserve">a weak expression in </w:t>
      </w:r>
      <w:r w:rsidR="008604BF">
        <w:rPr>
          <w:sz w:val="22"/>
          <w:szCs w:val="22"/>
        </w:rPr>
        <w:t>28 cases (</w:t>
      </w:r>
      <w:r w:rsidR="007C7392" w:rsidRPr="00A06556">
        <w:rPr>
          <w:sz w:val="22"/>
          <w:szCs w:val="22"/>
        </w:rPr>
        <w:t>15.0%</w:t>
      </w:r>
      <w:r w:rsidR="008604BF">
        <w:rPr>
          <w:sz w:val="22"/>
          <w:szCs w:val="22"/>
        </w:rPr>
        <w:t>)</w:t>
      </w:r>
      <w:r w:rsidR="007C7392" w:rsidRPr="00A06556">
        <w:rPr>
          <w:sz w:val="22"/>
          <w:szCs w:val="22"/>
        </w:rPr>
        <w:t xml:space="preserve">, a </w:t>
      </w:r>
      <w:r w:rsidRPr="00A06556">
        <w:rPr>
          <w:sz w:val="22"/>
          <w:szCs w:val="22"/>
        </w:rPr>
        <w:t xml:space="preserve">moderate expression in </w:t>
      </w:r>
      <w:r w:rsidR="008604BF">
        <w:rPr>
          <w:sz w:val="22"/>
          <w:szCs w:val="22"/>
        </w:rPr>
        <w:t>33 (</w:t>
      </w:r>
      <w:r w:rsidR="007C7392" w:rsidRPr="00A06556">
        <w:rPr>
          <w:sz w:val="22"/>
          <w:szCs w:val="22"/>
        </w:rPr>
        <w:t>17.6%</w:t>
      </w:r>
      <w:r w:rsidR="008604BF">
        <w:rPr>
          <w:sz w:val="22"/>
          <w:szCs w:val="22"/>
        </w:rPr>
        <w:t>)</w:t>
      </w:r>
      <w:r w:rsidRPr="00A06556">
        <w:rPr>
          <w:sz w:val="22"/>
          <w:szCs w:val="22"/>
        </w:rPr>
        <w:t xml:space="preserve"> </w:t>
      </w:r>
      <w:r w:rsidR="007C7392" w:rsidRPr="00A06556">
        <w:rPr>
          <w:sz w:val="22"/>
          <w:szCs w:val="22"/>
        </w:rPr>
        <w:t xml:space="preserve">and an intense expression in </w:t>
      </w:r>
      <w:r w:rsidR="008604BF">
        <w:rPr>
          <w:sz w:val="22"/>
          <w:szCs w:val="22"/>
        </w:rPr>
        <w:t>13 dogs (</w:t>
      </w:r>
      <w:r w:rsidR="007C7392" w:rsidRPr="00A06556">
        <w:rPr>
          <w:sz w:val="22"/>
          <w:szCs w:val="22"/>
        </w:rPr>
        <w:t>7.0%</w:t>
      </w:r>
      <w:r w:rsidR="008604BF">
        <w:rPr>
          <w:sz w:val="22"/>
          <w:szCs w:val="22"/>
        </w:rPr>
        <w:t>)</w:t>
      </w:r>
      <w:r w:rsidR="007C7392" w:rsidRPr="00A06556">
        <w:rPr>
          <w:sz w:val="22"/>
          <w:szCs w:val="22"/>
        </w:rPr>
        <w:t xml:space="preserve">. </w:t>
      </w:r>
      <w:r w:rsidR="00F45DD6">
        <w:rPr>
          <w:sz w:val="22"/>
          <w:szCs w:val="22"/>
        </w:rPr>
        <w:t xml:space="preserve">In ten cases between 1-25% of tumour cells expressed </w:t>
      </w:r>
      <w:r w:rsidR="00F45DD6" w:rsidRPr="00A06556">
        <w:rPr>
          <w:sz w:val="22"/>
          <w:szCs w:val="22"/>
        </w:rPr>
        <w:t>PDGFR-β</w:t>
      </w:r>
      <w:r w:rsidR="00F45DD6">
        <w:rPr>
          <w:sz w:val="22"/>
          <w:szCs w:val="22"/>
        </w:rPr>
        <w:t xml:space="preserve">, whereas in 27 dogs 26-75% of tumour cells and in 37 dogs &gt;76% of tumour cells expressed </w:t>
      </w:r>
      <w:r w:rsidR="00F45DD6" w:rsidRPr="00A06556">
        <w:rPr>
          <w:sz w:val="22"/>
          <w:szCs w:val="22"/>
        </w:rPr>
        <w:t>PDGFR-β</w:t>
      </w:r>
      <w:r w:rsidR="00AA75F6">
        <w:rPr>
          <w:sz w:val="22"/>
          <w:szCs w:val="22"/>
        </w:rPr>
        <w:t xml:space="preserve"> (Table </w:t>
      </w:r>
      <w:commentRangeStart w:id="7"/>
      <w:r w:rsidR="00AA75F6">
        <w:rPr>
          <w:sz w:val="22"/>
          <w:szCs w:val="22"/>
        </w:rPr>
        <w:t>2</w:t>
      </w:r>
      <w:commentRangeEnd w:id="7"/>
      <w:r w:rsidR="005F40D7">
        <w:rPr>
          <w:rStyle w:val="CommentReference"/>
        </w:rPr>
        <w:commentReference w:id="7"/>
      </w:r>
      <w:r w:rsidR="00AA75F6">
        <w:rPr>
          <w:sz w:val="22"/>
          <w:szCs w:val="22"/>
        </w:rPr>
        <w:t>)</w:t>
      </w:r>
      <w:r w:rsidR="00F45DD6">
        <w:rPr>
          <w:sz w:val="22"/>
          <w:szCs w:val="22"/>
        </w:rPr>
        <w:t xml:space="preserve">. </w:t>
      </w:r>
      <w:del w:id="8" w:author="David Killick" w:date="2015-11-15T19:34:00Z">
        <w:r w:rsidR="00A26E01" w:rsidDel="005F40D7">
          <w:rPr>
            <w:sz w:val="22"/>
            <w:szCs w:val="22"/>
          </w:rPr>
          <w:delText xml:space="preserve">ACAs did not express </w:delText>
        </w:r>
        <w:r w:rsidR="00A26E01" w:rsidRPr="00A06556" w:rsidDel="005F40D7">
          <w:rPr>
            <w:sz w:val="22"/>
            <w:szCs w:val="22"/>
          </w:rPr>
          <w:delText>PDGFR-β</w:delText>
        </w:r>
        <w:r w:rsidR="00985CE3" w:rsidDel="005F40D7">
          <w:rPr>
            <w:sz w:val="22"/>
            <w:szCs w:val="22"/>
          </w:rPr>
          <w:delText xml:space="preserve"> either</w:delText>
        </w:r>
        <w:r w:rsidR="00A26E01" w:rsidDel="005F40D7">
          <w:rPr>
            <w:sz w:val="22"/>
            <w:szCs w:val="22"/>
          </w:rPr>
          <w:delText xml:space="preserve">. </w:delText>
        </w:r>
      </w:del>
      <w:r w:rsidR="00E65AEB" w:rsidRPr="00A06556">
        <w:rPr>
          <w:sz w:val="22"/>
          <w:szCs w:val="22"/>
        </w:rPr>
        <w:t xml:space="preserve">The cytoplasmic expression pattern was most predominant in </w:t>
      </w:r>
      <w:r w:rsidR="008604BF">
        <w:rPr>
          <w:sz w:val="22"/>
          <w:szCs w:val="22"/>
        </w:rPr>
        <w:t xml:space="preserve">47 patients </w:t>
      </w:r>
      <w:r w:rsidR="008604BF">
        <w:rPr>
          <w:sz w:val="22"/>
          <w:szCs w:val="22"/>
        </w:rPr>
        <w:lastRenderedPageBreak/>
        <w:t>(</w:t>
      </w:r>
      <w:r w:rsidR="00E65AEB" w:rsidRPr="00A06556">
        <w:rPr>
          <w:sz w:val="22"/>
          <w:szCs w:val="22"/>
        </w:rPr>
        <w:t>63.5%</w:t>
      </w:r>
      <w:r w:rsidR="008604BF">
        <w:rPr>
          <w:sz w:val="22"/>
          <w:szCs w:val="22"/>
        </w:rPr>
        <w:t>)</w:t>
      </w:r>
      <w:r w:rsidR="00E65AEB" w:rsidRPr="00A06556">
        <w:rPr>
          <w:sz w:val="22"/>
          <w:szCs w:val="22"/>
        </w:rPr>
        <w:t xml:space="preserve"> followed by a cytoplasmic-membranous pattern </w:t>
      </w:r>
      <w:r w:rsidR="008604BF">
        <w:rPr>
          <w:sz w:val="22"/>
          <w:szCs w:val="22"/>
        </w:rPr>
        <w:t xml:space="preserve">in 26 </w:t>
      </w:r>
      <w:r w:rsidR="00E65AEB" w:rsidRPr="00A06556">
        <w:rPr>
          <w:sz w:val="22"/>
          <w:szCs w:val="22"/>
        </w:rPr>
        <w:t>(13.9%</w:t>
      </w:r>
      <w:r w:rsidR="008604BF">
        <w:rPr>
          <w:sz w:val="22"/>
          <w:szCs w:val="22"/>
        </w:rPr>
        <w:t>)</w:t>
      </w:r>
      <w:r w:rsidR="00E65AEB" w:rsidRPr="00A06556">
        <w:rPr>
          <w:sz w:val="22"/>
          <w:szCs w:val="22"/>
        </w:rPr>
        <w:t xml:space="preserve"> and a membranous pattern </w:t>
      </w:r>
      <w:r w:rsidR="008604BF">
        <w:rPr>
          <w:sz w:val="22"/>
          <w:szCs w:val="22"/>
        </w:rPr>
        <w:t xml:space="preserve">in one </w:t>
      </w:r>
      <w:r w:rsidR="00E65AEB" w:rsidRPr="00A06556">
        <w:rPr>
          <w:sz w:val="22"/>
          <w:szCs w:val="22"/>
        </w:rPr>
        <w:t>(0.5%</w:t>
      </w:r>
      <w:r w:rsidR="008604BF">
        <w:rPr>
          <w:sz w:val="22"/>
          <w:szCs w:val="22"/>
        </w:rPr>
        <w:t>) case</w:t>
      </w:r>
      <w:r w:rsidR="00E65AEB" w:rsidRPr="00A06556">
        <w:rPr>
          <w:sz w:val="22"/>
          <w:szCs w:val="22"/>
        </w:rPr>
        <w:t xml:space="preserve"> (Figure 1). </w:t>
      </w:r>
    </w:p>
    <w:p w14:paraId="1FA204D8" w14:textId="77777777" w:rsidR="008604BF" w:rsidRDefault="008604BF" w:rsidP="00343F21">
      <w:pPr>
        <w:spacing w:line="480" w:lineRule="auto"/>
        <w:jc w:val="both"/>
        <w:rPr>
          <w:sz w:val="22"/>
          <w:szCs w:val="22"/>
        </w:rPr>
      </w:pPr>
    </w:p>
    <w:p w14:paraId="25A08772" w14:textId="46A3251D" w:rsidR="00081E89" w:rsidRDefault="002451E0" w:rsidP="00343F21">
      <w:pPr>
        <w:spacing w:line="480" w:lineRule="auto"/>
        <w:jc w:val="both"/>
        <w:rPr>
          <w:sz w:val="22"/>
          <w:szCs w:val="22"/>
        </w:rPr>
      </w:pPr>
      <w:r w:rsidRPr="00A06556">
        <w:rPr>
          <w:sz w:val="22"/>
          <w:szCs w:val="22"/>
        </w:rPr>
        <w:t xml:space="preserve">Co-expression of rTKs was common with </w:t>
      </w:r>
      <w:r w:rsidR="000C33B5">
        <w:rPr>
          <w:sz w:val="22"/>
          <w:szCs w:val="22"/>
        </w:rPr>
        <w:t>70 dogs (</w:t>
      </w:r>
      <w:r w:rsidRPr="00A06556">
        <w:rPr>
          <w:sz w:val="22"/>
          <w:szCs w:val="22"/>
        </w:rPr>
        <w:t>37.2%</w:t>
      </w:r>
      <w:r w:rsidR="000C33B5">
        <w:rPr>
          <w:sz w:val="22"/>
          <w:szCs w:val="22"/>
        </w:rPr>
        <w:t>)</w:t>
      </w:r>
      <w:r w:rsidRPr="00A06556">
        <w:rPr>
          <w:sz w:val="22"/>
          <w:szCs w:val="22"/>
        </w:rPr>
        <w:t xml:space="preserve"> expressing two and </w:t>
      </w:r>
      <w:r w:rsidR="000C33B5">
        <w:rPr>
          <w:sz w:val="22"/>
          <w:szCs w:val="22"/>
        </w:rPr>
        <w:t>63 (</w:t>
      </w:r>
      <w:r w:rsidRPr="00A06556">
        <w:rPr>
          <w:sz w:val="22"/>
          <w:szCs w:val="22"/>
        </w:rPr>
        <w:t>33.5%</w:t>
      </w:r>
      <w:r w:rsidR="000C33B5">
        <w:rPr>
          <w:sz w:val="22"/>
          <w:szCs w:val="22"/>
        </w:rPr>
        <w:t>)</w:t>
      </w:r>
      <w:r w:rsidRPr="00A06556">
        <w:rPr>
          <w:sz w:val="22"/>
          <w:szCs w:val="22"/>
        </w:rPr>
        <w:t xml:space="preserve"> expressing all three rTKs; in </w:t>
      </w:r>
      <w:r w:rsidR="000C33B5">
        <w:rPr>
          <w:sz w:val="22"/>
          <w:szCs w:val="22"/>
        </w:rPr>
        <w:t>36 (</w:t>
      </w:r>
      <w:r w:rsidRPr="00A06556">
        <w:rPr>
          <w:sz w:val="22"/>
          <w:szCs w:val="22"/>
        </w:rPr>
        <w:t>19.1%</w:t>
      </w:r>
      <w:r w:rsidR="000C33B5">
        <w:rPr>
          <w:sz w:val="22"/>
          <w:szCs w:val="22"/>
        </w:rPr>
        <w:t>)</w:t>
      </w:r>
      <w:r w:rsidRPr="00A06556">
        <w:rPr>
          <w:sz w:val="22"/>
          <w:szCs w:val="22"/>
        </w:rPr>
        <w:t xml:space="preserve"> cases only one rTK was expressed.</w:t>
      </w:r>
      <w:r w:rsidR="00533885" w:rsidRPr="00A06556">
        <w:rPr>
          <w:sz w:val="22"/>
          <w:szCs w:val="22"/>
        </w:rPr>
        <w:t xml:space="preserve"> </w:t>
      </w:r>
      <w:r w:rsidR="000C33B5">
        <w:rPr>
          <w:sz w:val="22"/>
          <w:szCs w:val="22"/>
        </w:rPr>
        <w:t>One hundred twenty five cases (</w:t>
      </w:r>
      <w:r w:rsidR="00EB6210" w:rsidRPr="00A06556">
        <w:rPr>
          <w:sz w:val="22"/>
          <w:szCs w:val="22"/>
        </w:rPr>
        <w:t>94.0%</w:t>
      </w:r>
      <w:r w:rsidR="000C33B5">
        <w:rPr>
          <w:sz w:val="22"/>
          <w:szCs w:val="22"/>
        </w:rPr>
        <w:t>)</w:t>
      </w:r>
      <w:r w:rsidR="00EB6210" w:rsidRPr="00A06556">
        <w:rPr>
          <w:sz w:val="22"/>
          <w:szCs w:val="22"/>
        </w:rPr>
        <w:t xml:space="preserve"> </w:t>
      </w:r>
      <w:r w:rsidR="000C33B5">
        <w:rPr>
          <w:sz w:val="22"/>
          <w:szCs w:val="22"/>
        </w:rPr>
        <w:t>with</w:t>
      </w:r>
      <w:r w:rsidR="00EB6210" w:rsidRPr="00A06556">
        <w:rPr>
          <w:sz w:val="22"/>
          <w:szCs w:val="22"/>
        </w:rPr>
        <w:t xml:space="preserve"> PDGFR-α </w:t>
      </w:r>
      <w:r w:rsidR="000C33B5">
        <w:rPr>
          <w:sz w:val="22"/>
          <w:szCs w:val="22"/>
        </w:rPr>
        <w:t>expression</w:t>
      </w:r>
      <w:r w:rsidR="00EB6210" w:rsidRPr="00A06556">
        <w:rPr>
          <w:sz w:val="22"/>
          <w:szCs w:val="22"/>
        </w:rPr>
        <w:t xml:space="preserve"> </w:t>
      </w:r>
      <w:r w:rsidR="000C33B5">
        <w:rPr>
          <w:sz w:val="22"/>
          <w:szCs w:val="22"/>
        </w:rPr>
        <w:t xml:space="preserve">showed </w:t>
      </w:r>
      <w:r w:rsidR="00EB6210" w:rsidRPr="00A06556">
        <w:rPr>
          <w:sz w:val="22"/>
          <w:szCs w:val="22"/>
        </w:rPr>
        <w:t xml:space="preserve">co-expression of VEGFR and </w:t>
      </w:r>
      <w:r w:rsidR="000C33B5">
        <w:rPr>
          <w:sz w:val="22"/>
          <w:szCs w:val="22"/>
        </w:rPr>
        <w:t>69 cases (</w:t>
      </w:r>
      <w:r w:rsidR="00EB6210" w:rsidRPr="00A06556">
        <w:rPr>
          <w:sz w:val="22"/>
          <w:szCs w:val="22"/>
        </w:rPr>
        <w:t>93.2%</w:t>
      </w:r>
      <w:r w:rsidR="000C33B5">
        <w:rPr>
          <w:sz w:val="22"/>
          <w:szCs w:val="22"/>
        </w:rPr>
        <w:t>)</w:t>
      </w:r>
      <w:r w:rsidR="00EB6210" w:rsidRPr="00A06556">
        <w:rPr>
          <w:sz w:val="22"/>
          <w:szCs w:val="22"/>
        </w:rPr>
        <w:t xml:space="preserve"> with PDGFR-β expression </w:t>
      </w:r>
      <w:r w:rsidR="000C33B5">
        <w:rPr>
          <w:sz w:val="22"/>
          <w:szCs w:val="22"/>
        </w:rPr>
        <w:t xml:space="preserve">exhibited </w:t>
      </w:r>
      <w:r w:rsidR="00EB6210" w:rsidRPr="00A06556">
        <w:rPr>
          <w:sz w:val="22"/>
          <w:szCs w:val="22"/>
        </w:rPr>
        <w:t>simultaneous expression of VEGFR.</w:t>
      </w:r>
      <w:r w:rsidR="000C33B5">
        <w:rPr>
          <w:sz w:val="22"/>
          <w:szCs w:val="22"/>
        </w:rPr>
        <w:t xml:space="preserve"> </w:t>
      </w:r>
      <w:r w:rsidR="00935E38" w:rsidRPr="00A06556">
        <w:rPr>
          <w:sz w:val="22"/>
          <w:szCs w:val="22"/>
        </w:rPr>
        <w:t xml:space="preserve">Stromal expression of VEGFR was seen in </w:t>
      </w:r>
      <w:r w:rsidR="000C33B5">
        <w:rPr>
          <w:sz w:val="22"/>
          <w:szCs w:val="22"/>
        </w:rPr>
        <w:t>16 (</w:t>
      </w:r>
      <w:r w:rsidR="00935E38" w:rsidRPr="00A06556">
        <w:rPr>
          <w:sz w:val="22"/>
          <w:szCs w:val="22"/>
        </w:rPr>
        <w:t>8.5%</w:t>
      </w:r>
      <w:r w:rsidR="000C33B5">
        <w:rPr>
          <w:sz w:val="22"/>
          <w:szCs w:val="22"/>
        </w:rPr>
        <w:t>)</w:t>
      </w:r>
      <w:r w:rsidR="00935E38" w:rsidRPr="00A06556">
        <w:rPr>
          <w:sz w:val="22"/>
          <w:szCs w:val="22"/>
        </w:rPr>
        <w:t xml:space="preserve">, PDGFR-α in </w:t>
      </w:r>
      <w:r w:rsidR="000C33B5">
        <w:rPr>
          <w:sz w:val="22"/>
          <w:szCs w:val="22"/>
        </w:rPr>
        <w:t>29 (15.5%</w:t>
      </w:r>
      <w:r w:rsidR="00935E38" w:rsidRPr="00A06556">
        <w:rPr>
          <w:sz w:val="22"/>
          <w:szCs w:val="22"/>
        </w:rPr>
        <w:t xml:space="preserve">) and PDGFR-β in </w:t>
      </w:r>
      <w:r w:rsidR="00DC6E3C">
        <w:rPr>
          <w:sz w:val="22"/>
          <w:szCs w:val="22"/>
        </w:rPr>
        <w:t>114 (60.9%</w:t>
      </w:r>
      <w:r w:rsidR="00935E38" w:rsidRPr="00A06556">
        <w:rPr>
          <w:sz w:val="22"/>
          <w:szCs w:val="22"/>
        </w:rPr>
        <w:t>)</w:t>
      </w:r>
      <w:r w:rsidR="00052E8A" w:rsidRPr="00A06556">
        <w:rPr>
          <w:sz w:val="22"/>
          <w:szCs w:val="22"/>
        </w:rPr>
        <w:t xml:space="preserve"> </w:t>
      </w:r>
      <w:r w:rsidR="00DC6E3C">
        <w:rPr>
          <w:sz w:val="22"/>
          <w:szCs w:val="22"/>
        </w:rPr>
        <w:t xml:space="preserve">cases </w:t>
      </w:r>
      <w:r w:rsidR="00FB39D2">
        <w:rPr>
          <w:sz w:val="22"/>
          <w:szCs w:val="22"/>
        </w:rPr>
        <w:t>(Figure 2</w:t>
      </w:r>
      <w:r w:rsidR="00052E8A" w:rsidRPr="00A06556">
        <w:rPr>
          <w:sz w:val="22"/>
          <w:szCs w:val="22"/>
        </w:rPr>
        <w:t>)</w:t>
      </w:r>
      <w:r w:rsidR="00935E38" w:rsidRPr="00A06556">
        <w:rPr>
          <w:sz w:val="22"/>
          <w:szCs w:val="22"/>
        </w:rPr>
        <w:t xml:space="preserve">. </w:t>
      </w:r>
    </w:p>
    <w:p w14:paraId="1A78E401" w14:textId="77777777" w:rsidR="00081E89" w:rsidRPr="00A06556" w:rsidRDefault="00081E89" w:rsidP="00343F21">
      <w:pPr>
        <w:spacing w:line="480" w:lineRule="auto"/>
        <w:jc w:val="both"/>
        <w:rPr>
          <w:sz w:val="22"/>
          <w:szCs w:val="22"/>
          <w:lang w:val="en-GB"/>
        </w:rPr>
      </w:pPr>
    </w:p>
    <w:p w14:paraId="2ACFA7B2" w14:textId="77777777" w:rsidR="00FD1CB8" w:rsidRPr="00A06556" w:rsidRDefault="00081E89" w:rsidP="00343F21">
      <w:pPr>
        <w:spacing w:line="480" w:lineRule="auto"/>
        <w:jc w:val="both"/>
        <w:outlineLvl w:val="0"/>
        <w:rPr>
          <w:b/>
          <w:sz w:val="22"/>
          <w:szCs w:val="22"/>
          <w:lang w:val="en-GB"/>
        </w:rPr>
      </w:pPr>
      <w:r w:rsidRPr="00A06556">
        <w:rPr>
          <w:b/>
          <w:sz w:val="22"/>
          <w:szCs w:val="22"/>
          <w:lang w:val="en-GB"/>
        </w:rPr>
        <w:t>Discussion</w:t>
      </w:r>
    </w:p>
    <w:p w14:paraId="7B612D61" w14:textId="79AF008E" w:rsidR="0026630A" w:rsidRDefault="003732AE" w:rsidP="00343F21">
      <w:pPr>
        <w:widowControl w:val="0"/>
        <w:autoSpaceDE w:val="0"/>
        <w:autoSpaceDN w:val="0"/>
        <w:adjustRightInd w:val="0"/>
        <w:spacing w:line="480" w:lineRule="auto"/>
        <w:jc w:val="both"/>
        <w:rPr>
          <w:sz w:val="22"/>
          <w:szCs w:val="22"/>
          <w:lang w:val="en-US" w:eastAsia="en-US"/>
        </w:rPr>
      </w:pPr>
      <w:r w:rsidRPr="00A26E01">
        <w:rPr>
          <w:sz w:val="22"/>
          <w:szCs w:val="22"/>
          <w:lang w:val="en-US" w:eastAsia="en-US"/>
        </w:rPr>
        <w:t xml:space="preserve">It is </w:t>
      </w:r>
      <w:r w:rsidR="006A00AA">
        <w:rPr>
          <w:sz w:val="22"/>
          <w:szCs w:val="22"/>
          <w:lang w:val="en-US" w:eastAsia="en-US"/>
        </w:rPr>
        <w:t>well recognized that r</w:t>
      </w:r>
      <w:r w:rsidRPr="00A26E01">
        <w:rPr>
          <w:sz w:val="22"/>
          <w:szCs w:val="22"/>
          <w:lang w:val="en-US" w:eastAsia="en-US"/>
        </w:rPr>
        <w:t xml:space="preserve">TKs are </w:t>
      </w:r>
      <w:r w:rsidR="006A00AA">
        <w:rPr>
          <w:sz w:val="22"/>
          <w:szCs w:val="22"/>
          <w:lang w:val="en-US" w:eastAsia="en-US"/>
        </w:rPr>
        <w:t>important factors</w:t>
      </w:r>
      <w:r w:rsidRPr="00A26E01">
        <w:rPr>
          <w:sz w:val="22"/>
          <w:szCs w:val="22"/>
          <w:lang w:val="en-US" w:eastAsia="en-US"/>
        </w:rPr>
        <w:t xml:space="preserve"> </w:t>
      </w:r>
      <w:r w:rsidR="006A00AA">
        <w:rPr>
          <w:sz w:val="22"/>
          <w:szCs w:val="22"/>
          <w:lang w:val="en-US" w:eastAsia="en-US"/>
        </w:rPr>
        <w:t>in the</w:t>
      </w:r>
      <w:r w:rsidRPr="00A26E01">
        <w:rPr>
          <w:sz w:val="22"/>
          <w:szCs w:val="22"/>
          <w:lang w:val="en-US" w:eastAsia="en-US"/>
        </w:rPr>
        <w:t xml:space="preserve"> development of</w:t>
      </w:r>
      <w:r w:rsidR="005B7D46" w:rsidRPr="00A26E01">
        <w:rPr>
          <w:sz w:val="22"/>
          <w:szCs w:val="22"/>
          <w:lang w:val="en-US" w:eastAsia="en-US"/>
        </w:rPr>
        <w:t xml:space="preserve"> malignant </w:t>
      </w:r>
      <w:r w:rsidR="006A00AA">
        <w:rPr>
          <w:sz w:val="22"/>
          <w:szCs w:val="22"/>
          <w:lang w:val="en-US" w:eastAsia="en-US"/>
        </w:rPr>
        <w:t>neoplasms in veterinary medicine</w:t>
      </w:r>
      <w:r w:rsidR="005B7D46" w:rsidRPr="00A26E01">
        <w:rPr>
          <w:sz w:val="22"/>
          <w:szCs w:val="22"/>
          <w:lang w:val="en-US" w:eastAsia="en-US"/>
        </w:rPr>
        <w:t>. This</w:t>
      </w:r>
      <w:r w:rsidR="00A26E01">
        <w:rPr>
          <w:sz w:val="22"/>
          <w:szCs w:val="22"/>
          <w:lang w:val="en-US" w:eastAsia="en-US"/>
        </w:rPr>
        <w:t xml:space="preserve"> </w:t>
      </w:r>
      <w:r w:rsidR="005B7D46" w:rsidRPr="00A26E01">
        <w:rPr>
          <w:sz w:val="22"/>
          <w:szCs w:val="22"/>
          <w:lang w:val="en-US" w:eastAsia="en-US"/>
        </w:rPr>
        <w:t>is currently best characterized</w:t>
      </w:r>
      <w:r w:rsidR="006A00AA">
        <w:rPr>
          <w:sz w:val="22"/>
          <w:szCs w:val="22"/>
          <w:lang w:val="en-US" w:eastAsia="en-US"/>
        </w:rPr>
        <w:t xml:space="preserve"> </w:t>
      </w:r>
      <w:r w:rsidR="005B7D46" w:rsidRPr="00A26E01">
        <w:rPr>
          <w:sz w:val="22"/>
          <w:szCs w:val="22"/>
          <w:lang w:val="en-US" w:eastAsia="en-US"/>
        </w:rPr>
        <w:t xml:space="preserve">in canine </w:t>
      </w:r>
      <w:r w:rsidR="00FB39D2">
        <w:rPr>
          <w:sz w:val="22"/>
          <w:szCs w:val="22"/>
          <w:lang w:val="en-US" w:eastAsia="en-US"/>
        </w:rPr>
        <w:t>MCTs</w:t>
      </w:r>
      <w:r w:rsidR="00301799">
        <w:rPr>
          <w:sz w:val="22"/>
          <w:szCs w:val="22"/>
          <w:lang w:val="en-US" w:eastAsia="en-US"/>
        </w:rPr>
        <w:t xml:space="preserve"> </w:t>
      </w:r>
      <w:r w:rsidR="00301799">
        <w:rPr>
          <w:sz w:val="22"/>
          <w:szCs w:val="22"/>
          <w:lang w:val="en-US" w:eastAsia="en-US"/>
        </w:rPr>
        <w:fldChar w:fldCharType="begin" w:fldLock="1"/>
      </w:r>
      <w:r w:rsidR="00301799">
        <w:rPr>
          <w:sz w:val="22"/>
          <w:szCs w:val="22"/>
          <w:lang w:val="en-US" w:eastAsia="en-US"/>
        </w:rPr>
        <w:instrText>ADDIN CSL_CITATION { "citationItems" : [ { "id" : "ITEM-1", "itemData" : { "DOI" : "10.1053/j.tcam.2009.02.002", "ISSN" : "19389736", "PMID" : "19732728", "abstract" : "Substantial progress in the field of molecular biology has permitted the identification of key abnormalities in cancer cells involving cell proteins that regulate signal transduction, cell survival, and cell proliferation. Such abnormalities often involve a class of proteins called tyrosine kinases that act to phosphorylate other proteins in the cell, tightly regulating a variety of cellular processes. A variety of small molecule inhibitors that target specific tyrosine kinases (known as tyrosine kinase inhibitors [TKIs]) have now been approved for the treatment of human cancer, and it is likely many more will become available in the near future. In some instances these inhibitors have exhibited significant clinical efficacy, and it is likely their biologic activity will be further enhanced as combination regimens with standard treatment modalities are explored. Although TKIs have been used extensively in humans, their application to cancers in dogs and cats is relatively recent. The TKIs Palladia (toceranib), Kinavet (masitinib), and Gleevec (imatinib) have been successfully used in dogs, and more recently Gleevec in cats. This article will review the biology of tyrosine kinase dysfunction in human and animal cancers, and the application of specific TKIs to veterinary cancer patients.", "author" : [ { "dropping-particle" : "", "family" : "London", "given" : "Cheryl A.", "non-dropping-particle" : "", "parse-names" : false, "suffix" : "" } ], "container-title" : "Topics in Companion Animal Medicine", "id" : "ITEM-1", "issue" : "3", "issued" : { "date-parts" : [ [ "2009", "8" ] ] }, "page" : "106-112", "title" : "Tyrosine Kinase Inhibitors in Veterinary Medicine", "type" : "article-journal", "volume" : "24" }, "uris" : [ "http://www.mendeley.com/documents/?uuid=7c9d80a1-d29e-4434-9425-bb0cdc0f215c" ] } ], "mendeley" : { "formattedCitation" : "(37)", "plainTextFormattedCitation" : "(37)", "previouslyFormattedCitation" : "(37)" }, "properties" : { "noteIndex" : 0 }, "schema" : "https://github.com/citation-style-language/schema/raw/master/csl-citation.json" }</w:instrText>
      </w:r>
      <w:r w:rsidR="00301799">
        <w:rPr>
          <w:sz w:val="22"/>
          <w:szCs w:val="22"/>
          <w:lang w:val="en-US" w:eastAsia="en-US"/>
        </w:rPr>
        <w:fldChar w:fldCharType="separate"/>
      </w:r>
      <w:r w:rsidR="00301799" w:rsidRPr="00301799">
        <w:rPr>
          <w:noProof/>
          <w:sz w:val="22"/>
          <w:szCs w:val="22"/>
          <w:lang w:val="en-US" w:eastAsia="en-US"/>
        </w:rPr>
        <w:t>(37)</w:t>
      </w:r>
      <w:r w:rsidR="00301799">
        <w:rPr>
          <w:sz w:val="22"/>
          <w:szCs w:val="22"/>
          <w:lang w:val="en-US" w:eastAsia="en-US"/>
        </w:rPr>
        <w:fldChar w:fldCharType="end"/>
      </w:r>
      <w:r w:rsidR="005B7D46" w:rsidRPr="00A26E01">
        <w:rPr>
          <w:sz w:val="22"/>
          <w:szCs w:val="22"/>
          <w:lang w:val="en-US" w:eastAsia="en-US"/>
        </w:rPr>
        <w:t>.</w:t>
      </w:r>
      <w:r w:rsidR="006A00AA">
        <w:rPr>
          <w:sz w:val="22"/>
          <w:szCs w:val="22"/>
          <w:lang w:val="en-US" w:eastAsia="en-US"/>
        </w:rPr>
        <w:t xml:space="preserve"> </w:t>
      </w:r>
      <w:r w:rsidR="005B7D46" w:rsidRPr="00A26E01">
        <w:rPr>
          <w:sz w:val="22"/>
          <w:szCs w:val="22"/>
          <w:lang w:val="en-US" w:eastAsia="en-US"/>
        </w:rPr>
        <w:t>After approval</w:t>
      </w:r>
      <w:r w:rsidR="00A26E01">
        <w:rPr>
          <w:sz w:val="22"/>
          <w:szCs w:val="22"/>
          <w:lang w:val="en-US" w:eastAsia="en-US"/>
        </w:rPr>
        <w:t xml:space="preserve"> </w:t>
      </w:r>
      <w:r w:rsidR="00301799">
        <w:rPr>
          <w:sz w:val="22"/>
          <w:szCs w:val="22"/>
          <w:lang w:val="en-US" w:eastAsia="en-US"/>
        </w:rPr>
        <w:t>of TKIs for</w:t>
      </w:r>
      <w:r w:rsidR="005B7D46" w:rsidRPr="00A26E01">
        <w:rPr>
          <w:sz w:val="22"/>
          <w:szCs w:val="22"/>
          <w:lang w:val="en-US" w:eastAsia="en-US"/>
        </w:rPr>
        <w:t xml:space="preserve"> </w:t>
      </w:r>
      <w:r w:rsidR="00301799">
        <w:rPr>
          <w:sz w:val="22"/>
          <w:szCs w:val="22"/>
          <w:lang w:val="en-US" w:eastAsia="en-US"/>
        </w:rPr>
        <w:t xml:space="preserve">the </w:t>
      </w:r>
      <w:r w:rsidR="005B7D46" w:rsidRPr="00A26E01">
        <w:rPr>
          <w:sz w:val="22"/>
          <w:szCs w:val="22"/>
          <w:lang w:val="en-US" w:eastAsia="en-US"/>
        </w:rPr>
        <w:t>treatment</w:t>
      </w:r>
      <w:r w:rsidR="00A26E01">
        <w:rPr>
          <w:sz w:val="22"/>
          <w:szCs w:val="22"/>
          <w:lang w:val="en-US" w:eastAsia="en-US"/>
        </w:rPr>
        <w:t xml:space="preserve"> </w:t>
      </w:r>
      <w:r w:rsidR="005B7D46" w:rsidRPr="00A26E01">
        <w:rPr>
          <w:sz w:val="22"/>
          <w:szCs w:val="22"/>
          <w:lang w:val="en-US" w:eastAsia="en-US"/>
        </w:rPr>
        <w:t xml:space="preserve">of canine </w:t>
      </w:r>
      <w:r w:rsidR="00FB39D2">
        <w:rPr>
          <w:sz w:val="22"/>
          <w:szCs w:val="22"/>
          <w:lang w:val="en-US" w:eastAsia="en-US"/>
        </w:rPr>
        <w:t>MCTs</w:t>
      </w:r>
      <w:r w:rsidR="005B7D46" w:rsidRPr="00A26E01">
        <w:rPr>
          <w:sz w:val="22"/>
          <w:szCs w:val="22"/>
          <w:lang w:val="en-US" w:eastAsia="en-US"/>
        </w:rPr>
        <w:t xml:space="preserve">, </w:t>
      </w:r>
      <w:r w:rsidR="00301799">
        <w:rPr>
          <w:sz w:val="22"/>
          <w:szCs w:val="22"/>
          <w:lang w:val="en-US" w:eastAsia="en-US"/>
        </w:rPr>
        <w:t xml:space="preserve">further studies have been conducted to evaluate their use in other solid tumours, e. g. </w:t>
      </w:r>
      <w:r w:rsidR="00FB39D2">
        <w:rPr>
          <w:sz w:val="22"/>
          <w:szCs w:val="22"/>
          <w:lang w:val="en-US" w:eastAsia="en-US"/>
        </w:rPr>
        <w:t>canine ASACs</w:t>
      </w:r>
      <w:r w:rsidR="00301799">
        <w:rPr>
          <w:sz w:val="22"/>
          <w:szCs w:val="22"/>
          <w:lang w:val="en-US" w:eastAsia="en-US"/>
        </w:rPr>
        <w:t xml:space="preserve"> </w:t>
      </w:r>
      <w:r w:rsidR="00301799">
        <w:rPr>
          <w:sz w:val="22"/>
          <w:szCs w:val="22"/>
          <w:lang w:val="en-US" w:eastAsia="en-US"/>
        </w:rPr>
        <w:fldChar w:fldCharType="begin" w:fldLock="1"/>
      </w:r>
      <w:r w:rsidR="004C4036">
        <w:rPr>
          <w:sz w:val="22"/>
          <w:szCs w:val="22"/>
          <w:lang w:val="en-US" w:eastAsia="en-US"/>
        </w:rPr>
        <w:instrText>ADDIN CSL_CITATION { "citationItems" : [ { "id" : "ITEM-1", "itemData" : { "DOI" : "10.1111/j.1476-5829.2011.00275.x", "ISSN" : "1476-5829", "PMID" : "22236194", "abstract" : "The purpose of this study was to provide an initial assessment of the potential biologic activity of toceranib phosphate (Palladia\u00ae, Pfizer Animal Health, Madison, NJ, USA) in select solid tumours in dogs. Cases in which toceranib was used to treat dogs with apocrine gland anal sac adenocarcinoma (AGASACA), metastatic osteosarcoma (OSA), thyroid carcinoma, head and neck carcinoma and nasal carcinoma were included. Clinical benefit (CB) was observed in 63/85 (74%) dogs including 28/32 AGASACA [8 partial response (PR), 20 stable disease (SD)], 11/23 OSAs (1 PR and 10 SD), 12/15 thyroid carcinomas (4 PR and 8 SD), 7/8 head and neck carcinomas [1 complete response (CR), 5 PR and 1 SD] and 5/7 (1 CR and 4 SD) nasal carcinomas. For dogs experiencing CB, the median dose of toceranib was 2.8 mg kg(-1) , 36/63 (58.7%) were dosed on a Monday/Wednesday/Friday basis and 47/63 (74.6%) were treated 4 months or longer. Although these data provide preliminary evidence that toceranib exhibits CB in dogs with certain solid tumours, future prospective studies are necessary to define its true activity.", "author" : [ { "dropping-particle" : "", "family" : "London", "given" : "C", "non-dropping-particle" : "", "parse-names" : false, "suffix" : "" }, { "dropping-particle" : "", "family" : "Mathie", "given" : "T", "non-dropping-particle" : "", "parse-names" : false, "suffix" : "" }, { "dropping-particle" : "", "family" : "Stingle", "given" : "N", "non-dropping-particle" : "", "parse-names" : false, "suffix" : "" }, { "dropping-particle" : "", "family" : "Clifford", "given" : "C", "non-dropping-particle" : "", "parse-names" : false, "suffix" : "" }, { "dropping-particle" : "", "family" : "Haney", "given" : "S", "non-dropping-particle" : "", "parse-names" : false, "suffix" : "" }, { "dropping-particle" : "", "family" : "Klein", "given" : "M K", "non-dropping-particle" : "", "parse-names" : false, "suffix" : "" }, { "dropping-particle" : "", "family" : "Beaver", "given" : "L", "non-dropping-particle" : "", "parse-names" : false, "suffix" : "" }, { "dropping-particle" : "", "family" : "Vickery", "given" : "K", "non-dropping-particle" : "", "parse-names" : false, "suffix" : "" }, { "dropping-particle" : "", "family" : "Vail", "given" : "D M", "non-dropping-particle" : "", "parse-names" : false, "suffix" : "" }, { "dropping-particle" : "", "family" : "Hershey", "given" : "B", "non-dropping-particle" : "", "parse-names" : false, "suffix" : "" }, { "dropping-particle" : "", "family" : "Ettinger", "given" : "S", "non-dropping-particle" : "", "parse-names" : false, "suffix" : "" }, { "dropping-particle" : "", "family" : "Vaughan", "given" : "A", "non-dropping-particle" : "", "parse-names" : false, "suffix" : "" }, { "dropping-particle" : "", "family" : "Alvarez", "given" : "F", "non-dropping-particle" : "", "parse-names" : false, "suffix" : "" }, { "dropping-particle" : "", "family" : "Hillman", "given" : "L", "non-dropping-particle" : "", "parse-names" : false, "suffix" : "" }, { "dropping-particle" : "", "family" : "Kiselow", "given" : "M", "non-dropping-particle" : "", "parse-names" : false, "suffix" : "" }, { "dropping-particle" : "", "family" : "Thamm", "given" : "D", "non-dropping-particle" : "", "parse-names" : false, "suffix" : "" }, { "dropping-particle" : "", "family" : "Higginbotham", "given" : "M L", "non-dropping-particle" : "", "parse-names" : false, "suffix" : "" }, { "dropping-particle" : "", "family" : "Gauthier", "given" : "M", "non-dropping-particle" : "", "parse-names" : false, "suffix" : "" }, { "dropping-particle" : "", "family" : "Krick", "given" : "E", "non-dropping-particle" : "", "parse-names" : false, "suffix" : "" }, { "dropping-particle" : "", "family" : "Phillips", "given" : "B", "non-dropping-particle" : "", "parse-names" : false, "suffix" : "" }, { "dropping-particle" : "", "family" : "Ladue", "given" : "T", "non-dropping-particle" : "", "parse-names" : false, "suffix" : "" }, { "dropping-particle" : "", "family" : "Jones", "given" : "P", "non-dropping-particle" : "", "parse-names" : false, "suffix" : "" }, { "dropping-particle" : "", "family" : "Bryan", "given" : "J", "non-dropping-particle" : "", "parse-names" : false, "suffix" : "" }, { "dropping-particle" : "", "family" : "Gill", "given" : "V", "non-dropping-particle" : "", "parse-names" : false, "suffix" : "" }, { "dropping-particle" : "", "family" : "Novasad", "given" : "A", "non-dropping-particle" : "", "parse-names" : false, "suffix" : "" }, { "dropping-particle" : "", "family" : "Fulton", "given" : "L", "non-dropping-particle" : "", "parse-names" : false, "suffix" : "" }, { "dropping-particle" : "", "family" : "Carreras", "given" : "J", "non-dropping-particle" : "", "parse-names" : false, "suffix" : "" }, { "dropping-particle" : "", "family" : "McNeill", "given" : "C", "non-dropping-particle" : "", "parse-names" : false, "suffix" : "" }, { "dropping-particle" : "", "family" : "Henry", "given" : "C", "non-dropping-particle" : "", "parse-names" : false, "suffix" : "" }, { "dropping-particle" : "", "family" : "Gillings", "given" : "S", "non-dropping-particle" : "", "parse-names" : false, "suffix" : "" } ], "container-title" : "Veterinary and comparative oncology", "id" : "ITEM-1", "issue" : "3", "issued" : { "date-parts" : [ [ "2012", "9" ] ] }, "page" : "194-205", "title" : "Preliminary evidence for biologic activity of toceranib phosphate (Palladia(\u00ae)) in solid tumours.", "type" : "article-journal", "volume" : "10" }, "uris" : [ "http://www.mendeley.com/documents/?uuid=7db4cb14-ecb8-4f8f-b85e-f4786e2f3d1e" ] }, { "id" : "ITEM-2", "itemData" : { "DOI" : "10.1186/1746-6148-9-190", "ISSN" : "1746-6148", "PMID" : "24079884", "abstract" : "BACKGROUND: The receptor kinase inhibitor toceranib phosphate (Palladia) was approved for use in dogs in 2009 using a dose of 3.25 mg/kg administered every other day. Preliminary data suggests that lower doses of toeceranib may be associated with a reduced adverse event profile while maintaining sufficient drug exposure to provide biologic activity. The purpose of this study was to determine the Cmax of toceranib in dogs with solid tumors receiving 2.5-2.75 mg/kg every other day and to document the adverse events associated with this dose rate. Secondary objectives included determination of plasma VEGF concentrations in treated dogs and response to therapy.\n\nRESULTS: Dogs with solid tumors were administered toceranib at an intended target dose ranging from 2.5-2.75 mg/kg every other day and plasma samples were obtained for analysis of toceranib and VEGF plasma concentrations on days 0, 7, 14 and 30 of the study at 6 and 8 hours post drug administration. Additionally, plasma samples were obtained at 0, 1, 2, 6, 8, and 12 hours from dogs on day 30 for confirmation of Cmax. Response to therapy was assessed using standard RECIST criteria and adverse events were characterized using the VCOG-CTCAE. Toceranib administered at doses between 2.4-2.9 mg/kg every other day resulted in an average 6-8 hr plasma concentration ranging from 100-120 ng/ml, well above the 40 ng/ml concentration associated with target inhibition. Plasma VEGF concentrations increased significantly over the 30 day treatment period indicating that VEGFR2 inhibition was likely achieved in the majority of dogs. The lower doses of toceranib used in this study were associated with a substantially reduced adverse event profile compared to the established label dose of 3.25 mg/kg EOD.\n\nCONCLUSIONS: Doses of toceranib ranging from 2.4-2.9 mg/kg every other day provide drug exposure considered sufficient for target inhibition while resulting in an adverse event profile substantially reduced from that associated with the label dose of toceranib. This lower dose range of toceranib should be considered for future use in dogs with cancer.", "author" : [ { "dropping-particle" : "", "family" : "Bernabe", "given" : "Luis Feo", "non-dropping-particle" : "", "parse-names" : false, "suffix" : "" }, { "dropping-particle" : "", "family" : "Portela", "given" : "Roberta", "non-dropping-particle" : "", "parse-names" : false, "suffix" : "" }, { "dropping-particle" : "", "family" : "Nguyen", "given" : "Sandra", "non-dropping-particle" : "", "parse-names" : false, "suffix" : "" }, { "dropping-particle" : "", "family" : "Kisseberth", "given" : "William C", "non-dropping-particle" : "", "parse-names" : false, "suffix" : "" }, { "dropping-particle" : "", "family" : "Pennell", "given" : "Michael", "non-dropping-particle" : "", "parse-names" : false, "suffix" : "" }, { "dropping-particle" : "", "family" : "Yancey", "given" : "Mark F", "non-dropping-particle" : "", "parse-names" : false, "suffix" : "" }, { "dropping-particle" : "", "family" : "London", "given" : "Cheryl A", "non-dropping-particle" : "", "parse-names" : false, "suffix" : "" } ], "container-title" : "BMC veterinary research", "id" : "ITEM-2", "issued" : { "date-parts" : [ [ "2013", "1" ] ] }, "page" : "190", "title" : "Evaluation of the adverse event profile and pharmacodynamics of toceranib phosphate administered to dogs with solid tumors at doses below the maximum tolerated dose.", "type" : "article-journal", "volume" : "9" }, "uris" : [ "http://www.mendeley.com/documents/?uuid=b98b2674-17ae-4ce8-b96e-4e2a1397afde" ] } ], "mendeley" : { "formattedCitation" : "(16,38)", "plainTextFormattedCitation" : "(16,38)", "previouslyFormattedCitation" : "(16,38)" }, "properties" : { "noteIndex" : 0 }, "schema" : "https://github.com/citation-style-language/schema/raw/master/csl-citation.json" }</w:instrText>
      </w:r>
      <w:r w:rsidR="00301799">
        <w:rPr>
          <w:sz w:val="22"/>
          <w:szCs w:val="22"/>
          <w:lang w:val="en-US" w:eastAsia="en-US"/>
        </w:rPr>
        <w:fldChar w:fldCharType="separate"/>
      </w:r>
      <w:r w:rsidR="00301799" w:rsidRPr="00301799">
        <w:rPr>
          <w:noProof/>
          <w:sz w:val="22"/>
          <w:szCs w:val="22"/>
          <w:lang w:val="en-US" w:eastAsia="en-US"/>
        </w:rPr>
        <w:t>(16,38)</w:t>
      </w:r>
      <w:r w:rsidR="00301799">
        <w:rPr>
          <w:sz w:val="22"/>
          <w:szCs w:val="22"/>
          <w:lang w:val="en-US" w:eastAsia="en-US"/>
        </w:rPr>
        <w:fldChar w:fldCharType="end"/>
      </w:r>
      <w:r w:rsidR="00301799">
        <w:rPr>
          <w:sz w:val="22"/>
          <w:szCs w:val="22"/>
          <w:lang w:val="en-US" w:eastAsia="en-US"/>
        </w:rPr>
        <w:t xml:space="preserve">. </w:t>
      </w:r>
      <w:r w:rsidR="003B7D19">
        <w:rPr>
          <w:sz w:val="22"/>
          <w:szCs w:val="22"/>
          <w:lang w:val="en-US" w:eastAsia="en-US"/>
        </w:rPr>
        <w:t>Despite reported use of TKIs in nasal tumours, to</w:t>
      </w:r>
      <w:r w:rsidR="005B7D46" w:rsidRPr="00A26E01">
        <w:rPr>
          <w:sz w:val="22"/>
          <w:szCs w:val="22"/>
          <w:lang w:val="en-US" w:eastAsia="en-US"/>
        </w:rPr>
        <w:t xml:space="preserve"> date,</w:t>
      </w:r>
      <w:r w:rsidR="00A26E01">
        <w:rPr>
          <w:sz w:val="22"/>
          <w:szCs w:val="22"/>
          <w:lang w:val="en-US" w:eastAsia="en-US"/>
        </w:rPr>
        <w:t xml:space="preserve"> </w:t>
      </w:r>
      <w:r w:rsidR="003B7D19">
        <w:rPr>
          <w:sz w:val="22"/>
          <w:szCs w:val="22"/>
          <w:lang w:val="en-US" w:eastAsia="en-US"/>
        </w:rPr>
        <w:t xml:space="preserve">molecular </w:t>
      </w:r>
      <w:r w:rsidR="005B7D46" w:rsidRPr="00A26E01">
        <w:rPr>
          <w:sz w:val="22"/>
          <w:szCs w:val="22"/>
          <w:lang w:val="en-US" w:eastAsia="en-US"/>
        </w:rPr>
        <w:t xml:space="preserve">markers, </w:t>
      </w:r>
      <w:r w:rsidR="00301799">
        <w:rPr>
          <w:sz w:val="22"/>
          <w:szCs w:val="22"/>
          <w:lang w:val="en-US" w:eastAsia="en-US"/>
        </w:rPr>
        <w:t>particularly VEGFR, PDGFR</w:t>
      </w:r>
      <w:r w:rsidR="00301799" w:rsidRPr="00A06556">
        <w:rPr>
          <w:sz w:val="22"/>
          <w:szCs w:val="22"/>
        </w:rPr>
        <w:t>-α and PDGFR-β</w:t>
      </w:r>
      <w:r w:rsidR="00301799">
        <w:rPr>
          <w:sz w:val="22"/>
          <w:szCs w:val="22"/>
          <w:lang w:val="en-US" w:eastAsia="en-US"/>
        </w:rPr>
        <w:t xml:space="preserve">, </w:t>
      </w:r>
      <w:r w:rsidR="003B7D19">
        <w:rPr>
          <w:sz w:val="22"/>
          <w:szCs w:val="22"/>
          <w:lang w:val="en-US" w:eastAsia="en-US"/>
        </w:rPr>
        <w:t>have</w:t>
      </w:r>
      <w:r w:rsidR="003B7D19" w:rsidRPr="00A26E01">
        <w:rPr>
          <w:sz w:val="22"/>
          <w:szCs w:val="22"/>
          <w:lang w:val="en-US" w:eastAsia="en-US"/>
        </w:rPr>
        <w:t xml:space="preserve"> </w:t>
      </w:r>
      <w:r w:rsidR="005B7D46" w:rsidRPr="00A26E01">
        <w:rPr>
          <w:sz w:val="22"/>
          <w:szCs w:val="22"/>
          <w:lang w:val="en-US" w:eastAsia="en-US"/>
        </w:rPr>
        <w:t>not been evaluated in</w:t>
      </w:r>
      <w:r w:rsidR="003B7D19">
        <w:rPr>
          <w:sz w:val="22"/>
          <w:szCs w:val="22"/>
          <w:lang w:val="en-US" w:eastAsia="en-US"/>
        </w:rPr>
        <w:t xml:space="preserve"> a large cohort of </w:t>
      </w:r>
      <w:r w:rsidR="00A26E01">
        <w:rPr>
          <w:sz w:val="22"/>
          <w:szCs w:val="22"/>
          <w:lang w:val="en-US" w:eastAsia="en-US"/>
        </w:rPr>
        <w:t xml:space="preserve"> </w:t>
      </w:r>
      <w:r w:rsidR="005B7D46" w:rsidRPr="00A26E01">
        <w:rPr>
          <w:sz w:val="22"/>
          <w:szCs w:val="22"/>
          <w:lang w:val="en-US" w:eastAsia="en-US"/>
        </w:rPr>
        <w:t xml:space="preserve">canine </w:t>
      </w:r>
      <w:r w:rsidR="00301799">
        <w:rPr>
          <w:sz w:val="22"/>
          <w:szCs w:val="22"/>
          <w:lang w:val="en-US" w:eastAsia="en-US"/>
        </w:rPr>
        <w:t>nasal carcinomas</w:t>
      </w:r>
      <w:r w:rsidR="003B7D19">
        <w:rPr>
          <w:sz w:val="22"/>
          <w:szCs w:val="22"/>
          <w:lang w:val="en-US" w:eastAsia="en-US"/>
        </w:rPr>
        <w:t>.</w:t>
      </w:r>
      <w:del w:id="9" w:author="David Killick" w:date="2015-11-29T19:23:00Z">
        <w:r w:rsidR="00301799" w:rsidDel="003F04D4">
          <w:rPr>
            <w:sz w:val="22"/>
            <w:szCs w:val="22"/>
            <w:lang w:val="en-US" w:eastAsia="en-US"/>
          </w:rPr>
          <w:delText>.</w:delText>
        </w:r>
      </w:del>
    </w:p>
    <w:p w14:paraId="5A16DAA6" w14:textId="5A3F028D" w:rsidR="0043786E" w:rsidDel="001007A4" w:rsidRDefault="003B7D19" w:rsidP="00343F21">
      <w:pPr>
        <w:widowControl w:val="0"/>
        <w:autoSpaceDE w:val="0"/>
        <w:autoSpaceDN w:val="0"/>
        <w:adjustRightInd w:val="0"/>
        <w:spacing w:line="480" w:lineRule="auto"/>
        <w:jc w:val="both"/>
        <w:rPr>
          <w:del w:id="10" w:author="David Killick" w:date="2015-11-15T19:39:00Z"/>
          <w:sz w:val="22"/>
          <w:szCs w:val="22"/>
          <w:lang w:val="en-US" w:eastAsia="en-US"/>
        </w:rPr>
      </w:pPr>
      <w:r>
        <w:rPr>
          <w:sz w:val="22"/>
          <w:szCs w:val="22"/>
          <w:lang w:val="en-US" w:eastAsia="en-US"/>
        </w:rPr>
        <w:t xml:space="preserve">We have </w:t>
      </w:r>
      <w:r w:rsidR="005B7D46" w:rsidRPr="00A26E01">
        <w:rPr>
          <w:sz w:val="22"/>
          <w:szCs w:val="22"/>
          <w:lang w:val="en-US" w:eastAsia="en-US"/>
        </w:rPr>
        <w:t xml:space="preserve"> attempt</w:t>
      </w:r>
      <w:r>
        <w:rPr>
          <w:sz w:val="22"/>
          <w:szCs w:val="22"/>
          <w:lang w:val="en-US" w:eastAsia="en-US"/>
        </w:rPr>
        <w:t>ed</w:t>
      </w:r>
      <w:r w:rsidR="00A26E01">
        <w:rPr>
          <w:sz w:val="22"/>
          <w:szCs w:val="22"/>
          <w:lang w:val="en-US" w:eastAsia="en-US"/>
        </w:rPr>
        <w:t xml:space="preserve"> </w:t>
      </w:r>
      <w:r w:rsidR="005B7D46" w:rsidRPr="00A26E01">
        <w:rPr>
          <w:sz w:val="22"/>
          <w:szCs w:val="22"/>
          <w:lang w:val="en-US" w:eastAsia="en-US"/>
        </w:rPr>
        <w:t xml:space="preserve">to characterize </w:t>
      </w:r>
      <w:r>
        <w:rPr>
          <w:sz w:val="22"/>
          <w:szCs w:val="22"/>
          <w:lang w:val="en-US" w:eastAsia="en-US"/>
        </w:rPr>
        <w:t>these tumours</w:t>
      </w:r>
      <w:r w:rsidR="005B7D46" w:rsidRPr="00A26E01">
        <w:rPr>
          <w:sz w:val="22"/>
          <w:szCs w:val="22"/>
          <w:lang w:val="en-US" w:eastAsia="en-US"/>
        </w:rPr>
        <w:t xml:space="preserve"> using</w:t>
      </w:r>
      <w:r w:rsidR="00A26E01">
        <w:rPr>
          <w:sz w:val="22"/>
          <w:szCs w:val="22"/>
          <w:lang w:val="en-US" w:eastAsia="en-US"/>
        </w:rPr>
        <w:t xml:space="preserve"> </w:t>
      </w:r>
      <w:r w:rsidR="005B7D46" w:rsidRPr="00A26E01">
        <w:rPr>
          <w:sz w:val="22"/>
          <w:szCs w:val="22"/>
          <w:lang w:val="en-US" w:eastAsia="en-US"/>
        </w:rPr>
        <w:t>tissue immunohistochemistry</w:t>
      </w:r>
      <w:r w:rsidR="004C4036">
        <w:rPr>
          <w:sz w:val="22"/>
          <w:szCs w:val="22"/>
          <w:lang w:val="en-US" w:eastAsia="en-US"/>
        </w:rPr>
        <w:t xml:space="preserve"> </w:t>
      </w:r>
      <w:r>
        <w:rPr>
          <w:sz w:val="22"/>
          <w:szCs w:val="22"/>
          <w:lang w:val="en-US" w:eastAsia="en-US"/>
        </w:rPr>
        <w:t xml:space="preserve">to determine </w:t>
      </w:r>
      <w:r w:rsidR="004C4036">
        <w:rPr>
          <w:sz w:val="22"/>
          <w:szCs w:val="22"/>
          <w:lang w:val="en-US" w:eastAsia="en-US"/>
        </w:rPr>
        <w:t xml:space="preserve">the </w:t>
      </w:r>
      <w:del w:id="11" w:author="David Killick" w:date="2015-11-15T19:39:00Z">
        <w:r w:rsidR="004C4036" w:rsidDel="001007A4">
          <w:rPr>
            <w:sz w:val="22"/>
            <w:szCs w:val="22"/>
            <w:lang w:val="en-US" w:eastAsia="en-US"/>
          </w:rPr>
          <w:delText xml:space="preserve">level </w:delText>
        </w:r>
      </w:del>
      <w:ins w:id="12" w:author="David Killick" w:date="2015-11-15T19:39:00Z">
        <w:r w:rsidR="001007A4">
          <w:rPr>
            <w:sz w:val="22"/>
            <w:szCs w:val="22"/>
            <w:lang w:val="en-US" w:eastAsia="en-US"/>
          </w:rPr>
          <w:t xml:space="preserve">strength </w:t>
        </w:r>
      </w:ins>
      <w:r w:rsidR="004C4036">
        <w:rPr>
          <w:sz w:val="22"/>
          <w:szCs w:val="22"/>
          <w:lang w:val="en-US" w:eastAsia="en-US"/>
        </w:rPr>
        <w:t xml:space="preserve">and pattern of </w:t>
      </w:r>
      <w:r w:rsidR="00301799">
        <w:rPr>
          <w:sz w:val="22"/>
          <w:szCs w:val="22"/>
          <w:lang w:val="en-US" w:eastAsia="en-US"/>
        </w:rPr>
        <w:t>VEGFR, PDGFR</w:t>
      </w:r>
      <w:r w:rsidR="00301799" w:rsidRPr="00A06556">
        <w:rPr>
          <w:sz w:val="22"/>
          <w:szCs w:val="22"/>
        </w:rPr>
        <w:t>-α and PDGFR-β</w:t>
      </w:r>
      <w:r w:rsidR="00301799" w:rsidRPr="00A26E01">
        <w:rPr>
          <w:sz w:val="22"/>
          <w:szCs w:val="22"/>
          <w:lang w:val="en-US" w:eastAsia="en-US"/>
        </w:rPr>
        <w:t xml:space="preserve"> </w:t>
      </w:r>
      <w:r>
        <w:rPr>
          <w:sz w:val="22"/>
          <w:szCs w:val="22"/>
          <w:lang w:val="en-US" w:eastAsia="en-US"/>
        </w:rPr>
        <w:t xml:space="preserve">expression, </w:t>
      </w:r>
      <w:r w:rsidR="0026630A">
        <w:rPr>
          <w:sz w:val="22"/>
          <w:szCs w:val="22"/>
          <w:lang w:val="en-US" w:eastAsia="en-US"/>
        </w:rPr>
        <w:t xml:space="preserve">as they </w:t>
      </w:r>
      <w:r w:rsidR="00301799">
        <w:rPr>
          <w:sz w:val="22"/>
          <w:szCs w:val="22"/>
          <w:lang w:val="en-US" w:eastAsia="en-US"/>
        </w:rPr>
        <w:t xml:space="preserve">represent </w:t>
      </w:r>
      <w:r w:rsidR="00CA7F97" w:rsidRPr="00A26E01">
        <w:rPr>
          <w:sz w:val="22"/>
          <w:szCs w:val="22"/>
          <w:lang w:val="en-US" w:eastAsia="en-US"/>
        </w:rPr>
        <w:t>target</w:t>
      </w:r>
      <w:r>
        <w:rPr>
          <w:sz w:val="22"/>
          <w:szCs w:val="22"/>
          <w:lang w:val="en-US" w:eastAsia="en-US"/>
        </w:rPr>
        <w:t>s</w:t>
      </w:r>
      <w:r w:rsidR="00CA7F97" w:rsidRPr="00A26E01">
        <w:rPr>
          <w:sz w:val="22"/>
          <w:szCs w:val="22"/>
          <w:lang w:val="en-US" w:eastAsia="en-US"/>
        </w:rPr>
        <w:t xml:space="preserve"> for toceranib phosphate</w:t>
      </w:r>
      <w:r w:rsidR="00A26E01">
        <w:rPr>
          <w:sz w:val="22"/>
          <w:szCs w:val="22"/>
          <w:lang w:val="en-US" w:eastAsia="en-US"/>
        </w:rPr>
        <w:t xml:space="preserve"> </w:t>
      </w:r>
      <w:r w:rsidR="00301799">
        <w:rPr>
          <w:sz w:val="22"/>
          <w:szCs w:val="22"/>
          <w:lang w:val="en-US" w:eastAsia="en-US"/>
        </w:rPr>
        <w:t>as well as masitinib</w:t>
      </w:r>
      <w:r w:rsidR="004C4036">
        <w:rPr>
          <w:sz w:val="22"/>
          <w:szCs w:val="22"/>
          <w:lang w:val="en-US" w:eastAsia="en-US"/>
        </w:rPr>
        <w:t xml:space="preserve"> </w:t>
      </w:r>
      <w:r w:rsidR="004C4036">
        <w:rPr>
          <w:sz w:val="22"/>
          <w:szCs w:val="22"/>
          <w:lang w:val="en-US" w:eastAsia="en-US"/>
        </w:rPr>
        <w:fldChar w:fldCharType="begin" w:fldLock="1"/>
      </w:r>
      <w:r w:rsidR="00C439DA">
        <w:rPr>
          <w:sz w:val="22"/>
          <w:szCs w:val="22"/>
          <w:lang w:val="en-US" w:eastAsia="en-US"/>
        </w:rPr>
        <w:instrText>ADDIN CSL_CITATION { "citationItems" : [ { "id" : "ITEM-1", "itemData" : { "DOI" : "10.1371/journal.pone.0007258", "ISSN" : "1932-6203", "PMID" : "19789626", "abstract" : "BACKGROUND: The stem cell factor receptor, KIT, is a target for the treatment of cancer, mastocytosis, and inflammatory diseases. Here, we characterise the in vitro and in vivo profiles of masitinib (AB1010), a novel phenylaminothiazole-type tyrosine kinase inhibitor that targets KIT.\n\nMETHODOLOGY/PRINCIPAL FINDINGS: In vitro, masitinib had greater activity and selectivity against KIT than imatinib, inhibiting recombinant human wild-type KIT with an half inhibitory concentration (IC(50)) of 200+/-40 nM and blocking stem cell factor-induced proliferation and KIT tyrosine phosphorylation with an IC(50) of 150+/-80 nM in Ba/F3 cells expressing human or mouse wild-type KIT. Masitinib also potently inhibited recombinant PDGFR and the intracellular kinase Lyn, and to a lesser extent, fibroblast growth factor receptor 3. In contrast, masitinib demonstrated weak inhibition of ABL and c-Fms and was inactive against a variety of other tyrosine and serine/threonine kinases. This highly selective nature of masitinib suggests that it will exhibit a better safety profile than other tyrosine kinase inhibitors; indeed, masitinib-induced cardiotoxicity or genotoxicity has not been observed in animal studies. Molecular modelling and kinetic analysis suggest a different mode of binding than imatinib, and masitinib more strongly inhibited degranulation, cytokine production, and bone marrow mast cell migration than imatinib. Furthermore, masitinib potently inhibited human and murine KIT with activating mutations in the juxtamembrane domain. In vivo, masitinib blocked tumour growth in mice with subcutaneous grafts of Ba/F3 cells expressing a juxtamembrane KIT mutant.\n\nCONCLUSIONS: Masitinib is a potent and selective tyrosine kinase inhibitor targeting KIT that is active, orally bioavailable in vivo, and has low toxicity.", "author" : [ { "dropping-particle" : "", "family" : "Dubreuil", "given" : "Patrice", "non-dropping-particle" : "", "parse-names" : false, "suffix" : "" }, { "dropping-particle" : "", "family" : "Letard", "given" : "S\u00e9bastien", "non-dropping-particle" : "", "parse-names" : false, "suffix" : "" }, { "dropping-particle" : "", "family" : "Ciufolini", "given" : "Marco", "non-dropping-particle" : "", "parse-names" : false, "suffix" : "" }, { "dropping-particle" : "", "family" : "Gros", "given" : "Laurent", "non-dropping-particle" : "", "parse-names" : false, "suffix" : "" }, { "dropping-particle" : "", "family" : "Humbert", "given" : "Martine", "non-dropping-particle" : "", "parse-names" : false, "suffix" : "" }, { "dropping-particle" : "", "family" : "Cast\u00e9ran", "given" : "Nathalie", "non-dropping-particle" : "", "parse-names" : false, "suffix" : "" }, { "dropping-particle" : "", "family" : "Borge", "given" : "Laurence", "non-dropping-particle" : "", "parse-names" : false, "suffix" : "" }, { "dropping-particle" : "", "family" : "Hajem", "given" : "B\u00e9reng\u00e8re", "non-dropping-particle" : "", "parse-names" : false, "suffix" : "" }, { "dropping-particle" : "", "family" : "Lermet", "given" : "Anne", "non-dropping-particle" : "", "parse-names" : false, "suffix" : "" }, { "dropping-particle" : "", "family" : "Sippl", "given" : "Wolfgang", "non-dropping-particle" : "", "parse-names" : false, "suffix" : "" }, { "dropping-particle" : "", "family" : "Voisset", "given" : "Edwige", "non-dropping-particle" : "", "parse-names" : false, "suffix" : "" }, { "dropping-particle" : "", "family" : "Arock", "given" : "Michel", "non-dropping-particle" : "", "parse-names" : false, "suffix" : "" }, { "dropping-particle" : "", "family" : "Auclair", "given" : "Christian", "non-dropping-particle" : "", "parse-names" : false, "suffix" : "" }, { "dropping-particle" : "", "family" : "Leventhal", "given" : "Phillip S", "non-dropping-particle" : "", "parse-names" : false, "suffix" : "" }, { "dropping-particle" : "", "family" : "Mansfield", "given" : "Colin D", "non-dropping-particle" : "", "parse-names" : false, "suffix" : "" }, { "dropping-particle" : "", "family" : "Moussy", "given" : "Alain", "non-dropping-particle" : "", "parse-names" : false, "suffix" : "" }, { "dropping-particle" : "", "family" : "Hermine", "given" : "Olivier", "non-dropping-particle" : "", "parse-names" : false, "suffix" : "" } ], "container-title" : "PloS one", "id" : "ITEM-1", "issue" : "9", "issued" : { "date-parts" : [ [ "2009", "1" ] ] }, "page" : "e7258", "title" : "Masitinib (AB1010), a potent and selective tyrosine kinase inhibitor targeting KIT.", "type" : "article-journal", "volume" : "4" }, "uris" : [ "http://www.mendeley.com/documents/?uuid=ba111aa7-603b-4c42-b74a-371cd54556c4" ] }, { "id" : "ITEM-2", "itemData" : { "DOI" : "10.1111/j.1740-8261.2012.01925.x", "ISSN" : "1058-8183", "PMID" : "22360684", "abstract" : "Palladia(TM) (toceranib phosphate-Pfizer Animal Health) is a novel orally administered receptor tyrosine kinase inhibitor (TKI) approved for treatment of canine mast cell tumors. Receptor tyrosine kinase dysregulation leads to tumor growth, progression, and metastasis. Toceranib's targets include vascular endothelial growth factor receptor (VEGFR-2/Flk-1/KDR), platelet-derived growth factor receptor, and kit. Positron Emission Tomography/Computed Tomography (PET/CT) is used commonly to diagnose, prognosticate, and monitor response to antineoplastic therapy in human patients. In this study, serial PET/CT imaging with (18) F-fluorodeoxyglucose ((18) FDG) was used to assess response to toceranib therapy in dogs with measurable solid malignancies. Six tumor-bearing dogs underwent tumor assessment using both standard RECIST criteria and PET/CT prior to and at a median of 5 weeks postinitiation of toceranib treatment. Toceranib was prescribed initially at a target dose 3.25 mg/kg PO q48 h, with subsequent modifications based on observed toxicity. Treatment was continued in patients achieving stable disease with acceptable drug tolerance. One dog was maintained on drug despite dose modification due to toxicity; measurable clinical and image-based responses were seen after 10 weeks of therapy. All others had stable or progressive disease based on clinical restaging and PET/CT at first recheck. . Due to discordance with anatomic and metabolic imaging, further studies are needed to investigate the role of molecular imaging in assessment of drug response and identify other potential molecular targets of toceranib.", "author" : [ { "dropping-particle" : "", "family" : "Leblanc", "given" : "Amy K", "non-dropping-particle" : "", "parse-names" : false, "suffix" : "" }, { "dropping-particle" : "", "family" : "Miller", "given" : "Ashley N", "non-dropping-particle" : "", "parse-names" : false, "suffix" : "" }, { "dropping-particle" : "", "family" : "Galyon", "given" : "Gina D", "non-dropping-particle" : "", "parse-names" : false, "suffix" : "" }, { "dropping-particle" : "", "family" : "Moyers", "given" : "Tamberlyn D", "non-dropping-particle" : "", "parse-names" : false, "suffix" : "" }, { "dropping-particle" : "", "family" : "Long", "given" : "Misty J", "non-dropping-particle" : "", "parse-names" : false, "suffix" : "" }, { "dropping-particle" : "", "family" : "Stuckey", "given" : "Alan C", "non-dropping-particle" : "", "parse-names" : false, "suffix" : "" }, { "dropping-particle" : "", "family" : "Wall", "given" : "Jonathan S", "non-dropping-particle" : "", "parse-names" : false, "suffix" : "" }, { "dropping-particle" : "", "family" : "Morandi", "given" : "Federica", "non-dropping-particle" : "", "parse-names" : false, "suffix" : "" } ], "container-title" : "Veterinary radiology &amp; ultrasound : the official journal of the American College of Veterinary Radiology and the International Veterinary Radiology Association", "id" : "ITEM-2", "issue" : "3", "issued" : { "date-parts" : [ [ "0", "1" ] ] }, "page" : "348-57", "title" : "Preliminary evaluation of serial (18) FDG-PET/CT to assess response to toceranib phosphate therapy in canine cancer.", "type" : "article-journal", "volume" : "53" }, "uris" : [ "http://www.mendeley.com/documents/?uuid=870fa3f2-5415-4ae7-b18d-0e99920fe95b" ] } ], "mendeley" : { "formattedCitation" : "(25,26)", "plainTextFormattedCitation" : "(25,26)", "previouslyFormattedCitation" : "(25,26)" }, "properties" : { "noteIndex" : 0 }, "schema" : "https://github.com/citation-style-language/schema/raw/master/csl-citation.json" }</w:instrText>
      </w:r>
      <w:r w:rsidR="004C4036">
        <w:rPr>
          <w:sz w:val="22"/>
          <w:szCs w:val="22"/>
          <w:lang w:val="en-US" w:eastAsia="en-US"/>
        </w:rPr>
        <w:fldChar w:fldCharType="separate"/>
      </w:r>
      <w:r w:rsidR="004C4036" w:rsidRPr="004C4036">
        <w:rPr>
          <w:noProof/>
          <w:sz w:val="22"/>
          <w:szCs w:val="22"/>
          <w:lang w:val="en-US" w:eastAsia="en-US"/>
        </w:rPr>
        <w:t>(25,26)</w:t>
      </w:r>
      <w:r w:rsidR="004C4036">
        <w:rPr>
          <w:sz w:val="22"/>
          <w:szCs w:val="22"/>
          <w:lang w:val="en-US" w:eastAsia="en-US"/>
        </w:rPr>
        <w:fldChar w:fldCharType="end"/>
      </w:r>
      <w:r w:rsidR="00301799">
        <w:rPr>
          <w:sz w:val="22"/>
          <w:szCs w:val="22"/>
          <w:lang w:val="en-US" w:eastAsia="en-US"/>
        </w:rPr>
        <w:t xml:space="preserve">. </w:t>
      </w:r>
      <w:r w:rsidR="00DC6E3C">
        <w:rPr>
          <w:sz w:val="22"/>
          <w:szCs w:val="22"/>
          <w:lang w:val="en-US" w:eastAsia="en-US"/>
        </w:rPr>
        <w:t xml:space="preserve">Seven </w:t>
      </w:r>
      <w:r w:rsidR="00B34026" w:rsidRPr="00A06556">
        <w:rPr>
          <w:sz w:val="22"/>
          <w:szCs w:val="22"/>
          <w:lang w:val="en-US" w:eastAsia="en-US"/>
        </w:rPr>
        <w:t xml:space="preserve">different </w:t>
      </w:r>
      <w:r w:rsidR="0026630A">
        <w:rPr>
          <w:sz w:val="22"/>
          <w:szCs w:val="22"/>
          <w:lang w:val="en-US" w:eastAsia="en-US"/>
        </w:rPr>
        <w:t>sub</w:t>
      </w:r>
      <w:r w:rsidR="00B34026" w:rsidRPr="00A06556">
        <w:rPr>
          <w:sz w:val="22"/>
          <w:szCs w:val="22"/>
          <w:lang w:val="en-US" w:eastAsia="en-US"/>
        </w:rPr>
        <w:t xml:space="preserve">types of canine </w:t>
      </w:r>
      <w:r w:rsidR="00FB39D2">
        <w:rPr>
          <w:sz w:val="22"/>
          <w:szCs w:val="22"/>
          <w:lang w:val="en-US" w:eastAsia="en-US"/>
        </w:rPr>
        <w:t>intra</w:t>
      </w:r>
      <w:r w:rsidR="000622F1" w:rsidRPr="00A06556">
        <w:rPr>
          <w:sz w:val="22"/>
          <w:szCs w:val="22"/>
          <w:lang w:val="en-US" w:eastAsia="en-US"/>
        </w:rPr>
        <w:t xml:space="preserve">nasal carcinoma, </w:t>
      </w:r>
      <w:r w:rsidR="00510E81">
        <w:rPr>
          <w:sz w:val="22"/>
          <w:szCs w:val="22"/>
          <w:lang w:val="en-US" w:eastAsia="en-US"/>
        </w:rPr>
        <w:t>O</w:t>
      </w:r>
      <w:r w:rsidR="00B34026" w:rsidRPr="00A06556">
        <w:rPr>
          <w:sz w:val="22"/>
          <w:szCs w:val="22"/>
          <w:lang w:val="en-US" w:eastAsia="en-US"/>
        </w:rPr>
        <w:t xml:space="preserve">CA, </w:t>
      </w:r>
      <w:r w:rsidR="000622F1" w:rsidRPr="00A06556">
        <w:rPr>
          <w:sz w:val="22"/>
          <w:szCs w:val="22"/>
          <w:lang w:val="en-US" w:eastAsia="en-US"/>
        </w:rPr>
        <w:t>A</w:t>
      </w:r>
      <w:r w:rsidR="00B34026" w:rsidRPr="00A06556">
        <w:rPr>
          <w:sz w:val="22"/>
          <w:szCs w:val="22"/>
          <w:lang w:val="en-US" w:eastAsia="en-US"/>
        </w:rPr>
        <w:t xml:space="preserve">CA, </w:t>
      </w:r>
      <w:r w:rsidR="000622F1" w:rsidRPr="00A06556">
        <w:rPr>
          <w:sz w:val="22"/>
          <w:szCs w:val="22"/>
          <w:lang w:val="en-US" w:eastAsia="en-US"/>
        </w:rPr>
        <w:t xml:space="preserve">PCA, </w:t>
      </w:r>
      <w:r w:rsidR="00B34026" w:rsidRPr="00A06556">
        <w:rPr>
          <w:sz w:val="22"/>
          <w:szCs w:val="22"/>
          <w:lang w:val="en-US" w:eastAsia="en-US"/>
        </w:rPr>
        <w:t>SCC</w:t>
      </w:r>
      <w:r w:rsidR="000622F1" w:rsidRPr="00A06556">
        <w:rPr>
          <w:sz w:val="22"/>
          <w:szCs w:val="22"/>
          <w:lang w:val="en-US" w:eastAsia="en-US"/>
        </w:rPr>
        <w:t xml:space="preserve">, </w:t>
      </w:r>
      <w:r w:rsidR="00B34026" w:rsidRPr="00A06556">
        <w:rPr>
          <w:sz w:val="22"/>
          <w:szCs w:val="22"/>
          <w:lang w:val="en-US" w:eastAsia="en-US"/>
        </w:rPr>
        <w:t>TC</w:t>
      </w:r>
      <w:r w:rsidR="000622F1" w:rsidRPr="00A06556">
        <w:rPr>
          <w:sz w:val="22"/>
          <w:szCs w:val="22"/>
          <w:lang w:val="en-US" w:eastAsia="en-US"/>
        </w:rPr>
        <w:t>C</w:t>
      </w:r>
      <w:r w:rsidR="00B34026" w:rsidRPr="00A06556">
        <w:rPr>
          <w:sz w:val="22"/>
          <w:szCs w:val="22"/>
          <w:lang w:val="en-US" w:eastAsia="en-US"/>
        </w:rPr>
        <w:t xml:space="preserve">, </w:t>
      </w:r>
      <w:r w:rsidR="000622F1" w:rsidRPr="00A06556">
        <w:rPr>
          <w:sz w:val="22"/>
          <w:szCs w:val="22"/>
          <w:lang w:val="en-US" w:eastAsia="en-US"/>
        </w:rPr>
        <w:t xml:space="preserve">NCA and TCA </w:t>
      </w:r>
      <w:r w:rsidR="00B34026" w:rsidRPr="00A06556">
        <w:rPr>
          <w:sz w:val="22"/>
          <w:szCs w:val="22"/>
          <w:lang w:val="en-US" w:eastAsia="en-US"/>
        </w:rPr>
        <w:t xml:space="preserve">were evaluated. </w:t>
      </w:r>
      <w:r w:rsidR="00705025" w:rsidRPr="00A06556">
        <w:rPr>
          <w:sz w:val="22"/>
          <w:szCs w:val="22"/>
          <w:lang w:val="en-US" w:eastAsia="en-US"/>
        </w:rPr>
        <w:t>In this study, 84.5</w:t>
      </w:r>
      <w:r w:rsidR="00B34026" w:rsidRPr="00A06556">
        <w:rPr>
          <w:sz w:val="22"/>
          <w:szCs w:val="22"/>
          <w:lang w:val="en-US" w:eastAsia="en-US"/>
        </w:rPr>
        <w:t xml:space="preserve">% of canine nasal </w:t>
      </w:r>
      <w:r w:rsidR="00705025" w:rsidRPr="00A06556">
        <w:rPr>
          <w:sz w:val="22"/>
          <w:szCs w:val="22"/>
          <w:lang w:val="en-US" w:eastAsia="en-US"/>
        </w:rPr>
        <w:t>carcinomas</w:t>
      </w:r>
      <w:r w:rsidR="00B34026" w:rsidRPr="00A06556">
        <w:rPr>
          <w:sz w:val="22"/>
          <w:szCs w:val="22"/>
          <w:lang w:val="en-US" w:eastAsia="en-US"/>
        </w:rPr>
        <w:t xml:space="preserve"> were positive for </w:t>
      </w:r>
      <w:r w:rsidR="00705025" w:rsidRPr="00A06556">
        <w:rPr>
          <w:sz w:val="22"/>
          <w:szCs w:val="22"/>
          <w:lang w:val="en-US" w:eastAsia="en-US"/>
        </w:rPr>
        <w:t>V</w:t>
      </w:r>
      <w:r w:rsidR="00B34026" w:rsidRPr="00A06556">
        <w:rPr>
          <w:sz w:val="22"/>
          <w:szCs w:val="22"/>
          <w:lang w:val="en-US" w:eastAsia="en-US"/>
        </w:rPr>
        <w:t>EGFR staining</w:t>
      </w:r>
      <w:r w:rsidR="00705025" w:rsidRPr="00A06556">
        <w:rPr>
          <w:sz w:val="22"/>
          <w:szCs w:val="22"/>
          <w:lang w:val="en-US" w:eastAsia="en-US"/>
        </w:rPr>
        <w:t xml:space="preserve">, 71.1% for </w:t>
      </w:r>
      <w:r w:rsidR="00705025" w:rsidRPr="00A06556">
        <w:rPr>
          <w:sz w:val="22"/>
          <w:szCs w:val="22"/>
        </w:rPr>
        <w:t>PDGFR-α and 39.6% for PDGFR-β</w:t>
      </w:r>
      <w:r w:rsidR="0043786E">
        <w:rPr>
          <w:sz w:val="22"/>
          <w:szCs w:val="22"/>
          <w:lang w:val="en-US" w:eastAsia="en-US"/>
        </w:rPr>
        <w:t>.</w:t>
      </w:r>
    </w:p>
    <w:p w14:paraId="39CEE840" w14:textId="77777777" w:rsidR="0043786E" w:rsidRDefault="0043786E" w:rsidP="00343F21">
      <w:pPr>
        <w:widowControl w:val="0"/>
        <w:autoSpaceDE w:val="0"/>
        <w:autoSpaceDN w:val="0"/>
        <w:adjustRightInd w:val="0"/>
        <w:spacing w:line="480" w:lineRule="auto"/>
        <w:jc w:val="both"/>
        <w:rPr>
          <w:sz w:val="22"/>
          <w:szCs w:val="22"/>
          <w:lang w:val="en-US" w:eastAsia="en-US"/>
        </w:rPr>
      </w:pPr>
    </w:p>
    <w:p w14:paraId="51B09FD6" w14:textId="1DC2C64C" w:rsidR="005E09B6" w:rsidRPr="00A06556" w:rsidRDefault="00B75BB4" w:rsidP="00343F21">
      <w:pPr>
        <w:widowControl w:val="0"/>
        <w:autoSpaceDE w:val="0"/>
        <w:autoSpaceDN w:val="0"/>
        <w:adjustRightInd w:val="0"/>
        <w:spacing w:line="480" w:lineRule="auto"/>
        <w:jc w:val="both"/>
        <w:rPr>
          <w:sz w:val="22"/>
          <w:szCs w:val="22"/>
          <w:lang w:val="en-US" w:eastAsia="en-US"/>
        </w:rPr>
      </w:pPr>
      <w:r w:rsidRPr="00A06556">
        <w:rPr>
          <w:sz w:val="22"/>
          <w:szCs w:val="22"/>
          <w:lang w:val="en-US" w:eastAsia="en-US"/>
        </w:rPr>
        <w:t>V</w:t>
      </w:r>
      <w:r w:rsidR="00B34026" w:rsidRPr="00A06556">
        <w:rPr>
          <w:sz w:val="22"/>
          <w:szCs w:val="22"/>
          <w:lang w:val="en-US" w:eastAsia="en-US"/>
        </w:rPr>
        <w:t xml:space="preserve">EGFR </w:t>
      </w:r>
      <w:r w:rsidR="006842DC">
        <w:rPr>
          <w:sz w:val="22"/>
          <w:szCs w:val="22"/>
          <w:lang w:val="en-US" w:eastAsia="en-US"/>
        </w:rPr>
        <w:t>expression</w:t>
      </w:r>
      <w:r w:rsidR="00B34026" w:rsidRPr="00A06556">
        <w:rPr>
          <w:sz w:val="22"/>
          <w:szCs w:val="22"/>
          <w:lang w:val="en-US" w:eastAsia="en-US"/>
        </w:rPr>
        <w:t xml:space="preserve"> was relatively </w:t>
      </w:r>
      <w:r w:rsidR="0043786E">
        <w:rPr>
          <w:sz w:val="22"/>
          <w:szCs w:val="22"/>
          <w:lang w:val="en-US" w:eastAsia="en-US"/>
        </w:rPr>
        <w:t>intense</w:t>
      </w:r>
      <w:r w:rsidRPr="00A06556">
        <w:rPr>
          <w:sz w:val="22"/>
          <w:szCs w:val="22"/>
          <w:lang w:val="en-US" w:eastAsia="en-US"/>
        </w:rPr>
        <w:t xml:space="preserve"> </w:t>
      </w:r>
      <w:r w:rsidR="006842DC">
        <w:rPr>
          <w:sz w:val="22"/>
          <w:szCs w:val="22"/>
          <w:lang w:val="en-US" w:eastAsia="en-US"/>
        </w:rPr>
        <w:t xml:space="preserve">with </w:t>
      </w:r>
      <w:r w:rsidR="0043786E">
        <w:rPr>
          <w:sz w:val="22"/>
          <w:szCs w:val="22"/>
        </w:rPr>
        <w:t>&gt;76% of tumour cells expressing</w:t>
      </w:r>
      <w:r w:rsidR="006842DC">
        <w:rPr>
          <w:sz w:val="22"/>
          <w:szCs w:val="22"/>
        </w:rPr>
        <w:t xml:space="preserve"> </w:t>
      </w:r>
      <w:r w:rsidR="0043786E">
        <w:rPr>
          <w:sz w:val="22"/>
          <w:szCs w:val="22"/>
        </w:rPr>
        <w:t>the rTK</w:t>
      </w:r>
      <w:r w:rsidR="006842DC">
        <w:rPr>
          <w:sz w:val="22"/>
          <w:szCs w:val="22"/>
        </w:rPr>
        <w:t xml:space="preserve"> </w:t>
      </w:r>
      <w:r w:rsidR="0043786E">
        <w:rPr>
          <w:sz w:val="22"/>
          <w:szCs w:val="22"/>
        </w:rPr>
        <w:t xml:space="preserve">in </w:t>
      </w:r>
      <w:r w:rsidR="0043786E">
        <w:rPr>
          <w:sz w:val="22"/>
          <w:szCs w:val="22"/>
          <w:lang w:val="en-US" w:eastAsia="en-US"/>
        </w:rPr>
        <w:t>the majority of dogs (</w:t>
      </w:r>
      <w:r w:rsidR="00BD24AB">
        <w:rPr>
          <w:sz w:val="22"/>
          <w:szCs w:val="22"/>
          <w:lang w:val="en-US" w:eastAsia="en-US"/>
        </w:rPr>
        <w:t>in 121 of 187</w:t>
      </w:r>
      <w:r w:rsidR="0043786E">
        <w:rPr>
          <w:sz w:val="22"/>
          <w:szCs w:val="22"/>
          <w:lang w:val="en-US" w:eastAsia="en-US"/>
        </w:rPr>
        <w:t>)</w:t>
      </w:r>
      <w:r w:rsidR="006842DC">
        <w:rPr>
          <w:sz w:val="22"/>
          <w:szCs w:val="22"/>
        </w:rPr>
        <w:t xml:space="preserve">. </w:t>
      </w:r>
      <w:commentRangeStart w:id="13"/>
      <w:r w:rsidR="0043786E">
        <w:rPr>
          <w:sz w:val="22"/>
          <w:szCs w:val="22"/>
        </w:rPr>
        <w:t xml:space="preserve">This is also represented in the relatively high </w:t>
      </w:r>
      <w:r w:rsidR="006842DC">
        <w:rPr>
          <w:sz w:val="22"/>
          <w:szCs w:val="22"/>
        </w:rPr>
        <w:t>median expression score of 134.7</w:t>
      </w:r>
      <w:r w:rsidR="0043786E">
        <w:rPr>
          <w:sz w:val="22"/>
          <w:szCs w:val="22"/>
        </w:rPr>
        <w:t>.</w:t>
      </w:r>
      <w:r w:rsidR="0043786E">
        <w:rPr>
          <w:sz w:val="22"/>
          <w:szCs w:val="22"/>
          <w:lang w:val="en-US" w:eastAsia="en-US"/>
        </w:rPr>
        <w:t xml:space="preserve"> </w:t>
      </w:r>
      <w:commentRangeEnd w:id="13"/>
      <w:r w:rsidR="003F04D4">
        <w:rPr>
          <w:rStyle w:val="CommentReference"/>
        </w:rPr>
        <w:commentReference w:id="13"/>
      </w:r>
      <w:r w:rsidR="00A975D0" w:rsidRPr="00A06556">
        <w:rPr>
          <w:sz w:val="22"/>
          <w:szCs w:val="22"/>
        </w:rPr>
        <w:t xml:space="preserve">The predominant </w:t>
      </w:r>
      <w:r w:rsidR="00EB6210" w:rsidRPr="00A06556">
        <w:rPr>
          <w:sz w:val="22"/>
          <w:szCs w:val="22"/>
        </w:rPr>
        <w:t xml:space="preserve">VEGFR </w:t>
      </w:r>
      <w:r w:rsidR="00A975D0" w:rsidRPr="00A06556">
        <w:rPr>
          <w:sz w:val="22"/>
          <w:szCs w:val="22"/>
        </w:rPr>
        <w:t>expression pattern in this study was cytoplasmic</w:t>
      </w:r>
      <w:r w:rsidR="00F14B92" w:rsidRPr="00A06556">
        <w:rPr>
          <w:sz w:val="22"/>
          <w:szCs w:val="22"/>
        </w:rPr>
        <w:t>-membranous</w:t>
      </w:r>
      <w:r w:rsidR="00A975D0" w:rsidRPr="00A06556">
        <w:rPr>
          <w:sz w:val="22"/>
          <w:szCs w:val="22"/>
        </w:rPr>
        <w:t xml:space="preserve"> (</w:t>
      </w:r>
      <w:r w:rsidR="00F14B92" w:rsidRPr="00A06556">
        <w:rPr>
          <w:sz w:val="22"/>
          <w:szCs w:val="22"/>
        </w:rPr>
        <w:t>70.9</w:t>
      </w:r>
      <w:r w:rsidR="00A975D0" w:rsidRPr="00A06556">
        <w:rPr>
          <w:sz w:val="22"/>
          <w:szCs w:val="22"/>
        </w:rPr>
        <w:t>%)</w:t>
      </w:r>
      <w:r w:rsidR="00F14B92" w:rsidRPr="00A06556">
        <w:rPr>
          <w:sz w:val="22"/>
          <w:szCs w:val="22"/>
        </w:rPr>
        <w:t xml:space="preserve">. </w:t>
      </w:r>
      <w:r w:rsidR="00EB6210" w:rsidRPr="00A06556">
        <w:rPr>
          <w:sz w:val="22"/>
          <w:szCs w:val="22"/>
        </w:rPr>
        <w:t xml:space="preserve">This is an interesting finding as tyrosine kinases </w:t>
      </w:r>
      <w:r w:rsidR="00600B34" w:rsidRPr="00A06556">
        <w:rPr>
          <w:sz w:val="22"/>
          <w:szCs w:val="22"/>
        </w:rPr>
        <w:t xml:space="preserve">(TKs) </w:t>
      </w:r>
      <w:r w:rsidR="00EB6210" w:rsidRPr="00A06556">
        <w:rPr>
          <w:sz w:val="22"/>
          <w:szCs w:val="22"/>
        </w:rPr>
        <w:t>move away from the membrane once they have been activated</w:t>
      </w:r>
      <w:r w:rsidR="00B91057" w:rsidRPr="00A06556">
        <w:rPr>
          <w:sz w:val="22"/>
          <w:szCs w:val="22"/>
        </w:rPr>
        <w:t xml:space="preserve"> </w:t>
      </w:r>
      <w:r w:rsidR="00B91057" w:rsidRPr="00A06556">
        <w:rPr>
          <w:sz w:val="22"/>
          <w:szCs w:val="22"/>
        </w:rPr>
        <w:fldChar w:fldCharType="begin" w:fldLock="1"/>
      </w:r>
      <w:r w:rsidR="004C4036">
        <w:rPr>
          <w:sz w:val="22"/>
          <w:szCs w:val="22"/>
        </w:rPr>
        <w:instrText>ADDIN CSL_CITATION { "citationItems" : [ { "id" : "ITEM-1", "itemData" : { "DOI" : "10.1016/j.ceb.2007.02.010", "ISSN" : "0955-0674", "PMID" : "17306972", "abstract" : "Receptor tyrosine kinases (RTKs) are essential components of signal transduction pathways that mediate cell-to-cell communication. These single-pass transmembrane receptors, which bind polypeptide ligands - mainly growth factors - play key roles in processes such as cellular growth, differentiation, metabolism and motility. Recent progress has been achieved towards an understanding of the precise (and varied) mechanisms by which RTKs are activated by ligand binding and by which signals are propagated from the activated receptors to downstream targets in the cell.", "author" : [ { "dropping-particle" : "", "family" : "Hubbard", "given" : "Stevan R", "non-dropping-particle" : "", "parse-names" : false, "suffix" : "" }, { "dropping-particle" : "", "family" : "Miller", "given" : "W Todd", "non-dropping-particle" : "", "parse-names" : false, "suffix" : "" } ], "container-title" : "Current opinion in cell biology", "id" : "ITEM-1", "issue" : "2", "issued" : { "date-parts" : [ [ "2007", "4" ] ] }, "page" : "117-23", "title" : "Receptor tyrosine kinases: mechanisms of activation and signaling.", "type" : "article-journal", "volume" : "19" }, "uris" : [ "http://www.mendeley.com/documents/?uuid=622208ea-e0e3-471d-8891-2e75b4deac27" ] } ], "mendeley" : { "formattedCitation" : "(39)", "plainTextFormattedCitation" : "(39)", "previouslyFormattedCitation" : "(39)" }, "properties" : { "noteIndex" : 0 }, "schema" : "https://github.com/citation-style-language/schema/raw/master/csl-citation.json" }</w:instrText>
      </w:r>
      <w:r w:rsidR="00B91057" w:rsidRPr="00A06556">
        <w:rPr>
          <w:sz w:val="22"/>
          <w:szCs w:val="22"/>
        </w:rPr>
        <w:fldChar w:fldCharType="separate"/>
      </w:r>
      <w:r w:rsidR="00301799" w:rsidRPr="00301799">
        <w:rPr>
          <w:noProof/>
          <w:sz w:val="22"/>
          <w:szCs w:val="22"/>
        </w:rPr>
        <w:t>(39)</w:t>
      </w:r>
      <w:r w:rsidR="00B91057" w:rsidRPr="00A06556">
        <w:rPr>
          <w:sz w:val="22"/>
          <w:szCs w:val="22"/>
        </w:rPr>
        <w:fldChar w:fldCharType="end"/>
      </w:r>
      <w:r w:rsidR="00EB6210" w:rsidRPr="00A06556">
        <w:rPr>
          <w:sz w:val="22"/>
          <w:szCs w:val="22"/>
        </w:rPr>
        <w:t xml:space="preserve">. </w:t>
      </w:r>
      <w:r w:rsidR="00600B34" w:rsidRPr="00A06556">
        <w:rPr>
          <w:sz w:val="22"/>
          <w:szCs w:val="22"/>
        </w:rPr>
        <w:t xml:space="preserve">A similar staining pattern </w:t>
      </w:r>
      <w:r w:rsidR="00EB6210" w:rsidRPr="00A06556">
        <w:rPr>
          <w:sz w:val="22"/>
          <w:szCs w:val="22"/>
        </w:rPr>
        <w:t xml:space="preserve">has already been </w:t>
      </w:r>
      <w:r w:rsidR="00EB6210" w:rsidRPr="00A06556">
        <w:rPr>
          <w:sz w:val="22"/>
          <w:szCs w:val="22"/>
        </w:rPr>
        <w:lastRenderedPageBreak/>
        <w:t xml:space="preserve">demonstrated for KIT in canine </w:t>
      </w:r>
      <w:r w:rsidR="00FB39D2">
        <w:rPr>
          <w:sz w:val="22"/>
          <w:szCs w:val="22"/>
        </w:rPr>
        <w:t>MCTs</w:t>
      </w:r>
      <w:r w:rsidR="00600B34" w:rsidRPr="00A06556">
        <w:rPr>
          <w:sz w:val="22"/>
          <w:szCs w:val="22"/>
        </w:rPr>
        <w:t xml:space="preserve"> and</w:t>
      </w:r>
      <w:r w:rsidR="004713A3" w:rsidRPr="00A06556">
        <w:rPr>
          <w:sz w:val="22"/>
          <w:szCs w:val="22"/>
        </w:rPr>
        <w:t xml:space="preserve"> was</w:t>
      </w:r>
      <w:r w:rsidR="00600B34" w:rsidRPr="00A06556">
        <w:rPr>
          <w:sz w:val="22"/>
          <w:szCs w:val="22"/>
        </w:rPr>
        <w:t xml:space="preserve"> associated with </w:t>
      </w:r>
      <w:r w:rsidR="00FB39D2">
        <w:rPr>
          <w:sz w:val="22"/>
          <w:szCs w:val="22"/>
        </w:rPr>
        <w:t>their</w:t>
      </w:r>
      <w:r w:rsidR="004713A3" w:rsidRPr="00A06556">
        <w:rPr>
          <w:sz w:val="22"/>
          <w:szCs w:val="22"/>
        </w:rPr>
        <w:t xml:space="preserve"> </w:t>
      </w:r>
      <w:r w:rsidR="00600B34" w:rsidRPr="00A06556">
        <w:rPr>
          <w:sz w:val="22"/>
          <w:szCs w:val="22"/>
        </w:rPr>
        <w:t>grade</w:t>
      </w:r>
      <w:r w:rsidR="00EB6210" w:rsidRPr="00A06556">
        <w:rPr>
          <w:sz w:val="22"/>
          <w:szCs w:val="22"/>
        </w:rPr>
        <w:t xml:space="preserve">. </w:t>
      </w:r>
      <w:r w:rsidR="004713A3" w:rsidRPr="00A06556">
        <w:rPr>
          <w:sz w:val="22"/>
          <w:szCs w:val="22"/>
        </w:rPr>
        <w:t>D</w:t>
      </w:r>
      <w:r w:rsidR="00600B34" w:rsidRPr="00A06556">
        <w:rPr>
          <w:sz w:val="22"/>
          <w:szCs w:val="22"/>
        </w:rPr>
        <w:t xml:space="preserve">iffuse cytoplasmic staining </w:t>
      </w:r>
      <w:r w:rsidR="004713A3" w:rsidRPr="00A06556">
        <w:rPr>
          <w:sz w:val="22"/>
          <w:szCs w:val="22"/>
        </w:rPr>
        <w:t xml:space="preserve">was associated with higher grade </w:t>
      </w:r>
      <w:r w:rsidR="00FB39D2">
        <w:rPr>
          <w:sz w:val="22"/>
          <w:szCs w:val="22"/>
        </w:rPr>
        <w:t>MCTs</w:t>
      </w:r>
      <w:r w:rsidR="004713A3" w:rsidRPr="00A06556">
        <w:rPr>
          <w:sz w:val="22"/>
          <w:szCs w:val="22"/>
        </w:rPr>
        <w:t xml:space="preserve"> whereas</w:t>
      </w:r>
      <w:r w:rsidR="00600B34" w:rsidRPr="00A06556">
        <w:rPr>
          <w:sz w:val="22"/>
          <w:szCs w:val="22"/>
        </w:rPr>
        <w:t xml:space="preserve"> low grade tumours </w:t>
      </w:r>
      <w:r w:rsidR="004713A3" w:rsidRPr="00A06556">
        <w:rPr>
          <w:sz w:val="22"/>
          <w:szCs w:val="22"/>
        </w:rPr>
        <w:t xml:space="preserve">more commonly had </w:t>
      </w:r>
      <w:r w:rsidR="00600B34" w:rsidRPr="00A06556">
        <w:rPr>
          <w:sz w:val="22"/>
          <w:szCs w:val="22"/>
        </w:rPr>
        <w:t>membranous</w:t>
      </w:r>
      <w:r w:rsidR="003C04AF" w:rsidRPr="00A06556">
        <w:rPr>
          <w:sz w:val="22"/>
          <w:szCs w:val="22"/>
        </w:rPr>
        <w:t xml:space="preserve"> </w:t>
      </w:r>
      <w:r w:rsidR="004713A3" w:rsidRPr="00A06556">
        <w:rPr>
          <w:sz w:val="22"/>
          <w:szCs w:val="22"/>
        </w:rPr>
        <w:t xml:space="preserve">staining </w:t>
      </w:r>
      <w:r w:rsidR="003C04AF" w:rsidRPr="00A06556">
        <w:rPr>
          <w:sz w:val="22"/>
          <w:szCs w:val="22"/>
        </w:rPr>
        <w:fldChar w:fldCharType="begin" w:fldLock="1"/>
      </w:r>
      <w:r w:rsidR="004C4036">
        <w:rPr>
          <w:sz w:val="22"/>
          <w:szCs w:val="22"/>
        </w:rPr>
        <w:instrText>ADDIN CSL_CITATION { "citationItems" : [ { "id" : "ITEM-1", "itemData" : { "DOI" : "10.1155/2014/787498", "ISSN" : "2090-8113", "PMID" : "24701365", "abstract" : "Canine cutaneous mast cell tumors (MCT) are the lethal skin tumors. The biological behavior of the MCT cells is quite varied and unpredictable. Almost MCT dogs usually require a rapid diagnosis and therapy. However, MCT diagnosis and prognosis are still dependent on histopathology which is rather inconvenient, time-consuming, painful, and harmful for some cases. Indeed, MCT can be easily accessible using fine-needle aspiration (FNA). In this study, our biopsy specimens were classified as low- and high-grade MCT based on the novel 2-tier histopathologic grading system. We have demonstrated the usage of fine-needle aspirated MCT cells (FNA-MCT cells) from these specimens as a primary cell source to study the distribution of CD117-immunocytochemistry (CD117-ICC) staining patterns and the frequency of internal tandem duplication- (ITD-) mutant exon-11 of c-kit. The result has substantially shown that there were three staining patterns identified in the cells. Only paranuclear pattern was significantly increased in the cells from high-grade MCT. Altogether, the ITD-mutant exon-11 was also detectable only in these cells. Therefore, the result has supported our hypothesis that there was an increased opportunity to observe a higher CD117-ICC staining pattern and exon-11 mutation in high-grade MCT; even these two parameters may not precisely indicate a histopathological grade.", "author" : [ { "dropping-particle" : "", "family" : "Sailasuta", "given" : "A", "non-dropping-particle" : "", "parse-names" : false, "suffix" : "" }, { "dropping-particle" : "", "family" : "Ketpun", "given" : "D", "non-dropping-particle" : "", "parse-names" : false, "suffix" : "" }, { "dropping-particle" : "", "family" : "Piyaviriyakul", "given" : "P", "non-dropping-particle" : "", "parse-names" : false, "suffix" : "" }, { "dropping-particle" : "", "family" : "Theerawatanasirikul", "given" : "S", "non-dropping-particle" : "", "parse-names" : false, "suffix" : "" }, { "dropping-particle" : "", "family" : "Theewasutrakul", "given" : "P", "non-dropping-particle" : "", "parse-names" : false, "suffix" : "" }, { "dropping-particle" : "", "family" : "Rungsipipat", "given" : "A", "non-dropping-particle" : "", "parse-names" : false, "suffix" : "" } ], "container-title" : "Veterinary medicine international", "id" : "ITEM-1", "issued" : { "date-parts" : [ [ "2014", "1" ] ] }, "page" : "787498", "title" : "The Relevance of CD117-Immunocytochemistry Staining Patterns to Mutational Exon-11 in c-kit Detected by PCR from Fine-Needle Aspirated Canine Mast Cell Tumor Cells.", "type" : "article-journal", "volume" : "2014" }, "uris" : [ "http://www.mendeley.com/documents/?uuid=c3426c8d-611d-4bb1-a952-62d12334dcb2" ] } ], "mendeley" : { "formattedCitation" : "(40)", "plainTextFormattedCitation" : "(40)", "previouslyFormattedCitation" : "(40)" }, "properties" : { "noteIndex" : 0 }, "schema" : "https://github.com/citation-style-language/schema/raw/master/csl-citation.json" }</w:instrText>
      </w:r>
      <w:r w:rsidR="003C04AF" w:rsidRPr="00A06556">
        <w:rPr>
          <w:sz w:val="22"/>
          <w:szCs w:val="22"/>
        </w:rPr>
        <w:fldChar w:fldCharType="separate"/>
      </w:r>
      <w:r w:rsidR="00301799" w:rsidRPr="00301799">
        <w:rPr>
          <w:noProof/>
          <w:sz w:val="22"/>
          <w:szCs w:val="22"/>
        </w:rPr>
        <w:t>(40)</w:t>
      </w:r>
      <w:r w:rsidR="003C04AF" w:rsidRPr="00A06556">
        <w:rPr>
          <w:sz w:val="22"/>
          <w:szCs w:val="22"/>
        </w:rPr>
        <w:fldChar w:fldCharType="end"/>
      </w:r>
      <w:r w:rsidR="00600B34" w:rsidRPr="00A06556">
        <w:rPr>
          <w:sz w:val="22"/>
          <w:szCs w:val="22"/>
        </w:rPr>
        <w:t xml:space="preserve">. The expression pattern of VEGFR may therefore </w:t>
      </w:r>
      <w:r w:rsidR="004713A3" w:rsidRPr="00A06556">
        <w:rPr>
          <w:sz w:val="22"/>
          <w:szCs w:val="22"/>
        </w:rPr>
        <w:t xml:space="preserve">suggest activation of this </w:t>
      </w:r>
      <w:r w:rsidR="00600B34" w:rsidRPr="00A06556">
        <w:rPr>
          <w:sz w:val="22"/>
          <w:szCs w:val="22"/>
        </w:rPr>
        <w:t>TK and</w:t>
      </w:r>
      <w:r w:rsidR="004713A3" w:rsidRPr="00A06556">
        <w:rPr>
          <w:sz w:val="22"/>
          <w:szCs w:val="22"/>
        </w:rPr>
        <w:t xml:space="preserve"> thus might be a relevant consideration in</w:t>
      </w:r>
      <w:r w:rsidR="00FB39D2">
        <w:rPr>
          <w:sz w:val="22"/>
          <w:szCs w:val="22"/>
        </w:rPr>
        <w:t xml:space="preserve"> predicting a nasal carcinoma’s</w:t>
      </w:r>
      <w:r w:rsidR="00600B34" w:rsidRPr="00A06556">
        <w:rPr>
          <w:sz w:val="22"/>
          <w:szCs w:val="22"/>
        </w:rPr>
        <w:t xml:space="preserve"> biological behaviour. </w:t>
      </w:r>
      <w:r w:rsidR="00F14B92" w:rsidRPr="00A06556">
        <w:rPr>
          <w:sz w:val="22"/>
          <w:szCs w:val="22"/>
        </w:rPr>
        <w:t>In</w:t>
      </w:r>
      <w:r w:rsidR="00A975D0" w:rsidRPr="00A06556">
        <w:rPr>
          <w:sz w:val="22"/>
          <w:szCs w:val="22"/>
        </w:rPr>
        <w:t xml:space="preserve"> previous reports of </w:t>
      </w:r>
      <w:r w:rsidR="00A975D0" w:rsidRPr="00A06556">
        <w:rPr>
          <w:sz w:val="22"/>
          <w:szCs w:val="22"/>
          <w:lang w:val="en-US" w:eastAsia="en-US"/>
        </w:rPr>
        <w:t>canine oral melanoma and canine mammary tumours</w:t>
      </w:r>
      <w:r w:rsidR="00480338">
        <w:rPr>
          <w:sz w:val="22"/>
          <w:szCs w:val="22"/>
          <w:lang w:val="en-US" w:eastAsia="en-US"/>
        </w:rPr>
        <w:t>,</w:t>
      </w:r>
      <w:r w:rsidR="00A975D0" w:rsidRPr="00A06556">
        <w:rPr>
          <w:sz w:val="22"/>
          <w:szCs w:val="22"/>
          <w:lang w:val="en-US" w:eastAsia="en-US"/>
        </w:rPr>
        <w:t xml:space="preserve"> </w:t>
      </w:r>
      <w:r w:rsidR="00F14B92" w:rsidRPr="00A06556">
        <w:rPr>
          <w:sz w:val="22"/>
          <w:szCs w:val="22"/>
          <w:lang w:val="en-US" w:eastAsia="en-US"/>
        </w:rPr>
        <w:t xml:space="preserve">a predominant cytoplasmic pattern was </w:t>
      </w:r>
      <w:r w:rsidR="00BD24AB">
        <w:rPr>
          <w:sz w:val="22"/>
          <w:szCs w:val="22"/>
          <w:lang w:val="en-US" w:eastAsia="en-US"/>
        </w:rPr>
        <w:t xml:space="preserve">similarly </w:t>
      </w:r>
      <w:r w:rsidR="00F14B92" w:rsidRPr="00A06556">
        <w:rPr>
          <w:sz w:val="22"/>
          <w:szCs w:val="22"/>
          <w:lang w:val="en-US" w:eastAsia="en-US"/>
        </w:rPr>
        <w:t xml:space="preserve">demonstrated </w:t>
      </w:r>
      <w:r w:rsidR="003C04AF" w:rsidRPr="00A06556">
        <w:rPr>
          <w:sz w:val="22"/>
          <w:szCs w:val="22"/>
          <w:lang w:val="en-US" w:eastAsia="en-US"/>
        </w:rPr>
        <w:fldChar w:fldCharType="begin" w:fldLock="1"/>
      </w:r>
      <w:r w:rsidR="004C4036">
        <w:rPr>
          <w:sz w:val="22"/>
          <w:szCs w:val="22"/>
          <w:lang w:val="en-US" w:eastAsia="en-US"/>
        </w:rPr>
        <w:instrText>ADDIN CSL_CITATION { "citationItems" : [ { "id" : "ITEM-1", "itemData" : { "DOI" : "10.1111/j.1476-5829.2007.00130.x", "ISSN" : "1476-5829", "PMID" : "19754779", "abstract" : "Serum, plasma and tissue expression of vascular endothelial growth factor (VEGF) was measured in 20 dogs previously diagnosed histologically with oral melanoma. The concentrations of VEGF in serum and plasma were significantly higher in dogs with melanoma than in a control population (P &lt;or= 0.002). Concentrations of VEGF in the serum and plasma of dogs with melanoma were highly correlated (r = 0.867). Ninety-five per cent of melanoma tissues expressed VEGF. Two staining patterns were detected: diffuse and granular cytoplasmic staining. High blood concentrations of VEGF were correlated to a shorter survival time in dogs receiving definitive therapy (P = 0.002). Survival times were significantly longer in dogs receiving definitive therapy versus palliative therapy (median 496 versus 97 days, P = 0.007). Blood concentrations of VEGF were associated with stage (P &lt; 0.05). Dogs with oral melanoma have increased serum, plasma and tissue concentrations of VEGF. Increased expression of VEGF may be a reasonable target for future therapy of canine oral melanoma.", "author" : [ { "dropping-particle" : "", "family" : "Taylor", "given" : "K H", "non-dropping-particle" : "", "parse-names" : false, "suffix" : "" }, { "dropping-particle" : "", "family" : "Smith", "given" : "A N", "non-dropping-particle" : "", "parse-names" : false, "suffix" : "" }, { "dropping-particle" : "", "family" : "Higginbotham", "given" : "M", "non-dropping-particle" : "", "parse-names" : false, "suffix" : "" }, { "dropping-particle" : "", "family" : "Schwartz", "given" : "D D", "non-dropping-particle" : "", "parse-names" : false, "suffix" : "" }, { "dropping-particle" : "", "family" : "Carpenter", "given" : "D M", "non-dropping-particle" : "", "parse-names" : false, "suffix" : "" }, { "dropping-particle" : "", "family" : "Whitley", "given" : "E M", "non-dropping-particle" : "", "parse-names" : false, "suffix" : "" } ], "container-title" : "Veterinary and comparative oncology", "id" : "ITEM-1", "issue" : "4", "issued" : { "date-parts" : [ [ "2007", "12" ] ] }, "page" : "208-18", "title" : "Expression of vascular endothelial growth factor in canine oral malignant melanoma.", "type" : "article-journal", "volume" : "5" }, "uris" : [ "http://www.mendeley.com/documents/?uuid=b6fef3bb-fd81-48ee-901c-49bd925c0981" ] }, { "id" : "ITEM-2", "itemData" : { "DOI" : "10.1016/j.jcpa.2010.04.006", "ISSN" : "1532-3129", "PMID" : "20570280", "abstract" : "The histopathological and clinical aspects of canine mammary tumours (CMTs) have been widely studied, but the variation in the biological behaviour of these neoplasms hampers the identification of prognostic factors. Sustained angiogenesis has been suggested to be one of the most important factors underlying tumour growth and invasion. This process involves the action of several growth factors including vascular endothelial growth factor (VEGF). The present study characterizes the relationship between immunohistochemical expression of VEGF and gross (e.g. size and tissue fixation) and microscopical (e.g. type, growth, necrosis, lymphoid infiltration, lymph node metastasis, histological grade and proliferation index) features of CMTs. Forty-eight benign and 64 malignant CMTs were evaluated. Statistical analysis failed to show a significant relationship between VEGF expression and the pathological features, suggesting that VEGF expression occurs in both benign and malignant tumours and is independent of histological type, proliferation, tissue invasion or local metastatic capacity.", "author" : [ { "dropping-particle" : "", "family" : "Santos", "given" : "A A F", "non-dropping-particle" : "", "parse-names" : false, "suffix" : "" }, { "dropping-particle" : "", "family" : "Oliveira", "given" : "J T", "non-dropping-particle" : "", "parse-names" : false, "suffix" : "" }, { "dropping-particle" : "", "family" : "Lopes", "given" : "C C C", "non-dropping-particle" : "", "parse-names" : false, "suffix" : "" }, { "dropping-particle" : "", "family" : "Amorim", "given" : "I F", "non-dropping-particle" : "", "parse-names" : false, "suffix" : "" }, { "dropping-particle" : "", "family" : "Vicente", "given" : "C M F B", "non-dropping-particle" : "", "parse-names" : false, "suffix" : "" }, { "dropping-particle" : "", "family" : "G\u00e4rtner", "given" : "F R M", "non-dropping-particle" : "", "parse-names" : false, "suffix" : "" }, { "dropping-particle" : "", "family" : "Matos", "given" : "A J F", "non-dropping-particle" : "", "parse-names" : false, "suffix" : "" } ], "container-title" : "Journal of comparative pathology", "id" : "ITEM-2", "issue" : "4", "issued" : { "date-parts" : [ [ "2010", "11" ] ] }, "page" : "268-75", "title" : "Immunohistochemical expression of vascular endothelial growth factor in canine mammary tumours.", "type" : "article-journal", "volume" : "143" }, "uris" : [ "http://www.mendeley.com/documents/?uuid=63787270-41bd-414b-bd93-0f511f6189b0" ] } ], "mendeley" : { "formattedCitation" : "(41,42)", "plainTextFormattedCitation" : "(41,42)", "previouslyFormattedCitation" : "(41,42)" }, "properties" : { "noteIndex" : 0 }, "schema" : "https://github.com/citation-style-language/schema/raw/master/csl-citation.json" }</w:instrText>
      </w:r>
      <w:r w:rsidR="003C04AF" w:rsidRPr="00A06556">
        <w:rPr>
          <w:sz w:val="22"/>
          <w:szCs w:val="22"/>
          <w:lang w:val="en-US" w:eastAsia="en-US"/>
        </w:rPr>
        <w:fldChar w:fldCharType="separate"/>
      </w:r>
      <w:r w:rsidR="00301799" w:rsidRPr="00301799">
        <w:rPr>
          <w:noProof/>
          <w:sz w:val="22"/>
          <w:szCs w:val="22"/>
          <w:lang w:val="en-US" w:eastAsia="en-US"/>
        </w:rPr>
        <w:t>(41,42)</w:t>
      </w:r>
      <w:r w:rsidR="003C04AF" w:rsidRPr="00A06556">
        <w:rPr>
          <w:sz w:val="22"/>
          <w:szCs w:val="22"/>
          <w:lang w:val="en-US" w:eastAsia="en-US"/>
        </w:rPr>
        <w:fldChar w:fldCharType="end"/>
      </w:r>
      <w:r w:rsidR="00A975D0" w:rsidRPr="00A06556">
        <w:rPr>
          <w:sz w:val="22"/>
          <w:szCs w:val="22"/>
          <w:lang w:val="en-US" w:eastAsia="en-US"/>
        </w:rPr>
        <w:t xml:space="preserve">. Another study demonstrated </w:t>
      </w:r>
      <w:r w:rsidR="00FB39D2">
        <w:rPr>
          <w:sz w:val="22"/>
          <w:szCs w:val="22"/>
          <w:lang w:val="en-US" w:eastAsia="en-US"/>
        </w:rPr>
        <w:t xml:space="preserve">a </w:t>
      </w:r>
      <w:r w:rsidR="00A975D0" w:rsidRPr="00A06556">
        <w:rPr>
          <w:sz w:val="22"/>
          <w:szCs w:val="22"/>
          <w:lang w:val="en-US" w:eastAsia="en-US"/>
        </w:rPr>
        <w:t>nuclear staining pattern (two cases), which was observed in only one case in this study</w:t>
      </w:r>
      <w:r w:rsidR="003C04AF" w:rsidRPr="00A06556">
        <w:rPr>
          <w:sz w:val="22"/>
          <w:szCs w:val="22"/>
          <w:lang w:val="en-US" w:eastAsia="en-US"/>
        </w:rPr>
        <w:t xml:space="preserve"> </w:t>
      </w:r>
      <w:r w:rsidR="003C04AF" w:rsidRPr="00A06556">
        <w:rPr>
          <w:sz w:val="22"/>
          <w:szCs w:val="22"/>
          <w:lang w:val="en-US" w:eastAsia="en-US"/>
        </w:rPr>
        <w:fldChar w:fldCharType="begin" w:fldLock="1"/>
      </w:r>
      <w:r w:rsidR="00B1398D">
        <w:rPr>
          <w:sz w:val="22"/>
          <w:szCs w:val="22"/>
          <w:lang w:val="en-US" w:eastAsia="en-US"/>
        </w:rPr>
        <w:instrText>ADDIN CSL_CITATION { "citationItems" : [ { "id" : "ITEM-1", "itemData" : { "DOI" : "10.1111/j.1476-5829.2009.00178.x", "ISSN" : "1476-5829", "PMID" : "19453364", "abstract" : "Epidermal growth factor (EGF) and vascular endothelial growth factor (VEGF) signalling pathways play a role in carcinogenesis. Inhibition of EGF receptor (EGFR) and of VEGF is effective in increasing the radiation responsiveness of neoplastic cells both in vitro and in human trials. In this study, immunohistochemical evaluation was employed to determine and characterize the potential protein expression levels and patterns of EGFR and VEGF in a variety of canine malignant epithelial nasal tumours. Of 24 malignant canine nasal tumours, 13 (54.2%) were positive for EGFR staining and 22 (91.7%) were positive for VEGF staining. The intensity and percentage of immunohistochemically positive neoplastic cells for EGFR varied. These findings indicate that EGFR and VEGF proteins were present in some malignant epithelial nasal tumours in the dogs, and therefore, it may be beneficial to treat canine patients with tumours that overexpress EGFR and VEGF with specific inhibitors in conjunction with radiation.", "author" : [ { "dropping-particle" : "", "family" : "Shiomitsu", "given" : "K", "non-dropping-particle" : "", "parse-names" : false, "suffix" : "" }, { "dropping-particle" : "", "family" : "Johnson", "given" : "C L", "non-dropping-particle" : "", "parse-names" : false, "suffix" : "" }, { "dropping-particle" : "", "family" : "Malarkey", "given" : "D E", "non-dropping-particle" : "", "parse-names" : false, "suffix" : "" }, { "dropping-particle" : "", "family" : "Pruitt", "given" : "A F", "non-dropping-particle" : "", "parse-names" : false, "suffix" : "" }, { "dropping-particle" : "", "family" : "Thrall", "given" : "D E", "non-dropping-particle" : "", "parse-names" : false, "suffix" : "" } ], "container-title" : "Veterinary and comparative oncology", "id" : "ITEM-1", "issue" : "2", "issued" : { "date-parts" : [ [ "2009", "6" ] ] }, "page" : "106-14", "title" : "Expression of epidermal growth factor receptor and vascular endothelial growth factor in malignant canine epithelial nasal tumours.", "type" : "article-journal", "volume" : "7" }, "uris" : [ "http://www.mendeley.com/documents/?uuid=7988d831-30c7-485c-a2e3-13b225d783dd" ] } ], "mendeley" : { "formattedCitation" : "(21)", "plainTextFormattedCitation" : "(21)", "previouslyFormattedCitation" : "(21)" }, "properties" : { "noteIndex" : 0 }, "schema" : "https://github.com/citation-style-language/schema/raw/master/csl-citation.json" }</w:instrText>
      </w:r>
      <w:r w:rsidR="003C04AF" w:rsidRPr="00A06556">
        <w:rPr>
          <w:sz w:val="22"/>
          <w:szCs w:val="22"/>
          <w:lang w:val="en-US" w:eastAsia="en-US"/>
        </w:rPr>
        <w:fldChar w:fldCharType="separate"/>
      </w:r>
      <w:r w:rsidR="005723E5" w:rsidRPr="005723E5">
        <w:rPr>
          <w:noProof/>
          <w:sz w:val="22"/>
          <w:szCs w:val="22"/>
          <w:lang w:val="en-US" w:eastAsia="en-US"/>
        </w:rPr>
        <w:t>(21)</w:t>
      </w:r>
      <w:r w:rsidR="003C04AF" w:rsidRPr="00A06556">
        <w:rPr>
          <w:sz w:val="22"/>
          <w:szCs w:val="22"/>
          <w:lang w:val="en-US" w:eastAsia="en-US"/>
        </w:rPr>
        <w:fldChar w:fldCharType="end"/>
      </w:r>
      <w:r w:rsidR="00A975D0" w:rsidRPr="00A06556">
        <w:rPr>
          <w:sz w:val="22"/>
          <w:szCs w:val="22"/>
          <w:lang w:val="en-US" w:eastAsia="en-US"/>
        </w:rPr>
        <w:t xml:space="preserve">. Nuclear staining may represent </w:t>
      </w:r>
      <w:ins w:id="14" w:author="David Killick" w:date="2015-11-15T19:45:00Z">
        <w:r w:rsidR="001007A4" w:rsidRPr="001007A4">
          <w:rPr>
            <w:sz w:val="22"/>
            <w:szCs w:val="22"/>
            <w:lang w:val="en-US" w:eastAsia="en-US"/>
          </w:rPr>
          <w:t xml:space="preserve">aberrant </w:t>
        </w:r>
      </w:ins>
      <w:del w:id="15" w:author="David Killick" w:date="2015-11-15T19:45:00Z">
        <w:r w:rsidR="00A975D0" w:rsidRPr="00A06556" w:rsidDel="001007A4">
          <w:rPr>
            <w:sz w:val="22"/>
            <w:szCs w:val="22"/>
            <w:lang w:val="en-US" w:eastAsia="en-US"/>
          </w:rPr>
          <w:delText>mis</w:delText>
        </w:r>
      </w:del>
      <w:r w:rsidR="00A975D0" w:rsidRPr="00A06556">
        <w:rPr>
          <w:sz w:val="22"/>
          <w:szCs w:val="22"/>
          <w:lang w:val="en-US" w:eastAsia="en-US"/>
        </w:rPr>
        <w:t>localization of VEGFR but its relation</w:t>
      </w:r>
      <w:r w:rsidR="00BD24AB">
        <w:rPr>
          <w:sz w:val="22"/>
          <w:szCs w:val="22"/>
          <w:lang w:val="en-US" w:eastAsia="en-US"/>
        </w:rPr>
        <w:t>ship</w:t>
      </w:r>
      <w:r w:rsidR="00A975D0" w:rsidRPr="00A06556">
        <w:rPr>
          <w:sz w:val="22"/>
          <w:szCs w:val="22"/>
          <w:lang w:val="en-US" w:eastAsia="en-US"/>
        </w:rPr>
        <w:t xml:space="preserve"> to tumour behaviour is unclear.</w:t>
      </w:r>
      <w:r w:rsidR="005E09B6" w:rsidRPr="00A06556">
        <w:rPr>
          <w:sz w:val="22"/>
          <w:szCs w:val="22"/>
          <w:lang w:val="en-US" w:eastAsia="en-US"/>
        </w:rPr>
        <w:t xml:space="preserve"> Given the strong expression of VEGFR in canine nasal carcinomas, this rTK may play some role in the development or progression of this cancer</w:t>
      </w:r>
      <w:r w:rsidR="001B0E09">
        <w:rPr>
          <w:sz w:val="22"/>
          <w:szCs w:val="22"/>
          <w:lang w:val="en-US" w:eastAsia="en-US"/>
        </w:rPr>
        <w:t xml:space="preserve"> and may therefore give possible indication for the use of TKIs</w:t>
      </w:r>
      <w:r w:rsidR="005E09B6" w:rsidRPr="00A06556">
        <w:rPr>
          <w:sz w:val="22"/>
          <w:szCs w:val="22"/>
          <w:lang w:val="en-US" w:eastAsia="en-US"/>
        </w:rPr>
        <w:t>.</w:t>
      </w:r>
      <w:r w:rsidR="00EB6C43" w:rsidRPr="00A06556">
        <w:rPr>
          <w:sz w:val="22"/>
          <w:szCs w:val="22"/>
          <w:lang w:val="en-US" w:eastAsia="en-US"/>
        </w:rPr>
        <w:t xml:space="preserve"> </w:t>
      </w:r>
      <w:commentRangeStart w:id="16"/>
      <w:r w:rsidR="001B0E09">
        <w:rPr>
          <w:sz w:val="22"/>
          <w:szCs w:val="22"/>
          <w:lang w:val="en-US" w:eastAsia="en-US"/>
        </w:rPr>
        <w:t xml:space="preserve">Considering that RT currently plays an important role in the treatment of canine </w:t>
      </w:r>
      <w:r w:rsidR="00FB39D2">
        <w:rPr>
          <w:sz w:val="22"/>
          <w:szCs w:val="22"/>
          <w:lang w:val="en-US" w:eastAsia="en-US"/>
        </w:rPr>
        <w:t>intra</w:t>
      </w:r>
      <w:r w:rsidR="001B0E09">
        <w:rPr>
          <w:sz w:val="22"/>
          <w:szCs w:val="22"/>
          <w:lang w:val="en-US" w:eastAsia="en-US"/>
        </w:rPr>
        <w:t xml:space="preserve">nasal carcinomas, the </w:t>
      </w:r>
      <w:r w:rsidR="00FB39D2">
        <w:rPr>
          <w:sz w:val="22"/>
          <w:szCs w:val="22"/>
          <w:lang w:val="en-US" w:eastAsia="en-US"/>
        </w:rPr>
        <w:t xml:space="preserve">concurrent </w:t>
      </w:r>
      <w:r w:rsidR="001B0E09">
        <w:rPr>
          <w:sz w:val="22"/>
          <w:szCs w:val="22"/>
          <w:lang w:val="en-US" w:eastAsia="en-US"/>
        </w:rPr>
        <w:t>use of TKIs could be considered to enhance the effect of irradiation</w:t>
      </w:r>
      <w:r w:rsidR="00BD24AB">
        <w:rPr>
          <w:sz w:val="22"/>
          <w:szCs w:val="22"/>
          <w:lang w:val="en-US" w:eastAsia="en-US"/>
        </w:rPr>
        <w:t>,</w:t>
      </w:r>
      <w:r w:rsidR="001B0E09">
        <w:rPr>
          <w:sz w:val="22"/>
          <w:szCs w:val="22"/>
          <w:lang w:val="en-US" w:eastAsia="en-US"/>
        </w:rPr>
        <w:t xml:space="preserve"> leading to improved outcomes. </w:t>
      </w:r>
      <w:commentRangeEnd w:id="16"/>
      <w:r w:rsidR="003F04D4">
        <w:rPr>
          <w:rStyle w:val="CommentReference"/>
        </w:rPr>
        <w:commentReference w:id="16"/>
      </w:r>
      <w:r w:rsidR="001B0E09">
        <w:rPr>
          <w:sz w:val="22"/>
          <w:szCs w:val="22"/>
          <w:lang w:val="en-US" w:eastAsia="en-US"/>
        </w:rPr>
        <w:t>As abnormal tumour vessel morphology contributes to intratumoral hypoxia stimulating angiogenesis via VEGFR</w:t>
      </w:r>
      <w:r w:rsidR="00C439DA">
        <w:rPr>
          <w:sz w:val="22"/>
          <w:szCs w:val="22"/>
          <w:lang w:val="en-US" w:eastAsia="en-US"/>
        </w:rPr>
        <w:t>,</w:t>
      </w:r>
      <w:r w:rsidR="00C439DA" w:rsidRPr="00A06556">
        <w:rPr>
          <w:sz w:val="22"/>
          <w:szCs w:val="22"/>
          <w:lang w:val="en-US" w:eastAsia="en-US"/>
        </w:rPr>
        <w:t xml:space="preserve"> </w:t>
      </w:r>
      <w:r w:rsidR="00C439DA">
        <w:rPr>
          <w:sz w:val="22"/>
          <w:szCs w:val="22"/>
          <w:lang w:val="en-US" w:eastAsia="en-US"/>
        </w:rPr>
        <w:t>TKIs</w:t>
      </w:r>
      <w:r w:rsidR="00EB6C43" w:rsidRPr="00A06556">
        <w:rPr>
          <w:sz w:val="22"/>
          <w:szCs w:val="22"/>
          <w:lang w:val="en-US" w:eastAsia="en-US"/>
        </w:rPr>
        <w:t xml:space="preserve"> </w:t>
      </w:r>
      <w:r w:rsidR="00C439DA">
        <w:rPr>
          <w:sz w:val="22"/>
          <w:szCs w:val="22"/>
          <w:lang w:val="en-US" w:eastAsia="en-US"/>
        </w:rPr>
        <w:t xml:space="preserve">may </w:t>
      </w:r>
      <w:r w:rsidR="00EB6C43" w:rsidRPr="00A06556">
        <w:rPr>
          <w:sz w:val="22"/>
          <w:szCs w:val="22"/>
          <w:lang w:val="en-US" w:eastAsia="en-US"/>
        </w:rPr>
        <w:t xml:space="preserve">normalize tumour blood vessels </w:t>
      </w:r>
      <w:r w:rsidR="00967F7A" w:rsidRPr="00A06556">
        <w:rPr>
          <w:sz w:val="22"/>
          <w:szCs w:val="22"/>
          <w:lang w:val="en-US" w:eastAsia="en-US"/>
        </w:rPr>
        <w:t>leading to</w:t>
      </w:r>
      <w:r w:rsidR="00EB6C43" w:rsidRPr="00A06556">
        <w:rPr>
          <w:sz w:val="22"/>
          <w:szCs w:val="22"/>
          <w:lang w:val="en-US" w:eastAsia="en-US"/>
        </w:rPr>
        <w:t xml:space="preserve"> </w:t>
      </w:r>
      <w:r w:rsidR="00C439DA">
        <w:rPr>
          <w:sz w:val="22"/>
          <w:szCs w:val="22"/>
          <w:lang w:val="en-US" w:eastAsia="en-US"/>
        </w:rPr>
        <w:t>improved</w:t>
      </w:r>
      <w:r w:rsidR="00967F7A" w:rsidRPr="00A06556">
        <w:rPr>
          <w:sz w:val="22"/>
          <w:szCs w:val="22"/>
          <w:lang w:val="en-US" w:eastAsia="en-US"/>
        </w:rPr>
        <w:t xml:space="preserve"> tissue oxygenation</w:t>
      </w:r>
      <w:r w:rsidR="00C439DA">
        <w:rPr>
          <w:sz w:val="22"/>
          <w:szCs w:val="22"/>
          <w:lang w:val="en-US" w:eastAsia="en-US"/>
        </w:rPr>
        <w:t xml:space="preserve"> and thereby</w:t>
      </w:r>
      <w:r w:rsidR="00C00900" w:rsidRPr="00A06556">
        <w:rPr>
          <w:sz w:val="22"/>
          <w:szCs w:val="22"/>
          <w:lang w:val="en-US" w:eastAsia="en-US"/>
        </w:rPr>
        <w:t xml:space="preserve"> </w:t>
      </w:r>
      <w:r w:rsidR="00005E2E">
        <w:rPr>
          <w:sz w:val="22"/>
          <w:szCs w:val="22"/>
          <w:lang w:val="en-US" w:eastAsia="en-US"/>
        </w:rPr>
        <w:t xml:space="preserve">increased </w:t>
      </w:r>
      <w:r w:rsidR="00EB6C43" w:rsidRPr="00A06556">
        <w:rPr>
          <w:sz w:val="22"/>
          <w:szCs w:val="22"/>
          <w:lang w:val="en-US" w:eastAsia="en-US"/>
        </w:rPr>
        <w:t>sensitivity to radiotherap</w:t>
      </w:r>
      <w:r w:rsidR="00C439DA">
        <w:rPr>
          <w:sz w:val="22"/>
          <w:szCs w:val="22"/>
          <w:lang w:val="en-US" w:eastAsia="en-US"/>
        </w:rPr>
        <w:t xml:space="preserve">y </w:t>
      </w:r>
      <w:r w:rsidR="00C439DA">
        <w:rPr>
          <w:sz w:val="22"/>
          <w:szCs w:val="22"/>
          <w:lang w:val="en-US" w:eastAsia="en-US"/>
        </w:rPr>
        <w:fldChar w:fldCharType="begin" w:fldLock="1"/>
      </w:r>
      <w:r w:rsidR="00792562">
        <w:rPr>
          <w:sz w:val="22"/>
          <w:szCs w:val="22"/>
          <w:lang w:val="en-US" w:eastAsia="en-US"/>
        </w:rPr>
        <w:instrText>ADDIN CSL_CITATION { "citationItems" : [ { "id" : "ITEM-1", "itemData" : { "DOI" : "10.1152/physrev.00038.2010", "ISSN" : "1522-1210", "PMID" : "21742796", "abstract" : "New vessel formation (angiogenesis) is an essential physiological process for embryologic development, normal growth, and tissue repair. Angiogenesis is tightly regulated at the molecular level. Dysregulation of angiogenesis occurs in various pathologies and is one of the hallmarks of cancer. The imbalance of pro- and anti-angiogenic signaling within tumors creates an abnormal vascular network that is characterized by dilated, tortuous, and hyperpermeable vessels. The physiological consequences of these vascular abnormalities include temporal and spatial heterogeneity in tumor blood flow and oxygenation and increased tumor interstitial fluid pressure. These abnormalities and the resultant microenvironment fuel tumor progression, and also lead to a reduction in the efficacy of chemotherapy, radiotherapy, and immunotherapy. With the discovery of vascular endothelial growth factor (VEGF) as a major driver of tumor angiogenesis, efforts have focused on novel therapeutics aimed at inhibiting VEGF activity, with the goal of regressing tumors by starvation. Unfortunately, clinical trials of anti-VEGF monotherapy in patients with solid tumors have been largely negative. Intriguingly, the combination of anti-VEGF therapy with conventional chemotherapy has improved survival in cancer patients compared with chemotherapy alone. These seemingly paradoxical results could be explained by a \"normalization\" of the tumor vasculature by anti-VEGF therapy. Preclinical studies have shown that anti-VEGF therapy changes tumor vasculature towards a more \"mature\" or \"normal\" phenotype. This \"vascular normalization\" is characterized by attenuation of hyperpermeability, increased vascular pericyte coverage, a more normal basement membrane, and a resultant reduction in tumor hypoxia and interstitial fluid pressure. These in turn can lead to an improvement in the metabolic profile of the tumor microenvironment, the delivery and efficacy of exogenously administered therapeutics, the efficacy of radiotherapy and of effector immune cells, and a reduction in number of metastatic cells shed by tumors into circulation in mice. These findings are consistent with data from clinical trials of anti-VEGF agents in patients with various solid tumors. More recently, genetic and pharmacological approaches have begun to unravel some other key regulators of vascular normalization such as proteins that regulate tissue oxygen sensing (PHD2) and vessel maturation (PDGFR\u03b2, RGS5, Ang1/2, TGF-\u03b2). Here, \u2026", "author" : [ { "dropping-particle" : "", "family" : "Goel", "given" : "Shom", "non-dropping-particle" : "", "parse-names" : false, "suffix" : "" }, { "dropping-particle" : "", "family" : "Duda", "given" : "Dan G", "non-dropping-particle" : "", "parse-names" : false, "suffix" : "" }, { "dropping-particle" : "", "family" : "Xu", "given" : "Lei", "non-dropping-particle" : "", "parse-names" : false, "suffix" : "" }, { "dropping-particle" : "", "family" : "Munn", "given" : "Lance L", "non-dropping-particle" : "", "parse-names" : false, "suffix" : "" }, { "dropping-particle" : "", "family" : "Boucher", "given" : "Yves", "non-dropping-particle" : "", "parse-names" : false, "suffix" : "" }, { "dropping-particle" : "", "family" : "Fukumura", "given" : "Dai", "non-dropping-particle" : "", "parse-names" : false, "suffix" : "" }, { "dropping-particle" : "", "family" : "Jain", "given" : "Rakesh K", "non-dropping-particle" : "", "parse-names" : false, "suffix" : "" } ], "container-title" : "Physiological reviews", "id" : "ITEM-1", "issue" : "3", "issued" : { "date-parts" : [ [ "2011", "7" ] ] }, "page" : "1071-121", "title" : "Normalization of the vasculature for treatment of cancer and other diseases.", "type" : "article-journal", "volume" : "91" }, "uris" : [ "http://www.mendeley.com/documents/?uuid=0ed26598-fc32-4db8-9184-39881d50d576" ] }, { "id" : "ITEM-2", "itemData" : { "DOI" : "10.1177/1947601911423654", "ISSN" : "1947-6027", "PMID" : "22866203", "abstract" : "The vascular network delivers oxygen (O(2)) and nutrients to all cells within the body. It is therefore not surprising that O(2) availability serves as a primary regulator of this complex organ. Most transcriptional responses to low O(2) are mediated by hypoxia-inducible factors (HIFs), highly conserved transcription factors that control the expression of numerous angiogenic, metabolic, and cell cycle genes. Accordingly, the HIF pathway is currently viewed as a master regulator of angiogenesis. HIF modulation could provide therapeutic benefit for a wide array of pathologies, including cancer, ischemic heart disease, peripheral artery disease, wound healing, and neovascular eye diseases. Hypoxia promotes vessel growth by upregulating multiple pro-angiogenic pathways that mediate key aspects of endothelial, stromal, and vascular support cell biology. Interestingly, recent studies show that hypoxia influences additional aspects of angiogenesis, including vessel patterning, maturation, and function. Through extensive research, the integral role of hypoxia and HIF signaling in human disease is becoming increasingly clear. Consequently, a thorough understanding of how hypoxia regulates angiogenesis through an ever-expanding number of pathways in multiple cell types will be essential for the identification of new therapeutic targets and modalities.", "author" : [ { "dropping-particle" : "", "family" : "Krock", "given" : "Bryan L", "non-dropping-particle" : "", "parse-names" : false, "suffix" : "" }, { "dropping-particle" : "", "family" : "Skuli", "given" : "Nicolas", "non-dropping-particle" : "", "parse-names" : false, "suffix" : "" }, { "dropping-particle" : "", "family" : "Simon", "given" : "M Celeste", "non-dropping-particle" : "", "parse-names" : false, "suffix" : "" } ], "container-title" : "Genes &amp; cancer", "id" : "ITEM-2", "issue" : "12", "issued" : { "date-parts" : [ [ "2011", "12" ] ] }, "page" : "1117-33", "title" : "Hypoxia-induced angiogenesis: good and evil.", "type" : "article-journal", "volume" : "2" }, "uris" : [ "http://www.mendeley.com/documents/?uuid=f8a160a4-f67c-485d-987f-bf704649292b" ] }, { "id" : "ITEM-3", "itemData" : { "ISSN" : "0890-9091", "PMID" : "15934498", "abstract" : "Angiogenesis is an essential step in the growth and spread of solid tumors--the cause of more than 85% of cancer mortality. Inhibiting angiogenesis would therefore seem to be a reasonable approach to prevent or treat cancer. However, tumor angiogenesis differs from normal angiogenesis in that the resulting vessels are tortuous, irregularly shaped, and hyperpermeable. These abnormalities result in irregular blood flow and high interstitial fluid pressure within the tumor, which can impair the delivery of oxygen (a known radiation sensitizer) and drugs to the tumor. Emerging evidence suggests that antiangiogenic therapy can prune some tumor vessels and normalize the structure and function of the rest, thereby improving drug delivery and normalizing the tumor microenvironment. This normalization effect may underlie the therapeutic benefit of combined antiangiogenic and cytotoxic therapies. This paper reviews current and emerging concepts of the mechanism of action of antiangiogenic therapies and discusses the implications of these mechanisms for their optimal clinical use.", "author" : [ { "dropping-particle" : "", "family" : "Jain", "given" : "Rakesh K", "non-dropping-particle" : "", "parse-names" : false, "suffix" : "" } ], "container-title" : "Oncology (Williston Park, N.Y.)", "id" : "ITEM-3", "issue" : "4 Suppl 3", "issued" : { "date-parts" : [ [ "2005", "4" ] ] }, "page" : "7-16", "title" : "Antiangiogenic therapy for cancer: current and emerging concepts.", "type" : "article-journal", "volume" : "19" }, "uris" : [ "http://www.mendeley.com/documents/?uuid=0579c6ab-4839-41c0-8807-b144c7f70226" ] }, { "id" : "ITEM-4", "itemData" : { "DOI" : "10.1016/j.ccr.2004.10.011", "ISSN" : "1535-6108", "PMID" : "15607960", "abstract" : "The recent landmark Phase III clinical trial with a VEGF-specific antibody suggests that antiangiogenic therapy must be combined with cytotoxic therapy for the treatment of solid tumors. However, there are no guidelines for optimal scheduling of these therapies. Here we show that VEGFR2 blockade creates a \"normalization window\"--a period during which combined radiation therapy gives the best outcome. This window is characterized by an increase in tumor oxygenation, which is known to enhance radiation response. During the normalization window, but not before or after it, VEGFR2 blockade increases pericyte coverage of brain tumor vessels via upregulation of Ang1 and degrades their pathologically thick basement membrane via MMP activation.", "author" : [ { "dropping-particle" : "", "family" : "Winkler", "given" : "Frank", "non-dropping-particle" : "", "parse-names" : false, "suffix" : "" }, { "dropping-particle" : "V", "family" : "Kozin", "given" : "Sergey", "non-dropping-particle" : "", "parse-names" : false, "suffix" : "" }, { "dropping-particle" : "", "family" : "Tong", "given" : "Ricky T", "non-dropping-particle" : "", "parse-names" : false, "suffix" : "" }, { "dropping-particle" : "", "family" : "Chae", "given" : "Sung-Suk", "non-dropping-particle" : "", "parse-names" : false, "suffix" : "" }, { "dropping-particle" : "", "family" : "Booth", "given" : "Michael F", "non-dropping-particle" : "", "parse-names" : false, "suffix" : "" }, { "dropping-particle" : "", "family" : "Garkavtsev", "given" : "Igor", "non-dropping-particle" : "", "parse-names" : false, "suffix" : "" }, { "dropping-particle" : "", "family" : "Xu", "given" : "Lei", "non-dropping-particle" : "", "parse-names" : false, "suffix" : "" }, { "dropping-particle" : "", "family" : "Hicklin", "given" : "Daniel J", "non-dropping-particle" : "", "parse-names" : false, "suffix" : "" }, { "dropping-particle" : "", "family" : "Fukumura", "given" : "Dai", "non-dropping-particle" : "", "parse-names" : false, "suffix" : "" }, { "dropping-particle" : "", "family" : "Tomaso", "given" : "Emmanuelle", "non-dropping-particle" : "di", "parse-names" : false, "suffix" : "" }, { "dropping-particle" : "", "family" : "Munn", "given" : "Lance L", "non-dropping-particle" : "", "parse-names" : false, "suffix" : "" }, { "dropping-particle" : "", "family" : "Jain", "given" : "Rakesh K", "non-dropping-particle" : "", "parse-names" : false, "suffix" : "" } ], "container-title" : "Cancer cell", "id" : "ITEM-4", "issue" : "6", "issued" : { "date-parts" : [ [ "2004", "12" ] ] }, "page" : "553-63", "title" : "Kinetics of vascular normalization by VEGFR2 blockade governs brain tumor response to radiation: role of oxygenation, angiopoietin-1, and matrix metalloproteinases.", "type" : "article-journal", "volume" : "6" }, "uris" : [ "http://www.mendeley.com/documents/?uuid=82f1ba22-a736-4d47-bbd9-85cea212e703" ] } ], "mendeley" : { "formattedCitation" : "(43\u201346)", "plainTextFormattedCitation" : "(43\u201346)", "previouslyFormattedCitation" : "(43\u201346)" }, "properties" : { "noteIndex" : 0 }, "schema" : "https://github.com/citation-style-language/schema/raw/master/csl-citation.json" }</w:instrText>
      </w:r>
      <w:r w:rsidR="00C439DA">
        <w:rPr>
          <w:sz w:val="22"/>
          <w:szCs w:val="22"/>
          <w:lang w:val="en-US" w:eastAsia="en-US"/>
        </w:rPr>
        <w:fldChar w:fldCharType="separate"/>
      </w:r>
      <w:r w:rsidR="00C439DA" w:rsidRPr="00C439DA">
        <w:rPr>
          <w:noProof/>
          <w:sz w:val="22"/>
          <w:szCs w:val="22"/>
          <w:lang w:val="en-US" w:eastAsia="en-US"/>
        </w:rPr>
        <w:t>(43–46)</w:t>
      </w:r>
      <w:r w:rsidR="00C439DA">
        <w:rPr>
          <w:sz w:val="22"/>
          <w:szCs w:val="22"/>
          <w:lang w:val="en-US" w:eastAsia="en-US"/>
        </w:rPr>
        <w:fldChar w:fldCharType="end"/>
      </w:r>
      <w:r w:rsidR="00EB6C43" w:rsidRPr="00A06556">
        <w:rPr>
          <w:sz w:val="22"/>
          <w:szCs w:val="22"/>
          <w:lang w:val="en-US" w:eastAsia="en-US"/>
        </w:rPr>
        <w:t xml:space="preserve">. </w:t>
      </w:r>
      <w:r w:rsidR="00C439DA">
        <w:rPr>
          <w:sz w:val="22"/>
          <w:szCs w:val="22"/>
          <w:lang w:val="en-US" w:eastAsia="en-US"/>
        </w:rPr>
        <w:t xml:space="preserve">Although there is currently no data on radiosensitization in canine </w:t>
      </w:r>
      <w:r w:rsidR="00005E2E">
        <w:rPr>
          <w:sz w:val="22"/>
          <w:szCs w:val="22"/>
          <w:lang w:val="en-US" w:eastAsia="en-US"/>
        </w:rPr>
        <w:t>intra</w:t>
      </w:r>
      <w:r w:rsidR="00C439DA">
        <w:rPr>
          <w:sz w:val="22"/>
          <w:szCs w:val="22"/>
          <w:lang w:val="en-US" w:eastAsia="en-US"/>
        </w:rPr>
        <w:t xml:space="preserve">nasal carcinomas, </w:t>
      </w:r>
      <w:r w:rsidR="00EB6C43" w:rsidRPr="00A06556">
        <w:rPr>
          <w:sz w:val="22"/>
          <w:szCs w:val="22"/>
          <w:lang w:val="en-US" w:eastAsia="en-US"/>
        </w:rPr>
        <w:t xml:space="preserve">inhibition of VEGFR in combination with </w:t>
      </w:r>
      <w:r w:rsidR="00005E2E">
        <w:rPr>
          <w:sz w:val="22"/>
          <w:szCs w:val="22"/>
          <w:lang w:val="en-US" w:eastAsia="en-US"/>
        </w:rPr>
        <w:t>RT</w:t>
      </w:r>
      <w:r w:rsidR="00EB6C43" w:rsidRPr="00A06556">
        <w:rPr>
          <w:sz w:val="22"/>
          <w:szCs w:val="22"/>
          <w:lang w:val="en-US" w:eastAsia="en-US"/>
        </w:rPr>
        <w:t xml:space="preserve"> has shown promise in treatment improvement</w:t>
      </w:r>
      <w:r w:rsidR="00C00900" w:rsidRPr="00A06556">
        <w:rPr>
          <w:sz w:val="22"/>
          <w:szCs w:val="22"/>
          <w:lang w:val="en-US" w:eastAsia="en-US"/>
        </w:rPr>
        <w:t xml:space="preserve"> </w:t>
      </w:r>
      <w:r w:rsidR="00C439DA">
        <w:rPr>
          <w:sz w:val="22"/>
          <w:szCs w:val="22"/>
          <w:lang w:val="en-US" w:eastAsia="en-US"/>
        </w:rPr>
        <w:t>in human clinical trials</w:t>
      </w:r>
      <w:r w:rsidR="00C439DA" w:rsidRPr="00A06556">
        <w:rPr>
          <w:sz w:val="22"/>
          <w:szCs w:val="22"/>
          <w:lang w:val="en-US" w:eastAsia="en-US"/>
        </w:rPr>
        <w:t xml:space="preserve"> </w:t>
      </w:r>
      <w:r w:rsidR="003C04AF" w:rsidRPr="00A06556">
        <w:rPr>
          <w:sz w:val="22"/>
          <w:szCs w:val="22"/>
          <w:lang w:val="en-US" w:eastAsia="en-US"/>
        </w:rPr>
        <w:fldChar w:fldCharType="begin" w:fldLock="1"/>
      </w:r>
      <w:r w:rsidR="00792562">
        <w:rPr>
          <w:sz w:val="22"/>
          <w:szCs w:val="22"/>
          <w:lang w:val="en-US" w:eastAsia="en-US"/>
        </w:rPr>
        <w:instrText>ADDIN CSL_CITATION { "citationItems" : [ { "id" : "ITEM-1", "itemData" : { "ISSN" : "0008-5472", "PMID" : "11289107", "abstract" : "Certain refractory neoplasms, such as glioblastoma multiforme (GBM) and melanoma, demonstrate a resistant tumor phenotype in vivo. We observed that these refractory tumor models (GBM and melanoma) contain blood vessels that are relatively resistant to radiotherapy. To determine whether the vascular endothelial growth factor receptor-2 (Flk-1/KDR) may be a therapeutic target to improve the effects of radiotherapy, we used the soluble extracellular component of Flk-1 (ExFlk), which blocks vascular endothelial growth factor binding to Flk-1 receptor expressed on the tumor endothelium. Both sFlk-1 and the Flk-1-specifc inhibitor SU5416 eliminated the resistance phenotype in GBM and melanoma microvasculature as determined by both the vascular window and Doppler blood flow methods. Human microendothelial cells and human umbilical vein endothelial cells showed minimal radiation-induced apoptosis. The Flk-1 antagonists sFlk-1 and SU5416 reverted these cell models to apoptosis-prone phenotype. Flk-1 antagonists also reverted GBM and melanoma tumor models to radiation-sensitive phenotype after treatment with 3 Gy. These findings demonstrate that the tumor microenvironment including the survival of tumor-associated endothelial cells contributes to tumor blood vessel resistance to therapy.", "author" : [ { "dropping-particle" : "", "family" : "Geng", "given" : "L", "non-dropping-particle" : "", "parse-names" : false, "suffix" : "" }, { "dropping-particle" : "", "family" : "Donnelly", "given" : "E", "non-dropping-particle" : "", "parse-names" : false, "suffix" : "" }, { "dropping-particle" : "", "family" : "McMahon", "given" : "G", "non-dropping-particle" : "", "parse-names" : false, "suffix" : "" }, { "dropping-particle" : "", "family" : "Lin", "given" : "P C", "non-dropping-particle" : "", "parse-names" : false, "suffix" : "" }, { "dropping-particle" : "", "family" : "Sierra-Rivera", "given" : "E", "non-dropping-particle" : "", "parse-names" : false, "suffix" : "" }, { "dropping-particle" : "", "family" : "Oshinka", "given" : "H", "non-dropping-particle" : "", "parse-names" : false, "suffix" : "" }, { "dropping-particle" : "", "family" : "Hallahan", "given" : "D E", "non-dropping-particle" : "", "parse-names" : false, "suffix" : "" } ], "container-title" : "Cancer research", "id" : "ITEM-1", "issue" : "6", "issued" : { "date-parts" : [ [ "2001", "3", "15" ] ] }, "page" : "2413-9", "title" : "Inhibition of vascular endothelial growth factor receptor signaling leads to reversal of tumor resistance to radiotherapy.", "type" : "article-journal", "volume" : "61" }, "uris" : [ "http://www.mendeley.com/documents/?uuid=8d88e9fc-2740-43e1-9224-3ef312435c45" ] }, { "id" : "ITEM-2", "itemData" : { "DOI" : "10.1158/1535-7163.MCT-06-0508", "ISSN" : "1535-7163", "PMID" : "17308057", "abstract" : "AZD2171 is a highly potent, orally active inhibitor of vascular endothelial growth factor receptor signaling. The potential for AZD2171 to enhance the antitumor effects of radiotherapy was investigated in lung (Calu-6) and colon (LoVo) human tumor xenograft models. Combined treatment resulted in a significantly enhanced growth delay compared with either modality alone. The enhancement was independent of whether chronic once daily AZD2171 treatment was given 2 h prior to each radiation fraction (2 Gy daily for 3 or 5 consecutive days), and daily thereafter, or commenced immediately following the course of radiotherapy. Histologic assessments revealed that 5 days of radiation (2 Gy) or AZD2171 (3 or 6 mg/kg/d) reduced vessel density and perfusion. Concomitant AZD2171 and radiation enhanced this effect and produced a significant increase in tumor hypoxia. Concomitant AZD2171 (6 mg/kg/d) was also found to reduce tumor growth significantly during the course of radiotherapy (5 x 2 Gy). However, the extent and duration of tumor regression observed postradiotherapy was similar to sequentially treated tumors, suggesting that preirradiated tumors were sensitized to AZD2171 treatment. An enhanced antivascular effect of administering AZD2171 postradiotherapy was observed in real-time in Calu-6 tumors grown in dorsal window chambers. Collectively, these data support the clinical development of AZD2171 in combination with radiotherapy.", "author" : [ { "dropping-particle" : "", "family" : "Williams", "given" : "Kaye J", "non-dropping-particle" : "", "parse-names" : false, "suffix" : "" }, { "dropping-particle" : "", "family" : "Telfer", "given" : "Brian A", "non-dropping-particle" : "", "parse-names" : false, "suffix" : "" }, { "dropping-particle" : "", "family" : "Shannon", "given" : "Aoife M", "non-dropping-particle" : "", "parse-names" : false, "suffix" : "" }, { "dropping-particle" : "", "family" : "Babur", "given" : "Muhammad", "non-dropping-particle" : "", "parse-names" : false, "suffix" : "" }, { "dropping-particle" : "", "family" : "Stratford", "given" : "Ian J", "non-dropping-particle" : "", "parse-names" : false, "suffix" : "" }, { "dropping-particle" : "", "family" : "Wedge", "given" : "Stephen R", "non-dropping-particle" : "", "parse-names" : false, "suffix" : "" } ], "container-title" : "Molecular cancer therapeutics", "id" : "ITEM-2", "issue" : "2", "issued" : { "date-parts" : [ [ "2007", "2", "1" ] ] }, "page" : "599-606", "title" : "Combining radiotherapy with AZD2171, a potent inhibitor of vascular endothelial growth factor signaling: pathophysiologic effects and therapeutic benefit.", "type" : "article-journal", "volume" : "6" }, "uris" : [ "http://www.mendeley.com/documents/?uuid=c4ca8d2b-8cd1-4a9d-b433-4b1b82915c14" ] } ], "mendeley" : { "formattedCitation" : "(47,48)", "plainTextFormattedCitation" : "(47,48)", "previouslyFormattedCitation" : "(47,48)" }, "properties" : { "noteIndex" : 0 }, "schema" : "https://github.com/citation-style-language/schema/raw/master/csl-citation.json" }</w:instrText>
      </w:r>
      <w:r w:rsidR="003C04AF" w:rsidRPr="00A06556">
        <w:rPr>
          <w:sz w:val="22"/>
          <w:szCs w:val="22"/>
          <w:lang w:val="en-US" w:eastAsia="en-US"/>
        </w:rPr>
        <w:fldChar w:fldCharType="separate"/>
      </w:r>
      <w:r w:rsidR="00C439DA" w:rsidRPr="00C439DA">
        <w:rPr>
          <w:noProof/>
          <w:sz w:val="22"/>
          <w:szCs w:val="22"/>
          <w:lang w:val="en-US" w:eastAsia="en-US"/>
        </w:rPr>
        <w:t>(47,48)</w:t>
      </w:r>
      <w:r w:rsidR="003C04AF" w:rsidRPr="00A06556">
        <w:rPr>
          <w:sz w:val="22"/>
          <w:szCs w:val="22"/>
          <w:lang w:val="en-US" w:eastAsia="en-US"/>
        </w:rPr>
        <w:fldChar w:fldCharType="end"/>
      </w:r>
      <w:r w:rsidR="00EB6C43" w:rsidRPr="00A06556">
        <w:rPr>
          <w:sz w:val="22"/>
          <w:szCs w:val="22"/>
          <w:lang w:val="en-US" w:eastAsia="en-US"/>
        </w:rPr>
        <w:t xml:space="preserve">. </w:t>
      </w:r>
    </w:p>
    <w:p w14:paraId="53BD32AF" w14:textId="77777777" w:rsidR="00361893" w:rsidRDefault="00361893" w:rsidP="00343F21">
      <w:pPr>
        <w:spacing w:line="480" w:lineRule="auto"/>
        <w:jc w:val="both"/>
        <w:rPr>
          <w:sz w:val="22"/>
          <w:szCs w:val="22"/>
          <w:lang w:val="en-US" w:eastAsia="en-US"/>
        </w:rPr>
      </w:pPr>
    </w:p>
    <w:p w14:paraId="52B375C7" w14:textId="03059F33" w:rsidR="00957827" w:rsidRDefault="00361893" w:rsidP="00343F21">
      <w:pPr>
        <w:spacing w:line="480" w:lineRule="auto"/>
        <w:jc w:val="both"/>
        <w:rPr>
          <w:sz w:val="22"/>
          <w:szCs w:val="22"/>
          <w:lang w:val="en-US" w:eastAsia="en-US"/>
        </w:rPr>
      </w:pPr>
      <w:commentRangeStart w:id="17"/>
      <w:r w:rsidRPr="00A06556">
        <w:rPr>
          <w:sz w:val="22"/>
          <w:szCs w:val="22"/>
        </w:rPr>
        <w:t>PDGFR-α</w:t>
      </w:r>
      <w:r>
        <w:rPr>
          <w:sz w:val="22"/>
          <w:szCs w:val="22"/>
          <w:lang w:val="en-US" w:eastAsia="en-US"/>
        </w:rPr>
        <w:t xml:space="preserve"> </w:t>
      </w:r>
      <w:r w:rsidR="00C439DA">
        <w:rPr>
          <w:sz w:val="22"/>
          <w:szCs w:val="22"/>
          <w:lang w:val="en-US" w:eastAsia="en-US"/>
        </w:rPr>
        <w:t>expression</w:t>
      </w:r>
      <w:r w:rsidR="00C439DA" w:rsidRPr="00A06556">
        <w:rPr>
          <w:sz w:val="22"/>
          <w:szCs w:val="22"/>
          <w:lang w:val="en-US" w:eastAsia="en-US"/>
        </w:rPr>
        <w:t xml:space="preserve"> </w:t>
      </w:r>
      <w:commentRangeEnd w:id="17"/>
      <w:r w:rsidR="00EA0051">
        <w:rPr>
          <w:rStyle w:val="CommentReference"/>
        </w:rPr>
        <w:commentReference w:id="17"/>
      </w:r>
      <w:r w:rsidR="00C439DA" w:rsidRPr="00A06556">
        <w:rPr>
          <w:sz w:val="22"/>
          <w:szCs w:val="22"/>
          <w:lang w:val="en-US" w:eastAsia="en-US"/>
        </w:rPr>
        <w:t xml:space="preserve">was relatively </w:t>
      </w:r>
      <w:r>
        <w:rPr>
          <w:sz w:val="22"/>
          <w:szCs w:val="22"/>
          <w:lang w:val="en-US" w:eastAsia="en-US"/>
        </w:rPr>
        <w:t>weak to moderate</w:t>
      </w:r>
      <w:r w:rsidR="00C439DA" w:rsidRPr="00A06556">
        <w:rPr>
          <w:sz w:val="22"/>
          <w:szCs w:val="22"/>
          <w:lang w:val="en-US" w:eastAsia="en-US"/>
        </w:rPr>
        <w:t xml:space="preserve"> </w:t>
      </w:r>
      <w:r w:rsidR="00C439DA">
        <w:rPr>
          <w:sz w:val="22"/>
          <w:szCs w:val="22"/>
          <w:lang w:val="en-US" w:eastAsia="en-US"/>
        </w:rPr>
        <w:t xml:space="preserve">with </w:t>
      </w:r>
      <w:r w:rsidR="00C439DA">
        <w:rPr>
          <w:sz w:val="22"/>
          <w:szCs w:val="22"/>
        </w:rPr>
        <w:t xml:space="preserve">&gt;76% of tumour cells expressing the rTK in </w:t>
      </w:r>
      <w:r>
        <w:rPr>
          <w:sz w:val="22"/>
          <w:szCs w:val="22"/>
          <w:lang w:val="en-US" w:eastAsia="en-US"/>
        </w:rPr>
        <w:t>the majority of dogs (n=106</w:t>
      </w:r>
      <w:r w:rsidR="00C439DA">
        <w:rPr>
          <w:sz w:val="22"/>
          <w:szCs w:val="22"/>
          <w:lang w:val="en-US" w:eastAsia="en-US"/>
        </w:rPr>
        <w:t>)</w:t>
      </w:r>
      <w:r w:rsidR="00C439DA">
        <w:rPr>
          <w:sz w:val="22"/>
          <w:szCs w:val="22"/>
        </w:rPr>
        <w:t xml:space="preserve">. This is also </w:t>
      </w:r>
      <w:r w:rsidR="00BD24AB">
        <w:rPr>
          <w:sz w:val="22"/>
          <w:szCs w:val="22"/>
        </w:rPr>
        <w:t xml:space="preserve">reflected </w:t>
      </w:r>
      <w:r w:rsidR="00C439DA">
        <w:rPr>
          <w:sz w:val="22"/>
          <w:szCs w:val="22"/>
        </w:rPr>
        <w:t xml:space="preserve">in the relatively </w:t>
      </w:r>
      <w:r>
        <w:rPr>
          <w:sz w:val="22"/>
          <w:szCs w:val="22"/>
        </w:rPr>
        <w:t xml:space="preserve">lower </w:t>
      </w:r>
      <w:r w:rsidR="00C439DA">
        <w:rPr>
          <w:sz w:val="22"/>
          <w:szCs w:val="22"/>
        </w:rPr>
        <w:t xml:space="preserve">median expression score of </w:t>
      </w:r>
      <w:r>
        <w:rPr>
          <w:sz w:val="22"/>
          <w:szCs w:val="22"/>
        </w:rPr>
        <w:t>97.8 compared to VEGFR expression</w:t>
      </w:r>
      <w:r w:rsidR="00C439DA">
        <w:rPr>
          <w:sz w:val="22"/>
          <w:szCs w:val="22"/>
        </w:rPr>
        <w:t>.</w:t>
      </w:r>
      <w:r>
        <w:rPr>
          <w:sz w:val="22"/>
          <w:szCs w:val="22"/>
        </w:rPr>
        <w:t xml:space="preserve"> </w:t>
      </w:r>
      <w:r w:rsidRPr="00A06556">
        <w:rPr>
          <w:sz w:val="22"/>
          <w:szCs w:val="22"/>
        </w:rPr>
        <w:t>PDGFR-</w:t>
      </w:r>
      <w:r w:rsidR="00B66FD5" w:rsidRPr="00A06556">
        <w:rPr>
          <w:sz w:val="22"/>
          <w:szCs w:val="22"/>
        </w:rPr>
        <w:t>β</w:t>
      </w:r>
      <w:r>
        <w:rPr>
          <w:sz w:val="22"/>
          <w:szCs w:val="22"/>
          <w:lang w:val="en-US" w:eastAsia="en-US"/>
        </w:rPr>
        <w:t xml:space="preserve"> expression</w:t>
      </w:r>
      <w:r w:rsidRPr="00A06556">
        <w:rPr>
          <w:sz w:val="22"/>
          <w:szCs w:val="22"/>
          <w:lang w:val="en-US" w:eastAsia="en-US"/>
        </w:rPr>
        <w:t xml:space="preserve"> was </w:t>
      </w:r>
      <w:r w:rsidR="00B66FD5">
        <w:rPr>
          <w:sz w:val="22"/>
          <w:szCs w:val="22"/>
          <w:lang w:val="en-US" w:eastAsia="en-US"/>
        </w:rPr>
        <w:t xml:space="preserve">also </w:t>
      </w:r>
      <w:r w:rsidRPr="00A06556">
        <w:rPr>
          <w:sz w:val="22"/>
          <w:szCs w:val="22"/>
          <w:lang w:val="en-US" w:eastAsia="en-US"/>
        </w:rPr>
        <w:t xml:space="preserve">relatively </w:t>
      </w:r>
      <w:r>
        <w:rPr>
          <w:sz w:val="22"/>
          <w:szCs w:val="22"/>
          <w:lang w:val="en-US" w:eastAsia="en-US"/>
        </w:rPr>
        <w:t>weak to moderate</w:t>
      </w:r>
      <w:r w:rsidRPr="00A06556">
        <w:rPr>
          <w:sz w:val="22"/>
          <w:szCs w:val="22"/>
          <w:lang w:val="en-US" w:eastAsia="en-US"/>
        </w:rPr>
        <w:t xml:space="preserve"> </w:t>
      </w:r>
      <w:r w:rsidR="00CB198B">
        <w:rPr>
          <w:sz w:val="22"/>
          <w:szCs w:val="22"/>
          <w:lang w:val="en-US" w:eastAsia="en-US"/>
        </w:rPr>
        <w:t xml:space="preserve">compared to </w:t>
      </w:r>
      <w:r w:rsidR="00CB198B" w:rsidRPr="00A06556">
        <w:rPr>
          <w:sz w:val="22"/>
          <w:szCs w:val="22"/>
        </w:rPr>
        <w:t>PDGFR-α</w:t>
      </w:r>
      <w:r w:rsidR="00CB198B">
        <w:rPr>
          <w:sz w:val="22"/>
          <w:szCs w:val="22"/>
          <w:lang w:val="en-US" w:eastAsia="en-US"/>
        </w:rPr>
        <w:t xml:space="preserve"> with </w:t>
      </w:r>
      <w:r w:rsidR="00B66FD5">
        <w:rPr>
          <w:sz w:val="22"/>
          <w:szCs w:val="22"/>
          <w:lang w:val="en-US" w:eastAsia="en-US"/>
        </w:rPr>
        <w:t xml:space="preserve">26-75% (n=27) and </w:t>
      </w:r>
      <w:r>
        <w:rPr>
          <w:sz w:val="22"/>
          <w:szCs w:val="22"/>
        </w:rPr>
        <w:t xml:space="preserve">&gt;76% of tumour cells </w:t>
      </w:r>
      <w:r w:rsidR="00CB198B">
        <w:rPr>
          <w:sz w:val="22"/>
          <w:szCs w:val="22"/>
        </w:rPr>
        <w:t>(n=37) expressing</w:t>
      </w:r>
      <w:r>
        <w:rPr>
          <w:sz w:val="22"/>
          <w:szCs w:val="22"/>
        </w:rPr>
        <w:t xml:space="preserve"> the rTK. This is </w:t>
      </w:r>
      <w:r w:rsidR="00CB198B">
        <w:rPr>
          <w:sz w:val="22"/>
          <w:szCs w:val="22"/>
        </w:rPr>
        <w:t>again</w:t>
      </w:r>
      <w:r>
        <w:rPr>
          <w:sz w:val="22"/>
          <w:szCs w:val="22"/>
        </w:rPr>
        <w:t xml:space="preserve"> </w:t>
      </w:r>
      <w:r w:rsidR="00BD24AB">
        <w:rPr>
          <w:sz w:val="22"/>
          <w:szCs w:val="22"/>
        </w:rPr>
        <w:t xml:space="preserve">reflected </w:t>
      </w:r>
      <w:r>
        <w:rPr>
          <w:sz w:val="22"/>
          <w:szCs w:val="22"/>
        </w:rPr>
        <w:t xml:space="preserve">in the relatively lower median expression score of </w:t>
      </w:r>
      <w:r w:rsidR="00CB198B">
        <w:rPr>
          <w:sz w:val="22"/>
          <w:szCs w:val="22"/>
        </w:rPr>
        <w:t>54.6</w:t>
      </w:r>
      <w:r>
        <w:rPr>
          <w:sz w:val="22"/>
          <w:szCs w:val="22"/>
        </w:rPr>
        <w:t xml:space="preserve"> compared to VEGFR expression.</w:t>
      </w:r>
      <w:r w:rsidR="00CC15D7">
        <w:rPr>
          <w:sz w:val="22"/>
          <w:szCs w:val="22"/>
        </w:rPr>
        <w:t xml:space="preserve"> T</w:t>
      </w:r>
      <w:r w:rsidR="00F14B92" w:rsidRPr="00A06556">
        <w:rPr>
          <w:sz w:val="22"/>
          <w:szCs w:val="22"/>
        </w:rPr>
        <w:t xml:space="preserve">he predominant </w:t>
      </w:r>
      <w:r w:rsidR="00C00900" w:rsidRPr="00A06556">
        <w:rPr>
          <w:sz w:val="22"/>
          <w:szCs w:val="22"/>
        </w:rPr>
        <w:t xml:space="preserve">PDGFR </w:t>
      </w:r>
      <w:r w:rsidR="00F14B92" w:rsidRPr="00A06556">
        <w:rPr>
          <w:sz w:val="22"/>
          <w:szCs w:val="22"/>
        </w:rPr>
        <w:t xml:space="preserve">expression pattern in </w:t>
      </w:r>
      <w:r w:rsidR="004B1034" w:rsidRPr="00A06556">
        <w:rPr>
          <w:sz w:val="22"/>
          <w:szCs w:val="22"/>
        </w:rPr>
        <w:t>th</w:t>
      </w:r>
      <w:r w:rsidR="004B1034">
        <w:rPr>
          <w:sz w:val="22"/>
          <w:szCs w:val="22"/>
        </w:rPr>
        <w:t>e current</w:t>
      </w:r>
      <w:r w:rsidR="004B1034" w:rsidRPr="00A06556">
        <w:rPr>
          <w:sz w:val="22"/>
          <w:szCs w:val="22"/>
        </w:rPr>
        <w:t xml:space="preserve"> </w:t>
      </w:r>
      <w:r w:rsidR="00F14B92" w:rsidRPr="00A06556">
        <w:rPr>
          <w:sz w:val="22"/>
          <w:szCs w:val="22"/>
        </w:rPr>
        <w:t>study was cytoplasmic (</w:t>
      </w:r>
      <w:r w:rsidR="00216C5D" w:rsidRPr="00A06556">
        <w:rPr>
          <w:sz w:val="22"/>
          <w:szCs w:val="22"/>
        </w:rPr>
        <w:t>PDGFR-α</w:t>
      </w:r>
      <w:r w:rsidR="00216C5D" w:rsidRPr="00A06556">
        <w:rPr>
          <w:sz w:val="22"/>
          <w:szCs w:val="22"/>
          <w:lang w:val="en-US" w:eastAsia="en-US"/>
        </w:rPr>
        <w:t xml:space="preserve">, </w:t>
      </w:r>
      <w:r w:rsidR="00F14B92" w:rsidRPr="00A06556">
        <w:rPr>
          <w:sz w:val="22"/>
          <w:szCs w:val="22"/>
        </w:rPr>
        <w:t>87.9%</w:t>
      </w:r>
      <w:r w:rsidR="00216C5D" w:rsidRPr="00A06556">
        <w:rPr>
          <w:sz w:val="22"/>
          <w:szCs w:val="22"/>
        </w:rPr>
        <w:t>; PDGFR-β, 63.5%</w:t>
      </w:r>
      <w:r w:rsidR="00F14B92" w:rsidRPr="00A06556">
        <w:rPr>
          <w:sz w:val="22"/>
          <w:szCs w:val="22"/>
        </w:rPr>
        <w:t>)</w:t>
      </w:r>
      <w:r w:rsidR="00216C5D" w:rsidRPr="00A06556">
        <w:rPr>
          <w:sz w:val="22"/>
          <w:szCs w:val="22"/>
        </w:rPr>
        <w:t xml:space="preserve"> </w:t>
      </w:r>
      <w:r w:rsidR="00CC15D7">
        <w:rPr>
          <w:sz w:val="22"/>
          <w:szCs w:val="22"/>
        </w:rPr>
        <w:t>as already reported in previous studies</w:t>
      </w:r>
      <w:r w:rsidR="00085D45">
        <w:rPr>
          <w:sz w:val="22"/>
          <w:szCs w:val="22"/>
        </w:rPr>
        <w:t xml:space="preserve"> with canine vascular tumours</w:t>
      </w:r>
      <w:r w:rsidR="00216C5D" w:rsidRPr="00A06556">
        <w:rPr>
          <w:sz w:val="22"/>
          <w:szCs w:val="22"/>
        </w:rPr>
        <w:t xml:space="preserve"> </w:t>
      </w:r>
      <w:r w:rsidR="00C3581E" w:rsidRPr="00A06556">
        <w:rPr>
          <w:sz w:val="22"/>
          <w:szCs w:val="22"/>
        </w:rPr>
        <w:fldChar w:fldCharType="begin" w:fldLock="1"/>
      </w:r>
      <w:r w:rsidR="00792562">
        <w:rPr>
          <w:sz w:val="22"/>
          <w:szCs w:val="22"/>
        </w:rPr>
        <w:instrText>ADDIN CSL_CITATION { "citationItems" : [ { "id" : "ITEM-1", "itemData" : { "DOI" : "10.1111/vco.12035", "ISSN" : "1476-5829", "PMID" : "23611531", "abstract" : "We examined whether mutation of the platelet-derived growth factor receptor protein tyrosine kinase (PDGFR)-\u03b1 and PDGFR-\u03b2 genes contributes to their overexpression in canine vascular tumours. Genomic sequences of trans- or juxtamembrane regions of PDGFR-\u03b1 and PDGFR-\u03b2 were analysed with immunohistochemical staining and polymerase chain reaction-direct sequencing using DNA from paraffin-embedded neoplastic tissues of 27 hemangiosarcomas (HSAs) and 20 hemangiomas (HAs). Immunohistochemically, 75% of the HA cases were positive for PDGFR-\u03b1 and almost most of the HA cases were negative for PDGFR-\u03b2. Of the HSA cases, 55.6% were negative for PDGFR-\u03b1 and 63% were strongly positive for PDGFR-\u03b2. Among the HA cases, 1 missense mutation was detected in PDGFR-\u03b1 exon 18 and 1 in PDGFR-\u03b2 exon 17. Two HSA cases had missense mutations in exon 14 and 1 in exon 17 of PDGFR-\u03b2. Thus, genomic mutation of trans- or juxtamembrane regions of PDGFRs was not the main mechanism driving the activation of receptors in HSA and HA.", "author" : [ { "dropping-particle" : "", "family" : "Abou Asa", "given" : "S", "non-dropping-particle" : "", "parse-names" : false, "suffix" : "" }, { "dropping-particle" : "", "family" : "Mori", "given" : "T", "non-dropping-particle" : "", "parse-names" : false, "suffix" : "" }, { "dropping-particle" : "", "family" : "Maruo", "given" : "K", "non-dropping-particle" : "", "parse-names" : false, "suffix" : "" }, { "dropping-particle" : "", "family" : "Khater", "given" : "A", "non-dropping-particle" : "", "parse-names" : false, "suffix" : "" }, { "dropping-particle" : "", "family" : "El-Sawak", "given" : "A", "non-dropping-particle" : "", "parse-names" : false, "suffix" : "" }, { "dropping-particle" : "", "family" : "Abd El-Aziz", "given" : "E", "non-dropping-particle" : "", "parse-names" : false, "suffix" : "" }, { "dropping-particle" : "", "family" : "Yanai", "given" : "T", "non-dropping-particle" : "", "parse-names" : false, "suffix" : "" }, { "dropping-particle" : "", "family" : "Sakai", "given" : "H", "non-dropping-particle" : "", "parse-names" : false, "suffix" : "" } ], "container-title" : "Veterinary and comparative oncology", "id" : "ITEM-1", "issued" : { "date-parts" : [ [ "2013", "4", "24" ] ] }, "title" : "Analysis of genomic mutation and immunohistochemistry of platelet-derived growth factor receptors in canine vascular tumours.", "type" : "article-journal" }, "uris" : [ "http://www.mendeley.com/documents/?uuid=e090034b-7710-417b-99f3-42a1ea36096e" ] } ], "mendeley" : { "formattedCitation" : "(49)", "plainTextFormattedCitation" : "(49)", "previouslyFormattedCitation" : "(49)" }, "properties" : { "noteIndex" : 0 }, "schema" : "https://github.com/citation-style-language/schema/raw/master/csl-citation.json" }</w:instrText>
      </w:r>
      <w:r w:rsidR="00C3581E" w:rsidRPr="00A06556">
        <w:rPr>
          <w:sz w:val="22"/>
          <w:szCs w:val="22"/>
        </w:rPr>
        <w:fldChar w:fldCharType="separate"/>
      </w:r>
      <w:r w:rsidR="00C439DA" w:rsidRPr="00C439DA">
        <w:rPr>
          <w:noProof/>
          <w:sz w:val="22"/>
          <w:szCs w:val="22"/>
        </w:rPr>
        <w:t>(49)</w:t>
      </w:r>
      <w:r w:rsidR="00C3581E" w:rsidRPr="00A06556">
        <w:rPr>
          <w:sz w:val="22"/>
          <w:szCs w:val="22"/>
        </w:rPr>
        <w:fldChar w:fldCharType="end"/>
      </w:r>
      <w:r w:rsidR="00F14B92" w:rsidRPr="00A06556">
        <w:rPr>
          <w:sz w:val="22"/>
          <w:szCs w:val="22"/>
        </w:rPr>
        <w:t>.</w:t>
      </w:r>
      <w:r w:rsidR="004B1034">
        <w:rPr>
          <w:sz w:val="22"/>
          <w:szCs w:val="22"/>
        </w:rPr>
        <w:t xml:space="preserve"> </w:t>
      </w:r>
      <w:r w:rsidR="00085D45">
        <w:rPr>
          <w:sz w:val="22"/>
          <w:szCs w:val="22"/>
        </w:rPr>
        <w:t>Interestingly, t</w:t>
      </w:r>
      <w:r w:rsidR="00216C5D" w:rsidRPr="00A06556">
        <w:rPr>
          <w:sz w:val="22"/>
          <w:szCs w:val="22"/>
        </w:rPr>
        <w:t xml:space="preserve">his study </w:t>
      </w:r>
      <w:r w:rsidR="009E46D0" w:rsidRPr="00A06556">
        <w:rPr>
          <w:sz w:val="22"/>
          <w:szCs w:val="22"/>
        </w:rPr>
        <w:t xml:space="preserve">also </w:t>
      </w:r>
      <w:r w:rsidR="00216C5D" w:rsidRPr="00A06556">
        <w:rPr>
          <w:sz w:val="22"/>
          <w:szCs w:val="22"/>
        </w:rPr>
        <w:t xml:space="preserve">demonstrated a strong </w:t>
      </w:r>
      <w:r w:rsidR="00216C5D" w:rsidRPr="003F04D4">
        <w:rPr>
          <w:sz w:val="22"/>
          <w:szCs w:val="22"/>
          <w:lang w:val="en-GB"/>
          <w:rPrChange w:id="18" w:author="David Killick" w:date="2015-11-29T19:32:00Z">
            <w:rPr>
              <w:sz w:val="22"/>
              <w:szCs w:val="22"/>
            </w:rPr>
          </w:rPrChange>
        </w:rPr>
        <w:t>stromal</w:t>
      </w:r>
      <w:r w:rsidR="00216C5D" w:rsidRPr="00A06556">
        <w:rPr>
          <w:sz w:val="22"/>
          <w:szCs w:val="22"/>
        </w:rPr>
        <w:t xml:space="preserve"> expression for both PDGFRs (PDGFR-α in 15.5%; PDGFR-β in 60.9%) </w:t>
      </w:r>
      <w:r w:rsidR="00085D45">
        <w:rPr>
          <w:sz w:val="22"/>
          <w:szCs w:val="22"/>
        </w:rPr>
        <w:t xml:space="preserve">as </w:t>
      </w:r>
      <w:r w:rsidR="00216C5D" w:rsidRPr="00A06556">
        <w:rPr>
          <w:sz w:val="22"/>
          <w:szCs w:val="22"/>
        </w:rPr>
        <w:t>compared to VEGFR (8.5%)</w:t>
      </w:r>
      <w:r w:rsidR="00085D45">
        <w:rPr>
          <w:sz w:val="22"/>
          <w:szCs w:val="22"/>
        </w:rPr>
        <w:t xml:space="preserve">. This has already been previously described in </w:t>
      </w:r>
      <w:r w:rsidR="00480338">
        <w:rPr>
          <w:sz w:val="22"/>
          <w:szCs w:val="22"/>
        </w:rPr>
        <w:t>human b</w:t>
      </w:r>
      <w:r w:rsidR="00085D45">
        <w:rPr>
          <w:sz w:val="22"/>
          <w:szCs w:val="22"/>
        </w:rPr>
        <w:t>reast cancer</w:t>
      </w:r>
      <w:r w:rsidR="00C3581E" w:rsidRPr="00A06556">
        <w:rPr>
          <w:sz w:val="22"/>
          <w:szCs w:val="22"/>
          <w:lang w:val="en-US" w:eastAsia="en-US"/>
        </w:rPr>
        <w:t xml:space="preserve"> </w:t>
      </w:r>
      <w:r w:rsidR="00C3581E" w:rsidRPr="00A06556">
        <w:rPr>
          <w:sz w:val="22"/>
          <w:szCs w:val="22"/>
          <w:lang w:val="en-US" w:eastAsia="en-US"/>
        </w:rPr>
        <w:fldChar w:fldCharType="begin" w:fldLock="1"/>
      </w:r>
      <w:r w:rsidR="00792562">
        <w:rPr>
          <w:sz w:val="22"/>
          <w:szCs w:val="22"/>
          <w:lang w:val="en-US" w:eastAsia="en-US"/>
        </w:rPr>
        <w:instrText>ADDIN CSL_CITATION { "citationItems" : [ { "id" : "ITEM-1", "itemData" : { "DOI" : "10.2353/ajpath.2009.081030", "ISSN" : "1525-2191", "PMID" : "19498003", "abstract" : "This study systematically analyzes platelet-derived growth factor (PDGF) receptor expression in six types of common tumors as well as examines associations between PDGF beta-receptor status and clinicopathological characteristics in breast cancer. PDGF receptor expression was determined by immunohistochemistry on tumor tissue microarrays. Breast tumor data were combined with prognostic factors and related to outcome endpoints. PDGF alpha- and beta-receptors were independently expressed, at variable frequencies, in the tumor stroma of all tested tumor types. There was a significant association between PDGF beta-receptor expression on fibroblasts and perivascular cells in individual colon and prostate tumors. In breast cancer, high stromal PDGF beta-receptor expression was significantly associated with high histopathological grade, estrogen receptor negativity, and high HER2 expression. High stromal PDGF beta-receptor expression was correlated with significantly shorter recurrence-free and breast cancer-specific survival. The prognostic significance of stromal PDGF beta-receptor expression was particularly prominent in tumors from premenopausal women. Stromal PDGF alpha- and beta-receptor expression is a common, but variable and independent, property of solid tumors. In breast cancer, stromal PDGF beta-receptor expression significantly correlates with less favorable clinicopathological parameters and shorter survival. These findings highlight the prognostic significance of stromal markers and should be considered in ongoing clinical development of PDGF receptor inhibitors.", "author" : [ { "dropping-particle" : "", "family" : "Paulsson", "given" : "Janna", "non-dropping-particle" : "", "parse-names" : false, "suffix" : "" }, { "dropping-particle" : "", "family" : "Sj\u00f6blom", "given" : "Tobias", "non-dropping-particle" : "", "parse-names" : false, "suffix" : "" }, { "dropping-particle" : "", "family" : "Micke", "given" : "Patrick", "non-dropping-particle" : "", "parse-names" : false, "suffix" : "" }, { "dropping-particle" : "", "family" : "Pont\u00e9n", "given" : "Fredrik", "non-dropping-particle" : "", "parse-names" : false, "suffix" : "" }, { "dropping-particle" : "", "family" : "Landberg", "given" : "G\u00f6ran", "non-dropping-particle" : "", "parse-names" : false, "suffix" : "" }, { "dropping-particle" : "", "family" : "Heldin", "given" : "Carl-Henrik", "non-dropping-particle" : "", "parse-names" : false, "suffix" : "" }, { "dropping-particle" : "", "family" : "Bergh", "given" : "Jonas", "non-dropping-particle" : "", "parse-names" : false, "suffix" : "" }, { "dropping-particle" : "", "family" : "Brennan", "given" : "Donal J", "non-dropping-particle" : "", "parse-names" : false, "suffix" : "" }, { "dropping-particle" : "", "family" : "Jirstr\u00f6m", "given" : "Karin", "non-dropping-particle" : "", "parse-names" : false, "suffix" : "" }, { "dropping-particle" : "", "family" : "Ostman", "given" : "Arne", "non-dropping-particle" : "", "parse-names" : false, "suffix" : "" } ], "container-title" : "The American journal of pathology", "id" : "ITEM-1", "issue" : "1", "issued" : { "date-parts" : [ [ "2009", "7" ] ] }, "page" : "334-41", "title" : "Prognostic significance of stromal platelet-derived growth factor beta-receptor expression in human breast cancer.", "type" : "article-journal", "volume" : "175" }, "uris" : [ "http://www.mendeley.com/documents/?uuid=4b1549c6-a813-412d-ac5c-28237eef2aa0" ] } ], "mendeley" : { "formattedCitation" : "(50)", "plainTextFormattedCitation" : "(50)", "previouslyFormattedCitation" : "(50)" }, "properties" : { "noteIndex" : 0 }, "schema" : "https://github.com/citation-style-language/schema/raw/master/csl-citation.json" }</w:instrText>
      </w:r>
      <w:r w:rsidR="00C3581E" w:rsidRPr="00A06556">
        <w:rPr>
          <w:sz w:val="22"/>
          <w:szCs w:val="22"/>
          <w:lang w:val="en-US" w:eastAsia="en-US"/>
        </w:rPr>
        <w:fldChar w:fldCharType="separate"/>
      </w:r>
      <w:r w:rsidR="00C439DA" w:rsidRPr="00C439DA">
        <w:rPr>
          <w:noProof/>
          <w:sz w:val="22"/>
          <w:szCs w:val="22"/>
          <w:lang w:val="en-US" w:eastAsia="en-US"/>
        </w:rPr>
        <w:t>(50)</w:t>
      </w:r>
      <w:r w:rsidR="00C3581E" w:rsidRPr="00A06556">
        <w:rPr>
          <w:sz w:val="22"/>
          <w:szCs w:val="22"/>
          <w:lang w:val="en-US" w:eastAsia="en-US"/>
        </w:rPr>
        <w:fldChar w:fldCharType="end"/>
      </w:r>
      <w:r w:rsidR="00216C5D" w:rsidRPr="00A06556">
        <w:rPr>
          <w:sz w:val="22"/>
          <w:szCs w:val="22"/>
          <w:lang w:val="en-US" w:eastAsia="en-US"/>
        </w:rPr>
        <w:t xml:space="preserve">. </w:t>
      </w:r>
      <w:r w:rsidR="00674739">
        <w:rPr>
          <w:sz w:val="22"/>
          <w:szCs w:val="22"/>
          <w:lang w:val="en-US" w:eastAsia="en-US"/>
        </w:rPr>
        <w:t xml:space="preserve">While </w:t>
      </w:r>
      <w:r w:rsidR="00085D45">
        <w:rPr>
          <w:sz w:val="22"/>
          <w:szCs w:val="22"/>
          <w:lang w:val="en-US" w:eastAsia="en-US"/>
        </w:rPr>
        <w:t xml:space="preserve">VEGFR exerts important cellular functions, </w:t>
      </w:r>
      <w:r w:rsidR="00085D45">
        <w:rPr>
          <w:sz w:val="22"/>
          <w:szCs w:val="22"/>
          <w:lang w:val="en-US" w:eastAsia="en-US"/>
        </w:rPr>
        <w:lastRenderedPageBreak/>
        <w:t xml:space="preserve">such as </w:t>
      </w:r>
      <w:r w:rsidR="00674739">
        <w:rPr>
          <w:sz w:val="22"/>
          <w:szCs w:val="22"/>
          <w:lang w:val="en-US" w:eastAsia="en-US"/>
        </w:rPr>
        <w:t xml:space="preserve">driving </w:t>
      </w:r>
      <w:r w:rsidR="00085D45">
        <w:rPr>
          <w:sz w:val="22"/>
          <w:szCs w:val="22"/>
          <w:lang w:val="en-US" w:eastAsia="en-US"/>
        </w:rPr>
        <w:t>angiogenesis in tumour development, through a predominant cytoplasmic expression</w:t>
      </w:r>
      <w:r w:rsidR="00674739">
        <w:rPr>
          <w:sz w:val="22"/>
          <w:szCs w:val="22"/>
          <w:lang w:val="en-US" w:eastAsia="en-US"/>
        </w:rPr>
        <w:t xml:space="preserve"> in tumur cells</w:t>
      </w:r>
      <w:r w:rsidR="00005E2E">
        <w:rPr>
          <w:sz w:val="22"/>
          <w:szCs w:val="22"/>
          <w:lang w:val="en-US" w:eastAsia="en-US"/>
        </w:rPr>
        <w:t xml:space="preserve"> (following TK activation)</w:t>
      </w:r>
      <w:r w:rsidR="00085D45">
        <w:rPr>
          <w:sz w:val="22"/>
          <w:szCs w:val="22"/>
          <w:lang w:val="en-US" w:eastAsia="en-US"/>
        </w:rPr>
        <w:t xml:space="preserve">, </w:t>
      </w:r>
      <w:r w:rsidR="009E46D0" w:rsidRPr="00A06556">
        <w:rPr>
          <w:sz w:val="22"/>
          <w:szCs w:val="22"/>
          <w:lang w:val="en-US" w:eastAsia="en-US"/>
        </w:rPr>
        <w:t xml:space="preserve">PDGFRs </w:t>
      </w:r>
      <w:r w:rsidR="00085D45">
        <w:rPr>
          <w:sz w:val="22"/>
          <w:szCs w:val="22"/>
          <w:lang w:val="en-US" w:eastAsia="en-US"/>
        </w:rPr>
        <w:t xml:space="preserve">may play a more </w:t>
      </w:r>
      <w:r w:rsidR="009E46D0" w:rsidRPr="00A06556">
        <w:rPr>
          <w:sz w:val="22"/>
          <w:szCs w:val="22"/>
          <w:lang w:val="en-GB" w:eastAsia="en-US"/>
        </w:rPr>
        <w:t>important control fun</w:t>
      </w:r>
      <w:r w:rsidR="00085D45">
        <w:rPr>
          <w:sz w:val="22"/>
          <w:szCs w:val="22"/>
          <w:lang w:val="en-GB" w:eastAsia="en-US"/>
        </w:rPr>
        <w:t>ction in the tumour’s microenvironment – hence its strong stromal expression.</w:t>
      </w:r>
      <w:r w:rsidR="009E46D0" w:rsidRPr="00A06556">
        <w:rPr>
          <w:sz w:val="22"/>
          <w:szCs w:val="22"/>
          <w:lang w:val="en-GB" w:eastAsia="en-US"/>
        </w:rPr>
        <w:t xml:space="preserve"> </w:t>
      </w:r>
      <w:r w:rsidR="00792562">
        <w:rPr>
          <w:sz w:val="22"/>
          <w:szCs w:val="22"/>
          <w:lang w:val="en-GB" w:eastAsia="en-US"/>
        </w:rPr>
        <w:t>The tumour microenvironment is involved</w:t>
      </w:r>
      <w:r w:rsidR="009E46D0" w:rsidRPr="00A06556">
        <w:rPr>
          <w:sz w:val="22"/>
          <w:szCs w:val="22"/>
          <w:lang w:val="en-GB" w:eastAsia="en-US"/>
        </w:rPr>
        <w:t xml:space="preserve"> </w:t>
      </w:r>
      <w:r w:rsidR="00221360" w:rsidRPr="00A06556">
        <w:rPr>
          <w:sz w:val="22"/>
          <w:szCs w:val="22"/>
        </w:rPr>
        <w:t>with</w:t>
      </w:r>
      <w:r w:rsidR="009E46D0" w:rsidRPr="00A06556">
        <w:rPr>
          <w:sz w:val="22"/>
          <w:szCs w:val="22"/>
        </w:rPr>
        <w:t xml:space="preserve"> increased vessel function and can thereby </w:t>
      </w:r>
      <w:r w:rsidR="00221360" w:rsidRPr="00A06556">
        <w:rPr>
          <w:sz w:val="22"/>
          <w:szCs w:val="22"/>
        </w:rPr>
        <w:t xml:space="preserve">also </w:t>
      </w:r>
      <w:r w:rsidR="009E46D0" w:rsidRPr="00A06556">
        <w:rPr>
          <w:sz w:val="22"/>
          <w:szCs w:val="22"/>
        </w:rPr>
        <w:t xml:space="preserve">lead to </w:t>
      </w:r>
      <w:r w:rsidR="00221360" w:rsidRPr="00A06556">
        <w:rPr>
          <w:sz w:val="22"/>
          <w:szCs w:val="22"/>
        </w:rPr>
        <w:t>increased tumor growth</w:t>
      </w:r>
      <w:r w:rsidR="00A9780A" w:rsidRPr="00A06556">
        <w:rPr>
          <w:sz w:val="22"/>
          <w:szCs w:val="22"/>
        </w:rPr>
        <w:t xml:space="preserve"> </w:t>
      </w:r>
      <w:r w:rsidR="00A9780A" w:rsidRPr="00A06556">
        <w:rPr>
          <w:sz w:val="22"/>
          <w:szCs w:val="22"/>
        </w:rPr>
        <w:fldChar w:fldCharType="begin" w:fldLock="1"/>
      </w:r>
      <w:r w:rsidR="00792562">
        <w:rPr>
          <w:sz w:val="22"/>
          <w:szCs w:val="22"/>
        </w:rPr>
        <w:instrText>ADDIN CSL_CITATION { "citationItems" : [ { "id" : "ITEM-1", "itemData" : { "DOI" : "10.1016/j.cytogfr.2004.03.002", "ISSN" : "1359-6101", "PMID" : "15207817", "abstract" : "PDGFs and their cognate tyrosine kinase alpha- and beta-receptors are involved in multiple tumor-associated processes including autocrine growth stimulation of tumor cells, stimulation of tumor angiogenesis and recruitment and regulation of tumor fibroblasts. The recent development of clinically useful PDGF antagonists, like STI571/Glivec, has increased the interest in PDGF receptors as cancer drug targets. Autocrine PDGF receptor signaling occurs in certain malignancies characterized by mutational activation of PDGF or PDGF receptors, for instance, dermatofibrosaracoma protuberans, gastrointestinal stromal tumors, and hypereosinophilic syndrome. The roles of PDGF in regulation of tumor angiogenesis and tumor fibroblasts are more general, and probably occur in most common solid tumors. Concerning tumor angiogenesis recent studies have predominantly focused on the importance of PDGF receptor signaling for tumor pericyte recruitment. PDGF receptors in the tumor stroma have also attracted attention as interesting drug targets because of their function as regulators of tumor interstitial fluid pressure, tumor transvascular transport and tumor drug uptake. In summary, the improved understanding of the role of PDGF signaling in tumor biology, and the introduction of PDGF antagonists, has set the stage for a continued development of PDGF antagonists as novel cancer drugs.", "author" : [ { "dropping-particle" : "", "family" : "Ostman", "given" : "Arne", "non-dropping-particle" : "", "parse-names" : false, "suffix" : "" } ], "container-title" : "Cytokine &amp; growth factor reviews", "id" : "ITEM-1", "issue" : "4", "issued" : { "date-parts" : [ [ "2004", "8" ] ] }, "page" : "275-86", "title" : "PDGF receptors-mediators of autocrine tumor growth and regulators of tumor vasculature and stroma.", "type" : "article-journal", "volume" : "15" }, "uris" : [ "http://www.mendeley.com/documents/?uuid=48890131-7886-442d-9901-34838934c895" ] } ], "mendeley" : { "formattedCitation" : "(51)", "plainTextFormattedCitation" : "(51)", "previouslyFormattedCitation" : "(51)" }, "properties" : { "noteIndex" : 0 }, "schema" : "https://github.com/citation-style-language/schema/raw/master/csl-citation.json" }</w:instrText>
      </w:r>
      <w:r w:rsidR="00A9780A" w:rsidRPr="00A06556">
        <w:rPr>
          <w:sz w:val="22"/>
          <w:szCs w:val="22"/>
        </w:rPr>
        <w:fldChar w:fldCharType="separate"/>
      </w:r>
      <w:r w:rsidR="00C439DA" w:rsidRPr="00C439DA">
        <w:rPr>
          <w:noProof/>
          <w:sz w:val="22"/>
          <w:szCs w:val="22"/>
        </w:rPr>
        <w:t>(51)</w:t>
      </w:r>
      <w:r w:rsidR="00A9780A" w:rsidRPr="00A06556">
        <w:rPr>
          <w:sz w:val="22"/>
          <w:szCs w:val="22"/>
        </w:rPr>
        <w:fldChar w:fldCharType="end"/>
      </w:r>
      <w:r w:rsidR="009E46D0" w:rsidRPr="00A06556">
        <w:rPr>
          <w:sz w:val="22"/>
          <w:szCs w:val="22"/>
        </w:rPr>
        <w:t xml:space="preserve">. </w:t>
      </w:r>
      <w:r w:rsidR="00674739">
        <w:rPr>
          <w:sz w:val="22"/>
          <w:szCs w:val="22"/>
        </w:rPr>
        <w:t xml:space="preserve">  </w:t>
      </w:r>
      <w:r w:rsidR="00674739">
        <w:rPr>
          <w:sz w:val="22"/>
          <w:szCs w:val="22"/>
          <w:lang w:val="en-US" w:eastAsia="en-US"/>
        </w:rPr>
        <w:t xml:space="preserve">Inhibition of PDGFRs may therefore lead to alterations in the tumour microenvironment (stromal expression) as well as at tumour cells (cytoplasmic expression). </w:t>
      </w:r>
      <w:r w:rsidR="00674739">
        <w:rPr>
          <w:sz w:val="22"/>
          <w:szCs w:val="22"/>
        </w:rPr>
        <w:t xml:space="preserve">Targeting stromal tissue has been documented in human solid tumours </w:t>
      </w:r>
      <w:r w:rsidR="00792562">
        <w:rPr>
          <w:sz w:val="22"/>
          <w:szCs w:val="22"/>
          <w:lang w:val="en-US" w:eastAsia="en-US"/>
        </w:rPr>
        <w:fldChar w:fldCharType="begin" w:fldLock="1"/>
      </w:r>
      <w:r w:rsidR="00792562">
        <w:rPr>
          <w:sz w:val="22"/>
          <w:szCs w:val="22"/>
          <w:lang w:val="en-US" w:eastAsia="en-US"/>
        </w:rPr>
        <w:instrText>ADDIN CSL_CITATION { "citationItems" : [ { "id" : "ITEM-1", "itemData" : { "DOI" : "10.1200/JCO.2009.21.8487", "ISSN" : "1527-7755", "PMID" : "19738123", "abstract" : "PURPOSE: This phase I, first-in-human study evaluated the safety, tolerability, pharmacokinetics, and maximum-tolerated dose (MTD) of an oral platelet-derived growth factor receptor inhibitor, CP-868,596.\n\nPATIENTS AND METHODS: Patients with advanced solid tumors were eligible. Dose escalations were performed in three groups with two formulations: uncoated on an empty stomach (UES), uncoated with food (UFED), and film-coated (FC) without food. Initial dose escalation in the UES group was followed by parallel escalations in the UFED and FC groups.\n\nRESULTS: Fifty-nine patients enrolled. CP-868,596 was escalated from 100 mg to 340 mg daily in the UES group, from 60 mg to 100 mg twice daily in the UFED group, and from 100 mg once daily to 140 mg twice daily in the FC group. MTDs were 200 mg daily in the UES group and 100 mg twice daily in the FC group; MTD was not reached at 100 mg twice daily in the UFED group. Dose-limiting toxicities included hematuria, increased gamma-glutamyltransferase or ALT, insomnia, and nausea/vomiting. Most treatment-related AEs were of grades 1 to 2 severity; nausea, vomiting, and diarrhea were reported most frequently. Administration with food generally improved tolerability. CP-868,596 was absorbed slowly; systemic exposure parameters appeared to increase greater than proportionally with dose. Mean serum concentrations exceeded the preclinically predicted minimal efficacious concentration (ie, 16 ng/mL) at all dosages. Food and film coating apparently increased interpatient variability of the maximum observed plasma concentration and the area under the concentration-time curve. No objective responses were reported, and eight patients achieved stable disease (mean duration, 5.7 months).\n\nCONCLUSION: CP-868,596 potentially demonstrated greater than dose-proportional pharmacokinetics. The recommended dosage of 100 mg twice daily with food was well tolerated. Additional development as a single agent in selected populations or in combination with chemotherapy in broader populations is warranted.", "author" : [ { "dropping-particle" : "", "family" : "Lewis", "given" : "Nancy L", "non-dropping-particle" : "", "parse-names" : false, "suffix" : "" }, { "dropping-particle" : "", "family" : "Lewis", "given" : "Lionel D", "non-dropping-particle" : "", "parse-names" : false, "suffix" : "" }, { "dropping-particle" : "", "family" : "Eder", "given" : "Joseph P", "non-dropping-particle" : "", "parse-names" : false, "suffix" : "" }, { "dropping-particle" : "", "family" : "Reddy", "given" : "Nandi J", "non-dropping-particle" : "", "parse-names" : false, "suffix" : "" }, { "dropping-particle" : "", "family" : "Guo", "given" : "Feng", "non-dropping-particle" : "", "parse-names" : false, "suffix" : "" }, { "dropping-particle" : "", "family" : "Pierce", "given" : "Kristen J", "non-dropping-particle" : "", "parse-names" : false, "suffix" : "" }, { "dropping-particle" : "", "family" : "Olszanski", "given" : "Anthony J", "non-dropping-particle" : "", "parse-names" : false, "suffix" : "" }, { "dropping-particle" : "", "family" : "Cohen", "given" : "Roger B", "non-dropping-particle" : "", "parse-names" : false, "suffix" : "" } ], "container-title" : "Journal of clinical oncology : official journal of the American Society of Clinical Oncology", "id" : "ITEM-1", "issue" : "31", "issued" : { "date-parts" : [ [ "2009", "11", "1" ] ] }, "page" : "5262-9", "title" : "Phase I study of the safety, tolerability, and pharmacokinetics of oral CP-868,596, a highly specific platelet-derived growth factor receptor tyrosine kinase inhibitor in patients with advanced cancers.", "type" : "article-journal", "volume" : "27" }, "uris" : [ "http://www.mendeley.com/documents/?uuid=247f0049-a798-48a9-ad6c-0da185dc8cae" ] } ], "mendeley" : { "formattedCitation" : "(52)", "plainTextFormattedCitation" : "(52)", "previouslyFormattedCitation" : "(52)" }, "properties" : { "noteIndex" : 0 }, "schema" : "https://github.com/citation-style-language/schema/raw/master/csl-citation.json" }</w:instrText>
      </w:r>
      <w:r w:rsidR="00792562">
        <w:rPr>
          <w:sz w:val="22"/>
          <w:szCs w:val="22"/>
          <w:lang w:val="en-US" w:eastAsia="en-US"/>
        </w:rPr>
        <w:fldChar w:fldCharType="separate"/>
      </w:r>
      <w:r w:rsidR="00792562" w:rsidRPr="00792562">
        <w:rPr>
          <w:noProof/>
          <w:sz w:val="22"/>
          <w:szCs w:val="22"/>
          <w:lang w:val="en-US" w:eastAsia="en-US"/>
        </w:rPr>
        <w:t>(52)</w:t>
      </w:r>
      <w:r w:rsidR="00792562">
        <w:rPr>
          <w:sz w:val="22"/>
          <w:szCs w:val="22"/>
          <w:lang w:val="en-US" w:eastAsia="en-US"/>
        </w:rPr>
        <w:fldChar w:fldCharType="end"/>
      </w:r>
      <w:r w:rsidR="00792562">
        <w:rPr>
          <w:sz w:val="22"/>
          <w:szCs w:val="22"/>
          <w:lang w:val="en-US" w:eastAsia="en-US"/>
        </w:rPr>
        <w:t>.</w:t>
      </w:r>
      <w:r w:rsidR="00005E2E">
        <w:rPr>
          <w:sz w:val="22"/>
          <w:szCs w:val="22"/>
          <w:lang w:val="en-US" w:eastAsia="en-US"/>
        </w:rPr>
        <w:t xml:space="preserve"> </w:t>
      </w:r>
    </w:p>
    <w:p w14:paraId="578224C6" w14:textId="77777777" w:rsidR="00361893" w:rsidRPr="00A06556" w:rsidRDefault="00361893" w:rsidP="00343F21">
      <w:pPr>
        <w:widowControl w:val="0"/>
        <w:autoSpaceDE w:val="0"/>
        <w:autoSpaceDN w:val="0"/>
        <w:adjustRightInd w:val="0"/>
        <w:spacing w:line="480" w:lineRule="auto"/>
        <w:jc w:val="both"/>
        <w:rPr>
          <w:sz w:val="22"/>
          <w:szCs w:val="22"/>
          <w:lang w:val="en-US" w:eastAsia="en-US"/>
        </w:rPr>
      </w:pPr>
    </w:p>
    <w:p w14:paraId="08B82821" w14:textId="5B35501B" w:rsidR="003C22C8" w:rsidRPr="00A06556" w:rsidRDefault="005C093A" w:rsidP="00343F21">
      <w:pPr>
        <w:pStyle w:val="CommentText"/>
        <w:spacing w:line="480" w:lineRule="auto"/>
        <w:jc w:val="both"/>
        <w:rPr>
          <w:sz w:val="22"/>
          <w:szCs w:val="22"/>
          <w:lang w:val="en-US" w:eastAsia="en-US"/>
        </w:rPr>
      </w:pPr>
      <w:r w:rsidRPr="00A06556">
        <w:rPr>
          <w:sz w:val="22"/>
          <w:szCs w:val="22"/>
          <w:lang w:val="en-US" w:eastAsia="en-US"/>
        </w:rPr>
        <w:t xml:space="preserve">This study had some limitations </w:t>
      </w:r>
      <w:r w:rsidR="004B1034">
        <w:rPr>
          <w:sz w:val="22"/>
          <w:szCs w:val="22"/>
          <w:lang w:val="en-US" w:eastAsia="en-US"/>
        </w:rPr>
        <w:t>including</w:t>
      </w:r>
      <w:r w:rsidR="006564FC" w:rsidRPr="00A06556">
        <w:rPr>
          <w:sz w:val="22"/>
          <w:szCs w:val="22"/>
          <w:lang w:val="en-US" w:eastAsia="en-US"/>
        </w:rPr>
        <w:t xml:space="preserve"> possible heterogeneity </w:t>
      </w:r>
      <w:ins w:id="19" w:author="David Killick" w:date="2015-11-29T19:34:00Z">
        <w:r w:rsidR="003F04D4">
          <w:rPr>
            <w:sz w:val="22"/>
            <w:szCs w:val="22"/>
            <w:lang w:val="en-US" w:eastAsia="en-US"/>
          </w:rPr>
          <w:t>within</w:t>
        </w:r>
      </w:ins>
      <w:del w:id="20" w:author="David Killick" w:date="2015-11-29T19:34:00Z">
        <w:r w:rsidR="006564FC" w:rsidRPr="00A06556" w:rsidDel="003F04D4">
          <w:rPr>
            <w:sz w:val="22"/>
            <w:szCs w:val="22"/>
            <w:lang w:val="en-US" w:eastAsia="en-US"/>
          </w:rPr>
          <w:delText>of</w:delText>
        </w:r>
      </w:del>
      <w:r w:rsidR="006564FC" w:rsidRPr="00A06556">
        <w:rPr>
          <w:sz w:val="22"/>
          <w:szCs w:val="22"/>
          <w:lang w:val="en-US" w:eastAsia="en-US"/>
        </w:rPr>
        <w:t xml:space="preserve"> individual</w:t>
      </w:r>
      <w:r w:rsidR="00A9780A" w:rsidRPr="00A06556">
        <w:rPr>
          <w:sz w:val="22"/>
          <w:szCs w:val="22"/>
          <w:lang w:val="en-US" w:eastAsia="en-US"/>
        </w:rPr>
        <w:t xml:space="preserve"> tumours and </w:t>
      </w:r>
      <w:del w:id="21" w:author="David Killick" w:date="2015-11-29T19:34:00Z">
        <w:r w:rsidR="00A9780A" w:rsidRPr="00A06556" w:rsidDel="003F04D4">
          <w:rPr>
            <w:sz w:val="22"/>
            <w:szCs w:val="22"/>
            <w:lang w:val="en-US" w:eastAsia="en-US"/>
          </w:rPr>
          <w:delText xml:space="preserve">microarray </w:delText>
        </w:r>
      </w:del>
      <w:r w:rsidR="00A9780A" w:rsidRPr="00A06556">
        <w:rPr>
          <w:sz w:val="22"/>
          <w:szCs w:val="22"/>
          <w:lang w:val="en-US" w:eastAsia="en-US"/>
        </w:rPr>
        <w:t>small sample size</w:t>
      </w:r>
      <w:ins w:id="22" w:author="David Killick" w:date="2015-11-29T19:34:00Z">
        <w:r w:rsidR="003F04D4">
          <w:rPr>
            <w:sz w:val="22"/>
            <w:szCs w:val="22"/>
            <w:lang w:val="en-US" w:eastAsia="en-US"/>
          </w:rPr>
          <w:t xml:space="preserve"> within the microarray</w:t>
        </w:r>
      </w:ins>
      <w:r w:rsidR="00A9780A" w:rsidRPr="00A06556">
        <w:rPr>
          <w:sz w:val="22"/>
          <w:szCs w:val="22"/>
          <w:lang w:val="en-US" w:eastAsia="en-US"/>
        </w:rPr>
        <w:t xml:space="preserve">. </w:t>
      </w:r>
      <w:r w:rsidR="00F84F01">
        <w:rPr>
          <w:sz w:val="22"/>
          <w:szCs w:val="22"/>
          <w:lang w:val="en-US" w:eastAsia="en-US"/>
        </w:rPr>
        <w:t>In addition, only</w:t>
      </w:r>
      <w:r w:rsidR="00F84F01" w:rsidRPr="00A06556">
        <w:rPr>
          <w:sz w:val="22"/>
          <w:szCs w:val="22"/>
        </w:rPr>
        <w:t xml:space="preserve"> one sample per tumour was assessed; as these samples were small </w:t>
      </w:r>
      <w:del w:id="23" w:author="David Killick" w:date="2015-11-29T19:34:00Z">
        <w:r w:rsidR="00F84F01" w:rsidRPr="00A06556" w:rsidDel="003F04D4">
          <w:rPr>
            <w:sz w:val="22"/>
            <w:szCs w:val="22"/>
          </w:rPr>
          <w:delText>an</w:delText>
        </w:r>
        <w:r w:rsidR="00F84F01" w:rsidDel="003F04D4">
          <w:rPr>
            <w:sz w:val="22"/>
            <w:szCs w:val="22"/>
          </w:rPr>
          <w:delText>d</w:delText>
        </w:r>
        <w:r w:rsidR="00F84F01" w:rsidRPr="00A06556" w:rsidDel="003F04D4">
          <w:rPr>
            <w:sz w:val="22"/>
            <w:szCs w:val="22"/>
          </w:rPr>
          <w:delText xml:space="preserve"> </w:delText>
        </w:r>
      </w:del>
      <w:r w:rsidR="00F84F01">
        <w:rPr>
          <w:sz w:val="22"/>
          <w:szCs w:val="22"/>
        </w:rPr>
        <w:t xml:space="preserve">an </w:t>
      </w:r>
      <w:r w:rsidR="00F84F01" w:rsidRPr="00A06556">
        <w:rPr>
          <w:sz w:val="22"/>
          <w:szCs w:val="22"/>
        </w:rPr>
        <w:t xml:space="preserve">individual sample may not have </w:t>
      </w:r>
      <w:r w:rsidR="00F84F01">
        <w:rPr>
          <w:sz w:val="22"/>
          <w:szCs w:val="22"/>
        </w:rPr>
        <w:t xml:space="preserve">reflected </w:t>
      </w:r>
      <w:r w:rsidR="00F84F01" w:rsidRPr="00A06556">
        <w:rPr>
          <w:sz w:val="22"/>
          <w:szCs w:val="22"/>
        </w:rPr>
        <w:t>heterogenous rTK expression.</w:t>
      </w:r>
      <w:r w:rsidR="00F84F01">
        <w:rPr>
          <w:sz w:val="22"/>
          <w:szCs w:val="22"/>
        </w:rPr>
        <w:t xml:space="preserve">   However, the large number of </w:t>
      </w:r>
      <w:r w:rsidR="00F84F01" w:rsidRPr="00A06556">
        <w:rPr>
          <w:sz w:val="22"/>
          <w:szCs w:val="22"/>
        </w:rPr>
        <w:t xml:space="preserve">individual tumour samples </w:t>
      </w:r>
      <w:r w:rsidR="00510E81">
        <w:rPr>
          <w:sz w:val="22"/>
          <w:szCs w:val="22"/>
        </w:rPr>
        <w:t>sho</w:t>
      </w:r>
      <w:r w:rsidR="00F84F01">
        <w:rPr>
          <w:sz w:val="22"/>
          <w:szCs w:val="22"/>
        </w:rPr>
        <w:t xml:space="preserve">uld give sufficient power to limit </w:t>
      </w:r>
      <w:r w:rsidR="00F84F01" w:rsidRPr="00A06556">
        <w:rPr>
          <w:sz w:val="22"/>
          <w:szCs w:val="22"/>
        </w:rPr>
        <w:t>this</w:t>
      </w:r>
      <w:r w:rsidR="00F84F01">
        <w:rPr>
          <w:sz w:val="22"/>
          <w:szCs w:val="22"/>
        </w:rPr>
        <w:t xml:space="preserve"> particular</w:t>
      </w:r>
      <w:r w:rsidR="00F84F01" w:rsidRPr="00A06556">
        <w:rPr>
          <w:sz w:val="22"/>
          <w:szCs w:val="22"/>
        </w:rPr>
        <w:t xml:space="preserve"> limitation across tumour populations. However, for individual patients, tumour heterogeneity could be very important as it could limit the effectiveness of a particular targetted therapy</w:t>
      </w:r>
      <w:r w:rsidR="00F84F01">
        <w:rPr>
          <w:sz w:val="22"/>
          <w:szCs w:val="22"/>
        </w:rPr>
        <w:t xml:space="preserve"> chosen on the basis of a small sample.  </w:t>
      </w:r>
      <w:r w:rsidR="00F84F01" w:rsidRPr="00A06556">
        <w:rPr>
          <w:sz w:val="22"/>
          <w:szCs w:val="22"/>
        </w:rPr>
        <w:t xml:space="preserve">If </w:t>
      </w:r>
      <w:r w:rsidR="00A87857">
        <w:rPr>
          <w:sz w:val="22"/>
          <w:szCs w:val="22"/>
        </w:rPr>
        <w:t xml:space="preserve">only a small subpopulation of tumour/stroma cells express </w:t>
      </w:r>
      <w:r w:rsidR="00F84F01" w:rsidRPr="00A06556">
        <w:rPr>
          <w:sz w:val="22"/>
          <w:szCs w:val="22"/>
        </w:rPr>
        <w:t xml:space="preserve">the target, then a significant treatment response is </w:t>
      </w:r>
      <w:r w:rsidR="00A87857">
        <w:rPr>
          <w:sz w:val="22"/>
          <w:szCs w:val="22"/>
        </w:rPr>
        <w:t>less likely. We were also una</w:t>
      </w:r>
      <w:del w:id="24" w:author="David Killick" w:date="2015-11-29T19:35:00Z">
        <w:r w:rsidR="00A87857" w:rsidDel="003F04D4">
          <w:rPr>
            <w:sz w:val="22"/>
            <w:szCs w:val="22"/>
          </w:rPr>
          <w:delText>l</w:delText>
        </w:r>
      </w:del>
      <w:r w:rsidR="00A87857">
        <w:rPr>
          <w:sz w:val="22"/>
          <w:szCs w:val="22"/>
        </w:rPr>
        <w:t>b</w:t>
      </w:r>
      <w:ins w:id="25" w:author="David Killick" w:date="2015-11-29T19:35:00Z">
        <w:r w:rsidR="003F04D4">
          <w:rPr>
            <w:sz w:val="22"/>
            <w:szCs w:val="22"/>
          </w:rPr>
          <w:t>l</w:t>
        </w:r>
      </w:ins>
      <w:r w:rsidR="00A87857">
        <w:rPr>
          <w:sz w:val="22"/>
          <w:szCs w:val="22"/>
        </w:rPr>
        <w:t xml:space="preserve">e to </w:t>
      </w:r>
      <w:r w:rsidR="00A87857">
        <w:rPr>
          <w:sz w:val="22"/>
          <w:szCs w:val="22"/>
          <w:lang w:val="en-US" w:eastAsia="en-US"/>
        </w:rPr>
        <w:t>correlat</w:t>
      </w:r>
      <w:ins w:id="26" w:author="David Killick" w:date="2015-11-29T19:35:00Z">
        <w:r w:rsidR="003F04D4">
          <w:rPr>
            <w:sz w:val="22"/>
            <w:szCs w:val="22"/>
            <w:lang w:val="en-US" w:eastAsia="en-US"/>
          </w:rPr>
          <w:t>e</w:t>
        </w:r>
      </w:ins>
      <w:del w:id="27" w:author="David Killick" w:date="2015-11-29T19:35:00Z">
        <w:r w:rsidR="00A87857" w:rsidDel="003F04D4">
          <w:rPr>
            <w:sz w:val="22"/>
            <w:szCs w:val="22"/>
            <w:lang w:val="en-US" w:eastAsia="en-US"/>
          </w:rPr>
          <w:delText>ion</w:delText>
        </w:r>
      </w:del>
      <w:r w:rsidR="00A87857">
        <w:rPr>
          <w:sz w:val="22"/>
          <w:szCs w:val="22"/>
          <w:lang w:val="en-US" w:eastAsia="en-US"/>
        </w:rPr>
        <w:t xml:space="preserve"> </w:t>
      </w:r>
      <w:del w:id="28" w:author="David Killick" w:date="2015-11-29T19:36:00Z">
        <w:r w:rsidR="00A87857" w:rsidDel="003F04D4">
          <w:rPr>
            <w:sz w:val="22"/>
            <w:szCs w:val="22"/>
            <w:lang w:val="en-US" w:eastAsia="en-US"/>
          </w:rPr>
          <w:delText>of</w:delText>
        </w:r>
      </w:del>
      <w:del w:id="29" w:author="David Killick" w:date="2015-11-29T19:35:00Z">
        <w:r w:rsidR="00A87857" w:rsidDel="003F04D4">
          <w:rPr>
            <w:sz w:val="22"/>
            <w:szCs w:val="22"/>
            <w:lang w:val="en-US" w:eastAsia="en-US"/>
          </w:rPr>
          <w:delText xml:space="preserve"> </w:delText>
        </w:r>
      </w:del>
      <w:r w:rsidR="00A87857">
        <w:rPr>
          <w:sz w:val="22"/>
          <w:szCs w:val="22"/>
          <w:lang w:val="en-US" w:eastAsia="en-US"/>
        </w:rPr>
        <w:t xml:space="preserve">expression with tumour subtype, because of the </w:t>
      </w:r>
      <w:r w:rsidR="003C22C8" w:rsidRPr="00A06556">
        <w:rPr>
          <w:sz w:val="22"/>
          <w:szCs w:val="22"/>
          <w:lang w:val="en-US" w:eastAsia="en-US"/>
        </w:rPr>
        <w:t xml:space="preserve">high percentage of carcinomas without further </w:t>
      </w:r>
      <w:r w:rsidR="00F84F01" w:rsidRPr="00A06556">
        <w:rPr>
          <w:sz w:val="22"/>
          <w:szCs w:val="22"/>
          <w:lang w:val="en-US" w:eastAsia="en-US"/>
        </w:rPr>
        <w:t>sub classification</w:t>
      </w:r>
      <w:r w:rsidR="003C22C8" w:rsidRPr="00A06556">
        <w:rPr>
          <w:sz w:val="22"/>
          <w:szCs w:val="22"/>
          <w:lang w:val="en-US" w:eastAsia="en-US"/>
        </w:rPr>
        <w:t xml:space="preserve"> and </w:t>
      </w:r>
      <w:r w:rsidR="00590988">
        <w:rPr>
          <w:sz w:val="22"/>
          <w:szCs w:val="22"/>
          <w:lang w:val="en-US" w:eastAsia="en-US"/>
        </w:rPr>
        <w:t>the</w:t>
      </w:r>
      <w:r w:rsidR="003C22C8" w:rsidRPr="00A06556">
        <w:rPr>
          <w:sz w:val="22"/>
          <w:szCs w:val="22"/>
          <w:lang w:val="en-US" w:eastAsia="en-US"/>
        </w:rPr>
        <w:t xml:space="preserve"> small numbers of specified </w:t>
      </w:r>
      <w:commentRangeStart w:id="30"/>
      <w:r w:rsidR="003C22C8" w:rsidRPr="00A06556">
        <w:rPr>
          <w:sz w:val="22"/>
          <w:szCs w:val="22"/>
          <w:lang w:val="en-US" w:eastAsia="en-US"/>
        </w:rPr>
        <w:t>subgroups</w:t>
      </w:r>
      <w:commentRangeEnd w:id="30"/>
      <w:r w:rsidR="003F04D4">
        <w:rPr>
          <w:rStyle w:val="CommentReference"/>
        </w:rPr>
        <w:commentReference w:id="30"/>
      </w:r>
      <w:r w:rsidR="00A87857">
        <w:rPr>
          <w:sz w:val="22"/>
          <w:szCs w:val="22"/>
          <w:lang w:val="en-US" w:eastAsia="en-US"/>
        </w:rPr>
        <w:t>.</w:t>
      </w:r>
      <w:del w:id="31" w:author="David Killick" w:date="2015-11-29T19:36:00Z">
        <w:r w:rsidR="00590988" w:rsidDel="003F04D4">
          <w:rPr>
            <w:sz w:val="22"/>
            <w:szCs w:val="22"/>
            <w:lang w:val="en-US" w:eastAsia="en-US"/>
          </w:rPr>
          <w:delText>.</w:delText>
        </w:r>
      </w:del>
      <w:r w:rsidR="00590988">
        <w:rPr>
          <w:sz w:val="22"/>
          <w:szCs w:val="22"/>
          <w:lang w:val="en-US" w:eastAsia="en-US"/>
        </w:rPr>
        <w:t xml:space="preserve">  </w:t>
      </w:r>
    </w:p>
    <w:p w14:paraId="1BE81FD4" w14:textId="77777777" w:rsidR="003C22C8" w:rsidRPr="00A06556" w:rsidRDefault="003C22C8" w:rsidP="00343F21">
      <w:pPr>
        <w:pStyle w:val="CommentText"/>
        <w:spacing w:line="480" w:lineRule="auto"/>
        <w:jc w:val="both"/>
        <w:rPr>
          <w:sz w:val="22"/>
          <w:szCs w:val="22"/>
        </w:rPr>
      </w:pPr>
    </w:p>
    <w:p w14:paraId="3319D771" w14:textId="68C3C7A6" w:rsidR="00707739" w:rsidRPr="00510E81" w:rsidRDefault="00510E81" w:rsidP="00510E81">
      <w:pPr>
        <w:spacing w:line="480" w:lineRule="auto"/>
        <w:jc w:val="both"/>
        <w:rPr>
          <w:sz w:val="22"/>
          <w:szCs w:val="22"/>
        </w:rPr>
      </w:pPr>
      <w:r>
        <w:rPr>
          <w:sz w:val="22"/>
          <w:szCs w:val="22"/>
        </w:rPr>
        <w:t xml:space="preserve">In the current study, expression of the three evaluated rTKs was predominantly intense with &gt;76% of tumour cells expressing VEGFR, PDGFR-α and </w:t>
      </w:r>
      <w:r w:rsidRPr="00A06556">
        <w:rPr>
          <w:sz w:val="22"/>
          <w:szCs w:val="22"/>
        </w:rPr>
        <w:t>PDGFR-β</w:t>
      </w:r>
      <w:r>
        <w:rPr>
          <w:sz w:val="22"/>
          <w:szCs w:val="22"/>
        </w:rPr>
        <w:t xml:space="preserve">. </w:t>
      </w:r>
      <w:r>
        <w:rPr>
          <w:sz w:val="22"/>
          <w:szCs w:val="22"/>
          <w:lang w:val="en-US" w:eastAsia="en-US"/>
        </w:rPr>
        <w:t xml:space="preserve">Interestingly, none of the ACAs in this study expressed PDGFRs, but they exhibited a predominantly intense VEGFR expression with &gt;76% of tumour cells expressing the rTK. In summary, we can state that the majority of canine intranasal carcinoma subtypes expressed at least one rTK intensely in &gt;76% of tumour cells. We therefore conclude that </w:t>
      </w:r>
      <w:ins w:id="32" w:author="David Killick" w:date="2015-11-29T19:36:00Z">
        <w:r w:rsidR="003F04D4">
          <w:rPr>
            <w:sz w:val="22"/>
            <w:szCs w:val="22"/>
            <w:lang w:val="en-US" w:eastAsia="en-US"/>
          </w:rPr>
          <w:t xml:space="preserve">further investigation of </w:t>
        </w:r>
      </w:ins>
      <w:ins w:id="33" w:author="David Killick" w:date="2015-11-29T19:37:00Z">
        <w:r w:rsidR="003F04D4">
          <w:rPr>
            <w:sz w:val="22"/>
            <w:szCs w:val="22"/>
            <w:lang w:val="en-US" w:eastAsia="en-US"/>
          </w:rPr>
          <w:t xml:space="preserve">the clinical utility of </w:t>
        </w:r>
      </w:ins>
      <w:ins w:id="34" w:author="David Killick" w:date="2015-11-29T19:38:00Z">
        <w:r w:rsidR="003F04D4">
          <w:rPr>
            <w:sz w:val="22"/>
            <w:szCs w:val="22"/>
            <w:lang w:val="en-US" w:eastAsia="en-US"/>
          </w:rPr>
          <w:t xml:space="preserve">TKI </w:t>
        </w:r>
      </w:ins>
      <w:r>
        <w:rPr>
          <w:sz w:val="22"/>
          <w:szCs w:val="22"/>
          <w:lang w:val="en-US" w:eastAsia="en-US"/>
        </w:rPr>
        <w:t>treatment</w:t>
      </w:r>
      <w:ins w:id="35" w:author="David Killick" w:date="2015-11-29T19:38:00Z">
        <w:r w:rsidR="003F04D4">
          <w:rPr>
            <w:sz w:val="22"/>
            <w:szCs w:val="22"/>
            <w:lang w:val="en-US" w:eastAsia="en-US"/>
          </w:rPr>
          <w:t xml:space="preserve"> for</w:t>
        </w:r>
      </w:ins>
      <w:r>
        <w:rPr>
          <w:sz w:val="22"/>
          <w:szCs w:val="22"/>
          <w:lang w:val="en-US" w:eastAsia="en-US"/>
        </w:rPr>
        <w:t xml:space="preserve"> </w:t>
      </w:r>
      <w:ins w:id="36" w:author="David Killick" w:date="2015-11-29T19:38:00Z">
        <w:r w:rsidR="003F04D4">
          <w:rPr>
            <w:sz w:val="22"/>
            <w:szCs w:val="22"/>
            <w:lang w:val="en-US" w:eastAsia="en-US"/>
          </w:rPr>
          <w:t xml:space="preserve">canine </w:t>
        </w:r>
      </w:ins>
      <w:ins w:id="37" w:author="David Killick" w:date="2015-11-29T19:37:00Z">
        <w:r w:rsidR="003F04D4">
          <w:rPr>
            <w:sz w:val="22"/>
            <w:szCs w:val="22"/>
            <w:lang w:val="en-US" w:eastAsia="en-US"/>
          </w:rPr>
          <w:t xml:space="preserve">intranasal carcinomas with </w:t>
        </w:r>
      </w:ins>
      <w:del w:id="38" w:author="David Killick" w:date="2015-11-29T19:37:00Z">
        <w:r w:rsidDel="003F04D4">
          <w:rPr>
            <w:sz w:val="22"/>
            <w:szCs w:val="22"/>
            <w:lang w:val="en-US" w:eastAsia="en-US"/>
          </w:rPr>
          <w:delText xml:space="preserve">with </w:delText>
        </w:r>
      </w:del>
      <w:del w:id="39" w:author="David Killick" w:date="2015-11-29T19:38:00Z">
        <w:r w:rsidDel="003F04D4">
          <w:rPr>
            <w:sz w:val="22"/>
            <w:szCs w:val="22"/>
            <w:lang w:val="en-US" w:eastAsia="en-US"/>
          </w:rPr>
          <w:delText xml:space="preserve">TKIs </w:delText>
        </w:r>
      </w:del>
      <w:del w:id="40" w:author="David Killick" w:date="2015-11-29T19:37:00Z">
        <w:r w:rsidDel="003F04D4">
          <w:rPr>
            <w:sz w:val="22"/>
            <w:szCs w:val="22"/>
            <w:lang w:val="en-US" w:eastAsia="en-US"/>
          </w:rPr>
          <w:delText xml:space="preserve">is clearly warranted in the future </w:delText>
        </w:r>
        <w:r w:rsidR="00590988" w:rsidDel="003F04D4">
          <w:rPr>
            <w:sz w:val="22"/>
            <w:szCs w:val="22"/>
            <w:lang w:val="en-US" w:eastAsia="en-US"/>
          </w:rPr>
          <w:delText>and i</w:delText>
        </w:r>
        <w:r w:rsidR="00EB6C43" w:rsidRPr="00A06556" w:rsidDel="003F04D4">
          <w:rPr>
            <w:sz w:val="22"/>
            <w:szCs w:val="22"/>
            <w:lang w:val="en-US" w:eastAsia="en-US"/>
          </w:rPr>
          <w:delText>nvestigation of the</w:delText>
        </w:r>
        <w:r w:rsidR="00967F7A" w:rsidRPr="00A06556" w:rsidDel="003F04D4">
          <w:rPr>
            <w:sz w:val="22"/>
            <w:szCs w:val="22"/>
            <w:lang w:val="en-US" w:eastAsia="en-US"/>
          </w:rPr>
          <w:delText xml:space="preserve"> clinical utility of these agents </w:delText>
        </w:r>
        <w:r w:rsidDel="003F04D4">
          <w:rPr>
            <w:sz w:val="22"/>
            <w:szCs w:val="22"/>
            <w:lang w:val="en-US" w:eastAsia="en-US"/>
          </w:rPr>
          <w:delText xml:space="preserve">(e. g. toceranib phosphate, masitinib) </w:delText>
        </w:r>
        <w:r w:rsidR="00967F7A" w:rsidRPr="00A06556" w:rsidDel="003F04D4">
          <w:rPr>
            <w:sz w:val="22"/>
            <w:szCs w:val="22"/>
            <w:lang w:val="en-US" w:eastAsia="en-US"/>
          </w:rPr>
          <w:delText xml:space="preserve">in </w:delText>
        </w:r>
      </w:del>
      <w:del w:id="41" w:author="David Killick" w:date="2015-11-29T19:38:00Z">
        <w:r w:rsidR="000579A6" w:rsidDel="003F04D4">
          <w:rPr>
            <w:sz w:val="22"/>
            <w:szCs w:val="22"/>
            <w:lang w:val="en-US" w:eastAsia="en-US"/>
          </w:rPr>
          <w:delText>dogs</w:delText>
        </w:r>
        <w:r w:rsidR="00967F7A" w:rsidRPr="00A06556" w:rsidDel="003F04D4">
          <w:rPr>
            <w:sz w:val="22"/>
            <w:szCs w:val="22"/>
            <w:lang w:val="en-US" w:eastAsia="en-US"/>
          </w:rPr>
          <w:delText xml:space="preserve"> with </w:delText>
        </w:r>
        <w:r w:rsidR="00947252" w:rsidDel="003F04D4">
          <w:rPr>
            <w:sz w:val="22"/>
            <w:szCs w:val="22"/>
            <w:lang w:val="en-US" w:eastAsia="en-US"/>
          </w:rPr>
          <w:delText>intra</w:delText>
        </w:r>
        <w:r w:rsidR="00967F7A" w:rsidRPr="00A06556" w:rsidDel="003F04D4">
          <w:rPr>
            <w:sz w:val="22"/>
            <w:szCs w:val="22"/>
            <w:lang w:val="en-US" w:eastAsia="en-US"/>
          </w:rPr>
          <w:delText xml:space="preserve">nasal carcinomas </w:delText>
        </w:r>
      </w:del>
      <w:r>
        <w:rPr>
          <w:sz w:val="22"/>
          <w:szCs w:val="22"/>
          <w:lang w:val="en-US" w:eastAsia="en-US"/>
        </w:rPr>
        <w:t>should be pursued</w:t>
      </w:r>
      <w:r w:rsidR="00967F7A" w:rsidRPr="00A06556">
        <w:rPr>
          <w:sz w:val="22"/>
          <w:szCs w:val="22"/>
          <w:lang w:val="en-US" w:eastAsia="en-US"/>
        </w:rPr>
        <w:t>.</w:t>
      </w:r>
      <w:r w:rsidR="009C6F0E" w:rsidRPr="00A06556">
        <w:rPr>
          <w:sz w:val="22"/>
          <w:szCs w:val="22"/>
          <w:lang w:val="en-US" w:eastAsia="en-US"/>
        </w:rPr>
        <w:t xml:space="preserve"> </w:t>
      </w:r>
    </w:p>
    <w:p w14:paraId="25ABB290" w14:textId="77777777" w:rsidR="00CB522F" w:rsidRDefault="00CB522F" w:rsidP="00343F21">
      <w:pPr>
        <w:widowControl w:val="0"/>
        <w:autoSpaceDE w:val="0"/>
        <w:autoSpaceDN w:val="0"/>
        <w:adjustRightInd w:val="0"/>
        <w:spacing w:line="480" w:lineRule="auto"/>
        <w:jc w:val="both"/>
        <w:rPr>
          <w:sz w:val="22"/>
          <w:szCs w:val="22"/>
          <w:lang w:val="en-US" w:eastAsia="en-US"/>
        </w:rPr>
      </w:pPr>
    </w:p>
    <w:p w14:paraId="3E311B0B" w14:textId="77777777" w:rsidR="00510E81" w:rsidRPr="00A06556" w:rsidRDefault="00510E81" w:rsidP="00343F21">
      <w:pPr>
        <w:widowControl w:val="0"/>
        <w:autoSpaceDE w:val="0"/>
        <w:autoSpaceDN w:val="0"/>
        <w:adjustRightInd w:val="0"/>
        <w:spacing w:line="480" w:lineRule="auto"/>
        <w:jc w:val="both"/>
        <w:rPr>
          <w:sz w:val="22"/>
          <w:szCs w:val="22"/>
          <w:lang w:val="en-US" w:eastAsia="en-US"/>
        </w:rPr>
      </w:pPr>
    </w:p>
    <w:p w14:paraId="46EE08DE" w14:textId="77777777" w:rsidR="005526B4" w:rsidRPr="00A06556" w:rsidRDefault="005526B4" w:rsidP="00343F21">
      <w:pPr>
        <w:spacing w:line="480" w:lineRule="auto"/>
        <w:jc w:val="both"/>
        <w:outlineLvl w:val="0"/>
        <w:rPr>
          <w:b/>
          <w:sz w:val="22"/>
          <w:szCs w:val="22"/>
          <w:lang w:val="en-GB"/>
        </w:rPr>
      </w:pPr>
      <w:r w:rsidRPr="00A06556">
        <w:rPr>
          <w:b/>
          <w:sz w:val="22"/>
          <w:szCs w:val="22"/>
          <w:lang w:val="en-GB"/>
        </w:rPr>
        <w:t>Conflict of interest statement</w:t>
      </w:r>
    </w:p>
    <w:p w14:paraId="4DE20892" w14:textId="41CF8D8A" w:rsidR="00343F21" w:rsidRDefault="00343F21" w:rsidP="00343F21">
      <w:pPr>
        <w:spacing w:line="480" w:lineRule="auto"/>
        <w:jc w:val="both"/>
        <w:outlineLvl w:val="0"/>
        <w:rPr>
          <w:sz w:val="22"/>
          <w:szCs w:val="22"/>
          <w:lang w:val="en-GB"/>
        </w:rPr>
      </w:pPr>
      <w:r>
        <w:rPr>
          <w:sz w:val="22"/>
          <w:szCs w:val="22"/>
          <w:lang w:val="en-GB"/>
        </w:rPr>
        <w:t>Prof. Laura Blackwood, was a member of the ACEE panel funded by Pfizer</w:t>
      </w:r>
      <w:r w:rsidR="00487DAE">
        <w:rPr>
          <w:sz w:val="22"/>
          <w:szCs w:val="22"/>
          <w:lang w:val="en-GB"/>
        </w:rPr>
        <w:t xml:space="preserve"> (2009-2012)</w:t>
      </w:r>
      <w:r>
        <w:rPr>
          <w:sz w:val="22"/>
          <w:szCs w:val="22"/>
          <w:lang w:val="en-GB"/>
        </w:rPr>
        <w:t>.</w:t>
      </w:r>
    </w:p>
    <w:p w14:paraId="3696ECCD" w14:textId="77777777" w:rsidR="00F732E1" w:rsidRDefault="00F732E1" w:rsidP="00343F21">
      <w:pPr>
        <w:spacing w:line="480" w:lineRule="auto"/>
        <w:jc w:val="both"/>
        <w:rPr>
          <w:sz w:val="22"/>
          <w:szCs w:val="22"/>
          <w:lang w:val="en-GB"/>
        </w:rPr>
      </w:pPr>
    </w:p>
    <w:p w14:paraId="5DB61303" w14:textId="77777777" w:rsidR="00947252" w:rsidRDefault="00947252" w:rsidP="00343F21">
      <w:pPr>
        <w:spacing w:line="480" w:lineRule="auto"/>
        <w:jc w:val="both"/>
        <w:rPr>
          <w:sz w:val="22"/>
          <w:szCs w:val="22"/>
          <w:lang w:val="en-GB"/>
        </w:rPr>
      </w:pPr>
    </w:p>
    <w:p w14:paraId="2CEB6116" w14:textId="77777777" w:rsidR="00947252" w:rsidRDefault="00947252" w:rsidP="00343F21">
      <w:pPr>
        <w:spacing w:line="480" w:lineRule="auto"/>
        <w:jc w:val="both"/>
        <w:rPr>
          <w:sz w:val="22"/>
          <w:szCs w:val="22"/>
          <w:lang w:val="en-GB"/>
        </w:rPr>
      </w:pPr>
    </w:p>
    <w:p w14:paraId="1C0FA5A3" w14:textId="77777777" w:rsidR="00947252" w:rsidRDefault="00947252" w:rsidP="00343F21">
      <w:pPr>
        <w:spacing w:line="480" w:lineRule="auto"/>
        <w:jc w:val="both"/>
        <w:rPr>
          <w:sz w:val="22"/>
          <w:szCs w:val="22"/>
          <w:lang w:val="en-GB"/>
        </w:rPr>
      </w:pPr>
    </w:p>
    <w:p w14:paraId="372F81CB" w14:textId="77777777" w:rsidR="00947252" w:rsidRDefault="00947252" w:rsidP="00343F21">
      <w:pPr>
        <w:spacing w:line="480" w:lineRule="auto"/>
        <w:jc w:val="both"/>
        <w:rPr>
          <w:sz w:val="22"/>
          <w:szCs w:val="22"/>
          <w:lang w:val="en-GB"/>
        </w:rPr>
      </w:pPr>
    </w:p>
    <w:p w14:paraId="3FAFC5CF" w14:textId="77777777" w:rsidR="00207B06" w:rsidRDefault="00207B06" w:rsidP="00343F21">
      <w:pPr>
        <w:spacing w:line="480" w:lineRule="auto"/>
        <w:jc w:val="both"/>
        <w:rPr>
          <w:sz w:val="22"/>
          <w:szCs w:val="22"/>
          <w:lang w:val="en-GB"/>
        </w:rPr>
      </w:pPr>
    </w:p>
    <w:p w14:paraId="6F542A4F" w14:textId="77777777" w:rsidR="00207B06" w:rsidRDefault="00207B06" w:rsidP="00343F21">
      <w:pPr>
        <w:spacing w:line="480" w:lineRule="auto"/>
        <w:jc w:val="both"/>
        <w:rPr>
          <w:sz w:val="22"/>
          <w:szCs w:val="22"/>
          <w:lang w:val="en-GB"/>
        </w:rPr>
      </w:pPr>
    </w:p>
    <w:p w14:paraId="2D60818F" w14:textId="77777777" w:rsidR="00207B06" w:rsidRDefault="00207B06" w:rsidP="00343F21">
      <w:pPr>
        <w:spacing w:line="480" w:lineRule="auto"/>
        <w:jc w:val="both"/>
        <w:rPr>
          <w:sz w:val="22"/>
          <w:szCs w:val="22"/>
          <w:lang w:val="en-GB"/>
        </w:rPr>
      </w:pPr>
    </w:p>
    <w:p w14:paraId="1A915BEF" w14:textId="77777777" w:rsidR="00207B06" w:rsidRDefault="00207B06" w:rsidP="00343F21">
      <w:pPr>
        <w:spacing w:line="480" w:lineRule="auto"/>
        <w:jc w:val="both"/>
        <w:rPr>
          <w:sz w:val="22"/>
          <w:szCs w:val="22"/>
          <w:lang w:val="en-GB"/>
        </w:rPr>
      </w:pPr>
    </w:p>
    <w:p w14:paraId="5FE5520D" w14:textId="77777777" w:rsidR="00207B06" w:rsidRDefault="00207B06" w:rsidP="00343F21">
      <w:pPr>
        <w:spacing w:line="480" w:lineRule="auto"/>
        <w:jc w:val="both"/>
        <w:rPr>
          <w:sz w:val="22"/>
          <w:szCs w:val="22"/>
          <w:lang w:val="en-GB"/>
        </w:rPr>
      </w:pPr>
    </w:p>
    <w:p w14:paraId="0D4087C1" w14:textId="77777777" w:rsidR="00207B06" w:rsidRDefault="00207B06" w:rsidP="00343F21">
      <w:pPr>
        <w:spacing w:line="480" w:lineRule="auto"/>
        <w:jc w:val="both"/>
        <w:rPr>
          <w:sz w:val="22"/>
          <w:szCs w:val="22"/>
          <w:lang w:val="en-GB"/>
        </w:rPr>
      </w:pPr>
    </w:p>
    <w:p w14:paraId="25C4C9B4" w14:textId="77777777" w:rsidR="00207B06" w:rsidRDefault="00207B06" w:rsidP="00343F21">
      <w:pPr>
        <w:spacing w:line="480" w:lineRule="auto"/>
        <w:jc w:val="both"/>
        <w:rPr>
          <w:sz w:val="22"/>
          <w:szCs w:val="22"/>
          <w:lang w:val="en-GB"/>
        </w:rPr>
      </w:pPr>
    </w:p>
    <w:p w14:paraId="357E9F9E" w14:textId="77777777" w:rsidR="00207B06" w:rsidRDefault="00207B06" w:rsidP="00343F21">
      <w:pPr>
        <w:spacing w:line="480" w:lineRule="auto"/>
        <w:jc w:val="both"/>
        <w:rPr>
          <w:sz w:val="22"/>
          <w:szCs w:val="22"/>
          <w:lang w:val="en-GB"/>
        </w:rPr>
      </w:pPr>
    </w:p>
    <w:p w14:paraId="2AE963E6" w14:textId="77777777" w:rsidR="00207B06" w:rsidRDefault="00207B06" w:rsidP="00343F21">
      <w:pPr>
        <w:spacing w:line="480" w:lineRule="auto"/>
        <w:jc w:val="both"/>
        <w:rPr>
          <w:sz w:val="22"/>
          <w:szCs w:val="22"/>
          <w:lang w:val="en-GB"/>
        </w:rPr>
      </w:pPr>
    </w:p>
    <w:p w14:paraId="28134BEF" w14:textId="77777777" w:rsidR="00207B06" w:rsidRDefault="00207B06" w:rsidP="00343F21">
      <w:pPr>
        <w:spacing w:line="480" w:lineRule="auto"/>
        <w:jc w:val="both"/>
        <w:rPr>
          <w:sz w:val="22"/>
          <w:szCs w:val="22"/>
          <w:lang w:val="en-GB"/>
        </w:rPr>
      </w:pPr>
    </w:p>
    <w:p w14:paraId="77CB2C2A" w14:textId="77777777" w:rsidR="00207B06" w:rsidRDefault="00207B06" w:rsidP="00343F21">
      <w:pPr>
        <w:spacing w:line="480" w:lineRule="auto"/>
        <w:jc w:val="both"/>
        <w:rPr>
          <w:sz w:val="22"/>
          <w:szCs w:val="22"/>
          <w:lang w:val="en-GB"/>
        </w:rPr>
      </w:pPr>
    </w:p>
    <w:p w14:paraId="724DF8BA" w14:textId="77777777" w:rsidR="00207B06" w:rsidRDefault="00207B06" w:rsidP="00343F21">
      <w:pPr>
        <w:spacing w:line="480" w:lineRule="auto"/>
        <w:jc w:val="both"/>
        <w:rPr>
          <w:sz w:val="22"/>
          <w:szCs w:val="22"/>
          <w:lang w:val="en-GB"/>
        </w:rPr>
      </w:pPr>
    </w:p>
    <w:p w14:paraId="4F2E1146" w14:textId="77777777" w:rsidR="00207B06" w:rsidRDefault="00207B06" w:rsidP="00343F21">
      <w:pPr>
        <w:spacing w:line="480" w:lineRule="auto"/>
        <w:jc w:val="both"/>
        <w:rPr>
          <w:sz w:val="22"/>
          <w:szCs w:val="22"/>
          <w:lang w:val="en-GB"/>
        </w:rPr>
      </w:pPr>
    </w:p>
    <w:p w14:paraId="3040C175" w14:textId="77777777" w:rsidR="00207B06" w:rsidRDefault="00207B06" w:rsidP="00343F21">
      <w:pPr>
        <w:spacing w:line="480" w:lineRule="auto"/>
        <w:jc w:val="both"/>
        <w:rPr>
          <w:sz w:val="22"/>
          <w:szCs w:val="22"/>
          <w:lang w:val="en-GB"/>
        </w:rPr>
      </w:pPr>
    </w:p>
    <w:p w14:paraId="4A310819" w14:textId="77777777" w:rsidR="00207B06" w:rsidRDefault="00207B06" w:rsidP="00343F21">
      <w:pPr>
        <w:spacing w:line="480" w:lineRule="auto"/>
        <w:jc w:val="both"/>
        <w:rPr>
          <w:sz w:val="22"/>
          <w:szCs w:val="22"/>
          <w:lang w:val="en-GB"/>
        </w:rPr>
      </w:pPr>
    </w:p>
    <w:p w14:paraId="2F540A3C" w14:textId="77777777" w:rsidR="00207B06" w:rsidRDefault="00207B06" w:rsidP="00343F21">
      <w:pPr>
        <w:spacing w:line="480" w:lineRule="auto"/>
        <w:jc w:val="both"/>
        <w:rPr>
          <w:sz w:val="22"/>
          <w:szCs w:val="22"/>
          <w:lang w:val="en-GB"/>
        </w:rPr>
      </w:pPr>
    </w:p>
    <w:p w14:paraId="6976BD2D" w14:textId="77777777" w:rsidR="00207B06" w:rsidRDefault="00207B06" w:rsidP="00343F21">
      <w:pPr>
        <w:spacing w:line="480" w:lineRule="auto"/>
        <w:jc w:val="both"/>
        <w:rPr>
          <w:sz w:val="22"/>
          <w:szCs w:val="22"/>
          <w:lang w:val="en-GB"/>
        </w:rPr>
      </w:pPr>
    </w:p>
    <w:p w14:paraId="4EB5D460" w14:textId="77777777" w:rsidR="00207B06" w:rsidRDefault="00207B06" w:rsidP="00343F21">
      <w:pPr>
        <w:spacing w:line="480" w:lineRule="auto"/>
        <w:jc w:val="both"/>
        <w:rPr>
          <w:sz w:val="22"/>
          <w:szCs w:val="22"/>
          <w:lang w:val="en-GB"/>
        </w:rPr>
      </w:pPr>
    </w:p>
    <w:p w14:paraId="49146ED3" w14:textId="77777777" w:rsidR="00510E81" w:rsidRDefault="00510E81" w:rsidP="00343F21">
      <w:pPr>
        <w:spacing w:line="480" w:lineRule="auto"/>
        <w:jc w:val="both"/>
        <w:rPr>
          <w:sz w:val="22"/>
          <w:szCs w:val="22"/>
          <w:lang w:val="en-GB"/>
        </w:rPr>
      </w:pPr>
    </w:p>
    <w:p w14:paraId="77DD6348" w14:textId="77777777" w:rsidR="00510E81" w:rsidRPr="00A06556" w:rsidRDefault="00510E81" w:rsidP="00343F21">
      <w:pPr>
        <w:spacing w:line="480" w:lineRule="auto"/>
        <w:jc w:val="both"/>
        <w:rPr>
          <w:sz w:val="22"/>
          <w:szCs w:val="22"/>
          <w:lang w:val="en-GB"/>
        </w:rPr>
      </w:pPr>
    </w:p>
    <w:p w14:paraId="5B5225E0" w14:textId="24291843" w:rsidR="00510E81" w:rsidRPr="00510E81" w:rsidRDefault="00F97439" w:rsidP="00510E81">
      <w:pPr>
        <w:widowControl w:val="0"/>
        <w:autoSpaceDE w:val="0"/>
        <w:autoSpaceDN w:val="0"/>
        <w:adjustRightInd w:val="0"/>
        <w:spacing w:after="140" w:line="480" w:lineRule="auto"/>
        <w:jc w:val="both"/>
        <w:rPr>
          <w:noProof/>
          <w:sz w:val="22"/>
          <w:lang w:val="en-US"/>
        </w:rPr>
      </w:pPr>
      <w:r w:rsidRPr="00A06556">
        <w:rPr>
          <w:b/>
          <w:sz w:val="22"/>
          <w:szCs w:val="22"/>
          <w:lang w:val="en-GB"/>
        </w:rPr>
        <w:t>References</w:t>
      </w:r>
      <w:r w:rsidR="002238FE">
        <w:rPr>
          <w:sz w:val="22"/>
          <w:szCs w:val="22"/>
        </w:rPr>
        <w:fldChar w:fldCharType="begin" w:fldLock="1"/>
      </w:r>
      <w:r w:rsidR="002238FE">
        <w:rPr>
          <w:sz w:val="22"/>
          <w:szCs w:val="22"/>
        </w:rPr>
        <w:instrText xml:space="preserve">ADDIN Mendeley Bibliography CSL_BIBLIOGRAPHY </w:instrText>
      </w:r>
      <w:r w:rsidR="002238FE">
        <w:rPr>
          <w:sz w:val="22"/>
          <w:szCs w:val="22"/>
        </w:rPr>
        <w:fldChar w:fldCharType="separate"/>
      </w:r>
    </w:p>
    <w:p w14:paraId="7983F623" w14:textId="4585CE36"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1. </w:t>
      </w:r>
      <w:r w:rsidRPr="00510E81">
        <w:rPr>
          <w:noProof/>
          <w:sz w:val="22"/>
          <w:lang w:val="en-US"/>
        </w:rPr>
        <w:tab/>
        <w:t xml:space="preserve">MacEwen EG, Withrow SJ, Patnaik AK. Nasal tumors in the dog: retrospective evaluation of diagnosis, prognosis, and treatment. J Am Vet Med Assoc. 1977;170(1):45–8. </w:t>
      </w:r>
    </w:p>
    <w:p w14:paraId="56868EE8"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03252D3B" w14:textId="77777777"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2. </w:t>
      </w:r>
      <w:r w:rsidRPr="00510E81">
        <w:rPr>
          <w:noProof/>
          <w:sz w:val="22"/>
          <w:lang w:val="en-US"/>
        </w:rPr>
        <w:tab/>
        <w:t xml:space="preserve">Patnaik AK. Canine sinonasal neoplasms: Clinicopathological study of 285 cases. J Am Anim Hosp Assoc. 1989;(25):103–14. </w:t>
      </w:r>
    </w:p>
    <w:p w14:paraId="4444E6D5"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22584E47" w14:textId="682619C8"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3. </w:t>
      </w:r>
      <w:r w:rsidRPr="00510E81">
        <w:rPr>
          <w:noProof/>
          <w:sz w:val="22"/>
          <w:lang w:val="en-US"/>
        </w:rPr>
        <w:tab/>
        <w:t xml:space="preserve">Malinowski C. Canine and feline nasal neoplasia. Clin Tech Small Anim Pract [Internet]. 2006;21(2):89–94. </w:t>
      </w:r>
    </w:p>
    <w:p w14:paraId="30BFBC8E"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46B1675B" w14:textId="69C8A1DC"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4. </w:t>
      </w:r>
      <w:r w:rsidRPr="00510E81">
        <w:rPr>
          <w:noProof/>
          <w:sz w:val="22"/>
          <w:lang w:val="en-US"/>
        </w:rPr>
        <w:tab/>
        <w:t xml:space="preserve">LaDue TA, Dodge R, Page RL, Price GS, Hauck ML, Thrall DE. Factors influencing survival after radiotherapy of nasal tumors in 130 dogs. Vet Radiol Ultrasound. 40(3):312–7. </w:t>
      </w:r>
    </w:p>
    <w:p w14:paraId="1ED6EABF"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35F86F50" w14:textId="2D0B0436"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5. </w:t>
      </w:r>
      <w:r w:rsidRPr="00510E81">
        <w:rPr>
          <w:noProof/>
          <w:sz w:val="22"/>
          <w:lang w:val="en-US"/>
        </w:rPr>
        <w:tab/>
        <w:t>Rassnick KM, Goldkamp CE, Erb HN, Scrivani P V, Njaa BL, Gieger TL, et al. Evaluation of factors associated with survival in dogs with untreated nasal carcinomas: 139 cases (</w:t>
      </w:r>
      <w:r w:rsidR="000856C8">
        <w:rPr>
          <w:noProof/>
          <w:sz w:val="22"/>
          <w:lang w:val="en-US"/>
        </w:rPr>
        <w:t>1993-2003). J Am Vet Med Assoc</w:t>
      </w:r>
      <w:r w:rsidRPr="00510E81">
        <w:rPr>
          <w:noProof/>
          <w:sz w:val="22"/>
          <w:lang w:val="en-US"/>
        </w:rPr>
        <w:t xml:space="preserve">. 2006;229(3):401–6. </w:t>
      </w:r>
    </w:p>
    <w:p w14:paraId="16D3264F"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3D715ACC" w14:textId="3ABC7ABE"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6. </w:t>
      </w:r>
      <w:r w:rsidRPr="00510E81">
        <w:rPr>
          <w:noProof/>
          <w:sz w:val="22"/>
          <w:lang w:val="en-US"/>
        </w:rPr>
        <w:tab/>
        <w:t>Cancedda S, Sabattini S, Bettini G, Leone VF, Laganga P, Rossi F, et al. Combination of radiation therapy and firocoxib for the treatment of canine nasal c</w:t>
      </w:r>
      <w:r w:rsidR="000856C8">
        <w:rPr>
          <w:noProof/>
          <w:sz w:val="22"/>
          <w:lang w:val="en-US"/>
        </w:rPr>
        <w:t xml:space="preserve">arcinoma. Vet Radiol Ultrasound. </w:t>
      </w:r>
      <w:r w:rsidRPr="00510E81">
        <w:rPr>
          <w:noProof/>
          <w:sz w:val="22"/>
          <w:lang w:val="en-US"/>
        </w:rPr>
        <w:t xml:space="preserve">56(3):335–43. </w:t>
      </w:r>
    </w:p>
    <w:p w14:paraId="40B5237E"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001F7B62" w14:textId="6C6E57C5"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7. </w:t>
      </w:r>
      <w:r w:rsidRPr="00510E81">
        <w:rPr>
          <w:noProof/>
          <w:sz w:val="22"/>
          <w:lang w:val="en-US"/>
        </w:rPr>
        <w:tab/>
        <w:t xml:space="preserve">Belshaw Z, Constantio-Casas F, Brearley MJ, Dunning MD, Holmes MA, Dobson JM. COX-2 expression and outcome in canine nasal carcinomas treated with hypofractionated radiotherapy. Vet Comp Oncol. 2011;9(2):141–8. </w:t>
      </w:r>
    </w:p>
    <w:p w14:paraId="52CD1393"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2074D85B" w14:textId="2CB2F206"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lastRenderedPageBreak/>
        <w:t xml:space="preserve">8. </w:t>
      </w:r>
      <w:r w:rsidRPr="00510E81">
        <w:rPr>
          <w:noProof/>
          <w:sz w:val="22"/>
          <w:lang w:val="en-US"/>
        </w:rPr>
        <w:tab/>
        <w:t>Denny HR, Gibbs C, Kelly DF. [The surgical treatment of intra-nasal tum</w:t>
      </w:r>
      <w:r w:rsidR="000856C8">
        <w:rPr>
          <w:noProof/>
          <w:sz w:val="22"/>
          <w:lang w:val="en-US"/>
        </w:rPr>
        <w:t xml:space="preserve">ours in the dog]. Folia Vet Lat. </w:t>
      </w:r>
      <w:r w:rsidRPr="00510E81">
        <w:rPr>
          <w:noProof/>
          <w:sz w:val="22"/>
          <w:lang w:val="en-US"/>
        </w:rPr>
        <w:t xml:space="preserve">5(4):527–48. </w:t>
      </w:r>
    </w:p>
    <w:p w14:paraId="3D9CD6C7"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44E86137" w14:textId="588E991B"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9. </w:t>
      </w:r>
      <w:r w:rsidRPr="00510E81">
        <w:rPr>
          <w:noProof/>
          <w:sz w:val="22"/>
          <w:lang w:val="en-US"/>
        </w:rPr>
        <w:tab/>
        <w:t xml:space="preserve">Théon AP, Madewell BR, Harb MF, Dungworth DL. Megavoltage irradiation of neoplasms of the nasal and paranasal cavities in 77 dogs. J Am Vet Med Assoc. 1993;202(9):1469–75. </w:t>
      </w:r>
    </w:p>
    <w:p w14:paraId="21E65B6A"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1D4DC295" w14:textId="6D0A56F4"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10. </w:t>
      </w:r>
      <w:r w:rsidRPr="00510E81">
        <w:rPr>
          <w:noProof/>
          <w:sz w:val="22"/>
          <w:lang w:val="en-US"/>
        </w:rPr>
        <w:tab/>
        <w:t xml:space="preserve">Adams WM, Withrow SJ, Walshaw R, Turrell JM, Evans SM, Walker MA, et al. Radiotherapy of malignant nasal tumors in 67 dogs. J Am Vet Med Assoc. 1987;191(3):311–5. </w:t>
      </w:r>
    </w:p>
    <w:p w14:paraId="4B2E9622"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5542858B" w14:textId="3DCC7044"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11. </w:t>
      </w:r>
      <w:r w:rsidRPr="00510E81">
        <w:rPr>
          <w:noProof/>
          <w:sz w:val="22"/>
          <w:lang w:val="en-US"/>
        </w:rPr>
        <w:tab/>
        <w:t xml:space="preserve">Adams WM, Bjorling DE, McAnulty JE, Green EM, Forrest LJ, Vail DM. Outcome of accelerated radiotherapy alone or accelerated radiotherapy followed by exenteration of the nasal cavity in dogs with intranasal neoplasia: 53 cases (1990-2002). J Am Vet Med Assoc. 2005;227(6):936–41. </w:t>
      </w:r>
    </w:p>
    <w:p w14:paraId="740A149D"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41C5B330" w14:textId="36232BA6"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12. </w:t>
      </w:r>
      <w:r w:rsidRPr="00510E81">
        <w:rPr>
          <w:noProof/>
          <w:sz w:val="22"/>
          <w:lang w:val="en-US"/>
        </w:rPr>
        <w:tab/>
        <w:t xml:space="preserve">Mason SL, Maddox TW, Lillis SM, Blackwood L. Late presentation of canine nasal tumours in a UK referral hospital and treatment outcomes. J Small Anim Pract. 2013;54(7):347–53. </w:t>
      </w:r>
    </w:p>
    <w:p w14:paraId="5877FE7F"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0E6B219C" w14:textId="48D14025"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13. </w:t>
      </w:r>
      <w:r w:rsidRPr="00510E81">
        <w:rPr>
          <w:noProof/>
          <w:sz w:val="22"/>
          <w:lang w:val="en-US"/>
        </w:rPr>
        <w:tab/>
        <w:t>Lana SE, Dernell WS, Lafferty MH, Withrow SJ, LaRue SM. Use of radiation and a slow-release cisplatin formulation for treatment of canine nasa</w:t>
      </w:r>
      <w:r w:rsidR="000856C8">
        <w:rPr>
          <w:noProof/>
          <w:sz w:val="22"/>
          <w:lang w:val="en-US"/>
        </w:rPr>
        <w:t xml:space="preserve">l tumors. Vet Radiol Ultrasound. </w:t>
      </w:r>
      <w:r w:rsidRPr="00510E81">
        <w:rPr>
          <w:noProof/>
          <w:sz w:val="22"/>
          <w:lang w:val="en-US"/>
        </w:rPr>
        <w:t xml:space="preserve">45(6):577–81. </w:t>
      </w:r>
    </w:p>
    <w:p w14:paraId="3EF51E7C"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5C9F5975" w14:textId="2FEF35D6"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14. </w:t>
      </w:r>
      <w:r w:rsidRPr="00510E81">
        <w:rPr>
          <w:noProof/>
          <w:sz w:val="22"/>
          <w:lang w:val="en-US"/>
        </w:rPr>
        <w:tab/>
        <w:t xml:space="preserve">Hahn KA, Knapp DW, Richardson RC, Matlock CL. Clinical response of nasal adenocarcinoma to cisplatin chemotherapy in 11 dogs. J Am Vet Med Assoc. 1992;200(3):355–7. </w:t>
      </w:r>
    </w:p>
    <w:p w14:paraId="6837B23F"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3BBE056F" w14:textId="683F74D5"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15. </w:t>
      </w:r>
      <w:r w:rsidRPr="00510E81">
        <w:rPr>
          <w:noProof/>
          <w:sz w:val="22"/>
          <w:lang w:val="en-US"/>
        </w:rPr>
        <w:tab/>
        <w:t xml:space="preserve">Langova V, Mutsaers AJ, Phillips B, Straw R. Treatment of eight dogs with nasal tumours with </w:t>
      </w:r>
      <w:r w:rsidRPr="00510E81">
        <w:rPr>
          <w:noProof/>
          <w:sz w:val="22"/>
          <w:lang w:val="en-US"/>
        </w:rPr>
        <w:lastRenderedPageBreak/>
        <w:t xml:space="preserve">alternating doses of doxorubicin and carboplatin in conjunction with oral piroxicam. Aust Vet J. 2004;82(11):676–80. </w:t>
      </w:r>
    </w:p>
    <w:p w14:paraId="03E35868"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43C34288" w14:textId="5AF29864"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16. </w:t>
      </w:r>
      <w:r w:rsidRPr="00510E81">
        <w:rPr>
          <w:noProof/>
          <w:sz w:val="22"/>
          <w:lang w:val="en-US"/>
        </w:rPr>
        <w:tab/>
        <w:t xml:space="preserve">London C, Mathie T, Stingle N, Clifford C, Haney S, Klein MK, et al. Preliminary evidence for biologic activity of toceranib phosphate (Palladia(®)) in solid tumours. Vet Comp Oncol. 2012;10(3):194–205. </w:t>
      </w:r>
    </w:p>
    <w:p w14:paraId="34DC3073"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7E3B8BD5" w14:textId="6BABEDC8"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17. </w:t>
      </w:r>
      <w:r w:rsidRPr="00510E81">
        <w:rPr>
          <w:noProof/>
          <w:sz w:val="22"/>
          <w:lang w:val="en-US"/>
        </w:rPr>
        <w:tab/>
        <w:t xml:space="preserve">Gamblin RM, Sagartz JE, Couto CG. Overexpression of p53 tumor suppressor protein in spontaneously arising neoplasms of dogs. Am J Vet Res. 1997;58(8):857–63. </w:t>
      </w:r>
    </w:p>
    <w:p w14:paraId="4D706556"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6BEC70ED" w14:textId="0B5A4111"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18. </w:t>
      </w:r>
      <w:r w:rsidRPr="00510E81">
        <w:rPr>
          <w:noProof/>
          <w:sz w:val="22"/>
          <w:lang w:val="en-US"/>
        </w:rPr>
        <w:tab/>
        <w:t xml:space="preserve">Kleiter M, Malarkey DE, Ruslander DE, Thrall DE. Expression of cyclooxygenase-2 in canine epithelial nasal tumors. Vet Radiol Ultrasound. 45(3):255–60. </w:t>
      </w:r>
    </w:p>
    <w:p w14:paraId="68B52862"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08DB3436" w14:textId="42FCAB9B"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19. </w:t>
      </w:r>
      <w:r w:rsidRPr="00510E81">
        <w:rPr>
          <w:noProof/>
          <w:sz w:val="22"/>
          <w:lang w:val="en-US"/>
        </w:rPr>
        <w:tab/>
        <w:t>Impellizeri JA, Esplin DG. Expression of cyclooxygenase-2 in canine nasal carcinomas. Vet J</w:t>
      </w:r>
      <w:r w:rsidR="000856C8">
        <w:rPr>
          <w:noProof/>
          <w:sz w:val="22"/>
          <w:lang w:val="en-US"/>
        </w:rPr>
        <w:t>. 2008</w:t>
      </w:r>
      <w:r w:rsidRPr="00510E81">
        <w:rPr>
          <w:noProof/>
          <w:sz w:val="22"/>
          <w:lang w:val="en-US"/>
        </w:rPr>
        <w:t xml:space="preserve">;176(3):408–10. </w:t>
      </w:r>
    </w:p>
    <w:p w14:paraId="5C6EB1B7"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1DA498DE" w14:textId="5A19E437"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20. </w:t>
      </w:r>
      <w:r w:rsidRPr="00510E81">
        <w:rPr>
          <w:noProof/>
          <w:sz w:val="22"/>
          <w:lang w:val="en-US"/>
        </w:rPr>
        <w:tab/>
        <w:t xml:space="preserve">Paciello O, Borzacchiello G, Varricchio E, Papparella S. Expression of peroxisome proliferator-activated receptor gamma (PPAR-gamma) in canine nasal carcinomas. J Vet Med A Physiol Pathol Clin Med. 2007;54(8):406–10. </w:t>
      </w:r>
    </w:p>
    <w:p w14:paraId="4E8938E4"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01585E2B" w14:textId="527BA0A9"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21. </w:t>
      </w:r>
      <w:r w:rsidRPr="00510E81">
        <w:rPr>
          <w:noProof/>
          <w:sz w:val="22"/>
          <w:lang w:val="en-US"/>
        </w:rPr>
        <w:tab/>
        <w:t xml:space="preserve">Shiomitsu K, Johnson CL, Malarkey DE, Pruitt AF, Thrall DE. Expression of epidermal growth factor receptor and vascular endothelial growth factor in malignant canine epithelial nasal tumours. Vet Comp Oncol. 2009;7(2):106–14. </w:t>
      </w:r>
    </w:p>
    <w:p w14:paraId="36215B35"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38B4D3F3" w14:textId="41B1C816"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22. </w:t>
      </w:r>
      <w:r w:rsidRPr="00510E81">
        <w:rPr>
          <w:noProof/>
          <w:sz w:val="22"/>
          <w:lang w:val="en-US"/>
        </w:rPr>
        <w:tab/>
        <w:t xml:space="preserve">Carmeliet P. VEGF gene therapy: stimulating angiogenesis or angioma-genesis? Nat Med. 2000;6(10):1102–3. </w:t>
      </w:r>
    </w:p>
    <w:p w14:paraId="0C33F276"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3FE962E6" w14:textId="4EF8BD51"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23. </w:t>
      </w:r>
      <w:r w:rsidRPr="00510E81">
        <w:rPr>
          <w:noProof/>
          <w:sz w:val="22"/>
          <w:lang w:val="en-US"/>
        </w:rPr>
        <w:tab/>
        <w:t xml:space="preserve">Letard S, Yang Y, Hanssens K, Palmérini F, Leventhal PS, Guéry S, et al. Gain-of-function mutations in the extracellular domain of KIT are common in canine mast cell tumors. Mol Cancer Res. 2008;6(7):1137–45. </w:t>
      </w:r>
    </w:p>
    <w:p w14:paraId="7783D6B6"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17D0F70F" w14:textId="1BD64F4C"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24. </w:t>
      </w:r>
      <w:r w:rsidRPr="00510E81">
        <w:rPr>
          <w:noProof/>
          <w:sz w:val="22"/>
          <w:lang w:val="en-US"/>
        </w:rPr>
        <w:tab/>
        <w:t xml:space="preserve">Aricò A, Guadagnin E, Ferraresso S, Gelain ME, Iussich S, Rütgen BC, et al. Platelet-derived growth factors and receptors in Canine Lymphoma. J Comp Pathol. 2014;151(4):322–8. </w:t>
      </w:r>
    </w:p>
    <w:p w14:paraId="46A2C680"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6DA60459" w14:textId="078CEA03"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25. </w:t>
      </w:r>
      <w:r w:rsidRPr="00510E81">
        <w:rPr>
          <w:noProof/>
          <w:sz w:val="22"/>
          <w:lang w:val="en-US"/>
        </w:rPr>
        <w:tab/>
        <w:t xml:space="preserve">Dubreuil P, Letard S, Ciufolini M, Gros L, Humbert M, Castéran N, et al. Masitinib (AB1010), a potent and selective tyrosine kinase inhibitor targeting KIT. PLoS One. 2009;4(9):e7258. </w:t>
      </w:r>
    </w:p>
    <w:p w14:paraId="1501C119"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7F598BCF" w14:textId="35595AB5"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26. </w:t>
      </w:r>
      <w:r w:rsidRPr="00510E81">
        <w:rPr>
          <w:noProof/>
          <w:sz w:val="22"/>
          <w:lang w:val="en-US"/>
        </w:rPr>
        <w:tab/>
        <w:t xml:space="preserve">Leblanc AK, Miller AN, Galyon GD, Moyers TD, Long MJ, Stuckey AC, et al. Preliminary evaluation of serial (18) FDG-PET/CT to assess response to toceranib phosphate therapy in canine cancer. Vet Radiol Ultrasound 53(3):348–57. </w:t>
      </w:r>
    </w:p>
    <w:p w14:paraId="29557917"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4F13289E" w14:textId="24945061"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27. </w:t>
      </w:r>
      <w:r w:rsidRPr="00510E81">
        <w:rPr>
          <w:noProof/>
          <w:sz w:val="22"/>
          <w:lang w:val="en-US"/>
        </w:rPr>
        <w:tab/>
        <w:t xml:space="preserve">London CA, Malpas PB, Wood-Follis SL, Boucher JF, Rusk AW, Rosenberg MP, et al. Multi-center, placebo-controlled, double-blind, randomized study of oral toceranib phosphate (SU11654), a receptor tyrosine kinase inhibitor, for the treatment of dogs with recurrent (either local or distant) mast cell tumor following surgical excision. Clin Cancer Res. 2009;15(11):3856–65. </w:t>
      </w:r>
    </w:p>
    <w:p w14:paraId="2D0A1742"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772AFAFE" w14:textId="73387E7C"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28. </w:t>
      </w:r>
      <w:r w:rsidRPr="00510E81">
        <w:rPr>
          <w:noProof/>
          <w:sz w:val="22"/>
          <w:lang w:val="en-US"/>
        </w:rPr>
        <w:tab/>
        <w:t>Smrkovski OA, Essick L, Rohrbach BW, Legendre AM. Masitinib mesylate for metastatic and non-resectable canine cutaneous mast cell tumours. Vet Comp Oncol</w:t>
      </w:r>
      <w:r w:rsidR="000856C8">
        <w:rPr>
          <w:noProof/>
          <w:sz w:val="22"/>
          <w:lang w:val="en-US"/>
        </w:rPr>
        <w:t>. 2013</w:t>
      </w:r>
    </w:p>
    <w:p w14:paraId="46EBCF12"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5F73B57C" w14:textId="7CECF327"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29. </w:t>
      </w:r>
      <w:r w:rsidRPr="00510E81">
        <w:rPr>
          <w:noProof/>
          <w:sz w:val="22"/>
          <w:lang w:val="en-US"/>
        </w:rPr>
        <w:tab/>
        <w:t>Stünzi H, Hauser B. Tumours of the nasal cavity. Bull World Health Organ. 1976</w:t>
      </w:r>
      <w:r w:rsidR="000856C8">
        <w:rPr>
          <w:noProof/>
          <w:sz w:val="22"/>
          <w:lang w:val="en-US"/>
        </w:rPr>
        <w:t>;</w:t>
      </w:r>
      <w:r w:rsidRPr="00510E81">
        <w:rPr>
          <w:noProof/>
          <w:sz w:val="22"/>
          <w:lang w:val="en-US"/>
        </w:rPr>
        <w:t xml:space="preserve">53(2-3):257–63. </w:t>
      </w:r>
    </w:p>
    <w:p w14:paraId="75064EFA"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0E10D378" w14:textId="20C43F1D"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30. </w:t>
      </w:r>
      <w:r w:rsidRPr="00510E81">
        <w:rPr>
          <w:noProof/>
          <w:sz w:val="22"/>
          <w:lang w:val="en-US"/>
        </w:rPr>
        <w:tab/>
        <w:t xml:space="preserve">Urie BK, Russell DS, Kisseberth WC, London CA. Evaluation of expression and function of vascular endothelial growth factor receptor 2, platelet derived growth factor receptors-alpha and -beta, KIT, and RET in canine apocrine gland anal sac adenocarcinoma and thyroid carcinoma. BMC Vet Res. 2012;8:67. </w:t>
      </w:r>
    </w:p>
    <w:p w14:paraId="368D65CE"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6987670D" w14:textId="3912A52B"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31. </w:t>
      </w:r>
      <w:r w:rsidRPr="00510E81">
        <w:rPr>
          <w:noProof/>
          <w:sz w:val="22"/>
          <w:lang w:val="en-US"/>
        </w:rPr>
        <w:tab/>
        <w:t xml:space="preserve">Gianotti Campos A, Alvares Duarte Bonini Campos J, Soares Sanches D, Lúcia Zaidan Dagli M, Maria Matera J. Immunohistochemical Evaluation of Vascular Endothelial Growth Factor (VEGF) in Splenic Hemangiomas and Hemangiosarcomas in Dogs. Open J Vet Med. 2012;02(04):191–5. </w:t>
      </w:r>
    </w:p>
    <w:p w14:paraId="0A89480D"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4F9DC488" w14:textId="6E0AD0E8"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32. </w:t>
      </w:r>
      <w:r w:rsidRPr="00510E81">
        <w:rPr>
          <w:noProof/>
          <w:sz w:val="22"/>
          <w:lang w:val="en-US"/>
        </w:rPr>
        <w:tab/>
        <w:t xml:space="preserve">Millauer B, Wizigmann-Voos S, Schnürch H, Martinez R, Møller NP, Risau W, et al. High affinity VEGF binding and developmental expression suggest Flk-1 as a major regulator of vasculogenesis and angiogenesis. Cell. 1993;72(6):835–46. </w:t>
      </w:r>
    </w:p>
    <w:p w14:paraId="72897CE1"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1F88BE06" w14:textId="479CBF81"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33. </w:t>
      </w:r>
      <w:r w:rsidRPr="00510E81">
        <w:rPr>
          <w:noProof/>
          <w:sz w:val="22"/>
          <w:lang w:val="en-US"/>
        </w:rPr>
        <w:tab/>
        <w:t xml:space="preserve">Hu Y, Böck G, Wick G, Xu Q. Activation of PDGF receptor alpha in vascular smooth muscle cells by mechanical stress. FASEB J. 1998;12(12):1135–42. </w:t>
      </w:r>
    </w:p>
    <w:p w14:paraId="5BEEB070"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6EF3A4BB" w14:textId="461E2F56"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34. </w:t>
      </w:r>
      <w:r w:rsidRPr="00510E81">
        <w:rPr>
          <w:noProof/>
          <w:sz w:val="22"/>
          <w:lang w:val="en-US"/>
        </w:rPr>
        <w:tab/>
        <w:t xml:space="preserve">Toffalini F, Hellberg C, Demoulin J-B. Critical role of the platelet-derived growth factor receptor (PDGFR) beta transmembrane domain in the TEL-PDGFRbeta cytosolic oncoprotein. J Biol Chem. 2010;285(16):12268–78. </w:t>
      </w:r>
    </w:p>
    <w:p w14:paraId="1403974B"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68CFC760" w14:textId="315321AE"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35. </w:t>
      </w:r>
      <w:r w:rsidRPr="00510E81">
        <w:rPr>
          <w:noProof/>
          <w:sz w:val="22"/>
          <w:lang w:val="en-US"/>
        </w:rPr>
        <w:tab/>
        <w:t xml:space="preserve">Shibuya M, Yamaguchi S, Yamane A, Ikeda T, Tojo A, Matsushime H, et al. Nucleotide sequence and expression of a novel human receptor-type tyrosine kinase gene (flt) closely related to the fms family. Oncogene. 1990;5(4):519–24. </w:t>
      </w:r>
    </w:p>
    <w:p w14:paraId="06209162"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2A761879" w14:textId="5AD58930"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lastRenderedPageBreak/>
        <w:t xml:space="preserve">36. </w:t>
      </w:r>
      <w:r w:rsidRPr="00510E81">
        <w:rPr>
          <w:noProof/>
          <w:sz w:val="22"/>
          <w:lang w:val="en-US"/>
        </w:rPr>
        <w:tab/>
        <w:t xml:space="preserve">Guyot C, Lepreux S, Combe C, Sarrazy V, Billet F, Balabaud C, et al. Fibrogenic cell phenotype modifications during remodelling of normal and pathological human liver in cultured slices. Liver Int. 2010;30(10):1529–40. </w:t>
      </w:r>
    </w:p>
    <w:p w14:paraId="0F959275"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78204454" w14:textId="41D52430"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37. </w:t>
      </w:r>
      <w:r w:rsidRPr="00510E81">
        <w:rPr>
          <w:noProof/>
          <w:sz w:val="22"/>
          <w:lang w:val="en-US"/>
        </w:rPr>
        <w:tab/>
        <w:t>London CA. Tyrosine Kinase Inhibitors in Veterinary Me</w:t>
      </w:r>
      <w:r w:rsidR="00A04F00">
        <w:rPr>
          <w:noProof/>
          <w:sz w:val="22"/>
          <w:lang w:val="en-US"/>
        </w:rPr>
        <w:t>dicine. Top Companion Anim Med</w:t>
      </w:r>
      <w:r w:rsidRPr="00510E81">
        <w:rPr>
          <w:noProof/>
          <w:sz w:val="22"/>
          <w:lang w:val="en-US"/>
        </w:rPr>
        <w:t xml:space="preserve">. 2009;24(3):106–12. </w:t>
      </w:r>
    </w:p>
    <w:p w14:paraId="08EA42B4"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1E0DB45B" w14:textId="5CF4D98B"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38. </w:t>
      </w:r>
      <w:r w:rsidRPr="00510E81">
        <w:rPr>
          <w:noProof/>
          <w:sz w:val="22"/>
          <w:lang w:val="en-US"/>
        </w:rPr>
        <w:tab/>
        <w:t xml:space="preserve">Bernabe LF, Portela R, Nguyen S, Kisseberth WC, Pennell M, Yancey MF, et al. Evaluation of the adverse event profile and pharmacodynamics of toceranib phosphate administered to dogs with solid tumors at doses below the maximum tolerated dose. BMC Vet Res. 2013;9:190. </w:t>
      </w:r>
    </w:p>
    <w:p w14:paraId="0ECCCD0C"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61E2EB7F" w14:textId="19592131"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39. </w:t>
      </w:r>
      <w:r w:rsidRPr="00510E81">
        <w:rPr>
          <w:noProof/>
          <w:sz w:val="22"/>
          <w:lang w:val="en-US"/>
        </w:rPr>
        <w:tab/>
        <w:t xml:space="preserve">Hubbard SR, Miller WT. Receptor tyrosine kinases: mechanisms of activation and signaling. Curr Opin Cell Biol. 2007;19(2):117–23. </w:t>
      </w:r>
    </w:p>
    <w:p w14:paraId="5971526F"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6B744A5B" w14:textId="469A809B"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40. </w:t>
      </w:r>
      <w:r w:rsidRPr="00510E81">
        <w:rPr>
          <w:noProof/>
          <w:sz w:val="22"/>
          <w:lang w:val="en-US"/>
        </w:rPr>
        <w:tab/>
        <w:t xml:space="preserve">Sailasuta A, Ketpun D, Piyaviriyakul P, Theerawatanasirikul S, Theewasutrakul P, Rungsipipat A. The Relevance of CD117-Immunocytochemistry Staining Patterns to Mutational Exon-11 in c-kit Detected by PCR from Fine-Needle Aspirated Canine Mast Cell Tumor Cells. Vet Med Int. 2014;2014:787498. </w:t>
      </w:r>
    </w:p>
    <w:p w14:paraId="675583AF"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56A9CFE0" w14:textId="402AE848"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41. </w:t>
      </w:r>
      <w:r w:rsidRPr="00510E81">
        <w:rPr>
          <w:noProof/>
          <w:sz w:val="22"/>
          <w:lang w:val="en-US"/>
        </w:rPr>
        <w:tab/>
        <w:t xml:space="preserve">Taylor KH, Smith AN, Higginbotham M, Schwartz DD, Carpenter DM, Whitley EM. Expression of vascular endothelial growth factor in canine oral malignant melanoma. Vet Comp Oncol. 2007;5(4):208–18. </w:t>
      </w:r>
    </w:p>
    <w:p w14:paraId="4B98B584"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3C786D6F" w14:textId="7DFE29C5"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42. </w:t>
      </w:r>
      <w:r w:rsidRPr="00510E81">
        <w:rPr>
          <w:noProof/>
          <w:sz w:val="22"/>
          <w:lang w:val="en-US"/>
        </w:rPr>
        <w:tab/>
        <w:t xml:space="preserve">Santos AAF, Oliveira JT, Lopes CCC, Amorim IF, Vicente CMFB, Gärtner FRM, et al. Immunohistochemical expression of vascular endothelial growth factor in canine mammary tumours. J Comp Pathol. 2010;143(4):268–75. </w:t>
      </w:r>
    </w:p>
    <w:p w14:paraId="730B050D"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08CDB9BD" w14:textId="794F0394"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43. </w:t>
      </w:r>
      <w:r w:rsidRPr="00510E81">
        <w:rPr>
          <w:noProof/>
          <w:sz w:val="22"/>
          <w:lang w:val="en-US"/>
        </w:rPr>
        <w:tab/>
        <w:t xml:space="preserve">Goel S, Duda DG, Xu L, Munn LL, Boucher Y, Fukumura D, et al. Normalization of the vasculature for treatment of cancer and other diseases. Physiol Rev. 2011;91(3):1071–121. </w:t>
      </w:r>
    </w:p>
    <w:p w14:paraId="575B3E6F"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6276F9B2" w14:textId="6579EE16"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44. </w:t>
      </w:r>
      <w:r w:rsidRPr="00510E81">
        <w:rPr>
          <w:noProof/>
          <w:sz w:val="22"/>
          <w:lang w:val="en-US"/>
        </w:rPr>
        <w:tab/>
        <w:t xml:space="preserve">Krock BL, Skuli N, Simon MC. Hypoxia-induced angiogenesis: good and evil. Genes Cancer. 2011;2(12):1117–33. </w:t>
      </w:r>
    </w:p>
    <w:p w14:paraId="0956058C"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441F8435" w14:textId="7B0FA3AE"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45. </w:t>
      </w:r>
      <w:r w:rsidRPr="00510E81">
        <w:rPr>
          <w:noProof/>
          <w:sz w:val="22"/>
          <w:lang w:val="en-US"/>
        </w:rPr>
        <w:tab/>
        <w:t xml:space="preserve">Jain RK. Antiangiogenic therapy for cancer: current and emerging concepts. Oncology (Williston Park). 2005;19(4 Suppl 3):7–16. </w:t>
      </w:r>
    </w:p>
    <w:p w14:paraId="081FAF83"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429CE84A" w14:textId="5E1CFCFC"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46. </w:t>
      </w:r>
      <w:r w:rsidRPr="00510E81">
        <w:rPr>
          <w:noProof/>
          <w:sz w:val="22"/>
          <w:lang w:val="en-US"/>
        </w:rPr>
        <w:tab/>
        <w:t xml:space="preserve">Winkler F, Kozin S V, Tong RT, Chae S-S, Booth MF, Garkavtsev I, et al. Kinetics of vascular normalization by VEGFR2 blockade governs brain tumor response to radiation: role of oxygenation, angiopoietin-1, and matrix metalloproteinases. Cancer Cell. 2004;6(6):553–63. </w:t>
      </w:r>
    </w:p>
    <w:p w14:paraId="18884576"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3EDD8CE5" w14:textId="52F381F4"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47. </w:t>
      </w:r>
      <w:r w:rsidRPr="00510E81">
        <w:rPr>
          <w:noProof/>
          <w:sz w:val="22"/>
          <w:lang w:val="en-US"/>
        </w:rPr>
        <w:tab/>
        <w:t xml:space="preserve">Geng L, Donnelly E, McMahon G, Lin PC, Sierra-Rivera E, Oshinka H, et al. Inhibition of vascular endothelial growth factor receptor signaling leads to reversal of tumor resistance to radiotherapy. Cancer Res. 2001;61(6):2413–9. </w:t>
      </w:r>
    </w:p>
    <w:p w14:paraId="5472FC8A"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5A4F21AF" w14:textId="2520C7D8"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48. </w:t>
      </w:r>
      <w:r w:rsidRPr="00510E81">
        <w:rPr>
          <w:noProof/>
          <w:sz w:val="22"/>
          <w:lang w:val="en-US"/>
        </w:rPr>
        <w:tab/>
        <w:t xml:space="preserve">Williams KJ, Telfer BA, Shannon AM, Babur M, Stratford IJ, Wedge SR. Combining radiotherapy with AZD2171, a potent inhibitor of vascular endothelial growth factor signaling: pathophysiologic effects and therapeutic benefit. Mol Cancer Ther. 2007;6(2):599–606. </w:t>
      </w:r>
    </w:p>
    <w:p w14:paraId="28CC1177"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37C6C25F" w14:textId="0BE6247F"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49. </w:t>
      </w:r>
      <w:r w:rsidRPr="00510E81">
        <w:rPr>
          <w:noProof/>
          <w:sz w:val="22"/>
          <w:lang w:val="en-US"/>
        </w:rPr>
        <w:tab/>
        <w:t>Abou Asa S, Mori T, Maruo K, Khater A, El-Sawak A, Abd El-Aziz E, et al. Analysis of genomic mutation and immunohistochemistry of platelet-derived growth factor receptors in canine vascular tumours. Vet Comp Oncol. 2013</w:t>
      </w:r>
      <w:r w:rsidR="00A04F00">
        <w:rPr>
          <w:noProof/>
          <w:sz w:val="22"/>
          <w:lang w:val="en-US"/>
        </w:rPr>
        <w:t>.</w:t>
      </w:r>
    </w:p>
    <w:p w14:paraId="5F1B7C91"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3C86C082" w14:textId="31CEA6F9"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lastRenderedPageBreak/>
        <w:t xml:space="preserve">50. </w:t>
      </w:r>
      <w:r w:rsidRPr="00510E81">
        <w:rPr>
          <w:noProof/>
          <w:sz w:val="22"/>
          <w:lang w:val="en-US"/>
        </w:rPr>
        <w:tab/>
        <w:t xml:space="preserve">Paulsson J, Sjöblom T, Micke P, Pontén F, Landberg G, Heldin C-H, et al. Prognostic significance of stromal platelet-derived growth factor beta-receptor expression in human breast cancer. Am J Pathol. 2009;175(1):334–41. </w:t>
      </w:r>
    </w:p>
    <w:p w14:paraId="18942268"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05F8A7D5" w14:textId="0B863745" w:rsidR="00510E81" w:rsidRPr="00510E81" w:rsidRDefault="00510E81" w:rsidP="00510E81">
      <w:pPr>
        <w:widowControl w:val="0"/>
        <w:autoSpaceDE w:val="0"/>
        <w:autoSpaceDN w:val="0"/>
        <w:adjustRightInd w:val="0"/>
        <w:spacing w:line="480" w:lineRule="auto"/>
        <w:ind w:left="640" w:hanging="640"/>
        <w:jc w:val="both"/>
        <w:rPr>
          <w:noProof/>
          <w:sz w:val="22"/>
          <w:lang w:val="en-US"/>
        </w:rPr>
      </w:pPr>
      <w:r w:rsidRPr="00510E81">
        <w:rPr>
          <w:noProof/>
          <w:sz w:val="22"/>
          <w:lang w:val="en-US"/>
        </w:rPr>
        <w:t xml:space="preserve">51. </w:t>
      </w:r>
      <w:r w:rsidRPr="00510E81">
        <w:rPr>
          <w:noProof/>
          <w:sz w:val="22"/>
          <w:lang w:val="en-US"/>
        </w:rPr>
        <w:tab/>
        <w:t xml:space="preserve">Ostman A. PDGF receptors-mediators of autocrine tumor growth and regulators of tumor vasculature and stroma. Cytokine Growth Factor Rev. 2004;15(4):275–86. </w:t>
      </w:r>
    </w:p>
    <w:p w14:paraId="2F4B44C3" w14:textId="77777777" w:rsidR="00510E81" w:rsidRPr="00510E81" w:rsidRDefault="00510E81" w:rsidP="00510E81">
      <w:pPr>
        <w:widowControl w:val="0"/>
        <w:autoSpaceDE w:val="0"/>
        <w:autoSpaceDN w:val="0"/>
        <w:adjustRightInd w:val="0"/>
        <w:spacing w:after="140" w:line="480" w:lineRule="auto"/>
        <w:jc w:val="both"/>
        <w:rPr>
          <w:noProof/>
          <w:sz w:val="22"/>
          <w:lang w:val="en-US"/>
        </w:rPr>
      </w:pPr>
    </w:p>
    <w:p w14:paraId="7599B106" w14:textId="6B648C57" w:rsidR="00510E81" w:rsidRPr="00510E81" w:rsidRDefault="00510E81" w:rsidP="00510E81">
      <w:pPr>
        <w:widowControl w:val="0"/>
        <w:autoSpaceDE w:val="0"/>
        <w:autoSpaceDN w:val="0"/>
        <w:adjustRightInd w:val="0"/>
        <w:spacing w:line="480" w:lineRule="auto"/>
        <w:ind w:left="640" w:hanging="640"/>
        <w:jc w:val="both"/>
        <w:rPr>
          <w:noProof/>
          <w:sz w:val="22"/>
        </w:rPr>
      </w:pPr>
      <w:r w:rsidRPr="00510E81">
        <w:rPr>
          <w:noProof/>
          <w:sz w:val="22"/>
          <w:lang w:val="en-US"/>
        </w:rPr>
        <w:t xml:space="preserve">52. </w:t>
      </w:r>
      <w:r w:rsidRPr="00510E81">
        <w:rPr>
          <w:noProof/>
          <w:sz w:val="22"/>
          <w:lang w:val="en-US"/>
        </w:rPr>
        <w:tab/>
        <w:t xml:space="preserve">Lewis NL, Lewis LD, Eder JP, Reddy NJ, Guo F, Pierce KJ, et al. Phase I study of the safety, tolerability, and pharmacokinetics of oral CP-868,596, a highly specific platelet-derived growth factor receptor tyrosine kinase inhibitor in patients with advanced cancers. J Clin Oncol. 2009;27(31):5262–9. </w:t>
      </w:r>
    </w:p>
    <w:p w14:paraId="7CDC05F6" w14:textId="73CB8BBA" w:rsidR="002238FE" w:rsidRDefault="002238FE" w:rsidP="00510E81">
      <w:pPr>
        <w:spacing w:line="480" w:lineRule="auto"/>
        <w:jc w:val="both"/>
        <w:rPr>
          <w:sz w:val="22"/>
          <w:szCs w:val="22"/>
        </w:rPr>
      </w:pPr>
      <w:r>
        <w:rPr>
          <w:sz w:val="22"/>
          <w:szCs w:val="22"/>
        </w:rPr>
        <w:fldChar w:fldCharType="end"/>
      </w:r>
    </w:p>
    <w:p w14:paraId="1FDDB2EB" w14:textId="77777777" w:rsidR="00A93FB3" w:rsidRDefault="00A93FB3" w:rsidP="00510E81">
      <w:pPr>
        <w:pStyle w:val="NormalWeb"/>
        <w:spacing w:line="480" w:lineRule="auto"/>
        <w:ind w:left="640" w:hanging="640"/>
        <w:jc w:val="both"/>
        <w:divId w:val="1796291232"/>
        <w:rPr>
          <w:sz w:val="22"/>
          <w:szCs w:val="22"/>
        </w:rPr>
      </w:pPr>
    </w:p>
    <w:p w14:paraId="1725A14A" w14:textId="77777777" w:rsidR="00A93FB3" w:rsidRDefault="00A93FB3" w:rsidP="00510E81">
      <w:pPr>
        <w:pStyle w:val="NormalWeb"/>
        <w:spacing w:line="480" w:lineRule="auto"/>
        <w:ind w:left="640" w:hanging="640"/>
        <w:jc w:val="both"/>
        <w:divId w:val="1796291232"/>
        <w:rPr>
          <w:sz w:val="22"/>
          <w:szCs w:val="22"/>
        </w:rPr>
      </w:pPr>
    </w:p>
    <w:p w14:paraId="19A9450A" w14:textId="77777777" w:rsidR="00A93FB3" w:rsidRDefault="00A93FB3" w:rsidP="00510E81">
      <w:pPr>
        <w:pStyle w:val="NormalWeb"/>
        <w:spacing w:line="480" w:lineRule="auto"/>
        <w:ind w:left="640" w:hanging="640"/>
        <w:jc w:val="both"/>
        <w:divId w:val="1796291232"/>
        <w:rPr>
          <w:sz w:val="22"/>
          <w:szCs w:val="22"/>
        </w:rPr>
      </w:pPr>
    </w:p>
    <w:p w14:paraId="0DCA4A1B" w14:textId="77777777" w:rsidR="00A93FB3" w:rsidRDefault="00A93FB3" w:rsidP="00510E81">
      <w:pPr>
        <w:pStyle w:val="NormalWeb"/>
        <w:spacing w:line="480" w:lineRule="auto"/>
        <w:ind w:left="640" w:hanging="640"/>
        <w:jc w:val="both"/>
        <w:divId w:val="1796291232"/>
        <w:rPr>
          <w:sz w:val="22"/>
          <w:szCs w:val="22"/>
        </w:rPr>
      </w:pPr>
    </w:p>
    <w:p w14:paraId="2489AD80" w14:textId="77777777" w:rsidR="00A93FB3" w:rsidRDefault="00A93FB3" w:rsidP="00510E81">
      <w:pPr>
        <w:pStyle w:val="NormalWeb"/>
        <w:spacing w:line="480" w:lineRule="auto"/>
        <w:ind w:left="640" w:hanging="640"/>
        <w:jc w:val="both"/>
        <w:divId w:val="1796291232"/>
        <w:rPr>
          <w:sz w:val="22"/>
          <w:szCs w:val="22"/>
        </w:rPr>
      </w:pPr>
    </w:p>
    <w:p w14:paraId="50D1CA1C" w14:textId="77777777" w:rsidR="00A93FB3" w:rsidRDefault="00A93FB3" w:rsidP="00510E81">
      <w:pPr>
        <w:pStyle w:val="NormalWeb"/>
        <w:spacing w:line="480" w:lineRule="auto"/>
        <w:ind w:left="640" w:hanging="640"/>
        <w:jc w:val="both"/>
        <w:divId w:val="1796291232"/>
        <w:rPr>
          <w:sz w:val="22"/>
          <w:szCs w:val="22"/>
        </w:rPr>
      </w:pPr>
    </w:p>
    <w:p w14:paraId="1B43805F" w14:textId="77777777" w:rsidR="00A93FB3" w:rsidRDefault="00A93FB3" w:rsidP="00510E81">
      <w:pPr>
        <w:pStyle w:val="NormalWeb"/>
        <w:spacing w:line="480" w:lineRule="auto"/>
        <w:ind w:left="640" w:hanging="640"/>
        <w:jc w:val="both"/>
        <w:divId w:val="1796291232"/>
        <w:rPr>
          <w:sz w:val="22"/>
          <w:szCs w:val="22"/>
        </w:rPr>
      </w:pPr>
    </w:p>
    <w:p w14:paraId="07A07B15" w14:textId="77777777" w:rsidR="00A93FB3" w:rsidRDefault="00A93FB3" w:rsidP="00510E81">
      <w:pPr>
        <w:pStyle w:val="NormalWeb"/>
        <w:spacing w:line="480" w:lineRule="auto"/>
        <w:ind w:left="640" w:hanging="640"/>
        <w:jc w:val="both"/>
        <w:divId w:val="1796291232"/>
        <w:rPr>
          <w:sz w:val="22"/>
          <w:szCs w:val="22"/>
        </w:rPr>
      </w:pPr>
    </w:p>
    <w:p w14:paraId="329E7B71" w14:textId="77777777" w:rsidR="00A93FB3" w:rsidRDefault="00A93FB3" w:rsidP="00510E81">
      <w:pPr>
        <w:pStyle w:val="NormalWeb"/>
        <w:spacing w:line="480" w:lineRule="auto"/>
        <w:ind w:left="640" w:hanging="640"/>
        <w:jc w:val="both"/>
        <w:divId w:val="1796291232"/>
        <w:rPr>
          <w:sz w:val="22"/>
          <w:szCs w:val="22"/>
        </w:rPr>
      </w:pPr>
    </w:p>
    <w:p w14:paraId="04F27B57" w14:textId="77777777" w:rsidR="00A93FB3" w:rsidRDefault="00A93FB3" w:rsidP="00510E81">
      <w:pPr>
        <w:pStyle w:val="NormalWeb"/>
        <w:spacing w:line="480" w:lineRule="auto"/>
        <w:ind w:left="640" w:hanging="640"/>
        <w:jc w:val="both"/>
        <w:divId w:val="1796291232"/>
        <w:rPr>
          <w:sz w:val="22"/>
          <w:szCs w:val="22"/>
        </w:rPr>
      </w:pPr>
    </w:p>
    <w:p w14:paraId="727B09DB" w14:textId="77777777" w:rsidR="00E4010D" w:rsidRPr="002238FE" w:rsidRDefault="00E4010D" w:rsidP="00947252">
      <w:pPr>
        <w:pStyle w:val="NormalWeb"/>
        <w:spacing w:line="480" w:lineRule="auto"/>
        <w:jc w:val="both"/>
        <w:rPr>
          <w:sz w:val="22"/>
          <w:szCs w:val="22"/>
        </w:rPr>
      </w:pPr>
      <w:r w:rsidRPr="00A06556">
        <w:rPr>
          <w:b/>
          <w:sz w:val="22"/>
          <w:szCs w:val="22"/>
        </w:rPr>
        <w:lastRenderedPageBreak/>
        <w:t>Table 1: rTK scoring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744"/>
        <w:gridCol w:w="1503"/>
        <w:gridCol w:w="1782"/>
        <w:gridCol w:w="1337"/>
        <w:gridCol w:w="1948"/>
      </w:tblGrid>
      <w:tr w:rsidR="00897844" w:rsidRPr="00A06556" w14:paraId="6E6A5A0D" w14:textId="77777777" w:rsidTr="00985CE3">
        <w:tc>
          <w:tcPr>
            <w:tcW w:w="972" w:type="dxa"/>
            <w:tcBorders>
              <w:left w:val="nil"/>
              <w:bottom w:val="single" w:sz="6" w:space="0" w:color="auto"/>
              <w:right w:val="dashed" w:sz="4" w:space="0" w:color="auto"/>
            </w:tcBorders>
            <w:shd w:val="clear" w:color="auto" w:fill="auto"/>
          </w:tcPr>
          <w:p w14:paraId="75361C61" w14:textId="4E79F9BB" w:rsidR="00E4010D" w:rsidRPr="00A06556" w:rsidRDefault="00985CE3" w:rsidP="00C57EAE">
            <w:pPr>
              <w:spacing w:line="480" w:lineRule="auto"/>
              <w:jc w:val="both"/>
              <w:rPr>
                <w:b/>
                <w:sz w:val="20"/>
                <w:szCs w:val="20"/>
                <w:lang w:val="en-GB"/>
              </w:rPr>
            </w:pPr>
            <w:r>
              <w:rPr>
                <w:b/>
                <w:sz w:val="20"/>
                <w:szCs w:val="20"/>
                <w:lang w:val="en-GB"/>
              </w:rPr>
              <w:t>Staining i</w:t>
            </w:r>
            <w:r w:rsidR="00E4010D" w:rsidRPr="00A06556">
              <w:rPr>
                <w:b/>
                <w:sz w:val="20"/>
                <w:szCs w:val="20"/>
                <w:lang w:val="en-GB"/>
              </w:rPr>
              <w:t xml:space="preserve">ntensity </w:t>
            </w:r>
          </w:p>
        </w:tc>
        <w:tc>
          <w:tcPr>
            <w:tcW w:w="1744" w:type="dxa"/>
            <w:tcBorders>
              <w:left w:val="dashed" w:sz="4" w:space="0" w:color="auto"/>
              <w:bottom w:val="single" w:sz="6" w:space="0" w:color="auto"/>
              <w:right w:val="single" w:sz="18" w:space="0" w:color="auto"/>
            </w:tcBorders>
            <w:shd w:val="clear" w:color="auto" w:fill="auto"/>
          </w:tcPr>
          <w:p w14:paraId="37EB9EF7" w14:textId="77777777" w:rsidR="00E4010D" w:rsidRPr="00A06556" w:rsidRDefault="00897844" w:rsidP="00343F21">
            <w:pPr>
              <w:spacing w:line="480" w:lineRule="auto"/>
              <w:jc w:val="both"/>
              <w:rPr>
                <w:b/>
                <w:sz w:val="20"/>
                <w:szCs w:val="20"/>
                <w:lang w:val="en-GB"/>
              </w:rPr>
            </w:pPr>
            <w:r w:rsidRPr="00A06556">
              <w:rPr>
                <w:b/>
                <w:sz w:val="20"/>
                <w:szCs w:val="20"/>
                <w:lang w:val="en-GB"/>
              </w:rPr>
              <w:t>Parameter on x20 magnification</w:t>
            </w:r>
          </w:p>
        </w:tc>
        <w:tc>
          <w:tcPr>
            <w:tcW w:w="1503" w:type="dxa"/>
            <w:tcBorders>
              <w:left w:val="single" w:sz="18" w:space="0" w:color="auto"/>
              <w:bottom w:val="single" w:sz="6" w:space="0" w:color="auto"/>
              <w:right w:val="dashed" w:sz="4" w:space="0" w:color="auto"/>
            </w:tcBorders>
            <w:shd w:val="clear" w:color="auto" w:fill="auto"/>
          </w:tcPr>
          <w:p w14:paraId="653E2898" w14:textId="2FFA2721" w:rsidR="00E4010D" w:rsidRPr="00A06556" w:rsidRDefault="00C57EAE" w:rsidP="00343F21">
            <w:pPr>
              <w:spacing w:line="480" w:lineRule="auto"/>
              <w:jc w:val="both"/>
              <w:rPr>
                <w:b/>
                <w:sz w:val="20"/>
                <w:szCs w:val="20"/>
                <w:lang w:val="en-GB"/>
              </w:rPr>
            </w:pPr>
            <w:r>
              <w:rPr>
                <w:b/>
                <w:sz w:val="20"/>
                <w:szCs w:val="20"/>
                <w:lang w:val="en-GB"/>
              </w:rPr>
              <w:t>Positive tumour cells</w:t>
            </w:r>
          </w:p>
        </w:tc>
        <w:tc>
          <w:tcPr>
            <w:tcW w:w="1782" w:type="dxa"/>
            <w:tcBorders>
              <w:left w:val="dashed" w:sz="4" w:space="0" w:color="auto"/>
              <w:bottom w:val="single" w:sz="6" w:space="0" w:color="auto"/>
              <w:right w:val="single" w:sz="18" w:space="0" w:color="auto"/>
            </w:tcBorders>
            <w:shd w:val="clear" w:color="auto" w:fill="auto"/>
          </w:tcPr>
          <w:p w14:paraId="1CA83845" w14:textId="77777777" w:rsidR="00E4010D" w:rsidRPr="00A06556" w:rsidRDefault="006B55E4" w:rsidP="00343F21">
            <w:pPr>
              <w:spacing w:line="480" w:lineRule="auto"/>
              <w:jc w:val="both"/>
              <w:rPr>
                <w:b/>
                <w:sz w:val="20"/>
                <w:szCs w:val="20"/>
                <w:lang w:val="en-GB"/>
              </w:rPr>
            </w:pPr>
            <w:r w:rsidRPr="00A06556">
              <w:rPr>
                <w:b/>
                <w:sz w:val="20"/>
                <w:szCs w:val="20"/>
                <w:lang w:val="en-GB"/>
              </w:rPr>
              <w:t xml:space="preserve">Parameter on x40 </w:t>
            </w:r>
            <w:r w:rsidR="00897844" w:rsidRPr="00A06556">
              <w:rPr>
                <w:b/>
                <w:sz w:val="20"/>
                <w:szCs w:val="20"/>
                <w:lang w:val="en-GB"/>
              </w:rPr>
              <w:t>magnification</w:t>
            </w:r>
          </w:p>
        </w:tc>
        <w:tc>
          <w:tcPr>
            <w:tcW w:w="1337" w:type="dxa"/>
            <w:tcBorders>
              <w:left w:val="single" w:sz="18" w:space="0" w:color="auto"/>
              <w:bottom w:val="single" w:sz="6" w:space="0" w:color="auto"/>
              <w:right w:val="dashed" w:sz="4" w:space="0" w:color="auto"/>
            </w:tcBorders>
            <w:shd w:val="clear" w:color="auto" w:fill="auto"/>
          </w:tcPr>
          <w:p w14:paraId="7C837BDD" w14:textId="77777777" w:rsidR="00E4010D" w:rsidRPr="00A06556" w:rsidRDefault="006B55E4" w:rsidP="00343F21">
            <w:pPr>
              <w:spacing w:line="480" w:lineRule="auto"/>
              <w:jc w:val="both"/>
              <w:rPr>
                <w:b/>
                <w:sz w:val="20"/>
                <w:szCs w:val="20"/>
                <w:lang w:val="en-GB"/>
              </w:rPr>
            </w:pPr>
            <w:r w:rsidRPr="00A06556">
              <w:rPr>
                <w:b/>
                <w:sz w:val="20"/>
                <w:szCs w:val="20"/>
                <w:lang w:val="en-GB"/>
              </w:rPr>
              <w:t>S</w:t>
            </w:r>
            <w:r w:rsidR="00897844" w:rsidRPr="00A06556">
              <w:rPr>
                <w:b/>
                <w:sz w:val="20"/>
                <w:szCs w:val="20"/>
                <w:lang w:val="en-GB"/>
              </w:rPr>
              <w:t>taining localization</w:t>
            </w:r>
          </w:p>
        </w:tc>
        <w:tc>
          <w:tcPr>
            <w:tcW w:w="1948" w:type="dxa"/>
            <w:tcBorders>
              <w:left w:val="dashed" w:sz="4" w:space="0" w:color="auto"/>
              <w:bottom w:val="single" w:sz="6" w:space="0" w:color="auto"/>
              <w:right w:val="nil"/>
            </w:tcBorders>
            <w:shd w:val="clear" w:color="auto" w:fill="auto"/>
          </w:tcPr>
          <w:p w14:paraId="5B33D474" w14:textId="77777777" w:rsidR="00E4010D" w:rsidRPr="00A06556" w:rsidRDefault="00897844" w:rsidP="00343F21">
            <w:pPr>
              <w:spacing w:line="480" w:lineRule="auto"/>
              <w:jc w:val="both"/>
              <w:rPr>
                <w:b/>
                <w:sz w:val="20"/>
                <w:szCs w:val="20"/>
                <w:lang w:val="en-GB"/>
              </w:rPr>
            </w:pPr>
            <w:r w:rsidRPr="00A06556">
              <w:rPr>
                <w:b/>
                <w:sz w:val="20"/>
                <w:szCs w:val="20"/>
                <w:lang w:val="en-GB"/>
              </w:rPr>
              <w:t>Parameter on x40 magnification</w:t>
            </w:r>
          </w:p>
        </w:tc>
      </w:tr>
      <w:tr w:rsidR="00897844" w:rsidRPr="00A06556" w14:paraId="5FCB3624" w14:textId="77777777" w:rsidTr="00985CE3">
        <w:trPr>
          <w:trHeight w:val="277"/>
        </w:trPr>
        <w:tc>
          <w:tcPr>
            <w:tcW w:w="972" w:type="dxa"/>
            <w:tcBorders>
              <w:top w:val="single" w:sz="6" w:space="0" w:color="auto"/>
              <w:left w:val="nil"/>
              <w:bottom w:val="nil"/>
              <w:right w:val="dashed" w:sz="4" w:space="0" w:color="auto"/>
            </w:tcBorders>
            <w:shd w:val="clear" w:color="auto" w:fill="auto"/>
          </w:tcPr>
          <w:p w14:paraId="010DA4DB" w14:textId="57C45E5D" w:rsidR="00E4010D" w:rsidRPr="00A06556" w:rsidRDefault="00E4010D" w:rsidP="00343F21">
            <w:pPr>
              <w:spacing w:line="480" w:lineRule="auto"/>
              <w:jc w:val="both"/>
              <w:rPr>
                <w:sz w:val="20"/>
                <w:szCs w:val="20"/>
                <w:lang w:val="en-GB"/>
              </w:rPr>
            </w:pPr>
          </w:p>
        </w:tc>
        <w:tc>
          <w:tcPr>
            <w:tcW w:w="1744" w:type="dxa"/>
            <w:tcBorders>
              <w:top w:val="single" w:sz="6" w:space="0" w:color="auto"/>
              <w:left w:val="dashed" w:sz="4" w:space="0" w:color="auto"/>
              <w:bottom w:val="nil"/>
              <w:right w:val="single" w:sz="18" w:space="0" w:color="auto"/>
            </w:tcBorders>
            <w:shd w:val="clear" w:color="auto" w:fill="auto"/>
          </w:tcPr>
          <w:p w14:paraId="037A0A0D" w14:textId="77777777" w:rsidR="00E4010D" w:rsidRPr="00A06556" w:rsidRDefault="006B55E4" w:rsidP="00343F21">
            <w:pPr>
              <w:spacing w:line="480" w:lineRule="auto"/>
              <w:jc w:val="both"/>
              <w:rPr>
                <w:sz w:val="20"/>
                <w:szCs w:val="20"/>
                <w:lang w:val="en-GB"/>
              </w:rPr>
            </w:pPr>
            <w:r w:rsidRPr="00A06556">
              <w:rPr>
                <w:sz w:val="20"/>
                <w:szCs w:val="20"/>
                <w:lang w:val="en-GB"/>
              </w:rPr>
              <w:t>n</w:t>
            </w:r>
            <w:r w:rsidR="00897844" w:rsidRPr="00A06556">
              <w:rPr>
                <w:sz w:val="20"/>
                <w:szCs w:val="20"/>
                <w:lang w:val="en-GB"/>
              </w:rPr>
              <w:t>o staining</w:t>
            </w:r>
          </w:p>
        </w:tc>
        <w:tc>
          <w:tcPr>
            <w:tcW w:w="1503" w:type="dxa"/>
            <w:tcBorders>
              <w:top w:val="single" w:sz="6" w:space="0" w:color="auto"/>
              <w:left w:val="single" w:sz="18" w:space="0" w:color="auto"/>
              <w:bottom w:val="nil"/>
              <w:right w:val="dashed" w:sz="4" w:space="0" w:color="auto"/>
            </w:tcBorders>
            <w:shd w:val="clear" w:color="auto" w:fill="auto"/>
          </w:tcPr>
          <w:p w14:paraId="7BE059CE" w14:textId="2ABBF541" w:rsidR="00E4010D" w:rsidRPr="00A06556" w:rsidRDefault="00E4010D" w:rsidP="00343F21">
            <w:pPr>
              <w:spacing w:line="480" w:lineRule="auto"/>
              <w:jc w:val="both"/>
              <w:rPr>
                <w:sz w:val="20"/>
                <w:szCs w:val="20"/>
                <w:lang w:val="en-GB"/>
              </w:rPr>
            </w:pPr>
          </w:p>
        </w:tc>
        <w:tc>
          <w:tcPr>
            <w:tcW w:w="1782" w:type="dxa"/>
            <w:tcBorders>
              <w:top w:val="single" w:sz="6" w:space="0" w:color="auto"/>
              <w:left w:val="dashed" w:sz="4" w:space="0" w:color="auto"/>
              <w:bottom w:val="nil"/>
              <w:right w:val="single" w:sz="18" w:space="0" w:color="auto"/>
            </w:tcBorders>
            <w:shd w:val="clear" w:color="auto" w:fill="auto"/>
          </w:tcPr>
          <w:p w14:paraId="68E22B4D" w14:textId="77777777" w:rsidR="00E4010D" w:rsidRPr="00A06556" w:rsidRDefault="00897844" w:rsidP="00343F21">
            <w:pPr>
              <w:spacing w:line="480" w:lineRule="auto"/>
              <w:jc w:val="both"/>
              <w:rPr>
                <w:sz w:val="20"/>
                <w:szCs w:val="20"/>
                <w:lang w:val="en-GB"/>
              </w:rPr>
            </w:pPr>
            <w:r w:rsidRPr="00A06556">
              <w:rPr>
                <w:sz w:val="20"/>
                <w:szCs w:val="20"/>
                <w:lang w:val="en-GB"/>
              </w:rPr>
              <w:t>0%</w:t>
            </w:r>
          </w:p>
        </w:tc>
        <w:tc>
          <w:tcPr>
            <w:tcW w:w="1337" w:type="dxa"/>
            <w:tcBorders>
              <w:top w:val="single" w:sz="6" w:space="0" w:color="auto"/>
              <w:left w:val="single" w:sz="18" w:space="0" w:color="auto"/>
              <w:bottom w:val="nil"/>
              <w:right w:val="dashed" w:sz="4" w:space="0" w:color="auto"/>
            </w:tcBorders>
            <w:shd w:val="clear" w:color="auto" w:fill="auto"/>
          </w:tcPr>
          <w:p w14:paraId="47A4267A" w14:textId="386E5898" w:rsidR="00E4010D" w:rsidRPr="00A06556" w:rsidRDefault="00E4010D" w:rsidP="00343F21">
            <w:pPr>
              <w:spacing w:line="480" w:lineRule="auto"/>
              <w:jc w:val="both"/>
              <w:rPr>
                <w:sz w:val="20"/>
                <w:szCs w:val="20"/>
                <w:lang w:val="en-GB"/>
              </w:rPr>
            </w:pPr>
          </w:p>
        </w:tc>
        <w:tc>
          <w:tcPr>
            <w:tcW w:w="1948" w:type="dxa"/>
            <w:tcBorders>
              <w:top w:val="single" w:sz="6" w:space="0" w:color="auto"/>
              <w:left w:val="dashed" w:sz="4" w:space="0" w:color="auto"/>
              <w:bottom w:val="nil"/>
              <w:right w:val="nil"/>
            </w:tcBorders>
            <w:shd w:val="clear" w:color="auto" w:fill="auto"/>
          </w:tcPr>
          <w:p w14:paraId="7F64F9AC" w14:textId="77777777" w:rsidR="00E4010D" w:rsidRPr="00A06556" w:rsidRDefault="006B55E4" w:rsidP="00343F21">
            <w:pPr>
              <w:spacing w:line="480" w:lineRule="auto"/>
              <w:jc w:val="both"/>
              <w:rPr>
                <w:sz w:val="20"/>
                <w:szCs w:val="20"/>
                <w:lang w:val="en-GB"/>
              </w:rPr>
            </w:pPr>
            <w:r w:rsidRPr="00A06556">
              <w:rPr>
                <w:sz w:val="20"/>
                <w:szCs w:val="20"/>
                <w:lang w:val="en-GB"/>
              </w:rPr>
              <w:t>c</w:t>
            </w:r>
            <w:r w:rsidR="00897844" w:rsidRPr="00A06556">
              <w:rPr>
                <w:sz w:val="20"/>
                <w:szCs w:val="20"/>
                <w:lang w:val="en-GB"/>
              </w:rPr>
              <w:t>ytoplasm</w:t>
            </w:r>
          </w:p>
        </w:tc>
      </w:tr>
      <w:tr w:rsidR="00897844" w:rsidRPr="00A06556" w14:paraId="3D943231" w14:textId="77777777" w:rsidTr="00985CE3">
        <w:trPr>
          <w:trHeight w:val="255"/>
        </w:trPr>
        <w:tc>
          <w:tcPr>
            <w:tcW w:w="972" w:type="dxa"/>
            <w:tcBorders>
              <w:top w:val="nil"/>
              <w:left w:val="nil"/>
              <w:bottom w:val="nil"/>
              <w:right w:val="dashed" w:sz="4" w:space="0" w:color="auto"/>
            </w:tcBorders>
            <w:shd w:val="clear" w:color="auto" w:fill="auto"/>
          </w:tcPr>
          <w:p w14:paraId="11E8EA42" w14:textId="45C49F41" w:rsidR="00E4010D" w:rsidRPr="00A06556" w:rsidRDefault="00E4010D" w:rsidP="00343F21">
            <w:pPr>
              <w:spacing w:line="480" w:lineRule="auto"/>
              <w:jc w:val="both"/>
              <w:rPr>
                <w:sz w:val="20"/>
                <w:szCs w:val="20"/>
                <w:lang w:val="en-GB"/>
              </w:rPr>
            </w:pPr>
          </w:p>
        </w:tc>
        <w:tc>
          <w:tcPr>
            <w:tcW w:w="1744" w:type="dxa"/>
            <w:tcBorders>
              <w:top w:val="nil"/>
              <w:left w:val="dashed" w:sz="4" w:space="0" w:color="auto"/>
              <w:bottom w:val="nil"/>
              <w:right w:val="single" w:sz="18" w:space="0" w:color="auto"/>
            </w:tcBorders>
            <w:shd w:val="clear" w:color="auto" w:fill="auto"/>
          </w:tcPr>
          <w:p w14:paraId="2F6F9E06" w14:textId="77777777" w:rsidR="00E4010D" w:rsidRPr="00A06556" w:rsidRDefault="006B55E4" w:rsidP="00343F21">
            <w:pPr>
              <w:spacing w:line="480" w:lineRule="auto"/>
              <w:jc w:val="both"/>
              <w:rPr>
                <w:sz w:val="20"/>
                <w:szCs w:val="20"/>
                <w:lang w:val="en-GB"/>
              </w:rPr>
            </w:pPr>
            <w:r w:rsidRPr="00A06556">
              <w:rPr>
                <w:sz w:val="20"/>
                <w:szCs w:val="20"/>
                <w:lang w:val="en-GB"/>
              </w:rPr>
              <w:t>w</w:t>
            </w:r>
            <w:r w:rsidR="00897844" w:rsidRPr="00A06556">
              <w:rPr>
                <w:sz w:val="20"/>
                <w:szCs w:val="20"/>
                <w:lang w:val="en-GB"/>
              </w:rPr>
              <w:t>eak</w:t>
            </w:r>
          </w:p>
        </w:tc>
        <w:tc>
          <w:tcPr>
            <w:tcW w:w="1503" w:type="dxa"/>
            <w:tcBorders>
              <w:top w:val="nil"/>
              <w:left w:val="single" w:sz="18" w:space="0" w:color="auto"/>
              <w:bottom w:val="nil"/>
              <w:right w:val="dashed" w:sz="4" w:space="0" w:color="auto"/>
            </w:tcBorders>
            <w:shd w:val="clear" w:color="auto" w:fill="auto"/>
          </w:tcPr>
          <w:p w14:paraId="680E20EC" w14:textId="123DA96A" w:rsidR="00E4010D" w:rsidRPr="00A06556" w:rsidRDefault="00E4010D" w:rsidP="00343F21">
            <w:pPr>
              <w:spacing w:line="480" w:lineRule="auto"/>
              <w:jc w:val="both"/>
              <w:rPr>
                <w:sz w:val="20"/>
                <w:szCs w:val="20"/>
                <w:lang w:val="en-GB"/>
              </w:rPr>
            </w:pPr>
          </w:p>
        </w:tc>
        <w:tc>
          <w:tcPr>
            <w:tcW w:w="1782" w:type="dxa"/>
            <w:tcBorders>
              <w:top w:val="nil"/>
              <w:left w:val="dashed" w:sz="4" w:space="0" w:color="auto"/>
              <w:bottom w:val="nil"/>
              <w:right w:val="single" w:sz="18" w:space="0" w:color="auto"/>
            </w:tcBorders>
            <w:shd w:val="clear" w:color="auto" w:fill="auto"/>
          </w:tcPr>
          <w:p w14:paraId="0111E849" w14:textId="77777777" w:rsidR="00E4010D" w:rsidRPr="00A06556" w:rsidRDefault="00897844" w:rsidP="00343F21">
            <w:pPr>
              <w:spacing w:line="480" w:lineRule="auto"/>
              <w:jc w:val="both"/>
              <w:rPr>
                <w:sz w:val="20"/>
                <w:szCs w:val="20"/>
                <w:lang w:val="en-GB"/>
              </w:rPr>
            </w:pPr>
            <w:r w:rsidRPr="00A06556">
              <w:rPr>
                <w:sz w:val="20"/>
                <w:szCs w:val="20"/>
                <w:lang w:val="en-GB"/>
              </w:rPr>
              <w:t>1-25%</w:t>
            </w:r>
          </w:p>
        </w:tc>
        <w:tc>
          <w:tcPr>
            <w:tcW w:w="1337" w:type="dxa"/>
            <w:tcBorders>
              <w:top w:val="nil"/>
              <w:left w:val="single" w:sz="18" w:space="0" w:color="auto"/>
              <w:bottom w:val="nil"/>
              <w:right w:val="dashed" w:sz="4" w:space="0" w:color="auto"/>
            </w:tcBorders>
            <w:shd w:val="clear" w:color="auto" w:fill="auto"/>
          </w:tcPr>
          <w:p w14:paraId="2708F73D" w14:textId="30F36E95" w:rsidR="00E4010D" w:rsidRPr="00A06556" w:rsidRDefault="00E4010D" w:rsidP="00343F21">
            <w:pPr>
              <w:spacing w:line="480" w:lineRule="auto"/>
              <w:jc w:val="both"/>
              <w:rPr>
                <w:sz w:val="20"/>
                <w:szCs w:val="20"/>
                <w:lang w:val="en-GB"/>
              </w:rPr>
            </w:pPr>
          </w:p>
        </w:tc>
        <w:tc>
          <w:tcPr>
            <w:tcW w:w="1948" w:type="dxa"/>
            <w:tcBorders>
              <w:top w:val="nil"/>
              <w:left w:val="dashed" w:sz="4" w:space="0" w:color="auto"/>
              <w:bottom w:val="nil"/>
              <w:right w:val="nil"/>
            </w:tcBorders>
            <w:shd w:val="clear" w:color="auto" w:fill="auto"/>
          </w:tcPr>
          <w:p w14:paraId="1E0193EA" w14:textId="77777777" w:rsidR="00E4010D" w:rsidRPr="00A06556" w:rsidRDefault="006B55E4" w:rsidP="00343F21">
            <w:pPr>
              <w:spacing w:line="480" w:lineRule="auto"/>
              <w:jc w:val="both"/>
              <w:rPr>
                <w:sz w:val="20"/>
                <w:szCs w:val="20"/>
                <w:lang w:val="en-GB"/>
              </w:rPr>
            </w:pPr>
            <w:r w:rsidRPr="00A06556">
              <w:rPr>
                <w:sz w:val="20"/>
                <w:szCs w:val="20"/>
                <w:lang w:val="en-GB"/>
              </w:rPr>
              <w:t>m</w:t>
            </w:r>
            <w:r w:rsidR="00897844" w:rsidRPr="00A06556">
              <w:rPr>
                <w:sz w:val="20"/>
                <w:szCs w:val="20"/>
                <w:lang w:val="en-GB"/>
              </w:rPr>
              <w:t>embranous</w:t>
            </w:r>
          </w:p>
        </w:tc>
      </w:tr>
      <w:tr w:rsidR="00897844" w:rsidRPr="00A06556" w14:paraId="24DE946D" w14:textId="77777777" w:rsidTr="00985CE3">
        <w:tc>
          <w:tcPr>
            <w:tcW w:w="972" w:type="dxa"/>
            <w:tcBorders>
              <w:top w:val="nil"/>
              <w:left w:val="nil"/>
              <w:bottom w:val="nil"/>
              <w:right w:val="dashed" w:sz="4" w:space="0" w:color="auto"/>
            </w:tcBorders>
            <w:shd w:val="clear" w:color="auto" w:fill="auto"/>
          </w:tcPr>
          <w:p w14:paraId="79564A24" w14:textId="6DBCC3A5" w:rsidR="00E4010D" w:rsidRPr="00A06556" w:rsidRDefault="00E4010D" w:rsidP="00343F21">
            <w:pPr>
              <w:spacing w:line="480" w:lineRule="auto"/>
              <w:jc w:val="both"/>
              <w:rPr>
                <w:sz w:val="20"/>
                <w:szCs w:val="20"/>
                <w:lang w:val="en-GB"/>
              </w:rPr>
            </w:pPr>
          </w:p>
        </w:tc>
        <w:tc>
          <w:tcPr>
            <w:tcW w:w="1744" w:type="dxa"/>
            <w:tcBorders>
              <w:top w:val="nil"/>
              <w:left w:val="dashed" w:sz="4" w:space="0" w:color="auto"/>
              <w:bottom w:val="nil"/>
              <w:right w:val="single" w:sz="18" w:space="0" w:color="auto"/>
            </w:tcBorders>
            <w:shd w:val="clear" w:color="auto" w:fill="auto"/>
          </w:tcPr>
          <w:p w14:paraId="7E674268" w14:textId="77777777" w:rsidR="00E4010D" w:rsidRPr="00A06556" w:rsidRDefault="006B55E4" w:rsidP="00343F21">
            <w:pPr>
              <w:spacing w:line="480" w:lineRule="auto"/>
              <w:jc w:val="both"/>
              <w:rPr>
                <w:sz w:val="20"/>
                <w:szCs w:val="20"/>
                <w:lang w:val="en-GB"/>
              </w:rPr>
            </w:pPr>
            <w:r w:rsidRPr="00A06556">
              <w:rPr>
                <w:sz w:val="20"/>
                <w:szCs w:val="20"/>
                <w:lang w:val="en-GB"/>
              </w:rPr>
              <w:t>m</w:t>
            </w:r>
            <w:r w:rsidR="00897844" w:rsidRPr="00A06556">
              <w:rPr>
                <w:sz w:val="20"/>
                <w:szCs w:val="20"/>
                <w:lang w:val="en-GB"/>
              </w:rPr>
              <w:t>oderate</w:t>
            </w:r>
          </w:p>
        </w:tc>
        <w:tc>
          <w:tcPr>
            <w:tcW w:w="1503" w:type="dxa"/>
            <w:tcBorders>
              <w:top w:val="nil"/>
              <w:left w:val="single" w:sz="18" w:space="0" w:color="auto"/>
              <w:bottom w:val="nil"/>
              <w:right w:val="dashed" w:sz="4" w:space="0" w:color="auto"/>
            </w:tcBorders>
            <w:shd w:val="clear" w:color="auto" w:fill="auto"/>
          </w:tcPr>
          <w:p w14:paraId="5A6B8F62" w14:textId="353F9B15" w:rsidR="00E4010D" w:rsidRPr="00A06556" w:rsidRDefault="00E4010D" w:rsidP="00343F21">
            <w:pPr>
              <w:spacing w:line="480" w:lineRule="auto"/>
              <w:jc w:val="both"/>
              <w:rPr>
                <w:sz w:val="20"/>
                <w:szCs w:val="20"/>
                <w:lang w:val="en-GB"/>
              </w:rPr>
            </w:pPr>
          </w:p>
        </w:tc>
        <w:tc>
          <w:tcPr>
            <w:tcW w:w="1782" w:type="dxa"/>
            <w:tcBorders>
              <w:top w:val="nil"/>
              <w:left w:val="dashed" w:sz="4" w:space="0" w:color="auto"/>
              <w:bottom w:val="nil"/>
              <w:right w:val="single" w:sz="18" w:space="0" w:color="auto"/>
            </w:tcBorders>
            <w:shd w:val="clear" w:color="auto" w:fill="auto"/>
          </w:tcPr>
          <w:p w14:paraId="6B688953" w14:textId="77777777" w:rsidR="00E4010D" w:rsidRPr="00A06556" w:rsidRDefault="00897844" w:rsidP="00343F21">
            <w:pPr>
              <w:spacing w:line="480" w:lineRule="auto"/>
              <w:jc w:val="both"/>
              <w:rPr>
                <w:sz w:val="20"/>
                <w:szCs w:val="20"/>
                <w:lang w:val="en-GB"/>
              </w:rPr>
            </w:pPr>
            <w:r w:rsidRPr="00A06556">
              <w:rPr>
                <w:sz w:val="20"/>
                <w:szCs w:val="20"/>
                <w:lang w:val="en-GB"/>
              </w:rPr>
              <w:t>26-75%</w:t>
            </w:r>
          </w:p>
        </w:tc>
        <w:tc>
          <w:tcPr>
            <w:tcW w:w="1337" w:type="dxa"/>
            <w:tcBorders>
              <w:top w:val="nil"/>
              <w:left w:val="single" w:sz="18" w:space="0" w:color="auto"/>
              <w:bottom w:val="nil"/>
              <w:right w:val="dashed" w:sz="4" w:space="0" w:color="auto"/>
            </w:tcBorders>
            <w:shd w:val="clear" w:color="auto" w:fill="auto"/>
          </w:tcPr>
          <w:p w14:paraId="2469367B" w14:textId="606B58E7" w:rsidR="00E4010D" w:rsidRPr="00A06556" w:rsidRDefault="00E4010D" w:rsidP="00343F21">
            <w:pPr>
              <w:spacing w:line="480" w:lineRule="auto"/>
              <w:jc w:val="both"/>
              <w:rPr>
                <w:sz w:val="20"/>
                <w:szCs w:val="20"/>
                <w:lang w:val="en-GB"/>
              </w:rPr>
            </w:pPr>
          </w:p>
        </w:tc>
        <w:tc>
          <w:tcPr>
            <w:tcW w:w="1948" w:type="dxa"/>
            <w:tcBorders>
              <w:top w:val="nil"/>
              <w:left w:val="dashed" w:sz="4" w:space="0" w:color="auto"/>
              <w:bottom w:val="nil"/>
              <w:right w:val="nil"/>
            </w:tcBorders>
            <w:shd w:val="clear" w:color="auto" w:fill="auto"/>
          </w:tcPr>
          <w:p w14:paraId="735BD3F0" w14:textId="77777777" w:rsidR="00E4010D" w:rsidRPr="00A06556" w:rsidRDefault="006B55E4" w:rsidP="00343F21">
            <w:pPr>
              <w:spacing w:line="480" w:lineRule="auto"/>
              <w:jc w:val="both"/>
              <w:rPr>
                <w:sz w:val="20"/>
                <w:szCs w:val="20"/>
                <w:lang w:val="en-GB"/>
              </w:rPr>
            </w:pPr>
            <w:r w:rsidRPr="00A06556">
              <w:rPr>
                <w:sz w:val="20"/>
                <w:szCs w:val="20"/>
                <w:lang w:val="en-GB"/>
              </w:rPr>
              <w:t>c</w:t>
            </w:r>
            <w:r w:rsidR="00897844" w:rsidRPr="00A06556">
              <w:rPr>
                <w:sz w:val="20"/>
                <w:szCs w:val="20"/>
                <w:lang w:val="en-GB"/>
              </w:rPr>
              <w:t>ytoplasm-membranous</w:t>
            </w:r>
          </w:p>
        </w:tc>
      </w:tr>
      <w:tr w:rsidR="00231880" w:rsidRPr="00A06556" w14:paraId="4365016C" w14:textId="77777777" w:rsidTr="00985CE3">
        <w:tc>
          <w:tcPr>
            <w:tcW w:w="972" w:type="dxa"/>
            <w:tcBorders>
              <w:top w:val="nil"/>
              <w:left w:val="nil"/>
              <w:bottom w:val="single" w:sz="18" w:space="0" w:color="auto"/>
              <w:right w:val="dashed" w:sz="4" w:space="0" w:color="auto"/>
            </w:tcBorders>
            <w:shd w:val="clear" w:color="auto" w:fill="auto"/>
          </w:tcPr>
          <w:p w14:paraId="09F0E55B" w14:textId="70B2A42D" w:rsidR="00231880" w:rsidRPr="00A06556" w:rsidRDefault="00231880" w:rsidP="00343F21">
            <w:pPr>
              <w:spacing w:line="480" w:lineRule="auto"/>
              <w:jc w:val="both"/>
              <w:rPr>
                <w:sz w:val="20"/>
                <w:szCs w:val="20"/>
                <w:lang w:val="en-GB"/>
              </w:rPr>
            </w:pPr>
          </w:p>
        </w:tc>
        <w:tc>
          <w:tcPr>
            <w:tcW w:w="1744" w:type="dxa"/>
            <w:tcBorders>
              <w:top w:val="nil"/>
              <w:left w:val="dashed" w:sz="4" w:space="0" w:color="auto"/>
              <w:bottom w:val="single" w:sz="18" w:space="0" w:color="auto"/>
              <w:right w:val="single" w:sz="18" w:space="0" w:color="auto"/>
            </w:tcBorders>
            <w:shd w:val="clear" w:color="auto" w:fill="auto"/>
          </w:tcPr>
          <w:p w14:paraId="799B79AB" w14:textId="77777777" w:rsidR="00231880" w:rsidRPr="00A06556" w:rsidRDefault="00231880" w:rsidP="00343F21">
            <w:pPr>
              <w:spacing w:line="480" w:lineRule="auto"/>
              <w:jc w:val="both"/>
              <w:rPr>
                <w:sz w:val="20"/>
                <w:szCs w:val="20"/>
                <w:lang w:val="en-GB"/>
              </w:rPr>
            </w:pPr>
            <w:r w:rsidRPr="00A06556">
              <w:rPr>
                <w:sz w:val="20"/>
                <w:szCs w:val="20"/>
                <w:lang w:val="en-GB"/>
              </w:rPr>
              <w:t>intense</w:t>
            </w:r>
          </w:p>
        </w:tc>
        <w:tc>
          <w:tcPr>
            <w:tcW w:w="1503" w:type="dxa"/>
            <w:tcBorders>
              <w:top w:val="nil"/>
              <w:left w:val="single" w:sz="18" w:space="0" w:color="auto"/>
              <w:bottom w:val="single" w:sz="18" w:space="0" w:color="auto"/>
              <w:right w:val="dashed" w:sz="4" w:space="0" w:color="auto"/>
            </w:tcBorders>
            <w:shd w:val="clear" w:color="auto" w:fill="auto"/>
          </w:tcPr>
          <w:p w14:paraId="5C979C5E" w14:textId="712A4B94" w:rsidR="00231880" w:rsidRPr="00A06556" w:rsidRDefault="00231880" w:rsidP="00343F21">
            <w:pPr>
              <w:spacing w:line="480" w:lineRule="auto"/>
              <w:jc w:val="both"/>
              <w:rPr>
                <w:sz w:val="20"/>
                <w:szCs w:val="20"/>
                <w:lang w:val="en-GB"/>
              </w:rPr>
            </w:pPr>
          </w:p>
        </w:tc>
        <w:tc>
          <w:tcPr>
            <w:tcW w:w="1782" w:type="dxa"/>
            <w:tcBorders>
              <w:top w:val="nil"/>
              <w:left w:val="dashed" w:sz="4" w:space="0" w:color="auto"/>
              <w:bottom w:val="single" w:sz="18" w:space="0" w:color="auto"/>
              <w:right w:val="single" w:sz="18" w:space="0" w:color="auto"/>
            </w:tcBorders>
            <w:shd w:val="clear" w:color="auto" w:fill="auto"/>
          </w:tcPr>
          <w:p w14:paraId="3F5696BE" w14:textId="77777777" w:rsidR="00231880" w:rsidRPr="00A06556" w:rsidRDefault="00231880" w:rsidP="00343F21">
            <w:pPr>
              <w:spacing w:line="480" w:lineRule="auto"/>
              <w:jc w:val="both"/>
              <w:rPr>
                <w:sz w:val="20"/>
                <w:szCs w:val="20"/>
                <w:lang w:val="en-GB"/>
              </w:rPr>
            </w:pPr>
            <w:r w:rsidRPr="00A06556">
              <w:rPr>
                <w:sz w:val="20"/>
                <w:szCs w:val="20"/>
                <w:lang w:val="en-GB"/>
              </w:rPr>
              <w:t>76-100%</w:t>
            </w:r>
          </w:p>
        </w:tc>
        <w:tc>
          <w:tcPr>
            <w:tcW w:w="1337" w:type="dxa"/>
            <w:tcBorders>
              <w:top w:val="nil"/>
              <w:left w:val="single" w:sz="18" w:space="0" w:color="auto"/>
              <w:bottom w:val="single" w:sz="18" w:space="0" w:color="auto"/>
              <w:right w:val="dashed" w:sz="4" w:space="0" w:color="auto"/>
            </w:tcBorders>
            <w:shd w:val="clear" w:color="auto" w:fill="auto"/>
          </w:tcPr>
          <w:p w14:paraId="77E1D3A2" w14:textId="37B67AFA" w:rsidR="00231880" w:rsidRPr="00A06556" w:rsidRDefault="00231880" w:rsidP="00343F21">
            <w:pPr>
              <w:spacing w:line="480" w:lineRule="auto"/>
              <w:jc w:val="both"/>
              <w:rPr>
                <w:sz w:val="20"/>
                <w:szCs w:val="20"/>
                <w:lang w:val="en-GB"/>
              </w:rPr>
            </w:pPr>
          </w:p>
        </w:tc>
        <w:tc>
          <w:tcPr>
            <w:tcW w:w="1948" w:type="dxa"/>
            <w:tcBorders>
              <w:top w:val="nil"/>
              <w:left w:val="dashed" w:sz="4" w:space="0" w:color="auto"/>
              <w:bottom w:val="single" w:sz="18" w:space="0" w:color="auto"/>
              <w:right w:val="nil"/>
            </w:tcBorders>
            <w:shd w:val="clear" w:color="auto" w:fill="auto"/>
          </w:tcPr>
          <w:p w14:paraId="2D80DB2C" w14:textId="77777777" w:rsidR="00231880" w:rsidRPr="00A06556" w:rsidRDefault="00231880" w:rsidP="00343F21">
            <w:pPr>
              <w:spacing w:line="480" w:lineRule="auto"/>
              <w:jc w:val="both"/>
              <w:rPr>
                <w:sz w:val="20"/>
                <w:szCs w:val="20"/>
                <w:lang w:val="en-GB"/>
              </w:rPr>
            </w:pPr>
            <w:r w:rsidRPr="00A06556">
              <w:rPr>
                <w:sz w:val="20"/>
                <w:szCs w:val="20"/>
                <w:lang w:val="en-GB"/>
              </w:rPr>
              <w:t>nuclear</w:t>
            </w:r>
          </w:p>
        </w:tc>
      </w:tr>
    </w:tbl>
    <w:p w14:paraId="14F46F4B" w14:textId="77777777" w:rsidR="00E4010D" w:rsidRPr="00A06556" w:rsidRDefault="00E4010D" w:rsidP="00343F21">
      <w:pPr>
        <w:spacing w:line="480" w:lineRule="auto"/>
        <w:jc w:val="both"/>
        <w:rPr>
          <w:sz w:val="22"/>
          <w:szCs w:val="22"/>
          <w:lang w:val="en-GB"/>
        </w:rPr>
      </w:pPr>
    </w:p>
    <w:p w14:paraId="005E48AC" w14:textId="77777777" w:rsidR="009E1724" w:rsidRPr="00A06556" w:rsidRDefault="009E1724" w:rsidP="00343F21">
      <w:pPr>
        <w:spacing w:line="480" w:lineRule="auto"/>
        <w:jc w:val="both"/>
        <w:rPr>
          <w:sz w:val="22"/>
          <w:szCs w:val="22"/>
          <w:lang w:val="en-GB"/>
        </w:rPr>
      </w:pPr>
    </w:p>
    <w:p w14:paraId="3C169958" w14:textId="77777777" w:rsidR="009E1724" w:rsidRPr="00A06556" w:rsidRDefault="009E1724" w:rsidP="00343F21">
      <w:pPr>
        <w:spacing w:line="480" w:lineRule="auto"/>
        <w:jc w:val="both"/>
        <w:rPr>
          <w:sz w:val="22"/>
          <w:szCs w:val="22"/>
          <w:lang w:val="en-GB"/>
        </w:rPr>
      </w:pPr>
    </w:p>
    <w:p w14:paraId="4A059AEA" w14:textId="77777777" w:rsidR="009E1724" w:rsidRPr="00A06556" w:rsidRDefault="009E1724" w:rsidP="00343F21">
      <w:pPr>
        <w:spacing w:line="480" w:lineRule="auto"/>
        <w:jc w:val="both"/>
        <w:rPr>
          <w:sz w:val="22"/>
          <w:szCs w:val="22"/>
          <w:lang w:val="en-GB"/>
        </w:rPr>
      </w:pPr>
    </w:p>
    <w:p w14:paraId="5414D1FB" w14:textId="77777777" w:rsidR="009E1724" w:rsidRPr="00A06556" w:rsidRDefault="009E1724" w:rsidP="00343F21">
      <w:pPr>
        <w:spacing w:line="480" w:lineRule="auto"/>
        <w:jc w:val="both"/>
        <w:rPr>
          <w:sz w:val="22"/>
          <w:szCs w:val="22"/>
          <w:lang w:val="en-GB"/>
        </w:rPr>
      </w:pPr>
    </w:p>
    <w:p w14:paraId="3DC87542" w14:textId="77777777" w:rsidR="009E1724" w:rsidRPr="00A06556" w:rsidRDefault="009E1724" w:rsidP="00343F21">
      <w:pPr>
        <w:spacing w:line="480" w:lineRule="auto"/>
        <w:jc w:val="both"/>
        <w:rPr>
          <w:sz w:val="22"/>
          <w:szCs w:val="22"/>
          <w:lang w:val="en-GB"/>
        </w:rPr>
      </w:pPr>
    </w:p>
    <w:p w14:paraId="4E472E1B" w14:textId="77777777" w:rsidR="009E1724" w:rsidRPr="00A06556" w:rsidRDefault="009E1724" w:rsidP="00343F21">
      <w:pPr>
        <w:spacing w:line="480" w:lineRule="auto"/>
        <w:jc w:val="both"/>
        <w:rPr>
          <w:sz w:val="22"/>
          <w:szCs w:val="22"/>
          <w:lang w:val="en-GB"/>
        </w:rPr>
      </w:pPr>
    </w:p>
    <w:p w14:paraId="1BC0A671" w14:textId="77777777" w:rsidR="009E1724" w:rsidRPr="00A06556" w:rsidRDefault="009E1724" w:rsidP="00343F21">
      <w:pPr>
        <w:spacing w:line="480" w:lineRule="auto"/>
        <w:jc w:val="both"/>
        <w:rPr>
          <w:sz w:val="22"/>
          <w:szCs w:val="22"/>
          <w:lang w:val="en-GB"/>
        </w:rPr>
      </w:pPr>
    </w:p>
    <w:p w14:paraId="48BDEE5A" w14:textId="77777777" w:rsidR="009E1724" w:rsidRPr="00A06556" w:rsidRDefault="009E1724" w:rsidP="00343F21">
      <w:pPr>
        <w:spacing w:line="480" w:lineRule="auto"/>
        <w:jc w:val="both"/>
        <w:rPr>
          <w:sz w:val="22"/>
          <w:szCs w:val="22"/>
          <w:lang w:val="en-GB"/>
        </w:rPr>
      </w:pPr>
    </w:p>
    <w:p w14:paraId="396DE077" w14:textId="77777777" w:rsidR="009E1724" w:rsidRPr="00A06556" w:rsidRDefault="009E1724" w:rsidP="00343F21">
      <w:pPr>
        <w:spacing w:line="480" w:lineRule="auto"/>
        <w:jc w:val="both"/>
        <w:rPr>
          <w:sz w:val="22"/>
          <w:szCs w:val="22"/>
          <w:lang w:val="en-GB"/>
        </w:rPr>
      </w:pPr>
    </w:p>
    <w:p w14:paraId="4749130A" w14:textId="77777777" w:rsidR="009E1724" w:rsidRPr="00A06556" w:rsidRDefault="009E1724" w:rsidP="00343F21">
      <w:pPr>
        <w:spacing w:line="480" w:lineRule="auto"/>
        <w:jc w:val="both"/>
        <w:rPr>
          <w:sz w:val="22"/>
          <w:szCs w:val="22"/>
          <w:lang w:val="en-GB"/>
        </w:rPr>
      </w:pPr>
    </w:p>
    <w:p w14:paraId="596C505B" w14:textId="77777777" w:rsidR="009E1724" w:rsidRPr="00A06556" w:rsidRDefault="009E1724" w:rsidP="00343F21">
      <w:pPr>
        <w:spacing w:line="480" w:lineRule="auto"/>
        <w:jc w:val="both"/>
        <w:rPr>
          <w:sz w:val="22"/>
          <w:szCs w:val="22"/>
          <w:lang w:val="en-GB"/>
        </w:rPr>
      </w:pPr>
    </w:p>
    <w:p w14:paraId="2B539837" w14:textId="77777777" w:rsidR="009E1724" w:rsidRPr="00A06556" w:rsidRDefault="009E1724" w:rsidP="00343F21">
      <w:pPr>
        <w:spacing w:line="480" w:lineRule="auto"/>
        <w:jc w:val="both"/>
        <w:rPr>
          <w:sz w:val="22"/>
          <w:szCs w:val="22"/>
          <w:lang w:val="en-GB"/>
        </w:rPr>
      </w:pPr>
    </w:p>
    <w:p w14:paraId="410331B3" w14:textId="77777777" w:rsidR="009E1724" w:rsidRPr="00A06556" w:rsidRDefault="009E1724" w:rsidP="00343F21">
      <w:pPr>
        <w:spacing w:line="480" w:lineRule="auto"/>
        <w:jc w:val="both"/>
        <w:rPr>
          <w:sz w:val="22"/>
          <w:szCs w:val="22"/>
          <w:lang w:val="en-GB"/>
        </w:rPr>
      </w:pPr>
    </w:p>
    <w:p w14:paraId="329670F3" w14:textId="77777777" w:rsidR="009E1724" w:rsidRPr="00A06556" w:rsidRDefault="009E1724" w:rsidP="00343F21">
      <w:pPr>
        <w:spacing w:line="480" w:lineRule="auto"/>
        <w:jc w:val="both"/>
        <w:rPr>
          <w:sz w:val="22"/>
          <w:szCs w:val="22"/>
          <w:lang w:val="en-GB"/>
        </w:rPr>
      </w:pPr>
    </w:p>
    <w:p w14:paraId="5077FAB6" w14:textId="77777777" w:rsidR="009E1724" w:rsidRDefault="009E1724" w:rsidP="00343F21">
      <w:pPr>
        <w:spacing w:line="480" w:lineRule="auto"/>
        <w:jc w:val="both"/>
        <w:rPr>
          <w:sz w:val="22"/>
          <w:szCs w:val="22"/>
          <w:lang w:val="en-GB"/>
        </w:rPr>
      </w:pPr>
    </w:p>
    <w:p w14:paraId="25D9E931" w14:textId="77777777" w:rsidR="00A93FB3" w:rsidRDefault="00A93FB3" w:rsidP="00343F21">
      <w:pPr>
        <w:spacing w:line="480" w:lineRule="auto"/>
        <w:jc w:val="both"/>
        <w:rPr>
          <w:sz w:val="22"/>
          <w:szCs w:val="22"/>
          <w:lang w:val="en-GB"/>
        </w:rPr>
      </w:pPr>
    </w:p>
    <w:p w14:paraId="33D3C4CF" w14:textId="77777777" w:rsidR="00A93FB3" w:rsidRPr="00A06556" w:rsidRDefault="00A93FB3" w:rsidP="00343F21">
      <w:pPr>
        <w:spacing w:line="480" w:lineRule="auto"/>
        <w:jc w:val="both"/>
        <w:rPr>
          <w:sz w:val="22"/>
          <w:szCs w:val="22"/>
          <w:lang w:val="en-GB"/>
        </w:rPr>
      </w:pPr>
    </w:p>
    <w:p w14:paraId="5E320207" w14:textId="77777777" w:rsidR="009E1724" w:rsidRPr="00A06556" w:rsidRDefault="009E1724" w:rsidP="00343F21">
      <w:pPr>
        <w:spacing w:line="480" w:lineRule="auto"/>
        <w:jc w:val="both"/>
        <w:rPr>
          <w:sz w:val="22"/>
          <w:szCs w:val="22"/>
          <w:lang w:val="en-GB"/>
        </w:rPr>
      </w:pPr>
    </w:p>
    <w:p w14:paraId="3F84B5A9" w14:textId="77777777" w:rsidR="009E1724" w:rsidRPr="00A06556" w:rsidRDefault="009E1724" w:rsidP="00343F21">
      <w:pPr>
        <w:spacing w:line="480" w:lineRule="auto"/>
        <w:jc w:val="both"/>
        <w:rPr>
          <w:sz w:val="22"/>
          <w:szCs w:val="22"/>
          <w:lang w:val="en-GB"/>
        </w:rPr>
      </w:pPr>
    </w:p>
    <w:p w14:paraId="6139FC8B" w14:textId="77777777" w:rsidR="009E1724" w:rsidRPr="00A06556" w:rsidRDefault="009E1724" w:rsidP="00343F21">
      <w:pPr>
        <w:spacing w:line="480" w:lineRule="auto"/>
        <w:jc w:val="both"/>
        <w:outlineLvl w:val="0"/>
        <w:rPr>
          <w:b/>
          <w:sz w:val="22"/>
          <w:szCs w:val="22"/>
          <w:lang w:val="en-GB"/>
        </w:rPr>
      </w:pPr>
      <w:commentRangeStart w:id="42"/>
      <w:r w:rsidRPr="00A06556">
        <w:rPr>
          <w:b/>
          <w:sz w:val="22"/>
          <w:szCs w:val="22"/>
          <w:lang w:val="en-GB"/>
        </w:rPr>
        <w:lastRenderedPageBreak/>
        <w:t>Table2: rTK expression in</w:t>
      </w:r>
      <w:r w:rsidR="00E65AEB">
        <w:rPr>
          <w:b/>
          <w:sz w:val="22"/>
          <w:szCs w:val="22"/>
          <w:lang w:val="en-GB"/>
        </w:rPr>
        <w:t xml:space="preserve"> 187 canine nasal carcinomas</w:t>
      </w:r>
      <w:commentRangeEnd w:id="42"/>
      <w:r w:rsidR="005F40D7">
        <w:rPr>
          <w:rStyle w:val="CommentReference"/>
        </w:rPr>
        <w:commentReference w:id="42"/>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648"/>
        <w:gridCol w:w="1560"/>
        <w:gridCol w:w="850"/>
        <w:gridCol w:w="851"/>
        <w:gridCol w:w="850"/>
        <w:gridCol w:w="851"/>
        <w:gridCol w:w="850"/>
        <w:gridCol w:w="851"/>
        <w:gridCol w:w="850"/>
      </w:tblGrid>
      <w:tr w:rsidR="00B435E2" w:rsidRPr="00A06556" w14:paraId="4A9E316A" w14:textId="77777777" w:rsidTr="009E14AF">
        <w:trPr>
          <w:trHeight w:val="529"/>
        </w:trPr>
        <w:tc>
          <w:tcPr>
            <w:tcW w:w="1161" w:type="dxa"/>
            <w:tcBorders>
              <w:bottom w:val="double" w:sz="12" w:space="0" w:color="auto"/>
              <w:right w:val="single" w:sz="12" w:space="0" w:color="auto"/>
            </w:tcBorders>
            <w:shd w:val="clear" w:color="auto" w:fill="F2F2F2"/>
          </w:tcPr>
          <w:p w14:paraId="089A4CC5" w14:textId="77777777" w:rsidR="00B435E2" w:rsidRPr="00A06556" w:rsidRDefault="00B435E2" w:rsidP="00343F21">
            <w:pPr>
              <w:spacing w:line="276" w:lineRule="auto"/>
              <w:jc w:val="both"/>
              <w:rPr>
                <w:b/>
                <w:sz w:val="20"/>
                <w:szCs w:val="20"/>
                <w:lang w:val="en-GB"/>
              </w:rPr>
            </w:pPr>
            <w:r w:rsidRPr="00A06556">
              <w:rPr>
                <w:b/>
                <w:sz w:val="20"/>
                <w:szCs w:val="20"/>
                <w:lang w:val="en-GB"/>
              </w:rPr>
              <w:t>Expression of rTK</w:t>
            </w:r>
          </w:p>
        </w:tc>
        <w:tc>
          <w:tcPr>
            <w:tcW w:w="2208" w:type="dxa"/>
            <w:gridSpan w:val="2"/>
            <w:tcBorders>
              <w:bottom w:val="double" w:sz="12" w:space="0" w:color="auto"/>
              <w:right w:val="double" w:sz="4" w:space="0" w:color="auto"/>
            </w:tcBorders>
            <w:shd w:val="clear" w:color="auto" w:fill="F2F2F2"/>
          </w:tcPr>
          <w:p w14:paraId="227FE71A" w14:textId="434C7C8A" w:rsidR="00B435E2" w:rsidRPr="00A06556" w:rsidRDefault="00823D5B" w:rsidP="00343F21">
            <w:pPr>
              <w:spacing w:line="276" w:lineRule="auto"/>
              <w:jc w:val="both"/>
              <w:rPr>
                <w:b/>
                <w:i/>
                <w:sz w:val="18"/>
                <w:szCs w:val="18"/>
                <w:lang w:val="en-GB"/>
              </w:rPr>
            </w:pPr>
            <w:r>
              <w:rPr>
                <w:b/>
                <w:i/>
                <w:sz w:val="18"/>
                <w:szCs w:val="18"/>
                <w:lang w:val="en-GB"/>
              </w:rPr>
              <w:t>Expression (patient no.)</w:t>
            </w:r>
          </w:p>
        </w:tc>
        <w:tc>
          <w:tcPr>
            <w:tcW w:w="850" w:type="dxa"/>
            <w:tcBorders>
              <w:left w:val="double" w:sz="4" w:space="0" w:color="auto"/>
              <w:bottom w:val="double" w:sz="12" w:space="0" w:color="auto"/>
            </w:tcBorders>
            <w:shd w:val="clear" w:color="auto" w:fill="F2F2F2"/>
          </w:tcPr>
          <w:p w14:paraId="1FD19981" w14:textId="77777777" w:rsidR="00B435E2" w:rsidRPr="00A06556" w:rsidRDefault="00B435E2" w:rsidP="00343F21">
            <w:pPr>
              <w:spacing w:line="276" w:lineRule="auto"/>
              <w:jc w:val="both"/>
              <w:rPr>
                <w:b/>
                <w:sz w:val="20"/>
                <w:szCs w:val="20"/>
                <w:lang w:val="en-GB"/>
              </w:rPr>
            </w:pPr>
            <w:r w:rsidRPr="00A06556">
              <w:rPr>
                <w:b/>
                <w:sz w:val="20"/>
                <w:szCs w:val="20"/>
                <w:lang w:val="en-GB"/>
              </w:rPr>
              <w:t>CA</w:t>
            </w:r>
          </w:p>
          <w:p w14:paraId="46FAA129" w14:textId="77777777" w:rsidR="00B435E2" w:rsidRPr="00A06556" w:rsidRDefault="00B435E2" w:rsidP="00343F21">
            <w:pPr>
              <w:spacing w:line="276" w:lineRule="auto"/>
              <w:jc w:val="both"/>
              <w:rPr>
                <w:sz w:val="18"/>
                <w:szCs w:val="18"/>
                <w:lang w:val="en-GB"/>
              </w:rPr>
            </w:pPr>
            <w:r w:rsidRPr="00A06556">
              <w:rPr>
                <w:sz w:val="18"/>
                <w:szCs w:val="18"/>
                <w:lang w:val="en-GB"/>
              </w:rPr>
              <w:t>(n=111)</w:t>
            </w:r>
          </w:p>
        </w:tc>
        <w:tc>
          <w:tcPr>
            <w:tcW w:w="851" w:type="dxa"/>
            <w:tcBorders>
              <w:bottom w:val="double" w:sz="12" w:space="0" w:color="auto"/>
            </w:tcBorders>
            <w:shd w:val="clear" w:color="auto" w:fill="F2F2F2"/>
          </w:tcPr>
          <w:p w14:paraId="18057DAF" w14:textId="77777777" w:rsidR="00B435E2" w:rsidRPr="00A06556" w:rsidRDefault="00B435E2" w:rsidP="00343F21">
            <w:pPr>
              <w:spacing w:line="276" w:lineRule="auto"/>
              <w:jc w:val="both"/>
              <w:rPr>
                <w:b/>
                <w:sz w:val="20"/>
                <w:szCs w:val="20"/>
                <w:lang w:val="en-GB"/>
              </w:rPr>
            </w:pPr>
            <w:r w:rsidRPr="00A06556">
              <w:rPr>
                <w:b/>
                <w:sz w:val="20"/>
                <w:szCs w:val="20"/>
                <w:lang w:val="en-GB"/>
              </w:rPr>
              <w:t>ACA</w:t>
            </w:r>
          </w:p>
          <w:p w14:paraId="25B3699C" w14:textId="77777777" w:rsidR="00B435E2" w:rsidRPr="00A06556" w:rsidRDefault="00B435E2" w:rsidP="00343F21">
            <w:pPr>
              <w:spacing w:line="276" w:lineRule="auto"/>
              <w:jc w:val="both"/>
              <w:rPr>
                <w:b/>
                <w:sz w:val="20"/>
                <w:szCs w:val="20"/>
                <w:lang w:val="en-GB"/>
              </w:rPr>
            </w:pPr>
            <w:r w:rsidRPr="00A06556">
              <w:rPr>
                <w:sz w:val="18"/>
                <w:szCs w:val="18"/>
                <w:lang w:val="en-GB"/>
              </w:rPr>
              <w:t>(n=3)</w:t>
            </w:r>
          </w:p>
        </w:tc>
        <w:tc>
          <w:tcPr>
            <w:tcW w:w="850" w:type="dxa"/>
            <w:tcBorders>
              <w:bottom w:val="double" w:sz="12" w:space="0" w:color="auto"/>
            </w:tcBorders>
            <w:shd w:val="clear" w:color="auto" w:fill="F2F2F2"/>
          </w:tcPr>
          <w:p w14:paraId="6EE740A3" w14:textId="77777777" w:rsidR="00B435E2" w:rsidRPr="00A06556" w:rsidRDefault="00B435E2" w:rsidP="00343F21">
            <w:pPr>
              <w:spacing w:line="276" w:lineRule="auto"/>
              <w:jc w:val="both"/>
              <w:rPr>
                <w:b/>
                <w:sz w:val="20"/>
                <w:szCs w:val="20"/>
                <w:lang w:val="en-GB"/>
              </w:rPr>
            </w:pPr>
            <w:r w:rsidRPr="00A06556">
              <w:rPr>
                <w:b/>
                <w:sz w:val="20"/>
                <w:szCs w:val="20"/>
                <w:lang w:val="en-GB"/>
              </w:rPr>
              <w:t>PCA</w:t>
            </w:r>
          </w:p>
          <w:p w14:paraId="38A7AB8B" w14:textId="77777777" w:rsidR="00B435E2" w:rsidRPr="00A06556" w:rsidRDefault="00B435E2" w:rsidP="00343F21">
            <w:pPr>
              <w:spacing w:line="276" w:lineRule="auto"/>
              <w:jc w:val="both"/>
              <w:rPr>
                <w:b/>
                <w:sz w:val="20"/>
                <w:szCs w:val="20"/>
                <w:lang w:val="en-GB"/>
              </w:rPr>
            </w:pPr>
            <w:r w:rsidRPr="00A06556">
              <w:rPr>
                <w:sz w:val="18"/>
                <w:szCs w:val="18"/>
                <w:lang w:val="en-GB"/>
              </w:rPr>
              <w:t>(n=8)</w:t>
            </w:r>
          </w:p>
        </w:tc>
        <w:tc>
          <w:tcPr>
            <w:tcW w:w="851" w:type="dxa"/>
            <w:tcBorders>
              <w:bottom w:val="double" w:sz="12" w:space="0" w:color="auto"/>
            </w:tcBorders>
            <w:shd w:val="clear" w:color="auto" w:fill="F2F2F2"/>
          </w:tcPr>
          <w:p w14:paraId="136CD6EE" w14:textId="77777777" w:rsidR="00B435E2" w:rsidRPr="00A06556" w:rsidRDefault="00B435E2" w:rsidP="00343F21">
            <w:pPr>
              <w:spacing w:line="276" w:lineRule="auto"/>
              <w:jc w:val="both"/>
              <w:rPr>
                <w:b/>
                <w:sz w:val="20"/>
                <w:szCs w:val="20"/>
                <w:lang w:val="en-GB"/>
              </w:rPr>
            </w:pPr>
            <w:r w:rsidRPr="00A06556">
              <w:rPr>
                <w:b/>
                <w:sz w:val="20"/>
                <w:szCs w:val="20"/>
                <w:lang w:val="en-GB"/>
              </w:rPr>
              <w:t>TCC</w:t>
            </w:r>
          </w:p>
          <w:p w14:paraId="517E1D5C" w14:textId="77777777" w:rsidR="00B435E2" w:rsidRPr="00A06556" w:rsidRDefault="00B435E2" w:rsidP="00343F21">
            <w:pPr>
              <w:spacing w:line="276" w:lineRule="auto"/>
              <w:jc w:val="both"/>
              <w:rPr>
                <w:b/>
                <w:sz w:val="20"/>
                <w:szCs w:val="20"/>
                <w:lang w:val="en-GB"/>
              </w:rPr>
            </w:pPr>
            <w:r w:rsidRPr="00A06556">
              <w:rPr>
                <w:sz w:val="18"/>
                <w:szCs w:val="18"/>
                <w:lang w:val="en-GB"/>
              </w:rPr>
              <w:t>(n=36)</w:t>
            </w:r>
          </w:p>
        </w:tc>
        <w:tc>
          <w:tcPr>
            <w:tcW w:w="850" w:type="dxa"/>
            <w:tcBorders>
              <w:bottom w:val="double" w:sz="12" w:space="0" w:color="auto"/>
            </w:tcBorders>
            <w:shd w:val="clear" w:color="auto" w:fill="F2F2F2"/>
          </w:tcPr>
          <w:p w14:paraId="6E393566" w14:textId="77777777" w:rsidR="00B435E2" w:rsidRPr="00A06556" w:rsidRDefault="00B435E2" w:rsidP="00343F21">
            <w:pPr>
              <w:spacing w:line="276" w:lineRule="auto"/>
              <w:jc w:val="both"/>
              <w:rPr>
                <w:b/>
                <w:sz w:val="20"/>
                <w:szCs w:val="20"/>
                <w:lang w:val="en-GB"/>
              </w:rPr>
            </w:pPr>
            <w:r w:rsidRPr="00A06556">
              <w:rPr>
                <w:b/>
                <w:sz w:val="20"/>
                <w:szCs w:val="20"/>
                <w:lang w:val="en-GB"/>
              </w:rPr>
              <w:t>SCC</w:t>
            </w:r>
          </w:p>
          <w:p w14:paraId="23C2883C" w14:textId="77777777" w:rsidR="00B435E2" w:rsidRPr="00A06556" w:rsidRDefault="00B435E2" w:rsidP="00343F21">
            <w:pPr>
              <w:spacing w:line="276" w:lineRule="auto"/>
              <w:jc w:val="both"/>
              <w:rPr>
                <w:b/>
                <w:sz w:val="20"/>
                <w:szCs w:val="20"/>
                <w:lang w:val="en-GB"/>
              </w:rPr>
            </w:pPr>
            <w:r w:rsidRPr="00A06556">
              <w:rPr>
                <w:sz w:val="18"/>
                <w:szCs w:val="18"/>
                <w:lang w:val="en-GB"/>
              </w:rPr>
              <w:t>(n=23)</w:t>
            </w:r>
          </w:p>
        </w:tc>
        <w:tc>
          <w:tcPr>
            <w:tcW w:w="851" w:type="dxa"/>
            <w:tcBorders>
              <w:bottom w:val="double" w:sz="12" w:space="0" w:color="auto"/>
            </w:tcBorders>
            <w:shd w:val="clear" w:color="auto" w:fill="F2F2F2"/>
          </w:tcPr>
          <w:p w14:paraId="78F13B23" w14:textId="77777777" w:rsidR="00B435E2" w:rsidRPr="00A06556" w:rsidRDefault="00B435E2" w:rsidP="00343F21">
            <w:pPr>
              <w:spacing w:line="276" w:lineRule="auto"/>
              <w:jc w:val="both"/>
              <w:rPr>
                <w:b/>
                <w:sz w:val="20"/>
                <w:szCs w:val="20"/>
                <w:lang w:val="en-GB"/>
              </w:rPr>
            </w:pPr>
            <w:r w:rsidRPr="00A06556">
              <w:rPr>
                <w:b/>
                <w:sz w:val="20"/>
                <w:szCs w:val="20"/>
                <w:lang w:val="en-GB"/>
              </w:rPr>
              <w:t>NCA</w:t>
            </w:r>
          </w:p>
          <w:p w14:paraId="5976A9A5" w14:textId="77777777" w:rsidR="00B435E2" w:rsidRPr="00A06556" w:rsidRDefault="00B435E2" w:rsidP="00343F21">
            <w:pPr>
              <w:spacing w:line="276" w:lineRule="auto"/>
              <w:jc w:val="both"/>
              <w:rPr>
                <w:b/>
                <w:sz w:val="20"/>
                <w:szCs w:val="20"/>
                <w:lang w:val="en-GB"/>
              </w:rPr>
            </w:pPr>
            <w:r w:rsidRPr="00A06556">
              <w:rPr>
                <w:sz w:val="18"/>
                <w:szCs w:val="18"/>
                <w:lang w:val="en-GB"/>
              </w:rPr>
              <w:t>(n=3)</w:t>
            </w:r>
          </w:p>
        </w:tc>
        <w:tc>
          <w:tcPr>
            <w:tcW w:w="850" w:type="dxa"/>
            <w:tcBorders>
              <w:bottom w:val="double" w:sz="12" w:space="0" w:color="auto"/>
            </w:tcBorders>
            <w:shd w:val="clear" w:color="auto" w:fill="F2F2F2"/>
          </w:tcPr>
          <w:p w14:paraId="38570991" w14:textId="77777777" w:rsidR="00B435E2" w:rsidRPr="00A06556" w:rsidRDefault="00B435E2" w:rsidP="00343F21">
            <w:pPr>
              <w:spacing w:line="276" w:lineRule="auto"/>
              <w:jc w:val="both"/>
              <w:rPr>
                <w:b/>
                <w:sz w:val="20"/>
                <w:szCs w:val="20"/>
                <w:lang w:val="en-GB"/>
              </w:rPr>
            </w:pPr>
            <w:r w:rsidRPr="00A06556">
              <w:rPr>
                <w:b/>
                <w:sz w:val="20"/>
                <w:szCs w:val="20"/>
                <w:lang w:val="en-GB"/>
              </w:rPr>
              <w:t>TCA</w:t>
            </w:r>
          </w:p>
          <w:p w14:paraId="7E16C55B" w14:textId="77777777" w:rsidR="00B435E2" w:rsidRPr="00A06556" w:rsidRDefault="00B435E2" w:rsidP="00343F21">
            <w:pPr>
              <w:spacing w:line="276" w:lineRule="auto"/>
              <w:jc w:val="both"/>
              <w:rPr>
                <w:b/>
                <w:sz w:val="20"/>
                <w:szCs w:val="20"/>
                <w:lang w:val="en-GB"/>
              </w:rPr>
            </w:pPr>
            <w:r w:rsidRPr="00A06556">
              <w:rPr>
                <w:sz w:val="18"/>
                <w:szCs w:val="18"/>
                <w:lang w:val="en-GB"/>
              </w:rPr>
              <w:t>(n=3)</w:t>
            </w:r>
          </w:p>
        </w:tc>
      </w:tr>
      <w:tr w:rsidR="00B435E2" w:rsidRPr="00F4731D" w14:paraId="7C6DBCB6" w14:textId="77777777" w:rsidTr="009E14AF">
        <w:trPr>
          <w:trHeight w:val="529"/>
        </w:trPr>
        <w:tc>
          <w:tcPr>
            <w:tcW w:w="1161" w:type="dxa"/>
            <w:vMerge w:val="restart"/>
            <w:tcBorders>
              <w:top w:val="double" w:sz="12" w:space="0" w:color="auto"/>
              <w:right w:val="single" w:sz="12" w:space="0" w:color="auto"/>
            </w:tcBorders>
            <w:shd w:val="clear" w:color="auto" w:fill="auto"/>
            <w:textDirection w:val="btLr"/>
          </w:tcPr>
          <w:p w14:paraId="31DA8501" w14:textId="77777777" w:rsidR="00B435E2" w:rsidRDefault="00B435E2" w:rsidP="00343F21">
            <w:pPr>
              <w:spacing w:line="360" w:lineRule="auto"/>
              <w:ind w:left="113" w:right="113"/>
              <w:jc w:val="both"/>
              <w:rPr>
                <w:b/>
                <w:sz w:val="20"/>
                <w:szCs w:val="20"/>
                <w:lang w:val="en-GB"/>
              </w:rPr>
            </w:pPr>
          </w:p>
          <w:p w14:paraId="272D3482" w14:textId="77777777" w:rsidR="00B435E2" w:rsidRPr="00A06556" w:rsidRDefault="00B435E2" w:rsidP="00810BB9">
            <w:pPr>
              <w:spacing w:line="360" w:lineRule="auto"/>
              <w:ind w:left="113" w:right="113"/>
              <w:jc w:val="center"/>
              <w:rPr>
                <w:b/>
                <w:sz w:val="20"/>
                <w:szCs w:val="20"/>
                <w:lang w:val="en-GB"/>
              </w:rPr>
            </w:pPr>
            <w:r w:rsidRPr="00A06556">
              <w:rPr>
                <w:b/>
                <w:sz w:val="20"/>
                <w:szCs w:val="20"/>
                <w:lang w:val="en-GB"/>
              </w:rPr>
              <w:t>VEGFR</w:t>
            </w:r>
          </w:p>
          <w:p w14:paraId="0C441B19" w14:textId="77777777" w:rsidR="00B435E2" w:rsidRDefault="00B435E2" w:rsidP="00343F21">
            <w:pPr>
              <w:spacing w:line="360" w:lineRule="auto"/>
              <w:ind w:left="113" w:right="113"/>
              <w:jc w:val="both"/>
              <w:rPr>
                <w:b/>
                <w:sz w:val="20"/>
                <w:szCs w:val="20"/>
                <w:lang w:val="en-GB"/>
              </w:rPr>
            </w:pPr>
          </w:p>
          <w:p w14:paraId="2BD04694" w14:textId="77777777" w:rsidR="00B435E2" w:rsidRPr="00A06556" w:rsidRDefault="00B435E2" w:rsidP="00343F21">
            <w:pPr>
              <w:spacing w:line="360" w:lineRule="auto"/>
              <w:ind w:left="113" w:right="113"/>
              <w:jc w:val="both"/>
              <w:rPr>
                <w:b/>
                <w:sz w:val="20"/>
                <w:szCs w:val="20"/>
                <w:lang w:val="en-GB"/>
              </w:rPr>
            </w:pPr>
          </w:p>
        </w:tc>
        <w:tc>
          <w:tcPr>
            <w:tcW w:w="648" w:type="dxa"/>
            <w:tcBorders>
              <w:top w:val="double" w:sz="12" w:space="0" w:color="auto"/>
              <w:right w:val="single" w:sz="12" w:space="0" w:color="auto"/>
            </w:tcBorders>
            <w:shd w:val="clear" w:color="auto" w:fill="F2F2F2"/>
          </w:tcPr>
          <w:p w14:paraId="703073F4" w14:textId="77777777" w:rsidR="00B435E2" w:rsidRDefault="00B435E2" w:rsidP="00343F21">
            <w:pPr>
              <w:jc w:val="both"/>
              <w:rPr>
                <w:i/>
                <w:sz w:val="18"/>
                <w:szCs w:val="18"/>
                <w:lang w:val="en-GB"/>
              </w:rPr>
            </w:pPr>
          </w:p>
        </w:tc>
        <w:tc>
          <w:tcPr>
            <w:tcW w:w="1560" w:type="dxa"/>
            <w:tcBorders>
              <w:top w:val="double" w:sz="12" w:space="0" w:color="auto"/>
              <w:left w:val="single" w:sz="12" w:space="0" w:color="auto"/>
              <w:bottom w:val="dashSmallGap" w:sz="8" w:space="0" w:color="auto"/>
              <w:right w:val="double" w:sz="4" w:space="0" w:color="auto"/>
            </w:tcBorders>
            <w:shd w:val="clear" w:color="auto" w:fill="F2F2F2"/>
          </w:tcPr>
          <w:p w14:paraId="0DDD4FD4" w14:textId="77777777" w:rsidR="00B435E2" w:rsidRPr="00F4731D" w:rsidRDefault="00B435E2" w:rsidP="00343F21">
            <w:pPr>
              <w:jc w:val="both"/>
              <w:rPr>
                <w:i/>
                <w:sz w:val="18"/>
                <w:szCs w:val="18"/>
                <w:lang w:val="en-GB"/>
              </w:rPr>
            </w:pPr>
            <w:r>
              <w:rPr>
                <w:i/>
                <w:sz w:val="18"/>
                <w:szCs w:val="18"/>
                <w:lang w:val="en-GB"/>
              </w:rPr>
              <w:t>E</w:t>
            </w:r>
            <w:r w:rsidRPr="00F4731D">
              <w:rPr>
                <w:i/>
                <w:sz w:val="18"/>
                <w:szCs w:val="18"/>
                <w:lang w:val="en-GB"/>
              </w:rPr>
              <w:t>xpression</w:t>
            </w:r>
            <w:r>
              <w:rPr>
                <w:i/>
                <w:sz w:val="18"/>
                <w:szCs w:val="18"/>
                <w:lang w:val="en-GB"/>
              </w:rPr>
              <w:t xml:space="preserve"> (total)</w:t>
            </w:r>
          </w:p>
        </w:tc>
        <w:tc>
          <w:tcPr>
            <w:tcW w:w="850" w:type="dxa"/>
            <w:tcBorders>
              <w:top w:val="double" w:sz="12" w:space="0" w:color="auto"/>
              <w:left w:val="double" w:sz="4" w:space="0" w:color="auto"/>
              <w:bottom w:val="dashSmallGap" w:sz="8" w:space="0" w:color="auto"/>
            </w:tcBorders>
            <w:shd w:val="clear" w:color="auto" w:fill="F2F2F2"/>
          </w:tcPr>
          <w:p w14:paraId="7E4C38FA" w14:textId="77777777" w:rsidR="00B435E2" w:rsidRPr="00F4731D" w:rsidRDefault="00B435E2" w:rsidP="00343F21">
            <w:pPr>
              <w:spacing w:line="480" w:lineRule="auto"/>
              <w:jc w:val="both"/>
              <w:rPr>
                <w:i/>
                <w:sz w:val="20"/>
                <w:szCs w:val="20"/>
                <w:lang w:val="en-GB"/>
              </w:rPr>
            </w:pPr>
            <w:r w:rsidRPr="00F4731D">
              <w:rPr>
                <w:i/>
                <w:sz w:val="20"/>
                <w:szCs w:val="20"/>
                <w:lang w:val="en-GB"/>
              </w:rPr>
              <w:t>96</w:t>
            </w:r>
          </w:p>
        </w:tc>
        <w:tc>
          <w:tcPr>
            <w:tcW w:w="851" w:type="dxa"/>
            <w:tcBorders>
              <w:top w:val="double" w:sz="12" w:space="0" w:color="auto"/>
              <w:bottom w:val="dashSmallGap" w:sz="8" w:space="0" w:color="auto"/>
            </w:tcBorders>
            <w:shd w:val="clear" w:color="auto" w:fill="F2F2F2"/>
          </w:tcPr>
          <w:p w14:paraId="4D32BB2B" w14:textId="77777777" w:rsidR="00B435E2" w:rsidRPr="00F4731D" w:rsidRDefault="00B435E2" w:rsidP="00343F21">
            <w:pPr>
              <w:spacing w:line="480" w:lineRule="auto"/>
              <w:jc w:val="both"/>
              <w:rPr>
                <w:i/>
                <w:sz w:val="20"/>
                <w:szCs w:val="20"/>
                <w:lang w:val="en-GB"/>
              </w:rPr>
            </w:pPr>
            <w:r w:rsidRPr="00F4731D">
              <w:rPr>
                <w:i/>
                <w:sz w:val="20"/>
                <w:szCs w:val="20"/>
                <w:lang w:val="en-GB"/>
              </w:rPr>
              <w:t>2</w:t>
            </w:r>
          </w:p>
        </w:tc>
        <w:tc>
          <w:tcPr>
            <w:tcW w:w="850" w:type="dxa"/>
            <w:tcBorders>
              <w:top w:val="double" w:sz="12" w:space="0" w:color="auto"/>
              <w:bottom w:val="dashSmallGap" w:sz="8" w:space="0" w:color="auto"/>
            </w:tcBorders>
            <w:shd w:val="clear" w:color="auto" w:fill="F2F2F2"/>
          </w:tcPr>
          <w:p w14:paraId="2E432D46" w14:textId="77777777" w:rsidR="00B435E2" w:rsidRPr="00F4731D" w:rsidRDefault="00B435E2" w:rsidP="00343F21">
            <w:pPr>
              <w:spacing w:line="480" w:lineRule="auto"/>
              <w:jc w:val="both"/>
              <w:rPr>
                <w:i/>
                <w:sz w:val="20"/>
                <w:szCs w:val="20"/>
                <w:lang w:val="en-GB"/>
              </w:rPr>
            </w:pPr>
            <w:r w:rsidRPr="00F4731D">
              <w:rPr>
                <w:i/>
                <w:sz w:val="20"/>
                <w:szCs w:val="20"/>
                <w:lang w:val="en-GB"/>
              </w:rPr>
              <w:t>7</w:t>
            </w:r>
          </w:p>
        </w:tc>
        <w:tc>
          <w:tcPr>
            <w:tcW w:w="851" w:type="dxa"/>
            <w:tcBorders>
              <w:top w:val="double" w:sz="12" w:space="0" w:color="auto"/>
              <w:bottom w:val="dashSmallGap" w:sz="8" w:space="0" w:color="auto"/>
            </w:tcBorders>
            <w:shd w:val="clear" w:color="auto" w:fill="F2F2F2"/>
          </w:tcPr>
          <w:p w14:paraId="622CA94C" w14:textId="77777777" w:rsidR="00B435E2" w:rsidRPr="00F4731D" w:rsidRDefault="00B435E2" w:rsidP="00343F21">
            <w:pPr>
              <w:spacing w:line="480" w:lineRule="auto"/>
              <w:jc w:val="both"/>
              <w:rPr>
                <w:i/>
                <w:sz w:val="20"/>
                <w:szCs w:val="20"/>
                <w:lang w:val="en-GB"/>
              </w:rPr>
            </w:pPr>
            <w:r w:rsidRPr="00F4731D">
              <w:rPr>
                <w:i/>
                <w:sz w:val="20"/>
                <w:szCs w:val="20"/>
                <w:lang w:val="en-GB"/>
              </w:rPr>
              <w:t>30</w:t>
            </w:r>
          </w:p>
        </w:tc>
        <w:tc>
          <w:tcPr>
            <w:tcW w:w="850" w:type="dxa"/>
            <w:tcBorders>
              <w:top w:val="double" w:sz="12" w:space="0" w:color="auto"/>
              <w:bottom w:val="dashSmallGap" w:sz="8" w:space="0" w:color="auto"/>
            </w:tcBorders>
            <w:shd w:val="clear" w:color="auto" w:fill="F2F2F2"/>
          </w:tcPr>
          <w:p w14:paraId="6667C4C3" w14:textId="77777777" w:rsidR="00B435E2" w:rsidRPr="00F4731D" w:rsidRDefault="00B435E2" w:rsidP="00343F21">
            <w:pPr>
              <w:spacing w:line="480" w:lineRule="auto"/>
              <w:jc w:val="both"/>
              <w:rPr>
                <w:i/>
                <w:sz w:val="20"/>
                <w:szCs w:val="20"/>
                <w:lang w:val="en-GB"/>
              </w:rPr>
            </w:pPr>
            <w:r w:rsidRPr="00F4731D">
              <w:rPr>
                <w:i/>
                <w:sz w:val="20"/>
                <w:szCs w:val="20"/>
                <w:lang w:val="en-GB"/>
              </w:rPr>
              <w:t>19</w:t>
            </w:r>
          </w:p>
        </w:tc>
        <w:tc>
          <w:tcPr>
            <w:tcW w:w="851" w:type="dxa"/>
            <w:tcBorders>
              <w:top w:val="double" w:sz="12" w:space="0" w:color="auto"/>
              <w:bottom w:val="dashSmallGap" w:sz="8" w:space="0" w:color="auto"/>
            </w:tcBorders>
            <w:shd w:val="clear" w:color="auto" w:fill="F2F2F2"/>
          </w:tcPr>
          <w:p w14:paraId="35F46C38" w14:textId="77777777" w:rsidR="00B435E2" w:rsidRPr="00F4731D" w:rsidRDefault="00B435E2" w:rsidP="00343F21">
            <w:pPr>
              <w:spacing w:line="480" w:lineRule="auto"/>
              <w:jc w:val="both"/>
              <w:rPr>
                <w:i/>
                <w:sz w:val="20"/>
                <w:szCs w:val="20"/>
                <w:lang w:val="en-GB"/>
              </w:rPr>
            </w:pPr>
            <w:r w:rsidRPr="00F4731D">
              <w:rPr>
                <w:i/>
                <w:sz w:val="20"/>
                <w:szCs w:val="20"/>
                <w:lang w:val="en-GB"/>
              </w:rPr>
              <w:t>1</w:t>
            </w:r>
          </w:p>
        </w:tc>
        <w:tc>
          <w:tcPr>
            <w:tcW w:w="850" w:type="dxa"/>
            <w:tcBorders>
              <w:top w:val="double" w:sz="12" w:space="0" w:color="auto"/>
              <w:bottom w:val="dashSmallGap" w:sz="8" w:space="0" w:color="auto"/>
            </w:tcBorders>
            <w:shd w:val="clear" w:color="auto" w:fill="F2F2F2"/>
          </w:tcPr>
          <w:p w14:paraId="7CE87216" w14:textId="77777777" w:rsidR="00B435E2" w:rsidRPr="00F4731D" w:rsidRDefault="00B435E2" w:rsidP="00343F21">
            <w:pPr>
              <w:spacing w:line="480" w:lineRule="auto"/>
              <w:jc w:val="both"/>
              <w:rPr>
                <w:i/>
                <w:sz w:val="20"/>
                <w:szCs w:val="20"/>
                <w:lang w:val="en-GB"/>
              </w:rPr>
            </w:pPr>
            <w:r w:rsidRPr="00F4731D">
              <w:rPr>
                <w:i/>
                <w:sz w:val="20"/>
                <w:szCs w:val="20"/>
                <w:lang w:val="en-GB"/>
              </w:rPr>
              <w:t>3</w:t>
            </w:r>
          </w:p>
        </w:tc>
      </w:tr>
      <w:tr w:rsidR="00B435E2" w:rsidRPr="00A06556" w14:paraId="4D3B5B96" w14:textId="77777777" w:rsidTr="00B435E2">
        <w:trPr>
          <w:trHeight w:val="529"/>
        </w:trPr>
        <w:tc>
          <w:tcPr>
            <w:tcW w:w="1161" w:type="dxa"/>
            <w:vMerge/>
            <w:tcBorders>
              <w:right w:val="single" w:sz="12" w:space="0" w:color="auto"/>
            </w:tcBorders>
            <w:shd w:val="clear" w:color="auto" w:fill="auto"/>
            <w:textDirection w:val="btLr"/>
          </w:tcPr>
          <w:p w14:paraId="18ED82BD" w14:textId="77777777" w:rsidR="00B435E2" w:rsidRPr="00A06556" w:rsidRDefault="00B435E2" w:rsidP="00343F21">
            <w:pPr>
              <w:spacing w:line="360" w:lineRule="auto"/>
              <w:ind w:left="113" w:right="113"/>
              <w:jc w:val="both"/>
              <w:rPr>
                <w:b/>
                <w:sz w:val="20"/>
                <w:szCs w:val="20"/>
                <w:lang w:val="en-GB"/>
              </w:rPr>
            </w:pPr>
          </w:p>
        </w:tc>
        <w:tc>
          <w:tcPr>
            <w:tcW w:w="648" w:type="dxa"/>
            <w:vMerge w:val="restart"/>
            <w:tcBorders>
              <w:right w:val="single" w:sz="12" w:space="0" w:color="auto"/>
            </w:tcBorders>
            <w:textDirection w:val="btLr"/>
          </w:tcPr>
          <w:p w14:paraId="6ABD406F" w14:textId="77777777" w:rsidR="00B435E2" w:rsidRDefault="00B435E2" w:rsidP="00810BB9">
            <w:pPr>
              <w:ind w:left="113" w:right="113"/>
              <w:jc w:val="center"/>
              <w:rPr>
                <w:i/>
                <w:sz w:val="18"/>
                <w:szCs w:val="18"/>
                <w:lang w:val="en-GB"/>
              </w:rPr>
            </w:pPr>
            <w:r>
              <w:rPr>
                <w:i/>
                <w:sz w:val="18"/>
                <w:szCs w:val="18"/>
                <w:lang w:val="en-GB"/>
              </w:rPr>
              <w:t>Intensity</w:t>
            </w:r>
          </w:p>
          <w:p w14:paraId="795DCFDE" w14:textId="77777777" w:rsidR="00B435E2" w:rsidRPr="00A06556" w:rsidRDefault="00B435E2" w:rsidP="00810BB9">
            <w:pPr>
              <w:ind w:left="113" w:right="113"/>
              <w:jc w:val="center"/>
              <w:rPr>
                <w:i/>
                <w:sz w:val="18"/>
                <w:szCs w:val="18"/>
                <w:lang w:val="en-GB"/>
              </w:rPr>
            </w:pPr>
            <w:r>
              <w:rPr>
                <w:i/>
                <w:sz w:val="18"/>
                <w:szCs w:val="18"/>
                <w:lang w:val="en-GB"/>
              </w:rPr>
              <w:t>immunostaining</w:t>
            </w:r>
          </w:p>
        </w:tc>
        <w:tc>
          <w:tcPr>
            <w:tcW w:w="1560" w:type="dxa"/>
            <w:tcBorders>
              <w:top w:val="dashSmallGap" w:sz="8" w:space="0" w:color="auto"/>
              <w:left w:val="single" w:sz="12" w:space="0" w:color="auto"/>
              <w:right w:val="double" w:sz="4" w:space="0" w:color="auto"/>
            </w:tcBorders>
            <w:shd w:val="clear" w:color="auto" w:fill="auto"/>
          </w:tcPr>
          <w:p w14:paraId="1EFC66EB" w14:textId="77777777" w:rsidR="00B435E2" w:rsidRPr="00A06556" w:rsidRDefault="00B435E2" w:rsidP="00343F21">
            <w:pPr>
              <w:spacing w:line="480" w:lineRule="auto"/>
              <w:jc w:val="both"/>
              <w:rPr>
                <w:i/>
                <w:sz w:val="18"/>
                <w:szCs w:val="18"/>
                <w:lang w:val="en-GB"/>
              </w:rPr>
            </w:pPr>
            <w:r w:rsidRPr="00A06556">
              <w:rPr>
                <w:i/>
                <w:sz w:val="18"/>
                <w:szCs w:val="18"/>
                <w:lang w:val="en-GB"/>
              </w:rPr>
              <w:t>weak</w:t>
            </w:r>
          </w:p>
        </w:tc>
        <w:tc>
          <w:tcPr>
            <w:tcW w:w="850" w:type="dxa"/>
            <w:tcBorders>
              <w:top w:val="dashSmallGap" w:sz="8" w:space="0" w:color="auto"/>
              <w:left w:val="double" w:sz="4" w:space="0" w:color="auto"/>
            </w:tcBorders>
            <w:shd w:val="clear" w:color="auto" w:fill="auto"/>
          </w:tcPr>
          <w:p w14:paraId="5405152B" w14:textId="77777777" w:rsidR="00B435E2" w:rsidRPr="00A06556" w:rsidRDefault="00B435E2" w:rsidP="00343F21">
            <w:pPr>
              <w:spacing w:line="480" w:lineRule="auto"/>
              <w:jc w:val="both"/>
              <w:rPr>
                <w:sz w:val="20"/>
                <w:szCs w:val="20"/>
                <w:lang w:val="en-GB"/>
              </w:rPr>
            </w:pPr>
            <w:r w:rsidRPr="00A06556">
              <w:rPr>
                <w:sz w:val="20"/>
                <w:szCs w:val="20"/>
                <w:lang w:val="en-GB"/>
              </w:rPr>
              <w:t>14</w:t>
            </w:r>
          </w:p>
        </w:tc>
        <w:tc>
          <w:tcPr>
            <w:tcW w:w="851" w:type="dxa"/>
            <w:tcBorders>
              <w:top w:val="dashSmallGap" w:sz="8" w:space="0" w:color="auto"/>
            </w:tcBorders>
            <w:shd w:val="clear" w:color="auto" w:fill="auto"/>
          </w:tcPr>
          <w:p w14:paraId="6209FD9E"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0" w:type="dxa"/>
            <w:tcBorders>
              <w:top w:val="dashSmallGap" w:sz="8" w:space="0" w:color="auto"/>
            </w:tcBorders>
            <w:shd w:val="clear" w:color="auto" w:fill="auto"/>
          </w:tcPr>
          <w:p w14:paraId="34537EED"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1" w:type="dxa"/>
            <w:tcBorders>
              <w:top w:val="dashSmallGap" w:sz="8" w:space="0" w:color="auto"/>
            </w:tcBorders>
            <w:shd w:val="clear" w:color="auto" w:fill="auto"/>
          </w:tcPr>
          <w:p w14:paraId="02390C7D" w14:textId="77777777" w:rsidR="00B435E2" w:rsidRPr="00A06556" w:rsidRDefault="00B435E2" w:rsidP="00343F21">
            <w:pPr>
              <w:spacing w:line="480" w:lineRule="auto"/>
              <w:jc w:val="both"/>
              <w:rPr>
                <w:sz w:val="20"/>
                <w:szCs w:val="20"/>
                <w:lang w:val="en-GB"/>
              </w:rPr>
            </w:pPr>
            <w:r w:rsidRPr="00A06556">
              <w:rPr>
                <w:sz w:val="20"/>
                <w:szCs w:val="20"/>
                <w:lang w:val="en-GB"/>
              </w:rPr>
              <w:t>3</w:t>
            </w:r>
          </w:p>
        </w:tc>
        <w:tc>
          <w:tcPr>
            <w:tcW w:w="850" w:type="dxa"/>
            <w:tcBorders>
              <w:top w:val="dashSmallGap" w:sz="8" w:space="0" w:color="auto"/>
            </w:tcBorders>
            <w:shd w:val="clear" w:color="auto" w:fill="auto"/>
          </w:tcPr>
          <w:p w14:paraId="61A0C856" w14:textId="77777777" w:rsidR="00B435E2" w:rsidRPr="00A06556" w:rsidRDefault="00B435E2" w:rsidP="00343F21">
            <w:pPr>
              <w:spacing w:line="480" w:lineRule="auto"/>
              <w:jc w:val="both"/>
              <w:rPr>
                <w:sz w:val="20"/>
                <w:szCs w:val="20"/>
                <w:lang w:val="en-GB"/>
              </w:rPr>
            </w:pPr>
            <w:r w:rsidRPr="00A06556">
              <w:rPr>
                <w:sz w:val="20"/>
                <w:szCs w:val="20"/>
                <w:lang w:val="en-GB"/>
              </w:rPr>
              <w:t>4</w:t>
            </w:r>
          </w:p>
        </w:tc>
        <w:tc>
          <w:tcPr>
            <w:tcW w:w="851" w:type="dxa"/>
            <w:tcBorders>
              <w:top w:val="dashSmallGap" w:sz="8" w:space="0" w:color="auto"/>
            </w:tcBorders>
            <w:shd w:val="clear" w:color="auto" w:fill="auto"/>
          </w:tcPr>
          <w:p w14:paraId="70327C89"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0" w:type="dxa"/>
            <w:tcBorders>
              <w:top w:val="dashSmallGap" w:sz="8" w:space="0" w:color="auto"/>
            </w:tcBorders>
            <w:shd w:val="clear" w:color="auto" w:fill="auto"/>
          </w:tcPr>
          <w:p w14:paraId="5BE076D3" w14:textId="77777777" w:rsidR="00B435E2" w:rsidRPr="00A06556" w:rsidRDefault="00B435E2" w:rsidP="00343F21">
            <w:pPr>
              <w:spacing w:line="480" w:lineRule="auto"/>
              <w:jc w:val="both"/>
              <w:rPr>
                <w:sz w:val="20"/>
                <w:szCs w:val="20"/>
                <w:lang w:val="en-GB"/>
              </w:rPr>
            </w:pPr>
            <w:r w:rsidRPr="00A06556">
              <w:rPr>
                <w:sz w:val="20"/>
                <w:szCs w:val="20"/>
                <w:lang w:val="en-GB"/>
              </w:rPr>
              <w:t>1</w:t>
            </w:r>
          </w:p>
        </w:tc>
      </w:tr>
      <w:tr w:rsidR="00B435E2" w:rsidRPr="00A06556" w14:paraId="79319D22" w14:textId="77777777" w:rsidTr="00B435E2">
        <w:trPr>
          <w:cantSplit/>
          <w:trHeight w:val="529"/>
        </w:trPr>
        <w:tc>
          <w:tcPr>
            <w:tcW w:w="1161" w:type="dxa"/>
            <w:vMerge/>
            <w:tcBorders>
              <w:right w:val="single" w:sz="12" w:space="0" w:color="auto"/>
            </w:tcBorders>
            <w:shd w:val="clear" w:color="auto" w:fill="auto"/>
          </w:tcPr>
          <w:p w14:paraId="793568A6" w14:textId="77777777" w:rsidR="00B435E2" w:rsidRPr="00A06556" w:rsidRDefault="00B435E2" w:rsidP="00343F21">
            <w:pPr>
              <w:spacing w:line="360" w:lineRule="auto"/>
              <w:ind w:left="113" w:right="113"/>
              <w:jc w:val="both"/>
              <w:rPr>
                <w:b/>
                <w:sz w:val="20"/>
                <w:szCs w:val="20"/>
                <w:lang w:val="en-GB"/>
              </w:rPr>
            </w:pPr>
          </w:p>
        </w:tc>
        <w:tc>
          <w:tcPr>
            <w:tcW w:w="648" w:type="dxa"/>
            <w:vMerge/>
            <w:tcBorders>
              <w:right w:val="single" w:sz="12" w:space="0" w:color="auto"/>
            </w:tcBorders>
            <w:textDirection w:val="btLr"/>
          </w:tcPr>
          <w:p w14:paraId="10FC9C5F" w14:textId="77777777" w:rsidR="00B435E2" w:rsidRPr="00A06556" w:rsidRDefault="00B435E2" w:rsidP="00810BB9">
            <w:pPr>
              <w:spacing w:line="480" w:lineRule="auto"/>
              <w:ind w:left="113" w:right="113"/>
              <w:jc w:val="center"/>
              <w:rPr>
                <w:i/>
                <w:sz w:val="18"/>
                <w:szCs w:val="18"/>
                <w:lang w:val="en-GB"/>
              </w:rPr>
            </w:pPr>
          </w:p>
        </w:tc>
        <w:tc>
          <w:tcPr>
            <w:tcW w:w="1560" w:type="dxa"/>
            <w:tcBorders>
              <w:left w:val="single" w:sz="12" w:space="0" w:color="auto"/>
              <w:bottom w:val="single" w:sz="4" w:space="0" w:color="auto"/>
              <w:right w:val="double" w:sz="4" w:space="0" w:color="auto"/>
            </w:tcBorders>
            <w:shd w:val="clear" w:color="auto" w:fill="auto"/>
          </w:tcPr>
          <w:p w14:paraId="4607A9ED" w14:textId="77777777" w:rsidR="00B435E2" w:rsidRPr="00A06556" w:rsidRDefault="00B435E2" w:rsidP="00343F21">
            <w:pPr>
              <w:spacing w:line="480" w:lineRule="auto"/>
              <w:jc w:val="both"/>
              <w:rPr>
                <w:i/>
                <w:sz w:val="18"/>
                <w:szCs w:val="18"/>
                <w:lang w:val="en-GB"/>
              </w:rPr>
            </w:pPr>
            <w:r w:rsidRPr="00A06556">
              <w:rPr>
                <w:i/>
                <w:sz w:val="18"/>
                <w:szCs w:val="18"/>
                <w:lang w:val="en-GB"/>
              </w:rPr>
              <w:t>moderate</w:t>
            </w:r>
          </w:p>
        </w:tc>
        <w:tc>
          <w:tcPr>
            <w:tcW w:w="850" w:type="dxa"/>
            <w:tcBorders>
              <w:left w:val="double" w:sz="4" w:space="0" w:color="auto"/>
              <w:bottom w:val="single" w:sz="4" w:space="0" w:color="auto"/>
            </w:tcBorders>
            <w:shd w:val="clear" w:color="auto" w:fill="auto"/>
          </w:tcPr>
          <w:p w14:paraId="2F0EB287" w14:textId="77777777" w:rsidR="00B435E2" w:rsidRPr="00A06556" w:rsidRDefault="00B435E2" w:rsidP="00343F21">
            <w:pPr>
              <w:spacing w:line="480" w:lineRule="auto"/>
              <w:jc w:val="both"/>
              <w:rPr>
                <w:sz w:val="20"/>
                <w:szCs w:val="20"/>
                <w:lang w:val="en-GB"/>
              </w:rPr>
            </w:pPr>
            <w:r w:rsidRPr="00A06556">
              <w:rPr>
                <w:sz w:val="20"/>
                <w:szCs w:val="20"/>
                <w:lang w:val="en-GB"/>
              </w:rPr>
              <w:t>39</w:t>
            </w:r>
          </w:p>
        </w:tc>
        <w:tc>
          <w:tcPr>
            <w:tcW w:w="851" w:type="dxa"/>
            <w:tcBorders>
              <w:bottom w:val="single" w:sz="4" w:space="0" w:color="auto"/>
            </w:tcBorders>
            <w:shd w:val="clear" w:color="auto" w:fill="auto"/>
          </w:tcPr>
          <w:p w14:paraId="61E3BF2E" w14:textId="77777777" w:rsidR="00B435E2" w:rsidRPr="00A06556" w:rsidRDefault="00B435E2" w:rsidP="00343F21">
            <w:pPr>
              <w:spacing w:line="480" w:lineRule="auto"/>
              <w:jc w:val="both"/>
              <w:rPr>
                <w:sz w:val="20"/>
                <w:szCs w:val="20"/>
                <w:lang w:val="en-GB"/>
              </w:rPr>
            </w:pPr>
            <w:r w:rsidRPr="00A06556">
              <w:rPr>
                <w:sz w:val="20"/>
                <w:szCs w:val="20"/>
                <w:lang w:val="en-GB"/>
              </w:rPr>
              <w:t>2</w:t>
            </w:r>
          </w:p>
        </w:tc>
        <w:tc>
          <w:tcPr>
            <w:tcW w:w="850" w:type="dxa"/>
            <w:tcBorders>
              <w:bottom w:val="single" w:sz="4" w:space="0" w:color="auto"/>
            </w:tcBorders>
            <w:shd w:val="clear" w:color="auto" w:fill="auto"/>
          </w:tcPr>
          <w:p w14:paraId="792A3541" w14:textId="77777777" w:rsidR="00B435E2" w:rsidRPr="00A06556" w:rsidRDefault="00B435E2" w:rsidP="00343F21">
            <w:pPr>
              <w:spacing w:line="480" w:lineRule="auto"/>
              <w:jc w:val="both"/>
              <w:rPr>
                <w:sz w:val="20"/>
                <w:szCs w:val="20"/>
                <w:lang w:val="en-GB"/>
              </w:rPr>
            </w:pPr>
            <w:r w:rsidRPr="00A06556">
              <w:rPr>
                <w:sz w:val="20"/>
                <w:szCs w:val="20"/>
                <w:lang w:val="en-GB"/>
              </w:rPr>
              <w:t>3</w:t>
            </w:r>
          </w:p>
        </w:tc>
        <w:tc>
          <w:tcPr>
            <w:tcW w:w="851" w:type="dxa"/>
            <w:tcBorders>
              <w:bottom w:val="single" w:sz="4" w:space="0" w:color="auto"/>
            </w:tcBorders>
            <w:shd w:val="clear" w:color="auto" w:fill="auto"/>
          </w:tcPr>
          <w:p w14:paraId="6349EDE1" w14:textId="77777777" w:rsidR="00B435E2" w:rsidRPr="00A06556" w:rsidRDefault="00B435E2" w:rsidP="00343F21">
            <w:pPr>
              <w:spacing w:line="480" w:lineRule="auto"/>
              <w:jc w:val="both"/>
              <w:rPr>
                <w:sz w:val="20"/>
                <w:szCs w:val="20"/>
                <w:lang w:val="en-GB"/>
              </w:rPr>
            </w:pPr>
            <w:r>
              <w:rPr>
                <w:sz w:val="20"/>
                <w:szCs w:val="20"/>
                <w:lang w:val="en-GB"/>
              </w:rPr>
              <w:t>13</w:t>
            </w:r>
          </w:p>
        </w:tc>
        <w:tc>
          <w:tcPr>
            <w:tcW w:w="850" w:type="dxa"/>
            <w:tcBorders>
              <w:bottom w:val="single" w:sz="4" w:space="0" w:color="auto"/>
            </w:tcBorders>
            <w:shd w:val="clear" w:color="auto" w:fill="auto"/>
          </w:tcPr>
          <w:p w14:paraId="2637C6E7" w14:textId="77777777" w:rsidR="00B435E2" w:rsidRPr="00A06556" w:rsidRDefault="00B435E2" w:rsidP="00343F21">
            <w:pPr>
              <w:spacing w:line="480" w:lineRule="auto"/>
              <w:jc w:val="both"/>
              <w:rPr>
                <w:sz w:val="20"/>
                <w:szCs w:val="20"/>
                <w:lang w:val="en-GB"/>
              </w:rPr>
            </w:pPr>
            <w:r w:rsidRPr="00A06556">
              <w:rPr>
                <w:sz w:val="20"/>
                <w:szCs w:val="20"/>
                <w:lang w:val="en-GB"/>
              </w:rPr>
              <w:t>12</w:t>
            </w:r>
          </w:p>
        </w:tc>
        <w:tc>
          <w:tcPr>
            <w:tcW w:w="851" w:type="dxa"/>
            <w:tcBorders>
              <w:bottom w:val="single" w:sz="4" w:space="0" w:color="auto"/>
            </w:tcBorders>
            <w:shd w:val="clear" w:color="auto" w:fill="auto"/>
          </w:tcPr>
          <w:p w14:paraId="44D6508D"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0" w:type="dxa"/>
            <w:tcBorders>
              <w:bottom w:val="single" w:sz="4" w:space="0" w:color="auto"/>
            </w:tcBorders>
            <w:shd w:val="clear" w:color="auto" w:fill="auto"/>
          </w:tcPr>
          <w:p w14:paraId="6CDD19BF" w14:textId="77777777" w:rsidR="00B435E2" w:rsidRPr="00A06556" w:rsidRDefault="00B435E2" w:rsidP="00343F21">
            <w:pPr>
              <w:spacing w:line="480" w:lineRule="auto"/>
              <w:jc w:val="both"/>
              <w:rPr>
                <w:sz w:val="20"/>
                <w:szCs w:val="20"/>
                <w:lang w:val="en-GB"/>
              </w:rPr>
            </w:pPr>
            <w:r w:rsidRPr="00A06556">
              <w:rPr>
                <w:sz w:val="20"/>
                <w:szCs w:val="20"/>
                <w:lang w:val="en-GB"/>
              </w:rPr>
              <w:t>0</w:t>
            </w:r>
          </w:p>
        </w:tc>
      </w:tr>
      <w:tr w:rsidR="00B435E2" w:rsidRPr="00A06556" w14:paraId="1BE4AD10" w14:textId="77777777" w:rsidTr="00B435E2">
        <w:trPr>
          <w:trHeight w:val="529"/>
        </w:trPr>
        <w:tc>
          <w:tcPr>
            <w:tcW w:w="1161" w:type="dxa"/>
            <w:vMerge/>
            <w:tcBorders>
              <w:bottom w:val="single" w:sz="12" w:space="0" w:color="auto"/>
              <w:right w:val="single" w:sz="12" w:space="0" w:color="auto"/>
            </w:tcBorders>
            <w:shd w:val="clear" w:color="auto" w:fill="auto"/>
          </w:tcPr>
          <w:p w14:paraId="7F661F27" w14:textId="77777777" w:rsidR="00B435E2" w:rsidRPr="00A06556" w:rsidRDefault="00B435E2" w:rsidP="00343F21">
            <w:pPr>
              <w:spacing w:line="360" w:lineRule="auto"/>
              <w:ind w:left="113" w:right="113"/>
              <w:jc w:val="both"/>
              <w:rPr>
                <w:b/>
                <w:sz w:val="20"/>
                <w:szCs w:val="20"/>
                <w:lang w:val="en-GB"/>
              </w:rPr>
            </w:pPr>
          </w:p>
        </w:tc>
        <w:tc>
          <w:tcPr>
            <w:tcW w:w="648" w:type="dxa"/>
            <w:vMerge/>
            <w:tcBorders>
              <w:bottom w:val="single" w:sz="12" w:space="0" w:color="auto"/>
              <w:right w:val="single" w:sz="12" w:space="0" w:color="auto"/>
            </w:tcBorders>
          </w:tcPr>
          <w:p w14:paraId="0BC61A7A" w14:textId="77777777" w:rsidR="00B435E2" w:rsidRPr="00A06556" w:rsidRDefault="00B435E2" w:rsidP="00810BB9">
            <w:pPr>
              <w:spacing w:line="480" w:lineRule="auto"/>
              <w:jc w:val="center"/>
              <w:rPr>
                <w:i/>
                <w:sz w:val="18"/>
                <w:szCs w:val="18"/>
                <w:lang w:val="en-GB"/>
              </w:rPr>
            </w:pPr>
          </w:p>
        </w:tc>
        <w:tc>
          <w:tcPr>
            <w:tcW w:w="1560" w:type="dxa"/>
            <w:tcBorders>
              <w:left w:val="single" w:sz="12" w:space="0" w:color="auto"/>
              <w:bottom w:val="single" w:sz="12" w:space="0" w:color="auto"/>
              <w:right w:val="double" w:sz="4" w:space="0" w:color="auto"/>
            </w:tcBorders>
            <w:shd w:val="clear" w:color="auto" w:fill="auto"/>
          </w:tcPr>
          <w:p w14:paraId="49F25ECF" w14:textId="77777777" w:rsidR="00B435E2" w:rsidRPr="00A06556" w:rsidRDefault="00B435E2" w:rsidP="00343F21">
            <w:pPr>
              <w:spacing w:line="480" w:lineRule="auto"/>
              <w:jc w:val="both"/>
              <w:rPr>
                <w:i/>
                <w:sz w:val="18"/>
                <w:szCs w:val="18"/>
                <w:lang w:val="en-GB"/>
              </w:rPr>
            </w:pPr>
            <w:r w:rsidRPr="00A06556">
              <w:rPr>
                <w:i/>
                <w:sz w:val="18"/>
                <w:szCs w:val="18"/>
                <w:lang w:val="en-GB"/>
              </w:rPr>
              <w:t>intense</w:t>
            </w:r>
          </w:p>
        </w:tc>
        <w:tc>
          <w:tcPr>
            <w:tcW w:w="850" w:type="dxa"/>
            <w:tcBorders>
              <w:left w:val="double" w:sz="4" w:space="0" w:color="auto"/>
              <w:bottom w:val="single" w:sz="12" w:space="0" w:color="auto"/>
            </w:tcBorders>
            <w:shd w:val="clear" w:color="auto" w:fill="auto"/>
          </w:tcPr>
          <w:p w14:paraId="722C16A5" w14:textId="77777777" w:rsidR="00B435E2" w:rsidRPr="00A06556" w:rsidRDefault="00B435E2" w:rsidP="00343F21">
            <w:pPr>
              <w:spacing w:line="480" w:lineRule="auto"/>
              <w:jc w:val="both"/>
              <w:rPr>
                <w:sz w:val="20"/>
                <w:szCs w:val="20"/>
                <w:lang w:val="en-GB"/>
              </w:rPr>
            </w:pPr>
            <w:r w:rsidRPr="00A06556">
              <w:rPr>
                <w:sz w:val="20"/>
                <w:szCs w:val="20"/>
                <w:lang w:val="en-GB"/>
              </w:rPr>
              <w:t>43</w:t>
            </w:r>
          </w:p>
        </w:tc>
        <w:tc>
          <w:tcPr>
            <w:tcW w:w="851" w:type="dxa"/>
            <w:tcBorders>
              <w:bottom w:val="single" w:sz="12" w:space="0" w:color="auto"/>
            </w:tcBorders>
            <w:shd w:val="clear" w:color="auto" w:fill="auto"/>
          </w:tcPr>
          <w:p w14:paraId="206DA3EA"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0" w:type="dxa"/>
            <w:tcBorders>
              <w:bottom w:val="single" w:sz="12" w:space="0" w:color="auto"/>
            </w:tcBorders>
            <w:shd w:val="clear" w:color="auto" w:fill="auto"/>
          </w:tcPr>
          <w:p w14:paraId="2936181C" w14:textId="77777777" w:rsidR="00B435E2" w:rsidRPr="00A06556" w:rsidRDefault="00B435E2" w:rsidP="00343F21">
            <w:pPr>
              <w:spacing w:line="480" w:lineRule="auto"/>
              <w:jc w:val="both"/>
              <w:rPr>
                <w:sz w:val="20"/>
                <w:szCs w:val="20"/>
                <w:lang w:val="en-GB"/>
              </w:rPr>
            </w:pPr>
            <w:r w:rsidRPr="00A06556">
              <w:rPr>
                <w:sz w:val="20"/>
                <w:szCs w:val="20"/>
                <w:lang w:val="en-GB"/>
              </w:rPr>
              <w:t>4</w:t>
            </w:r>
          </w:p>
        </w:tc>
        <w:tc>
          <w:tcPr>
            <w:tcW w:w="851" w:type="dxa"/>
            <w:tcBorders>
              <w:bottom w:val="single" w:sz="12" w:space="0" w:color="auto"/>
            </w:tcBorders>
            <w:shd w:val="clear" w:color="auto" w:fill="auto"/>
          </w:tcPr>
          <w:p w14:paraId="1B47A452" w14:textId="77777777" w:rsidR="00B435E2" w:rsidRPr="00A06556" w:rsidRDefault="00B435E2" w:rsidP="00343F21">
            <w:pPr>
              <w:spacing w:line="480" w:lineRule="auto"/>
              <w:jc w:val="both"/>
              <w:rPr>
                <w:sz w:val="20"/>
                <w:szCs w:val="20"/>
                <w:lang w:val="en-GB"/>
              </w:rPr>
            </w:pPr>
            <w:r w:rsidRPr="00A06556">
              <w:rPr>
                <w:sz w:val="20"/>
                <w:szCs w:val="20"/>
                <w:lang w:val="en-GB"/>
              </w:rPr>
              <w:t>14</w:t>
            </w:r>
          </w:p>
        </w:tc>
        <w:tc>
          <w:tcPr>
            <w:tcW w:w="850" w:type="dxa"/>
            <w:tcBorders>
              <w:bottom w:val="single" w:sz="12" w:space="0" w:color="auto"/>
            </w:tcBorders>
            <w:shd w:val="clear" w:color="auto" w:fill="auto"/>
          </w:tcPr>
          <w:p w14:paraId="26778F78" w14:textId="77777777" w:rsidR="00B435E2" w:rsidRPr="00A06556" w:rsidRDefault="00B435E2" w:rsidP="00343F21">
            <w:pPr>
              <w:spacing w:line="480" w:lineRule="auto"/>
              <w:jc w:val="both"/>
              <w:rPr>
                <w:sz w:val="20"/>
                <w:szCs w:val="20"/>
                <w:lang w:val="en-GB"/>
              </w:rPr>
            </w:pPr>
            <w:r w:rsidRPr="00A06556">
              <w:rPr>
                <w:sz w:val="20"/>
                <w:szCs w:val="20"/>
                <w:lang w:val="en-GB"/>
              </w:rPr>
              <w:t>3</w:t>
            </w:r>
          </w:p>
        </w:tc>
        <w:tc>
          <w:tcPr>
            <w:tcW w:w="851" w:type="dxa"/>
            <w:tcBorders>
              <w:bottom w:val="single" w:sz="12" w:space="0" w:color="auto"/>
            </w:tcBorders>
            <w:shd w:val="clear" w:color="auto" w:fill="auto"/>
          </w:tcPr>
          <w:p w14:paraId="53C7B27A" w14:textId="77777777" w:rsidR="00B435E2" w:rsidRPr="00A06556" w:rsidRDefault="00B435E2" w:rsidP="00343F21">
            <w:pPr>
              <w:spacing w:line="480" w:lineRule="auto"/>
              <w:jc w:val="both"/>
              <w:rPr>
                <w:sz w:val="20"/>
                <w:szCs w:val="20"/>
                <w:lang w:val="en-GB"/>
              </w:rPr>
            </w:pPr>
            <w:r w:rsidRPr="00A06556">
              <w:rPr>
                <w:sz w:val="20"/>
                <w:szCs w:val="20"/>
                <w:lang w:val="en-GB"/>
              </w:rPr>
              <w:t>1</w:t>
            </w:r>
          </w:p>
        </w:tc>
        <w:tc>
          <w:tcPr>
            <w:tcW w:w="850" w:type="dxa"/>
            <w:tcBorders>
              <w:bottom w:val="single" w:sz="12" w:space="0" w:color="auto"/>
            </w:tcBorders>
            <w:shd w:val="clear" w:color="auto" w:fill="auto"/>
          </w:tcPr>
          <w:p w14:paraId="2F16E1E4" w14:textId="77777777" w:rsidR="00B435E2" w:rsidRPr="00A06556" w:rsidRDefault="00B435E2" w:rsidP="00343F21">
            <w:pPr>
              <w:spacing w:line="480" w:lineRule="auto"/>
              <w:jc w:val="both"/>
              <w:rPr>
                <w:sz w:val="20"/>
                <w:szCs w:val="20"/>
                <w:lang w:val="en-GB"/>
              </w:rPr>
            </w:pPr>
            <w:r w:rsidRPr="00A06556">
              <w:rPr>
                <w:sz w:val="20"/>
                <w:szCs w:val="20"/>
                <w:lang w:val="en-GB"/>
              </w:rPr>
              <w:t>2</w:t>
            </w:r>
          </w:p>
        </w:tc>
      </w:tr>
      <w:tr w:rsidR="00B435E2" w:rsidRPr="00A06556" w14:paraId="10633C1D" w14:textId="77777777" w:rsidTr="00B435E2">
        <w:trPr>
          <w:trHeight w:val="529"/>
        </w:trPr>
        <w:tc>
          <w:tcPr>
            <w:tcW w:w="1161" w:type="dxa"/>
            <w:vMerge/>
            <w:tcBorders>
              <w:top w:val="single" w:sz="12" w:space="0" w:color="auto"/>
              <w:right w:val="single" w:sz="12" w:space="0" w:color="auto"/>
            </w:tcBorders>
            <w:shd w:val="clear" w:color="auto" w:fill="auto"/>
            <w:textDirection w:val="btLr"/>
          </w:tcPr>
          <w:p w14:paraId="2ED0125C" w14:textId="77777777" w:rsidR="00B435E2" w:rsidRPr="00A06556" w:rsidRDefault="00B435E2" w:rsidP="00343F21">
            <w:pPr>
              <w:spacing w:line="360" w:lineRule="auto"/>
              <w:ind w:left="113" w:right="113"/>
              <w:jc w:val="both"/>
              <w:rPr>
                <w:b/>
                <w:sz w:val="20"/>
                <w:szCs w:val="20"/>
                <w:lang w:val="en-GB"/>
              </w:rPr>
            </w:pPr>
          </w:p>
        </w:tc>
        <w:tc>
          <w:tcPr>
            <w:tcW w:w="648" w:type="dxa"/>
            <w:vMerge w:val="restart"/>
            <w:tcBorders>
              <w:top w:val="single" w:sz="12" w:space="0" w:color="auto"/>
              <w:right w:val="single" w:sz="12" w:space="0" w:color="auto"/>
            </w:tcBorders>
            <w:textDirection w:val="btLr"/>
          </w:tcPr>
          <w:p w14:paraId="7F5D1B33" w14:textId="77777777" w:rsidR="00B435E2" w:rsidRDefault="00B435E2" w:rsidP="00810BB9">
            <w:pPr>
              <w:ind w:left="113" w:right="113"/>
              <w:jc w:val="center"/>
              <w:rPr>
                <w:i/>
                <w:sz w:val="18"/>
                <w:szCs w:val="18"/>
                <w:lang w:val="en-GB"/>
              </w:rPr>
            </w:pPr>
            <w:r>
              <w:rPr>
                <w:i/>
                <w:sz w:val="18"/>
                <w:szCs w:val="18"/>
                <w:lang w:val="en-GB"/>
              </w:rPr>
              <w:t>Positivity tumour cells</w:t>
            </w:r>
          </w:p>
        </w:tc>
        <w:tc>
          <w:tcPr>
            <w:tcW w:w="1560" w:type="dxa"/>
            <w:tcBorders>
              <w:top w:val="single" w:sz="12" w:space="0" w:color="auto"/>
              <w:left w:val="single" w:sz="12" w:space="0" w:color="auto"/>
              <w:right w:val="double" w:sz="4" w:space="0" w:color="auto"/>
            </w:tcBorders>
            <w:shd w:val="clear" w:color="auto" w:fill="auto"/>
          </w:tcPr>
          <w:p w14:paraId="31E9742E" w14:textId="77777777" w:rsidR="00B435E2" w:rsidRPr="00A06556" w:rsidRDefault="00B435E2" w:rsidP="00343F21">
            <w:pPr>
              <w:spacing w:line="480" w:lineRule="auto"/>
              <w:jc w:val="both"/>
              <w:rPr>
                <w:i/>
                <w:sz w:val="18"/>
                <w:szCs w:val="18"/>
                <w:lang w:val="en-GB"/>
              </w:rPr>
            </w:pPr>
            <w:r>
              <w:rPr>
                <w:i/>
                <w:sz w:val="18"/>
                <w:szCs w:val="18"/>
                <w:lang w:val="en-GB"/>
              </w:rPr>
              <w:t>1-25%</w:t>
            </w:r>
          </w:p>
        </w:tc>
        <w:tc>
          <w:tcPr>
            <w:tcW w:w="850" w:type="dxa"/>
            <w:tcBorders>
              <w:top w:val="single" w:sz="12" w:space="0" w:color="auto"/>
              <w:left w:val="double" w:sz="4" w:space="0" w:color="auto"/>
            </w:tcBorders>
            <w:shd w:val="clear" w:color="auto" w:fill="auto"/>
          </w:tcPr>
          <w:p w14:paraId="641ADDE7" w14:textId="77777777" w:rsidR="00B435E2" w:rsidRPr="00A06556" w:rsidRDefault="00B435E2" w:rsidP="00343F21">
            <w:pPr>
              <w:spacing w:line="480" w:lineRule="auto"/>
              <w:jc w:val="both"/>
              <w:rPr>
                <w:sz w:val="20"/>
                <w:szCs w:val="20"/>
                <w:lang w:val="en-GB"/>
              </w:rPr>
            </w:pPr>
            <w:r>
              <w:rPr>
                <w:sz w:val="20"/>
                <w:szCs w:val="20"/>
                <w:lang w:val="en-GB"/>
              </w:rPr>
              <w:t>4</w:t>
            </w:r>
          </w:p>
        </w:tc>
        <w:tc>
          <w:tcPr>
            <w:tcW w:w="851" w:type="dxa"/>
            <w:tcBorders>
              <w:top w:val="single" w:sz="12" w:space="0" w:color="auto"/>
            </w:tcBorders>
            <w:shd w:val="clear" w:color="auto" w:fill="auto"/>
          </w:tcPr>
          <w:p w14:paraId="75BFD4E9" w14:textId="77777777" w:rsidR="00B435E2" w:rsidRPr="00A06556" w:rsidRDefault="00B435E2" w:rsidP="00343F21">
            <w:pPr>
              <w:spacing w:line="480" w:lineRule="auto"/>
              <w:jc w:val="both"/>
              <w:rPr>
                <w:sz w:val="20"/>
                <w:szCs w:val="20"/>
                <w:lang w:val="en-GB"/>
              </w:rPr>
            </w:pPr>
            <w:r>
              <w:rPr>
                <w:sz w:val="20"/>
                <w:szCs w:val="20"/>
                <w:lang w:val="en-GB"/>
              </w:rPr>
              <w:t>0</w:t>
            </w:r>
          </w:p>
        </w:tc>
        <w:tc>
          <w:tcPr>
            <w:tcW w:w="850" w:type="dxa"/>
            <w:tcBorders>
              <w:top w:val="single" w:sz="12" w:space="0" w:color="auto"/>
            </w:tcBorders>
            <w:shd w:val="clear" w:color="auto" w:fill="auto"/>
          </w:tcPr>
          <w:p w14:paraId="5B57E15C" w14:textId="77777777" w:rsidR="00B435E2" w:rsidRPr="00A06556" w:rsidRDefault="00B435E2" w:rsidP="00343F21">
            <w:pPr>
              <w:spacing w:line="480" w:lineRule="auto"/>
              <w:jc w:val="both"/>
              <w:rPr>
                <w:sz w:val="20"/>
                <w:szCs w:val="20"/>
                <w:lang w:val="en-GB"/>
              </w:rPr>
            </w:pPr>
            <w:r>
              <w:rPr>
                <w:sz w:val="20"/>
                <w:szCs w:val="20"/>
                <w:lang w:val="en-GB"/>
              </w:rPr>
              <w:t>0</w:t>
            </w:r>
          </w:p>
        </w:tc>
        <w:tc>
          <w:tcPr>
            <w:tcW w:w="851" w:type="dxa"/>
            <w:tcBorders>
              <w:top w:val="single" w:sz="12" w:space="0" w:color="auto"/>
            </w:tcBorders>
            <w:shd w:val="clear" w:color="auto" w:fill="auto"/>
          </w:tcPr>
          <w:p w14:paraId="556D63DB" w14:textId="77777777" w:rsidR="00B435E2" w:rsidRPr="00A06556" w:rsidRDefault="00B435E2" w:rsidP="00343F21">
            <w:pPr>
              <w:spacing w:line="480" w:lineRule="auto"/>
              <w:jc w:val="both"/>
              <w:rPr>
                <w:sz w:val="20"/>
                <w:szCs w:val="20"/>
                <w:lang w:val="en-GB"/>
              </w:rPr>
            </w:pPr>
            <w:r>
              <w:rPr>
                <w:sz w:val="20"/>
                <w:szCs w:val="20"/>
                <w:lang w:val="en-GB"/>
              </w:rPr>
              <w:t>2</w:t>
            </w:r>
          </w:p>
        </w:tc>
        <w:tc>
          <w:tcPr>
            <w:tcW w:w="850" w:type="dxa"/>
            <w:tcBorders>
              <w:top w:val="single" w:sz="12" w:space="0" w:color="auto"/>
            </w:tcBorders>
            <w:shd w:val="clear" w:color="auto" w:fill="auto"/>
          </w:tcPr>
          <w:p w14:paraId="609CB5CD" w14:textId="77777777" w:rsidR="00B435E2" w:rsidRPr="00A06556" w:rsidRDefault="00B435E2" w:rsidP="00343F21">
            <w:pPr>
              <w:spacing w:line="480" w:lineRule="auto"/>
              <w:jc w:val="both"/>
              <w:rPr>
                <w:sz w:val="20"/>
                <w:szCs w:val="20"/>
                <w:lang w:val="en-GB"/>
              </w:rPr>
            </w:pPr>
            <w:r>
              <w:rPr>
                <w:sz w:val="20"/>
                <w:szCs w:val="20"/>
                <w:lang w:val="en-GB"/>
              </w:rPr>
              <w:t>1</w:t>
            </w:r>
          </w:p>
        </w:tc>
        <w:tc>
          <w:tcPr>
            <w:tcW w:w="851" w:type="dxa"/>
            <w:tcBorders>
              <w:top w:val="single" w:sz="12" w:space="0" w:color="auto"/>
            </w:tcBorders>
            <w:shd w:val="clear" w:color="auto" w:fill="auto"/>
          </w:tcPr>
          <w:p w14:paraId="76F7733A" w14:textId="77777777" w:rsidR="00B435E2" w:rsidRPr="00A06556" w:rsidRDefault="00B435E2" w:rsidP="00343F21">
            <w:pPr>
              <w:spacing w:line="480" w:lineRule="auto"/>
              <w:jc w:val="both"/>
              <w:rPr>
                <w:sz w:val="20"/>
                <w:szCs w:val="20"/>
                <w:lang w:val="en-GB"/>
              </w:rPr>
            </w:pPr>
            <w:r>
              <w:rPr>
                <w:sz w:val="20"/>
                <w:szCs w:val="20"/>
                <w:lang w:val="en-GB"/>
              </w:rPr>
              <w:t>0</w:t>
            </w:r>
          </w:p>
        </w:tc>
        <w:tc>
          <w:tcPr>
            <w:tcW w:w="850" w:type="dxa"/>
            <w:tcBorders>
              <w:top w:val="single" w:sz="12" w:space="0" w:color="auto"/>
            </w:tcBorders>
            <w:shd w:val="clear" w:color="auto" w:fill="auto"/>
          </w:tcPr>
          <w:p w14:paraId="0E0C7EA5" w14:textId="77777777" w:rsidR="00B435E2" w:rsidRPr="00A06556" w:rsidRDefault="00B435E2" w:rsidP="00343F21">
            <w:pPr>
              <w:spacing w:line="480" w:lineRule="auto"/>
              <w:jc w:val="both"/>
              <w:rPr>
                <w:sz w:val="20"/>
                <w:szCs w:val="20"/>
                <w:lang w:val="en-GB"/>
              </w:rPr>
            </w:pPr>
            <w:r>
              <w:rPr>
                <w:sz w:val="20"/>
                <w:szCs w:val="20"/>
                <w:lang w:val="en-GB"/>
              </w:rPr>
              <w:t>2</w:t>
            </w:r>
          </w:p>
        </w:tc>
      </w:tr>
      <w:tr w:rsidR="00B435E2" w:rsidRPr="00A06556" w14:paraId="7E375BB1" w14:textId="77777777" w:rsidTr="00B435E2">
        <w:trPr>
          <w:trHeight w:val="529"/>
        </w:trPr>
        <w:tc>
          <w:tcPr>
            <w:tcW w:w="1161" w:type="dxa"/>
            <w:vMerge/>
            <w:tcBorders>
              <w:right w:val="single" w:sz="12" w:space="0" w:color="auto"/>
            </w:tcBorders>
            <w:shd w:val="clear" w:color="auto" w:fill="auto"/>
          </w:tcPr>
          <w:p w14:paraId="4A05D28A" w14:textId="77777777" w:rsidR="00B435E2" w:rsidRPr="00A06556" w:rsidRDefault="00B435E2" w:rsidP="00343F21">
            <w:pPr>
              <w:spacing w:line="360" w:lineRule="auto"/>
              <w:jc w:val="both"/>
              <w:rPr>
                <w:b/>
                <w:sz w:val="20"/>
                <w:szCs w:val="20"/>
                <w:lang w:val="en-GB"/>
              </w:rPr>
            </w:pPr>
          </w:p>
        </w:tc>
        <w:tc>
          <w:tcPr>
            <w:tcW w:w="648" w:type="dxa"/>
            <w:vMerge/>
            <w:tcBorders>
              <w:right w:val="single" w:sz="12" w:space="0" w:color="auto"/>
            </w:tcBorders>
          </w:tcPr>
          <w:p w14:paraId="5C6AE633" w14:textId="77777777" w:rsidR="00B435E2" w:rsidRDefault="00B435E2" w:rsidP="00810BB9">
            <w:pPr>
              <w:spacing w:line="480" w:lineRule="auto"/>
              <w:jc w:val="center"/>
              <w:rPr>
                <w:i/>
                <w:sz w:val="18"/>
                <w:szCs w:val="18"/>
                <w:lang w:val="en-GB"/>
              </w:rPr>
            </w:pPr>
          </w:p>
        </w:tc>
        <w:tc>
          <w:tcPr>
            <w:tcW w:w="1560" w:type="dxa"/>
            <w:tcBorders>
              <w:left w:val="single" w:sz="12" w:space="0" w:color="auto"/>
              <w:right w:val="double" w:sz="4" w:space="0" w:color="auto"/>
            </w:tcBorders>
            <w:shd w:val="clear" w:color="auto" w:fill="auto"/>
          </w:tcPr>
          <w:p w14:paraId="0C0E2C37" w14:textId="77777777" w:rsidR="00B435E2" w:rsidRPr="00A06556" w:rsidRDefault="00B435E2" w:rsidP="00343F21">
            <w:pPr>
              <w:spacing w:line="480" w:lineRule="auto"/>
              <w:jc w:val="both"/>
              <w:rPr>
                <w:i/>
                <w:sz w:val="18"/>
                <w:szCs w:val="18"/>
                <w:lang w:val="en-GB"/>
              </w:rPr>
            </w:pPr>
            <w:r>
              <w:rPr>
                <w:i/>
                <w:sz w:val="18"/>
                <w:szCs w:val="18"/>
                <w:lang w:val="en-GB"/>
              </w:rPr>
              <w:t>26-75%</w:t>
            </w:r>
          </w:p>
        </w:tc>
        <w:tc>
          <w:tcPr>
            <w:tcW w:w="850" w:type="dxa"/>
            <w:tcBorders>
              <w:left w:val="double" w:sz="4" w:space="0" w:color="auto"/>
            </w:tcBorders>
            <w:shd w:val="clear" w:color="auto" w:fill="auto"/>
          </w:tcPr>
          <w:p w14:paraId="16C2ECDC" w14:textId="77777777" w:rsidR="00B435E2" w:rsidRPr="00A06556" w:rsidRDefault="00B435E2" w:rsidP="00343F21">
            <w:pPr>
              <w:spacing w:line="480" w:lineRule="auto"/>
              <w:jc w:val="both"/>
              <w:rPr>
                <w:sz w:val="20"/>
                <w:szCs w:val="20"/>
                <w:lang w:val="en-GB"/>
              </w:rPr>
            </w:pPr>
            <w:r>
              <w:rPr>
                <w:sz w:val="20"/>
                <w:szCs w:val="20"/>
                <w:lang w:val="en-GB"/>
              </w:rPr>
              <w:t>18</w:t>
            </w:r>
          </w:p>
        </w:tc>
        <w:tc>
          <w:tcPr>
            <w:tcW w:w="851" w:type="dxa"/>
            <w:shd w:val="clear" w:color="auto" w:fill="auto"/>
          </w:tcPr>
          <w:p w14:paraId="4F057436" w14:textId="77777777" w:rsidR="00B435E2" w:rsidRPr="00A06556" w:rsidRDefault="00B435E2" w:rsidP="00343F21">
            <w:pPr>
              <w:spacing w:line="480" w:lineRule="auto"/>
              <w:jc w:val="both"/>
              <w:rPr>
                <w:sz w:val="20"/>
                <w:szCs w:val="20"/>
                <w:lang w:val="en-GB"/>
              </w:rPr>
            </w:pPr>
            <w:r>
              <w:rPr>
                <w:sz w:val="20"/>
                <w:szCs w:val="20"/>
                <w:lang w:val="en-GB"/>
              </w:rPr>
              <w:t>1</w:t>
            </w:r>
          </w:p>
        </w:tc>
        <w:tc>
          <w:tcPr>
            <w:tcW w:w="850" w:type="dxa"/>
            <w:shd w:val="clear" w:color="auto" w:fill="auto"/>
          </w:tcPr>
          <w:p w14:paraId="1F480F9D" w14:textId="77777777" w:rsidR="00B435E2" w:rsidRPr="00A06556" w:rsidRDefault="00B435E2" w:rsidP="00343F21">
            <w:pPr>
              <w:spacing w:line="480" w:lineRule="auto"/>
              <w:jc w:val="both"/>
              <w:rPr>
                <w:sz w:val="20"/>
                <w:szCs w:val="20"/>
                <w:lang w:val="en-GB"/>
              </w:rPr>
            </w:pPr>
            <w:r>
              <w:rPr>
                <w:sz w:val="20"/>
                <w:szCs w:val="20"/>
                <w:lang w:val="en-GB"/>
              </w:rPr>
              <w:t>3</w:t>
            </w:r>
          </w:p>
        </w:tc>
        <w:tc>
          <w:tcPr>
            <w:tcW w:w="851" w:type="dxa"/>
            <w:shd w:val="clear" w:color="auto" w:fill="auto"/>
          </w:tcPr>
          <w:p w14:paraId="2A8BC544" w14:textId="77777777" w:rsidR="00B435E2" w:rsidRPr="00A06556" w:rsidRDefault="00B435E2" w:rsidP="00343F21">
            <w:pPr>
              <w:spacing w:line="480" w:lineRule="auto"/>
              <w:jc w:val="both"/>
              <w:rPr>
                <w:sz w:val="20"/>
                <w:szCs w:val="20"/>
                <w:lang w:val="en-GB"/>
              </w:rPr>
            </w:pPr>
            <w:r>
              <w:rPr>
                <w:sz w:val="20"/>
                <w:szCs w:val="20"/>
                <w:lang w:val="en-GB"/>
              </w:rPr>
              <w:t>3</w:t>
            </w:r>
          </w:p>
        </w:tc>
        <w:tc>
          <w:tcPr>
            <w:tcW w:w="850" w:type="dxa"/>
            <w:shd w:val="clear" w:color="auto" w:fill="auto"/>
          </w:tcPr>
          <w:p w14:paraId="4F1B8344" w14:textId="77777777" w:rsidR="00B435E2" w:rsidRPr="00A06556" w:rsidRDefault="00B435E2" w:rsidP="00343F21">
            <w:pPr>
              <w:spacing w:line="480" w:lineRule="auto"/>
              <w:jc w:val="both"/>
              <w:rPr>
                <w:sz w:val="20"/>
                <w:szCs w:val="20"/>
                <w:lang w:val="en-GB"/>
              </w:rPr>
            </w:pPr>
            <w:r>
              <w:rPr>
                <w:sz w:val="20"/>
                <w:szCs w:val="20"/>
                <w:lang w:val="en-GB"/>
              </w:rPr>
              <w:t>3</w:t>
            </w:r>
          </w:p>
        </w:tc>
        <w:tc>
          <w:tcPr>
            <w:tcW w:w="851" w:type="dxa"/>
            <w:shd w:val="clear" w:color="auto" w:fill="auto"/>
          </w:tcPr>
          <w:p w14:paraId="6D879F11" w14:textId="77777777" w:rsidR="00B435E2" w:rsidRPr="00A06556" w:rsidRDefault="00B435E2" w:rsidP="00343F21">
            <w:pPr>
              <w:spacing w:line="480" w:lineRule="auto"/>
              <w:jc w:val="both"/>
              <w:rPr>
                <w:sz w:val="20"/>
                <w:szCs w:val="20"/>
                <w:lang w:val="en-GB"/>
              </w:rPr>
            </w:pPr>
            <w:r>
              <w:rPr>
                <w:sz w:val="20"/>
                <w:szCs w:val="20"/>
                <w:lang w:val="en-GB"/>
              </w:rPr>
              <w:t>0</w:t>
            </w:r>
          </w:p>
        </w:tc>
        <w:tc>
          <w:tcPr>
            <w:tcW w:w="850" w:type="dxa"/>
            <w:shd w:val="clear" w:color="auto" w:fill="auto"/>
          </w:tcPr>
          <w:p w14:paraId="06EE4771" w14:textId="77777777" w:rsidR="00B435E2" w:rsidRPr="00A06556" w:rsidRDefault="00B435E2" w:rsidP="00343F21">
            <w:pPr>
              <w:spacing w:line="480" w:lineRule="auto"/>
              <w:jc w:val="both"/>
              <w:rPr>
                <w:sz w:val="20"/>
                <w:szCs w:val="20"/>
                <w:lang w:val="en-GB"/>
              </w:rPr>
            </w:pPr>
            <w:r>
              <w:rPr>
                <w:sz w:val="20"/>
                <w:szCs w:val="20"/>
                <w:lang w:val="en-GB"/>
              </w:rPr>
              <w:t>0</w:t>
            </w:r>
          </w:p>
        </w:tc>
      </w:tr>
      <w:tr w:rsidR="00B435E2" w:rsidRPr="00A06556" w14:paraId="7FA72359" w14:textId="77777777" w:rsidTr="00B435E2">
        <w:trPr>
          <w:trHeight w:val="529"/>
        </w:trPr>
        <w:tc>
          <w:tcPr>
            <w:tcW w:w="1161" w:type="dxa"/>
            <w:vMerge/>
            <w:tcBorders>
              <w:bottom w:val="double" w:sz="12" w:space="0" w:color="auto"/>
              <w:right w:val="single" w:sz="12" w:space="0" w:color="auto"/>
            </w:tcBorders>
            <w:shd w:val="clear" w:color="auto" w:fill="auto"/>
          </w:tcPr>
          <w:p w14:paraId="2CC5847F" w14:textId="77777777" w:rsidR="00B435E2" w:rsidRPr="00A06556" w:rsidRDefault="00B435E2" w:rsidP="00343F21">
            <w:pPr>
              <w:spacing w:line="360" w:lineRule="auto"/>
              <w:jc w:val="both"/>
              <w:rPr>
                <w:b/>
                <w:sz w:val="20"/>
                <w:szCs w:val="20"/>
                <w:lang w:val="en-GB"/>
              </w:rPr>
            </w:pPr>
          </w:p>
        </w:tc>
        <w:tc>
          <w:tcPr>
            <w:tcW w:w="648" w:type="dxa"/>
            <w:vMerge/>
            <w:tcBorders>
              <w:bottom w:val="double" w:sz="12" w:space="0" w:color="auto"/>
              <w:right w:val="single" w:sz="12" w:space="0" w:color="auto"/>
            </w:tcBorders>
          </w:tcPr>
          <w:p w14:paraId="3078C4E5" w14:textId="77777777" w:rsidR="00B435E2" w:rsidRDefault="00B435E2" w:rsidP="00810BB9">
            <w:pPr>
              <w:spacing w:line="480" w:lineRule="auto"/>
              <w:jc w:val="center"/>
              <w:rPr>
                <w:i/>
                <w:sz w:val="18"/>
                <w:szCs w:val="18"/>
                <w:lang w:val="en-GB"/>
              </w:rPr>
            </w:pPr>
          </w:p>
        </w:tc>
        <w:tc>
          <w:tcPr>
            <w:tcW w:w="1560" w:type="dxa"/>
            <w:tcBorders>
              <w:left w:val="single" w:sz="12" w:space="0" w:color="auto"/>
              <w:bottom w:val="double" w:sz="12" w:space="0" w:color="auto"/>
              <w:right w:val="double" w:sz="4" w:space="0" w:color="auto"/>
            </w:tcBorders>
            <w:shd w:val="clear" w:color="auto" w:fill="auto"/>
          </w:tcPr>
          <w:p w14:paraId="242646FB" w14:textId="77777777" w:rsidR="00B435E2" w:rsidRPr="00A06556" w:rsidRDefault="00B435E2" w:rsidP="00343F21">
            <w:pPr>
              <w:spacing w:line="480" w:lineRule="auto"/>
              <w:jc w:val="both"/>
              <w:rPr>
                <w:i/>
                <w:sz w:val="18"/>
                <w:szCs w:val="18"/>
                <w:lang w:val="en-GB"/>
              </w:rPr>
            </w:pPr>
            <w:r>
              <w:rPr>
                <w:i/>
                <w:sz w:val="18"/>
                <w:szCs w:val="18"/>
                <w:lang w:val="en-GB"/>
              </w:rPr>
              <w:t>76-100%</w:t>
            </w:r>
          </w:p>
        </w:tc>
        <w:tc>
          <w:tcPr>
            <w:tcW w:w="850" w:type="dxa"/>
            <w:tcBorders>
              <w:left w:val="double" w:sz="4" w:space="0" w:color="auto"/>
              <w:bottom w:val="double" w:sz="12" w:space="0" w:color="auto"/>
            </w:tcBorders>
            <w:shd w:val="clear" w:color="auto" w:fill="auto"/>
          </w:tcPr>
          <w:p w14:paraId="6B7DD117" w14:textId="77777777" w:rsidR="00B435E2" w:rsidRPr="00A06556" w:rsidRDefault="00B435E2" w:rsidP="00343F21">
            <w:pPr>
              <w:spacing w:line="480" w:lineRule="auto"/>
              <w:jc w:val="both"/>
              <w:rPr>
                <w:sz w:val="20"/>
                <w:szCs w:val="20"/>
                <w:lang w:val="en-GB"/>
              </w:rPr>
            </w:pPr>
            <w:r>
              <w:rPr>
                <w:sz w:val="20"/>
                <w:szCs w:val="20"/>
                <w:lang w:val="en-GB"/>
              </w:rPr>
              <w:t>74</w:t>
            </w:r>
          </w:p>
        </w:tc>
        <w:tc>
          <w:tcPr>
            <w:tcW w:w="851" w:type="dxa"/>
            <w:tcBorders>
              <w:bottom w:val="double" w:sz="12" w:space="0" w:color="auto"/>
            </w:tcBorders>
            <w:shd w:val="clear" w:color="auto" w:fill="auto"/>
          </w:tcPr>
          <w:p w14:paraId="54CB4B40" w14:textId="77777777" w:rsidR="00B435E2" w:rsidRPr="00A06556" w:rsidRDefault="00B435E2" w:rsidP="00343F21">
            <w:pPr>
              <w:spacing w:line="480" w:lineRule="auto"/>
              <w:jc w:val="both"/>
              <w:rPr>
                <w:sz w:val="20"/>
                <w:szCs w:val="20"/>
                <w:lang w:val="en-GB"/>
              </w:rPr>
            </w:pPr>
            <w:r>
              <w:rPr>
                <w:sz w:val="20"/>
                <w:szCs w:val="20"/>
                <w:lang w:val="en-GB"/>
              </w:rPr>
              <w:t>1</w:t>
            </w:r>
          </w:p>
        </w:tc>
        <w:tc>
          <w:tcPr>
            <w:tcW w:w="850" w:type="dxa"/>
            <w:tcBorders>
              <w:bottom w:val="double" w:sz="12" w:space="0" w:color="auto"/>
            </w:tcBorders>
            <w:shd w:val="clear" w:color="auto" w:fill="auto"/>
          </w:tcPr>
          <w:p w14:paraId="1612C5AC" w14:textId="77777777" w:rsidR="00B435E2" w:rsidRPr="00A06556" w:rsidRDefault="00B435E2" w:rsidP="00343F21">
            <w:pPr>
              <w:spacing w:line="480" w:lineRule="auto"/>
              <w:jc w:val="both"/>
              <w:rPr>
                <w:sz w:val="20"/>
                <w:szCs w:val="20"/>
                <w:lang w:val="en-GB"/>
              </w:rPr>
            </w:pPr>
            <w:r>
              <w:rPr>
                <w:sz w:val="20"/>
                <w:szCs w:val="20"/>
                <w:lang w:val="en-GB"/>
              </w:rPr>
              <w:t>4</w:t>
            </w:r>
          </w:p>
        </w:tc>
        <w:tc>
          <w:tcPr>
            <w:tcW w:w="851" w:type="dxa"/>
            <w:tcBorders>
              <w:bottom w:val="double" w:sz="12" w:space="0" w:color="auto"/>
            </w:tcBorders>
            <w:shd w:val="clear" w:color="auto" w:fill="auto"/>
          </w:tcPr>
          <w:p w14:paraId="69360EC7" w14:textId="77777777" w:rsidR="00B435E2" w:rsidRPr="00A06556" w:rsidRDefault="00B435E2" w:rsidP="00343F21">
            <w:pPr>
              <w:spacing w:line="480" w:lineRule="auto"/>
              <w:jc w:val="both"/>
              <w:rPr>
                <w:sz w:val="20"/>
                <w:szCs w:val="20"/>
                <w:lang w:val="en-GB"/>
              </w:rPr>
            </w:pPr>
            <w:r>
              <w:rPr>
                <w:sz w:val="20"/>
                <w:szCs w:val="20"/>
                <w:lang w:val="en-GB"/>
              </w:rPr>
              <w:t>25</w:t>
            </w:r>
          </w:p>
        </w:tc>
        <w:tc>
          <w:tcPr>
            <w:tcW w:w="850" w:type="dxa"/>
            <w:tcBorders>
              <w:bottom w:val="double" w:sz="12" w:space="0" w:color="auto"/>
            </w:tcBorders>
            <w:shd w:val="clear" w:color="auto" w:fill="auto"/>
          </w:tcPr>
          <w:p w14:paraId="59E1EA71" w14:textId="77777777" w:rsidR="00B435E2" w:rsidRPr="00A06556" w:rsidRDefault="00B435E2" w:rsidP="00343F21">
            <w:pPr>
              <w:spacing w:line="480" w:lineRule="auto"/>
              <w:jc w:val="both"/>
              <w:rPr>
                <w:sz w:val="20"/>
                <w:szCs w:val="20"/>
                <w:lang w:val="en-GB"/>
              </w:rPr>
            </w:pPr>
            <w:r>
              <w:rPr>
                <w:sz w:val="20"/>
                <w:szCs w:val="20"/>
                <w:lang w:val="en-GB"/>
              </w:rPr>
              <w:t>15</w:t>
            </w:r>
          </w:p>
        </w:tc>
        <w:tc>
          <w:tcPr>
            <w:tcW w:w="851" w:type="dxa"/>
            <w:tcBorders>
              <w:bottom w:val="double" w:sz="12" w:space="0" w:color="auto"/>
            </w:tcBorders>
            <w:shd w:val="clear" w:color="auto" w:fill="auto"/>
          </w:tcPr>
          <w:p w14:paraId="4AEBDE72" w14:textId="77777777" w:rsidR="00B435E2" w:rsidRPr="00A06556" w:rsidRDefault="00B435E2" w:rsidP="00343F21">
            <w:pPr>
              <w:spacing w:line="480" w:lineRule="auto"/>
              <w:jc w:val="both"/>
              <w:rPr>
                <w:sz w:val="20"/>
                <w:szCs w:val="20"/>
                <w:lang w:val="en-GB"/>
              </w:rPr>
            </w:pPr>
            <w:r>
              <w:rPr>
                <w:sz w:val="20"/>
                <w:szCs w:val="20"/>
                <w:lang w:val="en-GB"/>
              </w:rPr>
              <w:t>1</w:t>
            </w:r>
          </w:p>
        </w:tc>
        <w:tc>
          <w:tcPr>
            <w:tcW w:w="850" w:type="dxa"/>
            <w:tcBorders>
              <w:bottom w:val="double" w:sz="12" w:space="0" w:color="auto"/>
            </w:tcBorders>
            <w:shd w:val="clear" w:color="auto" w:fill="auto"/>
          </w:tcPr>
          <w:p w14:paraId="55C19CBF" w14:textId="77777777" w:rsidR="00B435E2" w:rsidRPr="00A06556" w:rsidRDefault="00B435E2" w:rsidP="00343F21">
            <w:pPr>
              <w:spacing w:line="480" w:lineRule="auto"/>
              <w:jc w:val="both"/>
              <w:rPr>
                <w:sz w:val="20"/>
                <w:szCs w:val="20"/>
                <w:lang w:val="en-GB"/>
              </w:rPr>
            </w:pPr>
            <w:r>
              <w:rPr>
                <w:sz w:val="20"/>
                <w:szCs w:val="20"/>
                <w:lang w:val="en-GB"/>
              </w:rPr>
              <w:t>1</w:t>
            </w:r>
          </w:p>
        </w:tc>
      </w:tr>
      <w:tr w:rsidR="00B435E2" w:rsidRPr="00F4731D" w14:paraId="595028CE" w14:textId="77777777" w:rsidTr="009E14AF">
        <w:trPr>
          <w:trHeight w:val="529"/>
        </w:trPr>
        <w:tc>
          <w:tcPr>
            <w:tcW w:w="1161" w:type="dxa"/>
            <w:vMerge w:val="restart"/>
            <w:tcBorders>
              <w:top w:val="double" w:sz="12" w:space="0" w:color="auto"/>
              <w:right w:val="single" w:sz="12" w:space="0" w:color="auto"/>
            </w:tcBorders>
            <w:shd w:val="clear" w:color="auto" w:fill="auto"/>
            <w:textDirection w:val="btLr"/>
          </w:tcPr>
          <w:p w14:paraId="4A0416FA" w14:textId="77777777" w:rsidR="00B435E2" w:rsidRDefault="00B435E2" w:rsidP="00810BB9">
            <w:pPr>
              <w:spacing w:line="360" w:lineRule="auto"/>
              <w:ind w:left="113" w:right="113"/>
              <w:jc w:val="center"/>
              <w:rPr>
                <w:b/>
                <w:sz w:val="20"/>
                <w:szCs w:val="20"/>
              </w:rPr>
            </w:pPr>
          </w:p>
          <w:p w14:paraId="19F24239" w14:textId="77777777" w:rsidR="00B435E2" w:rsidRPr="00A06556" w:rsidRDefault="00B435E2" w:rsidP="00810BB9">
            <w:pPr>
              <w:spacing w:line="360" w:lineRule="auto"/>
              <w:ind w:left="113" w:right="113"/>
              <w:jc w:val="center"/>
              <w:rPr>
                <w:b/>
                <w:sz w:val="20"/>
                <w:szCs w:val="20"/>
              </w:rPr>
            </w:pPr>
            <w:r w:rsidRPr="00A06556">
              <w:rPr>
                <w:b/>
                <w:sz w:val="20"/>
                <w:szCs w:val="20"/>
              </w:rPr>
              <w:t>PDGFR-α</w:t>
            </w:r>
          </w:p>
        </w:tc>
        <w:tc>
          <w:tcPr>
            <w:tcW w:w="648" w:type="dxa"/>
            <w:tcBorders>
              <w:top w:val="double" w:sz="12" w:space="0" w:color="auto"/>
              <w:right w:val="single" w:sz="12" w:space="0" w:color="auto"/>
            </w:tcBorders>
          </w:tcPr>
          <w:p w14:paraId="7DE35088" w14:textId="77777777" w:rsidR="00B435E2" w:rsidRDefault="00B435E2" w:rsidP="00810BB9">
            <w:pPr>
              <w:jc w:val="center"/>
              <w:rPr>
                <w:i/>
                <w:sz w:val="18"/>
                <w:szCs w:val="18"/>
                <w:lang w:val="en-GB"/>
              </w:rPr>
            </w:pPr>
          </w:p>
        </w:tc>
        <w:tc>
          <w:tcPr>
            <w:tcW w:w="1560" w:type="dxa"/>
            <w:tcBorders>
              <w:top w:val="double" w:sz="12" w:space="0" w:color="auto"/>
              <w:left w:val="single" w:sz="12" w:space="0" w:color="auto"/>
              <w:bottom w:val="dashSmallGap" w:sz="8" w:space="0" w:color="auto"/>
              <w:right w:val="double" w:sz="4" w:space="0" w:color="auto"/>
            </w:tcBorders>
            <w:shd w:val="clear" w:color="auto" w:fill="F2F2F2"/>
          </w:tcPr>
          <w:p w14:paraId="14956AB8" w14:textId="77777777" w:rsidR="00B435E2" w:rsidRPr="00F4731D" w:rsidRDefault="00B435E2" w:rsidP="00343F21">
            <w:pPr>
              <w:jc w:val="both"/>
              <w:rPr>
                <w:i/>
                <w:sz w:val="18"/>
                <w:szCs w:val="18"/>
                <w:lang w:val="en-GB"/>
              </w:rPr>
            </w:pPr>
            <w:r>
              <w:rPr>
                <w:i/>
                <w:sz w:val="18"/>
                <w:szCs w:val="18"/>
                <w:lang w:val="en-GB"/>
              </w:rPr>
              <w:t>E</w:t>
            </w:r>
            <w:r w:rsidRPr="00F4731D">
              <w:rPr>
                <w:i/>
                <w:sz w:val="18"/>
                <w:szCs w:val="18"/>
                <w:lang w:val="en-GB"/>
              </w:rPr>
              <w:t>xpression</w:t>
            </w:r>
            <w:r>
              <w:rPr>
                <w:i/>
                <w:sz w:val="18"/>
                <w:szCs w:val="18"/>
                <w:lang w:val="en-GB"/>
              </w:rPr>
              <w:t xml:space="preserve"> (total)</w:t>
            </w:r>
          </w:p>
        </w:tc>
        <w:tc>
          <w:tcPr>
            <w:tcW w:w="850" w:type="dxa"/>
            <w:tcBorders>
              <w:top w:val="double" w:sz="12" w:space="0" w:color="auto"/>
              <w:left w:val="double" w:sz="4" w:space="0" w:color="auto"/>
              <w:bottom w:val="dashSmallGap" w:sz="8" w:space="0" w:color="auto"/>
            </w:tcBorders>
            <w:shd w:val="clear" w:color="auto" w:fill="F2F2F2"/>
          </w:tcPr>
          <w:p w14:paraId="432BCB51" w14:textId="77777777" w:rsidR="00B435E2" w:rsidRPr="00F4731D" w:rsidRDefault="00B435E2" w:rsidP="00343F21">
            <w:pPr>
              <w:spacing w:line="480" w:lineRule="auto"/>
              <w:jc w:val="both"/>
              <w:rPr>
                <w:i/>
                <w:sz w:val="20"/>
                <w:szCs w:val="20"/>
                <w:lang w:val="en-GB"/>
              </w:rPr>
            </w:pPr>
            <w:r>
              <w:rPr>
                <w:i/>
                <w:sz w:val="20"/>
                <w:szCs w:val="20"/>
                <w:lang w:val="en-GB"/>
              </w:rPr>
              <w:t>83</w:t>
            </w:r>
          </w:p>
        </w:tc>
        <w:tc>
          <w:tcPr>
            <w:tcW w:w="851" w:type="dxa"/>
            <w:tcBorders>
              <w:top w:val="double" w:sz="12" w:space="0" w:color="auto"/>
              <w:bottom w:val="dashSmallGap" w:sz="8" w:space="0" w:color="auto"/>
            </w:tcBorders>
            <w:shd w:val="clear" w:color="auto" w:fill="F2F2F2"/>
          </w:tcPr>
          <w:p w14:paraId="0223BE4B" w14:textId="77777777" w:rsidR="00B435E2" w:rsidRPr="00F4731D" w:rsidRDefault="00B435E2" w:rsidP="00343F21">
            <w:pPr>
              <w:spacing w:line="480" w:lineRule="auto"/>
              <w:jc w:val="both"/>
              <w:rPr>
                <w:i/>
                <w:sz w:val="20"/>
                <w:szCs w:val="20"/>
                <w:lang w:val="en-GB"/>
              </w:rPr>
            </w:pPr>
            <w:r>
              <w:rPr>
                <w:i/>
                <w:sz w:val="20"/>
                <w:szCs w:val="20"/>
                <w:lang w:val="en-GB"/>
              </w:rPr>
              <w:t>0</w:t>
            </w:r>
          </w:p>
        </w:tc>
        <w:tc>
          <w:tcPr>
            <w:tcW w:w="850" w:type="dxa"/>
            <w:tcBorders>
              <w:top w:val="double" w:sz="12" w:space="0" w:color="auto"/>
              <w:bottom w:val="dashSmallGap" w:sz="8" w:space="0" w:color="auto"/>
            </w:tcBorders>
            <w:shd w:val="clear" w:color="auto" w:fill="F2F2F2"/>
          </w:tcPr>
          <w:p w14:paraId="3047EAE2" w14:textId="77777777" w:rsidR="00B435E2" w:rsidRPr="00F4731D" w:rsidRDefault="00B435E2" w:rsidP="00343F21">
            <w:pPr>
              <w:spacing w:line="480" w:lineRule="auto"/>
              <w:jc w:val="both"/>
              <w:rPr>
                <w:i/>
                <w:sz w:val="20"/>
                <w:szCs w:val="20"/>
                <w:lang w:val="en-GB"/>
              </w:rPr>
            </w:pPr>
            <w:r>
              <w:rPr>
                <w:i/>
                <w:sz w:val="20"/>
                <w:szCs w:val="20"/>
                <w:lang w:val="en-GB"/>
              </w:rPr>
              <w:t>6</w:t>
            </w:r>
          </w:p>
        </w:tc>
        <w:tc>
          <w:tcPr>
            <w:tcW w:w="851" w:type="dxa"/>
            <w:tcBorders>
              <w:top w:val="double" w:sz="12" w:space="0" w:color="auto"/>
              <w:bottom w:val="dashSmallGap" w:sz="8" w:space="0" w:color="auto"/>
            </w:tcBorders>
            <w:shd w:val="clear" w:color="auto" w:fill="F2F2F2"/>
          </w:tcPr>
          <w:p w14:paraId="520ABD50" w14:textId="77777777" w:rsidR="00B435E2" w:rsidRPr="00F4731D" w:rsidRDefault="00B435E2" w:rsidP="00343F21">
            <w:pPr>
              <w:spacing w:line="480" w:lineRule="auto"/>
              <w:jc w:val="both"/>
              <w:rPr>
                <w:i/>
                <w:sz w:val="20"/>
                <w:szCs w:val="20"/>
                <w:lang w:val="en-GB"/>
              </w:rPr>
            </w:pPr>
            <w:r>
              <w:rPr>
                <w:i/>
                <w:sz w:val="20"/>
                <w:szCs w:val="20"/>
                <w:lang w:val="en-GB"/>
              </w:rPr>
              <w:t>23</w:t>
            </w:r>
          </w:p>
        </w:tc>
        <w:tc>
          <w:tcPr>
            <w:tcW w:w="850" w:type="dxa"/>
            <w:tcBorders>
              <w:top w:val="double" w:sz="12" w:space="0" w:color="auto"/>
              <w:bottom w:val="dashSmallGap" w:sz="8" w:space="0" w:color="auto"/>
            </w:tcBorders>
            <w:shd w:val="clear" w:color="auto" w:fill="F2F2F2"/>
          </w:tcPr>
          <w:p w14:paraId="010D9569" w14:textId="77777777" w:rsidR="00B435E2" w:rsidRPr="00F4731D" w:rsidRDefault="00B435E2" w:rsidP="00343F21">
            <w:pPr>
              <w:spacing w:line="480" w:lineRule="auto"/>
              <w:jc w:val="both"/>
              <w:rPr>
                <w:i/>
                <w:sz w:val="20"/>
                <w:szCs w:val="20"/>
                <w:lang w:val="en-GB"/>
              </w:rPr>
            </w:pPr>
            <w:r>
              <w:rPr>
                <w:i/>
                <w:sz w:val="20"/>
                <w:szCs w:val="20"/>
                <w:lang w:val="en-GB"/>
              </w:rPr>
              <w:t>17</w:t>
            </w:r>
          </w:p>
        </w:tc>
        <w:tc>
          <w:tcPr>
            <w:tcW w:w="851" w:type="dxa"/>
            <w:tcBorders>
              <w:top w:val="double" w:sz="12" w:space="0" w:color="auto"/>
              <w:bottom w:val="dashSmallGap" w:sz="8" w:space="0" w:color="auto"/>
            </w:tcBorders>
            <w:shd w:val="clear" w:color="auto" w:fill="F2F2F2"/>
          </w:tcPr>
          <w:p w14:paraId="01298D7A" w14:textId="77777777" w:rsidR="00B435E2" w:rsidRPr="00F4731D" w:rsidRDefault="00B435E2" w:rsidP="00343F21">
            <w:pPr>
              <w:spacing w:line="480" w:lineRule="auto"/>
              <w:jc w:val="both"/>
              <w:rPr>
                <w:i/>
                <w:sz w:val="20"/>
                <w:szCs w:val="20"/>
                <w:lang w:val="en-GB"/>
              </w:rPr>
            </w:pPr>
            <w:r>
              <w:rPr>
                <w:i/>
                <w:sz w:val="20"/>
                <w:szCs w:val="20"/>
                <w:lang w:val="en-GB"/>
              </w:rPr>
              <w:t>2</w:t>
            </w:r>
          </w:p>
        </w:tc>
        <w:tc>
          <w:tcPr>
            <w:tcW w:w="850" w:type="dxa"/>
            <w:tcBorders>
              <w:top w:val="double" w:sz="12" w:space="0" w:color="auto"/>
              <w:bottom w:val="dashSmallGap" w:sz="8" w:space="0" w:color="auto"/>
            </w:tcBorders>
            <w:shd w:val="clear" w:color="auto" w:fill="F2F2F2"/>
          </w:tcPr>
          <w:p w14:paraId="32253ADE" w14:textId="77777777" w:rsidR="00B435E2" w:rsidRPr="00F4731D" w:rsidRDefault="00B435E2" w:rsidP="00343F21">
            <w:pPr>
              <w:spacing w:line="480" w:lineRule="auto"/>
              <w:jc w:val="both"/>
              <w:rPr>
                <w:i/>
                <w:sz w:val="20"/>
                <w:szCs w:val="20"/>
                <w:lang w:val="en-GB"/>
              </w:rPr>
            </w:pPr>
            <w:r>
              <w:rPr>
                <w:i/>
                <w:sz w:val="20"/>
                <w:szCs w:val="20"/>
                <w:lang w:val="en-GB"/>
              </w:rPr>
              <w:t>2</w:t>
            </w:r>
          </w:p>
        </w:tc>
      </w:tr>
      <w:tr w:rsidR="00B435E2" w:rsidRPr="00A06556" w14:paraId="33C089AF" w14:textId="77777777" w:rsidTr="00B435E2">
        <w:trPr>
          <w:trHeight w:val="529"/>
        </w:trPr>
        <w:tc>
          <w:tcPr>
            <w:tcW w:w="1161" w:type="dxa"/>
            <w:vMerge/>
            <w:tcBorders>
              <w:right w:val="single" w:sz="12" w:space="0" w:color="auto"/>
            </w:tcBorders>
            <w:shd w:val="clear" w:color="auto" w:fill="auto"/>
            <w:textDirection w:val="btLr"/>
          </w:tcPr>
          <w:p w14:paraId="733A4355" w14:textId="77777777" w:rsidR="00B435E2" w:rsidRPr="00A06556" w:rsidRDefault="00B435E2" w:rsidP="00343F21">
            <w:pPr>
              <w:spacing w:line="360" w:lineRule="auto"/>
              <w:ind w:left="113" w:right="113"/>
              <w:jc w:val="both"/>
              <w:rPr>
                <w:b/>
                <w:sz w:val="20"/>
                <w:szCs w:val="20"/>
                <w:lang w:val="en-GB"/>
              </w:rPr>
            </w:pPr>
          </w:p>
        </w:tc>
        <w:tc>
          <w:tcPr>
            <w:tcW w:w="648" w:type="dxa"/>
            <w:vMerge w:val="restart"/>
            <w:tcBorders>
              <w:right w:val="single" w:sz="12" w:space="0" w:color="auto"/>
            </w:tcBorders>
            <w:textDirection w:val="btLr"/>
          </w:tcPr>
          <w:p w14:paraId="1D3609F8" w14:textId="77777777" w:rsidR="00B435E2" w:rsidRDefault="00B435E2" w:rsidP="00810BB9">
            <w:pPr>
              <w:ind w:left="113" w:right="113"/>
              <w:jc w:val="center"/>
              <w:rPr>
                <w:i/>
                <w:sz w:val="18"/>
                <w:szCs w:val="18"/>
                <w:lang w:val="en-GB"/>
              </w:rPr>
            </w:pPr>
            <w:r>
              <w:rPr>
                <w:i/>
                <w:sz w:val="18"/>
                <w:szCs w:val="18"/>
                <w:lang w:val="en-GB"/>
              </w:rPr>
              <w:t>Intensity</w:t>
            </w:r>
          </w:p>
          <w:p w14:paraId="3D292CC3" w14:textId="77777777" w:rsidR="00B435E2" w:rsidRPr="00A06556" w:rsidRDefault="00B435E2" w:rsidP="00810BB9">
            <w:pPr>
              <w:ind w:left="113" w:right="113"/>
              <w:jc w:val="center"/>
              <w:rPr>
                <w:i/>
                <w:sz w:val="18"/>
                <w:szCs w:val="18"/>
                <w:lang w:val="en-GB"/>
              </w:rPr>
            </w:pPr>
            <w:r>
              <w:rPr>
                <w:i/>
                <w:sz w:val="18"/>
                <w:szCs w:val="18"/>
                <w:lang w:val="en-GB"/>
              </w:rPr>
              <w:t>immunostaining</w:t>
            </w:r>
          </w:p>
        </w:tc>
        <w:tc>
          <w:tcPr>
            <w:tcW w:w="1560" w:type="dxa"/>
            <w:tcBorders>
              <w:top w:val="dashSmallGap" w:sz="8" w:space="0" w:color="auto"/>
              <w:left w:val="single" w:sz="12" w:space="0" w:color="auto"/>
              <w:right w:val="double" w:sz="4" w:space="0" w:color="auto"/>
            </w:tcBorders>
            <w:shd w:val="clear" w:color="auto" w:fill="auto"/>
          </w:tcPr>
          <w:p w14:paraId="6FA6FB1F" w14:textId="77777777" w:rsidR="00B435E2" w:rsidRPr="00A06556" w:rsidRDefault="00B435E2" w:rsidP="00343F21">
            <w:pPr>
              <w:spacing w:line="480" w:lineRule="auto"/>
              <w:jc w:val="both"/>
              <w:rPr>
                <w:i/>
                <w:sz w:val="18"/>
                <w:szCs w:val="18"/>
                <w:lang w:val="en-GB"/>
              </w:rPr>
            </w:pPr>
            <w:r w:rsidRPr="00A06556">
              <w:rPr>
                <w:i/>
                <w:sz w:val="18"/>
                <w:szCs w:val="18"/>
                <w:lang w:val="en-GB"/>
              </w:rPr>
              <w:t>weak</w:t>
            </w:r>
          </w:p>
        </w:tc>
        <w:tc>
          <w:tcPr>
            <w:tcW w:w="850" w:type="dxa"/>
            <w:tcBorders>
              <w:top w:val="dashSmallGap" w:sz="8" w:space="0" w:color="auto"/>
              <w:left w:val="double" w:sz="4" w:space="0" w:color="auto"/>
            </w:tcBorders>
            <w:shd w:val="clear" w:color="auto" w:fill="auto"/>
          </w:tcPr>
          <w:p w14:paraId="73FCBCA2" w14:textId="77777777" w:rsidR="00B435E2" w:rsidRPr="00A06556" w:rsidRDefault="00B435E2" w:rsidP="00343F21">
            <w:pPr>
              <w:spacing w:line="480" w:lineRule="auto"/>
              <w:jc w:val="both"/>
              <w:rPr>
                <w:sz w:val="20"/>
                <w:szCs w:val="20"/>
                <w:lang w:val="en-GB"/>
              </w:rPr>
            </w:pPr>
            <w:r w:rsidRPr="00A06556">
              <w:rPr>
                <w:sz w:val="20"/>
                <w:szCs w:val="20"/>
                <w:lang w:val="en-GB"/>
              </w:rPr>
              <w:t>50</w:t>
            </w:r>
          </w:p>
        </w:tc>
        <w:tc>
          <w:tcPr>
            <w:tcW w:w="851" w:type="dxa"/>
            <w:tcBorders>
              <w:top w:val="dashSmallGap" w:sz="8" w:space="0" w:color="auto"/>
            </w:tcBorders>
            <w:shd w:val="clear" w:color="auto" w:fill="auto"/>
          </w:tcPr>
          <w:p w14:paraId="41DD941A"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0" w:type="dxa"/>
            <w:tcBorders>
              <w:top w:val="dashSmallGap" w:sz="8" w:space="0" w:color="auto"/>
            </w:tcBorders>
            <w:shd w:val="clear" w:color="auto" w:fill="auto"/>
          </w:tcPr>
          <w:p w14:paraId="6C879005" w14:textId="77777777" w:rsidR="00B435E2" w:rsidRPr="00A06556" w:rsidRDefault="00B435E2" w:rsidP="00343F21">
            <w:pPr>
              <w:spacing w:line="480" w:lineRule="auto"/>
              <w:jc w:val="both"/>
              <w:rPr>
                <w:sz w:val="20"/>
                <w:szCs w:val="20"/>
                <w:lang w:val="en-GB"/>
              </w:rPr>
            </w:pPr>
            <w:r w:rsidRPr="00A06556">
              <w:rPr>
                <w:sz w:val="20"/>
                <w:szCs w:val="20"/>
                <w:lang w:val="en-GB"/>
              </w:rPr>
              <w:t>5</w:t>
            </w:r>
          </w:p>
        </w:tc>
        <w:tc>
          <w:tcPr>
            <w:tcW w:w="851" w:type="dxa"/>
            <w:tcBorders>
              <w:top w:val="dashSmallGap" w:sz="8" w:space="0" w:color="auto"/>
            </w:tcBorders>
            <w:shd w:val="clear" w:color="auto" w:fill="auto"/>
          </w:tcPr>
          <w:p w14:paraId="27AD0335" w14:textId="77777777" w:rsidR="00B435E2" w:rsidRPr="00A06556" w:rsidRDefault="00B435E2" w:rsidP="00343F21">
            <w:pPr>
              <w:spacing w:line="480" w:lineRule="auto"/>
              <w:jc w:val="both"/>
              <w:rPr>
                <w:sz w:val="20"/>
                <w:szCs w:val="20"/>
                <w:lang w:val="en-GB"/>
              </w:rPr>
            </w:pPr>
            <w:r w:rsidRPr="00A06556">
              <w:rPr>
                <w:sz w:val="20"/>
                <w:szCs w:val="20"/>
                <w:lang w:val="en-GB"/>
              </w:rPr>
              <w:t>11</w:t>
            </w:r>
          </w:p>
        </w:tc>
        <w:tc>
          <w:tcPr>
            <w:tcW w:w="850" w:type="dxa"/>
            <w:tcBorders>
              <w:top w:val="dashSmallGap" w:sz="8" w:space="0" w:color="auto"/>
            </w:tcBorders>
            <w:shd w:val="clear" w:color="auto" w:fill="auto"/>
          </w:tcPr>
          <w:p w14:paraId="3360D79B" w14:textId="77777777" w:rsidR="00B435E2" w:rsidRPr="00A06556" w:rsidRDefault="00B435E2" w:rsidP="00343F21">
            <w:pPr>
              <w:spacing w:line="480" w:lineRule="auto"/>
              <w:jc w:val="both"/>
              <w:rPr>
                <w:sz w:val="20"/>
                <w:szCs w:val="20"/>
                <w:lang w:val="en-GB"/>
              </w:rPr>
            </w:pPr>
            <w:r w:rsidRPr="00A06556">
              <w:rPr>
                <w:sz w:val="20"/>
                <w:szCs w:val="20"/>
                <w:lang w:val="en-GB"/>
              </w:rPr>
              <w:t>13</w:t>
            </w:r>
          </w:p>
        </w:tc>
        <w:tc>
          <w:tcPr>
            <w:tcW w:w="851" w:type="dxa"/>
            <w:tcBorders>
              <w:top w:val="dashSmallGap" w:sz="8" w:space="0" w:color="auto"/>
            </w:tcBorders>
            <w:shd w:val="clear" w:color="auto" w:fill="auto"/>
          </w:tcPr>
          <w:p w14:paraId="253C1680" w14:textId="77777777" w:rsidR="00B435E2" w:rsidRPr="00A06556" w:rsidRDefault="00B435E2" w:rsidP="00343F21">
            <w:pPr>
              <w:spacing w:line="480" w:lineRule="auto"/>
              <w:jc w:val="both"/>
              <w:rPr>
                <w:sz w:val="20"/>
                <w:szCs w:val="20"/>
                <w:lang w:val="en-GB"/>
              </w:rPr>
            </w:pPr>
            <w:r w:rsidRPr="00A06556">
              <w:rPr>
                <w:sz w:val="20"/>
                <w:szCs w:val="20"/>
                <w:lang w:val="en-GB"/>
              </w:rPr>
              <w:t>2</w:t>
            </w:r>
          </w:p>
        </w:tc>
        <w:tc>
          <w:tcPr>
            <w:tcW w:w="850" w:type="dxa"/>
            <w:tcBorders>
              <w:top w:val="dashSmallGap" w:sz="8" w:space="0" w:color="auto"/>
            </w:tcBorders>
            <w:shd w:val="clear" w:color="auto" w:fill="auto"/>
          </w:tcPr>
          <w:p w14:paraId="0D37E107" w14:textId="77777777" w:rsidR="00B435E2" w:rsidRPr="00A06556" w:rsidRDefault="00B435E2" w:rsidP="00343F21">
            <w:pPr>
              <w:spacing w:line="480" w:lineRule="auto"/>
              <w:jc w:val="both"/>
              <w:rPr>
                <w:sz w:val="20"/>
                <w:szCs w:val="20"/>
                <w:lang w:val="en-GB"/>
              </w:rPr>
            </w:pPr>
            <w:r w:rsidRPr="00A06556">
              <w:rPr>
                <w:sz w:val="20"/>
                <w:szCs w:val="20"/>
                <w:lang w:val="en-GB"/>
              </w:rPr>
              <w:t>0</w:t>
            </w:r>
          </w:p>
        </w:tc>
      </w:tr>
      <w:tr w:rsidR="00B435E2" w:rsidRPr="00A06556" w14:paraId="263CAE4A" w14:textId="77777777" w:rsidTr="00B435E2">
        <w:trPr>
          <w:trHeight w:val="529"/>
        </w:trPr>
        <w:tc>
          <w:tcPr>
            <w:tcW w:w="1161" w:type="dxa"/>
            <w:vMerge/>
            <w:tcBorders>
              <w:right w:val="single" w:sz="12" w:space="0" w:color="auto"/>
            </w:tcBorders>
            <w:shd w:val="clear" w:color="auto" w:fill="auto"/>
          </w:tcPr>
          <w:p w14:paraId="7C6EC4A1" w14:textId="77777777" w:rsidR="00B435E2" w:rsidRPr="00A06556" w:rsidRDefault="00B435E2" w:rsidP="00343F21">
            <w:pPr>
              <w:spacing w:line="360" w:lineRule="auto"/>
              <w:jc w:val="both"/>
              <w:rPr>
                <w:b/>
                <w:sz w:val="20"/>
                <w:szCs w:val="20"/>
                <w:lang w:val="en-GB"/>
              </w:rPr>
            </w:pPr>
          </w:p>
        </w:tc>
        <w:tc>
          <w:tcPr>
            <w:tcW w:w="648" w:type="dxa"/>
            <w:vMerge/>
            <w:tcBorders>
              <w:right w:val="single" w:sz="12" w:space="0" w:color="auto"/>
            </w:tcBorders>
          </w:tcPr>
          <w:p w14:paraId="407A4E52" w14:textId="77777777" w:rsidR="00B435E2" w:rsidRPr="00A06556" w:rsidRDefault="00B435E2" w:rsidP="00810BB9">
            <w:pPr>
              <w:spacing w:line="480" w:lineRule="auto"/>
              <w:jc w:val="center"/>
              <w:rPr>
                <w:i/>
                <w:sz w:val="18"/>
                <w:szCs w:val="18"/>
                <w:lang w:val="en-GB"/>
              </w:rPr>
            </w:pPr>
          </w:p>
        </w:tc>
        <w:tc>
          <w:tcPr>
            <w:tcW w:w="1560" w:type="dxa"/>
            <w:tcBorders>
              <w:left w:val="single" w:sz="12" w:space="0" w:color="auto"/>
              <w:bottom w:val="single" w:sz="4" w:space="0" w:color="auto"/>
              <w:right w:val="double" w:sz="4" w:space="0" w:color="auto"/>
            </w:tcBorders>
            <w:shd w:val="clear" w:color="auto" w:fill="auto"/>
          </w:tcPr>
          <w:p w14:paraId="2F1B871E" w14:textId="77777777" w:rsidR="00B435E2" w:rsidRPr="00A06556" w:rsidRDefault="00B435E2" w:rsidP="00343F21">
            <w:pPr>
              <w:spacing w:line="480" w:lineRule="auto"/>
              <w:jc w:val="both"/>
              <w:rPr>
                <w:i/>
                <w:sz w:val="18"/>
                <w:szCs w:val="18"/>
                <w:lang w:val="en-GB"/>
              </w:rPr>
            </w:pPr>
            <w:r w:rsidRPr="00A06556">
              <w:rPr>
                <w:i/>
                <w:sz w:val="18"/>
                <w:szCs w:val="18"/>
                <w:lang w:val="en-GB"/>
              </w:rPr>
              <w:t>moderate</w:t>
            </w:r>
          </w:p>
        </w:tc>
        <w:tc>
          <w:tcPr>
            <w:tcW w:w="850" w:type="dxa"/>
            <w:tcBorders>
              <w:left w:val="double" w:sz="4" w:space="0" w:color="auto"/>
              <w:bottom w:val="single" w:sz="4" w:space="0" w:color="auto"/>
            </w:tcBorders>
            <w:shd w:val="clear" w:color="auto" w:fill="auto"/>
          </w:tcPr>
          <w:p w14:paraId="4E1B4FE2" w14:textId="77777777" w:rsidR="00B435E2" w:rsidRPr="00A06556" w:rsidRDefault="00B435E2" w:rsidP="00343F21">
            <w:pPr>
              <w:spacing w:line="480" w:lineRule="auto"/>
              <w:jc w:val="both"/>
              <w:rPr>
                <w:sz w:val="20"/>
                <w:szCs w:val="20"/>
                <w:lang w:val="en-GB"/>
              </w:rPr>
            </w:pPr>
            <w:r w:rsidRPr="00A06556">
              <w:rPr>
                <w:sz w:val="20"/>
                <w:szCs w:val="20"/>
                <w:lang w:val="en-GB"/>
              </w:rPr>
              <w:t>32</w:t>
            </w:r>
          </w:p>
        </w:tc>
        <w:tc>
          <w:tcPr>
            <w:tcW w:w="851" w:type="dxa"/>
            <w:tcBorders>
              <w:bottom w:val="single" w:sz="4" w:space="0" w:color="auto"/>
            </w:tcBorders>
            <w:shd w:val="clear" w:color="auto" w:fill="auto"/>
          </w:tcPr>
          <w:p w14:paraId="08D45D9B"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0" w:type="dxa"/>
            <w:tcBorders>
              <w:bottom w:val="single" w:sz="4" w:space="0" w:color="auto"/>
            </w:tcBorders>
            <w:shd w:val="clear" w:color="auto" w:fill="auto"/>
          </w:tcPr>
          <w:p w14:paraId="5617C83E" w14:textId="77777777" w:rsidR="00B435E2" w:rsidRPr="00A06556" w:rsidRDefault="00B435E2" w:rsidP="00343F21">
            <w:pPr>
              <w:spacing w:line="480" w:lineRule="auto"/>
              <w:jc w:val="both"/>
              <w:rPr>
                <w:sz w:val="20"/>
                <w:szCs w:val="20"/>
                <w:lang w:val="en-GB"/>
              </w:rPr>
            </w:pPr>
            <w:r w:rsidRPr="00A06556">
              <w:rPr>
                <w:sz w:val="20"/>
                <w:szCs w:val="20"/>
                <w:lang w:val="en-GB"/>
              </w:rPr>
              <w:t>1</w:t>
            </w:r>
          </w:p>
        </w:tc>
        <w:tc>
          <w:tcPr>
            <w:tcW w:w="851" w:type="dxa"/>
            <w:tcBorders>
              <w:bottom w:val="single" w:sz="4" w:space="0" w:color="auto"/>
            </w:tcBorders>
            <w:shd w:val="clear" w:color="auto" w:fill="auto"/>
          </w:tcPr>
          <w:p w14:paraId="6969D08E" w14:textId="77777777" w:rsidR="00B435E2" w:rsidRPr="00A06556" w:rsidRDefault="00B435E2" w:rsidP="00343F21">
            <w:pPr>
              <w:spacing w:line="480" w:lineRule="auto"/>
              <w:jc w:val="both"/>
              <w:rPr>
                <w:sz w:val="20"/>
                <w:szCs w:val="20"/>
                <w:lang w:val="en-GB"/>
              </w:rPr>
            </w:pPr>
            <w:r>
              <w:rPr>
                <w:sz w:val="20"/>
                <w:szCs w:val="20"/>
                <w:lang w:val="en-GB"/>
              </w:rPr>
              <w:t>12</w:t>
            </w:r>
          </w:p>
        </w:tc>
        <w:tc>
          <w:tcPr>
            <w:tcW w:w="850" w:type="dxa"/>
            <w:tcBorders>
              <w:bottom w:val="single" w:sz="4" w:space="0" w:color="auto"/>
            </w:tcBorders>
            <w:shd w:val="clear" w:color="auto" w:fill="auto"/>
          </w:tcPr>
          <w:p w14:paraId="1B72D638" w14:textId="77777777" w:rsidR="00B435E2" w:rsidRPr="00A06556" w:rsidRDefault="00B435E2" w:rsidP="00343F21">
            <w:pPr>
              <w:spacing w:line="480" w:lineRule="auto"/>
              <w:jc w:val="both"/>
              <w:rPr>
                <w:sz w:val="20"/>
                <w:szCs w:val="20"/>
                <w:lang w:val="en-GB"/>
              </w:rPr>
            </w:pPr>
            <w:r w:rsidRPr="00A06556">
              <w:rPr>
                <w:sz w:val="20"/>
                <w:szCs w:val="20"/>
                <w:lang w:val="en-GB"/>
              </w:rPr>
              <w:t>4</w:t>
            </w:r>
          </w:p>
        </w:tc>
        <w:tc>
          <w:tcPr>
            <w:tcW w:w="851" w:type="dxa"/>
            <w:tcBorders>
              <w:bottom w:val="single" w:sz="4" w:space="0" w:color="auto"/>
            </w:tcBorders>
            <w:shd w:val="clear" w:color="auto" w:fill="auto"/>
          </w:tcPr>
          <w:p w14:paraId="1F90D4C6"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0" w:type="dxa"/>
            <w:tcBorders>
              <w:bottom w:val="single" w:sz="4" w:space="0" w:color="auto"/>
            </w:tcBorders>
            <w:shd w:val="clear" w:color="auto" w:fill="auto"/>
          </w:tcPr>
          <w:p w14:paraId="123F6CC6" w14:textId="77777777" w:rsidR="00B435E2" w:rsidRPr="00A06556" w:rsidRDefault="00B435E2" w:rsidP="00343F21">
            <w:pPr>
              <w:spacing w:line="480" w:lineRule="auto"/>
              <w:jc w:val="both"/>
              <w:rPr>
                <w:sz w:val="20"/>
                <w:szCs w:val="20"/>
                <w:lang w:val="en-GB"/>
              </w:rPr>
            </w:pPr>
            <w:r w:rsidRPr="00A06556">
              <w:rPr>
                <w:sz w:val="20"/>
                <w:szCs w:val="20"/>
                <w:lang w:val="en-GB"/>
              </w:rPr>
              <w:t>2</w:t>
            </w:r>
          </w:p>
        </w:tc>
      </w:tr>
      <w:tr w:rsidR="00B435E2" w:rsidRPr="00A06556" w14:paraId="6660BD24" w14:textId="77777777" w:rsidTr="00B435E2">
        <w:trPr>
          <w:trHeight w:val="529"/>
        </w:trPr>
        <w:tc>
          <w:tcPr>
            <w:tcW w:w="1161" w:type="dxa"/>
            <w:vMerge/>
            <w:tcBorders>
              <w:bottom w:val="single" w:sz="12" w:space="0" w:color="auto"/>
              <w:right w:val="single" w:sz="12" w:space="0" w:color="auto"/>
            </w:tcBorders>
            <w:shd w:val="clear" w:color="auto" w:fill="auto"/>
          </w:tcPr>
          <w:p w14:paraId="00F715DE" w14:textId="77777777" w:rsidR="00B435E2" w:rsidRPr="00A06556" w:rsidRDefault="00B435E2" w:rsidP="00343F21">
            <w:pPr>
              <w:spacing w:line="360" w:lineRule="auto"/>
              <w:jc w:val="both"/>
              <w:rPr>
                <w:b/>
                <w:sz w:val="20"/>
                <w:szCs w:val="20"/>
                <w:lang w:val="en-GB"/>
              </w:rPr>
            </w:pPr>
          </w:p>
        </w:tc>
        <w:tc>
          <w:tcPr>
            <w:tcW w:w="648" w:type="dxa"/>
            <w:vMerge/>
            <w:tcBorders>
              <w:bottom w:val="single" w:sz="12" w:space="0" w:color="auto"/>
              <w:right w:val="single" w:sz="12" w:space="0" w:color="auto"/>
            </w:tcBorders>
          </w:tcPr>
          <w:p w14:paraId="220E95FB" w14:textId="77777777" w:rsidR="00B435E2" w:rsidRPr="00A06556" w:rsidRDefault="00B435E2" w:rsidP="00810BB9">
            <w:pPr>
              <w:spacing w:line="480" w:lineRule="auto"/>
              <w:jc w:val="center"/>
              <w:rPr>
                <w:i/>
                <w:sz w:val="18"/>
                <w:szCs w:val="18"/>
                <w:lang w:val="en-GB"/>
              </w:rPr>
            </w:pPr>
          </w:p>
        </w:tc>
        <w:tc>
          <w:tcPr>
            <w:tcW w:w="1560" w:type="dxa"/>
            <w:tcBorders>
              <w:left w:val="single" w:sz="12" w:space="0" w:color="auto"/>
              <w:bottom w:val="single" w:sz="12" w:space="0" w:color="auto"/>
              <w:right w:val="double" w:sz="4" w:space="0" w:color="auto"/>
            </w:tcBorders>
            <w:shd w:val="clear" w:color="auto" w:fill="auto"/>
          </w:tcPr>
          <w:p w14:paraId="249C77BB" w14:textId="77777777" w:rsidR="00B435E2" w:rsidRPr="00A06556" w:rsidRDefault="00B435E2" w:rsidP="00343F21">
            <w:pPr>
              <w:spacing w:line="480" w:lineRule="auto"/>
              <w:jc w:val="both"/>
              <w:rPr>
                <w:i/>
                <w:sz w:val="18"/>
                <w:szCs w:val="18"/>
                <w:lang w:val="en-GB"/>
              </w:rPr>
            </w:pPr>
            <w:r w:rsidRPr="00A06556">
              <w:rPr>
                <w:i/>
                <w:sz w:val="18"/>
                <w:szCs w:val="18"/>
                <w:lang w:val="en-GB"/>
              </w:rPr>
              <w:t>intense</w:t>
            </w:r>
          </w:p>
        </w:tc>
        <w:tc>
          <w:tcPr>
            <w:tcW w:w="850" w:type="dxa"/>
            <w:tcBorders>
              <w:left w:val="double" w:sz="4" w:space="0" w:color="auto"/>
              <w:bottom w:val="single" w:sz="12" w:space="0" w:color="auto"/>
            </w:tcBorders>
            <w:shd w:val="clear" w:color="auto" w:fill="auto"/>
          </w:tcPr>
          <w:p w14:paraId="21AA1318" w14:textId="77777777" w:rsidR="00B435E2" w:rsidRPr="00A06556" w:rsidRDefault="00B435E2" w:rsidP="00343F21">
            <w:pPr>
              <w:spacing w:line="480" w:lineRule="auto"/>
              <w:jc w:val="both"/>
              <w:rPr>
                <w:sz w:val="20"/>
                <w:szCs w:val="20"/>
                <w:lang w:val="en-GB"/>
              </w:rPr>
            </w:pPr>
            <w:r w:rsidRPr="00A06556">
              <w:rPr>
                <w:sz w:val="20"/>
                <w:szCs w:val="20"/>
                <w:lang w:val="en-GB"/>
              </w:rPr>
              <w:t>1</w:t>
            </w:r>
          </w:p>
        </w:tc>
        <w:tc>
          <w:tcPr>
            <w:tcW w:w="851" w:type="dxa"/>
            <w:tcBorders>
              <w:bottom w:val="single" w:sz="12" w:space="0" w:color="auto"/>
            </w:tcBorders>
            <w:shd w:val="clear" w:color="auto" w:fill="auto"/>
          </w:tcPr>
          <w:p w14:paraId="14AB4CDC"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0" w:type="dxa"/>
            <w:tcBorders>
              <w:bottom w:val="single" w:sz="12" w:space="0" w:color="auto"/>
            </w:tcBorders>
            <w:shd w:val="clear" w:color="auto" w:fill="auto"/>
          </w:tcPr>
          <w:p w14:paraId="0AB05A8C"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1" w:type="dxa"/>
            <w:tcBorders>
              <w:bottom w:val="single" w:sz="12" w:space="0" w:color="auto"/>
            </w:tcBorders>
            <w:shd w:val="clear" w:color="auto" w:fill="auto"/>
          </w:tcPr>
          <w:p w14:paraId="2A8E54AF"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0" w:type="dxa"/>
            <w:tcBorders>
              <w:bottom w:val="single" w:sz="12" w:space="0" w:color="auto"/>
            </w:tcBorders>
            <w:shd w:val="clear" w:color="auto" w:fill="auto"/>
          </w:tcPr>
          <w:p w14:paraId="31539907"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1" w:type="dxa"/>
            <w:tcBorders>
              <w:bottom w:val="single" w:sz="12" w:space="0" w:color="auto"/>
            </w:tcBorders>
            <w:shd w:val="clear" w:color="auto" w:fill="auto"/>
          </w:tcPr>
          <w:p w14:paraId="6F225C66"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0" w:type="dxa"/>
            <w:tcBorders>
              <w:bottom w:val="single" w:sz="12" w:space="0" w:color="auto"/>
            </w:tcBorders>
            <w:shd w:val="clear" w:color="auto" w:fill="auto"/>
          </w:tcPr>
          <w:p w14:paraId="143F95C1" w14:textId="77777777" w:rsidR="00B435E2" w:rsidRPr="00A06556" w:rsidRDefault="00B435E2" w:rsidP="00343F21">
            <w:pPr>
              <w:spacing w:line="480" w:lineRule="auto"/>
              <w:jc w:val="both"/>
              <w:rPr>
                <w:sz w:val="20"/>
                <w:szCs w:val="20"/>
                <w:lang w:val="en-GB"/>
              </w:rPr>
            </w:pPr>
            <w:r w:rsidRPr="00A06556">
              <w:rPr>
                <w:sz w:val="20"/>
                <w:szCs w:val="20"/>
                <w:lang w:val="en-GB"/>
              </w:rPr>
              <w:t>0</w:t>
            </w:r>
          </w:p>
        </w:tc>
      </w:tr>
      <w:tr w:rsidR="00B435E2" w:rsidRPr="00A06556" w14:paraId="7E73089B" w14:textId="77777777" w:rsidTr="00B435E2">
        <w:trPr>
          <w:trHeight w:val="529"/>
        </w:trPr>
        <w:tc>
          <w:tcPr>
            <w:tcW w:w="1161" w:type="dxa"/>
            <w:vMerge/>
            <w:tcBorders>
              <w:top w:val="single" w:sz="12" w:space="0" w:color="auto"/>
              <w:right w:val="single" w:sz="12" w:space="0" w:color="auto"/>
            </w:tcBorders>
            <w:shd w:val="clear" w:color="auto" w:fill="auto"/>
            <w:textDirection w:val="btLr"/>
          </w:tcPr>
          <w:p w14:paraId="2844F87A" w14:textId="77777777" w:rsidR="00B435E2" w:rsidRPr="00A06556" w:rsidRDefault="00B435E2" w:rsidP="00343F21">
            <w:pPr>
              <w:spacing w:line="360" w:lineRule="auto"/>
              <w:ind w:left="113" w:right="113"/>
              <w:jc w:val="both"/>
              <w:rPr>
                <w:b/>
                <w:sz w:val="20"/>
                <w:szCs w:val="20"/>
                <w:lang w:val="en-GB"/>
              </w:rPr>
            </w:pPr>
          </w:p>
        </w:tc>
        <w:tc>
          <w:tcPr>
            <w:tcW w:w="648" w:type="dxa"/>
            <w:vMerge w:val="restart"/>
            <w:tcBorders>
              <w:top w:val="single" w:sz="12" w:space="0" w:color="auto"/>
              <w:right w:val="single" w:sz="12" w:space="0" w:color="auto"/>
            </w:tcBorders>
            <w:textDirection w:val="btLr"/>
          </w:tcPr>
          <w:p w14:paraId="78FD3775" w14:textId="77777777" w:rsidR="00B435E2" w:rsidRDefault="00B435E2" w:rsidP="00810BB9">
            <w:pPr>
              <w:ind w:left="113" w:right="113"/>
              <w:jc w:val="center"/>
              <w:rPr>
                <w:i/>
                <w:sz w:val="18"/>
                <w:szCs w:val="18"/>
                <w:lang w:val="en-GB"/>
              </w:rPr>
            </w:pPr>
            <w:r>
              <w:rPr>
                <w:i/>
                <w:sz w:val="18"/>
                <w:szCs w:val="18"/>
                <w:lang w:val="en-GB"/>
              </w:rPr>
              <w:t>Positivity tumour cells</w:t>
            </w:r>
          </w:p>
        </w:tc>
        <w:tc>
          <w:tcPr>
            <w:tcW w:w="1560" w:type="dxa"/>
            <w:tcBorders>
              <w:top w:val="single" w:sz="12" w:space="0" w:color="auto"/>
              <w:left w:val="single" w:sz="12" w:space="0" w:color="auto"/>
              <w:right w:val="double" w:sz="4" w:space="0" w:color="auto"/>
            </w:tcBorders>
            <w:shd w:val="clear" w:color="auto" w:fill="auto"/>
          </w:tcPr>
          <w:p w14:paraId="25458D39" w14:textId="77777777" w:rsidR="00B435E2" w:rsidRPr="00A06556" w:rsidRDefault="00B435E2" w:rsidP="00343F21">
            <w:pPr>
              <w:spacing w:line="480" w:lineRule="auto"/>
              <w:jc w:val="both"/>
              <w:rPr>
                <w:i/>
                <w:sz w:val="18"/>
                <w:szCs w:val="18"/>
                <w:lang w:val="en-GB"/>
              </w:rPr>
            </w:pPr>
            <w:r>
              <w:rPr>
                <w:i/>
                <w:sz w:val="18"/>
                <w:szCs w:val="18"/>
                <w:lang w:val="en-GB"/>
              </w:rPr>
              <w:t>1-25%</w:t>
            </w:r>
          </w:p>
        </w:tc>
        <w:tc>
          <w:tcPr>
            <w:tcW w:w="850" w:type="dxa"/>
            <w:tcBorders>
              <w:top w:val="single" w:sz="12" w:space="0" w:color="auto"/>
              <w:left w:val="double" w:sz="4" w:space="0" w:color="auto"/>
            </w:tcBorders>
            <w:shd w:val="clear" w:color="auto" w:fill="auto"/>
          </w:tcPr>
          <w:p w14:paraId="78479826" w14:textId="77777777" w:rsidR="00B435E2" w:rsidRPr="00A06556" w:rsidRDefault="00B435E2" w:rsidP="00343F21">
            <w:pPr>
              <w:spacing w:line="480" w:lineRule="auto"/>
              <w:jc w:val="both"/>
              <w:rPr>
                <w:sz w:val="20"/>
                <w:szCs w:val="20"/>
                <w:lang w:val="en-GB"/>
              </w:rPr>
            </w:pPr>
            <w:r>
              <w:rPr>
                <w:sz w:val="20"/>
                <w:szCs w:val="20"/>
                <w:lang w:val="en-GB"/>
              </w:rPr>
              <w:t>7</w:t>
            </w:r>
          </w:p>
        </w:tc>
        <w:tc>
          <w:tcPr>
            <w:tcW w:w="851" w:type="dxa"/>
            <w:tcBorders>
              <w:top w:val="single" w:sz="12" w:space="0" w:color="auto"/>
            </w:tcBorders>
            <w:shd w:val="clear" w:color="auto" w:fill="auto"/>
          </w:tcPr>
          <w:p w14:paraId="6DA4DED7" w14:textId="77777777" w:rsidR="00B435E2" w:rsidRPr="00A06556" w:rsidRDefault="00B435E2" w:rsidP="00343F21">
            <w:pPr>
              <w:spacing w:line="480" w:lineRule="auto"/>
              <w:jc w:val="both"/>
              <w:rPr>
                <w:sz w:val="20"/>
                <w:szCs w:val="20"/>
                <w:lang w:val="en-GB"/>
              </w:rPr>
            </w:pPr>
            <w:r>
              <w:rPr>
                <w:sz w:val="20"/>
                <w:szCs w:val="20"/>
                <w:lang w:val="en-GB"/>
              </w:rPr>
              <w:t>0</w:t>
            </w:r>
          </w:p>
        </w:tc>
        <w:tc>
          <w:tcPr>
            <w:tcW w:w="850" w:type="dxa"/>
            <w:tcBorders>
              <w:top w:val="single" w:sz="12" w:space="0" w:color="auto"/>
            </w:tcBorders>
            <w:shd w:val="clear" w:color="auto" w:fill="auto"/>
          </w:tcPr>
          <w:p w14:paraId="6905D3D1" w14:textId="77777777" w:rsidR="00B435E2" w:rsidRPr="00A06556" w:rsidRDefault="00B435E2" w:rsidP="00343F21">
            <w:pPr>
              <w:spacing w:line="480" w:lineRule="auto"/>
              <w:jc w:val="both"/>
              <w:rPr>
                <w:sz w:val="20"/>
                <w:szCs w:val="20"/>
                <w:lang w:val="en-GB"/>
              </w:rPr>
            </w:pPr>
            <w:r>
              <w:rPr>
                <w:sz w:val="20"/>
                <w:szCs w:val="20"/>
                <w:lang w:val="en-GB"/>
              </w:rPr>
              <w:t>0</w:t>
            </w:r>
          </w:p>
        </w:tc>
        <w:tc>
          <w:tcPr>
            <w:tcW w:w="851" w:type="dxa"/>
            <w:tcBorders>
              <w:top w:val="single" w:sz="12" w:space="0" w:color="auto"/>
            </w:tcBorders>
            <w:shd w:val="clear" w:color="auto" w:fill="auto"/>
          </w:tcPr>
          <w:p w14:paraId="1F9BE08E" w14:textId="77777777" w:rsidR="00B435E2" w:rsidRPr="00A06556" w:rsidRDefault="00B435E2" w:rsidP="00343F21">
            <w:pPr>
              <w:spacing w:line="480" w:lineRule="auto"/>
              <w:jc w:val="both"/>
              <w:rPr>
                <w:sz w:val="20"/>
                <w:szCs w:val="20"/>
                <w:lang w:val="en-GB"/>
              </w:rPr>
            </w:pPr>
            <w:r>
              <w:rPr>
                <w:sz w:val="20"/>
                <w:szCs w:val="20"/>
                <w:lang w:val="en-GB"/>
              </w:rPr>
              <w:t>1</w:t>
            </w:r>
          </w:p>
        </w:tc>
        <w:tc>
          <w:tcPr>
            <w:tcW w:w="850" w:type="dxa"/>
            <w:tcBorders>
              <w:top w:val="single" w:sz="12" w:space="0" w:color="auto"/>
            </w:tcBorders>
            <w:shd w:val="clear" w:color="auto" w:fill="auto"/>
          </w:tcPr>
          <w:p w14:paraId="3A026314" w14:textId="77777777" w:rsidR="00B435E2" w:rsidRPr="00A06556" w:rsidRDefault="00B435E2" w:rsidP="00343F21">
            <w:pPr>
              <w:spacing w:line="480" w:lineRule="auto"/>
              <w:jc w:val="both"/>
              <w:rPr>
                <w:sz w:val="20"/>
                <w:szCs w:val="20"/>
                <w:lang w:val="en-GB"/>
              </w:rPr>
            </w:pPr>
            <w:r>
              <w:rPr>
                <w:sz w:val="20"/>
                <w:szCs w:val="20"/>
                <w:lang w:val="en-GB"/>
              </w:rPr>
              <w:t>2</w:t>
            </w:r>
          </w:p>
        </w:tc>
        <w:tc>
          <w:tcPr>
            <w:tcW w:w="851" w:type="dxa"/>
            <w:tcBorders>
              <w:top w:val="single" w:sz="12" w:space="0" w:color="auto"/>
            </w:tcBorders>
            <w:shd w:val="clear" w:color="auto" w:fill="auto"/>
          </w:tcPr>
          <w:p w14:paraId="089FD8A6" w14:textId="77777777" w:rsidR="00B435E2" w:rsidRPr="00A06556" w:rsidRDefault="00B435E2" w:rsidP="00343F21">
            <w:pPr>
              <w:spacing w:line="480" w:lineRule="auto"/>
              <w:jc w:val="both"/>
              <w:rPr>
                <w:sz w:val="20"/>
                <w:szCs w:val="20"/>
                <w:lang w:val="en-GB"/>
              </w:rPr>
            </w:pPr>
            <w:r>
              <w:rPr>
                <w:sz w:val="20"/>
                <w:szCs w:val="20"/>
                <w:lang w:val="en-GB"/>
              </w:rPr>
              <w:t>0</w:t>
            </w:r>
          </w:p>
        </w:tc>
        <w:tc>
          <w:tcPr>
            <w:tcW w:w="850" w:type="dxa"/>
            <w:tcBorders>
              <w:top w:val="single" w:sz="12" w:space="0" w:color="auto"/>
            </w:tcBorders>
            <w:shd w:val="clear" w:color="auto" w:fill="auto"/>
          </w:tcPr>
          <w:p w14:paraId="77471EBC" w14:textId="77777777" w:rsidR="00B435E2" w:rsidRPr="00A06556" w:rsidRDefault="00B435E2" w:rsidP="00343F21">
            <w:pPr>
              <w:spacing w:line="480" w:lineRule="auto"/>
              <w:jc w:val="both"/>
              <w:rPr>
                <w:sz w:val="20"/>
                <w:szCs w:val="20"/>
                <w:lang w:val="en-GB"/>
              </w:rPr>
            </w:pPr>
            <w:r>
              <w:rPr>
                <w:sz w:val="20"/>
                <w:szCs w:val="20"/>
                <w:lang w:val="en-GB"/>
              </w:rPr>
              <w:t>0</w:t>
            </w:r>
          </w:p>
        </w:tc>
      </w:tr>
      <w:tr w:rsidR="00B435E2" w:rsidRPr="00A06556" w14:paraId="6BBCD7DB" w14:textId="77777777" w:rsidTr="00B435E2">
        <w:trPr>
          <w:trHeight w:val="529"/>
        </w:trPr>
        <w:tc>
          <w:tcPr>
            <w:tcW w:w="1161" w:type="dxa"/>
            <w:vMerge/>
            <w:tcBorders>
              <w:right w:val="single" w:sz="12" w:space="0" w:color="auto"/>
            </w:tcBorders>
            <w:shd w:val="clear" w:color="auto" w:fill="auto"/>
          </w:tcPr>
          <w:p w14:paraId="1E1E1B52" w14:textId="77777777" w:rsidR="00B435E2" w:rsidRPr="00A06556" w:rsidRDefault="00B435E2" w:rsidP="00343F21">
            <w:pPr>
              <w:spacing w:line="360" w:lineRule="auto"/>
              <w:jc w:val="both"/>
              <w:rPr>
                <w:b/>
                <w:sz w:val="20"/>
                <w:szCs w:val="20"/>
                <w:lang w:val="en-GB"/>
              </w:rPr>
            </w:pPr>
          </w:p>
        </w:tc>
        <w:tc>
          <w:tcPr>
            <w:tcW w:w="648" w:type="dxa"/>
            <w:vMerge/>
            <w:tcBorders>
              <w:right w:val="single" w:sz="12" w:space="0" w:color="auto"/>
            </w:tcBorders>
          </w:tcPr>
          <w:p w14:paraId="040AD9C2" w14:textId="77777777" w:rsidR="00B435E2" w:rsidRDefault="00B435E2" w:rsidP="00810BB9">
            <w:pPr>
              <w:spacing w:line="480" w:lineRule="auto"/>
              <w:jc w:val="center"/>
              <w:rPr>
                <w:i/>
                <w:sz w:val="18"/>
                <w:szCs w:val="18"/>
                <w:lang w:val="en-GB"/>
              </w:rPr>
            </w:pPr>
          </w:p>
        </w:tc>
        <w:tc>
          <w:tcPr>
            <w:tcW w:w="1560" w:type="dxa"/>
            <w:tcBorders>
              <w:left w:val="single" w:sz="12" w:space="0" w:color="auto"/>
              <w:right w:val="double" w:sz="4" w:space="0" w:color="auto"/>
            </w:tcBorders>
            <w:shd w:val="clear" w:color="auto" w:fill="auto"/>
          </w:tcPr>
          <w:p w14:paraId="2F508719" w14:textId="77777777" w:rsidR="00B435E2" w:rsidRPr="00A06556" w:rsidRDefault="00B435E2" w:rsidP="00343F21">
            <w:pPr>
              <w:spacing w:line="480" w:lineRule="auto"/>
              <w:jc w:val="both"/>
              <w:rPr>
                <w:i/>
                <w:sz w:val="18"/>
                <w:szCs w:val="18"/>
                <w:lang w:val="en-GB"/>
              </w:rPr>
            </w:pPr>
            <w:r>
              <w:rPr>
                <w:i/>
                <w:sz w:val="18"/>
                <w:szCs w:val="18"/>
                <w:lang w:val="en-GB"/>
              </w:rPr>
              <w:t>26-75%</w:t>
            </w:r>
          </w:p>
        </w:tc>
        <w:tc>
          <w:tcPr>
            <w:tcW w:w="850" w:type="dxa"/>
            <w:tcBorders>
              <w:left w:val="double" w:sz="4" w:space="0" w:color="auto"/>
            </w:tcBorders>
            <w:shd w:val="clear" w:color="auto" w:fill="auto"/>
          </w:tcPr>
          <w:p w14:paraId="3F5B9696" w14:textId="77777777" w:rsidR="00B435E2" w:rsidRPr="00A06556" w:rsidRDefault="00B435E2" w:rsidP="00343F21">
            <w:pPr>
              <w:spacing w:line="480" w:lineRule="auto"/>
              <w:jc w:val="both"/>
              <w:rPr>
                <w:sz w:val="20"/>
                <w:szCs w:val="20"/>
                <w:lang w:val="en-GB"/>
              </w:rPr>
            </w:pPr>
            <w:r>
              <w:rPr>
                <w:sz w:val="20"/>
                <w:szCs w:val="20"/>
                <w:lang w:val="en-GB"/>
              </w:rPr>
              <w:t>12</w:t>
            </w:r>
          </w:p>
        </w:tc>
        <w:tc>
          <w:tcPr>
            <w:tcW w:w="851" w:type="dxa"/>
            <w:shd w:val="clear" w:color="auto" w:fill="auto"/>
          </w:tcPr>
          <w:p w14:paraId="37ACBD6D" w14:textId="77777777" w:rsidR="00B435E2" w:rsidRPr="00A06556" w:rsidRDefault="00B435E2" w:rsidP="00343F21">
            <w:pPr>
              <w:spacing w:line="480" w:lineRule="auto"/>
              <w:jc w:val="both"/>
              <w:rPr>
                <w:sz w:val="20"/>
                <w:szCs w:val="20"/>
                <w:lang w:val="en-GB"/>
              </w:rPr>
            </w:pPr>
            <w:r>
              <w:rPr>
                <w:sz w:val="20"/>
                <w:szCs w:val="20"/>
                <w:lang w:val="en-GB"/>
              </w:rPr>
              <w:t>0</w:t>
            </w:r>
          </w:p>
        </w:tc>
        <w:tc>
          <w:tcPr>
            <w:tcW w:w="850" w:type="dxa"/>
            <w:shd w:val="clear" w:color="auto" w:fill="auto"/>
          </w:tcPr>
          <w:p w14:paraId="78EBDCA1" w14:textId="77777777" w:rsidR="00B435E2" w:rsidRPr="00A06556" w:rsidRDefault="00B435E2" w:rsidP="00343F21">
            <w:pPr>
              <w:spacing w:line="480" w:lineRule="auto"/>
              <w:jc w:val="both"/>
              <w:rPr>
                <w:sz w:val="20"/>
                <w:szCs w:val="20"/>
                <w:lang w:val="en-GB"/>
              </w:rPr>
            </w:pPr>
            <w:r>
              <w:rPr>
                <w:sz w:val="20"/>
                <w:szCs w:val="20"/>
                <w:lang w:val="en-GB"/>
              </w:rPr>
              <w:t>0</w:t>
            </w:r>
          </w:p>
        </w:tc>
        <w:tc>
          <w:tcPr>
            <w:tcW w:w="851" w:type="dxa"/>
            <w:shd w:val="clear" w:color="auto" w:fill="auto"/>
          </w:tcPr>
          <w:p w14:paraId="0B7C0B1F" w14:textId="77777777" w:rsidR="00B435E2" w:rsidRPr="00A06556" w:rsidRDefault="00B435E2" w:rsidP="00343F21">
            <w:pPr>
              <w:spacing w:line="480" w:lineRule="auto"/>
              <w:jc w:val="both"/>
              <w:rPr>
                <w:sz w:val="20"/>
                <w:szCs w:val="20"/>
                <w:lang w:val="en-GB"/>
              </w:rPr>
            </w:pPr>
            <w:r>
              <w:rPr>
                <w:sz w:val="20"/>
                <w:szCs w:val="20"/>
                <w:lang w:val="en-GB"/>
              </w:rPr>
              <w:t>3</w:t>
            </w:r>
          </w:p>
        </w:tc>
        <w:tc>
          <w:tcPr>
            <w:tcW w:w="850" w:type="dxa"/>
            <w:shd w:val="clear" w:color="auto" w:fill="auto"/>
          </w:tcPr>
          <w:p w14:paraId="30C356D7" w14:textId="77777777" w:rsidR="00B435E2" w:rsidRPr="00A06556" w:rsidRDefault="00B435E2" w:rsidP="00343F21">
            <w:pPr>
              <w:spacing w:line="480" w:lineRule="auto"/>
              <w:jc w:val="both"/>
              <w:rPr>
                <w:sz w:val="20"/>
                <w:szCs w:val="20"/>
                <w:lang w:val="en-GB"/>
              </w:rPr>
            </w:pPr>
            <w:r>
              <w:rPr>
                <w:sz w:val="20"/>
                <w:szCs w:val="20"/>
                <w:lang w:val="en-GB"/>
              </w:rPr>
              <w:t>1</w:t>
            </w:r>
          </w:p>
        </w:tc>
        <w:tc>
          <w:tcPr>
            <w:tcW w:w="851" w:type="dxa"/>
            <w:shd w:val="clear" w:color="auto" w:fill="auto"/>
          </w:tcPr>
          <w:p w14:paraId="50E740E2" w14:textId="77777777" w:rsidR="00B435E2" w:rsidRPr="00A06556" w:rsidRDefault="00B435E2" w:rsidP="00343F21">
            <w:pPr>
              <w:spacing w:line="480" w:lineRule="auto"/>
              <w:jc w:val="both"/>
              <w:rPr>
                <w:sz w:val="20"/>
                <w:szCs w:val="20"/>
                <w:lang w:val="en-GB"/>
              </w:rPr>
            </w:pPr>
            <w:r>
              <w:rPr>
                <w:sz w:val="20"/>
                <w:szCs w:val="20"/>
                <w:lang w:val="en-GB"/>
              </w:rPr>
              <w:t>1</w:t>
            </w:r>
          </w:p>
        </w:tc>
        <w:tc>
          <w:tcPr>
            <w:tcW w:w="850" w:type="dxa"/>
            <w:shd w:val="clear" w:color="auto" w:fill="auto"/>
          </w:tcPr>
          <w:p w14:paraId="52B10294" w14:textId="77777777" w:rsidR="00B435E2" w:rsidRPr="00A06556" w:rsidRDefault="00B435E2" w:rsidP="00343F21">
            <w:pPr>
              <w:spacing w:line="480" w:lineRule="auto"/>
              <w:jc w:val="both"/>
              <w:rPr>
                <w:sz w:val="20"/>
                <w:szCs w:val="20"/>
                <w:lang w:val="en-GB"/>
              </w:rPr>
            </w:pPr>
            <w:r>
              <w:rPr>
                <w:sz w:val="20"/>
                <w:szCs w:val="20"/>
                <w:lang w:val="en-GB"/>
              </w:rPr>
              <w:t>0</w:t>
            </w:r>
          </w:p>
        </w:tc>
      </w:tr>
      <w:tr w:rsidR="00B435E2" w:rsidRPr="00A06556" w14:paraId="7D960DC0" w14:textId="77777777" w:rsidTr="00B435E2">
        <w:trPr>
          <w:trHeight w:val="529"/>
        </w:trPr>
        <w:tc>
          <w:tcPr>
            <w:tcW w:w="1161" w:type="dxa"/>
            <w:vMerge/>
            <w:tcBorders>
              <w:bottom w:val="double" w:sz="12" w:space="0" w:color="auto"/>
              <w:right w:val="single" w:sz="12" w:space="0" w:color="auto"/>
            </w:tcBorders>
            <w:shd w:val="clear" w:color="auto" w:fill="auto"/>
          </w:tcPr>
          <w:p w14:paraId="46B1E292" w14:textId="77777777" w:rsidR="00B435E2" w:rsidRPr="00A06556" w:rsidRDefault="00B435E2" w:rsidP="00343F21">
            <w:pPr>
              <w:spacing w:line="360" w:lineRule="auto"/>
              <w:jc w:val="both"/>
              <w:rPr>
                <w:b/>
                <w:sz w:val="20"/>
                <w:szCs w:val="20"/>
                <w:lang w:val="en-GB"/>
              </w:rPr>
            </w:pPr>
          </w:p>
        </w:tc>
        <w:tc>
          <w:tcPr>
            <w:tcW w:w="648" w:type="dxa"/>
            <w:vMerge/>
            <w:tcBorders>
              <w:bottom w:val="double" w:sz="12" w:space="0" w:color="auto"/>
              <w:right w:val="single" w:sz="12" w:space="0" w:color="auto"/>
            </w:tcBorders>
          </w:tcPr>
          <w:p w14:paraId="314DD82D" w14:textId="77777777" w:rsidR="00B435E2" w:rsidRDefault="00B435E2" w:rsidP="00810BB9">
            <w:pPr>
              <w:spacing w:line="480" w:lineRule="auto"/>
              <w:jc w:val="center"/>
              <w:rPr>
                <w:i/>
                <w:sz w:val="18"/>
                <w:szCs w:val="18"/>
                <w:lang w:val="en-GB"/>
              </w:rPr>
            </w:pPr>
          </w:p>
        </w:tc>
        <w:tc>
          <w:tcPr>
            <w:tcW w:w="1560" w:type="dxa"/>
            <w:tcBorders>
              <w:left w:val="single" w:sz="12" w:space="0" w:color="auto"/>
              <w:bottom w:val="double" w:sz="12" w:space="0" w:color="auto"/>
              <w:right w:val="double" w:sz="4" w:space="0" w:color="auto"/>
            </w:tcBorders>
            <w:shd w:val="clear" w:color="auto" w:fill="auto"/>
          </w:tcPr>
          <w:p w14:paraId="126B07B9" w14:textId="77777777" w:rsidR="00B435E2" w:rsidRPr="00A06556" w:rsidRDefault="00B435E2" w:rsidP="00343F21">
            <w:pPr>
              <w:spacing w:line="480" w:lineRule="auto"/>
              <w:jc w:val="both"/>
              <w:rPr>
                <w:i/>
                <w:sz w:val="18"/>
                <w:szCs w:val="18"/>
                <w:lang w:val="en-GB"/>
              </w:rPr>
            </w:pPr>
            <w:r>
              <w:rPr>
                <w:i/>
                <w:sz w:val="18"/>
                <w:szCs w:val="18"/>
                <w:lang w:val="en-GB"/>
              </w:rPr>
              <w:t>76-100%</w:t>
            </w:r>
          </w:p>
        </w:tc>
        <w:tc>
          <w:tcPr>
            <w:tcW w:w="850" w:type="dxa"/>
            <w:tcBorders>
              <w:left w:val="double" w:sz="4" w:space="0" w:color="auto"/>
              <w:bottom w:val="double" w:sz="12" w:space="0" w:color="auto"/>
            </w:tcBorders>
            <w:shd w:val="clear" w:color="auto" w:fill="auto"/>
          </w:tcPr>
          <w:p w14:paraId="2F1401B9" w14:textId="77777777" w:rsidR="00B435E2" w:rsidRPr="00A06556" w:rsidRDefault="00B435E2" w:rsidP="00343F21">
            <w:pPr>
              <w:spacing w:line="480" w:lineRule="auto"/>
              <w:jc w:val="both"/>
              <w:rPr>
                <w:sz w:val="20"/>
                <w:szCs w:val="20"/>
                <w:lang w:val="en-GB"/>
              </w:rPr>
            </w:pPr>
            <w:r>
              <w:rPr>
                <w:sz w:val="20"/>
                <w:szCs w:val="20"/>
                <w:lang w:val="en-GB"/>
              </w:rPr>
              <w:t>64</w:t>
            </w:r>
          </w:p>
        </w:tc>
        <w:tc>
          <w:tcPr>
            <w:tcW w:w="851" w:type="dxa"/>
            <w:tcBorders>
              <w:bottom w:val="double" w:sz="12" w:space="0" w:color="auto"/>
            </w:tcBorders>
            <w:shd w:val="clear" w:color="auto" w:fill="auto"/>
          </w:tcPr>
          <w:p w14:paraId="2D92F4EB" w14:textId="77777777" w:rsidR="00B435E2" w:rsidRPr="00A06556" w:rsidRDefault="00B435E2" w:rsidP="00343F21">
            <w:pPr>
              <w:spacing w:line="480" w:lineRule="auto"/>
              <w:jc w:val="both"/>
              <w:rPr>
                <w:sz w:val="20"/>
                <w:szCs w:val="20"/>
                <w:lang w:val="en-GB"/>
              </w:rPr>
            </w:pPr>
            <w:r>
              <w:rPr>
                <w:sz w:val="20"/>
                <w:szCs w:val="20"/>
                <w:lang w:val="en-GB"/>
              </w:rPr>
              <w:t>0</w:t>
            </w:r>
          </w:p>
        </w:tc>
        <w:tc>
          <w:tcPr>
            <w:tcW w:w="850" w:type="dxa"/>
            <w:tcBorders>
              <w:bottom w:val="double" w:sz="12" w:space="0" w:color="auto"/>
            </w:tcBorders>
            <w:shd w:val="clear" w:color="auto" w:fill="auto"/>
          </w:tcPr>
          <w:p w14:paraId="79CAA59F" w14:textId="77777777" w:rsidR="00B435E2" w:rsidRPr="00A06556" w:rsidRDefault="00B435E2" w:rsidP="00343F21">
            <w:pPr>
              <w:spacing w:line="480" w:lineRule="auto"/>
              <w:jc w:val="both"/>
              <w:rPr>
                <w:sz w:val="20"/>
                <w:szCs w:val="20"/>
                <w:lang w:val="en-GB"/>
              </w:rPr>
            </w:pPr>
            <w:r>
              <w:rPr>
                <w:sz w:val="20"/>
                <w:szCs w:val="20"/>
                <w:lang w:val="en-GB"/>
              </w:rPr>
              <w:t>6</w:t>
            </w:r>
          </w:p>
        </w:tc>
        <w:tc>
          <w:tcPr>
            <w:tcW w:w="851" w:type="dxa"/>
            <w:tcBorders>
              <w:bottom w:val="double" w:sz="12" w:space="0" w:color="auto"/>
            </w:tcBorders>
            <w:shd w:val="clear" w:color="auto" w:fill="auto"/>
          </w:tcPr>
          <w:p w14:paraId="6E40C530" w14:textId="77777777" w:rsidR="00B435E2" w:rsidRPr="00A06556" w:rsidRDefault="00B435E2" w:rsidP="00343F21">
            <w:pPr>
              <w:spacing w:line="480" w:lineRule="auto"/>
              <w:jc w:val="both"/>
              <w:rPr>
                <w:sz w:val="20"/>
                <w:szCs w:val="20"/>
                <w:lang w:val="en-GB"/>
              </w:rPr>
            </w:pPr>
            <w:r>
              <w:rPr>
                <w:sz w:val="20"/>
                <w:szCs w:val="20"/>
                <w:lang w:val="en-GB"/>
              </w:rPr>
              <w:t>19</w:t>
            </w:r>
          </w:p>
        </w:tc>
        <w:tc>
          <w:tcPr>
            <w:tcW w:w="850" w:type="dxa"/>
            <w:tcBorders>
              <w:bottom w:val="double" w:sz="12" w:space="0" w:color="auto"/>
            </w:tcBorders>
            <w:shd w:val="clear" w:color="auto" w:fill="auto"/>
          </w:tcPr>
          <w:p w14:paraId="45D9A92A" w14:textId="77777777" w:rsidR="00B435E2" w:rsidRPr="00A06556" w:rsidRDefault="00B435E2" w:rsidP="00343F21">
            <w:pPr>
              <w:spacing w:line="480" w:lineRule="auto"/>
              <w:jc w:val="both"/>
              <w:rPr>
                <w:sz w:val="20"/>
                <w:szCs w:val="20"/>
                <w:lang w:val="en-GB"/>
              </w:rPr>
            </w:pPr>
            <w:r>
              <w:rPr>
                <w:sz w:val="20"/>
                <w:szCs w:val="20"/>
                <w:lang w:val="en-GB"/>
              </w:rPr>
              <w:t>14</w:t>
            </w:r>
          </w:p>
        </w:tc>
        <w:tc>
          <w:tcPr>
            <w:tcW w:w="851" w:type="dxa"/>
            <w:tcBorders>
              <w:bottom w:val="double" w:sz="12" w:space="0" w:color="auto"/>
            </w:tcBorders>
            <w:shd w:val="clear" w:color="auto" w:fill="auto"/>
          </w:tcPr>
          <w:p w14:paraId="4A3B8B4C" w14:textId="77777777" w:rsidR="00B435E2" w:rsidRPr="00A06556" w:rsidRDefault="00B435E2" w:rsidP="00343F21">
            <w:pPr>
              <w:spacing w:line="480" w:lineRule="auto"/>
              <w:jc w:val="both"/>
              <w:rPr>
                <w:sz w:val="20"/>
                <w:szCs w:val="20"/>
                <w:lang w:val="en-GB"/>
              </w:rPr>
            </w:pPr>
            <w:r>
              <w:rPr>
                <w:sz w:val="20"/>
                <w:szCs w:val="20"/>
                <w:lang w:val="en-GB"/>
              </w:rPr>
              <w:t>1</w:t>
            </w:r>
          </w:p>
        </w:tc>
        <w:tc>
          <w:tcPr>
            <w:tcW w:w="850" w:type="dxa"/>
            <w:tcBorders>
              <w:bottom w:val="double" w:sz="12" w:space="0" w:color="auto"/>
            </w:tcBorders>
            <w:shd w:val="clear" w:color="auto" w:fill="auto"/>
          </w:tcPr>
          <w:p w14:paraId="695BB0AF" w14:textId="77777777" w:rsidR="00B435E2" w:rsidRPr="00A06556" w:rsidRDefault="00B435E2" w:rsidP="00343F21">
            <w:pPr>
              <w:spacing w:line="480" w:lineRule="auto"/>
              <w:jc w:val="both"/>
              <w:rPr>
                <w:sz w:val="20"/>
                <w:szCs w:val="20"/>
                <w:lang w:val="en-GB"/>
              </w:rPr>
            </w:pPr>
            <w:r>
              <w:rPr>
                <w:sz w:val="20"/>
                <w:szCs w:val="20"/>
                <w:lang w:val="en-GB"/>
              </w:rPr>
              <w:t>2</w:t>
            </w:r>
          </w:p>
        </w:tc>
      </w:tr>
      <w:tr w:rsidR="00B435E2" w:rsidRPr="00F4731D" w14:paraId="3D8FCCE4" w14:textId="77777777" w:rsidTr="009E14AF">
        <w:trPr>
          <w:trHeight w:val="529"/>
        </w:trPr>
        <w:tc>
          <w:tcPr>
            <w:tcW w:w="1161" w:type="dxa"/>
            <w:vMerge w:val="restart"/>
            <w:tcBorders>
              <w:top w:val="double" w:sz="12" w:space="0" w:color="auto"/>
              <w:right w:val="single" w:sz="12" w:space="0" w:color="auto"/>
            </w:tcBorders>
            <w:shd w:val="clear" w:color="auto" w:fill="auto"/>
            <w:textDirection w:val="btLr"/>
          </w:tcPr>
          <w:p w14:paraId="009A7956" w14:textId="77777777" w:rsidR="00B435E2" w:rsidRDefault="00B435E2" w:rsidP="00810BB9">
            <w:pPr>
              <w:spacing w:line="360" w:lineRule="auto"/>
              <w:ind w:left="113" w:right="113"/>
              <w:jc w:val="center"/>
              <w:rPr>
                <w:b/>
                <w:sz w:val="20"/>
                <w:szCs w:val="20"/>
              </w:rPr>
            </w:pPr>
          </w:p>
          <w:p w14:paraId="412D9203" w14:textId="77777777" w:rsidR="00B435E2" w:rsidRDefault="00B435E2" w:rsidP="00810BB9">
            <w:pPr>
              <w:spacing w:line="360" w:lineRule="auto"/>
              <w:ind w:left="113" w:right="113"/>
              <w:jc w:val="center"/>
              <w:rPr>
                <w:b/>
                <w:sz w:val="20"/>
                <w:szCs w:val="20"/>
              </w:rPr>
            </w:pPr>
            <w:r w:rsidRPr="00A06556">
              <w:rPr>
                <w:b/>
                <w:sz w:val="20"/>
                <w:szCs w:val="20"/>
              </w:rPr>
              <w:t>PDGFR-β</w:t>
            </w:r>
          </w:p>
        </w:tc>
        <w:tc>
          <w:tcPr>
            <w:tcW w:w="648" w:type="dxa"/>
            <w:tcBorders>
              <w:top w:val="double" w:sz="12" w:space="0" w:color="auto"/>
              <w:right w:val="single" w:sz="12" w:space="0" w:color="auto"/>
            </w:tcBorders>
          </w:tcPr>
          <w:p w14:paraId="0C4758A8" w14:textId="77777777" w:rsidR="00B435E2" w:rsidRDefault="00B435E2" w:rsidP="00810BB9">
            <w:pPr>
              <w:jc w:val="center"/>
              <w:rPr>
                <w:i/>
                <w:sz w:val="18"/>
                <w:szCs w:val="18"/>
                <w:lang w:val="en-GB"/>
              </w:rPr>
            </w:pPr>
          </w:p>
        </w:tc>
        <w:tc>
          <w:tcPr>
            <w:tcW w:w="1560" w:type="dxa"/>
            <w:tcBorders>
              <w:top w:val="double" w:sz="12" w:space="0" w:color="auto"/>
              <w:left w:val="single" w:sz="12" w:space="0" w:color="auto"/>
              <w:bottom w:val="dashSmallGap" w:sz="8" w:space="0" w:color="auto"/>
              <w:right w:val="double" w:sz="4" w:space="0" w:color="auto"/>
            </w:tcBorders>
            <w:shd w:val="clear" w:color="auto" w:fill="F2F2F2"/>
          </w:tcPr>
          <w:p w14:paraId="2820E2A0" w14:textId="77777777" w:rsidR="00B435E2" w:rsidRPr="00F4731D" w:rsidRDefault="00B435E2" w:rsidP="00343F21">
            <w:pPr>
              <w:jc w:val="both"/>
              <w:rPr>
                <w:i/>
                <w:sz w:val="18"/>
                <w:szCs w:val="18"/>
                <w:lang w:val="en-GB"/>
              </w:rPr>
            </w:pPr>
            <w:r>
              <w:rPr>
                <w:i/>
                <w:sz w:val="18"/>
                <w:szCs w:val="18"/>
                <w:lang w:val="en-GB"/>
              </w:rPr>
              <w:t>E</w:t>
            </w:r>
            <w:r w:rsidRPr="00F4731D">
              <w:rPr>
                <w:i/>
                <w:sz w:val="18"/>
                <w:szCs w:val="18"/>
                <w:lang w:val="en-GB"/>
              </w:rPr>
              <w:t>xpression</w:t>
            </w:r>
            <w:r>
              <w:rPr>
                <w:i/>
                <w:sz w:val="18"/>
                <w:szCs w:val="18"/>
                <w:lang w:val="en-GB"/>
              </w:rPr>
              <w:t xml:space="preserve"> (total)</w:t>
            </w:r>
          </w:p>
        </w:tc>
        <w:tc>
          <w:tcPr>
            <w:tcW w:w="850" w:type="dxa"/>
            <w:tcBorders>
              <w:top w:val="double" w:sz="12" w:space="0" w:color="auto"/>
              <w:left w:val="double" w:sz="4" w:space="0" w:color="auto"/>
              <w:bottom w:val="dashSmallGap" w:sz="8" w:space="0" w:color="auto"/>
            </w:tcBorders>
            <w:shd w:val="clear" w:color="auto" w:fill="F2F2F2"/>
          </w:tcPr>
          <w:p w14:paraId="10A2D371" w14:textId="77777777" w:rsidR="00B435E2" w:rsidRPr="00F4731D" w:rsidRDefault="00B435E2" w:rsidP="00343F21">
            <w:pPr>
              <w:spacing w:line="480" w:lineRule="auto"/>
              <w:jc w:val="both"/>
              <w:rPr>
                <w:i/>
                <w:sz w:val="20"/>
                <w:szCs w:val="20"/>
                <w:lang w:val="en-GB"/>
              </w:rPr>
            </w:pPr>
            <w:r>
              <w:rPr>
                <w:i/>
                <w:sz w:val="20"/>
                <w:szCs w:val="20"/>
                <w:lang w:val="en-GB"/>
              </w:rPr>
              <w:t>42</w:t>
            </w:r>
          </w:p>
        </w:tc>
        <w:tc>
          <w:tcPr>
            <w:tcW w:w="851" w:type="dxa"/>
            <w:tcBorders>
              <w:top w:val="double" w:sz="12" w:space="0" w:color="auto"/>
              <w:bottom w:val="dashSmallGap" w:sz="8" w:space="0" w:color="auto"/>
            </w:tcBorders>
            <w:shd w:val="clear" w:color="auto" w:fill="F2F2F2"/>
          </w:tcPr>
          <w:p w14:paraId="51965C2F" w14:textId="77777777" w:rsidR="00B435E2" w:rsidRPr="00F4731D" w:rsidRDefault="00B435E2" w:rsidP="00343F21">
            <w:pPr>
              <w:spacing w:line="480" w:lineRule="auto"/>
              <w:jc w:val="both"/>
              <w:rPr>
                <w:i/>
                <w:sz w:val="20"/>
                <w:szCs w:val="20"/>
                <w:lang w:val="en-GB"/>
              </w:rPr>
            </w:pPr>
            <w:r>
              <w:rPr>
                <w:i/>
                <w:sz w:val="20"/>
                <w:szCs w:val="20"/>
                <w:lang w:val="en-GB"/>
              </w:rPr>
              <w:t>0</w:t>
            </w:r>
          </w:p>
        </w:tc>
        <w:tc>
          <w:tcPr>
            <w:tcW w:w="850" w:type="dxa"/>
            <w:tcBorders>
              <w:top w:val="double" w:sz="12" w:space="0" w:color="auto"/>
              <w:bottom w:val="dashSmallGap" w:sz="8" w:space="0" w:color="auto"/>
            </w:tcBorders>
            <w:shd w:val="clear" w:color="auto" w:fill="F2F2F2"/>
          </w:tcPr>
          <w:p w14:paraId="105B5184" w14:textId="77777777" w:rsidR="00B435E2" w:rsidRPr="00F4731D" w:rsidRDefault="00B435E2" w:rsidP="00343F21">
            <w:pPr>
              <w:spacing w:line="480" w:lineRule="auto"/>
              <w:jc w:val="both"/>
              <w:rPr>
                <w:i/>
                <w:sz w:val="20"/>
                <w:szCs w:val="20"/>
                <w:lang w:val="en-GB"/>
              </w:rPr>
            </w:pPr>
            <w:r>
              <w:rPr>
                <w:i/>
                <w:sz w:val="20"/>
                <w:szCs w:val="20"/>
                <w:lang w:val="en-GB"/>
              </w:rPr>
              <w:t>3</w:t>
            </w:r>
          </w:p>
        </w:tc>
        <w:tc>
          <w:tcPr>
            <w:tcW w:w="851" w:type="dxa"/>
            <w:tcBorders>
              <w:top w:val="double" w:sz="12" w:space="0" w:color="auto"/>
              <w:bottom w:val="dashSmallGap" w:sz="8" w:space="0" w:color="auto"/>
            </w:tcBorders>
            <w:shd w:val="clear" w:color="auto" w:fill="F2F2F2"/>
          </w:tcPr>
          <w:p w14:paraId="1A52F1A6" w14:textId="77777777" w:rsidR="00B435E2" w:rsidRPr="00F4731D" w:rsidRDefault="00B435E2" w:rsidP="00343F21">
            <w:pPr>
              <w:spacing w:line="480" w:lineRule="auto"/>
              <w:jc w:val="both"/>
              <w:rPr>
                <w:i/>
                <w:sz w:val="20"/>
                <w:szCs w:val="20"/>
                <w:lang w:val="en-GB"/>
              </w:rPr>
            </w:pPr>
            <w:r>
              <w:rPr>
                <w:i/>
                <w:sz w:val="20"/>
                <w:szCs w:val="20"/>
                <w:lang w:val="en-GB"/>
              </w:rPr>
              <w:t>13</w:t>
            </w:r>
          </w:p>
        </w:tc>
        <w:tc>
          <w:tcPr>
            <w:tcW w:w="850" w:type="dxa"/>
            <w:tcBorders>
              <w:top w:val="double" w:sz="12" w:space="0" w:color="auto"/>
              <w:bottom w:val="dashSmallGap" w:sz="8" w:space="0" w:color="auto"/>
            </w:tcBorders>
            <w:shd w:val="clear" w:color="auto" w:fill="F2F2F2"/>
          </w:tcPr>
          <w:p w14:paraId="7B0D25B9" w14:textId="77777777" w:rsidR="00B435E2" w:rsidRPr="00F4731D" w:rsidRDefault="00B435E2" w:rsidP="00343F21">
            <w:pPr>
              <w:spacing w:line="480" w:lineRule="auto"/>
              <w:jc w:val="both"/>
              <w:rPr>
                <w:i/>
                <w:sz w:val="20"/>
                <w:szCs w:val="20"/>
                <w:lang w:val="en-GB"/>
              </w:rPr>
            </w:pPr>
            <w:r>
              <w:rPr>
                <w:i/>
                <w:sz w:val="20"/>
                <w:szCs w:val="20"/>
                <w:lang w:val="en-GB"/>
              </w:rPr>
              <w:t>12</w:t>
            </w:r>
          </w:p>
        </w:tc>
        <w:tc>
          <w:tcPr>
            <w:tcW w:w="851" w:type="dxa"/>
            <w:tcBorders>
              <w:top w:val="double" w:sz="12" w:space="0" w:color="auto"/>
              <w:bottom w:val="dashSmallGap" w:sz="8" w:space="0" w:color="auto"/>
            </w:tcBorders>
            <w:shd w:val="clear" w:color="auto" w:fill="F2F2F2"/>
          </w:tcPr>
          <w:p w14:paraId="426D21CB" w14:textId="77777777" w:rsidR="00B435E2" w:rsidRPr="00F4731D" w:rsidRDefault="00B435E2" w:rsidP="00343F21">
            <w:pPr>
              <w:spacing w:line="480" w:lineRule="auto"/>
              <w:jc w:val="both"/>
              <w:rPr>
                <w:i/>
                <w:sz w:val="20"/>
                <w:szCs w:val="20"/>
                <w:lang w:val="en-GB"/>
              </w:rPr>
            </w:pPr>
            <w:r>
              <w:rPr>
                <w:i/>
                <w:sz w:val="20"/>
                <w:szCs w:val="20"/>
                <w:lang w:val="en-GB"/>
              </w:rPr>
              <w:t>1</w:t>
            </w:r>
          </w:p>
        </w:tc>
        <w:tc>
          <w:tcPr>
            <w:tcW w:w="850" w:type="dxa"/>
            <w:tcBorders>
              <w:top w:val="double" w:sz="12" w:space="0" w:color="auto"/>
              <w:bottom w:val="dashSmallGap" w:sz="8" w:space="0" w:color="auto"/>
            </w:tcBorders>
            <w:shd w:val="clear" w:color="auto" w:fill="F2F2F2"/>
          </w:tcPr>
          <w:p w14:paraId="6FB63EB0" w14:textId="77777777" w:rsidR="00B435E2" w:rsidRPr="00F4731D" w:rsidRDefault="00B435E2" w:rsidP="00343F21">
            <w:pPr>
              <w:spacing w:line="480" w:lineRule="auto"/>
              <w:jc w:val="both"/>
              <w:rPr>
                <w:i/>
                <w:sz w:val="20"/>
                <w:szCs w:val="20"/>
                <w:lang w:val="en-GB"/>
              </w:rPr>
            </w:pPr>
            <w:r>
              <w:rPr>
                <w:i/>
                <w:sz w:val="20"/>
                <w:szCs w:val="20"/>
                <w:lang w:val="en-GB"/>
              </w:rPr>
              <w:t>3</w:t>
            </w:r>
          </w:p>
        </w:tc>
      </w:tr>
      <w:tr w:rsidR="00B435E2" w:rsidRPr="00A06556" w14:paraId="321F5A6D" w14:textId="77777777" w:rsidTr="00B435E2">
        <w:trPr>
          <w:trHeight w:val="529"/>
        </w:trPr>
        <w:tc>
          <w:tcPr>
            <w:tcW w:w="1161" w:type="dxa"/>
            <w:vMerge/>
            <w:tcBorders>
              <w:right w:val="single" w:sz="12" w:space="0" w:color="auto"/>
            </w:tcBorders>
            <w:shd w:val="clear" w:color="auto" w:fill="auto"/>
            <w:textDirection w:val="btLr"/>
          </w:tcPr>
          <w:p w14:paraId="50B4107B" w14:textId="77777777" w:rsidR="00B435E2" w:rsidRPr="00A06556" w:rsidRDefault="00B435E2" w:rsidP="00343F21">
            <w:pPr>
              <w:spacing w:line="360" w:lineRule="auto"/>
              <w:ind w:left="113" w:right="113"/>
              <w:jc w:val="both"/>
              <w:rPr>
                <w:b/>
                <w:sz w:val="20"/>
                <w:szCs w:val="20"/>
                <w:lang w:val="en-GB"/>
              </w:rPr>
            </w:pPr>
          </w:p>
        </w:tc>
        <w:tc>
          <w:tcPr>
            <w:tcW w:w="648" w:type="dxa"/>
            <w:vMerge w:val="restart"/>
            <w:tcBorders>
              <w:right w:val="single" w:sz="12" w:space="0" w:color="auto"/>
            </w:tcBorders>
            <w:textDirection w:val="btLr"/>
          </w:tcPr>
          <w:p w14:paraId="26E92DBB" w14:textId="77777777" w:rsidR="00B435E2" w:rsidRDefault="00B435E2" w:rsidP="00810BB9">
            <w:pPr>
              <w:ind w:left="113" w:right="113"/>
              <w:jc w:val="center"/>
              <w:rPr>
                <w:i/>
                <w:sz w:val="18"/>
                <w:szCs w:val="18"/>
                <w:lang w:val="en-GB"/>
              </w:rPr>
            </w:pPr>
            <w:r>
              <w:rPr>
                <w:i/>
                <w:sz w:val="18"/>
                <w:szCs w:val="18"/>
                <w:lang w:val="en-GB"/>
              </w:rPr>
              <w:t>Intensity</w:t>
            </w:r>
          </w:p>
          <w:p w14:paraId="5A8C19C0" w14:textId="77777777" w:rsidR="00B435E2" w:rsidRPr="00A06556" w:rsidRDefault="00B435E2" w:rsidP="00810BB9">
            <w:pPr>
              <w:ind w:left="113" w:right="113"/>
              <w:jc w:val="center"/>
              <w:rPr>
                <w:i/>
                <w:sz w:val="18"/>
                <w:szCs w:val="18"/>
                <w:lang w:val="en-GB"/>
              </w:rPr>
            </w:pPr>
            <w:r>
              <w:rPr>
                <w:i/>
                <w:sz w:val="18"/>
                <w:szCs w:val="18"/>
                <w:lang w:val="en-GB"/>
              </w:rPr>
              <w:t>immunostaining</w:t>
            </w:r>
          </w:p>
        </w:tc>
        <w:tc>
          <w:tcPr>
            <w:tcW w:w="1560" w:type="dxa"/>
            <w:tcBorders>
              <w:top w:val="dashSmallGap" w:sz="8" w:space="0" w:color="auto"/>
              <w:left w:val="single" w:sz="12" w:space="0" w:color="auto"/>
              <w:right w:val="double" w:sz="4" w:space="0" w:color="auto"/>
            </w:tcBorders>
            <w:shd w:val="clear" w:color="auto" w:fill="auto"/>
          </w:tcPr>
          <w:p w14:paraId="4BC4CB24" w14:textId="77777777" w:rsidR="00B435E2" w:rsidRPr="00A06556" w:rsidRDefault="00B435E2" w:rsidP="00343F21">
            <w:pPr>
              <w:spacing w:line="480" w:lineRule="auto"/>
              <w:jc w:val="both"/>
              <w:rPr>
                <w:i/>
                <w:sz w:val="18"/>
                <w:szCs w:val="18"/>
                <w:lang w:val="en-GB"/>
              </w:rPr>
            </w:pPr>
            <w:r w:rsidRPr="00A06556">
              <w:rPr>
                <w:i/>
                <w:sz w:val="18"/>
                <w:szCs w:val="18"/>
                <w:lang w:val="en-GB"/>
              </w:rPr>
              <w:t xml:space="preserve">weak </w:t>
            </w:r>
          </w:p>
        </w:tc>
        <w:tc>
          <w:tcPr>
            <w:tcW w:w="850" w:type="dxa"/>
            <w:tcBorders>
              <w:top w:val="dashSmallGap" w:sz="8" w:space="0" w:color="auto"/>
              <w:left w:val="double" w:sz="4" w:space="0" w:color="auto"/>
            </w:tcBorders>
            <w:shd w:val="clear" w:color="auto" w:fill="auto"/>
          </w:tcPr>
          <w:p w14:paraId="57B20F99" w14:textId="77777777" w:rsidR="00B435E2" w:rsidRPr="00A06556" w:rsidRDefault="00B435E2" w:rsidP="00343F21">
            <w:pPr>
              <w:spacing w:line="480" w:lineRule="auto"/>
              <w:jc w:val="both"/>
              <w:rPr>
                <w:sz w:val="20"/>
                <w:szCs w:val="20"/>
                <w:lang w:val="en-GB"/>
              </w:rPr>
            </w:pPr>
            <w:r w:rsidRPr="00A06556">
              <w:rPr>
                <w:sz w:val="20"/>
                <w:szCs w:val="20"/>
                <w:lang w:val="en-GB"/>
              </w:rPr>
              <w:t>15</w:t>
            </w:r>
          </w:p>
        </w:tc>
        <w:tc>
          <w:tcPr>
            <w:tcW w:w="851" w:type="dxa"/>
            <w:tcBorders>
              <w:top w:val="dashSmallGap" w:sz="8" w:space="0" w:color="auto"/>
            </w:tcBorders>
            <w:shd w:val="clear" w:color="auto" w:fill="auto"/>
          </w:tcPr>
          <w:p w14:paraId="650D5385"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0" w:type="dxa"/>
            <w:tcBorders>
              <w:top w:val="dashSmallGap" w:sz="8" w:space="0" w:color="auto"/>
            </w:tcBorders>
            <w:shd w:val="clear" w:color="auto" w:fill="auto"/>
          </w:tcPr>
          <w:p w14:paraId="4B4A0795"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1" w:type="dxa"/>
            <w:tcBorders>
              <w:top w:val="dashSmallGap" w:sz="8" w:space="0" w:color="auto"/>
            </w:tcBorders>
            <w:shd w:val="clear" w:color="auto" w:fill="auto"/>
          </w:tcPr>
          <w:p w14:paraId="7211B90A" w14:textId="77777777" w:rsidR="00B435E2" w:rsidRPr="00A06556" w:rsidRDefault="00B435E2" w:rsidP="00343F21">
            <w:pPr>
              <w:spacing w:line="480" w:lineRule="auto"/>
              <w:jc w:val="both"/>
              <w:rPr>
                <w:sz w:val="20"/>
                <w:szCs w:val="20"/>
                <w:lang w:val="en-GB"/>
              </w:rPr>
            </w:pPr>
            <w:r w:rsidRPr="00A06556">
              <w:rPr>
                <w:sz w:val="20"/>
                <w:szCs w:val="20"/>
                <w:lang w:val="en-GB"/>
              </w:rPr>
              <w:t>6</w:t>
            </w:r>
          </w:p>
        </w:tc>
        <w:tc>
          <w:tcPr>
            <w:tcW w:w="850" w:type="dxa"/>
            <w:tcBorders>
              <w:top w:val="dashSmallGap" w:sz="8" w:space="0" w:color="auto"/>
            </w:tcBorders>
            <w:shd w:val="clear" w:color="auto" w:fill="auto"/>
          </w:tcPr>
          <w:p w14:paraId="2CF4B3A3" w14:textId="77777777" w:rsidR="00B435E2" w:rsidRPr="00A06556" w:rsidRDefault="00B435E2" w:rsidP="00343F21">
            <w:pPr>
              <w:spacing w:line="480" w:lineRule="auto"/>
              <w:jc w:val="both"/>
              <w:rPr>
                <w:sz w:val="20"/>
                <w:szCs w:val="20"/>
                <w:lang w:val="en-GB"/>
              </w:rPr>
            </w:pPr>
            <w:r w:rsidRPr="00A06556">
              <w:rPr>
                <w:sz w:val="20"/>
                <w:szCs w:val="20"/>
                <w:lang w:val="en-GB"/>
              </w:rPr>
              <w:t>6</w:t>
            </w:r>
          </w:p>
        </w:tc>
        <w:tc>
          <w:tcPr>
            <w:tcW w:w="851" w:type="dxa"/>
            <w:tcBorders>
              <w:top w:val="dashSmallGap" w:sz="8" w:space="0" w:color="auto"/>
            </w:tcBorders>
            <w:shd w:val="clear" w:color="auto" w:fill="auto"/>
          </w:tcPr>
          <w:p w14:paraId="429C498F"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0" w:type="dxa"/>
            <w:tcBorders>
              <w:top w:val="dashSmallGap" w:sz="8" w:space="0" w:color="auto"/>
            </w:tcBorders>
            <w:shd w:val="clear" w:color="auto" w:fill="auto"/>
          </w:tcPr>
          <w:p w14:paraId="00BEC886" w14:textId="77777777" w:rsidR="00B435E2" w:rsidRPr="00A06556" w:rsidRDefault="00B435E2" w:rsidP="00343F21">
            <w:pPr>
              <w:spacing w:line="480" w:lineRule="auto"/>
              <w:jc w:val="both"/>
              <w:rPr>
                <w:sz w:val="20"/>
                <w:szCs w:val="20"/>
                <w:lang w:val="en-GB"/>
              </w:rPr>
            </w:pPr>
            <w:r w:rsidRPr="00A06556">
              <w:rPr>
                <w:sz w:val="20"/>
                <w:szCs w:val="20"/>
                <w:lang w:val="en-GB"/>
              </w:rPr>
              <w:t>1</w:t>
            </w:r>
          </w:p>
        </w:tc>
      </w:tr>
      <w:tr w:rsidR="00B435E2" w:rsidRPr="00A06556" w14:paraId="06E46C40" w14:textId="77777777" w:rsidTr="00B435E2">
        <w:trPr>
          <w:trHeight w:val="529"/>
        </w:trPr>
        <w:tc>
          <w:tcPr>
            <w:tcW w:w="1161" w:type="dxa"/>
            <w:vMerge/>
            <w:tcBorders>
              <w:right w:val="single" w:sz="12" w:space="0" w:color="auto"/>
            </w:tcBorders>
            <w:shd w:val="clear" w:color="auto" w:fill="auto"/>
          </w:tcPr>
          <w:p w14:paraId="77DCE5B5" w14:textId="77777777" w:rsidR="00B435E2" w:rsidRPr="00A06556" w:rsidRDefault="00B435E2" w:rsidP="00343F21">
            <w:pPr>
              <w:spacing w:line="360" w:lineRule="auto"/>
              <w:ind w:left="113" w:right="113"/>
              <w:jc w:val="both"/>
              <w:rPr>
                <w:b/>
                <w:sz w:val="20"/>
                <w:szCs w:val="20"/>
                <w:lang w:val="en-GB"/>
              </w:rPr>
            </w:pPr>
          </w:p>
        </w:tc>
        <w:tc>
          <w:tcPr>
            <w:tcW w:w="648" w:type="dxa"/>
            <w:vMerge/>
            <w:tcBorders>
              <w:right w:val="single" w:sz="12" w:space="0" w:color="auto"/>
            </w:tcBorders>
          </w:tcPr>
          <w:p w14:paraId="70653B7D" w14:textId="77777777" w:rsidR="00B435E2" w:rsidRPr="00A06556" w:rsidRDefault="00B435E2" w:rsidP="00810BB9">
            <w:pPr>
              <w:spacing w:line="480" w:lineRule="auto"/>
              <w:jc w:val="center"/>
              <w:rPr>
                <w:i/>
                <w:sz w:val="18"/>
                <w:szCs w:val="18"/>
                <w:lang w:val="en-GB"/>
              </w:rPr>
            </w:pPr>
          </w:p>
        </w:tc>
        <w:tc>
          <w:tcPr>
            <w:tcW w:w="1560" w:type="dxa"/>
            <w:tcBorders>
              <w:left w:val="single" w:sz="12" w:space="0" w:color="auto"/>
              <w:bottom w:val="single" w:sz="4" w:space="0" w:color="auto"/>
              <w:right w:val="double" w:sz="4" w:space="0" w:color="auto"/>
            </w:tcBorders>
            <w:shd w:val="clear" w:color="auto" w:fill="auto"/>
          </w:tcPr>
          <w:p w14:paraId="76A80DD6" w14:textId="77777777" w:rsidR="00B435E2" w:rsidRPr="00A06556" w:rsidRDefault="00B435E2" w:rsidP="00343F21">
            <w:pPr>
              <w:spacing w:line="480" w:lineRule="auto"/>
              <w:jc w:val="both"/>
              <w:rPr>
                <w:i/>
                <w:sz w:val="18"/>
                <w:szCs w:val="18"/>
                <w:lang w:val="en-GB"/>
              </w:rPr>
            </w:pPr>
            <w:r w:rsidRPr="00A06556">
              <w:rPr>
                <w:i/>
                <w:sz w:val="18"/>
                <w:szCs w:val="18"/>
                <w:lang w:val="en-GB"/>
              </w:rPr>
              <w:t>moderate</w:t>
            </w:r>
          </w:p>
        </w:tc>
        <w:tc>
          <w:tcPr>
            <w:tcW w:w="850" w:type="dxa"/>
            <w:tcBorders>
              <w:left w:val="double" w:sz="4" w:space="0" w:color="auto"/>
              <w:bottom w:val="single" w:sz="4" w:space="0" w:color="auto"/>
            </w:tcBorders>
            <w:shd w:val="clear" w:color="auto" w:fill="auto"/>
          </w:tcPr>
          <w:p w14:paraId="2827CC72" w14:textId="77777777" w:rsidR="00B435E2" w:rsidRPr="00A06556" w:rsidRDefault="00B435E2" w:rsidP="00343F21">
            <w:pPr>
              <w:spacing w:line="480" w:lineRule="auto"/>
              <w:jc w:val="both"/>
              <w:rPr>
                <w:sz w:val="20"/>
                <w:szCs w:val="20"/>
                <w:lang w:val="en-GB"/>
              </w:rPr>
            </w:pPr>
            <w:r w:rsidRPr="00A06556">
              <w:rPr>
                <w:sz w:val="20"/>
                <w:szCs w:val="20"/>
                <w:lang w:val="en-GB"/>
              </w:rPr>
              <w:t>24</w:t>
            </w:r>
          </w:p>
        </w:tc>
        <w:tc>
          <w:tcPr>
            <w:tcW w:w="851" w:type="dxa"/>
            <w:tcBorders>
              <w:bottom w:val="single" w:sz="4" w:space="0" w:color="auto"/>
            </w:tcBorders>
            <w:shd w:val="clear" w:color="auto" w:fill="auto"/>
          </w:tcPr>
          <w:p w14:paraId="19DAF514"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0" w:type="dxa"/>
            <w:tcBorders>
              <w:bottom w:val="single" w:sz="4" w:space="0" w:color="auto"/>
            </w:tcBorders>
            <w:shd w:val="clear" w:color="auto" w:fill="auto"/>
          </w:tcPr>
          <w:p w14:paraId="7FF8B490" w14:textId="77777777" w:rsidR="00B435E2" w:rsidRPr="00A06556" w:rsidRDefault="00B435E2" w:rsidP="00343F21">
            <w:pPr>
              <w:spacing w:line="480" w:lineRule="auto"/>
              <w:jc w:val="both"/>
              <w:rPr>
                <w:sz w:val="20"/>
                <w:szCs w:val="20"/>
                <w:lang w:val="en-GB"/>
              </w:rPr>
            </w:pPr>
            <w:r w:rsidRPr="00A06556">
              <w:rPr>
                <w:sz w:val="20"/>
                <w:szCs w:val="20"/>
                <w:lang w:val="en-GB"/>
              </w:rPr>
              <w:t>2</w:t>
            </w:r>
          </w:p>
        </w:tc>
        <w:tc>
          <w:tcPr>
            <w:tcW w:w="851" w:type="dxa"/>
            <w:tcBorders>
              <w:bottom w:val="single" w:sz="4" w:space="0" w:color="auto"/>
            </w:tcBorders>
            <w:shd w:val="clear" w:color="auto" w:fill="auto"/>
          </w:tcPr>
          <w:p w14:paraId="0333F047" w14:textId="77777777" w:rsidR="00B435E2" w:rsidRPr="00A06556" w:rsidRDefault="00B435E2" w:rsidP="00343F21">
            <w:pPr>
              <w:spacing w:line="480" w:lineRule="auto"/>
              <w:jc w:val="both"/>
              <w:rPr>
                <w:sz w:val="20"/>
                <w:szCs w:val="20"/>
                <w:lang w:val="en-GB"/>
              </w:rPr>
            </w:pPr>
            <w:r w:rsidRPr="00A06556">
              <w:rPr>
                <w:sz w:val="20"/>
                <w:szCs w:val="20"/>
                <w:lang w:val="en-GB"/>
              </w:rPr>
              <w:t>4</w:t>
            </w:r>
          </w:p>
        </w:tc>
        <w:tc>
          <w:tcPr>
            <w:tcW w:w="850" w:type="dxa"/>
            <w:tcBorders>
              <w:bottom w:val="single" w:sz="4" w:space="0" w:color="auto"/>
            </w:tcBorders>
            <w:shd w:val="clear" w:color="auto" w:fill="auto"/>
          </w:tcPr>
          <w:p w14:paraId="7A957FEC" w14:textId="77777777" w:rsidR="00B435E2" w:rsidRPr="00A06556" w:rsidRDefault="00B435E2" w:rsidP="00343F21">
            <w:pPr>
              <w:spacing w:line="480" w:lineRule="auto"/>
              <w:jc w:val="both"/>
              <w:rPr>
                <w:sz w:val="20"/>
                <w:szCs w:val="20"/>
                <w:lang w:val="en-GB"/>
              </w:rPr>
            </w:pPr>
            <w:r w:rsidRPr="00A06556">
              <w:rPr>
                <w:sz w:val="20"/>
                <w:szCs w:val="20"/>
                <w:lang w:val="en-GB"/>
              </w:rPr>
              <w:t>3</w:t>
            </w:r>
          </w:p>
        </w:tc>
        <w:tc>
          <w:tcPr>
            <w:tcW w:w="851" w:type="dxa"/>
            <w:tcBorders>
              <w:bottom w:val="single" w:sz="4" w:space="0" w:color="auto"/>
            </w:tcBorders>
            <w:shd w:val="clear" w:color="auto" w:fill="auto"/>
          </w:tcPr>
          <w:p w14:paraId="5459806A"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0" w:type="dxa"/>
            <w:tcBorders>
              <w:bottom w:val="single" w:sz="4" w:space="0" w:color="auto"/>
            </w:tcBorders>
            <w:shd w:val="clear" w:color="auto" w:fill="auto"/>
          </w:tcPr>
          <w:p w14:paraId="08A040D9" w14:textId="77777777" w:rsidR="00B435E2" w:rsidRPr="00A06556" w:rsidRDefault="00B435E2" w:rsidP="00343F21">
            <w:pPr>
              <w:spacing w:line="480" w:lineRule="auto"/>
              <w:jc w:val="both"/>
              <w:rPr>
                <w:sz w:val="20"/>
                <w:szCs w:val="20"/>
                <w:lang w:val="en-GB"/>
              </w:rPr>
            </w:pPr>
            <w:r w:rsidRPr="00A06556">
              <w:rPr>
                <w:sz w:val="20"/>
                <w:szCs w:val="20"/>
                <w:lang w:val="en-GB"/>
              </w:rPr>
              <w:t>0</w:t>
            </w:r>
          </w:p>
        </w:tc>
      </w:tr>
      <w:tr w:rsidR="00B435E2" w:rsidRPr="00A06556" w14:paraId="657EBFB0" w14:textId="77777777" w:rsidTr="00B435E2">
        <w:trPr>
          <w:trHeight w:val="529"/>
        </w:trPr>
        <w:tc>
          <w:tcPr>
            <w:tcW w:w="1161" w:type="dxa"/>
            <w:vMerge/>
            <w:tcBorders>
              <w:bottom w:val="single" w:sz="12" w:space="0" w:color="auto"/>
              <w:right w:val="single" w:sz="12" w:space="0" w:color="auto"/>
            </w:tcBorders>
            <w:shd w:val="clear" w:color="auto" w:fill="auto"/>
          </w:tcPr>
          <w:p w14:paraId="04197532" w14:textId="77777777" w:rsidR="00B435E2" w:rsidRPr="00A06556" w:rsidRDefault="00B435E2" w:rsidP="00343F21">
            <w:pPr>
              <w:spacing w:line="360" w:lineRule="auto"/>
              <w:ind w:left="113" w:right="113"/>
              <w:jc w:val="both"/>
              <w:rPr>
                <w:b/>
                <w:sz w:val="20"/>
                <w:szCs w:val="20"/>
                <w:lang w:val="en-GB"/>
              </w:rPr>
            </w:pPr>
          </w:p>
        </w:tc>
        <w:tc>
          <w:tcPr>
            <w:tcW w:w="648" w:type="dxa"/>
            <w:vMerge/>
            <w:tcBorders>
              <w:bottom w:val="single" w:sz="12" w:space="0" w:color="auto"/>
              <w:right w:val="single" w:sz="12" w:space="0" w:color="auto"/>
            </w:tcBorders>
          </w:tcPr>
          <w:p w14:paraId="5FB1BD81" w14:textId="77777777" w:rsidR="00B435E2" w:rsidRPr="00A06556" w:rsidRDefault="00B435E2" w:rsidP="00810BB9">
            <w:pPr>
              <w:spacing w:line="480" w:lineRule="auto"/>
              <w:jc w:val="center"/>
              <w:rPr>
                <w:i/>
                <w:sz w:val="18"/>
                <w:szCs w:val="18"/>
                <w:lang w:val="en-GB"/>
              </w:rPr>
            </w:pPr>
          </w:p>
        </w:tc>
        <w:tc>
          <w:tcPr>
            <w:tcW w:w="1560" w:type="dxa"/>
            <w:tcBorders>
              <w:left w:val="single" w:sz="12" w:space="0" w:color="auto"/>
              <w:bottom w:val="single" w:sz="12" w:space="0" w:color="auto"/>
              <w:right w:val="double" w:sz="4" w:space="0" w:color="auto"/>
            </w:tcBorders>
            <w:shd w:val="clear" w:color="auto" w:fill="auto"/>
          </w:tcPr>
          <w:p w14:paraId="40BFDC7F" w14:textId="77777777" w:rsidR="00B435E2" w:rsidRPr="00A06556" w:rsidRDefault="00B435E2" w:rsidP="00343F21">
            <w:pPr>
              <w:spacing w:line="480" w:lineRule="auto"/>
              <w:jc w:val="both"/>
              <w:rPr>
                <w:i/>
                <w:sz w:val="18"/>
                <w:szCs w:val="18"/>
                <w:lang w:val="en-GB"/>
              </w:rPr>
            </w:pPr>
            <w:r w:rsidRPr="00A06556">
              <w:rPr>
                <w:i/>
                <w:sz w:val="18"/>
                <w:szCs w:val="18"/>
                <w:lang w:val="en-GB"/>
              </w:rPr>
              <w:t>intense</w:t>
            </w:r>
          </w:p>
        </w:tc>
        <w:tc>
          <w:tcPr>
            <w:tcW w:w="850" w:type="dxa"/>
            <w:tcBorders>
              <w:left w:val="double" w:sz="4" w:space="0" w:color="auto"/>
              <w:bottom w:val="single" w:sz="12" w:space="0" w:color="auto"/>
            </w:tcBorders>
            <w:shd w:val="clear" w:color="auto" w:fill="auto"/>
          </w:tcPr>
          <w:p w14:paraId="1B7ADDCA" w14:textId="77777777" w:rsidR="00B435E2" w:rsidRPr="00A06556" w:rsidRDefault="00B435E2" w:rsidP="00343F21">
            <w:pPr>
              <w:spacing w:line="480" w:lineRule="auto"/>
              <w:jc w:val="both"/>
              <w:rPr>
                <w:sz w:val="20"/>
                <w:szCs w:val="20"/>
                <w:lang w:val="en-GB"/>
              </w:rPr>
            </w:pPr>
            <w:r w:rsidRPr="00A06556">
              <w:rPr>
                <w:sz w:val="20"/>
                <w:szCs w:val="20"/>
                <w:lang w:val="en-GB"/>
              </w:rPr>
              <w:t>3</w:t>
            </w:r>
          </w:p>
        </w:tc>
        <w:tc>
          <w:tcPr>
            <w:tcW w:w="851" w:type="dxa"/>
            <w:tcBorders>
              <w:bottom w:val="single" w:sz="12" w:space="0" w:color="auto"/>
            </w:tcBorders>
            <w:shd w:val="clear" w:color="auto" w:fill="auto"/>
          </w:tcPr>
          <w:p w14:paraId="539B4634" w14:textId="77777777" w:rsidR="00B435E2" w:rsidRPr="00A06556" w:rsidRDefault="00B435E2" w:rsidP="00343F21">
            <w:pPr>
              <w:spacing w:line="480" w:lineRule="auto"/>
              <w:jc w:val="both"/>
              <w:rPr>
                <w:sz w:val="20"/>
                <w:szCs w:val="20"/>
                <w:lang w:val="en-GB"/>
              </w:rPr>
            </w:pPr>
            <w:r w:rsidRPr="00A06556">
              <w:rPr>
                <w:sz w:val="20"/>
                <w:szCs w:val="20"/>
                <w:lang w:val="en-GB"/>
              </w:rPr>
              <w:t>0</w:t>
            </w:r>
          </w:p>
        </w:tc>
        <w:tc>
          <w:tcPr>
            <w:tcW w:w="850" w:type="dxa"/>
            <w:tcBorders>
              <w:bottom w:val="single" w:sz="12" w:space="0" w:color="auto"/>
            </w:tcBorders>
            <w:shd w:val="clear" w:color="auto" w:fill="auto"/>
          </w:tcPr>
          <w:p w14:paraId="06E11F19" w14:textId="77777777" w:rsidR="00B435E2" w:rsidRPr="00A06556" w:rsidRDefault="00B435E2" w:rsidP="00343F21">
            <w:pPr>
              <w:spacing w:line="480" w:lineRule="auto"/>
              <w:jc w:val="both"/>
              <w:rPr>
                <w:sz w:val="20"/>
                <w:szCs w:val="20"/>
                <w:lang w:val="en-GB"/>
              </w:rPr>
            </w:pPr>
            <w:r w:rsidRPr="00A06556">
              <w:rPr>
                <w:sz w:val="20"/>
                <w:szCs w:val="20"/>
                <w:lang w:val="en-GB"/>
              </w:rPr>
              <w:t>1</w:t>
            </w:r>
          </w:p>
        </w:tc>
        <w:tc>
          <w:tcPr>
            <w:tcW w:w="851" w:type="dxa"/>
            <w:tcBorders>
              <w:bottom w:val="single" w:sz="12" w:space="0" w:color="auto"/>
            </w:tcBorders>
            <w:shd w:val="clear" w:color="auto" w:fill="auto"/>
          </w:tcPr>
          <w:p w14:paraId="0572AC45" w14:textId="77777777" w:rsidR="00B435E2" w:rsidRPr="00A06556" w:rsidRDefault="00B435E2" w:rsidP="00343F21">
            <w:pPr>
              <w:spacing w:line="480" w:lineRule="auto"/>
              <w:jc w:val="both"/>
              <w:rPr>
                <w:sz w:val="20"/>
                <w:szCs w:val="20"/>
                <w:lang w:val="en-GB"/>
              </w:rPr>
            </w:pPr>
            <w:r w:rsidRPr="00A06556">
              <w:rPr>
                <w:sz w:val="20"/>
                <w:szCs w:val="20"/>
                <w:lang w:val="en-GB"/>
              </w:rPr>
              <w:t>3</w:t>
            </w:r>
          </w:p>
        </w:tc>
        <w:tc>
          <w:tcPr>
            <w:tcW w:w="850" w:type="dxa"/>
            <w:tcBorders>
              <w:bottom w:val="single" w:sz="12" w:space="0" w:color="auto"/>
            </w:tcBorders>
            <w:shd w:val="clear" w:color="auto" w:fill="auto"/>
          </w:tcPr>
          <w:p w14:paraId="1B4790A9" w14:textId="77777777" w:rsidR="00B435E2" w:rsidRPr="00A06556" w:rsidRDefault="00B435E2" w:rsidP="00343F21">
            <w:pPr>
              <w:spacing w:line="480" w:lineRule="auto"/>
              <w:jc w:val="both"/>
              <w:rPr>
                <w:sz w:val="20"/>
                <w:szCs w:val="20"/>
                <w:lang w:val="en-GB"/>
              </w:rPr>
            </w:pPr>
            <w:r w:rsidRPr="00A06556">
              <w:rPr>
                <w:sz w:val="20"/>
                <w:szCs w:val="20"/>
                <w:lang w:val="en-GB"/>
              </w:rPr>
              <w:t>3</w:t>
            </w:r>
          </w:p>
        </w:tc>
        <w:tc>
          <w:tcPr>
            <w:tcW w:w="851" w:type="dxa"/>
            <w:tcBorders>
              <w:bottom w:val="single" w:sz="12" w:space="0" w:color="auto"/>
            </w:tcBorders>
            <w:shd w:val="clear" w:color="auto" w:fill="auto"/>
          </w:tcPr>
          <w:p w14:paraId="238562B6" w14:textId="77777777" w:rsidR="00B435E2" w:rsidRPr="00A06556" w:rsidRDefault="00B435E2" w:rsidP="00343F21">
            <w:pPr>
              <w:spacing w:line="480" w:lineRule="auto"/>
              <w:jc w:val="both"/>
              <w:rPr>
                <w:sz w:val="20"/>
                <w:szCs w:val="20"/>
                <w:lang w:val="en-GB"/>
              </w:rPr>
            </w:pPr>
            <w:r w:rsidRPr="00A06556">
              <w:rPr>
                <w:sz w:val="20"/>
                <w:szCs w:val="20"/>
                <w:lang w:val="en-GB"/>
              </w:rPr>
              <w:t>1</w:t>
            </w:r>
          </w:p>
        </w:tc>
        <w:tc>
          <w:tcPr>
            <w:tcW w:w="850" w:type="dxa"/>
            <w:tcBorders>
              <w:bottom w:val="single" w:sz="12" w:space="0" w:color="auto"/>
            </w:tcBorders>
            <w:shd w:val="clear" w:color="auto" w:fill="auto"/>
          </w:tcPr>
          <w:p w14:paraId="4F28A640" w14:textId="77777777" w:rsidR="00B435E2" w:rsidRPr="00A06556" w:rsidRDefault="00B435E2" w:rsidP="00343F21">
            <w:pPr>
              <w:spacing w:line="480" w:lineRule="auto"/>
              <w:jc w:val="both"/>
              <w:rPr>
                <w:sz w:val="20"/>
                <w:szCs w:val="20"/>
                <w:lang w:val="en-GB"/>
              </w:rPr>
            </w:pPr>
            <w:r w:rsidRPr="00A06556">
              <w:rPr>
                <w:sz w:val="20"/>
                <w:szCs w:val="20"/>
                <w:lang w:val="en-GB"/>
              </w:rPr>
              <w:t>2</w:t>
            </w:r>
          </w:p>
        </w:tc>
      </w:tr>
      <w:tr w:rsidR="00B435E2" w:rsidRPr="00A06556" w14:paraId="15F44137" w14:textId="77777777" w:rsidTr="00B435E2">
        <w:trPr>
          <w:trHeight w:val="529"/>
        </w:trPr>
        <w:tc>
          <w:tcPr>
            <w:tcW w:w="1161" w:type="dxa"/>
            <w:vMerge/>
            <w:tcBorders>
              <w:top w:val="single" w:sz="12" w:space="0" w:color="auto"/>
              <w:right w:val="single" w:sz="12" w:space="0" w:color="auto"/>
            </w:tcBorders>
            <w:shd w:val="clear" w:color="auto" w:fill="auto"/>
            <w:textDirection w:val="btLr"/>
          </w:tcPr>
          <w:p w14:paraId="4A8CA5FE" w14:textId="77777777" w:rsidR="00B435E2" w:rsidRPr="00A06556" w:rsidRDefault="00B435E2" w:rsidP="00343F21">
            <w:pPr>
              <w:spacing w:line="360" w:lineRule="auto"/>
              <w:ind w:left="113" w:right="113"/>
              <w:jc w:val="both"/>
              <w:rPr>
                <w:b/>
                <w:sz w:val="20"/>
                <w:szCs w:val="20"/>
                <w:lang w:val="en-GB"/>
              </w:rPr>
            </w:pPr>
          </w:p>
        </w:tc>
        <w:tc>
          <w:tcPr>
            <w:tcW w:w="648" w:type="dxa"/>
            <w:vMerge w:val="restart"/>
            <w:tcBorders>
              <w:top w:val="single" w:sz="12" w:space="0" w:color="auto"/>
              <w:right w:val="single" w:sz="12" w:space="0" w:color="auto"/>
            </w:tcBorders>
            <w:textDirection w:val="btLr"/>
          </w:tcPr>
          <w:p w14:paraId="10C8E010" w14:textId="77777777" w:rsidR="00B435E2" w:rsidRDefault="00B435E2" w:rsidP="00810BB9">
            <w:pPr>
              <w:ind w:left="113" w:right="113"/>
              <w:jc w:val="center"/>
              <w:rPr>
                <w:i/>
                <w:sz w:val="18"/>
                <w:szCs w:val="18"/>
                <w:lang w:val="en-GB"/>
              </w:rPr>
            </w:pPr>
            <w:r>
              <w:rPr>
                <w:i/>
                <w:sz w:val="18"/>
                <w:szCs w:val="18"/>
                <w:lang w:val="en-GB"/>
              </w:rPr>
              <w:t>Positivity tumour cells</w:t>
            </w:r>
          </w:p>
        </w:tc>
        <w:tc>
          <w:tcPr>
            <w:tcW w:w="1560" w:type="dxa"/>
            <w:tcBorders>
              <w:top w:val="single" w:sz="12" w:space="0" w:color="auto"/>
              <w:left w:val="single" w:sz="12" w:space="0" w:color="auto"/>
              <w:right w:val="double" w:sz="4" w:space="0" w:color="auto"/>
            </w:tcBorders>
            <w:shd w:val="clear" w:color="auto" w:fill="auto"/>
          </w:tcPr>
          <w:p w14:paraId="054870AD" w14:textId="77777777" w:rsidR="00B435E2" w:rsidRPr="00A06556" w:rsidRDefault="00B435E2" w:rsidP="00343F21">
            <w:pPr>
              <w:spacing w:line="480" w:lineRule="auto"/>
              <w:jc w:val="both"/>
              <w:rPr>
                <w:i/>
                <w:sz w:val="18"/>
                <w:szCs w:val="18"/>
                <w:lang w:val="en-GB"/>
              </w:rPr>
            </w:pPr>
            <w:r>
              <w:rPr>
                <w:i/>
                <w:sz w:val="18"/>
                <w:szCs w:val="18"/>
                <w:lang w:val="en-GB"/>
              </w:rPr>
              <w:t>1-25%</w:t>
            </w:r>
          </w:p>
        </w:tc>
        <w:tc>
          <w:tcPr>
            <w:tcW w:w="850" w:type="dxa"/>
            <w:tcBorders>
              <w:top w:val="single" w:sz="12" w:space="0" w:color="auto"/>
              <w:left w:val="double" w:sz="4" w:space="0" w:color="auto"/>
            </w:tcBorders>
            <w:shd w:val="clear" w:color="auto" w:fill="auto"/>
          </w:tcPr>
          <w:p w14:paraId="47174C6D" w14:textId="77777777" w:rsidR="00B435E2" w:rsidRPr="00A06556" w:rsidRDefault="00B435E2" w:rsidP="00343F21">
            <w:pPr>
              <w:spacing w:line="480" w:lineRule="auto"/>
              <w:jc w:val="both"/>
              <w:rPr>
                <w:sz w:val="20"/>
                <w:szCs w:val="20"/>
                <w:lang w:val="en-GB"/>
              </w:rPr>
            </w:pPr>
            <w:r>
              <w:rPr>
                <w:sz w:val="20"/>
                <w:szCs w:val="20"/>
                <w:lang w:val="en-GB"/>
              </w:rPr>
              <w:t>7</w:t>
            </w:r>
          </w:p>
        </w:tc>
        <w:tc>
          <w:tcPr>
            <w:tcW w:w="851" w:type="dxa"/>
            <w:tcBorders>
              <w:top w:val="single" w:sz="12" w:space="0" w:color="auto"/>
            </w:tcBorders>
            <w:shd w:val="clear" w:color="auto" w:fill="auto"/>
          </w:tcPr>
          <w:p w14:paraId="63DBD88C" w14:textId="77777777" w:rsidR="00B435E2" w:rsidRPr="00A06556" w:rsidRDefault="00B435E2" w:rsidP="00343F21">
            <w:pPr>
              <w:spacing w:line="480" w:lineRule="auto"/>
              <w:jc w:val="both"/>
              <w:rPr>
                <w:sz w:val="20"/>
                <w:szCs w:val="20"/>
                <w:lang w:val="en-GB"/>
              </w:rPr>
            </w:pPr>
            <w:r>
              <w:rPr>
                <w:sz w:val="20"/>
                <w:szCs w:val="20"/>
                <w:lang w:val="en-GB"/>
              </w:rPr>
              <w:t>0</w:t>
            </w:r>
          </w:p>
        </w:tc>
        <w:tc>
          <w:tcPr>
            <w:tcW w:w="850" w:type="dxa"/>
            <w:tcBorders>
              <w:top w:val="single" w:sz="12" w:space="0" w:color="auto"/>
            </w:tcBorders>
            <w:shd w:val="clear" w:color="auto" w:fill="auto"/>
          </w:tcPr>
          <w:p w14:paraId="040F62BB" w14:textId="77777777" w:rsidR="00B435E2" w:rsidRPr="00A06556" w:rsidRDefault="00B435E2" w:rsidP="00343F21">
            <w:pPr>
              <w:spacing w:line="480" w:lineRule="auto"/>
              <w:jc w:val="both"/>
              <w:rPr>
                <w:sz w:val="20"/>
                <w:szCs w:val="20"/>
                <w:lang w:val="en-GB"/>
              </w:rPr>
            </w:pPr>
            <w:r>
              <w:rPr>
                <w:sz w:val="20"/>
                <w:szCs w:val="20"/>
                <w:lang w:val="en-GB"/>
              </w:rPr>
              <w:t>1</w:t>
            </w:r>
          </w:p>
        </w:tc>
        <w:tc>
          <w:tcPr>
            <w:tcW w:w="851" w:type="dxa"/>
            <w:tcBorders>
              <w:top w:val="single" w:sz="12" w:space="0" w:color="auto"/>
            </w:tcBorders>
            <w:shd w:val="clear" w:color="auto" w:fill="auto"/>
          </w:tcPr>
          <w:p w14:paraId="5D4B5AAD" w14:textId="77777777" w:rsidR="00B435E2" w:rsidRPr="00A06556" w:rsidRDefault="00B435E2" w:rsidP="00343F21">
            <w:pPr>
              <w:spacing w:line="480" w:lineRule="auto"/>
              <w:jc w:val="both"/>
              <w:rPr>
                <w:sz w:val="20"/>
                <w:szCs w:val="20"/>
                <w:lang w:val="en-GB"/>
              </w:rPr>
            </w:pPr>
            <w:r>
              <w:rPr>
                <w:sz w:val="20"/>
                <w:szCs w:val="20"/>
                <w:lang w:val="en-GB"/>
              </w:rPr>
              <w:t>1</w:t>
            </w:r>
          </w:p>
        </w:tc>
        <w:tc>
          <w:tcPr>
            <w:tcW w:w="850" w:type="dxa"/>
            <w:tcBorders>
              <w:top w:val="single" w:sz="12" w:space="0" w:color="auto"/>
            </w:tcBorders>
            <w:shd w:val="clear" w:color="auto" w:fill="auto"/>
          </w:tcPr>
          <w:p w14:paraId="2EE28846" w14:textId="77777777" w:rsidR="00B435E2" w:rsidRPr="00A06556" w:rsidRDefault="00B435E2" w:rsidP="00343F21">
            <w:pPr>
              <w:spacing w:line="480" w:lineRule="auto"/>
              <w:jc w:val="both"/>
              <w:rPr>
                <w:sz w:val="20"/>
                <w:szCs w:val="20"/>
                <w:lang w:val="en-GB"/>
              </w:rPr>
            </w:pPr>
            <w:r>
              <w:rPr>
                <w:sz w:val="20"/>
                <w:szCs w:val="20"/>
                <w:lang w:val="en-GB"/>
              </w:rPr>
              <w:t>1</w:t>
            </w:r>
          </w:p>
        </w:tc>
        <w:tc>
          <w:tcPr>
            <w:tcW w:w="851" w:type="dxa"/>
            <w:tcBorders>
              <w:top w:val="single" w:sz="12" w:space="0" w:color="auto"/>
            </w:tcBorders>
            <w:shd w:val="clear" w:color="auto" w:fill="auto"/>
          </w:tcPr>
          <w:p w14:paraId="4392AEB6" w14:textId="77777777" w:rsidR="00B435E2" w:rsidRPr="00A06556" w:rsidRDefault="00B435E2" w:rsidP="00343F21">
            <w:pPr>
              <w:spacing w:line="480" w:lineRule="auto"/>
              <w:jc w:val="both"/>
              <w:rPr>
                <w:sz w:val="20"/>
                <w:szCs w:val="20"/>
                <w:lang w:val="en-GB"/>
              </w:rPr>
            </w:pPr>
            <w:r>
              <w:rPr>
                <w:sz w:val="20"/>
                <w:szCs w:val="20"/>
                <w:lang w:val="en-GB"/>
              </w:rPr>
              <w:t>0</w:t>
            </w:r>
          </w:p>
        </w:tc>
        <w:tc>
          <w:tcPr>
            <w:tcW w:w="850" w:type="dxa"/>
            <w:tcBorders>
              <w:top w:val="single" w:sz="12" w:space="0" w:color="auto"/>
            </w:tcBorders>
            <w:shd w:val="clear" w:color="auto" w:fill="auto"/>
          </w:tcPr>
          <w:p w14:paraId="6D454851" w14:textId="77777777" w:rsidR="00B435E2" w:rsidRPr="00A06556" w:rsidRDefault="00B435E2" w:rsidP="00343F21">
            <w:pPr>
              <w:spacing w:line="480" w:lineRule="auto"/>
              <w:jc w:val="both"/>
              <w:rPr>
                <w:sz w:val="20"/>
                <w:szCs w:val="20"/>
                <w:lang w:val="en-GB"/>
              </w:rPr>
            </w:pPr>
            <w:r>
              <w:rPr>
                <w:sz w:val="20"/>
                <w:szCs w:val="20"/>
                <w:lang w:val="en-GB"/>
              </w:rPr>
              <w:t>0</w:t>
            </w:r>
          </w:p>
        </w:tc>
      </w:tr>
      <w:tr w:rsidR="00B435E2" w:rsidRPr="00A06556" w14:paraId="58539D64" w14:textId="77777777" w:rsidTr="00B435E2">
        <w:trPr>
          <w:trHeight w:val="529"/>
        </w:trPr>
        <w:tc>
          <w:tcPr>
            <w:tcW w:w="1161" w:type="dxa"/>
            <w:vMerge/>
            <w:tcBorders>
              <w:right w:val="single" w:sz="12" w:space="0" w:color="auto"/>
            </w:tcBorders>
            <w:shd w:val="clear" w:color="auto" w:fill="auto"/>
          </w:tcPr>
          <w:p w14:paraId="5676A323" w14:textId="77777777" w:rsidR="00B435E2" w:rsidRPr="00A06556" w:rsidRDefault="00B435E2" w:rsidP="00343F21">
            <w:pPr>
              <w:spacing w:line="480" w:lineRule="auto"/>
              <w:jc w:val="both"/>
              <w:rPr>
                <w:b/>
                <w:sz w:val="20"/>
                <w:szCs w:val="20"/>
                <w:lang w:val="en-GB"/>
              </w:rPr>
            </w:pPr>
          </w:p>
        </w:tc>
        <w:tc>
          <w:tcPr>
            <w:tcW w:w="648" w:type="dxa"/>
            <w:vMerge/>
            <w:tcBorders>
              <w:right w:val="single" w:sz="12" w:space="0" w:color="auto"/>
            </w:tcBorders>
          </w:tcPr>
          <w:p w14:paraId="205D4C7C" w14:textId="77777777" w:rsidR="00B435E2" w:rsidRDefault="00B435E2" w:rsidP="00343F21">
            <w:pPr>
              <w:spacing w:line="480" w:lineRule="auto"/>
              <w:jc w:val="both"/>
              <w:rPr>
                <w:i/>
                <w:sz w:val="18"/>
                <w:szCs w:val="18"/>
                <w:lang w:val="en-GB"/>
              </w:rPr>
            </w:pPr>
          </w:p>
        </w:tc>
        <w:tc>
          <w:tcPr>
            <w:tcW w:w="1560" w:type="dxa"/>
            <w:tcBorders>
              <w:left w:val="single" w:sz="12" w:space="0" w:color="auto"/>
              <w:right w:val="double" w:sz="4" w:space="0" w:color="auto"/>
            </w:tcBorders>
            <w:shd w:val="clear" w:color="auto" w:fill="auto"/>
          </w:tcPr>
          <w:p w14:paraId="364BF190" w14:textId="77777777" w:rsidR="00B435E2" w:rsidRPr="00A06556" w:rsidRDefault="00B435E2" w:rsidP="00343F21">
            <w:pPr>
              <w:spacing w:line="480" w:lineRule="auto"/>
              <w:jc w:val="both"/>
              <w:rPr>
                <w:i/>
                <w:sz w:val="18"/>
                <w:szCs w:val="18"/>
                <w:lang w:val="en-GB"/>
              </w:rPr>
            </w:pPr>
            <w:r>
              <w:rPr>
                <w:i/>
                <w:sz w:val="18"/>
                <w:szCs w:val="18"/>
                <w:lang w:val="en-GB"/>
              </w:rPr>
              <w:t>26-75%</w:t>
            </w:r>
          </w:p>
        </w:tc>
        <w:tc>
          <w:tcPr>
            <w:tcW w:w="850" w:type="dxa"/>
            <w:tcBorders>
              <w:left w:val="double" w:sz="4" w:space="0" w:color="auto"/>
            </w:tcBorders>
            <w:shd w:val="clear" w:color="auto" w:fill="auto"/>
          </w:tcPr>
          <w:p w14:paraId="1A7EE3DA" w14:textId="77777777" w:rsidR="00B435E2" w:rsidRPr="00A06556" w:rsidRDefault="00B435E2" w:rsidP="00343F21">
            <w:pPr>
              <w:spacing w:line="480" w:lineRule="auto"/>
              <w:jc w:val="both"/>
              <w:rPr>
                <w:sz w:val="20"/>
                <w:szCs w:val="20"/>
                <w:lang w:val="en-GB"/>
              </w:rPr>
            </w:pPr>
            <w:r>
              <w:rPr>
                <w:sz w:val="20"/>
                <w:szCs w:val="20"/>
                <w:lang w:val="en-GB"/>
              </w:rPr>
              <w:t>16</w:t>
            </w:r>
          </w:p>
        </w:tc>
        <w:tc>
          <w:tcPr>
            <w:tcW w:w="851" w:type="dxa"/>
            <w:shd w:val="clear" w:color="auto" w:fill="auto"/>
          </w:tcPr>
          <w:p w14:paraId="10F7E110" w14:textId="77777777" w:rsidR="00B435E2" w:rsidRPr="00A06556" w:rsidRDefault="00B435E2" w:rsidP="00343F21">
            <w:pPr>
              <w:spacing w:line="480" w:lineRule="auto"/>
              <w:jc w:val="both"/>
              <w:rPr>
                <w:sz w:val="20"/>
                <w:szCs w:val="20"/>
                <w:lang w:val="en-GB"/>
              </w:rPr>
            </w:pPr>
            <w:r>
              <w:rPr>
                <w:sz w:val="20"/>
                <w:szCs w:val="20"/>
                <w:lang w:val="en-GB"/>
              </w:rPr>
              <w:t>0</w:t>
            </w:r>
          </w:p>
        </w:tc>
        <w:tc>
          <w:tcPr>
            <w:tcW w:w="850" w:type="dxa"/>
            <w:shd w:val="clear" w:color="auto" w:fill="auto"/>
          </w:tcPr>
          <w:p w14:paraId="1081E580" w14:textId="77777777" w:rsidR="00B435E2" w:rsidRPr="00A06556" w:rsidRDefault="00B435E2" w:rsidP="00343F21">
            <w:pPr>
              <w:spacing w:line="480" w:lineRule="auto"/>
              <w:jc w:val="both"/>
              <w:rPr>
                <w:sz w:val="20"/>
                <w:szCs w:val="20"/>
                <w:lang w:val="en-GB"/>
              </w:rPr>
            </w:pPr>
            <w:r>
              <w:rPr>
                <w:sz w:val="20"/>
                <w:szCs w:val="20"/>
                <w:lang w:val="en-GB"/>
              </w:rPr>
              <w:t>1</w:t>
            </w:r>
          </w:p>
        </w:tc>
        <w:tc>
          <w:tcPr>
            <w:tcW w:w="851" w:type="dxa"/>
            <w:shd w:val="clear" w:color="auto" w:fill="auto"/>
          </w:tcPr>
          <w:p w14:paraId="624E2C4D" w14:textId="77777777" w:rsidR="00B435E2" w:rsidRPr="00A06556" w:rsidRDefault="00B435E2" w:rsidP="00343F21">
            <w:pPr>
              <w:spacing w:line="480" w:lineRule="auto"/>
              <w:jc w:val="both"/>
              <w:rPr>
                <w:sz w:val="20"/>
                <w:szCs w:val="20"/>
                <w:lang w:val="en-GB"/>
              </w:rPr>
            </w:pPr>
            <w:r>
              <w:rPr>
                <w:sz w:val="20"/>
                <w:szCs w:val="20"/>
                <w:lang w:val="en-GB"/>
              </w:rPr>
              <w:t>3</w:t>
            </w:r>
          </w:p>
        </w:tc>
        <w:tc>
          <w:tcPr>
            <w:tcW w:w="850" w:type="dxa"/>
            <w:shd w:val="clear" w:color="auto" w:fill="auto"/>
          </w:tcPr>
          <w:p w14:paraId="6C0666C7" w14:textId="77777777" w:rsidR="00B435E2" w:rsidRPr="00A06556" w:rsidRDefault="00B435E2" w:rsidP="00343F21">
            <w:pPr>
              <w:spacing w:line="480" w:lineRule="auto"/>
              <w:jc w:val="both"/>
              <w:rPr>
                <w:sz w:val="20"/>
                <w:szCs w:val="20"/>
                <w:lang w:val="en-GB"/>
              </w:rPr>
            </w:pPr>
            <w:r>
              <w:rPr>
                <w:sz w:val="20"/>
                <w:szCs w:val="20"/>
                <w:lang w:val="en-GB"/>
              </w:rPr>
              <w:t>5</w:t>
            </w:r>
          </w:p>
        </w:tc>
        <w:tc>
          <w:tcPr>
            <w:tcW w:w="851" w:type="dxa"/>
            <w:shd w:val="clear" w:color="auto" w:fill="auto"/>
          </w:tcPr>
          <w:p w14:paraId="4CA1D435" w14:textId="77777777" w:rsidR="00B435E2" w:rsidRPr="00A06556" w:rsidRDefault="00B435E2" w:rsidP="00343F21">
            <w:pPr>
              <w:spacing w:line="480" w:lineRule="auto"/>
              <w:jc w:val="both"/>
              <w:rPr>
                <w:sz w:val="20"/>
                <w:szCs w:val="20"/>
                <w:lang w:val="en-GB"/>
              </w:rPr>
            </w:pPr>
            <w:r>
              <w:rPr>
                <w:sz w:val="20"/>
                <w:szCs w:val="20"/>
                <w:lang w:val="en-GB"/>
              </w:rPr>
              <w:t>1</w:t>
            </w:r>
          </w:p>
        </w:tc>
        <w:tc>
          <w:tcPr>
            <w:tcW w:w="850" w:type="dxa"/>
            <w:shd w:val="clear" w:color="auto" w:fill="auto"/>
          </w:tcPr>
          <w:p w14:paraId="7756CF17" w14:textId="77777777" w:rsidR="00B435E2" w:rsidRPr="00A06556" w:rsidRDefault="00B435E2" w:rsidP="00343F21">
            <w:pPr>
              <w:spacing w:line="480" w:lineRule="auto"/>
              <w:jc w:val="both"/>
              <w:rPr>
                <w:sz w:val="20"/>
                <w:szCs w:val="20"/>
                <w:lang w:val="en-GB"/>
              </w:rPr>
            </w:pPr>
            <w:r>
              <w:rPr>
                <w:sz w:val="20"/>
                <w:szCs w:val="20"/>
                <w:lang w:val="en-GB"/>
              </w:rPr>
              <w:t>1</w:t>
            </w:r>
          </w:p>
        </w:tc>
      </w:tr>
      <w:tr w:rsidR="00B435E2" w:rsidRPr="00A06556" w14:paraId="6266835A" w14:textId="77777777" w:rsidTr="00B435E2">
        <w:trPr>
          <w:trHeight w:val="529"/>
        </w:trPr>
        <w:tc>
          <w:tcPr>
            <w:tcW w:w="1161" w:type="dxa"/>
            <w:vMerge/>
            <w:tcBorders>
              <w:bottom w:val="double" w:sz="12" w:space="0" w:color="auto"/>
              <w:right w:val="single" w:sz="12" w:space="0" w:color="auto"/>
            </w:tcBorders>
            <w:shd w:val="clear" w:color="auto" w:fill="auto"/>
          </w:tcPr>
          <w:p w14:paraId="1AC9DEDF" w14:textId="77777777" w:rsidR="00B435E2" w:rsidRPr="00A06556" w:rsidRDefault="00B435E2" w:rsidP="00343F21">
            <w:pPr>
              <w:spacing w:line="480" w:lineRule="auto"/>
              <w:jc w:val="both"/>
              <w:rPr>
                <w:b/>
                <w:sz w:val="20"/>
                <w:szCs w:val="20"/>
                <w:lang w:val="en-GB"/>
              </w:rPr>
            </w:pPr>
          </w:p>
        </w:tc>
        <w:tc>
          <w:tcPr>
            <w:tcW w:w="648" w:type="dxa"/>
            <w:vMerge/>
            <w:tcBorders>
              <w:bottom w:val="double" w:sz="12" w:space="0" w:color="auto"/>
              <w:right w:val="single" w:sz="12" w:space="0" w:color="auto"/>
            </w:tcBorders>
          </w:tcPr>
          <w:p w14:paraId="4D77C6CF" w14:textId="77777777" w:rsidR="00B435E2" w:rsidRDefault="00B435E2" w:rsidP="00343F21">
            <w:pPr>
              <w:spacing w:line="480" w:lineRule="auto"/>
              <w:jc w:val="both"/>
              <w:rPr>
                <w:i/>
                <w:sz w:val="18"/>
                <w:szCs w:val="18"/>
                <w:lang w:val="en-GB"/>
              </w:rPr>
            </w:pPr>
          </w:p>
        </w:tc>
        <w:tc>
          <w:tcPr>
            <w:tcW w:w="1560" w:type="dxa"/>
            <w:tcBorders>
              <w:left w:val="single" w:sz="12" w:space="0" w:color="auto"/>
              <w:bottom w:val="double" w:sz="12" w:space="0" w:color="auto"/>
              <w:right w:val="double" w:sz="4" w:space="0" w:color="auto"/>
            </w:tcBorders>
            <w:shd w:val="clear" w:color="auto" w:fill="auto"/>
          </w:tcPr>
          <w:p w14:paraId="0712DD14" w14:textId="77777777" w:rsidR="00B435E2" w:rsidRPr="00A06556" w:rsidRDefault="00B435E2" w:rsidP="00343F21">
            <w:pPr>
              <w:spacing w:line="480" w:lineRule="auto"/>
              <w:jc w:val="both"/>
              <w:rPr>
                <w:i/>
                <w:sz w:val="18"/>
                <w:szCs w:val="18"/>
                <w:lang w:val="en-GB"/>
              </w:rPr>
            </w:pPr>
            <w:r>
              <w:rPr>
                <w:i/>
                <w:sz w:val="18"/>
                <w:szCs w:val="18"/>
                <w:lang w:val="en-GB"/>
              </w:rPr>
              <w:t>76-100%</w:t>
            </w:r>
          </w:p>
        </w:tc>
        <w:tc>
          <w:tcPr>
            <w:tcW w:w="850" w:type="dxa"/>
            <w:tcBorders>
              <w:left w:val="double" w:sz="4" w:space="0" w:color="auto"/>
              <w:bottom w:val="double" w:sz="12" w:space="0" w:color="auto"/>
            </w:tcBorders>
            <w:shd w:val="clear" w:color="auto" w:fill="auto"/>
          </w:tcPr>
          <w:p w14:paraId="79B7EEA0" w14:textId="77777777" w:rsidR="00B435E2" w:rsidRPr="00A06556" w:rsidRDefault="00B435E2" w:rsidP="00343F21">
            <w:pPr>
              <w:spacing w:line="480" w:lineRule="auto"/>
              <w:jc w:val="both"/>
              <w:rPr>
                <w:sz w:val="20"/>
                <w:szCs w:val="20"/>
                <w:lang w:val="en-GB"/>
              </w:rPr>
            </w:pPr>
            <w:r>
              <w:rPr>
                <w:sz w:val="20"/>
                <w:szCs w:val="20"/>
                <w:lang w:val="en-GB"/>
              </w:rPr>
              <w:t>19</w:t>
            </w:r>
          </w:p>
        </w:tc>
        <w:tc>
          <w:tcPr>
            <w:tcW w:w="851" w:type="dxa"/>
            <w:tcBorders>
              <w:bottom w:val="double" w:sz="12" w:space="0" w:color="auto"/>
            </w:tcBorders>
            <w:shd w:val="clear" w:color="auto" w:fill="auto"/>
          </w:tcPr>
          <w:p w14:paraId="204A7054" w14:textId="77777777" w:rsidR="00B435E2" w:rsidRPr="00A06556" w:rsidRDefault="00B435E2" w:rsidP="00343F21">
            <w:pPr>
              <w:spacing w:line="480" w:lineRule="auto"/>
              <w:jc w:val="both"/>
              <w:rPr>
                <w:sz w:val="20"/>
                <w:szCs w:val="20"/>
                <w:lang w:val="en-GB"/>
              </w:rPr>
            </w:pPr>
            <w:r>
              <w:rPr>
                <w:sz w:val="20"/>
                <w:szCs w:val="20"/>
                <w:lang w:val="en-GB"/>
              </w:rPr>
              <w:t>0</w:t>
            </w:r>
          </w:p>
        </w:tc>
        <w:tc>
          <w:tcPr>
            <w:tcW w:w="850" w:type="dxa"/>
            <w:tcBorders>
              <w:bottom w:val="double" w:sz="12" w:space="0" w:color="auto"/>
            </w:tcBorders>
            <w:shd w:val="clear" w:color="auto" w:fill="auto"/>
          </w:tcPr>
          <w:p w14:paraId="62C41843" w14:textId="77777777" w:rsidR="00B435E2" w:rsidRPr="00A06556" w:rsidRDefault="00B435E2" w:rsidP="00343F21">
            <w:pPr>
              <w:spacing w:line="480" w:lineRule="auto"/>
              <w:jc w:val="both"/>
              <w:rPr>
                <w:sz w:val="20"/>
                <w:szCs w:val="20"/>
                <w:lang w:val="en-GB"/>
              </w:rPr>
            </w:pPr>
            <w:r>
              <w:rPr>
                <w:sz w:val="20"/>
                <w:szCs w:val="20"/>
                <w:lang w:val="en-GB"/>
              </w:rPr>
              <w:t>1</w:t>
            </w:r>
          </w:p>
        </w:tc>
        <w:tc>
          <w:tcPr>
            <w:tcW w:w="851" w:type="dxa"/>
            <w:tcBorders>
              <w:bottom w:val="double" w:sz="12" w:space="0" w:color="auto"/>
            </w:tcBorders>
            <w:shd w:val="clear" w:color="auto" w:fill="auto"/>
          </w:tcPr>
          <w:p w14:paraId="17E3A2B3" w14:textId="77777777" w:rsidR="00B435E2" w:rsidRPr="00A06556" w:rsidRDefault="00B435E2" w:rsidP="00343F21">
            <w:pPr>
              <w:spacing w:line="480" w:lineRule="auto"/>
              <w:jc w:val="both"/>
              <w:rPr>
                <w:sz w:val="20"/>
                <w:szCs w:val="20"/>
                <w:lang w:val="en-GB"/>
              </w:rPr>
            </w:pPr>
            <w:r>
              <w:rPr>
                <w:sz w:val="20"/>
                <w:szCs w:val="20"/>
                <w:lang w:val="en-GB"/>
              </w:rPr>
              <w:t>9</w:t>
            </w:r>
          </w:p>
        </w:tc>
        <w:tc>
          <w:tcPr>
            <w:tcW w:w="850" w:type="dxa"/>
            <w:tcBorders>
              <w:bottom w:val="double" w:sz="12" w:space="0" w:color="auto"/>
            </w:tcBorders>
            <w:shd w:val="clear" w:color="auto" w:fill="auto"/>
          </w:tcPr>
          <w:p w14:paraId="12E57722" w14:textId="77777777" w:rsidR="00B435E2" w:rsidRPr="00A06556" w:rsidRDefault="00B435E2" w:rsidP="00343F21">
            <w:pPr>
              <w:spacing w:line="480" w:lineRule="auto"/>
              <w:jc w:val="both"/>
              <w:rPr>
                <w:sz w:val="20"/>
                <w:szCs w:val="20"/>
                <w:lang w:val="en-GB"/>
              </w:rPr>
            </w:pPr>
            <w:r>
              <w:rPr>
                <w:sz w:val="20"/>
                <w:szCs w:val="20"/>
                <w:lang w:val="en-GB"/>
              </w:rPr>
              <w:t>6</w:t>
            </w:r>
          </w:p>
        </w:tc>
        <w:tc>
          <w:tcPr>
            <w:tcW w:w="851" w:type="dxa"/>
            <w:tcBorders>
              <w:bottom w:val="double" w:sz="12" w:space="0" w:color="auto"/>
            </w:tcBorders>
            <w:shd w:val="clear" w:color="auto" w:fill="auto"/>
          </w:tcPr>
          <w:p w14:paraId="08181F7C" w14:textId="77777777" w:rsidR="00B435E2" w:rsidRPr="00A06556" w:rsidRDefault="00B435E2" w:rsidP="00343F21">
            <w:pPr>
              <w:spacing w:line="480" w:lineRule="auto"/>
              <w:jc w:val="both"/>
              <w:rPr>
                <w:sz w:val="20"/>
                <w:szCs w:val="20"/>
                <w:lang w:val="en-GB"/>
              </w:rPr>
            </w:pPr>
            <w:r>
              <w:rPr>
                <w:sz w:val="20"/>
                <w:szCs w:val="20"/>
                <w:lang w:val="en-GB"/>
              </w:rPr>
              <w:t>0</w:t>
            </w:r>
          </w:p>
        </w:tc>
        <w:tc>
          <w:tcPr>
            <w:tcW w:w="850" w:type="dxa"/>
            <w:tcBorders>
              <w:bottom w:val="double" w:sz="12" w:space="0" w:color="auto"/>
            </w:tcBorders>
            <w:shd w:val="clear" w:color="auto" w:fill="auto"/>
          </w:tcPr>
          <w:p w14:paraId="207C7A24" w14:textId="77777777" w:rsidR="00B435E2" w:rsidRPr="00A06556" w:rsidRDefault="00B435E2" w:rsidP="00343F21">
            <w:pPr>
              <w:spacing w:line="480" w:lineRule="auto"/>
              <w:jc w:val="both"/>
              <w:rPr>
                <w:sz w:val="20"/>
                <w:szCs w:val="20"/>
                <w:lang w:val="en-GB"/>
              </w:rPr>
            </w:pPr>
            <w:r>
              <w:rPr>
                <w:sz w:val="20"/>
                <w:szCs w:val="20"/>
                <w:lang w:val="en-GB"/>
              </w:rPr>
              <w:t>2</w:t>
            </w:r>
          </w:p>
        </w:tc>
      </w:tr>
    </w:tbl>
    <w:p w14:paraId="11CA1074" w14:textId="77777777" w:rsidR="00F00210" w:rsidRPr="00A06556" w:rsidRDefault="00F00210" w:rsidP="00343F21">
      <w:pPr>
        <w:spacing w:line="480" w:lineRule="auto"/>
        <w:jc w:val="both"/>
        <w:rPr>
          <w:sz w:val="22"/>
          <w:szCs w:val="22"/>
          <w:lang w:val="en-GB"/>
        </w:rPr>
      </w:pPr>
    </w:p>
    <w:p w14:paraId="0FE5F62E" w14:textId="77777777" w:rsidR="00487762" w:rsidRPr="00A06556" w:rsidRDefault="00487762" w:rsidP="00343F21">
      <w:pPr>
        <w:spacing w:line="480" w:lineRule="auto"/>
        <w:jc w:val="both"/>
        <w:rPr>
          <w:sz w:val="22"/>
          <w:szCs w:val="22"/>
          <w:lang w:val="en-GB"/>
        </w:rPr>
      </w:pPr>
    </w:p>
    <w:p w14:paraId="3A40D5BC" w14:textId="2941BB80" w:rsidR="00D07295" w:rsidRPr="00A06556" w:rsidRDefault="00086F15" w:rsidP="00343F21">
      <w:pPr>
        <w:spacing w:line="480" w:lineRule="auto"/>
        <w:jc w:val="both"/>
        <w:outlineLvl w:val="0"/>
        <w:rPr>
          <w:sz w:val="22"/>
          <w:szCs w:val="22"/>
          <w:lang w:val="en-GB"/>
        </w:rPr>
      </w:pPr>
      <w:r>
        <w:rPr>
          <w:b/>
          <w:sz w:val="22"/>
          <w:szCs w:val="22"/>
          <w:lang w:val="en-GB"/>
        </w:rPr>
        <w:lastRenderedPageBreak/>
        <w:t>Figure 1</w:t>
      </w:r>
      <w:r w:rsidR="00D07295" w:rsidRPr="00A06556">
        <w:rPr>
          <w:b/>
          <w:sz w:val="22"/>
          <w:szCs w:val="22"/>
          <w:lang w:val="en-GB"/>
        </w:rPr>
        <w:t>: Histopathological features nasal carcinomas</w:t>
      </w:r>
    </w:p>
    <w:p w14:paraId="64545D8B" w14:textId="77777777" w:rsidR="00D07295" w:rsidRPr="00A06556" w:rsidRDefault="00AA23A0" w:rsidP="00343F21">
      <w:pPr>
        <w:spacing w:line="480" w:lineRule="auto"/>
        <w:jc w:val="both"/>
        <w:rPr>
          <w:sz w:val="22"/>
          <w:szCs w:val="22"/>
          <w:lang w:val="en-GB"/>
        </w:rPr>
      </w:pPr>
      <w:r w:rsidRPr="00A06556">
        <w:rPr>
          <w:sz w:val="22"/>
          <w:szCs w:val="22"/>
          <w:lang w:val="en-GB"/>
        </w:rPr>
        <w:t>Figure 2</w:t>
      </w:r>
      <w:r w:rsidR="00FF6C09" w:rsidRPr="00A06556">
        <w:rPr>
          <w:sz w:val="22"/>
          <w:szCs w:val="22"/>
          <w:lang w:val="en-GB"/>
        </w:rPr>
        <w:t xml:space="preserve"> </w:t>
      </w:r>
      <w:r w:rsidRPr="00A06556">
        <w:rPr>
          <w:sz w:val="22"/>
          <w:szCs w:val="22"/>
          <w:lang w:val="en-GB"/>
        </w:rPr>
        <w:t xml:space="preserve">with pictures </w:t>
      </w:r>
      <w:r w:rsidR="00FF6C09" w:rsidRPr="00A06556">
        <w:rPr>
          <w:sz w:val="22"/>
          <w:szCs w:val="22"/>
          <w:lang w:val="en-GB"/>
        </w:rPr>
        <w:t>a-c demonstrate</w:t>
      </w:r>
      <w:r w:rsidRPr="00A06556">
        <w:rPr>
          <w:sz w:val="22"/>
          <w:szCs w:val="22"/>
          <w:lang w:val="en-GB"/>
        </w:rPr>
        <w:t>s</w:t>
      </w:r>
      <w:r w:rsidR="00FF6C09" w:rsidRPr="00A06556">
        <w:rPr>
          <w:sz w:val="22"/>
          <w:szCs w:val="22"/>
          <w:lang w:val="en-GB"/>
        </w:rPr>
        <w:t xml:space="preserve"> the different histopathological features of canine nasal carcinomas. Picture a shows a transitional cell carcinoma which is in general a poorly differentiated neoplasm of the nasal surface epithelium. The tumour cells are closely packed and do not form intercellular bridges. Tumour cells are polyhedric and often arranged in solid sheets (here) or cords. Picture b demonstrates a squamous cell carcinoma of the non-keratinizing subtype with small pseudolumina containing eosinophilic material. Tumour cells form solid islets with intercellular bridges. Picture c shows</w:t>
      </w:r>
      <w:r w:rsidR="008869F8" w:rsidRPr="00A06556">
        <w:rPr>
          <w:sz w:val="22"/>
          <w:szCs w:val="22"/>
          <w:lang w:val="en-GB"/>
        </w:rPr>
        <w:t xml:space="preserve"> a poorly differentiated carcinoma with small round to pleomorphic cells. Tumour cells do not resemble features of glandular or squamous differentiation. Abundant mitotic figures and areas of necrosis indicate a high degree of malignancy.</w:t>
      </w:r>
    </w:p>
    <w:p w14:paraId="1C25D231" w14:textId="77777777" w:rsidR="00086F15" w:rsidRDefault="00086F15" w:rsidP="00086F15">
      <w:pPr>
        <w:spacing w:line="480" w:lineRule="auto"/>
        <w:jc w:val="both"/>
        <w:outlineLvl w:val="0"/>
        <w:rPr>
          <w:b/>
          <w:sz w:val="22"/>
          <w:szCs w:val="22"/>
          <w:lang w:val="en-GB"/>
        </w:rPr>
      </w:pPr>
    </w:p>
    <w:p w14:paraId="11BB9040" w14:textId="77777777" w:rsidR="00086F15" w:rsidRDefault="00086F15" w:rsidP="00086F15">
      <w:pPr>
        <w:spacing w:line="480" w:lineRule="auto"/>
        <w:jc w:val="both"/>
        <w:outlineLvl w:val="0"/>
        <w:rPr>
          <w:b/>
          <w:sz w:val="22"/>
          <w:szCs w:val="22"/>
          <w:lang w:val="en-GB"/>
        </w:rPr>
      </w:pPr>
    </w:p>
    <w:p w14:paraId="69989073" w14:textId="77777777" w:rsidR="00086F15" w:rsidRDefault="00086F15" w:rsidP="00086F15">
      <w:pPr>
        <w:spacing w:line="480" w:lineRule="auto"/>
        <w:jc w:val="both"/>
        <w:outlineLvl w:val="0"/>
        <w:rPr>
          <w:b/>
          <w:sz w:val="22"/>
          <w:szCs w:val="22"/>
          <w:lang w:val="en-GB"/>
        </w:rPr>
      </w:pPr>
    </w:p>
    <w:p w14:paraId="6587D3EF" w14:textId="77777777" w:rsidR="00086F15" w:rsidRDefault="00086F15" w:rsidP="00086F15">
      <w:pPr>
        <w:spacing w:line="480" w:lineRule="auto"/>
        <w:jc w:val="both"/>
        <w:outlineLvl w:val="0"/>
        <w:rPr>
          <w:b/>
          <w:sz w:val="22"/>
          <w:szCs w:val="22"/>
          <w:lang w:val="en-GB"/>
        </w:rPr>
      </w:pPr>
    </w:p>
    <w:p w14:paraId="2F96BCA4" w14:textId="77777777" w:rsidR="00086F15" w:rsidRDefault="00086F15" w:rsidP="00086F15">
      <w:pPr>
        <w:spacing w:line="480" w:lineRule="auto"/>
        <w:jc w:val="both"/>
        <w:outlineLvl w:val="0"/>
        <w:rPr>
          <w:b/>
          <w:sz w:val="22"/>
          <w:szCs w:val="22"/>
          <w:lang w:val="en-GB"/>
        </w:rPr>
      </w:pPr>
    </w:p>
    <w:p w14:paraId="72BA7A15" w14:textId="77777777" w:rsidR="00086F15" w:rsidRDefault="00086F15" w:rsidP="00086F15">
      <w:pPr>
        <w:spacing w:line="480" w:lineRule="auto"/>
        <w:jc w:val="both"/>
        <w:outlineLvl w:val="0"/>
        <w:rPr>
          <w:b/>
          <w:sz w:val="22"/>
          <w:szCs w:val="22"/>
          <w:lang w:val="en-GB"/>
        </w:rPr>
      </w:pPr>
    </w:p>
    <w:p w14:paraId="7AC82E3D" w14:textId="77777777" w:rsidR="00086F15" w:rsidRDefault="00086F15" w:rsidP="00086F15">
      <w:pPr>
        <w:spacing w:line="480" w:lineRule="auto"/>
        <w:jc w:val="both"/>
        <w:outlineLvl w:val="0"/>
        <w:rPr>
          <w:b/>
          <w:sz w:val="22"/>
          <w:szCs w:val="22"/>
          <w:lang w:val="en-GB"/>
        </w:rPr>
      </w:pPr>
    </w:p>
    <w:p w14:paraId="266453DF" w14:textId="77777777" w:rsidR="00086F15" w:rsidRDefault="00086F15" w:rsidP="00086F15">
      <w:pPr>
        <w:spacing w:line="480" w:lineRule="auto"/>
        <w:jc w:val="both"/>
        <w:outlineLvl w:val="0"/>
        <w:rPr>
          <w:b/>
          <w:sz w:val="22"/>
          <w:szCs w:val="22"/>
          <w:lang w:val="en-GB"/>
        </w:rPr>
      </w:pPr>
    </w:p>
    <w:p w14:paraId="392B06DE" w14:textId="77777777" w:rsidR="00086F15" w:rsidRDefault="00086F15" w:rsidP="00086F15">
      <w:pPr>
        <w:spacing w:line="480" w:lineRule="auto"/>
        <w:jc w:val="both"/>
        <w:outlineLvl w:val="0"/>
        <w:rPr>
          <w:b/>
          <w:sz w:val="22"/>
          <w:szCs w:val="22"/>
          <w:lang w:val="en-GB"/>
        </w:rPr>
      </w:pPr>
    </w:p>
    <w:p w14:paraId="15AE5218" w14:textId="77777777" w:rsidR="00086F15" w:rsidRDefault="00086F15" w:rsidP="00086F15">
      <w:pPr>
        <w:spacing w:line="480" w:lineRule="auto"/>
        <w:jc w:val="both"/>
        <w:outlineLvl w:val="0"/>
        <w:rPr>
          <w:b/>
          <w:sz w:val="22"/>
          <w:szCs w:val="22"/>
          <w:lang w:val="en-GB"/>
        </w:rPr>
      </w:pPr>
    </w:p>
    <w:p w14:paraId="7B8B4455" w14:textId="77777777" w:rsidR="00086F15" w:rsidRDefault="00086F15" w:rsidP="00086F15">
      <w:pPr>
        <w:spacing w:line="480" w:lineRule="auto"/>
        <w:jc w:val="both"/>
        <w:outlineLvl w:val="0"/>
        <w:rPr>
          <w:b/>
          <w:sz w:val="22"/>
          <w:szCs w:val="22"/>
          <w:lang w:val="en-GB"/>
        </w:rPr>
      </w:pPr>
    </w:p>
    <w:p w14:paraId="4FA4BA18" w14:textId="77777777" w:rsidR="00086F15" w:rsidRDefault="00086F15" w:rsidP="00086F15">
      <w:pPr>
        <w:spacing w:line="480" w:lineRule="auto"/>
        <w:jc w:val="both"/>
        <w:outlineLvl w:val="0"/>
        <w:rPr>
          <w:b/>
          <w:sz w:val="22"/>
          <w:szCs w:val="22"/>
          <w:lang w:val="en-GB"/>
        </w:rPr>
      </w:pPr>
    </w:p>
    <w:p w14:paraId="76D13949" w14:textId="77777777" w:rsidR="00086F15" w:rsidRDefault="00086F15" w:rsidP="00086F15">
      <w:pPr>
        <w:spacing w:line="480" w:lineRule="auto"/>
        <w:jc w:val="both"/>
        <w:outlineLvl w:val="0"/>
        <w:rPr>
          <w:b/>
          <w:sz w:val="22"/>
          <w:szCs w:val="22"/>
          <w:lang w:val="en-GB"/>
        </w:rPr>
      </w:pPr>
    </w:p>
    <w:p w14:paraId="72798516" w14:textId="77777777" w:rsidR="00086F15" w:rsidRDefault="00086F15" w:rsidP="00086F15">
      <w:pPr>
        <w:spacing w:line="480" w:lineRule="auto"/>
        <w:jc w:val="both"/>
        <w:outlineLvl w:val="0"/>
        <w:rPr>
          <w:b/>
          <w:sz w:val="22"/>
          <w:szCs w:val="22"/>
          <w:lang w:val="en-GB"/>
        </w:rPr>
      </w:pPr>
    </w:p>
    <w:p w14:paraId="3BDF7014" w14:textId="77777777" w:rsidR="00086F15" w:rsidRDefault="00086F15" w:rsidP="00086F15">
      <w:pPr>
        <w:spacing w:line="480" w:lineRule="auto"/>
        <w:jc w:val="both"/>
        <w:outlineLvl w:val="0"/>
        <w:rPr>
          <w:b/>
          <w:sz w:val="22"/>
          <w:szCs w:val="22"/>
          <w:lang w:val="en-GB"/>
        </w:rPr>
      </w:pPr>
    </w:p>
    <w:p w14:paraId="19AEEA62" w14:textId="77777777" w:rsidR="00086F15" w:rsidRDefault="00086F15" w:rsidP="00086F15">
      <w:pPr>
        <w:spacing w:line="480" w:lineRule="auto"/>
        <w:jc w:val="both"/>
        <w:outlineLvl w:val="0"/>
        <w:rPr>
          <w:b/>
          <w:sz w:val="22"/>
          <w:szCs w:val="22"/>
          <w:lang w:val="en-GB"/>
        </w:rPr>
      </w:pPr>
    </w:p>
    <w:p w14:paraId="7D3155C8" w14:textId="77777777" w:rsidR="00086F15" w:rsidRDefault="00086F15" w:rsidP="00086F15">
      <w:pPr>
        <w:spacing w:line="480" w:lineRule="auto"/>
        <w:jc w:val="both"/>
        <w:outlineLvl w:val="0"/>
        <w:rPr>
          <w:b/>
          <w:sz w:val="22"/>
          <w:szCs w:val="22"/>
          <w:lang w:val="en-GB"/>
        </w:rPr>
      </w:pPr>
    </w:p>
    <w:p w14:paraId="5D9BFAF6" w14:textId="77777777" w:rsidR="00086F15" w:rsidRDefault="00086F15" w:rsidP="00086F15">
      <w:pPr>
        <w:spacing w:line="480" w:lineRule="auto"/>
        <w:jc w:val="both"/>
        <w:outlineLvl w:val="0"/>
        <w:rPr>
          <w:b/>
          <w:sz w:val="22"/>
          <w:szCs w:val="22"/>
          <w:lang w:val="en-GB"/>
        </w:rPr>
      </w:pPr>
    </w:p>
    <w:p w14:paraId="106868B8" w14:textId="6401B4E3" w:rsidR="00086F15" w:rsidRPr="00A06556" w:rsidRDefault="00086F15" w:rsidP="00086F15">
      <w:pPr>
        <w:spacing w:line="480" w:lineRule="auto"/>
        <w:jc w:val="both"/>
        <w:outlineLvl w:val="0"/>
        <w:rPr>
          <w:sz w:val="22"/>
          <w:szCs w:val="22"/>
          <w:lang w:val="en-GB"/>
        </w:rPr>
      </w:pPr>
      <w:r>
        <w:rPr>
          <w:b/>
          <w:sz w:val="22"/>
          <w:szCs w:val="22"/>
          <w:lang w:val="en-GB"/>
        </w:rPr>
        <w:lastRenderedPageBreak/>
        <w:t>Figure 2</w:t>
      </w:r>
      <w:r w:rsidRPr="00A06556">
        <w:rPr>
          <w:b/>
          <w:sz w:val="22"/>
          <w:szCs w:val="22"/>
          <w:lang w:val="en-GB"/>
        </w:rPr>
        <w:t xml:space="preserve">: Expression of VEGFR, </w:t>
      </w:r>
      <w:r w:rsidRPr="00A06556">
        <w:rPr>
          <w:b/>
          <w:sz w:val="22"/>
          <w:szCs w:val="22"/>
        </w:rPr>
        <w:t>PDGFR-α and PDGFR-β</w:t>
      </w:r>
    </w:p>
    <w:p w14:paraId="10861D02" w14:textId="77777777" w:rsidR="00086F15" w:rsidRPr="00A06556" w:rsidRDefault="00086F15" w:rsidP="00086F15">
      <w:pPr>
        <w:spacing w:line="480" w:lineRule="auto"/>
        <w:jc w:val="both"/>
        <w:rPr>
          <w:sz w:val="22"/>
          <w:szCs w:val="22"/>
          <w:lang w:val="en-GB"/>
        </w:rPr>
      </w:pPr>
      <w:r w:rsidRPr="00A06556">
        <w:rPr>
          <w:sz w:val="22"/>
          <w:szCs w:val="22"/>
          <w:lang w:val="en-GB"/>
        </w:rPr>
        <w:t xml:space="preserve">The expression pattern of VEGFR, </w:t>
      </w:r>
      <w:r w:rsidRPr="00A06556">
        <w:rPr>
          <w:sz w:val="22"/>
          <w:szCs w:val="22"/>
        </w:rPr>
        <w:t>PDGFR-α and PDGFR-β in different subtypes of canine nasal carcinomas are depicted in pictures a-i. Picture a and b show an adenocarcinoma, picture c, d and f demonstrate a poorly differentiated carcinoma whereas pictures e and g-i show carcinomas.</w:t>
      </w:r>
    </w:p>
    <w:p w14:paraId="0413981E" w14:textId="77777777" w:rsidR="00086F15" w:rsidRPr="00A06556" w:rsidRDefault="00086F15" w:rsidP="00086F15">
      <w:pPr>
        <w:spacing w:line="480" w:lineRule="auto"/>
        <w:jc w:val="both"/>
        <w:rPr>
          <w:sz w:val="22"/>
          <w:szCs w:val="22"/>
          <w:lang w:val="en-GB"/>
        </w:rPr>
      </w:pPr>
      <w:r w:rsidRPr="00A06556">
        <w:rPr>
          <w:i/>
          <w:sz w:val="22"/>
          <w:szCs w:val="22"/>
          <w:vertAlign w:val="superscript"/>
          <w:lang w:val="en-GB"/>
        </w:rPr>
        <w:t>a-c</w:t>
      </w:r>
      <w:r w:rsidRPr="00A06556">
        <w:rPr>
          <w:sz w:val="22"/>
          <w:szCs w:val="22"/>
          <w:lang w:val="en-GB"/>
        </w:rPr>
        <w:t xml:space="preserve"> VEGFR immunostaining: </w:t>
      </w:r>
      <w:r w:rsidRPr="00A06556">
        <w:rPr>
          <w:i/>
          <w:sz w:val="22"/>
          <w:szCs w:val="22"/>
          <w:u w:val="single"/>
          <w:lang w:val="en-GB"/>
        </w:rPr>
        <w:t>a-b</w:t>
      </w:r>
      <w:r w:rsidRPr="00A06556">
        <w:rPr>
          <w:sz w:val="22"/>
          <w:szCs w:val="22"/>
          <w:lang w:val="en-GB"/>
        </w:rPr>
        <w:t xml:space="preserve"> - moderate to intense staining with cytoplasmic-membranous expression pattern, </w:t>
      </w:r>
      <w:r w:rsidRPr="00A06556">
        <w:rPr>
          <w:i/>
          <w:sz w:val="22"/>
          <w:szCs w:val="22"/>
          <w:u w:val="single"/>
          <w:lang w:val="en-GB"/>
        </w:rPr>
        <w:t>c</w:t>
      </w:r>
      <w:r w:rsidRPr="00A06556">
        <w:rPr>
          <w:sz w:val="22"/>
          <w:szCs w:val="22"/>
          <w:lang w:val="en-GB"/>
        </w:rPr>
        <w:t xml:space="preserve"> - intense membranous and nuclear pattern;</w:t>
      </w:r>
    </w:p>
    <w:p w14:paraId="7EBF67D3" w14:textId="77777777" w:rsidR="00086F15" w:rsidRPr="00A06556" w:rsidRDefault="00086F15" w:rsidP="00086F15">
      <w:pPr>
        <w:spacing w:line="480" w:lineRule="auto"/>
        <w:jc w:val="both"/>
        <w:rPr>
          <w:sz w:val="22"/>
          <w:szCs w:val="22"/>
        </w:rPr>
      </w:pPr>
      <w:r w:rsidRPr="00A06556">
        <w:rPr>
          <w:i/>
          <w:sz w:val="22"/>
          <w:szCs w:val="22"/>
          <w:vertAlign w:val="superscript"/>
        </w:rPr>
        <w:t>d-f</w:t>
      </w:r>
      <w:r w:rsidRPr="00A06556">
        <w:rPr>
          <w:sz w:val="22"/>
          <w:szCs w:val="22"/>
        </w:rPr>
        <w:t xml:space="preserve"> PDGFR-α immunostaining: </w:t>
      </w:r>
      <w:r w:rsidRPr="00A06556">
        <w:rPr>
          <w:i/>
          <w:sz w:val="22"/>
          <w:szCs w:val="22"/>
          <w:u w:val="single"/>
        </w:rPr>
        <w:t>d</w:t>
      </w:r>
      <w:r w:rsidRPr="00A06556">
        <w:rPr>
          <w:sz w:val="22"/>
          <w:szCs w:val="22"/>
        </w:rPr>
        <w:t xml:space="preserve"> - weak cytoplasmic expression pattern, </w:t>
      </w:r>
      <w:r w:rsidRPr="00A06556">
        <w:rPr>
          <w:i/>
          <w:sz w:val="22"/>
          <w:szCs w:val="22"/>
          <w:u w:val="single"/>
        </w:rPr>
        <w:t>e</w:t>
      </w:r>
      <w:r w:rsidRPr="00A06556">
        <w:rPr>
          <w:sz w:val="22"/>
          <w:szCs w:val="22"/>
        </w:rPr>
        <w:t xml:space="preserve"> - moderate to intense cytoplasmic-membranous expression pattern, </w:t>
      </w:r>
      <w:r w:rsidRPr="00A06556">
        <w:rPr>
          <w:i/>
          <w:sz w:val="22"/>
          <w:szCs w:val="22"/>
          <w:u w:val="single"/>
        </w:rPr>
        <w:t>f</w:t>
      </w:r>
      <w:r w:rsidRPr="00A06556">
        <w:rPr>
          <w:sz w:val="22"/>
          <w:szCs w:val="22"/>
        </w:rPr>
        <w:t xml:space="preserve">  - intense cytoplasmic-membranous expression pattern;</w:t>
      </w:r>
    </w:p>
    <w:p w14:paraId="0FFEFAF2" w14:textId="77777777" w:rsidR="00086F15" w:rsidRPr="00A06556" w:rsidRDefault="00086F15" w:rsidP="00086F15">
      <w:pPr>
        <w:spacing w:line="480" w:lineRule="auto"/>
        <w:jc w:val="both"/>
        <w:rPr>
          <w:sz w:val="22"/>
          <w:szCs w:val="22"/>
          <w:lang w:val="en-GB"/>
        </w:rPr>
      </w:pPr>
      <w:r w:rsidRPr="00A06556">
        <w:rPr>
          <w:i/>
          <w:sz w:val="22"/>
          <w:szCs w:val="22"/>
          <w:vertAlign w:val="superscript"/>
        </w:rPr>
        <w:t>g-i</w:t>
      </w:r>
      <w:r w:rsidRPr="00A06556">
        <w:rPr>
          <w:sz w:val="22"/>
          <w:szCs w:val="22"/>
        </w:rPr>
        <w:t xml:space="preserve"> PDGFR-β immunostaining: </w:t>
      </w:r>
      <w:r w:rsidRPr="00A06556">
        <w:rPr>
          <w:i/>
          <w:sz w:val="22"/>
          <w:szCs w:val="22"/>
          <w:u w:val="single"/>
        </w:rPr>
        <w:t>g</w:t>
      </w:r>
      <w:r w:rsidRPr="00A06556">
        <w:rPr>
          <w:sz w:val="22"/>
          <w:szCs w:val="22"/>
        </w:rPr>
        <w:t xml:space="preserve"> - no staining, </w:t>
      </w:r>
      <w:r w:rsidRPr="00A06556">
        <w:rPr>
          <w:i/>
          <w:sz w:val="22"/>
          <w:szCs w:val="22"/>
          <w:u w:val="single"/>
        </w:rPr>
        <w:t>h</w:t>
      </w:r>
      <w:r w:rsidRPr="00A06556">
        <w:rPr>
          <w:sz w:val="22"/>
          <w:szCs w:val="22"/>
        </w:rPr>
        <w:t xml:space="preserve"> - stromal staining, </w:t>
      </w:r>
      <w:r w:rsidRPr="00A06556">
        <w:rPr>
          <w:i/>
          <w:sz w:val="22"/>
          <w:szCs w:val="22"/>
          <w:u w:val="single"/>
        </w:rPr>
        <w:t>i</w:t>
      </w:r>
      <w:r w:rsidRPr="00A06556">
        <w:rPr>
          <w:sz w:val="22"/>
          <w:szCs w:val="22"/>
        </w:rPr>
        <w:t xml:space="preserve"> - weak to moderate cytoplasmic-membranous expression pattern</w:t>
      </w:r>
    </w:p>
    <w:p w14:paraId="13958BF2" w14:textId="77777777" w:rsidR="00D07295" w:rsidRPr="00A06556" w:rsidRDefault="00D07295" w:rsidP="00343F21">
      <w:pPr>
        <w:spacing w:line="480" w:lineRule="auto"/>
        <w:jc w:val="both"/>
        <w:rPr>
          <w:sz w:val="22"/>
          <w:szCs w:val="22"/>
          <w:lang w:val="en-GB"/>
        </w:rPr>
      </w:pPr>
    </w:p>
    <w:sectPr w:rsidR="00D07295" w:rsidRPr="00A06556" w:rsidSect="00E013A6">
      <w:footerReference w:type="even" r:id="rId10"/>
      <w:footerReference w:type="default" r:id="rId11"/>
      <w:footerReference w:type="first" r:id="rId12"/>
      <w:pgSz w:w="11906" w:h="16838"/>
      <w:pgMar w:top="1418" w:right="1418" w:bottom="1418" w:left="1418" w:header="709" w:footer="709"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avid Killick" w:date="2015-11-15T19:20:00Z" w:initials="DK">
    <w:p w14:paraId="02B2AD25" w14:textId="3FC36B7C" w:rsidR="003F04D4" w:rsidRDefault="003F04D4">
      <w:pPr>
        <w:pStyle w:val="CommentText"/>
      </w:pPr>
      <w:r>
        <w:rPr>
          <w:rStyle w:val="CommentReference"/>
        </w:rPr>
        <w:annotationRef/>
      </w:r>
      <w:r>
        <w:t>This sentence needs to be a little clearer in so far as how this work on rTKs is going to be different to what has been published before</w:t>
      </w:r>
    </w:p>
  </w:comment>
  <w:comment w:id="2" w:author="David Killick" w:date="2015-11-15T19:26:00Z" w:initials="DK">
    <w:p w14:paraId="597CA2C8" w14:textId="3B7EB6AD" w:rsidR="003F04D4" w:rsidRDefault="003F04D4">
      <w:pPr>
        <w:pStyle w:val="CommentText"/>
      </w:pPr>
      <w:r>
        <w:rPr>
          <w:rStyle w:val="CommentReference"/>
        </w:rPr>
        <w:annotationRef/>
      </w:r>
      <w:r>
        <w:t>Not quite sure what you mean by this? Do you mean the samples weren’t reviewed?</w:t>
      </w:r>
    </w:p>
  </w:comment>
  <w:comment w:id="5" w:author="David Killick" w:date="2015-11-15T19:34:00Z" w:initials="DK">
    <w:p w14:paraId="39C26AA7" w14:textId="5722916E" w:rsidR="003F04D4" w:rsidRDefault="003F04D4">
      <w:pPr>
        <w:pStyle w:val="CommentText"/>
      </w:pPr>
      <w:r>
        <w:rPr>
          <w:rStyle w:val="CommentReference"/>
        </w:rPr>
        <w:annotationRef/>
      </w:r>
      <w:r>
        <w:t>Already stated above</w:t>
      </w:r>
    </w:p>
  </w:comment>
  <w:comment w:id="7" w:author="David Killick" w:date="2015-11-15T19:34:00Z" w:initials="DK">
    <w:p w14:paraId="74E9A6E1" w14:textId="08C9B353" w:rsidR="003F04D4" w:rsidRDefault="003F04D4">
      <w:pPr>
        <w:pStyle w:val="CommentText"/>
      </w:pPr>
      <w:r>
        <w:rPr>
          <w:rStyle w:val="CommentReference"/>
        </w:rPr>
        <w:annotationRef/>
      </w:r>
      <w:r>
        <w:t>Already stated above</w:t>
      </w:r>
    </w:p>
  </w:comment>
  <w:comment w:id="13" w:author="David Killick" w:date="2015-11-29T19:28:00Z" w:initials="DK">
    <w:p w14:paraId="0FB40867" w14:textId="57AF9DAC" w:rsidR="003F04D4" w:rsidRDefault="003F04D4">
      <w:pPr>
        <w:pStyle w:val="CommentText"/>
      </w:pPr>
      <w:r>
        <w:rPr>
          <w:rStyle w:val="CommentReference"/>
        </w:rPr>
        <w:annotationRef/>
      </w:r>
      <w:r>
        <w:t>What is this? It is not mentioned previously. The discussion should not include new results. MES needs to be explained and moved to the results.</w:t>
      </w:r>
    </w:p>
  </w:comment>
  <w:comment w:id="16" w:author="David Killick" w:date="2015-11-29T19:31:00Z" w:initials="DK">
    <w:p w14:paraId="0DBFE9AE" w14:textId="670688EA" w:rsidR="003F04D4" w:rsidRDefault="003F04D4">
      <w:pPr>
        <w:pStyle w:val="CommentText"/>
      </w:pPr>
      <w:r>
        <w:rPr>
          <w:rStyle w:val="CommentReference"/>
        </w:rPr>
        <w:annotationRef/>
      </w:r>
      <w:r>
        <w:t>Although use of toceranib does not appear to help according tot hat VCS 2014 abstract</w:t>
      </w:r>
    </w:p>
  </w:comment>
  <w:comment w:id="17" w:author="David Killick" w:date="2015-11-15T19:48:00Z" w:initials="DK">
    <w:p w14:paraId="60DDBCA8" w14:textId="359B677A" w:rsidR="003F04D4" w:rsidRDefault="003F04D4">
      <w:pPr>
        <w:pStyle w:val="CommentText"/>
      </w:pPr>
      <w:r>
        <w:rPr>
          <w:rStyle w:val="CommentReference"/>
        </w:rPr>
        <w:annotationRef/>
      </w:r>
    </w:p>
  </w:comment>
  <w:comment w:id="30" w:author="David Killick" w:date="2015-11-29T19:39:00Z" w:initials="DK">
    <w:p w14:paraId="71FD3492" w14:textId="531E6E29" w:rsidR="003F04D4" w:rsidRDefault="003F04D4">
      <w:pPr>
        <w:pStyle w:val="CommentText"/>
      </w:pPr>
      <w:r>
        <w:rPr>
          <w:rStyle w:val="CommentReference"/>
        </w:rPr>
        <w:annotationRef/>
      </w:r>
      <w:r>
        <w:t>Also worth commenting that activity of the rTKs is inferred based on location rather than proven.</w:t>
      </w:r>
    </w:p>
  </w:comment>
  <w:comment w:id="42" w:author="David Killick" w:date="2015-11-15T19:36:00Z" w:initials="DK">
    <w:p w14:paraId="7135964A" w14:textId="50C5B944" w:rsidR="003F04D4" w:rsidRDefault="003F04D4">
      <w:pPr>
        <w:pStyle w:val="CommentText"/>
      </w:pPr>
      <w:r>
        <w:rPr>
          <w:rStyle w:val="CommentReference"/>
        </w:rPr>
        <w:annotationRef/>
      </w:r>
      <w:r>
        <w:t>Could this data be made more accessible by including a tiered bar chart? Even if was done at the simple for all carcinoma level?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B2AD25" w15:done="0"/>
  <w15:commentEx w15:paraId="597CA2C8" w15:done="0"/>
  <w15:commentEx w15:paraId="39C26AA7" w15:done="0"/>
  <w15:commentEx w15:paraId="74E9A6E1" w15:done="0"/>
  <w15:commentEx w15:paraId="0FB40867" w15:done="0"/>
  <w15:commentEx w15:paraId="0DBFE9AE" w15:done="0"/>
  <w15:commentEx w15:paraId="60DDBCA8" w15:done="0"/>
  <w15:commentEx w15:paraId="71FD3492" w15:done="0"/>
  <w15:commentEx w15:paraId="7135964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CDE49" w14:textId="77777777" w:rsidR="00281A76" w:rsidRDefault="00281A76">
      <w:r>
        <w:separator/>
      </w:r>
    </w:p>
  </w:endnote>
  <w:endnote w:type="continuationSeparator" w:id="0">
    <w:p w14:paraId="46D3FB42" w14:textId="77777777" w:rsidR="00281A76" w:rsidRDefault="0028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25ADB" w14:textId="77777777" w:rsidR="003F04D4" w:rsidRDefault="003F04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44B90" w14:textId="77777777" w:rsidR="003F04D4" w:rsidRDefault="003F04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9BDFC" w14:textId="13C982D1" w:rsidR="003F04D4" w:rsidRDefault="003F04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74A3">
      <w:rPr>
        <w:rStyle w:val="PageNumber"/>
        <w:noProof/>
      </w:rPr>
      <w:t>1</w:t>
    </w:r>
    <w:r>
      <w:rPr>
        <w:rStyle w:val="PageNumber"/>
      </w:rPr>
      <w:fldChar w:fldCharType="end"/>
    </w:r>
  </w:p>
  <w:p w14:paraId="308A2E56" w14:textId="77777777" w:rsidR="003F04D4" w:rsidRDefault="003F04D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F20B4" w14:textId="77777777" w:rsidR="003F04D4" w:rsidRDefault="003F04D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25539" w14:textId="77777777" w:rsidR="00281A76" w:rsidRDefault="00281A76">
      <w:r>
        <w:separator/>
      </w:r>
    </w:p>
  </w:footnote>
  <w:footnote w:type="continuationSeparator" w:id="0">
    <w:p w14:paraId="087FDA7D" w14:textId="77777777" w:rsidR="00281A76" w:rsidRDefault="00281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82A39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042E5"/>
    <w:multiLevelType w:val="hybridMultilevel"/>
    <w:tmpl w:val="E34A11E4"/>
    <w:lvl w:ilvl="0" w:tplc="785E2594">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2" w15:restartNumberingAfterBreak="0">
    <w:nsid w:val="17682567"/>
    <w:multiLevelType w:val="multilevel"/>
    <w:tmpl w:val="E85E1DD4"/>
    <w:lvl w:ilvl="0">
      <w:numFmt w:val="bullet"/>
      <w:lvlText w:val=""/>
      <w:lvlJc w:val="left"/>
      <w:pPr>
        <w:tabs>
          <w:tab w:val="num" w:pos="720"/>
        </w:tabs>
        <w:ind w:left="720" w:hanging="360"/>
      </w:pPr>
      <w:rPr>
        <w:rFonts w:ascii="Symbol" w:eastAsia="Times New Roman" w:hAnsi="Symbol" w:cs="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AB3400"/>
    <w:multiLevelType w:val="hybridMultilevel"/>
    <w:tmpl w:val="E85E1DD4"/>
    <w:lvl w:ilvl="0" w:tplc="85B4D33A">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BC13FF"/>
    <w:multiLevelType w:val="hybridMultilevel"/>
    <w:tmpl w:val="C6B4987E"/>
    <w:lvl w:ilvl="0" w:tplc="08E82310">
      <w:start w:val="1"/>
      <w:numFmt w:val="decimal"/>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97"/>
    <w:rsid w:val="000033D9"/>
    <w:rsid w:val="000054C9"/>
    <w:rsid w:val="00005E2E"/>
    <w:rsid w:val="000061FC"/>
    <w:rsid w:val="00006A15"/>
    <w:rsid w:val="0000739F"/>
    <w:rsid w:val="00012752"/>
    <w:rsid w:val="00013330"/>
    <w:rsid w:val="000201A5"/>
    <w:rsid w:val="00021D88"/>
    <w:rsid w:val="00030B82"/>
    <w:rsid w:val="0003528B"/>
    <w:rsid w:val="000357BF"/>
    <w:rsid w:val="00041AF6"/>
    <w:rsid w:val="00044941"/>
    <w:rsid w:val="00051670"/>
    <w:rsid w:val="00052E8A"/>
    <w:rsid w:val="000579A6"/>
    <w:rsid w:val="00057FBD"/>
    <w:rsid w:val="00061D3B"/>
    <w:rsid w:val="000622F1"/>
    <w:rsid w:val="00065343"/>
    <w:rsid w:val="00065774"/>
    <w:rsid w:val="00071B74"/>
    <w:rsid w:val="00073DE7"/>
    <w:rsid w:val="00077EBB"/>
    <w:rsid w:val="00080FAB"/>
    <w:rsid w:val="00081E89"/>
    <w:rsid w:val="000856C8"/>
    <w:rsid w:val="00085D45"/>
    <w:rsid w:val="00086C8D"/>
    <w:rsid w:val="00086F15"/>
    <w:rsid w:val="00087CA7"/>
    <w:rsid w:val="0009285B"/>
    <w:rsid w:val="00092B02"/>
    <w:rsid w:val="0009732F"/>
    <w:rsid w:val="000A5411"/>
    <w:rsid w:val="000A7322"/>
    <w:rsid w:val="000C33B5"/>
    <w:rsid w:val="000D0756"/>
    <w:rsid w:val="000D0AD5"/>
    <w:rsid w:val="000E63EC"/>
    <w:rsid w:val="000F08F8"/>
    <w:rsid w:val="000F1DE0"/>
    <w:rsid w:val="000F3BDE"/>
    <w:rsid w:val="000F5E20"/>
    <w:rsid w:val="000F5FD6"/>
    <w:rsid w:val="001007A4"/>
    <w:rsid w:val="00104B6A"/>
    <w:rsid w:val="001063D2"/>
    <w:rsid w:val="001101A8"/>
    <w:rsid w:val="001137AE"/>
    <w:rsid w:val="00114429"/>
    <w:rsid w:val="00114CCA"/>
    <w:rsid w:val="00114CD3"/>
    <w:rsid w:val="00116B81"/>
    <w:rsid w:val="00121F5C"/>
    <w:rsid w:val="00124380"/>
    <w:rsid w:val="001253C7"/>
    <w:rsid w:val="001275E0"/>
    <w:rsid w:val="00131932"/>
    <w:rsid w:val="001359FA"/>
    <w:rsid w:val="0013672B"/>
    <w:rsid w:val="00136E85"/>
    <w:rsid w:val="001372DA"/>
    <w:rsid w:val="0015122F"/>
    <w:rsid w:val="0015156B"/>
    <w:rsid w:val="00154F88"/>
    <w:rsid w:val="00160848"/>
    <w:rsid w:val="00161884"/>
    <w:rsid w:val="001661EA"/>
    <w:rsid w:val="00180925"/>
    <w:rsid w:val="00183148"/>
    <w:rsid w:val="0018319F"/>
    <w:rsid w:val="00184840"/>
    <w:rsid w:val="00184F88"/>
    <w:rsid w:val="00185788"/>
    <w:rsid w:val="00186CBA"/>
    <w:rsid w:val="00187126"/>
    <w:rsid w:val="00194E85"/>
    <w:rsid w:val="001B0E09"/>
    <w:rsid w:val="001B1629"/>
    <w:rsid w:val="001B20ED"/>
    <w:rsid w:val="001B3F90"/>
    <w:rsid w:val="001B5C5D"/>
    <w:rsid w:val="001B79BC"/>
    <w:rsid w:val="001B7DB7"/>
    <w:rsid w:val="001C0885"/>
    <w:rsid w:val="001C1417"/>
    <w:rsid w:val="001C5EDD"/>
    <w:rsid w:val="001C6697"/>
    <w:rsid w:val="001C686E"/>
    <w:rsid w:val="001D108A"/>
    <w:rsid w:val="001D1479"/>
    <w:rsid w:val="001D40C8"/>
    <w:rsid w:val="001D7F15"/>
    <w:rsid w:val="001E2813"/>
    <w:rsid w:val="001E384F"/>
    <w:rsid w:val="001F0852"/>
    <w:rsid w:val="001F2506"/>
    <w:rsid w:val="001F5395"/>
    <w:rsid w:val="00202112"/>
    <w:rsid w:val="00205F88"/>
    <w:rsid w:val="00207B06"/>
    <w:rsid w:val="00211D73"/>
    <w:rsid w:val="00213F84"/>
    <w:rsid w:val="00216C5D"/>
    <w:rsid w:val="002212FA"/>
    <w:rsid w:val="00221360"/>
    <w:rsid w:val="002238FE"/>
    <w:rsid w:val="00230309"/>
    <w:rsid w:val="00231838"/>
    <w:rsid w:val="00231880"/>
    <w:rsid w:val="002329A9"/>
    <w:rsid w:val="00242CCD"/>
    <w:rsid w:val="0024340B"/>
    <w:rsid w:val="002434D7"/>
    <w:rsid w:val="002451E0"/>
    <w:rsid w:val="002463CC"/>
    <w:rsid w:val="002566DD"/>
    <w:rsid w:val="00256F41"/>
    <w:rsid w:val="00257B09"/>
    <w:rsid w:val="002628D5"/>
    <w:rsid w:val="00263A94"/>
    <w:rsid w:val="00263F01"/>
    <w:rsid w:val="00265CDE"/>
    <w:rsid w:val="0026630A"/>
    <w:rsid w:val="00267D6A"/>
    <w:rsid w:val="00271E01"/>
    <w:rsid w:val="002805E8"/>
    <w:rsid w:val="00281A76"/>
    <w:rsid w:val="002839C8"/>
    <w:rsid w:val="00284E63"/>
    <w:rsid w:val="00286C43"/>
    <w:rsid w:val="00286CF5"/>
    <w:rsid w:val="002A6F7B"/>
    <w:rsid w:val="002B02A8"/>
    <w:rsid w:val="002B14B4"/>
    <w:rsid w:val="002B4149"/>
    <w:rsid w:val="002B6859"/>
    <w:rsid w:val="002B7F3A"/>
    <w:rsid w:val="002C3A78"/>
    <w:rsid w:val="002C4800"/>
    <w:rsid w:val="002C6552"/>
    <w:rsid w:val="002C6C72"/>
    <w:rsid w:val="002D4963"/>
    <w:rsid w:val="002E2FB2"/>
    <w:rsid w:val="002E4697"/>
    <w:rsid w:val="002E6465"/>
    <w:rsid w:val="002F160C"/>
    <w:rsid w:val="002F455F"/>
    <w:rsid w:val="002F7174"/>
    <w:rsid w:val="002F73E7"/>
    <w:rsid w:val="0030037B"/>
    <w:rsid w:val="00300ECB"/>
    <w:rsid w:val="00301799"/>
    <w:rsid w:val="0030279A"/>
    <w:rsid w:val="00306C3A"/>
    <w:rsid w:val="00306E35"/>
    <w:rsid w:val="0031608E"/>
    <w:rsid w:val="0031696A"/>
    <w:rsid w:val="00321357"/>
    <w:rsid w:val="003230CF"/>
    <w:rsid w:val="00325663"/>
    <w:rsid w:val="00325C4D"/>
    <w:rsid w:val="0033136E"/>
    <w:rsid w:val="0033678D"/>
    <w:rsid w:val="00341F91"/>
    <w:rsid w:val="00343F21"/>
    <w:rsid w:val="003441CA"/>
    <w:rsid w:val="0035278B"/>
    <w:rsid w:val="00353D6B"/>
    <w:rsid w:val="003563E5"/>
    <w:rsid w:val="00361893"/>
    <w:rsid w:val="00361D3D"/>
    <w:rsid w:val="003663E8"/>
    <w:rsid w:val="00367736"/>
    <w:rsid w:val="00367857"/>
    <w:rsid w:val="003732AE"/>
    <w:rsid w:val="00375426"/>
    <w:rsid w:val="0038125D"/>
    <w:rsid w:val="00394A33"/>
    <w:rsid w:val="003959C0"/>
    <w:rsid w:val="003A172D"/>
    <w:rsid w:val="003B12D9"/>
    <w:rsid w:val="003B1EAC"/>
    <w:rsid w:val="003B2ABD"/>
    <w:rsid w:val="003B434C"/>
    <w:rsid w:val="003B7D19"/>
    <w:rsid w:val="003C04AF"/>
    <w:rsid w:val="003C22C8"/>
    <w:rsid w:val="003C3E5A"/>
    <w:rsid w:val="003C6960"/>
    <w:rsid w:val="003E031F"/>
    <w:rsid w:val="003E5B9E"/>
    <w:rsid w:val="003F04D4"/>
    <w:rsid w:val="00402D13"/>
    <w:rsid w:val="00412F55"/>
    <w:rsid w:val="00416693"/>
    <w:rsid w:val="00416F5B"/>
    <w:rsid w:val="00417A13"/>
    <w:rsid w:val="00424809"/>
    <w:rsid w:val="00427ACE"/>
    <w:rsid w:val="0043057A"/>
    <w:rsid w:val="0043786E"/>
    <w:rsid w:val="00440232"/>
    <w:rsid w:val="00444598"/>
    <w:rsid w:val="004448B5"/>
    <w:rsid w:val="00444BD3"/>
    <w:rsid w:val="00445C36"/>
    <w:rsid w:val="00453434"/>
    <w:rsid w:val="00456F56"/>
    <w:rsid w:val="0046135B"/>
    <w:rsid w:val="00461B07"/>
    <w:rsid w:val="0046224D"/>
    <w:rsid w:val="00462965"/>
    <w:rsid w:val="0046651F"/>
    <w:rsid w:val="004713A3"/>
    <w:rsid w:val="00472FE6"/>
    <w:rsid w:val="00473CDD"/>
    <w:rsid w:val="00480338"/>
    <w:rsid w:val="00482A67"/>
    <w:rsid w:val="00483A74"/>
    <w:rsid w:val="00485A6E"/>
    <w:rsid w:val="00485D79"/>
    <w:rsid w:val="00487762"/>
    <w:rsid w:val="00487DAE"/>
    <w:rsid w:val="00495729"/>
    <w:rsid w:val="0049597D"/>
    <w:rsid w:val="00496D57"/>
    <w:rsid w:val="00497F7A"/>
    <w:rsid w:val="004A4F80"/>
    <w:rsid w:val="004B1034"/>
    <w:rsid w:val="004B3BE6"/>
    <w:rsid w:val="004B6D6C"/>
    <w:rsid w:val="004C347A"/>
    <w:rsid w:val="004C3D1C"/>
    <w:rsid w:val="004C4036"/>
    <w:rsid w:val="004D0018"/>
    <w:rsid w:val="004D5AD4"/>
    <w:rsid w:val="004E103A"/>
    <w:rsid w:val="004E1FBE"/>
    <w:rsid w:val="004E35D5"/>
    <w:rsid w:val="004E377F"/>
    <w:rsid w:val="004F05F8"/>
    <w:rsid w:val="004F0DA7"/>
    <w:rsid w:val="004F1ED2"/>
    <w:rsid w:val="004F24C0"/>
    <w:rsid w:val="004F5337"/>
    <w:rsid w:val="00506CBB"/>
    <w:rsid w:val="00510E81"/>
    <w:rsid w:val="0051253A"/>
    <w:rsid w:val="00514416"/>
    <w:rsid w:val="00514B37"/>
    <w:rsid w:val="00520515"/>
    <w:rsid w:val="00520EDD"/>
    <w:rsid w:val="00520EDE"/>
    <w:rsid w:val="0052444F"/>
    <w:rsid w:val="00526DDC"/>
    <w:rsid w:val="0053067B"/>
    <w:rsid w:val="00533885"/>
    <w:rsid w:val="00535CBF"/>
    <w:rsid w:val="0054601C"/>
    <w:rsid w:val="0054679F"/>
    <w:rsid w:val="005526B4"/>
    <w:rsid w:val="00552B40"/>
    <w:rsid w:val="00552C4B"/>
    <w:rsid w:val="00554350"/>
    <w:rsid w:val="00560EA4"/>
    <w:rsid w:val="00562657"/>
    <w:rsid w:val="0056741B"/>
    <w:rsid w:val="005723E5"/>
    <w:rsid w:val="00575722"/>
    <w:rsid w:val="00582EA6"/>
    <w:rsid w:val="00583917"/>
    <w:rsid w:val="00583D34"/>
    <w:rsid w:val="00585567"/>
    <w:rsid w:val="00585DDC"/>
    <w:rsid w:val="00586271"/>
    <w:rsid w:val="00587169"/>
    <w:rsid w:val="00590988"/>
    <w:rsid w:val="00592124"/>
    <w:rsid w:val="005942D2"/>
    <w:rsid w:val="00596004"/>
    <w:rsid w:val="005B4FE1"/>
    <w:rsid w:val="005B59D1"/>
    <w:rsid w:val="005B7D46"/>
    <w:rsid w:val="005C093A"/>
    <w:rsid w:val="005C3152"/>
    <w:rsid w:val="005C6174"/>
    <w:rsid w:val="005D0D6E"/>
    <w:rsid w:val="005D1448"/>
    <w:rsid w:val="005D290B"/>
    <w:rsid w:val="005D2BD3"/>
    <w:rsid w:val="005D5F81"/>
    <w:rsid w:val="005D71CD"/>
    <w:rsid w:val="005E0766"/>
    <w:rsid w:val="005E09B6"/>
    <w:rsid w:val="005E6696"/>
    <w:rsid w:val="005E7AF3"/>
    <w:rsid w:val="005F1ABD"/>
    <w:rsid w:val="005F40D7"/>
    <w:rsid w:val="0060049C"/>
    <w:rsid w:val="00600B34"/>
    <w:rsid w:val="00602EFB"/>
    <w:rsid w:val="0061546C"/>
    <w:rsid w:val="00616E18"/>
    <w:rsid w:val="00617B0C"/>
    <w:rsid w:val="00622B76"/>
    <w:rsid w:val="006264F6"/>
    <w:rsid w:val="00627899"/>
    <w:rsid w:val="006319FC"/>
    <w:rsid w:val="00633B11"/>
    <w:rsid w:val="006352A8"/>
    <w:rsid w:val="006407BD"/>
    <w:rsid w:val="00640FE5"/>
    <w:rsid w:val="00641B03"/>
    <w:rsid w:val="00647962"/>
    <w:rsid w:val="00647A9F"/>
    <w:rsid w:val="00651937"/>
    <w:rsid w:val="00654DEE"/>
    <w:rsid w:val="006564FC"/>
    <w:rsid w:val="006615F7"/>
    <w:rsid w:val="006619A1"/>
    <w:rsid w:val="00662496"/>
    <w:rsid w:val="00674739"/>
    <w:rsid w:val="006821BF"/>
    <w:rsid w:val="006823AB"/>
    <w:rsid w:val="006842DC"/>
    <w:rsid w:val="00684C9F"/>
    <w:rsid w:val="00686899"/>
    <w:rsid w:val="0068748A"/>
    <w:rsid w:val="00690C04"/>
    <w:rsid w:val="00691058"/>
    <w:rsid w:val="0069144D"/>
    <w:rsid w:val="006A00AA"/>
    <w:rsid w:val="006A0D35"/>
    <w:rsid w:val="006A155B"/>
    <w:rsid w:val="006A2125"/>
    <w:rsid w:val="006A4C98"/>
    <w:rsid w:val="006B11AB"/>
    <w:rsid w:val="006B55E4"/>
    <w:rsid w:val="006C2675"/>
    <w:rsid w:val="006C75A4"/>
    <w:rsid w:val="006D0135"/>
    <w:rsid w:val="006D3A14"/>
    <w:rsid w:val="006D715D"/>
    <w:rsid w:val="006E0B51"/>
    <w:rsid w:val="006E503E"/>
    <w:rsid w:val="006E65B4"/>
    <w:rsid w:val="006F27DD"/>
    <w:rsid w:val="006F42D8"/>
    <w:rsid w:val="006F5727"/>
    <w:rsid w:val="006F6885"/>
    <w:rsid w:val="006F7B08"/>
    <w:rsid w:val="00700821"/>
    <w:rsid w:val="00703181"/>
    <w:rsid w:val="00705025"/>
    <w:rsid w:val="0070740B"/>
    <w:rsid w:val="00707739"/>
    <w:rsid w:val="00707EBA"/>
    <w:rsid w:val="00710537"/>
    <w:rsid w:val="00711AC3"/>
    <w:rsid w:val="007120A8"/>
    <w:rsid w:val="00712689"/>
    <w:rsid w:val="0071364F"/>
    <w:rsid w:val="00713887"/>
    <w:rsid w:val="0071555F"/>
    <w:rsid w:val="00716BEA"/>
    <w:rsid w:val="007259F4"/>
    <w:rsid w:val="00726D79"/>
    <w:rsid w:val="00727D3E"/>
    <w:rsid w:val="007339D6"/>
    <w:rsid w:val="00735681"/>
    <w:rsid w:val="00735A28"/>
    <w:rsid w:val="00741202"/>
    <w:rsid w:val="00741B9B"/>
    <w:rsid w:val="00746D02"/>
    <w:rsid w:val="0075611F"/>
    <w:rsid w:val="007578EE"/>
    <w:rsid w:val="00765065"/>
    <w:rsid w:val="0076686D"/>
    <w:rsid w:val="007722A1"/>
    <w:rsid w:val="00773476"/>
    <w:rsid w:val="00776AEB"/>
    <w:rsid w:val="007854CD"/>
    <w:rsid w:val="007857D4"/>
    <w:rsid w:val="00792562"/>
    <w:rsid w:val="00794020"/>
    <w:rsid w:val="007955A4"/>
    <w:rsid w:val="007959DC"/>
    <w:rsid w:val="0079663D"/>
    <w:rsid w:val="007A12B3"/>
    <w:rsid w:val="007A2F69"/>
    <w:rsid w:val="007B375A"/>
    <w:rsid w:val="007B6FBE"/>
    <w:rsid w:val="007C5DC6"/>
    <w:rsid w:val="007C7392"/>
    <w:rsid w:val="007D1485"/>
    <w:rsid w:val="007D2534"/>
    <w:rsid w:val="007D2B80"/>
    <w:rsid w:val="007D401E"/>
    <w:rsid w:val="007D4BBB"/>
    <w:rsid w:val="007E7E65"/>
    <w:rsid w:val="007F1F5C"/>
    <w:rsid w:val="007F37B4"/>
    <w:rsid w:val="007F449D"/>
    <w:rsid w:val="007F7F06"/>
    <w:rsid w:val="008006C2"/>
    <w:rsid w:val="0081093B"/>
    <w:rsid w:val="00810BB9"/>
    <w:rsid w:val="00816F89"/>
    <w:rsid w:val="00817BE9"/>
    <w:rsid w:val="00820973"/>
    <w:rsid w:val="00823D5B"/>
    <w:rsid w:val="008261B5"/>
    <w:rsid w:val="008276F9"/>
    <w:rsid w:val="00827C76"/>
    <w:rsid w:val="00835D9D"/>
    <w:rsid w:val="008362CB"/>
    <w:rsid w:val="008364BE"/>
    <w:rsid w:val="00836EF4"/>
    <w:rsid w:val="00840E20"/>
    <w:rsid w:val="00841041"/>
    <w:rsid w:val="00842F09"/>
    <w:rsid w:val="008437D5"/>
    <w:rsid w:val="00850420"/>
    <w:rsid w:val="00853356"/>
    <w:rsid w:val="00857061"/>
    <w:rsid w:val="008604BF"/>
    <w:rsid w:val="0086327A"/>
    <w:rsid w:val="00863997"/>
    <w:rsid w:val="00863A38"/>
    <w:rsid w:val="0086760A"/>
    <w:rsid w:val="00867E39"/>
    <w:rsid w:val="00877759"/>
    <w:rsid w:val="0088067C"/>
    <w:rsid w:val="008812F8"/>
    <w:rsid w:val="00883C24"/>
    <w:rsid w:val="008869F8"/>
    <w:rsid w:val="0089329D"/>
    <w:rsid w:val="00894E85"/>
    <w:rsid w:val="00897844"/>
    <w:rsid w:val="008A0E10"/>
    <w:rsid w:val="008A3D74"/>
    <w:rsid w:val="008B397B"/>
    <w:rsid w:val="008B44F8"/>
    <w:rsid w:val="008D2CA2"/>
    <w:rsid w:val="008D4094"/>
    <w:rsid w:val="008D46BE"/>
    <w:rsid w:val="008D46D9"/>
    <w:rsid w:val="008D496B"/>
    <w:rsid w:val="008E2280"/>
    <w:rsid w:val="008E55A8"/>
    <w:rsid w:val="008E5BB6"/>
    <w:rsid w:val="008E7A62"/>
    <w:rsid w:val="008F38F8"/>
    <w:rsid w:val="008F3D5F"/>
    <w:rsid w:val="00906E80"/>
    <w:rsid w:val="009073E1"/>
    <w:rsid w:val="0091189B"/>
    <w:rsid w:val="009120FC"/>
    <w:rsid w:val="00913D39"/>
    <w:rsid w:val="00915316"/>
    <w:rsid w:val="00916757"/>
    <w:rsid w:val="009175CC"/>
    <w:rsid w:val="00922BD4"/>
    <w:rsid w:val="00923481"/>
    <w:rsid w:val="009308F8"/>
    <w:rsid w:val="0093502C"/>
    <w:rsid w:val="00935E38"/>
    <w:rsid w:val="0094137D"/>
    <w:rsid w:val="00946C37"/>
    <w:rsid w:val="00947252"/>
    <w:rsid w:val="00947F8F"/>
    <w:rsid w:val="009508BE"/>
    <w:rsid w:val="009525A8"/>
    <w:rsid w:val="00952E8A"/>
    <w:rsid w:val="0095432D"/>
    <w:rsid w:val="00955C73"/>
    <w:rsid w:val="00957827"/>
    <w:rsid w:val="009647C2"/>
    <w:rsid w:val="00965086"/>
    <w:rsid w:val="00967F7A"/>
    <w:rsid w:val="00971EFF"/>
    <w:rsid w:val="009748B3"/>
    <w:rsid w:val="00976413"/>
    <w:rsid w:val="009768BC"/>
    <w:rsid w:val="00982024"/>
    <w:rsid w:val="0098492B"/>
    <w:rsid w:val="00985CE3"/>
    <w:rsid w:val="00985E48"/>
    <w:rsid w:val="00990E00"/>
    <w:rsid w:val="00992D7B"/>
    <w:rsid w:val="009966C2"/>
    <w:rsid w:val="009A2365"/>
    <w:rsid w:val="009A2A67"/>
    <w:rsid w:val="009A61B5"/>
    <w:rsid w:val="009B1CFB"/>
    <w:rsid w:val="009B288C"/>
    <w:rsid w:val="009B5BC1"/>
    <w:rsid w:val="009B6641"/>
    <w:rsid w:val="009C212B"/>
    <w:rsid w:val="009C6F0E"/>
    <w:rsid w:val="009D3672"/>
    <w:rsid w:val="009D406B"/>
    <w:rsid w:val="009D5D7B"/>
    <w:rsid w:val="009D7DFE"/>
    <w:rsid w:val="009E148B"/>
    <w:rsid w:val="009E14AF"/>
    <w:rsid w:val="009E1724"/>
    <w:rsid w:val="009E46D0"/>
    <w:rsid w:val="009E605B"/>
    <w:rsid w:val="009F06D7"/>
    <w:rsid w:val="009F1F96"/>
    <w:rsid w:val="009F35FF"/>
    <w:rsid w:val="009F3F05"/>
    <w:rsid w:val="00A04F00"/>
    <w:rsid w:val="00A06556"/>
    <w:rsid w:val="00A07CF4"/>
    <w:rsid w:val="00A109C7"/>
    <w:rsid w:val="00A13F7B"/>
    <w:rsid w:val="00A17059"/>
    <w:rsid w:val="00A23D4F"/>
    <w:rsid w:val="00A26E01"/>
    <w:rsid w:val="00A30583"/>
    <w:rsid w:val="00A43D0C"/>
    <w:rsid w:val="00A45D48"/>
    <w:rsid w:val="00A45EFC"/>
    <w:rsid w:val="00A529E8"/>
    <w:rsid w:val="00A5565A"/>
    <w:rsid w:val="00A63629"/>
    <w:rsid w:val="00A6594D"/>
    <w:rsid w:val="00A65B2E"/>
    <w:rsid w:val="00A70E64"/>
    <w:rsid w:val="00A72462"/>
    <w:rsid w:val="00A72B8C"/>
    <w:rsid w:val="00A7342B"/>
    <w:rsid w:val="00A8316E"/>
    <w:rsid w:val="00A85795"/>
    <w:rsid w:val="00A86286"/>
    <w:rsid w:val="00A86694"/>
    <w:rsid w:val="00A8719A"/>
    <w:rsid w:val="00A87857"/>
    <w:rsid w:val="00A93FB3"/>
    <w:rsid w:val="00A95E8A"/>
    <w:rsid w:val="00A975D0"/>
    <w:rsid w:val="00A9780A"/>
    <w:rsid w:val="00A978A2"/>
    <w:rsid w:val="00AA11BB"/>
    <w:rsid w:val="00AA23A0"/>
    <w:rsid w:val="00AA340A"/>
    <w:rsid w:val="00AA342D"/>
    <w:rsid w:val="00AA62CE"/>
    <w:rsid w:val="00AA6638"/>
    <w:rsid w:val="00AA74B9"/>
    <w:rsid w:val="00AA75F6"/>
    <w:rsid w:val="00AB06A2"/>
    <w:rsid w:val="00AB2A02"/>
    <w:rsid w:val="00AB2F01"/>
    <w:rsid w:val="00AC22F9"/>
    <w:rsid w:val="00AC468A"/>
    <w:rsid w:val="00AC4713"/>
    <w:rsid w:val="00AD5A22"/>
    <w:rsid w:val="00AD605E"/>
    <w:rsid w:val="00AE2382"/>
    <w:rsid w:val="00AE2715"/>
    <w:rsid w:val="00AE6CE3"/>
    <w:rsid w:val="00B008E7"/>
    <w:rsid w:val="00B030B8"/>
    <w:rsid w:val="00B0496F"/>
    <w:rsid w:val="00B05494"/>
    <w:rsid w:val="00B0702C"/>
    <w:rsid w:val="00B10E89"/>
    <w:rsid w:val="00B1398D"/>
    <w:rsid w:val="00B30D5C"/>
    <w:rsid w:val="00B32E0F"/>
    <w:rsid w:val="00B32E6B"/>
    <w:rsid w:val="00B34026"/>
    <w:rsid w:val="00B35DF5"/>
    <w:rsid w:val="00B41200"/>
    <w:rsid w:val="00B435E2"/>
    <w:rsid w:val="00B46445"/>
    <w:rsid w:val="00B51666"/>
    <w:rsid w:val="00B52CAE"/>
    <w:rsid w:val="00B55982"/>
    <w:rsid w:val="00B55AD9"/>
    <w:rsid w:val="00B6340A"/>
    <w:rsid w:val="00B65225"/>
    <w:rsid w:val="00B66FD5"/>
    <w:rsid w:val="00B75BB4"/>
    <w:rsid w:val="00B76E35"/>
    <w:rsid w:val="00B7792D"/>
    <w:rsid w:val="00B8028B"/>
    <w:rsid w:val="00B8350E"/>
    <w:rsid w:val="00B848F6"/>
    <w:rsid w:val="00B854D9"/>
    <w:rsid w:val="00B91057"/>
    <w:rsid w:val="00B93041"/>
    <w:rsid w:val="00B93C0F"/>
    <w:rsid w:val="00B94A3C"/>
    <w:rsid w:val="00B94E7B"/>
    <w:rsid w:val="00B96DC4"/>
    <w:rsid w:val="00B9720D"/>
    <w:rsid w:val="00BA4D78"/>
    <w:rsid w:val="00BB0CB8"/>
    <w:rsid w:val="00BB14E5"/>
    <w:rsid w:val="00BB405D"/>
    <w:rsid w:val="00BB5AD8"/>
    <w:rsid w:val="00BB65D9"/>
    <w:rsid w:val="00BB7E93"/>
    <w:rsid w:val="00BC13D9"/>
    <w:rsid w:val="00BC3136"/>
    <w:rsid w:val="00BC61AE"/>
    <w:rsid w:val="00BC622C"/>
    <w:rsid w:val="00BC6EEA"/>
    <w:rsid w:val="00BD24AB"/>
    <w:rsid w:val="00BD4ED5"/>
    <w:rsid w:val="00BD74B3"/>
    <w:rsid w:val="00BE13FE"/>
    <w:rsid w:val="00BE1C60"/>
    <w:rsid w:val="00BE3351"/>
    <w:rsid w:val="00BF081B"/>
    <w:rsid w:val="00BF20D8"/>
    <w:rsid w:val="00BF31F3"/>
    <w:rsid w:val="00BF74FA"/>
    <w:rsid w:val="00C00900"/>
    <w:rsid w:val="00C01219"/>
    <w:rsid w:val="00C037EE"/>
    <w:rsid w:val="00C03BA0"/>
    <w:rsid w:val="00C06B36"/>
    <w:rsid w:val="00C11FFE"/>
    <w:rsid w:val="00C1306D"/>
    <w:rsid w:val="00C14A71"/>
    <w:rsid w:val="00C14D93"/>
    <w:rsid w:val="00C16677"/>
    <w:rsid w:val="00C16DB9"/>
    <w:rsid w:val="00C32A80"/>
    <w:rsid w:val="00C3303D"/>
    <w:rsid w:val="00C339C6"/>
    <w:rsid w:val="00C3518E"/>
    <w:rsid w:val="00C3581E"/>
    <w:rsid w:val="00C41E25"/>
    <w:rsid w:val="00C439DA"/>
    <w:rsid w:val="00C4548A"/>
    <w:rsid w:val="00C4629A"/>
    <w:rsid w:val="00C52570"/>
    <w:rsid w:val="00C53704"/>
    <w:rsid w:val="00C57AF1"/>
    <w:rsid w:val="00C57EAE"/>
    <w:rsid w:val="00C6002F"/>
    <w:rsid w:val="00C67498"/>
    <w:rsid w:val="00C71D32"/>
    <w:rsid w:val="00C74D04"/>
    <w:rsid w:val="00C756DE"/>
    <w:rsid w:val="00C77FDC"/>
    <w:rsid w:val="00C82317"/>
    <w:rsid w:val="00C82522"/>
    <w:rsid w:val="00C845D4"/>
    <w:rsid w:val="00C86BCF"/>
    <w:rsid w:val="00C8795E"/>
    <w:rsid w:val="00C916D3"/>
    <w:rsid w:val="00C929EF"/>
    <w:rsid w:val="00CA02CC"/>
    <w:rsid w:val="00CA3AFF"/>
    <w:rsid w:val="00CA6233"/>
    <w:rsid w:val="00CA7F97"/>
    <w:rsid w:val="00CB1312"/>
    <w:rsid w:val="00CB198B"/>
    <w:rsid w:val="00CB1C97"/>
    <w:rsid w:val="00CB2742"/>
    <w:rsid w:val="00CB3D79"/>
    <w:rsid w:val="00CB522F"/>
    <w:rsid w:val="00CC0CBC"/>
    <w:rsid w:val="00CC0CCF"/>
    <w:rsid w:val="00CC15D7"/>
    <w:rsid w:val="00CC4BFC"/>
    <w:rsid w:val="00CC5325"/>
    <w:rsid w:val="00CD459A"/>
    <w:rsid w:val="00CE17F9"/>
    <w:rsid w:val="00CE690B"/>
    <w:rsid w:val="00CE6CF7"/>
    <w:rsid w:val="00CF024A"/>
    <w:rsid w:val="00CF2CC4"/>
    <w:rsid w:val="00D02C74"/>
    <w:rsid w:val="00D053D7"/>
    <w:rsid w:val="00D0665F"/>
    <w:rsid w:val="00D07295"/>
    <w:rsid w:val="00D1240B"/>
    <w:rsid w:val="00D20780"/>
    <w:rsid w:val="00D22DDC"/>
    <w:rsid w:val="00D22DE6"/>
    <w:rsid w:val="00D23E5A"/>
    <w:rsid w:val="00D258DE"/>
    <w:rsid w:val="00D31C16"/>
    <w:rsid w:val="00D3216F"/>
    <w:rsid w:val="00D3350A"/>
    <w:rsid w:val="00D337A0"/>
    <w:rsid w:val="00D37770"/>
    <w:rsid w:val="00D43FEB"/>
    <w:rsid w:val="00D457C8"/>
    <w:rsid w:val="00D462AF"/>
    <w:rsid w:val="00D47525"/>
    <w:rsid w:val="00D476AD"/>
    <w:rsid w:val="00D5085E"/>
    <w:rsid w:val="00D5426B"/>
    <w:rsid w:val="00D55CD8"/>
    <w:rsid w:val="00D57256"/>
    <w:rsid w:val="00D6062C"/>
    <w:rsid w:val="00D60693"/>
    <w:rsid w:val="00D63A73"/>
    <w:rsid w:val="00D66E68"/>
    <w:rsid w:val="00D736F9"/>
    <w:rsid w:val="00D737E1"/>
    <w:rsid w:val="00D74383"/>
    <w:rsid w:val="00D75C38"/>
    <w:rsid w:val="00D8189D"/>
    <w:rsid w:val="00D819CA"/>
    <w:rsid w:val="00D8383D"/>
    <w:rsid w:val="00D85B95"/>
    <w:rsid w:val="00D86BBE"/>
    <w:rsid w:val="00D92154"/>
    <w:rsid w:val="00DA147A"/>
    <w:rsid w:val="00DA1890"/>
    <w:rsid w:val="00DA3F8A"/>
    <w:rsid w:val="00DA4723"/>
    <w:rsid w:val="00DA4FCB"/>
    <w:rsid w:val="00DB7294"/>
    <w:rsid w:val="00DC2A09"/>
    <w:rsid w:val="00DC3BF2"/>
    <w:rsid w:val="00DC634C"/>
    <w:rsid w:val="00DC6427"/>
    <w:rsid w:val="00DC6E3C"/>
    <w:rsid w:val="00DD183F"/>
    <w:rsid w:val="00DD18E4"/>
    <w:rsid w:val="00DE343C"/>
    <w:rsid w:val="00E013A6"/>
    <w:rsid w:val="00E01E45"/>
    <w:rsid w:val="00E04686"/>
    <w:rsid w:val="00E20108"/>
    <w:rsid w:val="00E20ABB"/>
    <w:rsid w:val="00E21CFB"/>
    <w:rsid w:val="00E24FDA"/>
    <w:rsid w:val="00E258A7"/>
    <w:rsid w:val="00E32F09"/>
    <w:rsid w:val="00E342ED"/>
    <w:rsid w:val="00E369B4"/>
    <w:rsid w:val="00E4010D"/>
    <w:rsid w:val="00E51127"/>
    <w:rsid w:val="00E645B1"/>
    <w:rsid w:val="00E6525E"/>
    <w:rsid w:val="00E65AEB"/>
    <w:rsid w:val="00E65F07"/>
    <w:rsid w:val="00E72FBB"/>
    <w:rsid w:val="00E7585B"/>
    <w:rsid w:val="00E81B3F"/>
    <w:rsid w:val="00E854F8"/>
    <w:rsid w:val="00EA0051"/>
    <w:rsid w:val="00EA6837"/>
    <w:rsid w:val="00EB53AD"/>
    <w:rsid w:val="00EB5C7D"/>
    <w:rsid w:val="00EB6210"/>
    <w:rsid w:val="00EB6C43"/>
    <w:rsid w:val="00EC2942"/>
    <w:rsid w:val="00EC57F9"/>
    <w:rsid w:val="00EC6A3E"/>
    <w:rsid w:val="00ED4C33"/>
    <w:rsid w:val="00ED78EF"/>
    <w:rsid w:val="00EE1386"/>
    <w:rsid w:val="00EE256C"/>
    <w:rsid w:val="00EE59ED"/>
    <w:rsid w:val="00EE61B3"/>
    <w:rsid w:val="00EE6237"/>
    <w:rsid w:val="00EF079A"/>
    <w:rsid w:val="00EF1E5F"/>
    <w:rsid w:val="00EF28AA"/>
    <w:rsid w:val="00EF302A"/>
    <w:rsid w:val="00EF5006"/>
    <w:rsid w:val="00EF5804"/>
    <w:rsid w:val="00EF6250"/>
    <w:rsid w:val="00F00210"/>
    <w:rsid w:val="00F007FF"/>
    <w:rsid w:val="00F113DB"/>
    <w:rsid w:val="00F14B92"/>
    <w:rsid w:val="00F177FF"/>
    <w:rsid w:val="00F20017"/>
    <w:rsid w:val="00F205F6"/>
    <w:rsid w:val="00F23423"/>
    <w:rsid w:val="00F26030"/>
    <w:rsid w:val="00F27767"/>
    <w:rsid w:val="00F277F9"/>
    <w:rsid w:val="00F2793E"/>
    <w:rsid w:val="00F3529D"/>
    <w:rsid w:val="00F37996"/>
    <w:rsid w:val="00F44BC0"/>
    <w:rsid w:val="00F45DD6"/>
    <w:rsid w:val="00F4731D"/>
    <w:rsid w:val="00F576EE"/>
    <w:rsid w:val="00F61813"/>
    <w:rsid w:val="00F63560"/>
    <w:rsid w:val="00F66836"/>
    <w:rsid w:val="00F66A60"/>
    <w:rsid w:val="00F72930"/>
    <w:rsid w:val="00F732E1"/>
    <w:rsid w:val="00F81746"/>
    <w:rsid w:val="00F82DCB"/>
    <w:rsid w:val="00F847A7"/>
    <w:rsid w:val="00F84F01"/>
    <w:rsid w:val="00F904BA"/>
    <w:rsid w:val="00F93D27"/>
    <w:rsid w:val="00F96FB7"/>
    <w:rsid w:val="00F97439"/>
    <w:rsid w:val="00FA1832"/>
    <w:rsid w:val="00FB0670"/>
    <w:rsid w:val="00FB275C"/>
    <w:rsid w:val="00FB39D2"/>
    <w:rsid w:val="00FB4508"/>
    <w:rsid w:val="00FB479E"/>
    <w:rsid w:val="00FB74A3"/>
    <w:rsid w:val="00FC0456"/>
    <w:rsid w:val="00FC234E"/>
    <w:rsid w:val="00FC294E"/>
    <w:rsid w:val="00FD1CB8"/>
    <w:rsid w:val="00FD2061"/>
    <w:rsid w:val="00FD2937"/>
    <w:rsid w:val="00FD627F"/>
    <w:rsid w:val="00FE0100"/>
    <w:rsid w:val="00FE167E"/>
    <w:rsid w:val="00FE607D"/>
    <w:rsid w:val="00FF0DC8"/>
    <w:rsid w:val="00FF3528"/>
    <w:rsid w:val="00FF6971"/>
    <w:rsid w:val="00FF6C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EE66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60A"/>
    <w:rPr>
      <w:sz w:val="24"/>
      <w:szCs w:val="24"/>
      <w:lang w:val="de-DE" w:eastAsia="de-DE"/>
    </w:rPr>
  </w:style>
  <w:style w:type="paragraph" w:styleId="Heading1">
    <w:name w:val="heading 1"/>
    <w:basedOn w:val="Normal"/>
    <w:link w:val="Heading1Char"/>
    <w:uiPriority w:val="9"/>
    <w:qFormat/>
    <w:rsid w:val="004D0018"/>
    <w:pPr>
      <w:spacing w:before="100" w:beforeAutospacing="1" w:after="100" w:afterAutospacing="1"/>
      <w:outlineLvl w:val="0"/>
    </w:pPr>
    <w:rPr>
      <w:b/>
      <w:bCs/>
      <w:kern w:val="36"/>
      <w:sz w:val="48"/>
      <w:szCs w:val="48"/>
      <w:lang w:val="en-GB" w:eastAsia="en-GB"/>
    </w:rPr>
  </w:style>
  <w:style w:type="paragraph" w:styleId="Heading3">
    <w:name w:val="heading 3"/>
    <w:basedOn w:val="Normal"/>
    <w:link w:val="Heading3Char"/>
    <w:uiPriority w:val="9"/>
    <w:qFormat/>
    <w:rsid w:val="004D0018"/>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LineNumber">
    <w:name w:val="line number"/>
    <w:basedOn w:val="DefaultParagraphFont"/>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BalloonText">
    <w:name w:val="Balloon Text"/>
    <w:basedOn w:val="Normal"/>
    <w:rPr>
      <w:rFonts w:ascii="Lucida Grande" w:hAnsi="Lucida Grande"/>
      <w:sz w:val="18"/>
      <w:szCs w:val="18"/>
    </w:rPr>
  </w:style>
  <w:style w:type="character" w:customStyle="1" w:styleId="ZchnZchn">
    <w:name w:val="Zchn Zchn"/>
    <w:rPr>
      <w:rFonts w:ascii="Lucida Grande" w:hAnsi="Lucida Grande"/>
      <w:sz w:val="18"/>
      <w:szCs w:val="18"/>
      <w:lang w:eastAsia="de-DE"/>
    </w:rPr>
  </w:style>
  <w:style w:type="character" w:styleId="CommentReference">
    <w:name w:val="annotation reference"/>
    <w:semiHidden/>
    <w:rsid w:val="00C82317"/>
    <w:rPr>
      <w:sz w:val="16"/>
      <w:szCs w:val="16"/>
    </w:rPr>
  </w:style>
  <w:style w:type="paragraph" w:styleId="CommentText">
    <w:name w:val="annotation text"/>
    <w:basedOn w:val="Normal"/>
    <w:semiHidden/>
    <w:rsid w:val="00C82317"/>
    <w:rPr>
      <w:sz w:val="20"/>
      <w:szCs w:val="20"/>
    </w:rPr>
  </w:style>
  <w:style w:type="paragraph" w:styleId="CommentSubject">
    <w:name w:val="annotation subject"/>
    <w:basedOn w:val="CommentText"/>
    <w:next w:val="CommentText"/>
    <w:semiHidden/>
    <w:rsid w:val="00C82317"/>
    <w:rPr>
      <w:b/>
      <w:bCs/>
    </w:rPr>
  </w:style>
  <w:style w:type="character" w:customStyle="1" w:styleId="journaltitle1">
    <w:name w:val="journaltitle1"/>
    <w:rsid w:val="00375426"/>
    <w:rPr>
      <w:rFonts w:ascii="Arial" w:hAnsi="Arial" w:cs="Arial" w:hint="default"/>
      <w:b/>
      <w:bCs/>
      <w:i w:val="0"/>
      <w:iCs w:val="0"/>
      <w:smallCaps w:val="0"/>
      <w:color w:val="000000"/>
      <w:sz w:val="24"/>
      <w:szCs w:val="24"/>
    </w:rPr>
  </w:style>
  <w:style w:type="paragraph" w:customStyle="1" w:styleId="source">
    <w:name w:val="source"/>
    <w:basedOn w:val="Normal"/>
    <w:rsid w:val="00375426"/>
    <w:pPr>
      <w:spacing w:before="100" w:beforeAutospacing="1" w:after="100" w:afterAutospacing="1"/>
    </w:pPr>
  </w:style>
  <w:style w:type="paragraph" w:styleId="PlainText">
    <w:name w:val="Plain Text"/>
    <w:basedOn w:val="Normal"/>
    <w:rsid w:val="00DD18E4"/>
    <w:rPr>
      <w:rFonts w:ascii="Courier New" w:hAnsi="Courier New" w:cs="Courier New"/>
      <w:sz w:val="20"/>
      <w:szCs w:val="20"/>
    </w:rPr>
  </w:style>
  <w:style w:type="character" w:customStyle="1" w:styleId="BibliographyChar">
    <w:name w:val="Bibliography Char"/>
    <w:link w:val="Bibliography"/>
    <w:locked/>
    <w:rsid w:val="00CC4BFC"/>
    <w:rPr>
      <w:sz w:val="24"/>
      <w:szCs w:val="24"/>
      <w:lang w:val="en-US" w:eastAsia="en-US"/>
    </w:rPr>
  </w:style>
  <w:style w:type="paragraph" w:styleId="Bibliography">
    <w:name w:val="Bibliography"/>
    <w:basedOn w:val="Normal"/>
    <w:link w:val="BibliographyChar"/>
    <w:rsid w:val="00CC4BFC"/>
    <w:pPr>
      <w:spacing w:after="240"/>
      <w:ind w:left="720" w:hanging="720"/>
      <w:jc w:val="both"/>
    </w:pPr>
    <w:rPr>
      <w:lang w:val="en-US" w:eastAsia="en-US"/>
    </w:rPr>
  </w:style>
  <w:style w:type="character" w:customStyle="1" w:styleId="BibliographyZchn5">
    <w:name w:val="Bibliography Zchn5"/>
    <w:link w:val="Literaturverzeichnis6"/>
    <w:locked/>
    <w:rsid w:val="00271E01"/>
    <w:rPr>
      <w:sz w:val="24"/>
      <w:szCs w:val="24"/>
      <w:lang w:eastAsia="en-US"/>
    </w:rPr>
  </w:style>
  <w:style w:type="paragraph" w:customStyle="1" w:styleId="Literaturverzeichnis6">
    <w:name w:val="Literaturverzeichnis6"/>
    <w:basedOn w:val="Normal"/>
    <w:link w:val="BibliographyZchn5"/>
    <w:rsid w:val="00271E01"/>
    <w:pPr>
      <w:spacing w:after="240"/>
      <w:ind w:left="720" w:hanging="720"/>
      <w:jc w:val="center"/>
    </w:pPr>
    <w:rPr>
      <w:lang w:eastAsia="en-US"/>
    </w:rPr>
  </w:style>
  <w:style w:type="character" w:customStyle="1" w:styleId="Heading1Char">
    <w:name w:val="Heading 1 Char"/>
    <w:link w:val="Heading1"/>
    <w:uiPriority w:val="9"/>
    <w:rsid w:val="004D0018"/>
    <w:rPr>
      <w:b/>
      <w:bCs/>
      <w:kern w:val="36"/>
      <w:sz w:val="48"/>
      <w:szCs w:val="48"/>
    </w:rPr>
  </w:style>
  <w:style w:type="character" w:customStyle="1" w:styleId="Heading3Char">
    <w:name w:val="Heading 3 Char"/>
    <w:link w:val="Heading3"/>
    <w:uiPriority w:val="9"/>
    <w:rsid w:val="004D0018"/>
    <w:rPr>
      <w:b/>
      <w:bCs/>
      <w:sz w:val="27"/>
      <w:szCs w:val="27"/>
    </w:rPr>
  </w:style>
  <w:style w:type="character" w:customStyle="1" w:styleId="ui-ncbitoggler-master-text">
    <w:name w:val="ui-ncbitoggler-master-text"/>
    <w:rsid w:val="004D0018"/>
  </w:style>
  <w:style w:type="table" w:styleId="TableGrid">
    <w:name w:val="Table Grid"/>
    <w:basedOn w:val="TableNormal"/>
    <w:rsid w:val="00E40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14B4"/>
    <w:pPr>
      <w:spacing w:before="100" w:beforeAutospacing="1" w:after="100" w:afterAutospacing="1"/>
    </w:pPr>
    <w:rPr>
      <w:rFonts w:ascii="Times" w:eastAsia="MS Mincho" w:hAnsi="Time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7454">
      <w:bodyDiv w:val="1"/>
      <w:marLeft w:val="0"/>
      <w:marRight w:val="0"/>
      <w:marTop w:val="0"/>
      <w:marBottom w:val="0"/>
      <w:divBdr>
        <w:top w:val="none" w:sz="0" w:space="0" w:color="auto"/>
        <w:left w:val="none" w:sz="0" w:space="0" w:color="auto"/>
        <w:bottom w:val="none" w:sz="0" w:space="0" w:color="auto"/>
        <w:right w:val="none" w:sz="0" w:space="0" w:color="auto"/>
      </w:divBdr>
    </w:div>
    <w:div w:id="74130125">
      <w:bodyDiv w:val="1"/>
      <w:marLeft w:val="0"/>
      <w:marRight w:val="0"/>
      <w:marTop w:val="0"/>
      <w:marBottom w:val="0"/>
      <w:divBdr>
        <w:top w:val="none" w:sz="0" w:space="0" w:color="auto"/>
        <w:left w:val="none" w:sz="0" w:space="0" w:color="auto"/>
        <w:bottom w:val="none" w:sz="0" w:space="0" w:color="auto"/>
        <w:right w:val="none" w:sz="0" w:space="0" w:color="auto"/>
      </w:divBdr>
    </w:div>
    <w:div w:id="85927534">
      <w:bodyDiv w:val="1"/>
      <w:marLeft w:val="0"/>
      <w:marRight w:val="0"/>
      <w:marTop w:val="0"/>
      <w:marBottom w:val="0"/>
      <w:divBdr>
        <w:top w:val="none" w:sz="0" w:space="0" w:color="auto"/>
        <w:left w:val="none" w:sz="0" w:space="0" w:color="auto"/>
        <w:bottom w:val="none" w:sz="0" w:space="0" w:color="auto"/>
        <w:right w:val="none" w:sz="0" w:space="0" w:color="auto"/>
      </w:divBdr>
      <w:divsChild>
        <w:div w:id="794760814">
          <w:marLeft w:val="0"/>
          <w:marRight w:val="0"/>
          <w:marTop w:val="0"/>
          <w:marBottom w:val="0"/>
          <w:divBdr>
            <w:top w:val="none" w:sz="0" w:space="0" w:color="auto"/>
            <w:left w:val="none" w:sz="0" w:space="0" w:color="auto"/>
            <w:bottom w:val="none" w:sz="0" w:space="0" w:color="auto"/>
            <w:right w:val="none" w:sz="0" w:space="0" w:color="auto"/>
          </w:divBdr>
          <w:divsChild>
            <w:div w:id="90320935">
              <w:marLeft w:val="0"/>
              <w:marRight w:val="0"/>
              <w:marTop w:val="0"/>
              <w:marBottom w:val="0"/>
              <w:divBdr>
                <w:top w:val="none" w:sz="0" w:space="0" w:color="auto"/>
                <w:left w:val="none" w:sz="0" w:space="0" w:color="auto"/>
                <w:bottom w:val="none" w:sz="0" w:space="0" w:color="auto"/>
                <w:right w:val="none" w:sz="0" w:space="0" w:color="auto"/>
              </w:divBdr>
              <w:divsChild>
                <w:div w:id="356589925">
                  <w:marLeft w:val="0"/>
                  <w:marRight w:val="0"/>
                  <w:marTop w:val="0"/>
                  <w:marBottom w:val="0"/>
                  <w:divBdr>
                    <w:top w:val="none" w:sz="0" w:space="0" w:color="auto"/>
                    <w:left w:val="none" w:sz="0" w:space="0" w:color="auto"/>
                    <w:bottom w:val="none" w:sz="0" w:space="0" w:color="auto"/>
                    <w:right w:val="none" w:sz="0" w:space="0" w:color="auto"/>
                  </w:divBdr>
                </w:div>
                <w:div w:id="1508473165">
                  <w:marLeft w:val="0"/>
                  <w:marRight w:val="0"/>
                  <w:marTop w:val="0"/>
                  <w:marBottom w:val="0"/>
                  <w:divBdr>
                    <w:top w:val="none" w:sz="0" w:space="0" w:color="auto"/>
                    <w:left w:val="none" w:sz="0" w:space="0" w:color="auto"/>
                    <w:bottom w:val="none" w:sz="0" w:space="0" w:color="auto"/>
                    <w:right w:val="none" w:sz="0" w:space="0" w:color="auto"/>
                  </w:divBdr>
                  <w:divsChild>
                    <w:div w:id="438960721">
                      <w:marLeft w:val="0"/>
                      <w:marRight w:val="0"/>
                      <w:marTop w:val="0"/>
                      <w:marBottom w:val="0"/>
                      <w:divBdr>
                        <w:top w:val="none" w:sz="0" w:space="0" w:color="auto"/>
                        <w:left w:val="none" w:sz="0" w:space="0" w:color="auto"/>
                        <w:bottom w:val="none" w:sz="0" w:space="0" w:color="auto"/>
                        <w:right w:val="none" w:sz="0" w:space="0" w:color="auto"/>
                      </w:divBdr>
                      <w:divsChild>
                        <w:div w:id="172837945">
                          <w:marLeft w:val="0"/>
                          <w:marRight w:val="0"/>
                          <w:marTop w:val="0"/>
                          <w:marBottom w:val="0"/>
                          <w:divBdr>
                            <w:top w:val="none" w:sz="0" w:space="0" w:color="auto"/>
                            <w:left w:val="none" w:sz="0" w:space="0" w:color="auto"/>
                            <w:bottom w:val="none" w:sz="0" w:space="0" w:color="auto"/>
                            <w:right w:val="none" w:sz="0" w:space="0" w:color="auto"/>
                          </w:divBdr>
                        </w:div>
                        <w:div w:id="1076392346">
                          <w:marLeft w:val="0"/>
                          <w:marRight w:val="0"/>
                          <w:marTop w:val="0"/>
                          <w:marBottom w:val="0"/>
                          <w:divBdr>
                            <w:top w:val="none" w:sz="0" w:space="0" w:color="auto"/>
                            <w:left w:val="none" w:sz="0" w:space="0" w:color="auto"/>
                            <w:bottom w:val="none" w:sz="0" w:space="0" w:color="auto"/>
                            <w:right w:val="none" w:sz="0" w:space="0" w:color="auto"/>
                          </w:divBdr>
                          <w:divsChild>
                            <w:div w:id="1054429422">
                              <w:marLeft w:val="0"/>
                              <w:marRight w:val="0"/>
                              <w:marTop w:val="0"/>
                              <w:marBottom w:val="0"/>
                              <w:divBdr>
                                <w:top w:val="none" w:sz="0" w:space="0" w:color="auto"/>
                                <w:left w:val="none" w:sz="0" w:space="0" w:color="auto"/>
                                <w:bottom w:val="none" w:sz="0" w:space="0" w:color="auto"/>
                                <w:right w:val="none" w:sz="0" w:space="0" w:color="auto"/>
                              </w:divBdr>
                            </w:div>
                            <w:div w:id="1779911115">
                              <w:marLeft w:val="0"/>
                              <w:marRight w:val="0"/>
                              <w:marTop w:val="0"/>
                              <w:marBottom w:val="0"/>
                              <w:divBdr>
                                <w:top w:val="none" w:sz="0" w:space="0" w:color="auto"/>
                                <w:left w:val="none" w:sz="0" w:space="0" w:color="auto"/>
                                <w:bottom w:val="none" w:sz="0" w:space="0" w:color="auto"/>
                                <w:right w:val="none" w:sz="0" w:space="0" w:color="auto"/>
                              </w:divBdr>
                              <w:divsChild>
                                <w:div w:id="689988765">
                                  <w:marLeft w:val="0"/>
                                  <w:marRight w:val="0"/>
                                  <w:marTop w:val="0"/>
                                  <w:marBottom w:val="0"/>
                                  <w:divBdr>
                                    <w:top w:val="none" w:sz="0" w:space="0" w:color="auto"/>
                                    <w:left w:val="none" w:sz="0" w:space="0" w:color="auto"/>
                                    <w:bottom w:val="none" w:sz="0" w:space="0" w:color="auto"/>
                                    <w:right w:val="none" w:sz="0" w:space="0" w:color="auto"/>
                                  </w:divBdr>
                                </w:div>
                                <w:div w:id="1550534484">
                                  <w:marLeft w:val="0"/>
                                  <w:marRight w:val="0"/>
                                  <w:marTop w:val="0"/>
                                  <w:marBottom w:val="0"/>
                                  <w:divBdr>
                                    <w:top w:val="none" w:sz="0" w:space="0" w:color="auto"/>
                                    <w:left w:val="none" w:sz="0" w:space="0" w:color="auto"/>
                                    <w:bottom w:val="none" w:sz="0" w:space="0" w:color="auto"/>
                                    <w:right w:val="none" w:sz="0" w:space="0" w:color="auto"/>
                                  </w:divBdr>
                                  <w:divsChild>
                                    <w:div w:id="493649504">
                                      <w:marLeft w:val="0"/>
                                      <w:marRight w:val="0"/>
                                      <w:marTop w:val="0"/>
                                      <w:marBottom w:val="0"/>
                                      <w:divBdr>
                                        <w:top w:val="none" w:sz="0" w:space="0" w:color="auto"/>
                                        <w:left w:val="none" w:sz="0" w:space="0" w:color="auto"/>
                                        <w:bottom w:val="none" w:sz="0" w:space="0" w:color="auto"/>
                                        <w:right w:val="none" w:sz="0" w:space="0" w:color="auto"/>
                                      </w:divBdr>
                                    </w:div>
                                    <w:div w:id="598297935">
                                      <w:marLeft w:val="0"/>
                                      <w:marRight w:val="0"/>
                                      <w:marTop w:val="0"/>
                                      <w:marBottom w:val="0"/>
                                      <w:divBdr>
                                        <w:top w:val="none" w:sz="0" w:space="0" w:color="auto"/>
                                        <w:left w:val="none" w:sz="0" w:space="0" w:color="auto"/>
                                        <w:bottom w:val="none" w:sz="0" w:space="0" w:color="auto"/>
                                        <w:right w:val="none" w:sz="0" w:space="0" w:color="auto"/>
                                      </w:divBdr>
                                      <w:divsChild>
                                        <w:div w:id="518738070">
                                          <w:marLeft w:val="0"/>
                                          <w:marRight w:val="0"/>
                                          <w:marTop w:val="0"/>
                                          <w:marBottom w:val="0"/>
                                          <w:divBdr>
                                            <w:top w:val="none" w:sz="0" w:space="0" w:color="auto"/>
                                            <w:left w:val="none" w:sz="0" w:space="0" w:color="auto"/>
                                            <w:bottom w:val="none" w:sz="0" w:space="0" w:color="auto"/>
                                            <w:right w:val="none" w:sz="0" w:space="0" w:color="auto"/>
                                          </w:divBdr>
                                          <w:divsChild>
                                            <w:div w:id="56781702">
                                              <w:marLeft w:val="0"/>
                                              <w:marRight w:val="0"/>
                                              <w:marTop w:val="0"/>
                                              <w:marBottom w:val="0"/>
                                              <w:divBdr>
                                                <w:top w:val="none" w:sz="0" w:space="0" w:color="auto"/>
                                                <w:left w:val="none" w:sz="0" w:space="0" w:color="auto"/>
                                                <w:bottom w:val="none" w:sz="0" w:space="0" w:color="auto"/>
                                                <w:right w:val="none" w:sz="0" w:space="0" w:color="auto"/>
                                              </w:divBdr>
                                              <w:divsChild>
                                                <w:div w:id="17316476">
                                                  <w:marLeft w:val="0"/>
                                                  <w:marRight w:val="0"/>
                                                  <w:marTop w:val="0"/>
                                                  <w:marBottom w:val="0"/>
                                                  <w:divBdr>
                                                    <w:top w:val="none" w:sz="0" w:space="0" w:color="auto"/>
                                                    <w:left w:val="none" w:sz="0" w:space="0" w:color="auto"/>
                                                    <w:bottom w:val="none" w:sz="0" w:space="0" w:color="auto"/>
                                                    <w:right w:val="none" w:sz="0" w:space="0" w:color="auto"/>
                                                  </w:divBdr>
                                                </w:div>
                                                <w:div w:id="677273037">
                                                  <w:marLeft w:val="0"/>
                                                  <w:marRight w:val="0"/>
                                                  <w:marTop w:val="0"/>
                                                  <w:marBottom w:val="0"/>
                                                  <w:divBdr>
                                                    <w:top w:val="none" w:sz="0" w:space="0" w:color="auto"/>
                                                    <w:left w:val="none" w:sz="0" w:space="0" w:color="auto"/>
                                                    <w:bottom w:val="none" w:sz="0" w:space="0" w:color="auto"/>
                                                    <w:right w:val="none" w:sz="0" w:space="0" w:color="auto"/>
                                                  </w:divBdr>
                                                  <w:divsChild>
                                                    <w:div w:id="969870390">
                                                      <w:marLeft w:val="0"/>
                                                      <w:marRight w:val="0"/>
                                                      <w:marTop w:val="0"/>
                                                      <w:marBottom w:val="0"/>
                                                      <w:divBdr>
                                                        <w:top w:val="none" w:sz="0" w:space="0" w:color="auto"/>
                                                        <w:left w:val="none" w:sz="0" w:space="0" w:color="auto"/>
                                                        <w:bottom w:val="none" w:sz="0" w:space="0" w:color="auto"/>
                                                        <w:right w:val="none" w:sz="0" w:space="0" w:color="auto"/>
                                                      </w:divBdr>
                                                    </w:div>
                                                    <w:div w:id="1625847660">
                                                      <w:marLeft w:val="0"/>
                                                      <w:marRight w:val="0"/>
                                                      <w:marTop w:val="0"/>
                                                      <w:marBottom w:val="0"/>
                                                      <w:divBdr>
                                                        <w:top w:val="none" w:sz="0" w:space="0" w:color="auto"/>
                                                        <w:left w:val="none" w:sz="0" w:space="0" w:color="auto"/>
                                                        <w:bottom w:val="none" w:sz="0" w:space="0" w:color="auto"/>
                                                        <w:right w:val="none" w:sz="0" w:space="0" w:color="auto"/>
                                                      </w:divBdr>
                                                      <w:divsChild>
                                                        <w:div w:id="119691942">
                                                          <w:marLeft w:val="0"/>
                                                          <w:marRight w:val="0"/>
                                                          <w:marTop w:val="0"/>
                                                          <w:marBottom w:val="0"/>
                                                          <w:divBdr>
                                                            <w:top w:val="none" w:sz="0" w:space="0" w:color="auto"/>
                                                            <w:left w:val="none" w:sz="0" w:space="0" w:color="auto"/>
                                                            <w:bottom w:val="none" w:sz="0" w:space="0" w:color="auto"/>
                                                            <w:right w:val="none" w:sz="0" w:space="0" w:color="auto"/>
                                                          </w:divBdr>
                                                        </w:div>
                                                        <w:div w:id="728462412">
                                                          <w:marLeft w:val="0"/>
                                                          <w:marRight w:val="0"/>
                                                          <w:marTop w:val="0"/>
                                                          <w:marBottom w:val="0"/>
                                                          <w:divBdr>
                                                            <w:top w:val="none" w:sz="0" w:space="0" w:color="auto"/>
                                                            <w:left w:val="none" w:sz="0" w:space="0" w:color="auto"/>
                                                            <w:bottom w:val="none" w:sz="0" w:space="0" w:color="auto"/>
                                                            <w:right w:val="none" w:sz="0" w:space="0" w:color="auto"/>
                                                          </w:divBdr>
                                                          <w:divsChild>
                                                            <w:div w:id="42947858">
                                                              <w:marLeft w:val="0"/>
                                                              <w:marRight w:val="0"/>
                                                              <w:marTop w:val="0"/>
                                                              <w:marBottom w:val="0"/>
                                                              <w:divBdr>
                                                                <w:top w:val="none" w:sz="0" w:space="0" w:color="auto"/>
                                                                <w:left w:val="none" w:sz="0" w:space="0" w:color="auto"/>
                                                                <w:bottom w:val="none" w:sz="0" w:space="0" w:color="auto"/>
                                                                <w:right w:val="none" w:sz="0" w:space="0" w:color="auto"/>
                                                              </w:divBdr>
                                                              <w:divsChild>
                                                                <w:div w:id="277031594">
                                                                  <w:marLeft w:val="0"/>
                                                                  <w:marRight w:val="0"/>
                                                                  <w:marTop w:val="0"/>
                                                                  <w:marBottom w:val="0"/>
                                                                  <w:divBdr>
                                                                    <w:top w:val="none" w:sz="0" w:space="0" w:color="auto"/>
                                                                    <w:left w:val="none" w:sz="0" w:space="0" w:color="auto"/>
                                                                    <w:bottom w:val="none" w:sz="0" w:space="0" w:color="auto"/>
                                                                    <w:right w:val="none" w:sz="0" w:space="0" w:color="auto"/>
                                                                  </w:divBdr>
                                                                  <w:divsChild>
                                                                    <w:div w:id="1210145949">
                                                                      <w:marLeft w:val="0"/>
                                                                      <w:marRight w:val="0"/>
                                                                      <w:marTop w:val="0"/>
                                                                      <w:marBottom w:val="0"/>
                                                                      <w:divBdr>
                                                                        <w:top w:val="none" w:sz="0" w:space="0" w:color="auto"/>
                                                                        <w:left w:val="none" w:sz="0" w:space="0" w:color="auto"/>
                                                                        <w:bottom w:val="none" w:sz="0" w:space="0" w:color="auto"/>
                                                                        <w:right w:val="none" w:sz="0" w:space="0" w:color="auto"/>
                                                                      </w:divBdr>
                                                                    </w:div>
                                                                    <w:div w:id="1264655538">
                                                                      <w:marLeft w:val="0"/>
                                                                      <w:marRight w:val="0"/>
                                                                      <w:marTop w:val="0"/>
                                                                      <w:marBottom w:val="0"/>
                                                                      <w:divBdr>
                                                                        <w:top w:val="none" w:sz="0" w:space="0" w:color="auto"/>
                                                                        <w:left w:val="none" w:sz="0" w:space="0" w:color="auto"/>
                                                                        <w:bottom w:val="none" w:sz="0" w:space="0" w:color="auto"/>
                                                                        <w:right w:val="none" w:sz="0" w:space="0" w:color="auto"/>
                                                                      </w:divBdr>
                                                                      <w:divsChild>
                                                                        <w:div w:id="583998381">
                                                                          <w:marLeft w:val="0"/>
                                                                          <w:marRight w:val="0"/>
                                                                          <w:marTop w:val="0"/>
                                                                          <w:marBottom w:val="0"/>
                                                                          <w:divBdr>
                                                                            <w:top w:val="none" w:sz="0" w:space="0" w:color="auto"/>
                                                                            <w:left w:val="none" w:sz="0" w:space="0" w:color="auto"/>
                                                                            <w:bottom w:val="none" w:sz="0" w:space="0" w:color="auto"/>
                                                                            <w:right w:val="none" w:sz="0" w:space="0" w:color="auto"/>
                                                                          </w:divBdr>
                                                                          <w:divsChild>
                                                                            <w:div w:id="1719012480">
                                                                              <w:marLeft w:val="0"/>
                                                                              <w:marRight w:val="0"/>
                                                                              <w:marTop w:val="0"/>
                                                                              <w:marBottom w:val="0"/>
                                                                              <w:divBdr>
                                                                                <w:top w:val="none" w:sz="0" w:space="0" w:color="auto"/>
                                                                                <w:left w:val="none" w:sz="0" w:space="0" w:color="auto"/>
                                                                                <w:bottom w:val="none" w:sz="0" w:space="0" w:color="auto"/>
                                                                                <w:right w:val="none" w:sz="0" w:space="0" w:color="auto"/>
                                                                              </w:divBdr>
                                                                              <w:divsChild>
                                                                                <w:div w:id="1115293523">
                                                                                  <w:marLeft w:val="0"/>
                                                                                  <w:marRight w:val="0"/>
                                                                                  <w:marTop w:val="0"/>
                                                                                  <w:marBottom w:val="0"/>
                                                                                  <w:divBdr>
                                                                                    <w:top w:val="none" w:sz="0" w:space="0" w:color="auto"/>
                                                                                    <w:left w:val="none" w:sz="0" w:space="0" w:color="auto"/>
                                                                                    <w:bottom w:val="none" w:sz="0" w:space="0" w:color="auto"/>
                                                                                    <w:right w:val="none" w:sz="0" w:space="0" w:color="auto"/>
                                                                                  </w:divBdr>
                                                                                  <w:divsChild>
                                                                                    <w:div w:id="655109956">
                                                                                      <w:marLeft w:val="0"/>
                                                                                      <w:marRight w:val="0"/>
                                                                                      <w:marTop w:val="0"/>
                                                                                      <w:marBottom w:val="0"/>
                                                                                      <w:divBdr>
                                                                                        <w:top w:val="none" w:sz="0" w:space="0" w:color="auto"/>
                                                                                        <w:left w:val="none" w:sz="0" w:space="0" w:color="auto"/>
                                                                                        <w:bottom w:val="none" w:sz="0" w:space="0" w:color="auto"/>
                                                                                        <w:right w:val="none" w:sz="0" w:space="0" w:color="auto"/>
                                                                                      </w:divBdr>
                                                                                      <w:divsChild>
                                                                                        <w:div w:id="225797484">
                                                                                          <w:marLeft w:val="0"/>
                                                                                          <w:marRight w:val="0"/>
                                                                                          <w:marTop w:val="0"/>
                                                                                          <w:marBottom w:val="0"/>
                                                                                          <w:divBdr>
                                                                                            <w:top w:val="none" w:sz="0" w:space="0" w:color="auto"/>
                                                                                            <w:left w:val="none" w:sz="0" w:space="0" w:color="auto"/>
                                                                                            <w:bottom w:val="none" w:sz="0" w:space="0" w:color="auto"/>
                                                                                            <w:right w:val="none" w:sz="0" w:space="0" w:color="auto"/>
                                                                                          </w:divBdr>
                                                                                        </w:div>
                                                                                        <w:div w:id="663362495">
                                                                                          <w:marLeft w:val="0"/>
                                                                                          <w:marRight w:val="0"/>
                                                                                          <w:marTop w:val="0"/>
                                                                                          <w:marBottom w:val="0"/>
                                                                                          <w:divBdr>
                                                                                            <w:top w:val="none" w:sz="0" w:space="0" w:color="auto"/>
                                                                                            <w:left w:val="none" w:sz="0" w:space="0" w:color="auto"/>
                                                                                            <w:bottom w:val="none" w:sz="0" w:space="0" w:color="auto"/>
                                                                                            <w:right w:val="none" w:sz="0" w:space="0" w:color="auto"/>
                                                                                          </w:divBdr>
                                                                                          <w:divsChild>
                                                                                            <w:div w:id="80034113">
                                                                                              <w:marLeft w:val="0"/>
                                                                                              <w:marRight w:val="0"/>
                                                                                              <w:marTop w:val="0"/>
                                                                                              <w:marBottom w:val="0"/>
                                                                                              <w:divBdr>
                                                                                                <w:top w:val="none" w:sz="0" w:space="0" w:color="auto"/>
                                                                                                <w:left w:val="none" w:sz="0" w:space="0" w:color="auto"/>
                                                                                                <w:bottom w:val="none" w:sz="0" w:space="0" w:color="auto"/>
                                                                                                <w:right w:val="none" w:sz="0" w:space="0" w:color="auto"/>
                                                                                              </w:divBdr>
                                                                                              <w:divsChild>
                                                                                                <w:div w:id="65686590">
                                                                                                  <w:marLeft w:val="0"/>
                                                                                                  <w:marRight w:val="0"/>
                                                                                                  <w:marTop w:val="0"/>
                                                                                                  <w:marBottom w:val="0"/>
                                                                                                  <w:divBdr>
                                                                                                    <w:top w:val="none" w:sz="0" w:space="0" w:color="auto"/>
                                                                                                    <w:left w:val="none" w:sz="0" w:space="0" w:color="auto"/>
                                                                                                    <w:bottom w:val="none" w:sz="0" w:space="0" w:color="auto"/>
                                                                                                    <w:right w:val="none" w:sz="0" w:space="0" w:color="auto"/>
                                                                                                  </w:divBdr>
                                                                                                  <w:divsChild>
                                                                                                    <w:div w:id="1574699765">
                                                                                                      <w:marLeft w:val="0"/>
                                                                                                      <w:marRight w:val="0"/>
                                                                                                      <w:marTop w:val="0"/>
                                                                                                      <w:marBottom w:val="0"/>
                                                                                                      <w:divBdr>
                                                                                                        <w:top w:val="none" w:sz="0" w:space="0" w:color="auto"/>
                                                                                                        <w:left w:val="none" w:sz="0" w:space="0" w:color="auto"/>
                                                                                                        <w:bottom w:val="none" w:sz="0" w:space="0" w:color="auto"/>
                                                                                                        <w:right w:val="none" w:sz="0" w:space="0" w:color="auto"/>
                                                                                                      </w:divBdr>
                                                                                                      <w:divsChild>
                                                                                                        <w:div w:id="142354307">
                                                                                                          <w:marLeft w:val="0"/>
                                                                                                          <w:marRight w:val="0"/>
                                                                                                          <w:marTop w:val="0"/>
                                                                                                          <w:marBottom w:val="0"/>
                                                                                                          <w:divBdr>
                                                                                                            <w:top w:val="none" w:sz="0" w:space="0" w:color="auto"/>
                                                                                                            <w:left w:val="none" w:sz="0" w:space="0" w:color="auto"/>
                                                                                                            <w:bottom w:val="none" w:sz="0" w:space="0" w:color="auto"/>
                                                                                                            <w:right w:val="none" w:sz="0" w:space="0" w:color="auto"/>
                                                                                                          </w:divBdr>
                                                                                                        </w:div>
                                                                                                        <w:div w:id="484858474">
                                                                                                          <w:marLeft w:val="0"/>
                                                                                                          <w:marRight w:val="0"/>
                                                                                                          <w:marTop w:val="0"/>
                                                                                                          <w:marBottom w:val="0"/>
                                                                                                          <w:divBdr>
                                                                                                            <w:top w:val="none" w:sz="0" w:space="0" w:color="auto"/>
                                                                                                            <w:left w:val="none" w:sz="0" w:space="0" w:color="auto"/>
                                                                                                            <w:bottom w:val="none" w:sz="0" w:space="0" w:color="auto"/>
                                                                                                            <w:right w:val="none" w:sz="0" w:space="0" w:color="auto"/>
                                                                                                          </w:divBdr>
                                                                                                          <w:divsChild>
                                                                                                            <w:div w:id="545146169">
                                                                                                              <w:marLeft w:val="0"/>
                                                                                                              <w:marRight w:val="0"/>
                                                                                                              <w:marTop w:val="0"/>
                                                                                                              <w:marBottom w:val="0"/>
                                                                                                              <w:divBdr>
                                                                                                                <w:top w:val="none" w:sz="0" w:space="0" w:color="auto"/>
                                                                                                                <w:left w:val="none" w:sz="0" w:space="0" w:color="auto"/>
                                                                                                                <w:bottom w:val="none" w:sz="0" w:space="0" w:color="auto"/>
                                                                                                                <w:right w:val="none" w:sz="0" w:space="0" w:color="auto"/>
                                                                                                              </w:divBdr>
                                                                                                              <w:divsChild>
                                                                                                                <w:div w:id="367725398">
                                                                                                                  <w:marLeft w:val="0"/>
                                                                                                                  <w:marRight w:val="0"/>
                                                                                                                  <w:marTop w:val="0"/>
                                                                                                                  <w:marBottom w:val="0"/>
                                                                                                                  <w:divBdr>
                                                                                                                    <w:top w:val="none" w:sz="0" w:space="0" w:color="auto"/>
                                                                                                                    <w:left w:val="none" w:sz="0" w:space="0" w:color="auto"/>
                                                                                                                    <w:bottom w:val="none" w:sz="0" w:space="0" w:color="auto"/>
                                                                                                                    <w:right w:val="none" w:sz="0" w:space="0" w:color="auto"/>
                                                                                                                  </w:divBdr>
                                                                                                                  <w:divsChild>
                                                                                                                    <w:div w:id="691683895">
                                                                                                                      <w:marLeft w:val="0"/>
                                                                                                                      <w:marRight w:val="0"/>
                                                                                                                      <w:marTop w:val="0"/>
                                                                                                                      <w:marBottom w:val="0"/>
                                                                                                                      <w:divBdr>
                                                                                                                        <w:top w:val="none" w:sz="0" w:space="0" w:color="auto"/>
                                                                                                                        <w:left w:val="none" w:sz="0" w:space="0" w:color="auto"/>
                                                                                                                        <w:bottom w:val="none" w:sz="0" w:space="0" w:color="auto"/>
                                                                                                                        <w:right w:val="none" w:sz="0" w:space="0" w:color="auto"/>
                                                                                                                      </w:divBdr>
                                                                                                                      <w:divsChild>
                                                                                                                        <w:div w:id="566915274">
                                                                                                                          <w:marLeft w:val="0"/>
                                                                                                                          <w:marRight w:val="0"/>
                                                                                                                          <w:marTop w:val="0"/>
                                                                                                                          <w:marBottom w:val="0"/>
                                                                                                                          <w:divBdr>
                                                                                                                            <w:top w:val="none" w:sz="0" w:space="0" w:color="auto"/>
                                                                                                                            <w:left w:val="none" w:sz="0" w:space="0" w:color="auto"/>
                                                                                                                            <w:bottom w:val="none" w:sz="0" w:space="0" w:color="auto"/>
                                                                                                                            <w:right w:val="none" w:sz="0" w:space="0" w:color="auto"/>
                                                                                                                          </w:divBdr>
                                                                                                                        </w:div>
                                                                                                                        <w:div w:id="1119643529">
                                                                                                                          <w:marLeft w:val="0"/>
                                                                                                                          <w:marRight w:val="0"/>
                                                                                                                          <w:marTop w:val="0"/>
                                                                                                                          <w:marBottom w:val="0"/>
                                                                                                                          <w:divBdr>
                                                                                                                            <w:top w:val="none" w:sz="0" w:space="0" w:color="auto"/>
                                                                                                                            <w:left w:val="none" w:sz="0" w:space="0" w:color="auto"/>
                                                                                                                            <w:bottom w:val="none" w:sz="0" w:space="0" w:color="auto"/>
                                                                                                                            <w:right w:val="none" w:sz="0" w:space="0" w:color="auto"/>
                                                                                                                          </w:divBdr>
                                                                                                                          <w:divsChild>
                                                                                                                            <w:div w:id="111440953">
                                                                                                                              <w:marLeft w:val="0"/>
                                                                                                                              <w:marRight w:val="0"/>
                                                                                                                              <w:marTop w:val="0"/>
                                                                                                                              <w:marBottom w:val="0"/>
                                                                                                                              <w:divBdr>
                                                                                                                                <w:top w:val="none" w:sz="0" w:space="0" w:color="auto"/>
                                                                                                                                <w:left w:val="none" w:sz="0" w:space="0" w:color="auto"/>
                                                                                                                                <w:bottom w:val="none" w:sz="0" w:space="0" w:color="auto"/>
                                                                                                                                <w:right w:val="none" w:sz="0" w:space="0" w:color="auto"/>
                                                                                                                              </w:divBdr>
                                                                                                                              <w:divsChild>
                                                                                                                                <w:div w:id="1662465717">
                                                                                                                                  <w:marLeft w:val="0"/>
                                                                                                                                  <w:marRight w:val="0"/>
                                                                                                                                  <w:marTop w:val="0"/>
                                                                                                                                  <w:marBottom w:val="0"/>
                                                                                                                                  <w:divBdr>
                                                                                                                                    <w:top w:val="none" w:sz="0" w:space="0" w:color="auto"/>
                                                                                                                                    <w:left w:val="none" w:sz="0" w:space="0" w:color="auto"/>
                                                                                                                                    <w:bottom w:val="none" w:sz="0" w:space="0" w:color="auto"/>
                                                                                                                                    <w:right w:val="none" w:sz="0" w:space="0" w:color="auto"/>
                                                                                                                                  </w:divBdr>
                                                                                                                                </w:div>
                                                                                                                                <w:div w:id="1756583924">
                                                                                                                                  <w:marLeft w:val="0"/>
                                                                                                                                  <w:marRight w:val="0"/>
                                                                                                                                  <w:marTop w:val="0"/>
                                                                                                                                  <w:marBottom w:val="0"/>
                                                                                                                                  <w:divBdr>
                                                                                                                                    <w:top w:val="none" w:sz="0" w:space="0" w:color="auto"/>
                                                                                                                                    <w:left w:val="none" w:sz="0" w:space="0" w:color="auto"/>
                                                                                                                                    <w:bottom w:val="none" w:sz="0" w:space="0" w:color="auto"/>
                                                                                                                                    <w:right w:val="none" w:sz="0" w:space="0" w:color="auto"/>
                                                                                                                                  </w:divBdr>
                                                                                                                                  <w:divsChild>
                                                                                                                                    <w:div w:id="786003564">
                                                                                                                                      <w:marLeft w:val="0"/>
                                                                                                                                      <w:marRight w:val="0"/>
                                                                                                                                      <w:marTop w:val="0"/>
                                                                                                                                      <w:marBottom w:val="0"/>
                                                                                                                                      <w:divBdr>
                                                                                                                                        <w:top w:val="none" w:sz="0" w:space="0" w:color="auto"/>
                                                                                                                                        <w:left w:val="none" w:sz="0" w:space="0" w:color="auto"/>
                                                                                                                                        <w:bottom w:val="none" w:sz="0" w:space="0" w:color="auto"/>
                                                                                                                                        <w:right w:val="none" w:sz="0" w:space="0" w:color="auto"/>
                                                                                                                                      </w:divBdr>
                                                                                                                                    </w:div>
                                                                                                                                    <w:div w:id="1011493758">
                                                                                                                                      <w:marLeft w:val="0"/>
                                                                                                                                      <w:marRight w:val="0"/>
                                                                                                                                      <w:marTop w:val="0"/>
                                                                                                                                      <w:marBottom w:val="0"/>
                                                                                                                                      <w:divBdr>
                                                                                                                                        <w:top w:val="none" w:sz="0" w:space="0" w:color="auto"/>
                                                                                                                                        <w:left w:val="none" w:sz="0" w:space="0" w:color="auto"/>
                                                                                                                                        <w:bottom w:val="none" w:sz="0" w:space="0" w:color="auto"/>
                                                                                                                                        <w:right w:val="none" w:sz="0" w:space="0" w:color="auto"/>
                                                                                                                                      </w:divBdr>
                                                                                                                                      <w:divsChild>
                                                                                                                                        <w:div w:id="964887410">
                                                                                                                                          <w:marLeft w:val="0"/>
                                                                                                                                          <w:marRight w:val="0"/>
                                                                                                                                          <w:marTop w:val="0"/>
                                                                                                                                          <w:marBottom w:val="0"/>
                                                                                                                                          <w:divBdr>
                                                                                                                                            <w:top w:val="none" w:sz="0" w:space="0" w:color="auto"/>
                                                                                                                                            <w:left w:val="none" w:sz="0" w:space="0" w:color="auto"/>
                                                                                                                                            <w:bottom w:val="none" w:sz="0" w:space="0" w:color="auto"/>
                                                                                                                                            <w:right w:val="none" w:sz="0" w:space="0" w:color="auto"/>
                                                                                                                                          </w:divBdr>
                                                                                                                                          <w:divsChild>
                                                                                                                                            <w:div w:id="1589341667">
                                                                                                                                              <w:marLeft w:val="0"/>
                                                                                                                                              <w:marRight w:val="0"/>
                                                                                                                                              <w:marTop w:val="0"/>
                                                                                                                                              <w:marBottom w:val="0"/>
                                                                                                                                              <w:divBdr>
                                                                                                                                                <w:top w:val="none" w:sz="0" w:space="0" w:color="auto"/>
                                                                                                                                                <w:left w:val="none" w:sz="0" w:space="0" w:color="auto"/>
                                                                                                                                                <w:bottom w:val="none" w:sz="0" w:space="0" w:color="auto"/>
                                                                                                                                                <w:right w:val="none" w:sz="0" w:space="0" w:color="auto"/>
                                                                                                                                              </w:divBdr>
                                                                                                                                              <w:divsChild>
                                                                                                                                                <w:div w:id="891304742">
                                                                                                                                                  <w:marLeft w:val="0"/>
                                                                                                                                                  <w:marRight w:val="0"/>
                                                                                                                                                  <w:marTop w:val="0"/>
                                                                                                                                                  <w:marBottom w:val="0"/>
                                                                                                                                                  <w:divBdr>
                                                                                                                                                    <w:top w:val="none" w:sz="0" w:space="0" w:color="auto"/>
                                                                                                                                                    <w:left w:val="none" w:sz="0" w:space="0" w:color="auto"/>
                                                                                                                                                    <w:bottom w:val="none" w:sz="0" w:space="0" w:color="auto"/>
                                                                                                                                                    <w:right w:val="none" w:sz="0" w:space="0" w:color="auto"/>
                                                                                                                                                  </w:divBdr>
                                                                                                                                                </w:div>
                                                                                                                                                <w:div w:id="2132282829">
                                                                                                                                                  <w:marLeft w:val="0"/>
                                                                                                                                                  <w:marRight w:val="0"/>
                                                                                                                                                  <w:marTop w:val="0"/>
                                                                                                                                                  <w:marBottom w:val="0"/>
                                                                                                                                                  <w:divBdr>
                                                                                                                                                    <w:top w:val="none" w:sz="0" w:space="0" w:color="auto"/>
                                                                                                                                                    <w:left w:val="none" w:sz="0" w:space="0" w:color="auto"/>
                                                                                                                                                    <w:bottom w:val="none" w:sz="0" w:space="0" w:color="auto"/>
                                                                                                                                                    <w:right w:val="none" w:sz="0" w:space="0" w:color="auto"/>
                                                                                                                                                  </w:divBdr>
                                                                                                                                                  <w:divsChild>
                                                                                                                                                    <w:div w:id="1088775637">
                                                                                                                                                      <w:marLeft w:val="0"/>
                                                                                                                                                      <w:marRight w:val="0"/>
                                                                                                                                                      <w:marTop w:val="0"/>
                                                                                                                                                      <w:marBottom w:val="0"/>
                                                                                                                                                      <w:divBdr>
                                                                                                                                                        <w:top w:val="none" w:sz="0" w:space="0" w:color="auto"/>
                                                                                                                                                        <w:left w:val="none" w:sz="0" w:space="0" w:color="auto"/>
                                                                                                                                                        <w:bottom w:val="none" w:sz="0" w:space="0" w:color="auto"/>
                                                                                                                                                        <w:right w:val="none" w:sz="0" w:space="0" w:color="auto"/>
                                                                                                                                                      </w:divBdr>
                                                                                                                                                      <w:divsChild>
                                                                                                                                                        <w:div w:id="91317327">
                                                                                                                                                          <w:marLeft w:val="0"/>
                                                                                                                                                          <w:marRight w:val="0"/>
                                                                                                                                                          <w:marTop w:val="0"/>
                                                                                                                                                          <w:marBottom w:val="0"/>
                                                                                                                                                          <w:divBdr>
                                                                                                                                                            <w:top w:val="none" w:sz="0" w:space="0" w:color="auto"/>
                                                                                                                                                            <w:left w:val="none" w:sz="0" w:space="0" w:color="auto"/>
                                                                                                                                                            <w:bottom w:val="none" w:sz="0" w:space="0" w:color="auto"/>
                                                                                                                                                            <w:right w:val="none" w:sz="0" w:space="0" w:color="auto"/>
                                                                                                                                                          </w:divBdr>
                                                                                                                                                          <w:divsChild>
                                                                                                                                                            <w:div w:id="680008832">
                                                                                                                                                              <w:marLeft w:val="0"/>
                                                                                                                                                              <w:marRight w:val="0"/>
                                                                                                                                                              <w:marTop w:val="0"/>
                                                                                                                                                              <w:marBottom w:val="0"/>
                                                                                                                                                              <w:divBdr>
                                                                                                                                                                <w:top w:val="none" w:sz="0" w:space="0" w:color="auto"/>
                                                                                                                                                                <w:left w:val="none" w:sz="0" w:space="0" w:color="auto"/>
                                                                                                                                                                <w:bottom w:val="none" w:sz="0" w:space="0" w:color="auto"/>
                                                                                                                                                                <w:right w:val="none" w:sz="0" w:space="0" w:color="auto"/>
                                                                                                                                                              </w:divBdr>
                                                                                                                                                              <w:divsChild>
                                                                                                                                                                <w:div w:id="1185486617">
                                                                                                                                                                  <w:marLeft w:val="0"/>
                                                                                                                                                                  <w:marRight w:val="0"/>
                                                                                                                                                                  <w:marTop w:val="0"/>
                                                                                                                                                                  <w:marBottom w:val="0"/>
                                                                                                                                                                  <w:divBdr>
                                                                                                                                                                    <w:top w:val="none" w:sz="0" w:space="0" w:color="auto"/>
                                                                                                                                                                    <w:left w:val="none" w:sz="0" w:space="0" w:color="auto"/>
                                                                                                                                                                    <w:bottom w:val="none" w:sz="0" w:space="0" w:color="auto"/>
                                                                                                                                                                    <w:right w:val="none" w:sz="0" w:space="0" w:color="auto"/>
                                                                                                                                                                  </w:divBdr>
                                                                                                                                                                  <w:divsChild>
                                                                                                                                                                    <w:div w:id="1456287251">
                                                                                                                                                                      <w:marLeft w:val="0"/>
                                                                                                                                                                      <w:marRight w:val="0"/>
                                                                                                                                                                      <w:marTop w:val="0"/>
                                                                                                                                                                      <w:marBottom w:val="0"/>
                                                                                                                                                                      <w:divBdr>
                                                                                                                                                                        <w:top w:val="none" w:sz="0" w:space="0" w:color="auto"/>
                                                                                                                                                                        <w:left w:val="none" w:sz="0" w:space="0" w:color="auto"/>
                                                                                                                                                                        <w:bottom w:val="none" w:sz="0" w:space="0" w:color="auto"/>
                                                                                                                                                                        <w:right w:val="none" w:sz="0" w:space="0" w:color="auto"/>
                                                                                                                                                                      </w:divBdr>
                                                                                                                                                                      <w:divsChild>
                                                                                                                                                                        <w:div w:id="1541478647">
                                                                                                                                                                          <w:marLeft w:val="0"/>
                                                                                                                                                                          <w:marRight w:val="0"/>
                                                                                                                                                                          <w:marTop w:val="0"/>
                                                                                                                                                                          <w:marBottom w:val="0"/>
                                                                                                                                                                          <w:divBdr>
                                                                                                                                                                            <w:top w:val="none" w:sz="0" w:space="0" w:color="auto"/>
                                                                                                                                                                            <w:left w:val="none" w:sz="0" w:space="0" w:color="auto"/>
                                                                                                                                                                            <w:bottom w:val="none" w:sz="0" w:space="0" w:color="auto"/>
                                                                                                                                                                            <w:right w:val="none" w:sz="0" w:space="0" w:color="auto"/>
                                                                                                                                                                          </w:divBdr>
                                                                                                                                                                        </w:div>
                                                                                                                                                                        <w:div w:id="1747922619">
                                                                                                                                                                          <w:marLeft w:val="0"/>
                                                                                                                                                                          <w:marRight w:val="0"/>
                                                                                                                                                                          <w:marTop w:val="0"/>
                                                                                                                                                                          <w:marBottom w:val="0"/>
                                                                                                                                                                          <w:divBdr>
                                                                                                                                                                            <w:top w:val="none" w:sz="0" w:space="0" w:color="auto"/>
                                                                                                                                                                            <w:left w:val="none" w:sz="0" w:space="0" w:color="auto"/>
                                                                                                                                                                            <w:bottom w:val="none" w:sz="0" w:space="0" w:color="auto"/>
                                                                                                                                                                            <w:right w:val="none" w:sz="0" w:space="0" w:color="auto"/>
                                                                                                                                                                          </w:divBdr>
                                                                                                                                                                          <w:divsChild>
                                                                                                                                                                            <w:div w:id="308555851">
                                                                                                                                                                              <w:marLeft w:val="0"/>
                                                                                                                                                                              <w:marRight w:val="0"/>
                                                                                                                                                                              <w:marTop w:val="0"/>
                                                                                                                                                                              <w:marBottom w:val="0"/>
                                                                                                                                                                              <w:divBdr>
                                                                                                                                                                                <w:top w:val="none" w:sz="0" w:space="0" w:color="auto"/>
                                                                                                                                                                                <w:left w:val="none" w:sz="0" w:space="0" w:color="auto"/>
                                                                                                                                                                                <w:bottom w:val="none" w:sz="0" w:space="0" w:color="auto"/>
                                                                                                                                                                                <w:right w:val="none" w:sz="0" w:space="0" w:color="auto"/>
                                                                                                                                                                              </w:divBdr>
                                                                                                                                                                              <w:divsChild>
                                                                                                                                                                                <w:div w:id="1863670116">
                                                                                                                                                                                  <w:marLeft w:val="0"/>
                                                                                                                                                                                  <w:marRight w:val="0"/>
                                                                                                                                                                                  <w:marTop w:val="0"/>
                                                                                                                                                                                  <w:marBottom w:val="0"/>
                                                                                                                                                                                  <w:divBdr>
                                                                                                                                                                                    <w:top w:val="none" w:sz="0" w:space="0" w:color="auto"/>
                                                                                                                                                                                    <w:left w:val="none" w:sz="0" w:space="0" w:color="auto"/>
                                                                                                                                                                                    <w:bottom w:val="none" w:sz="0" w:space="0" w:color="auto"/>
                                                                                                                                                                                    <w:right w:val="none" w:sz="0" w:space="0" w:color="auto"/>
                                                                                                                                                                                  </w:divBdr>
                                                                                                                                                                                  <w:divsChild>
                                                                                                                                                                                    <w:div w:id="967052296">
                                                                                                                                                                                      <w:marLeft w:val="0"/>
                                                                                                                                                                                      <w:marRight w:val="0"/>
                                                                                                                                                                                      <w:marTop w:val="0"/>
                                                                                                                                                                                      <w:marBottom w:val="0"/>
                                                                                                                                                                                      <w:divBdr>
                                                                                                                                                                                        <w:top w:val="none" w:sz="0" w:space="0" w:color="auto"/>
                                                                                                                                                                                        <w:left w:val="none" w:sz="0" w:space="0" w:color="auto"/>
                                                                                                                                                                                        <w:bottom w:val="none" w:sz="0" w:space="0" w:color="auto"/>
                                                                                                                                                                                        <w:right w:val="none" w:sz="0" w:space="0" w:color="auto"/>
                                                                                                                                                                                      </w:divBdr>
                                                                                                                                                                                      <w:divsChild>
                                                                                                                                                                                        <w:div w:id="405080067">
                                                                                                                                                                                          <w:marLeft w:val="0"/>
                                                                                                                                                                                          <w:marRight w:val="0"/>
                                                                                                                                                                                          <w:marTop w:val="0"/>
                                                                                                                                                                                          <w:marBottom w:val="0"/>
                                                                                                                                                                                          <w:divBdr>
                                                                                                                                                                                            <w:top w:val="none" w:sz="0" w:space="0" w:color="auto"/>
                                                                                                                                                                                            <w:left w:val="none" w:sz="0" w:space="0" w:color="auto"/>
                                                                                                                                                                                            <w:bottom w:val="none" w:sz="0" w:space="0" w:color="auto"/>
                                                                                                                                                                                            <w:right w:val="none" w:sz="0" w:space="0" w:color="auto"/>
                                                                                                                                                                                          </w:divBdr>
                                                                                                                                                                                          <w:divsChild>
                                                                                                                                                                                            <w:div w:id="157695384">
                                                                                                                                                                                              <w:marLeft w:val="0"/>
                                                                                                                                                                                              <w:marRight w:val="0"/>
                                                                                                                                                                                              <w:marTop w:val="0"/>
                                                                                                                                                                                              <w:marBottom w:val="0"/>
                                                                                                                                                                                              <w:divBdr>
                                                                                                                                                                                                <w:top w:val="none" w:sz="0" w:space="0" w:color="auto"/>
                                                                                                                                                                                                <w:left w:val="none" w:sz="0" w:space="0" w:color="auto"/>
                                                                                                                                                                                                <w:bottom w:val="none" w:sz="0" w:space="0" w:color="auto"/>
                                                                                                                                                                                                <w:right w:val="none" w:sz="0" w:space="0" w:color="auto"/>
                                                                                                                                                                                              </w:divBdr>
                                                                                                                                                                                              <w:divsChild>
                                                                                                                                                                                                <w:div w:id="480313365">
                                                                                                                                                                                                  <w:marLeft w:val="0"/>
                                                                                                                                                                                                  <w:marRight w:val="0"/>
                                                                                                                                                                                                  <w:marTop w:val="0"/>
                                                                                                                                                                                                  <w:marBottom w:val="0"/>
                                                                                                                                                                                                  <w:divBdr>
                                                                                                                                                                                                    <w:top w:val="none" w:sz="0" w:space="0" w:color="auto"/>
                                                                                                                                                                                                    <w:left w:val="none" w:sz="0" w:space="0" w:color="auto"/>
                                                                                                                                                                                                    <w:bottom w:val="none" w:sz="0" w:space="0" w:color="auto"/>
                                                                                                                                                                                                    <w:right w:val="none" w:sz="0" w:space="0" w:color="auto"/>
                                                                                                                                                                                                  </w:divBdr>
                                                                                                                                                                                                </w:div>
                                                                                                                                                                                                <w:div w:id="1834763170">
                                                                                                                                                                                                  <w:marLeft w:val="0"/>
                                                                                                                                                                                                  <w:marRight w:val="0"/>
                                                                                                                                                                                                  <w:marTop w:val="0"/>
                                                                                                                                                                                                  <w:marBottom w:val="0"/>
                                                                                                                                                                                                  <w:divBdr>
                                                                                                                                                                                                    <w:top w:val="none" w:sz="0" w:space="0" w:color="auto"/>
                                                                                                                                                                                                    <w:left w:val="none" w:sz="0" w:space="0" w:color="auto"/>
                                                                                                                                                                                                    <w:bottom w:val="none" w:sz="0" w:space="0" w:color="auto"/>
                                                                                                                                                                                                    <w:right w:val="none" w:sz="0" w:space="0" w:color="auto"/>
                                                                                                                                                                                                  </w:divBdr>
                                                                                                                                                                                                  <w:divsChild>
                                                                                                                                                                                                    <w:div w:id="342905530">
                                                                                                                                                                                                      <w:marLeft w:val="0"/>
                                                                                                                                                                                                      <w:marRight w:val="0"/>
                                                                                                                                                                                                      <w:marTop w:val="0"/>
                                                                                                                                                                                                      <w:marBottom w:val="0"/>
                                                                                                                                                                                                      <w:divBdr>
                                                                                                                                                                                                        <w:top w:val="none" w:sz="0" w:space="0" w:color="auto"/>
                                                                                                                                                                                                        <w:left w:val="none" w:sz="0" w:space="0" w:color="auto"/>
                                                                                                                                                                                                        <w:bottom w:val="none" w:sz="0" w:space="0" w:color="auto"/>
                                                                                                                                                                                                        <w:right w:val="none" w:sz="0" w:space="0" w:color="auto"/>
                                                                                                                                                                                                      </w:divBdr>
                                                                                                                                                                                                      <w:divsChild>
                                                                                                                                                                                                        <w:div w:id="269122635">
                                                                                                                                                                                                          <w:marLeft w:val="0"/>
                                                                                                                                                                                                          <w:marRight w:val="0"/>
                                                                                                                                                                                                          <w:marTop w:val="0"/>
                                                                                                                                                                                                          <w:marBottom w:val="0"/>
                                                                                                                                                                                                          <w:divBdr>
                                                                                                                                                                                                            <w:top w:val="none" w:sz="0" w:space="0" w:color="auto"/>
                                                                                                                                                                                                            <w:left w:val="none" w:sz="0" w:space="0" w:color="auto"/>
                                                                                                                                                                                                            <w:bottom w:val="none" w:sz="0" w:space="0" w:color="auto"/>
                                                                                                                                                                                                            <w:right w:val="none" w:sz="0" w:space="0" w:color="auto"/>
                                                                                                                                                                                                          </w:divBdr>
                                                                                                                                                                                                          <w:divsChild>
                                                                                                                                                                                                            <w:div w:id="1014582">
                                                                                                                                                                                                              <w:marLeft w:val="0"/>
                                                                                                                                                                                                              <w:marRight w:val="0"/>
                                                                                                                                                                                                              <w:marTop w:val="0"/>
                                                                                                                                                                                                              <w:marBottom w:val="0"/>
                                                                                                                                                                                                              <w:divBdr>
                                                                                                                                                                                                                <w:top w:val="none" w:sz="0" w:space="0" w:color="auto"/>
                                                                                                                                                                                                                <w:left w:val="none" w:sz="0" w:space="0" w:color="auto"/>
                                                                                                                                                                                                                <w:bottom w:val="none" w:sz="0" w:space="0" w:color="auto"/>
                                                                                                                                                                                                                <w:right w:val="none" w:sz="0" w:space="0" w:color="auto"/>
                                                                                                                                                                                                              </w:divBdr>
                                                                                                                                                                                                            </w:div>
                                                                                                                                                                                                            <w:div w:id="1467164237">
                                                                                                                                                                                                              <w:marLeft w:val="0"/>
                                                                                                                                                                                                              <w:marRight w:val="0"/>
                                                                                                                                                                                                              <w:marTop w:val="0"/>
                                                                                                                                                                                                              <w:marBottom w:val="0"/>
                                                                                                                                                                                                              <w:divBdr>
                                                                                                                                                                                                                <w:top w:val="none" w:sz="0" w:space="0" w:color="auto"/>
                                                                                                                                                                                                                <w:left w:val="none" w:sz="0" w:space="0" w:color="auto"/>
                                                                                                                                                                                                                <w:bottom w:val="none" w:sz="0" w:space="0" w:color="auto"/>
                                                                                                                                                                                                                <w:right w:val="none" w:sz="0" w:space="0" w:color="auto"/>
                                                                                                                                                                                                              </w:divBdr>
                                                                                                                                                                                                              <w:divsChild>
                                                                                                                                                                                                                <w:div w:id="627588443">
                                                                                                                                                                                                                  <w:marLeft w:val="0"/>
                                                                                                                                                                                                                  <w:marRight w:val="0"/>
                                                                                                                                                                                                                  <w:marTop w:val="0"/>
                                                                                                                                                                                                                  <w:marBottom w:val="0"/>
                                                                                                                                                                                                                  <w:divBdr>
                                                                                                                                                                                                                    <w:top w:val="none" w:sz="0" w:space="0" w:color="auto"/>
                                                                                                                                                                                                                    <w:left w:val="none" w:sz="0" w:space="0" w:color="auto"/>
                                                                                                                                                                                                                    <w:bottom w:val="none" w:sz="0" w:space="0" w:color="auto"/>
                                                                                                                                                                                                                    <w:right w:val="none" w:sz="0" w:space="0" w:color="auto"/>
                                                                                                                                                                                                                  </w:divBdr>
                                                                                                                                                                                                                  <w:divsChild>
                                                                                                                                                                                                                    <w:div w:id="355279767">
                                                                                                                                                                                                                      <w:marLeft w:val="0"/>
                                                                                                                                                                                                                      <w:marRight w:val="0"/>
                                                                                                                                                                                                                      <w:marTop w:val="0"/>
                                                                                                                                                                                                                      <w:marBottom w:val="0"/>
                                                                                                                                                                                                                      <w:divBdr>
                                                                                                                                                                                                                        <w:top w:val="none" w:sz="0" w:space="0" w:color="auto"/>
                                                                                                                                                                                                                        <w:left w:val="none" w:sz="0" w:space="0" w:color="auto"/>
                                                                                                                                                                                                                        <w:bottom w:val="none" w:sz="0" w:space="0" w:color="auto"/>
                                                                                                                                                                                                                        <w:right w:val="none" w:sz="0" w:space="0" w:color="auto"/>
                                                                                                                                                                                                                      </w:divBdr>
                                                                                                                                                                                                                      <w:divsChild>
                                                                                                                                                                                                                        <w:div w:id="2020695511">
                                                                                                                                                                                                                          <w:marLeft w:val="0"/>
                                                                                                                                                                                                                          <w:marRight w:val="0"/>
                                                                                                                                                                                                                          <w:marTop w:val="0"/>
                                                                                                                                                                                                                          <w:marBottom w:val="0"/>
                                                                                                                                                                                                                          <w:divBdr>
                                                                                                                                                                                                                            <w:top w:val="none" w:sz="0" w:space="0" w:color="auto"/>
                                                                                                                                                                                                                            <w:left w:val="none" w:sz="0" w:space="0" w:color="auto"/>
                                                                                                                                                                                                                            <w:bottom w:val="none" w:sz="0" w:space="0" w:color="auto"/>
                                                                                                                                                                                                                            <w:right w:val="none" w:sz="0" w:space="0" w:color="auto"/>
                                                                                                                                                                                                                          </w:divBdr>
                                                                                                                                                                                                                          <w:divsChild>
                                                                                                                                                                                                                            <w:div w:id="1284193726">
                                                                                                                                                                                                                              <w:marLeft w:val="0"/>
                                                                                                                                                                                                                              <w:marRight w:val="0"/>
                                                                                                                                                                                                                              <w:marTop w:val="0"/>
                                                                                                                                                                                                                              <w:marBottom w:val="0"/>
                                                                                                                                                                                                                              <w:divBdr>
                                                                                                                                                                                                                                <w:top w:val="none" w:sz="0" w:space="0" w:color="auto"/>
                                                                                                                                                                                                                                <w:left w:val="none" w:sz="0" w:space="0" w:color="auto"/>
                                                                                                                                                                                                                                <w:bottom w:val="none" w:sz="0" w:space="0" w:color="auto"/>
                                                                                                                                                                                                                                <w:right w:val="none" w:sz="0" w:space="0" w:color="auto"/>
                                                                                                                                                                                                                              </w:divBdr>
                                                                                                                                                                                                                              <w:divsChild>
                                                                                                                                                                                                                                <w:div w:id="2567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5703">
                                                                                                                                                                                                          <w:marLeft w:val="0"/>
                                                                                                                                                                                                          <w:marRight w:val="0"/>
                                                                                                                                                                                                          <w:marTop w:val="0"/>
                                                                                                                                                                                                          <w:marBottom w:val="0"/>
                                                                                                                                                                                                          <w:divBdr>
                                                                                                                                                                                                            <w:top w:val="none" w:sz="0" w:space="0" w:color="auto"/>
                                                                                                                                                                                                            <w:left w:val="none" w:sz="0" w:space="0" w:color="auto"/>
                                                                                                                                                                                                            <w:bottom w:val="none" w:sz="0" w:space="0" w:color="auto"/>
                                                                                                                                                                                                            <w:right w:val="none" w:sz="0" w:space="0" w:color="auto"/>
                                                                                                                                                                                                          </w:divBdr>
                                                                                                                                                                                                        </w:div>
                                                                                                                                                                                                      </w:divsChild>
                                                                                                                                                                                                    </w:div>
                                                                                                                                                                                                    <w:div w:id="15712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6638">
                                                                                                                                                                                              <w:marLeft w:val="0"/>
                                                                                                                                                                                              <w:marRight w:val="0"/>
                                                                                                                                                                                              <w:marTop w:val="0"/>
                                                                                                                                                                                              <w:marBottom w:val="0"/>
                                                                                                                                                                                              <w:divBdr>
                                                                                                                                                                                                <w:top w:val="none" w:sz="0" w:space="0" w:color="auto"/>
                                                                                                                                                                                                <w:left w:val="none" w:sz="0" w:space="0" w:color="auto"/>
                                                                                                                                                                                                <w:bottom w:val="none" w:sz="0" w:space="0" w:color="auto"/>
                                                                                                                                                                                                <w:right w:val="none" w:sz="0" w:space="0" w:color="auto"/>
                                                                                                                                                                                              </w:divBdr>
                                                                                                                                                                                            </w:div>
                                                                                                                                                                                          </w:divsChild>
                                                                                                                                                                                        </w:div>
                                                                                                                                                                                        <w:div w:id="1657105966">
                                                                                                                                                                                          <w:marLeft w:val="0"/>
                                                                                                                                                                                          <w:marRight w:val="0"/>
                                                                                                                                                                                          <w:marTop w:val="0"/>
                                                                                                                                                                                          <w:marBottom w:val="0"/>
                                                                                                                                                                                          <w:divBdr>
                                                                                                                                                                                            <w:top w:val="none" w:sz="0" w:space="0" w:color="auto"/>
                                                                                                                                                                                            <w:left w:val="none" w:sz="0" w:space="0" w:color="auto"/>
                                                                                                                                                                                            <w:bottom w:val="none" w:sz="0" w:space="0" w:color="auto"/>
                                                                                                                                                                                            <w:right w:val="none" w:sz="0" w:space="0" w:color="auto"/>
                                                                                                                                                                                          </w:divBdr>
                                                                                                                                                                                        </w:div>
                                                                                                                                                                                      </w:divsChild>
                                                                                                                                                                                    </w:div>
                                                                                                                                                                                    <w:div w:id="1755006931">
                                                                                                                                                                                      <w:marLeft w:val="0"/>
                                                                                                                                                                                      <w:marRight w:val="0"/>
                                                                                                                                                                                      <w:marTop w:val="0"/>
                                                                                                                                                                                      <w:marBottom w:val="0"/>
                                                                                                                                                                                      <w:divBdr>
                                                                                                                                                                                        <w:top w:val="none" w:sz="0" w:space="0" w:color="auto"/>
                                                                                                                                                                                        <w:left w:val="none" w:sz="0" w:space="0" w:color="auto"/>
                                                                                                                                                                                        <w:bottom w:val="none" w:sz="0" w:space="0" w:color="auto"/>
                                                                                                                                                                                        <w:right w:val="none" w:sz="0" w:space="0" w:color="auto"/>
                                                                                                                                                                                      </w:divBdr>
                                                                                                                                                                                    </w:div>
                                                                                                                                                                                  </w:divsChild>
                                                                                                                                                                                </w:div>
                                                                                                                                                                                <w:div w:id="2047169898">
                                                                                                                                                                                  <w:marLeft w:val="0"/>
                                                                                                                                                                                  <w:marRight w:val="0"/>
                                                                                                                                                                                  <w:marTop w:val="0"/>
                                                                                                                                                                                  <w:marBottom w:val="0"/>
                                                                                                                                                                                  <w:divBdr>
                                                                                                                                                                                    <w:top w:val="none" w:sz="0" w:space="0" w:color="auto"/>
                                                                                                                                                                                    <w:left w:val="none" w:sz="0" w:space="0" w:color="auto"/>
                                                                                                                                                                                    <w:bottom w:val="none" w:sz="0" w:space="0" w:color="auto"/>
                                                                                                                                                                                    <w:right w:val="none" w:sz="0" w:space="0" w:color="auto"/>
                                                                                                                                                                                  </w:divBdr>
                                                                                                                                                                                </w:div>
                                                                                                                                                                              </w:divsChild>
                                                                                                                                                                            </w:div>
                                                                                                                                                                            <w:div w:id="9200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6752">
                                                                                                                                                                      <w:marLeft w:val="0"/>
                                                                                                                                                                      <w:marRight w:val="0"/>
                                                                                                                                                                      <w:marTop w:val="0"/>
                                                                                                                                                                      <w:marBottom w:val="0"/>
                                                                                                                                                                      <w:divBdr>
                                                                                                                                                                        <w:top w:val="none" w:sz="0" w:space="0" w:color="auto"/>
                                                                                                                                                                        <w:left w:val="none" w:sz="0" w:space="0" w:color="auto"/>
                                                                                                                                                                        <w:bottom w:val="none" w:sz="0" w:space="0" w:color="auto"/>
                                                                                                                                                                        <w:right w:val="none" w:sz="0" w:space="0" w:color="auto"/>
                                                                                                                                                                      </w:divBdr>
                                                                                                                                                                    </w:div>
                                                                                                                                                                  </w:divsChild>
                                                                                                                                                                </w:div>
                                                                                                                                                                <w:div w:id="1360931693">
                                                                                                                                                                  <w:marLeft w:val="0"/>
                                                                                                                                                                  <w:marRight w:val="0"/>
                                                                                                                                                                  <w:marTop w:val="0"/>
                                                                                                                                                                  <w:marBottom w:val="0"/>
                                                                                                                                                                  <w:divBdr>
                                                                                                                                                                    <w:top w:val="none" w:sz="0" w:space="0" w:color="auto"/>
                                                                                                                                                                    <w:left w:val="none" w:sz="0" w:space="0" w:color="auto"/>
                                                                                                                                                                    <w:bottom w:val="none" w:sz="0" w:space="0" w:color="auto"/>
                                                                                                                                                                    <w:right w:val="none" w:sz="0" w:space="0" w:color="auto"/>
                                                                                                                                                                  </w:divBdr>
                                                                                                                                                                </w:div>
                                                                                                                                                              </w:divsChild>
                                                                                                                                                            </w:div>
                                                                                                                                                            <w:div w:id="1189366554">
                                                                                                                                                              <w:marLeft w:val="0"/>
                                                                                                                                                              <w:marRight w:val="0"/>
                                                                                                                                                              <w:marTop w:val="0"/>
                                                                                                                                                              <w:marBottom w:val="0"/>
                                                                                                                                                              <w:divBdr>
                                                                                                                                                                <w:top w:val="none" w:sz="0" w:space="0" w:color="auto"/>
                                                                                                                                                                <w:left w:val="none" w:sz="0" w:space="0" w:color="auto"/>
                                                                                                                                                                <w:bottom w:val="none" w:sz="0" w:space="0" w:color="auto"/>
                                                                                                                                                                <w:right w:val="none" w:sz="0" w:space="0" w:color="auto"/>
                                                                                                                                                              </w:divBdr>
                                                                                                                                                            </w:div>
                                                                                                                                                          </w:divsChild>
                                                                                                                                                        </w:div>
                                                                                                                                                        <w:div w:id="1404376121">
                                                                                                                                                          <w:marLeft w:val="0"/>
                                                                                                                                                          <w:marRight w:val="0"/>
                                                                                                                                                          <w:marTop w:val="0"/>
                                                                                                                                                          <w:marBottom w:val="0"/>
                                                                                                                                                          <w:divBdr>
                                                                                                                                                            <w:top w:val="none" w:sz="0" w:space="0" w:color="auto"/>
                                                                                                                                                            <w:left w:val="none" w:sz="0" w:space="0" w:color="auto"/>
                                                                                                                                                            <w:bottom w:val="none" w:sz="0" w:space="0" w:color="auto"/>
                                                                                                                                                            <w:right w:val="none" w:sz="0" w:space="0" w:color="auto"/>
                                                                                                                                                          </w:divBdr>
                                                                                                                                                        </w:div>
                                                                                                                                                      </w:divsChild>
                                                                                                                                                    </w:div>
                                                                                                                                                    <w:div w:id="15348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57183">
                                                                                                                                              <w:marLeft w:val="0"/>
                                                                                                                                              <w:marRight w:val="0"/>
                                                                                                                                              <w:marTop w:val="0"/>
                                                                                                                                              <w:marBottom w:val="0"/>
                                                                                                                                              <w:divBdr>
                                                                                                                                                <w:top w:val="none" w:sz="0" w:space="0" w:color="auto"/>
                                                                                                                                                <w:left w:val="none" w:sz="0" w:space="0" w:color="auto"/>
                                                                                                                                                <w:bottom w:val="none" w:sz="0" w:space="0" w:color="auto"/>
                                                                                                                                                <w:right w:val="none" w:sz="0" w:space="0" w:color="auto"/>
                                                                                                                                              </w:divBdr>
                                                                                                                                            </w:div>
                                                                                                                                          </w:divsChild>
                                                                                                                                        </w:div>
                                                                                                                                        <w:div w:id="21472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4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91421">
                                                                                                                      <w:marLeft w:val="0"/>
                                                                                                                      <w:marRight w:val="0"/>
                                                                                                                      <w:marTop w:val="0"/>
                                                                                                                      <w:marBottom w:val="0"/>
                                                                                                                      <w:divBdr>
                                                                                                                        <w:top w:val="none" w:sz="0" w:space="0" w:color="auto"/>
                                                                                                                        <w:left w:val="none" w:sz="0" w:space="0" w:color="auto"/>
                                                                                                                        <w:bottom w:val="none" w:sz="0" w:space="0" w:color="auto"/>
                                                                                                                        <w:right w:val="none" w:sz="0" w:space="0" w:color="auto"/>
                                                                                                                      </w:divBdr>
                                                                                                                    </w:div>
                                                                                                                  </w:divsChild>
                                                                                                                </w:div>
                                                                                                                <w:div w:id="1116214938">
                                                                                                                  <w:marLeft w:val="0"/>
                                                                                                                  <w:marRight w:val="0"/>
                                                                                                                  <w:marTop w:val="0"/>
                                                                                                                  <w:marBottom w:val="0"/>
                                                                                                                  <w:divBdr>
                                                                                                                    <w:top w:val="none" w:sz="0" w:space="0" w:color="auto"/>
                                                                                                                    <w:left w:val="none" w:sz="0" w:space="0" w:color="auto"/>
                                                                                                                    <w:bottom w:val="none" w:sz="0" w:space="0" w:color="auto"/>
                                                                                                                    <w:right w:val="none" w:sz="0" w:space="0" w:color="auto"/>
                                                                                                                  </w:divBdr>
                                                                                                                </w:div>
                                                                                                              </w:divsChild>
                                                                                                            </w:div>
                                                                                                            <w:div w:id="13542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6010">
                                                                                                      <w:marLeft w:val="0"/>
                                                                                                      <w:marRight w:val="0"/>
                                                                                                      <w:marTop w:val="0"/>
                                                                                                      <w:marBottom w:val="0"/>
                                                                                                      <w:divBdr>
                                                                                                        <w:top w:val="none" w:sz="0" w:space="0" w:color="auto"/>
                                                                                                        <w:left w:val="none" w:sz="0" w:space="0" w:color="auto"/>
                                                                                                        <w:bottom w:val="none" w:sz="0" w:space="0" w:color="auto"/>
                                                                                                        <w:right w:val="none" w:sz="0" w:space="0" w:color="auto"/>
                                                                                                      </w:divBdr>
                                                                                                    </w:div>
                                                                                                  </w:divsChild>
                                                                                                </w:div>
                                                                                                <w:div w:id="182059484">
                                                                                                  <w:marLeft w:val="0"/>
                                                                                                  <w:marRight w:val="0"/>
                                                                                                  <w:marTop w:val="0"/>
                                                                                                  <w:marBottom w:val="0"/>
                                                                                                  <w:divBdr>
                                                                                                    <w:top w:val="none" w:sz="0" w:space="0" w:color="auto"/>
                                                                                                    <w:left w:val="none" w:sz="0" w:space="0" w:color="auto"/>
                                                                                                    <w:bottom w:val="none" w:sz="0" w:space="0" w:color="auto"/>
                                                                                                    <w:right w:val="none" w:sz="0" w:space="0" w:color="auto"/>
                                                                                                  </w:divBdr>
                                                                                                </w:div>
                                                                                              </w:divsChild>
                                                                                            </w:div>
                                                                                            <w:div w:id="6278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48483">
                                                                                      <w:marLeft w:val="0"/>
                                                                                      <w:marRight w:val="0"/>
                                                                                      <w:marTop w:val="0"/>
                                                                                      <w:marBottom w:val="0"/>
                                                                                      <w:divBdr>
                                                                                        <w:top w:val="none" w:sz="0" w:space="0" w:color="auto"/>
                                                                                        <w:left w:val="none" w:sz="0" w:space="0" w:color="auto"/>
                                                                                        <w:bottom w:val="none" w:sz="0" w:space="0" w:color="auto"/>
                                                                                        <w:right w:val="none" w:sz="0" w:space="0" w:color="auto"/>
                                                                                      </w:divBdr>
                                                                                    </w:div>
                                                                                  </w:divsChild>
                                                                                </w:div>
                                                                                <w:div w:id="1221862323">
                                                                                  <w:marLeft w:val="0"/>
                                                                                  <w:marRight w:val="0"/>
                                                                                  <w:marTop w:val="0"/>
                                                                                  <w:marBottom w:val="0"/>
                                                                                  <w:divBdr>
                                                                                    <w:top w:val="none" w:sz="0" w:space="0" w:color="auto"/>
                                                                                    <w:left w:val="none" w:sz="0" w:space="0" w:color="auto"/>
                                                                                    <w:bottom w:val="none" w:sz="0" w:space="0" w:color="auto"/>
                                                                                    <w:right w:val="none" w:sz="0" w:space="0" w:color="auto"/>
                                                                                  </w:divBdr>
                                                                                </w:div>
                                                                              </w:divsChild>
                                                                            </w:div>
                                                                            <w:div w:id="1798328083">
                                                                              <w:marLeft w:val="0"/>
                                                                              <w:marRight w:val="0"/>
                                                                              <w:marTop w:val="0"/>
                                                                              <w:marBottom w:val="0"/>
                                                                              <w:divBdr>
                                                                                <w:top w:val="none" w:sz="0" w:space="0" w:color="auto"/>
                                                                                <w:left w:val="none" w:sz="0" w:space="0" w:color="auto"/>
                                                                                <w:bottom w:val="none" w:sz="0" w:space="0" w:color="auto"/>
                                                                                <w:right w:val="none" w:sz="0" w:space="0" w:color="auto"/>
                                                                              </w:divBdr>
                                                                            </w:div>
                                                                          </w:divsChild>
                                                                        </w:div>
                                                                        <w:div w:id="10126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8468">
                                                                  <w:marLeft w:val="0"/>
                                                                  <w:marRight w:val="0"/>
                                                                  <w:marTop w:val="0"/>
                                                                  <w:marBottom w:val="0"/>
                                                                  <w:divBdr>
                                                                    <w:top w:val="none" w:sz="0" w:space="0" w:color="auto"/>
                                                                    <w:left w:val="none" w:sz="0" w:space="0" w:color="auto"/>
                                                                    <w:bottom w:val="none" w:sz="0" w:space="0" w:color="auto"/>
                                                                    <w:right w:val="none" w:sz="0" w:space="0" w:color="auto"/>
                                                                  </w:divBdr>
                                                                </w:div>
                                                              </w:divsChild>
                                                            </w:div>
                                                            <w:div w:id="2358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881907">
                                              <w:marLeft w:val="0"/>
                                              <w:marRight w:val="0"/>
                                              <w:marTop w:val="0"/>
                                              <w:marBottom w:val="0"/>
                                              <w:divBdr>
                                                <w:top w:val="none" w:sz="0" w:space="0" w:color="auto"/>
                                                <w:left w:val="none" w:sz="0" w:space="0" w:color="auto"/>
                                                <w:bottom w:val="none" w:sz="0" w:space="0" w:color="auto"/>
                                                <w:right w:val="none" w:sz="0" w:space="0" w:color="auto"/>
                                              </w:divBdr>
                                            </w:div>
                                          </w:divsChild>
                                        </w:div>
                                        <w:div w:id="14336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8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971">
      <w:bodyDiv w:val="1"/>
      <w:marLeft w:val="0"/>
      <w:marRight w:val="0"/>
      <w:marTop w:val="0"/>
      <w:marBottom w:val="0"/>
      <w:divBdr>
        <w:top w:val="none" w:sz="0" w:space="0" w:color="auto"/>
        <w:left w:val="none" w:sz="0" w:space="0" w:color="auto"/>
        <w:bottom w:val="none" w:sz="0" w:space="0" w:color="auto"/>
        <w:right w:val="none" w:sz="0" w:space="0" w:color="auto"/>
      </w:divBdr>
    </w:div>
    <w:div w:id="268123809">
      <w:bodyDiv w:val="1"/>
      <w:marLeft w:val="0"/>
      <w:marRight w:val="0"/>
      <w:marTop w:val="0"/>
      <w:marBottom w:val="0"/>
      <w:divBdr>
        <w:top w:val="none" w:sz="0" w:space="0" w:color="auto"/>
        <w:left w:val="none" w:sz="0" w:space="0" w:color="auto"/>
        <w:bottom w:val="none" w:sz="0" w:space="0" w:color="auto"/>
        <w:right w:val="none" w:sz="0" w:space="0" w:color="auto"/>
      </w:divBdr>
    </w:div>
    <w:div w:id="341125661">
      <w:bodyDiv w:val="1"/>
      <w:marLeft w:val="0"/>
      <w:marRight w:val="0"/>
      <w:marTop w:val="0"/>
      <w:marBottom w:val="0"/>
      <w:divBdr>
        <w:top w:val="none" w:sz="0" w:space="0" w:color="auto"/>
        <w:left w:val="none" w:sz="0" w:space="0" w:color="auto"/>
        <w:bottom w:val="none" w:sz="0" w:space="0" w:color="auto"/>
        <w:right w:val="none" w:sz="0" w:space="0" w:color="auto"/>
      </w:divBdr>
    </w:div>
    <w:div w:id="369839969">
      <w:bodyDiv w:val="1"/>
      <w:marLeft w:val="0"/>
      <w:marRight w:val="0"/>
      <w:marTop w:val="0"/>
      <w:marBottom w:val="0"/>
      <w:divBdr>
        <w:top w:val="none" w:sz="0" w:space="0" w:color="auto"/>
        <w:left w:val="none" w:sz="0" w:space="0" w:color="auto"/>
        <w:bottom w:val="none" w:sz="0" w:space="0" w:color="auto"/>
        <w:right w:val="none" w:sz="0" w:space="0" w:color="auto"/>
      </w:divBdr>
    </w:div>
    <w:div w:id="444538962">
      <w:bodyDiv w:val="1"/>
      <w:marLeft w:val="0"/>
      <w:marRight w:val="0"/>
      <w:marTop w:val="0"/>
      <w:marBottom w:val="0"/>
      <w:divBdr>
        <w:top w:val="none" w:sz="0" w:space="0" w:color="auto"/>
        <w:left w:val="none" w:sz="0" w:space="0" w:color="auto"/>
        <w:bottom w:val="none" w:sz="0" w:space="0" w:color="auto"/>
        <w:right w:val="none" w:sz="0" w:space="0" w:color="auto"/>
      </w:divBdr>
    </w:div>
    <w:div w:id="509417283">
      <w:bodyDiv w:val="1"/>
      <w:marLeft w:val="0"/>
      <w:marRight w:val="0"/>
      <w:marTop w:val="0"/>
      <w:marBottom w:val="0"/>
      <w:divBdr>
        <w:top w:val="none" w:sz="0" w:space="0" w:color="auto"/>
        <w:left w:val="none" w:sz="0" w:space="0" w:color="auto"/>
        <w:bottom w:val="none" w:sz="0" w:space="0" w:color="auto"/>
        <w:right w:val="none" w:sz="0" w:space="0" w:color="auto"/>
      </w:divBdr>
    </w:div>
    <w:div w:id="633095178">
      <w:bodyDiv w:val="1"/>
      <w:marLeft w:val="0"/>
      <w:marRight w:val="0"/>
      <w:marTop w:val="0"/>
      <w:marBottom w:val="0"/>
      <w:divBdr>
        <w:top w:val="none" w:sz="0" w:space="0" w:color="auto"/>
        <w:left w:val="none" w:sz="0" w:space="0" w:color="auto"/>
        <w:bottom w:val="none" w:sz="0" w:space="0" w:color="auto"/>
        <w:right w:val="none" w:sz="0" w:space="0" w:color="auto"/>
      </w:divBdr>
    </w:div>
    <w:div w:id="723725031">
      <w:bodyDiv w:val="1"/>
      <w:marLeft w:val="0"/>
      <w:marRight w:val="0"/>
      <w:marTop w:val="0"/>
      <w:marBottom w:val="0"/>
      <w:divBdr>
        <w:top w:val="none" w:sz="0" w:space="0" w:color="auto"/>
        <w:left w:val="none" w:sz="0" w:space="0" w:color="auto"/>
        <w:bottom w:val="none" w:sz="0" w:space="0" w:color="auto"/>
        <w:right w:val="none" w:sz="0" w:space="0" w:color="auto"/>
      </w:divBdr>
    </w:div>
    <w:div w:id="802499271">
      <w:bodyDiv w:val="1"/>
      <w:marLeft w:val="0"/>
      <w:marRight w:val="0"/>
      <w:marTop w:val="0"/>
      <w:marBottom w:val="0"/>
      <w:divBdr>
        <w:top w:val="none" w:sz="0" w:space="0" w:color="auto"/>
        <w:left w:val="none" w:sz="0" w:space="0" w:color="auto"/>
        <w:bottom w:val="none" w:sz="0" w:space="0" w:color="auto"/>
        <w:right w:val="none" w:sz="0" w:space="0" w:color="auto"/>
      </w:divBdr>
    </w:div>
    <w:div w:id="837884831">
      <w:bodyDiv w:val="1"/>
      <w:marLeft w:val="0"/>
      <w:marRight w:val="0"/>
      <w:marTop w:val="0"/>
      <w:marBottom w:val="0"/>
      <w:divBdr>
        <w:top w:val="none" w:sz="0" w:space="0" w:color="auto"/>
        <w:left w:val="none" w:sz="0" w:space="0" w:color="auto"/>
        <w:bottom w:val="none" w:sz="0" w:space="0" w:color="auto"/>
        <w:right w:val="none" w:sz="0" w:space="0" w:color="auto"/>
      </w:divBdr>
    </w:div>
    <w:div w:id="923223924">
      <w:bodyDiv w:val="1"/>
      <w:marLeft w:val="0"/>
      <w:marRight w:val="0"/>
      <w:marTop w:val="0"/>
      <w:marBottom w:val="0"/>
      <w:divBdr>
        <w:top w:val="none" w:sz="0" w:space="0" w:color="auto"/>
        <w:left w:val="none" w:sz="0" w:space="0" w:color="auto"/>
        <w:bottom w:val="none" w:sz="0" w:space="0" w:color="auto"/>
        <w:right w:val="none" w:sz="0" w:space="0" w:color="auto"/>
      </w:divBdr>
    </w:div>
    <w:div w:id="1009255028">
      <w:bodyDiv w:val="1"/>
      <w:marLeft w:val="0"/>
      <w:marRight w:val="0"/>
      <w:marTop w:val="0"/>
      <w:marBottom w:val="0"/>
      <w:divBdr>
        <w:top w:val="none" w:sz="0" w:space="0" w:color="auto"/>
        <w:left w:val="none" w:sz="0" w:space="0" w:color="auto"/>
        <w:bottom w:val="none" w:sz="0" w:space="0" w:color="auto"/>
        <w:right w:val="none" w:sz="0" w:space="0" w:color="auto"/>
      </w:divBdr>
    </w:div>
    <w:div w:id="1017922132">
      <w:bodyDiv w:val="1"/>
      <w:marLeft w:val="0"/>
      <w:marRight w:val="0"/>
      <w:marTop w:val="0"/>
      <w:marBottom w:val="0"/>
      <w:divBdr>
        <w:top w:val="none" w:sz="0" w:space="0" w:color="auto"/>
        <w:left w:val="none" w:sz="0" w:space="0" w:color="auto"/>
        <w:bottom w:val="none" w:sz="0" w:space="0" w:color="auto"/>
        <w:right w:val="none" w:sz="0" w:space="0" w:color="auto"/>
      </w:divBdr>
    </w:div>
    <w:div w:id="1060128682">
      <w:bodyDiv w:val="1"/>
      <w:marLeft w:val="0"/>
      <w:marRight w:val="0"/>
      <w:marTop w:val="0"/>
      <w:marBottom w:val="0"/>
      <w:divBdr>
        <w:top w:val="none" w:sz="0" w:space="0" w:color="auto"/>
        <w:left w:val="none" w:sz="0" w:space="0" w:color="auto"/>
        <w:bottom w:val="none" w:sz="0" w:space="0" w:color="auto"/>
        <w:right w:val="none" w:sz="0" w:space="0" w:color="auto"/>
      </w:divBdr>
    </w:div>
    <w:div w:id="1084448211">
      <w:bodyDiv w:val="1"/>
      <w:marLeft w:val="0"/>
      <w:marRight w:val="0"/>
      <w:marTop w:val="0"/>
      <w:marBottom w:val="0"/>
      <w:divBdr>
        <w:top w:val="none" w:sz="0" w:space="0" w:color="auto"/>
        <w:left w:val="none" w:sz="0" w:space="0" w:color="auto"/>
        <w:bottom w:val="none" w:sz="0" w:space="0" w:color="auto"/>
        <w:right w:val="none" w:sz="0" w:space="0" w:color="auto"/>
      </w:divBdr>
    </w:div>
    <w:div w:id="1158814043">
      <w:bodyDiv w:val="1"/>
      <w:marLeft w:val="0"/>
      <w:marRight w:val="0"/>
      <w:marTop w:val="0"/>
      <w:marBottom w:val="0"/>
      <w:divBdr>
        <w:top w:val="none" w:sz="0" w:space="0" w:color="auto"/>
        <w:left w:val="none" w:sz="0" w:space="0" w:color="auto"/>
        <w:bottom w:val="none" w:sz="0" w:space="0" w:color="auto"/>
        <w:right w:val="none" w:sz="0" w:space="0" w:color="auto"/>
      </w:divBdr>
    </w:div>
    <w:div w:id="1177843815">
      <w:bodyDiv w:val="1"/>
      <w:marLeft w:val="0"/>
      <w:marRight w:val="0"/>
      <w:marTop w:val="0"/>
      <w:marBottom w:val="0"/>
      <w:divBdr>
        <w:top w:val="none" w:sz="0" w:space="0" w:color="auto"/>
        <w:left w:val="none" w:sz="0" w:space="0" w:color="auto"/>
        <w:bottom w:val="none" w:sz="0" w:space="0" w:color="auto"/>
        <w:right w:val="none" w:sz="0" w:space="0" w:color="auto"/>
      </w:divBdr>
    </w:div>
    <w:div w:id="1250507462">
      <w:bodyDiv w:val="1"/>
      <w:marLeft w:val="0"/>
      <w:marRight w:val="0"/>
      <w:marTop w:val="0"/>
      <w:marBottom w:val="0"/>
      <w:divBdr>
        <w:top w:val="none" w:sz="0" w:space="0" w:color="auto"/>
        <w:left w:val="none" w:sz="0" w:space="0" w:color="auto"/>
        <w:bottom w:val="none" w:sz="0" w:space="0" w:color="auto"/>
        <w:right w:val="none" w:sz="0" w:space="0" w:color="auto"/>
      </w:divBdr>
    </w:div>
    <w:div w:id="1474327426">
      <w:bodyDiv w:val="1"/>
      <w:marLeft w:val="0"/>
      <w:marRight w:val="0"/>
      <w:marTop w:val="0"/>
      <w:marBottom w:val="0"/>
      <w:divBdr>
        <w:top w:val="none" w:sz="0" w:space="0" w:color="auto"/>
        <w:left w:val="none" w:sz="0" w:space="0" w:color="auto"/>
        <w:bottom w:val="none" w:sz="0" w:space="0" w:color="auto"/>
        <w:right w:val="none" w:sz="0" w:space="0" w:color="auto"/>
      </w:divBdr>
    </w:div>
    <w:div w:id="1502545834">
      <w:bodyDiv w:val="1"/>
      <w:marLeft w:val="0"/>
      <w:marRight w:val="0"/>
      <w:marTop w:val="0"/>
      <w:marBottom w:val="0"/>
      <w:divBdr>
        <w:top w:val="none" w:sz="0" w:space="0" w:color="auto"/>
        <w:left w:val="none" w:sz="0" w:space="0" w:color="auto"/>
        <w:bottom w:val="none" w:sz="0" w:space="0" w:color="auto"/>
        <w:right w:val="none" w:sz="0" w:space="0" w:color="auto"/>
      </w:divBdr>
    </w:div>
    <w:div w:id="1583099306">
      <w:bodyDiv w:val="1"/>
      <w:marLeft w:val="0"/>
      <w:marRight w:val="0"/>
      <w:marTop w:val="0"/>
      <w:marBottom w:val="0"/>
      <w:divBdr>
        <w:top w:val="none" w:sz="0" w:space="0" w:color="auto"/>
        <w:left w:val="none" w:sz="0" w:space="0" w:color="auto"/>
        <w:bottom w:val="none" w:sz="0" w:space="0" w:color="auto"/>
        <w:right w:val="none" w:sz="0" w:space="0" w:color="auto"/>
      </w:divBdr>
    </w:div>
    <w:div w:id="1653636028">
      <w:bodyDiv w:val="1"/>
      <w:marLeft w:val="0"/>
      <w:marRight w:val="0"/>
      <w:marTop w:val="0"/>
      <w:marBottom w:val="0"/>
      <w:divBdr>
        <w:top w:val="none" w:sz="0" w:space="0" w:color="auto"/>
        <w:left w:val="none" w:sz="0" w:space="0" w:color="auto"/>
        <w:bottom w:val="none" w:sz="0" w:space="0" w:color="auto"/>
        <w:right w:val="none" w:sz="0" w:space="0" w:color="auto"/>
      </w:divBdr>
    </w:div>
    <w:div w:id="1754081422">
      <w:bodyDiv w:val="1"/>
      <w:marLeft w:val="0"/>
      <w:marRight w:val="0"/>
      <w:marTop w:val="0"/>
      <w:marBottom w:val="0"/>
      <w:divBdr>
        <w:top w:val="none" w:sz="0" w:space="0" w:color="auto"/>
        <w:left w:val="none" w:sz="0" w:space="0" w:color="auto"/>
        <w:bottom w:val="none" w:sz="0" w:space="0" w:color="auto"/>
        <w:right w:val="none" w:sz="0" w:space="0" w:color="auto"/>
      </w:divBdr>
    </w:div>
    <w:div w:id="1777553816">
      <w:bodyDiv w:val="1"/>
      <w:marLeft w:val="0"/>
      <w:marRight w:val="0"/>
      <w:marTop w:val="0"/>
      <w:marBottom w:val="0"/>
      <w:divBdr>
        <w:top w:val="none" w:sz="0" w:space="0" w:color="auto"/>
        <w:left w:val="none" w:sz="0" w:space="0" w:color="auto"/>
        <w:bottom w:val="none" w:sz="0" w:space="0" w:color="auto"/>
        <w:right w:val="none" w:sz="0" w:space="0" w:color="auto"/>
      </w:divBdr>
    </w:div>
    <w:div w:id="1796291232">
      <w:bodyDiv w:val="1"/>
      <w:marLeft w:val="0"/>
      <w:marRight w:val="0"/>
      <w:marTop w:val="0"/>
      <w:marBottom w:val="0"/>
      <w:divBdr>
        <w:top w:val="none" w:sz="0" w:space="0" w:color="auto"/>
        <w:left w:val="none" w:sz="0" w:space="0" w:color="auto"/>
        <w:bottom w:val="none" w:sz="0" w:space="0" w:color="auto"/>
        <w:right w:val="none" w:sz="0" w:space="0" w:color="auto"/>
      </w:divBdr>
      <w:divsChild>
        <w:div w:id="1630087805">
          <w:marLeft w:val="0"/>
          <w:marRight w:val="0"/>
          <w:marTop w:val="0"/>
          <w:marBottom w:val="0"/>
          <w:divBdr>
            <w:top w:val="none" w:sz="0" w:space="0" w:color="auto"/>
            <w:left w:val="none" w:sz="0" w:space="0" w:color="auto"/>
            <w:bottom w:val="none" w:sz="0" w:space="0" w:color="auto"/>
            <w:right w:val="none" w:sz="0" w:space="0" w:color="auto"/>
          </w:divBdr>
        </w:div>
      </w:divsChild>
    </w:div>
    <w:div w:id="1833182212">
      <w:bodyDiv w:val="1"/>
      <w:marLeft w:val="0"/>
      <w:marRight w:val="0"/>
      <w:marTop w:val="0"/>
      <w:marBottom w:val="0"/>
      <w:divBdr>
        <w:top w:val="none" w:sz="0" w:space="0" w:color="auto"/>
        <w:left w:val="none" w:sz="0" w:space="0" w:color="auto"/>
        <w:bottom w:val="none" w:sz="0" w:space="0" w:color="auto"/>
        <w:right w:val="none" w:sz="0" w:space="0" w:color="auto"/>
      </w:divBdr>
    </w:div>
    <w:div w:id="1925340275">
      <w:bodyDiv w:val="1"/>
      <w:marLeft w:val="0"/>
      <w:marRight w:val="0"/>
      <w:marTop w:val="0"/>
      <w:marBottom w:val="0"/>
      <w:divBdr>
        <w:top w:val="none" w:sz="0" w:space="0" w:color="auto"/>
        <w:left w:val="none" w:sz="0" w:space="0" w:color="auto"/>
        <w:bottom w:val="none" w:sz="0" w:space="0" w:color="auto"/>
        <w:right w:val="none" w:sz="0" w:space="0" w:color="auto"/>
      </w:divBdr>
    </w:div>
    <w:div w:id="1962764102">
      <w:bodyDiv w:val="1"/>
      <w:marLeft w:val="0"/>
      <w:marRight w:val="0"/>
      <w:marTop w:val="0"/>
      <w:marBottom w:val="0"/>
      <w:divBdr>
        <w:top w:val="none" w:sz="0" w:space="0" w:color="auto"/>
        <w:left w:val="none" w:sz="0" w:space="0" w:color="auto"/>
        <w:bottom w:val="none" w:sz="0" w:space="0" w:color="auto"/>
        <w:right w:val="none" w:sz="0" w:space="0" w:color="auto"/>
      </w:divBdr>
      <w:divsChild>
        <w:div w:id="1367675267">
          <w:marLeft w:val="0"/>
          <w:marRight w:val="0"/>
          <w:marTop w:val="0"/>
          <w:marBottom w:val="0"/>
          <w:divBdr>
            <w:top w:val="none" w:sz="0" w:space="0" w:color="auto"/>
            <w:left w:val="none" w:sz="0" w:space="0" w:color="auto"/>
            <w:bottom w:val="none" w:sz="0" w:space="0" w:color="auto"/>
            <w:right w:val="none" w:sz="0" w:space="0" w:color="auto"/>
          </w:divBdr>
        </w:div>
        <w:div w:id="1501385396">
          <w:marLeft w:val="0"/>
          <w:marRight w:val="0"/>
          <w:marTop w:val="0"/>
          <w:marBottom w:val="0"/>
          <w:divBdr>
            <w:top w:val="none" w:sz="0" w:space="0" w:color="auto"/>
            <w:left w:val="none" w:sz="0" w:space="0" w:color="auto"/>
            <w:bottom w:val="none" w:sz="0" w:space="0" w:color="auto"/>
            <w:right w:val="none" w:sz="0" w:space="0" w:color="auto"/>
          </w:divBdr>
        </w:div>
        <w:div w:id="1963803414">
          <w:marLeft w:val="0"/>
          <w:marRight w:val="0"/>
          <w:marTop w:val="0"/>
          <w:marBottom w:val="0"/>
          <w:divBdr>
            <w:top w:val="none" w:sz="0" w:space="0" w:color="auto"/>
            <w:left w:val="none" w:sz="0" w:space="0" w:color="auto"/>
            <w:bottom w:val="none" w:sz="0" w:space="0" w:color="auto"/>
            <w:right w:val="none" w:sz="0" w:space="0" w:color="auto"/>
          </w:divBdr>
        </w:div>
      </w:divsChild>
    </w:div>
    <w:div w:id="1994983572">
      <w:bodyDiv w:val="1"/>
      <w:marLeft w:val="0"/>
      <w:marRight w:val="0"/>
      <w:marTop w:val="0"/>
      <w:marBottom w:val="0"/>
      <w:divBdr>
        <w:top w:val="none" w:sz="0" w:space="0" w:color="auto"/>
        <w:left w:val="none" w:sz="0" w:space="0" w:color="auto"/>
        <w:bottom w:val="none" w:sz="0" w:space="0" w:color="auto"/>
        <w:right w:val="none" w:sz="0" w:space="0" w:color="auto"/>
      </w:divBdr>
    </w:div>
    <w:div w:id="2085836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D6A03-5ED7-4FA9-A70D-217B3F11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34206</Words>
  <Characters>194976</Characters>
  <Application>Microsoft Office Word</Application>
  <DocSecurity>0</DocSecurity>
  <Lines>1624</Lines>
  <Paragraphs>457</Paragraphs>
  <ScaleCrop>false</ScaleCrop>
  <HeadingPairs>
    <vt:vector size="2" baseType="variant">
      <vt:variant>
        <vt:lpstr>Title</vt:lpstr>
      </vt:variant>
      <vt:variant>
        <vt:i4>1</vt:i4>
      </vt:variant>
    </vt:vector>
  </HeadingPairs>
  <TitlesOfParts>
    <vt:vector size="1" baseType="lpstr">
      <vt:lpstr>Distribution of the nt230(del4) MDR1 mutation in different dog breeds</vt:lpstr>
    </vt:vector>
  </TitlesOfParts>
  <Company>JLU Giessen</Company>
  <LinksUpToDate>false</LinksUpToDate>
  <CharactersWithSpaces>228725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of the nt230(del4) MDR1 mutation in different dog breeds</dc:title>
  <dc:creator>MDR1</dc:creator>
  <cp:lastModifiedBy>Roughley, Sarah [sarah13]</cp:lastModifiedBy>
  <cp:revision>3</cp:revision>
  <cp:lastPrinted>2015-01-30T14:37:00Z</cp:lastPrinted>
  <dcterms:created xsi:type="dcterms:W3CDTF">2019-08-02T15:41:00Z</dcterms:created>
  <dcterms:modified xsi:type="dcterms:W3CDTF">2019-08-02T15:41:00Z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gramer.irina@gmail.com@www.mendeley.com</vt:lpwstr>
  </property>
  <property fmtid="{D5CDD505-2E9C-101B-9397-08002B2CF9AE}" pid="4" name="Mendeley Citation Style_1">
    <vt:lpwstr>http://www.zotero.org/styles/national-library-of-medicine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