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1F5B3" w14:textId="77777777" w:rsidR="00141FA6" w:rsidRPr="00C4749E" w:rsidRDefault="00141FA6" w:rsidP="00141FA6">
      <w:pPr>
        <w:suppressLineNumbers/>
        <w:spacing w:line="240" w:lineRule="auto"/>
        <w:rPr>
          <w:rFonts w:cstheme="minorHAnsi"/>
          <w:sz w:val="24"/>
          <w:szCs w:val="24"/>
        </w:rPr>
      </w:pPr>
      <w:r w:rsidRPr="00C4749E">
        <w:rPr>
          <w:rFonts w:cstheme="minorHAnsi"/>
          <w:sz w:val="24"/>
          <w:szCs w:val="24"/>
        </w:rPr>
        <w:t xml:space="preserve">Authors: Harvey-Fishenden, A. (School of Environmental Sciences, University of Liverpool, </w:t>
      </w:r>
      <w:hyperlink r:id="rId8" w:history="1">
        <w:r w:rsidRPr="00C4749E">
          <w:rPr>
            <w:rStyle w:val="Hyperlink"/>
            <w:rFonts w:cstheme="minorHAnsi"/>
            <w:sz w:val="24"/>
            <w:szCs w:val="24"/>
          </w:rPr>
          <w:t>alice.harvey-fishenden@liverpool.ac.uk</w:t>
        </w:r>
      </w:hyperlink>
      <w:r w:rsidRPr="00C4749E">
        <w:rPr>
          <w:rFonts w:cstheme="minorHAnsi"/>
          <w:sz w:val="24"/>
          <w:szCs w:val="24"/>
        </w:rPr>
        <w:t xml:space="preserve">), Macdonald, N. (School of Environmental Sciences, University of Liverpool, </w:t>
      </w:r>
      <w:hyperlink r:id="rId9" w:history="1">
        <w:r w:rsidRPr="00C4749E">
          <w:rPr>
            <w:rStyle w:val="Hyperlink"/>
            <w:rFonts w:cstheme="minorHAnsi"/>
            <w:sz w:val="24"/>
            <w:szCs w:val="24"/>
          </w:rPr>
          <w:t>neil.macdonald@liverpool.ac.uk</w:t>
        </w:r>
      </w:hyperlink>
      <w:r w:rsidRPr="00C4749E">
        <w:rPr>
          <w:rFonts w:cstheme="minorHAnsi"/>
          <w:sz w:val="24"/>
          <w:szCs w:val="24"/>
        </w:rPr>
        <w:t xml:space="preserve">) Bowen, J.P. (Leeds Trinity University and School of Environmental Sciences, University of Liverpool, </w:t>
      </w:r>
      <w:r w:rsidRPr="00C4749E">
        <w:rPr>
          <w:rStyle w:val="Hyperlink"/>
          <w:rFonts w:cstheme="minorHAnsi"/>
          <w:sz w:val="24"/>
          <w:szCs w:val="24"/>
        </w:rPr>
        <w:t>j.bowen@leedstrinity.ac.uk</w:t>
      </w:r>
      <w:r w:rsidRPr="00C4749E">
        <w:rPr>
          <w:rFonts w:cstheme="minorHAnsi"/>
          <w:sz w:val="24"/>
          <w:szCs w:val="24"/>
        </w:rPr>
        <w:t>)</w:t>
      </w:r>
    </w:p>
    <w:p w14:paraId="73DB9BE1" w14:textId="77777777" w:rsidR="00141FA6" w:rsidRPr="00C4749E" w:rsidRDefault="00141FA6" w:rsidP="00141FA6">
      <w:pPr>
        <w:suppressLineNumbers/>
        <w:spacing w:line="240" w:lineRule="auto"/>
        <w:rPr>
          <w:rFonts w:cstheme="minorHAnsi"/>
          <w:sz w:val="24"/>
          <w:szCs w:val="24"/>
        </w:rPr>
      </w:pPr>
      <w:r w:rsidRPr="00C4749E">
        <w:rPr>
          <w:rFonts w:cstheme="minorHAnsi"/>
          <w:sz w:val="24"/>
          <w:szCs w:val="24"/>
        </w:rPr>
        <w:t>Title: Dry Weather Fears of Britain’s Early ‘Industrial’ Canal Network</w:t>
      </w:r>
    </w:p>
    <w:p w14:paraId="4AF80E5C" w14:textId="77777777" w:rsidR="00141FA6" w:rsidRPr="00C4749E" w:rsidRDefault="00141FA6" w:rsidP="00141FA6">
      <w:pPr>
        <w:suppressLineNumbers/>
        <w:spacing w:line="240" w:lineRule="auto"/>
        <w:rPr>
          <w:rFonts w:cstheme="minorHAnsi"/>
          <w:sz w:val="24"/>
          <w:szCs w:val="24"/>
          <w:lang w:val="de-DE"/>
        </w:rPr>
      </w:pPr>
      <w:r w:rsidRPr="00C4749E">
        <w:rPr>
          <w:rFonts w:cstheme="minorHAnsi"/>
          <w:sz w:val="24"/>
          <w:szCs w:val="24"/>
        </w:rPr>
        <w:t>Corresponding Author:</w:t>
      </w:r>
      <w:r w:rsidRPr="00C4749E">
        <w:rPr>
          <w:rFonts w:cstheme="minorHAnsi"/>
          <w:b/>
          <w:sz w:val="24"/>
          <w:szCs w:val="24"/>
        </w:rPr>
        <w:t xml:space="preserve"> </w:t>
      </w:r>
      <w:r w:rsidRPr="00C4749E">
        <w:rPr>
          <w:rFonts w:cstheme="minorHAnsi"/>
          <w:sz w:val="24"/>
          <w:szCs w:val="24"/>
        </w:rPr>
        <w:t>Department of Geography and Planning, School of Environmental Sciences, University of Liverpool, Liverpool, L69 7ZT</w:t>
      </w:r>
      <w:r w:rsidRPr="00C4749E">
        <w:rPr>
          <w:rFonts w:cstheme="minorHAnsi"/>
          <w:b/>
          <w:sz w:val="24"/>
          <w:szCs w:val="24"/>
        </w:rPr>
        <w:tab/>
      </w:r>
      <w:r w:rsidRPr="00C4749E">
        <w:rPr>
          <w:rFonts w:cstheme="minorHAnsi"/>
          <w:b/>
          <w:sz w:val="24"/>
          <w:szCs w:val="24"/>
        </w:rPr>
        <w:tab/>
      </w:r>
      <w:r w:rsidRPr="00C4749E">
        <w:rPr>
          <w:rFonts w:cstheme="minorHAnsi"/>
          <w:sz w:val="24"/>
          <w:szCs w:val="24"/>
          <w:lang w:val="de-DE"/>
        </w:rPr>
        <w:t>e: aohf@liverpool.ac.uk</w:t>
      </w:r>
      <w:r w:rsidRPr="00C4749E">
        <w:rPr>
          <w:rFonts w:cstheme="minorHAnsi"/>
          <w:sz w:val="24"/>
          <w:szCs w:val="24"/>
          <w:lang w:val="de-DE"/>
        </w:rPr>
        <w:tab/>
        <w:t>t: 0151 794 2510</w:t>
      </w:r>
    </w:p>
    <w:p w14:paraId="294BB092" w14:textId="2E852B2A" w:rsidR="00141FA6" w:rsidRPr="00C4749E" w:rsidRDefault="00141FA6" w:rsidP="00141FA6">
      <w:pPr>
        <w:suppressLineNumbers/>
        <w:spacing w:line="240" w:lineRule="auto"/>
      </w:pPr>
      <w:r w:rsidRPr="00C4749E">
        <w:rPr>
          <w:rFonts w:cstheme="minorHAnsi"/>
          <w:sz w:val="24"/>
          <w:szCs w:val="24"/>
        </w:rPr>
        <w:t xml:space="preserve">Abstract: </w:t>
      </w:r>
      <w:r w:rsidRPr="00C4749E">
        <w:t xml:space="preserve">The first large-scale water supply in Britain was not for potable domestic supplies, but for the canal network, the arteries of the industrial revolution. This paper examines how episodes of dry weather in the late eighteenth and early nineteenth centuries, reconstructed from </w:t>
      </w:r>
      <w:ins w:id="0" w:author="Harvey-Fishenden, Alice" w:date="2019-05-08T10:01:00Z">
        <w:r w:rsidR="00152115">
          <w:t xml:space="preserve">early </w:t>
        </w:r>
      </w:ins>
      <w:del w:id="1" w:author="Harvey-Fishenden, Alice" w:date="2019-05-08T10:01:00Z">
        <w:r w:rsidRPr="00C4749E" w:rsidDel="00152115">
          <w:delText xml:space="preserve">a combination of narrative and </w:delText>
        </w:r>
      </w:del>
      <w:r w:rsidRPr="00C4749E">
        <w:t>instrumental sources, impacted the developing canal network. Analysis reveals how a frequent lack of preparedness for even relatively minor drought events resulted in conflict between water users, with potentially serious socio-economic consequences. The economic pressure of compensating other users for loss or reduction of their water supply, resulted in canal companies investing in technologies and management techniques that continue to be used today as drought mitigation strategies, such as the building of large capacity reservoirs and groundwater abstraction. This period represents a key technological milestone in the development of the modern water supply systems, contextualising current challenges faced by the water industry in responding to drought events. Although failure of the British canal system no longer has as serious economic impacts, themes emerge from this research which are as relevant for water supplies today as they were in the eighteenth century, such as issues around water rights and the value of preparing for potential future extreme weather scenarios. A newly reconstructed composite precipitation series for Chatsworth House is presented (1760- present). Through comparing weather records within the archives of canal companies and their competitors for water supplies historical insight can be gained into the possible far reaching societal impacts of drought.</w:t>
      </w:r>
    </w:p>
    <w:p w14:paraId="57C1A003" w14:textId="77777777" w:rsidR="00141FA6" w:rsidRPr="00C4749E" w:rsidRDefault="00141FA6" w:rsidP="00141FA6">
      <w:pPr>
        <w:suppressLineNumbers/>
        <w:rPr>
          <w:rFonts w:cstheme="minorHAnsi"/>
        </w:rPr>
      </w:pPr>
      <w:r w:rsidRPr="00C4749E">
        <w:rPr>
          <w:rFonts w:cstheme="minorHAnsi"/>
        </w:rPr>
        <w:t xml:space="preserve">Keywords: </w:t>
      </w:r>
      <w:r w:rsidRPr="00C4749E">
        <w:t>Drought, canals, history, reconstruction, water management, UK</w:t>
      </w:r>
    </w:p>
    <w:p w14:paraId="3A247E2A" w14:textId="00937C5A" w:rsidR="00141FA6" w:rsidRPr="00C4749E" w:rsidRDefault="00603944" w:rsidP="00141FA6">
      <w:pPr>
        <w:suppressLineNumbers/>
        <w:rPr>
          <w:rFonts w:cstheme="minorHAnsi"/>
          <w:sz w:val="24"/>
          <w:szCs w:val="24"/>
        </w:rPr>
      </w:pPr>
      <w:r w:rsidRPr="00A1047A">
        <w:rPr>
          <w:rFonts w:cstheme="minorHAnsi"/>
          <w:sz w:val="24"/>
          <w:szCs w:val="24"/>
        </w:rPr>
        <w:t>Length: 69</w:t>
      </w:r>
      <w:ins w:id="2" w:author="Harvey-Fishenden, Alice" w:date="2019-05-09T10:45:00Z">
        <w:r w:rsidR="00A1047A" w:rsidRPr="00A1047A">
          <w:rPr>
            <w:rFonts w:cstheme="minorHAnsi"/>
            <w:sz w:val="24"/>
            <w:szCs w:val="24"/>
          </w:rPr>
          <w:t>32</w:t>
        </w:r>
      </w:ins>
      <w:del w:id="3" w:author="Harvey-Fishenden, Alice" w:date="2019-05-09T10:45:00Z">
        <w:r w:rsidRPr="00A1047A" w:rsidDel="00A1047A">
          <w:rPr>
            <w:rFonts w:cstheme="minorHAnsi"/>
            <w:sz w:val="24"/>
            <w:szCs w:val="24"/>
          </w:rPr>
          <w:delText>48</w:delText>
        </w:r>
      </w:del>
      <w:r w:rsidR="00E2094D" w:rsidRPr="00A1047A">
        <w:rPr>
          <w:rFonts w:cstheme="minorHAnsi"/>
          <w:sz w:val="24"/>
          <w:szCs w:val="24"/>
        </w:rPr>
        <w:t xml:space="preserve"> words, 4 figures (+ 1 online illustration, figure 5),</w:t>
      </w:r>
      <w:r w:rsidR="00141FA6" w:rsidRPr="00A1047A">
        <w:rPr>
          <w:rFonts w:cstheme="minorHAnsi"/>
          <w:sz w:val="24"/>
          <w:szCs w:val="24"/>
        </w:rPr>
        <w:t xml:space="preserve"> 1 table</w:t>
      </w:r>
      <w:r w:rsidR="00141FA6" w:rsidRPr="00C4749E">
        <w:rPr>
          <w:rFonts w:cstheme="minorHAnsi"/>
          <w:sz w:val="24"/>
          <w:szCs w:val="24"/>
        </w:rPr>
        <w:t xml:space="preserve"> </w:t>
      </w:r>
      <w:r w:rsidR="00141FA6" w:rsidRPr="00C4749E">
        <w:rPr>
          <w:rFonts w:cstheme="minorHAnsi"/>
          <w:sz w:val="24"/>
          <w:szCs w:val="24"/>
        </w:rPr>
        <w:br w:type="page"/>
      </w:r>
    </w:p>
    <w:p w14:paraId="2508DA64" w14:textId="77777777" w:rsidR="00141FA6" w:rsidRPr="00C4749E" w:rsidRDefault="00141FA6" w:rsidP="00141FA6">
      <w:pPr>
        <w:suppressLineNumbers/>
        <w:spacing w:line="480" w:lineRule="auto"/>
        <w:rPr>
          <w:rFonts w:cstheme="minorHAnsi"/>
          <w:sz w:val="24"/>
          <w:szCs w:val="24"/>
        </w:rPr>
      </w:pPr>
      <w:r w:rsidRPr="00C4749E">
        <w:rPr>
          <w:rFonts w:cstheme="minorHAnsi"/>
          <w:sz w:val="24"/>
          <w:szCs w:val="24"/>
        </w:rPr>
        <w:lastRenderedPageBreak/>
        <w:t>Dry Weather Fears of Britain’s Early ‘Industrial’ Canal Network</w:t>
      </w:r>
    </w:p>
    <w:p w14:paraId="5FAEEC98" w14:textId="77777777" w:rsidR="00141FA6" w:rsidRPr="00C4749E" w:rsidRDefault="00141FA6" w:rsidP="00141FA6">
      <w:pPr>
        <w:pStyle w:val="Heading2"/>
        <w:spacing w:line="480" w:lineRule="auto"/>
        <w:rPr>
          <w:rFonts w:ascii="Times New Roman" w:hAnsi="Times New Roman" w:cs="Times New Roman"/>
          <w:b/>
          <w:color w:val="auto"/>
          <w:sz w:val="24"/>
          <w:szCs w:val="24"/>
        </w:rPr>
      </w:pPr>
      <w:r w:rsidRPr="00C4749E">
        <w:rPr>
          <w:rFonts w:ascii="Times New Roman" w:hAnsi="Times New Roman" w:cs="Times New Roman"/>
          <w:b/>
          <w:color w:val="auto"/>
          <w:sz w:val="24"/>
          <w:szCs w:val="24"/>
        </w:rPr>
        <w:t>Introduction</w:t>
      </w:r>
    </w:p>
    <w:p w14:paraId="54B75AE2" w14:textId="71F9A96B"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Droughts are complex events that can be spatially extensive or regionally focused </w:t>
      </w:r>
      <w:r w:rsidRPr="00C4749E">
        <w:rPr>
          <w:rFonts w:ascii="Times New Roman" w:hAnsi="Times New Roman" w:cs="Times New Roman"/>
          <w:noProof/>
          <w:sz w:val="24"/>
          <w:szCs w:val="24"/>
        </w:rPr>
        <w:t>(Todd et al. 2013)</w:t>
      </w:r>
      <w:r w:rsidRPr="00C4749E">
        <w:rPr>
          <w:rFonts w:ascii="Times New Roman" w:hAnsi="Times New Roman" w:cs="Times New Roman"/>
          <w:sz w:val="24"/>
          <w:szCs w:val="24"/>
        </w:rPr>
        <w:t xml:space="preserve">. Large scale droughts are a recurrent feature of European climate </w:t>
      </w:r>
      <w:r w:rsidRPr="00C4749E">
        <w:rPr>
          <w:rFonts w:ascii="Times New Roman" w:hAnsi="Times New Roman" w:cs="Times New Roman"/>
          <w:noProof/>
          <w:sz w:val="24"/>
          <w:szCs w:val="24"/>
        </w:rPr>
        <w:t>(Spinoni et al., 2015)</w:t>
      </w:r>
      <w:r w:rsidRPr="00C4749E">
        <w:rPr>
          <w:rFonts w:ascii="Times New Roman" w:hAnsi="Times New Roman" w:cs="Times New Roman"/>
          <w:sz w:val="24"/>
          <w:szCs w:val="24"/>
        </w:rPr>
        <w:t xml:space="preserve">, with notable British droughts in 1975-76  </w:t>
      </w:r>
      <w:r w:rsidRPr="00C4749E">
        <w:rPr>
          <w:rFonts w:ascii="Times New Roman" w:hAnsi="Times New Roman" w:cs="Times New Roman"/>
          <w:noProof/>
          <w:sz w:val="24"/>
          <w:szCs w:val="24"/>
        </w:rPr>
        <w:t>(Rodda and Marsh 2011; Zaidman et al. 2002)</w:t>
      </w:r>
      <w:r w:rsidRPr="00C4749E">
        <w:rPr>
          <w:rFonts w:ascii="Times New Roman" w:hAnsi="Times New Roman" w:cs="Times New Roman"/>
          <w:sz w:val="24"/>
          <w:szCs w:val="24"/>
        </w:rPr>
        <w:fldChar w:fldCharType="begin"/>
      </w:r>
      <w:r w:rsidRPr="00C4749E">
        <w:rPr>
          <w:rFonts w:ascii="Times New Roman" w:hAnsi="Times New Roman" w:cs="Times New Roman"/>
          <w:sz w:val="24"/>
          <w:szCs w:val="24"/>
        </w:rPr>
        <w:instrText xml:space="preserve"> ADDIN EN.CITE &lt;EndNote&gt;&lt;Cite&gt;&lt;Author&gt;Zaidman&lt;/Author&gt;&lt;Year&gt;2001&lt;/Year&gt;&lt;RecNum&gt;331&lt;/RecNum&gt;&lt;DisplayText&gt;(Zaidman et al. 2001; Parry et al. 2012)&lt;/DisplayText&gt;&lt;record&gt;&lt;rec-number&gt;331&lt;/rec-number&gt;&lt;foreign-keys&gt;&lt;key app="EN" db-id="rz9xsr2r5ee22oerzzk5xt9p2sxr050f0er0"&gt;331&lt;/key&gt;&lt;/foreign-keys&gt;&lt;ref-type name="Journal Article"&gt;17&lt;/ref-type&gt;&lt;contributors&gt;&lt;authors&gt;&lt;author&gt;Zaidman, M. D. &lt;/author&gt;&lt;author&gt;Rees, H. G. &lt;/author&gt;&lt;author&gt;Young, A. R. &lt;/author&gt;&lt;/authors&gt;&lt;/contributors&gt;&lt;titles&gt;&lt;title&gt;Spatio-temporal development of streamflow droughts in north-west Europe&lt;/title&gt;&lt;secondary-title&gt;Hydrology and Earth System Sciences&lt;/secondary-title&gt;&lt;/titles&gt;&lt;periodical&gt;&lt;full-title&gt;Hydrology and Earth System Sciences&lt;/full-title&gt;&lt;/periodical&gt;&lt;pages&gt;733-751&lt;/pages&gt;&lt;volume&gt;5&lt;/volume&gt;&lt;number&gt;4&lt;/number&gt;&lt;dates&gt;&lt;year&gt;2001&lt;/year&gt;&lt;/dates&gt;&lt;urls&gt;&lt;/urls&gt;&lt;/record&gt;&lt;/Cite&gt;&lt;Cite&gt;&lt;Author&gt;Parry&lt;/Author&gt;&lt;Year&gt;2012&lt;/Year&gt;&lt;RecNum&gt;354&lt;/RecNum&gt;&lt;record&gt;&lt;rec-number&gt;354&lt;/rec-number&gt;&lt;foreign-keys&gt;&lt;key app="EN" db-id="rz9xsr2r5ee22oerzzk5xt9p2sxr050f0er0"&gt;354&lt;/key&gt;&lt;/foreign-keys&gt;&lt;ref-type name="Journal Article"&gt;17&lt;/ref-type&gt;&lt;contributors&gt;&lt;authors&gt;&lt;author&gt;Parry, S.&lt;/author&gt;&lt;author&gt;Hannaford, J.&lt;/author&gt;&lt;author&gt;Lloyd-Hughes, B.&lt;/author&gt;&lt;author&gt;Prudhomme, C.&lt;/author&gt;&lt;/authors&gt;&lt;/contributors&gt;&lt;titles&gt;&lt;title&gt;Mulit-year droughts in Europe: analysis of development and causes&lt;/title&gt;&lt;secondary-title&gt;Hydrology Research &lt;/secondary-title&gt;&lt;/titles&gt;&lt;periodical&gt;&lt;full-title&gt;Hydrology Research&lt;/full-title&gt;&lt;/periodical&gt;&lt;pages&gt;689-705&lt;/pages&gt;&lt;volume&gt;43&lt;/volume&gt;&lt;number&gt;5&lt;/number&gt;&lt;dates&gt;&lt;year&gt;2012&lt;/year&gt;&lt;/dates&gt;&lt;urls&gt;&lt;/urls&gt;&lt;/record&gt;&lt;/Cite&gt;&lt;/EndNote&gt;</w:instrText>
      </w:r>
      <w:r w:rsidRPr="00C4749E">
        <w:rPr>
          <w:rFonts w:ascii="Times New Roman" w:hAnsi="Times New Roman" w:cs="Times New Roman"/>
          <w:sz w:val="24"/>
          <w:szCs w:val="24"/>
        </w:rPr>
        <w:fldChar w:fldCharType="end"/>
      </w:r>
      <w:r w:rsidRPr="00C4749E">
        <w:rPr>
          <w:rFonts w:ascii="Times New Roman" w:hAnsi="Times New Roman" w:cs="Times New Roman"/>
          <w:sz w:val="24"/>
          <w:szCs w:val="24"/>
        </w:rPr>
        <w:t xml:space="preserve">, 1995-96 and 2003 </w:t>
      </w:r>
      <w:r w:rsidRPr="00C4749E">
        <w:rPr>
          <w:rFonts w:ascii="Times New Roman" w:hAnsi="Times New Roman" w:cs="Times New Roman"/>
          <w:noProof/>
          <w:sz w:val="24"/>
          <w:szCs w:val="24"/>
        </w:rPr>
        <w:t>(Fink et al. 2004)</w:t>
      </w:r>
      <w:r w:rsidRPr="00C4749E">
        <w:rPr>
          <w:rFonts w:ascii="Times New Roman" w:hAnsi="Times New Roman" w:cs="Times New Roman"/>
          <w:sz w:val="24"/>
          <w:szCs w:val="24"/>
        </w:rPr>
        <w:t>, and recent droughts (such as 2010-12</w:t>
      </w:r>
      <w:del w:id="4" w:author="Harvey-Fishenden, Alice" w:date="2019-05-08T09:50:00Z">
        <w:r w:rsidRPr="00C4749E" w:rsidDel="006856FC">
          <w:rPr>
            <w:rFonts w:ascii="Times New Roman" w:hAnsi="Times New Roman" w:cs="Times New Roman"/>
            <w:sz w:val="24"/>
            <w:szCs w:val="24"/>
          </w:rPr>
          <w:delText>;</w:delText>
        </w:r>
      </w:del>
      <w:r w:rsidRPr="00C4749E">
        <w:rPr>
          <w:rFonts w:ascii="Times New Roman" w:hAnsi="Times New Roman" w:cs="Times New Roman"/>
          <w:sz w:val="24"/>
          <w:szCs w:val="24"/>
        </w:rPr>
        <w:t xml:space="preserve"> </w:t>
      </w:r>
      <w:r w:rsidRPr="00C4749E">
        <w:rPr>
          <w:rFonts w:ascii="Times New Roman" w:hAnsi="Times New Roman" w:cs="Times New Roman"/>
          <w:noProof/>
          <w:sz w:val="24"/>
          <w:szCs w:val="24"/>
        </w:rPr>
        <w:t>(Lennard et al. 2014)</w:t>
      </w:r>
      <w:ins w:id="5" w:author="Harvey-Fishenden, Alice" w:date="2019-05-08T09:50:00Z">
        <w:r w:rsidR="006856FC">
          <w:rPr>
            <w:rFonts w:ascii="Times New Roman" w:hAnsi="Times New Roman" w:cs="Times New Roman"/>
            <w:noProof/>
            <w:sz w:val="24"/>
            <w:szCs w:val="24"/>
          </w:rPr>
          <w:t>)</w:t>
        </w:r>
      </w:ins>
      <w:r w:rsidRPr="00C4749E">
        <w:rPr>
          <w:rFonts w:ascii="Times New Roman" w:hAnsi="Times New Roman" w:cs="Times New Roman"/>
          <w:sz w:val="24"/>
          <w:szCs w:val="24"/>
        </w:rPr>
        <w:t xml:space="preserve"> highlighting the Britain’s vulnerability. However, these droughts are not unique or exceptional, with a long history of droughts impacting on European and British climatic history </w:t>
      </w:r>
      <w:r w:rsidRPr="00C4749E">
        <w:rPr>
          <w:rFonts w:ascii="Times New Roman" w:hAnsi="Times New Roman" w:cs="Times New Roman"/>
          <w:noProof/>
          <w:sz w:val="24"/>
          <w:szCs w:val="24"/>
        </w:rPr>
        <w:t>(Spraggs et al. 2015)</w:t>
      </w:r>
      <w:r w:rsidRPr="00C4749E">
        <w:rPr>
          <w:rFonts w:ascii="Times New Roman" w:hAnsi="Times New Roman" w:cs="Times New Roman"/>
          <w:sz w:val="24"/>
          <w:szCs w:val="24"/>
        </w:rPr>
        <w:t xml:space="preserve">. The wide scale megadrought of 1540 is well documented across Europe </w:t>
      </w:r>
      <w:r w:rsidRPr="00C4749E">
        <w:rPr>
          <w:rFonts w:ascii="Times New Roman" w:hAnsi="Times New Roman" w:cs="Times New Roman"/>
          <w:noProof/>
          <w:sz w:val="24"/>
          <w:szCs w:val="24"/>
        </w:rPr>
        <w:t>(Wetter et al. 2014)</w:t>
      </w:r>
      <w:r w:rsidRPr="00C4749E">
        <w:rPr>
          <w:rFonts w:ascii="Times New Roman" w:hAnsi="Times New Roman" w:cs="Times New Roman"/>
          <w:sz w:val="24"/>
          <w:szCs w:val="24"/>
        </w:rPr>
        <w:t xml:space="preserve">, but caused limited impact in Britain, whilst the ‘long drought’ (1880-1910) as documented by </w:t>
      </w:r>
      <w:del w:id="6" w:author="Harvey-Fishenden, Alice" w:date="2019-05-08T09:50:00Z">
        <w:r w:rsidRPr="00C4749E" w:rsidDel="006856FC">
          <w:rPr>
            <w:rFonts w:ascii="Times New Roman" w:hAnsi="Times New Roman" w:cs="Times New Roman"/>
            <w:noProof/>
            <w:sz w:val="24"/>
            <w:szCs w:val="24"/>
          </w:rPr>
          <w:delText>(</w:delText>
        </w:r>
      </w:del>
      <w:r w:rsidRPr="00C4749E">
        <w:rPr>
          <w:rFonts w:ascii="Times New Roman" w:hAnsi="Times New Roman" w:cs="Times New Roman"/>
          <w:noProof/>
          <w:sz w:val="24"/>
          <w:szCs w:val="24"/>
        </w:rPr>
        <w:t xml:space="preserve">Marsh et al. </w:t>
      </w:r>
      <w:ins w:id="7" w:author="Harvey-Fishenden, Alice" w:date="2019-05-08T09:51:00Z">
        <w:r w:rsidR="006856FC">
          <w:rPr>
            <w:rFonts w:ascii="Times New Roman" w:hAnsi="Times New Roman" w:cs="Times New Roman"/>
            <w:noProof/>
            <w:sz w:val="24"/>
            <w:szCs w:val="24"/>
          </w:rPr>
          <w:t>(</w:t>
        </w:r>
      </w:ins>
      <w:r w:rsidRPr="00C4749E">
        <w:rPr>
          <w:rFonts w:ascii="Times New Roman" w:hAnsi="Times New Roman" w:cs="Times New Roman"/>
          <w:noProof/>
          <w:sz w:val="24"/>
          <w:szCs w:val="24"/>
        </w:rPr>
        <w:t>2007)</w:t>
      </w:r>
      <w:r w:rsidRPr="00C4749E">
        <w:rPr>
          <w:rFonts w:ascii="Times New Roman" w:hAnsi="Times New Roman" w:cs="Times New Roman"/>
          <w:sz w:val="24"/>
          <w:szCs w:val="24"/>
        </w:rPr>
        <w:t xml:space="preserve"> highlights that droughts may be a single event, or a series of events in close succession. Whilst much of the analysis of past droughts has focused on drought reconstruction </w:t>
      </w:r>
      <w:r w:rsidRPr="00C4749E">
        <w:rPr>
          <w:rFonts w:ascii="Times New Roman" w:hAnsi="Times New Roman" w:cs="Times New Roman"/>
          <w:noProof/>
          <w:sz w:val="24"/>
          <w:szCs w:val="24"/>
        </w:rPr>
        <w:t>(Brázdil et al. 2018; 2013; 2008)</w:t>
      </w:r>
      <w:r w:rsidRPr="00C4749E">
        <w:rPr>
          <w:rFonts w:ascii="Times New Roman" w:hAnsi="Times New Roman" w:cs="Times New Roman"/>
          <w:sz w:val="24"/>
          <w:szCs w:val="24"/>
        </w:rPr>
        <w:t xml:space="preserve">, increasingly past droughts are being viewed relative to other drought indicators, for example water resource management </w:t>
      </w:r>
      <w:r w:rsidRPr="00C4749E">
        <w:rPr>
          <w:rFonts w:ascii="Times New Roman" w:hAnsi="Times New Roman" w:cs="Times New Roman"/>
          <w:noProof/>
          <w:sz w:val="24"/>
          <w:szCs w:val="24"/>
        </w:rPr>
        <w:t>(Lennard et al., 2015, 2014)</w:t>
      </w:r>
      <w:r w:rsidRPr="00C4749E">
        <w:rPr>
          <w:rFonts w:ascii="Times New Roman" w:hAnsi="Times New Roman" w:cs="Times New Roman"/>
          <w:sz w:val="24"/>
          <w:szCs w:val="24"/>
        </w:rPr>
        <w:t xml:space="preserve"> and hydrological drought </w:t>
      </w:r>
      <w:r w:rsidRPr="00C4749E">
        <w:rPr>
          <w:rFonts w:ascii="Times New Roman" w:hAnsi="Times New Roman" w:cs="Times New Roman"/>
          <w:noProof/>
          <w:sz w:val="24"/>
          <w:szCs w:val="24"/>
        </w:rPr>
        <w:t>(Jones and Lister 1998)</w:t>
      </w:r>
      <w:r w:rsidRPr="00C4749E">
        <w:rPr>
          <w:rFonts w:ascii="Times New Roman" w:hAnsi="Times New Roman" w:cs="Times New Roman"/>
          <w:sz w:val="24"/>
          <w:szCs w:val="24"/>
        </w:rPr>
        <w:t>.</w:t>
      </w:r>
    </w:p>
    <w:p w14:paraId="19267DE0" w14:textId="77777777"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Definitions of droughts are frequently characterised within five inter-related categories: meteorological, hydrological, agricultural and socio-economic drought </w:t>
      </w:r>
      <w:r w:rsidRPr="00C4749E">
        <w:rPr>
          <w:rFonts w:ascii="Times New Roman" w:hAnsi="Times New Roman" w:cs="Times New Roman"/>
          <w:noProof/>
          <w:sz w:val="24"/>
          <w:szCs w:val="24"/>
        </w:rPr>
        <w:t>(Wilhite and Glantz 1985)</w:t>
      </w:r>
      <w:r w:rsidRPr="00C4749E">
        <w:rPr>
          <w:rFonts w:ascii="Times New Roman" w:hAnsi="Times New Roman" w:cs="Times New Roman"/>
          <w:sz w:val="24"/>
          <w:szCs w:val="24"/>
        </w:rPr>
        <w:t xml:space="preserve">, with groundwater drought added by Mishra and Singh (2010). Droughts usually begin following a prolonged period of widespread moisture deficiency (Palmer 1965) and propagate through the hydrological cycle </w:t>
      </w:r>
      <w:r w:rsidRPr="00C4749E">
        <w:rPr>
          <w:rFonts w:ascii="Times New Roman" w:hAnsi="Times New Roman" w:cs="Times New Roman"/>
          <w:noProof/>
          <w:sz w:val="24"/>
          <w:szCs w:val="24"/>
        </w:rPr>
        <w:t>(Lanen 2006)</w:t>
      </w:r>
      <w:r w:rsidRPr="00C4749E">
        <w:rPr>
          <w:rFonts w:ascii="Times New Roman" w:hAnsi="Times New Roman" w:cs="Times New Roman"/>
          <w:sz w:val="24"/>
          <w:szCs w:val="24"/>
        </w:rPr>
        <w:t xml:space="preserve">, exhibiting differing spatial and temporal characteristics depending on a variety of factors. Droughts are often defined as dry periods relative to climatic norms and occur even in climates where normal conditions are relatively wet </w:t>
      </w:r>
      <w:r w:rsidRPr="00C4749E">
        <w:rPr>
          <w:rFonts w:ascii="Times New Roman" w:hAnsi="Times New Roman" w:cs="Times New Roman"/>
          <w:noProof/>
          <w:sz w:val="24"/>
          <w:szCs w:val="24"/>
        </w:rPr>
        <w:t>(Namias 1981)</w:t>
      </w:r>
      <w:r w:rsidRPr="00C4749E">
        <w:rPr>
          <w:rFonts w:ascii="Times New Roman" w:hAnsi="Times New Roman" w:cs="Times New Roman"/>
          <w:sz w:val="24"/>
          <w:szCs w:val="24"/>
        </w:rPr>
        <w:t xml:space="preserve">. They are not only geophysical events, but are also socially constructed, with societal structures effecting impacts and perceptions of drought </w:t>
      </w:r>
      <w:r w:rsidRPr="00C4749E">
        <w:rPr>
          <w:rFonts w:ascii="Times New Roman" w:hAnsi="Times New Roman" w:cs="Times New Roman"/>
          <w:noProof/>
          <w:sz w:val="24"/>
          <w:szCs w:val="24"/>
        </w:rPr>
        <w:t>(Endfield et al. 2004; Olivier-Smith and Hoffman 1999)</w:t>
      </w:r>
      <w:r w:rsidRPr="00C4749E">
        <w:rPr>
          <w:rFonts w:ascii="Times New Roman" w:hAnsi="Times New Roman" w:cs="Times New Roman"/>
          <w:sz w:val="24"/>
          <w:szCs w:val="24"/>
        </w:rPr>
        <w:t xml:space="preserve">. Recent work has highlighted the importance of </w:t>
      </w:r>
      <w:r w:rsidRPr="00C4749E">
        <w:rPr>
          <w:rFonts w:ascii="Times New Roman" w:hAnsi="Times New Roman" w:cs="Times New Roman"/>
          <w:sz w:val="24"/>
          <w:szCs w:val="24"/>
        </w:rPr>
        <w:lastRenderedPageBreak/>
        <w:t xml:space="preserve">people in understanding contemporary drought </w:t>
      </w:r>
      <w:r w:rsidRPr="00C4749E">
        <w:rPr>
          <w:rFonts w:ascii="Times New Roman" w:hAnsi="Times New Roman" w:cs="Times New Roman"/>
          <w:noProof/>
          <w:sz w:val="24"/>
          <w:szCs w:val="24"/>
        </w:rPr>
        <w:t>(Van Loon et al. 2016a; 2016b)</w:t>
      </w:r>
      <w:r w:rsidRPr="00C4749E">
        <w:rPr>
          <w:rFonts w:ascii="Times New Roman" w:hAnsi="Times New Roman" w:cs="Times New Roman"/>
          <w:sz w:val="24"/>
          <w:szCs w:val="24"/>
        </w:rPr>
        <w:t xml:space="preserve">, however this can also be extended into the past. Drought in Britain before the industrial revolution caused fires, disease, mortality (human and animal) and crop failures </w:t>
      </w:r>
      <w:r w:rsidRPr="00C4749E">
        <w:rPr>
          <w:rFonts w:ascii="Times New Roman" w:hAnsi="Times New Roman" w:cs="Times New Roman"/>
          <w:noProof/>
          <w:sz w:val="24"/>
          <w:szCs w:val="24"/>
        </w:rPr>
        <w:t>(Stone 2014 p. 437)</w:t>
      </w:r>
      <w:r w:rsidRPr="00C4749E">
        <w:rPr>
          <w:rFonts w:ascii="Times New Roman" w:hAnsi="Times New Roman" w:cs="Times New Roman"/>
          <w:sz w:val="24"/>
          <w:szCs w:val="24"/>
        </w:rPr>
        <w:t xml:space="preserve">, but as industrialisation took hold, the impacts became more connected to the availability and quality of water for industry, transport and drinking. </w:t>
      </w:r>
    </w:p>
    <w:p w14:paraId="74B7B1D2" w14:textId="77777777"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The first large-scale water supply systems in Britain provided water not for domestic or industrial use, but for the canal network, the arteries of the industrial revolution. Analysis of the impact of dry weather on water supply networks has predominantly focussed on the supply of potable water in urban areas </w:t>
      </w:r>
      <w:r w:rsidRPr="00C4749E">
        <w:rPr>
          <w:rFonts w:ascii="Times New Roman" w:hAnsi="Times New Roman" w:cs="Times New Roman"/>
          <w:noProof/>
          <w:sz w:val="24"/>
          <w:szCs w:val="24"/>
        </w:rPr>
        <w:t>(Lieshout 2016; Taylor et al. 2009; Waddington 2017)</w:t>
      </w:r>
      <w:r w:rsidRPr="00C4749E">
        <w:rPr>
          <w:rFonts w:ascii="Times New Roman" w:hAnsi="Times New Roman" w:cs="Times New Roman"/>
          <w:sz w:val="24"/>
          <w:szCs w:val="24"/>
        </w:rPr>
        <w:t xml:space="preserve">. Little attention has been paid to the role of canals and the significance of the development and expansion of the early canal network, particularly the role of reservoirs. The systems supplying canals generally predate large-scale potable water supplies, which were in their infancy when the water supply systems for canals were established. During the eighteenth and early nineteenth centuries, water for towns was rarely transported more than a few kilometres </w:t>
      </w:r>
      <w:r w:rsidRPr="00C4749E">
        <w:rPr>
          <w:rFonts w:ascii="Times New Roman" w:hAnsi="Times New Roman" w:cs="Times New Roman"/>
          <w:noProof/>
          <w:sz w:val="24"/>
          <w:szCs w:val="24"/>
        </w:rPr>
        <w:t>(Lieshout 2016; Porter 1978; Taylor et al. 2009)</w:t>
      </w:r>
      <w:r w:rsidRPr="00C4749E">
        <w:rPr>
          <w:rFonts w:ascii="Times New Roman" w:hAnsi="Times New Roman" w:cs="Times New Roman"/>
          <w:sz w:val="24"/>
          <w:szCs w:val="24"/>
        </w:rPr>
        <w:t xml:space="preserve">. Taps inside houses were a luxury and water was seldom stored in sufficient quantities to provide a supply during droughts </w:t>
      </w:r>
      <w:r w:rsidRPr="00C4749E">
        <w:rPr>
          <w:rFonts w:ascii="Times New Roman" w:hAnsi="Times New Roman" w:cs="Times New Roman"/>
          <w:noProof/>
          <w:sz w:val="24"/>
          <w:szCs w:val="24"/>
        </w:rPr>
        <w:t>(Hassan 1985)</w:t>
      </w:r>
      <w:r w:rsidRPr="00C4749E">
        <w:rPr>
          <w:rFonts w:ascii="Times New Roman" w:hAnsi="Times New Roman" w:cs="Times New Roman"/>
          <w:sz w:val="24"/>
          <w:szCs w:val="24"/>
        </w:rPr>
        <w:t>. Canals were the first water supply system to regularly transport water long distances in Britain, and to establish large scale water storage systems as a result of drought and competition for water. The builders of late eighteenth century canals negotiated rights to water, which later informed how commercial water companies managed their supplies. By responding to water shortages, they laid the groundwork for modern water supply resilience.</w:t>
      </w:r>
    </w:p>
    <w:p w14:paraId="462DAF03" w14:textId="6D3B687C"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This paper explores the dry weather fears of Britain’s early industrial canal network through the impact of droughts on canal operation in the late eighteenth </w:t>
      </w:r>
      <w:ins w:id="8" w:author="Harvey-Fishenden, Alice" w:date="2019-05-08T09:55:00Z">
        <w:r w:rsidR="006856FC">
          <w:rPr>
            <w:rFonts w:ascii="Times New Roman" w:hAnsi="Times New Roman" w:cs="Times New Roman"/>
            <w:sz w:val="24"/>
            <w:szCs w:val="24"/>
          </w:rPr>
          <w:t>c</w:t>
        </w:r>
      </w:ins>
      <w:del w:id="9" w:author="Harvey-Fishenden, Alice" w:date="2019-05-08T09:55:00Z">
        <w:r w:rsidRPr="00C4749E" w:rsidDel="006856FC">
          <w:rPr>
            <w:rFonts w:ascii="Times New Roman" w:hAnsi="Times New Roman" w:cs="Times New Roman"/>
            <w:sz w:val="24"/>
            <w:szCs w:val="24"/>
          </w:rPr>
          <w:delText>C</w:delText>
        </w:r>
      </w:del>
      <w:r w:rsidRPr="00C4749E">
        <w:rPr>
          <w:rFonts w:ascii="Times New Roman" w:hAnsi="Times New Roman" w:cs="Times New Roman"/>
          <w:sz w:val="24"/>
          <w:szCs w:val="24"/>
        </w:rPr>
        <w:t xml:space="preserve">entury. </w:t>
      </w:r>
      <w:del w:id="10" w:author="Harvey-Fishenden, Alice" w:date="2019-05-08T14:16:00Z">
        <w:r w:rsidRPr="00C4749E" w:rsidDel="0095259A">
          <w:rPr>
            <w:rFonts w:ascii="Times New Roman" w:hAnsi="Times New Roman" w:cs="Times New Roman"/>
            <w:sz w:val="24"/>
            <w:szCs w:val="24"/>
          </w:rPr>
          <w:delText>In doing so it will</w:delText>
        </w:r>
      </w:del>
      <w:ins w:id="11" w:author="Harvey-Fishenden, Alice" w:date="2019-05-08T14:16:00Z">
        <w:r w:rsidR="0095259A">
          <w:rPr>
            <w:rFonts w:ascii="Times New Roman" w:hAnsi="Times New Roman" w:cs="Times New Roman"/>
            <w:sz w:val="24"/>
            <w:szCs w:val="24"/>
          </w:rPr>
          <w:t>It</w:t>
        </w:r>
      </w:ins>
      <w:r w:rsidRPr="00C4749E">
        <w:rPr>
          <w:rFonts w:ascii="Times New Roman" w:hAnsi="Times New Roman" w:cs="Times New Roman"/>
          <w:sz w:val="24"/>
          <w:szCs w:val="24"/>
        </w:rPr>
        <w:t xml:space="preserve"> present</w:t>
      </w:r>
      <w:ins w:id="12" w:author="Harvey-Fishenden, Alice" w:date="2019-05-08T14:16:00Z">
        <w:r w:rsidR="0095259A">
          <w:rPr>
            <w:rFonts w:ascii="Times New Roman" w:hAnsi="Times New Roman" w:cs="Times New Roman"/>
            <w:sz w:val="24"/>
            <w:szCs w:val="24"/>
          </w:rPr>
          <w:t>s</w:t>
        </w:r>
      </w:ins>
      <w:r w:rsidRPr="00C4749E">
        <w:rPr>
          <w:rFonts w:ascii="Times New Roman" w:hAnsi="Times New Roman" w:cs="Times New Roman"/>
          <w:sz w:val="24"/>
          <w:szCs w:val="24"/>
        </w:rPr>
        <w:t xml:space="preserve"> a previously unpublished long instrumental precipitation reconstruction for Chatsworth in Derbyshire and demonstrate</w:t>
      </w:r>
      <w:ins w:id="13" w:author="Harvey-Fishenden, Alice" w:date="2019-05-08T14:16:00Z">
        <w:r w:rsidR="0095259A">
          <w:rPr>
            <w:rFonts w:ascii="Times New Roman" w:hAnsi="Times New Roman" w:cs="Times New Roman"/>
            <w:sz w:val="24"/>
            <w:szCs w:val="24"/>
          </w:rPr>
          <w:t>s</w:t>
        </w:r>
      </w:ins>
      <w:r w:rsidRPr="00C4749E">
        <w:rPr>
          <w:rFonts w:ascii="Times New Roman" w:hAnsi="Times New Roman" w:cs="Times New Roman"/>
          <w:sz w:val="24"/>
          <w:szCs w:val="24"/>
        </w:rPr>
        <w:t xml:space="preserve"> the impact of droughts on the development of canal </w:t>
      </w:r>
      <w:r w:rsidRPr="00C4749E">
        <w:rPr>
          <w:rFonts w:ascii="Times New Roman" w:hAnsi="Times New Roman" w:cs="Times New Roman"/>
          <w:sz w:val="24"/>
          <w:szCs w:val="24"/>
        </w:rPr>
        <w:lastRenderedPageBreak/>
        <w:t xml:space="preserve">infrastructure, particularly the nearby Trent and Mersey Canal. It argues that the development of the canal network, which was driven in part by responses to drought, was an important phase in the development of water supply systems in the Britain, which has previously been overlooked. </w:t>
      </w:r>
    </w:p>
    <w:p w14:paraId="619FEB51" w14:textId="2C166BC1" w:rsidR="00141FA6" w:rsidRPr="00C4749E" w:rsidRDefault="00141FA6" w:rsidP="00141FA6">
      <w:pPr>
        <w:spacing w:line="480" w:lineRule="auto"/>
        <w:rPr>
          <w:rFonts w:ascii="Times New Roman" w:hAnsi="Times New Roman" w:cs="Times New Roman"/>
          <w:sz w:val="24"/>
          <w:szCs w:val="24"/>
        </w:rPr>
      </w:pPr>
      <w:bookmarkStart w:id="14" w:name="_Hlk1137643"/>
      <w:r w:rsidRPr="00C4749E">
        <w:rPr>
          <w:rFonts w:ascii="Times New Roman" w:hAnsi="Times New Roman" w:cs="Times New Roman"/>
          <w:sz w:val="24"/>
          <w:szCs w:val="24"/>
        </w:rPr>
        <w:t xml:space="preserve">In exploring how the early canal network developed and its vulnerability to droughts, this paper also contributes to the growing literature exploring how past experiences can, and continue to, shape our understanding </w:t>
      </w:r>
      <w:del w:id="15" w:author="Harvey-Fishenden, Alice" w:date="2019-05-08T10:07:00Z">
        <w:r w:rsidRPr="00C4749E" w:rsidDel="00152115">
          <w:rPr>
            <w:rFonts w:ascii="Times New Roman" w:hAnsi="Times New Roman" w:cs="Times New Roman"/>
            <w:sz w:val="24"/>
            <w:szCs w:val="24"/>
          </w:rPr>
          <w:delText xml:space="preserve">to </w:delText>
        </w:r>
      </w:del>
      <w:ins w:id="16" w:author="Harvey-Fishenden, Alice" w:date="2019-05-08T10:07:00Z">
        <w:r w:rsidR="00152115">
          <w:rPr>
            <w:rFonts w:ascii="Times New Roman" w:hAnsi="Times New Roman" w:cs="Times New Roman"/>
            <w:sz w:val="24"/>
            <w:szCs w:val="24"/>
          </w:rPr>
          <w:t>of</w:t>
        </w:r>
        <w:r w:rsidR="00152115" w:rsidRPr="00C4749E">
          <w:rPr>
            <w:rFonts w:ascii="Times New Roman" w:hAnsi="Times New Roman" w:cs="Times New Roman"/>
            <w:sz w:val="24"/>
            <w:szCs w:val="24"/>
          </w:rPr>
          <w:t xml:space="preserve"> </w:t>
        </w:r>
      </w:ins>
      <w:r w:rsidRPr="00C4749E">
        <w:rPr>
          <w:rFonts w:ascii="Times New Roman" w:hAnsi="Times New Roman" w:cs="Times New Roman"/>
          <w:sz w:val="24"/>
          <w:szCs w:val="24"/>
        </w:rPr>
        <w:t xml:space="preserve">contemporary climate </w:t>
      </w:r>
      <w:r w:rsidRPr="00C4749E">
        <w:rPr>
          <w:rFonts w:ascii="Times New Roman" w:hAnsi="Times New Roman" w:cs="Times New Roman"/>
          <w:noProof/>
          <w:sz w:val="24"/>
          <w:szCs w:val="24"/>
        </w:rPr>
        <w:t>(Adamson, 2015; Adamson et al. 2018; Mitchell 2011; Westermann and Rohr, 2015)</w:t>
      </w:r>
      <w:r w:rsidRPr="00C4749E">
        <w:rPr>
          <w:rFonts w:ascii="Times New Roman" w:hAnsi="Times New Roman" w:cs="Times New Roman"/>
          <w:sz w:val="24"/>
          <w:szCs w:val="24"/>
        </w:rPr>
        <w:t xml:space="preserve"> and hazard</w:t>
      </w:r>
      <w:del w:id="17" w:author="Harvey-Fishenden, Alice" w:date="2019-05-08T10:07:00Z">
        <w:r w:rsidRPr="00C4749E" w:rsidDel="00152115">
          <w:rPr>
            <w:rFonts w:ascii="Times New Roman" w:hAnsi="Times New Roman" w:cs="Times New Roman"/>
            <w:sz w:val="24"/>
            <w:szCs w:val="24"/>
          </w:rPr>
          <w:delText xml:space="preserve"> </w:delText>
        </w:r>
      </w:del>
      <w:moveFromRangeStart w:id="18" w:author="Harvey-Fishenden, Alice" w:date="2019-05-08T10:07:00Z" w:name="move8202460"/>
      <w:moveFrom w:id="19" w:author="Harvey-Fishenden, Alice" w:date="2019-05-08T10:07:00Z">
        <w:r w:rsidRPr="00C4749E" w:rsidDel="00152115">
          <w:rPr>
            <w:rFonts w:ascii="Times New Roman" w:hAnsi="Times New Roman" w:cs="Times New Roman"/>
            <w:noProof/>
            <w:sz w:val="24"/>
            <w:szCs w:val="24"/>
          </w:rPr>
          <w:t>(Jones et al. 2012; Sangster et al. 2018)</w:t>
        </w:r>
      </w:moveFrom>
      <w:moveFromRangeEnd w:id="18"/>
      <w:r w:rsidRPr="00C4749E">
        <w:rPr>
          <w:rFonts w:ascii="Times New Roman" w:hAnsi="Times New Roman" w:cs="Times New Roman"/>
          <w:sz w:val="24"/>
          <w:szCs w:val="24"/>
        </w:rPr>
        <w:t xml:space="preserve"> adaptation and resilience</w:t>
      </w:r>
      <w:ins w:id="20" w:author="Harvey-Fishenden, Alice" w:date="2019-05-08T10:07:00Z">
        <w:r w:rsidR="00152115">
          <w:rPr>
            <w:rFonts w:ascii="Times New Roman" w:hAnsi="Times New Roman" w:cs="Times New Roman"/>
            <w:sz w:val="24"/>
            <w:szCs w:val="24"/>
          </w:rPr>
          <w:t xml:space="preserve"> </w:t>
        </w:r>
      </w:ins>
      <w:moveToRangeStart w:id="21" w:author="Harvey-Fishenden, Alice" w:date="2019-05-08T10:07:00Z" w:name="move8202460"/>
      <w:moveTo w:id="22" w:author="Harvey-Fishenden, Alice" w:date="2019-05-08T10:07:00Z">
        <w:r w:rsidR="00152115" w:rsidRPr="00C4749E">
          <w:rPr>
            <w:rFonts w:ascii="Times New Roman" w:hAnsi="Times New Roman" w:cs="Times New Roman"/>
            <w:noProof/>
            <w:sz w:val="24"/>
            <w:szCs w:val="24"/>
          </w:rPr>
          <w:t>(Jones et al. 2012; Sangster et al. 2018)</w:t>
        </w:r>
      </w:moveTo>
      <w:moveToRangeEnd w:id="21"/>
      <w:r w:rsidRPr="00C4749E">
        <w:rPr>
          <w:rFonts w:ascii="Times New Roman" w:hAnsi="Times New Roman" w:cs="Times New Roman"/>
          <w:sz w:val="24"/>
          <w:szCs w:val="24"/>
        </w:rPr>
        <w:t xml:space="preserve">. </w:t>
      </w:r>
      <w:bookmarkEnd w:id="14"/>
    </w:p>
    <w:p w14:paraId="4F136B7A" w14:textId="77777777" w:rsidR="00141FA6" w:rsidRPr="00C4749E" w:rsidRDefault="00141FA6" w:rsidP="00141FA6">
      <w:pPr>
        <w:spacing w:line="480" w:lineRule="auto"/>
        <w:rPr>
          <w:rFonts w:ascii="Times New Roman" w:hAnsi="Times New Roman" w:cs="Times New Roman"/>
          <w:b/>
          <w:sz w:val="24"/>
          <w:szCs w:val="24"/>
        </w:rPr>
      </w:pPr>
      <w:r w:rsidRPr="00C4749E">
        <w:rPr>
          <w:rStyle w:val="Heading2Char"/>
          <w:rFonts w:ascii="Times New Roman" w:hAnsi="Times New Roman" w:cs="Times New Roman"/>
          <w:b/>
          <w:color w:val="auto"/>
          <w:sz w:val="24"/>
          <w:szCs w:val="24"/>
        </w:rPr>
        <w:t>The development of canals in the eighteenth and nineteenth centuries</w:t>
      </w:r>
    </w:p>
    <w:p w14:paraId="370EF41F" w14:textId="3731C653" w:rsidR="00141FA6" w:rsidRPr="00C4749E" w:rsidRDefault="00141FA6" w:rsidP="00141FA6">
      <w:pPr>
        <w:spacing w:line="480" w:lineRule="auto"/>
        <w:rPr>
          <w:rFonts w:ascii="Times New Roman" w:hAnsi="Times New Roman" w:cs="Times New Roman"/>
          <w:sz w:val="24"/>
          <w:szCs w:val="24"/>
        </w:rPr>
      </w:pPr>
      <w:del w:id="23" w:author="Harvey-Fishenden, Alice" w:date="2019-05-08T14:22:00Z">
        <w:r w:rsidRPr="00C4749E" w:rsidDel="00DC3800">
          <w:rPr>
            <w:rFonts w:ascii="Times New Roman" w:hAnsi="Times New Roman" w:cs="Times New Roman"/>
            <w:sz w:val="24"/>
            <w:szCs w:val="24"/>
          </w:rPr>
          <w:delText>Whilst the movement</w:delText>
        </w:r>
      </w:del>
      <w:ins w:id="24" w:author="Harvey-Fishenden, Alice" w:date="2019-05-08T14:22:00Z">
        <w:r w:rsidR="00DC3800">
          <w:rPr>
            <w:rFonts w:ascii="Times New Roman" w:hAnsi="Times New Roman" w:cs="Times New Roman"/>
            <w:sz w:val="24"/>
            <w:szCs w:val="24"/>
          </w:rPr>
          <w:t>Movement</w:t>
        </w:r>
      </w:ins>
      <w:r w:rsidRPr="00C4749E">
        <w:rPr>
          <w:rFonts w:ascii="Times New Roman" w:hAnsi="Times New Roman" w:cs="Times New Roman"/>
          <w:sz w:val="24"/>
          <w:szCs w:val="24"/>
        </w:rPr>
        <w:t xml:space="preserve"> and transport of water for irrigation and communities has been </w:t>
      </w:r>
      <w:del w:id="25" w:author="Harvey-Fishenden, Alice" w:date="2019-05-08T14:24:00Z">
        <w:r w:rsidRPr="00C4749E" w:rsidDel="00DC3800">
          <w:rPr>
            <w:rFonts w:ascii="Times New Roman" w:hAnsi="Times New Roman" w:cs="Times New Roman"/>
            <w:sz w:val="24"/>
            <w:szCs w:val="24"/>
          </w:rPr>
          <w:delText xml:space="preserve">ongoing </w:delText>
        </w:r>
      </w:del>
      <w:ins w:id="26" w:author="Harvey-Fishenden, Alice" w:date="2019-05-08T14:24:00Z">
        <w:r w:rsidR="00DC3800">
          <w:rPr>
            <w:rFonts w:ascii="Times New Roman" w:hAnsi="Times New Roman" w:cs="Times New Roman"/>
            <w:sz w:val="24"/>
            <w:szCs w:val="24"/>
          </w:rPr>
          <w:t xml:space="preserve">a feature of the water landscape </w:t>
        </w:r>
      </w:ins>
      <w:r w:rsidRPr="00C4749E">
        <w:rPr>
          <w:rFonts w:ascii="Times New Roman" w:hAnsi="Times New Roman" w:cs="Times New Roman"/>
          <w:sz w:val="24"/>
          <w:szCs w:val="24"/>
        </w:rPr>
        <w:t xml:space="preserve">since early settlements (Middle East c. 5000 BC), </w:t>
      </w:r>
      <w:ins w:id="27" w:author="Harvey-Fishenden, Alice" w:date="2019-05-08T14:24:00Z">
        <w:r w:rsidR="00DC3800">
          <w:rPr>
            <w:rFonts w:ascii="Times New Roman" w:hAnsi="Times New Roman" w:cs="Times New Roman"/>
            <w:sz w:val="24"/>
            <w:szCs w:val="24"/>
          </w:rPr>
          <w:t>but these systems</w:t>
        </w:r>
      </w:ins>
      <w:del w:id="28" w:author="Harvey-Fishenden, Alice" w:date="2019-05-08T14:24:00Z">
        <w:r w:rsidRPr="00C4749E" w:rsidDel="00DC3800">
          <w:rPr>
            <w:rFonts w:ascii="Times New Roman" w:hAnsi="Times New Roman" w:cs="Times New Roman"/>
            <w:sz w:val="24"/>
            <w:szCs w:val="24"/>
          </w:rPr>
          <w:delText>these</w:delText>
        </w:r>
      </w:del>
      <w:r w:rsidRPr="00C4749E">
        <w:rPr>
          <w:rFonts w:ascii="Times New Roman" w:hAnsi="Times New Roman" w:cs="Times New Roman"/>
          <w:sz w:val="24"/>
          <w:szCs w:val="24"/>
        </w:rPr>
        <w:t xml:space="preserve"> often remained relatively simple in structure and scale </w:t>
      </w:r>
      <w:r w:rsidRPr="00C4749E">
        <w:rPr>
          <w:rFonts w:ascii="Times New Roman" w:hAnsi="Times New Roman" w:cs="Times New Roman"/>
          <w:noProof/>
          <w:sz w:val="24"/>
          <w:szCs w:val="24"/>
        </w:rPr>
        <w:t>(Bazza 2007)</w:t>
      </w:r>
      <w:r w:rsidRPr="00C4749E">
        <w:rPr>
          <w:rFonts w:ascii="Times New Roman" w:hAnsi="Times New Roman" w:cs="Times New Roman"/>
          <w:sz w:val="24"/>
          <w:szCs w:val="24"/>
        </w:rPr>
        <w:t xml:space="preserve">. </w:t>
      </w:r>
      <w:ins w:id="29" w:author="Harvey-Fishenden, Alice" w:date="2019-05-08T14:26:00Z">
        <w:r w:rsidR="00DC3800">
          <w:rPr>
            <w:rFonts w:ascii="Times New Roman" w:hAnsi="Times New Roman" w:cs="Times New Roman"/>
            <w:sz w:val="24"/>
            <w:szCs w:val="24"/>
          </w:rPr>
          <w:t>In Britain, t</w:t>
        </w:r>
      </w:ins>
      <w:del w:id="30" w:author="Harvey-Fishenden, Alice" w:date="2019-05-08T14:26:00Z">
        <w:r w:rsidRPr="00C4749E" w:rsidDel="00DC3800">
          <w:rPr>
            <w:rFonts w:ascii="Times New Roman" w:hAnsi="Times New Roman" w:cs="Times New Roman"/>
            <w:sz w:val="24"/>
            <w:szCs w:val="24"/>
          </w:rPr>
          <w:delText>T</w:delText>
        </w:r>
      </w:del>
      <w:r w:rsidRPr="00C4749E">
        <w:rPr>
          <w:rFonts w:ascii="Times New Roman" w:hAnsi="Times New Roman" w:cs="Times New Roman"/>
          <w:sz w:val="24"/>
          <w:szCs w:val="24"/>
        </w:rPr>
        <w:t>ransporting heavy and bulky goods by water has been undertaken for many centuries</w:t>
      </w:r>
      <w:del w:id="31" w:author="Harvey-Fishenden, Alice" w:date="2019-05-08T14:26:00Z">
        <w:r w:rsidRPr="00C4749E" w:rsidDel="00DC3800">
          <w:rPr>
            <w:rFonts w:ascii="Times New Roman" w:hAnsi="Times New Roman" w:cs="Times New Roman"/>
            <w:sz w:val="24"/>
            <w:szCs w:val="24"/>
          </w:rPr>
          <w:delText xml:space="preserve"> in Britain</w:delText>
        </w:r>
      </w:del>
      <w:r w:rsidRPr="00C4749E">
        <w:rPr>
          <w:rFonts w:ascii="Times New Roman" w:hAnsi="Times New Roman" w:cs="Times New Roman"/>
          <w:sz w:val="24"/>
          <w:szCs w:val="24"/>
        </w:rPr>
        <w:t xml:space="preserve"> </w:t>
      </w:r>
      <w:r w:rsidRPr="00C4749E">
        <w:rPr>
          <w:rFonts w:ascii="Times New Roman" w:hAnsi="Times New Roman" w:cs="Times New Roman"/>
          <w:noProof/>
          <w:sz w:val="24"/>
          <w:szCs w:val="24"/>
        </w:rPr>
        <w:t>(Blair 2014; Gardiner 2017)</w:t>
      </w:r>
      <w:r w:rsidRPr="00C4749E">
        <w:rPr>
          <w:rFonts w:ascii="Times New Roman" w:hAnsi="Times New Roman" w:cs="Times New Roman"/>
          <w:sz w:val="24"/>
          <w:szCs w:val="24"/>
        </w:rPr>
        <w:t xml:space="preserve">. The early industrial canal network expanded and improved on an earlier system of natural and engineered navigable rivers, supplemented by some artificial channels </w:t>
      </w:r>
      <w:r w:rsidRPr="00C4749E">
        <w:rPr>
          <w:rFonts w:ascii="Times New Roman" w:hAnsi="Times New Roman" w:cs="Times New Roman"/>
          <w:noProof/>
          <w:sz w:val="24"/>
          <w:szCs w:val="24"/>
        </w:rPr>
        <w:t>(Bond 2014)</w:t>
      </w:r>
      <w:r w:rsidRPr="00C4749E">
        <w:rPr>
          <w:rFonts w:ascii="Times New Roman" w:hAnsi="Times New Roman" w:cs="Times New Roman"/>
          <w:sz w:val="24"/>
          <w:szCs w:val="24"/>
        </w:rPr>
        <w:t xml:space="preserve">. These river navigations were subject to seasonal variation in flow and liable to movement of sediments during periods of high flow, which could be easily render the channel unnavigable </w:t>
      </w:r>
      <w:r w:rsidRPr="00C4749E">
        <w:rPr>
          <w:rFonts w:ascii="Times New Roman" w:hAnsi="Times New Roman" w:cs="Times New Roman"/>
          <w:noProof/>
          <w:sz w:val="24"/>
          <w:szCs w:val="24"/>
        </w:rPr>
        <w:t>(Satchell 2017)</w:t>
      </w:r>
      <w:r w:rsidRPr="00C4749E">
        <w:rPr>
          <w:rFonts w:ascii="Times New Roman" w:hAnsi="Times New Roman" w:cs="Times New Roman"/>
          <w:sz w:val="24"/>
          <w:szCs w:val="24"/>
        </w:rPr>
        <w:t xml:space="preserve">. The modification of river channels to allow for easier navigation only provided short term improvements; widening, deepening or reducing sinuosity often increased the water velocity and concurrently increased erosion rates and downstream silting </w:t>
      </w:r>
      <w:r w:rsidRPr="00C4749E">
        <w:rPr>
          <w:rFonts w:ascii="Times New Roman" w:hAnsi="Times New Roman" w:cs="Times New Roman"/>
          <w:noProof/>
          <w:sz w:val="24"/>
          <w:szCs w:val="24"/>
        </w:rPr>
        <w:t>(Rhodes 2014)</w:t>
      </w:r>
      <w:r w:rsidRPr="00C4749E">
        <w:rPr>
          <w:rFonts w:ascii="Times New Roman" w:hAnsi="Times New Roman" w:cs="Times New Roman"/>
          <w:sz w:val="24"/>
          <w:szCs w:val="24"/>
        </w:rPr>
        <w:t xml:space="preserve">.  As Thomas Telford (1757-1834), the notable civil engineer remarked in 1800, ‘artificial canals have been formed in many parts of the country, and the navigation of many of the other rivers in this island have been greatly improved; yet </w:t>
      </w:r>
      <w:r w:rsidRPr="00C4749E">
        <w:rPr>
          <w:rFonts w:ascii="Times New Roman" w:hAnsi="Times New Roman" w:cs="Times New Roman"/>
          <w:sz w:val="24"/>
          <w:szCs w:val="24"/>
        </w:rPr>
        <w:lastRenderedPageBreak/>
        <w:t xml:space="preserve">still the navigation of the river Severn has been suffered to remain in its natural and imperfect state; not one obstacle has been removed, nor has one improvement been yet introduced.’ One of the causes of the ‘imperfect state of the navigation’ was ‘the deficiency of water in drought, and from the superabundance of it during rainy seasons’ </w:t>
      </w:r>
      <w:r w:rsidRPr="00C4749E">
        <w:rPr>
          <w:rFonts w:ascii="Times New Roman" w:hAnsi="Times New Roman" w:cs="Times New Roman"/>
          <w:noProof/>
          <w:sz w:val="24"/>
        </w:rPr>
        <w:t>(Plymley 1803, p. 286)</w:t>
      </w:r>
      <w:r w:rsidRPr="00C4749E">
        <w:rPr>
          <w:rFonts w:ascii="Times New Roman" w:hAnsi="Times New Roman" w:cs="Times New Roman"/>
          <w:sz w:val="24"/>
          <w:szCs w:val="24"/>
        </w:rPr>
        <w:t xml:space="preserve">. These navigable rivers were unpredictable and uncontrollable, the canals of the early industrial age attempted to improve upon them by taming and redirecting nature. Water was captured and controlled in slow moving and relatively straight channels of predetermined dimensions, thereby significantly reducing problems caused by sediment movement. However, these characteristics could themselves present problems of sedimentation where water sources introduced sediments to the canal network. </w:t>
      </w:r>
    </w:p>
    <w:p w14:paraId="53B82A11" w14:textId="17B3EBED"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In the second-half of the eighteenth century, many long-distance canals were constructed. Travel by water was susceptible to extreme weather, with major disruptions caused by dry, wet and cold weather recorded </w:t>
      </w:r>
      <w:r w:rsidRPr="00C4749E">
        <w:rPr>
          <w:rFonts w:ascii="Times New Roman" w:hAnsi="Times New Roman" w:cs="Times New Roman"/>
          <w:noProof/>
          <w:sz w:val="24"/>
          <w:szCs w:val="24"/>
        </w:rPr>
        <w:t>(Freeman 1980; Satchell 2017)</w:t>
      </w:r>
      <w:r w:rsidRPr="00C4749E">
        <w:rPr>
          <w:rFonts w:ascii="Times New Roman" w:hAnsi="Times New Roman" w:cs="Times New Roman"/>
          <w:sz w:val="24"/>
          <w:szCs w:val="24"/>
        </w:rPr>
        <w:t xml:space="preserve">. The earliest industrial canals, like the river navigations before them, mostly sourced their water from streams and rivers along their length, although sometimes supplemented with water drained or pumped from mines </w:t>
      </w:r>
      <w:r w:rsidRPr="00C4749E">
        <w:rPr>
          <w:rFonts w:ascii="Times New Roman" w:hAnsi="Times New Roman" w:cs="Times New Roman"/>
          <w:noProof/>
          <w:sz w:val="24"/>
          <w:szCs w:val="24"/>
        </w:rPr>
        <w:t>(Boughey and Hadfield 1994, p. 47; Hadfield 1969, p. 20)</w:t>
      </w:r>
      <w:r w:rsidRPr="00C4749E">
        <w:rPr>
          <w:rFonts w:ascii="Times New Roman" w:hAnsi="Times New Roman" w:cs="Times New Roman"/>
          <w:sz w:val="24"/>
          <w:szCs w:val="24"/>
        </w:rPr>
        <w:t xml:space="preserve">. As a result, the supply of water to these canals was </w:t>
      </w:r>
      <w:del w:id="32" w:author="Harvey-Fishenden, Alice" w:date="2019-05-08T14:32:00Z">
        <w:r w:rsidRPr="00C4749E" w:rsidDel="00DC3800">
          <w:rPr>
            <w:rFonts w:ascii="Times New Roman" w:hAnsi="Times New Roman" w:cs="Times New Roman"/>
            <w:sz w:val="24"/>
            <w:szCs w:val="24"/>
          </w:rPr>
          <w:delText>not significantly more</w:delText>
        </w:r>
      </w:del>
      <w:ins w:id="33" w:author="Harvey-Fishenden, Alice" w:date="2019-05-08T14:32:00Z">
        <w:r w:rsidR="00DC3800">
          <w:rPr>
            <w:rFonts w:ascii="Times New Roman" w:hAnsi="Times New Roman" w:cs="Times New Roman"/>
            <w:sz w:val="24"/>
            <w:szCs w:val="24"/>
          </w:rPr>
          <w:t>sometimes no more</w:t>
        </w:r>
      </w:ins>
      <w:r w:rsidRPr="00C4749E">
        <w:rPr>
          <w:rFonts w:ascii="Times New Roman" w:hAnsi="Times New Roman" w:cs="Times New Roman"/>
          <w:sz w:val="24"/>
          <w:szCs w:val="24"/>
        </w:rPr>
        <w:t xml:space="preserve"> reliable than the supply of water to river navigations, with canals frequently suffering from water shortages and freezing </w:t>
      </w:r>
      <w:del w:id="34" w:author="Harvey-Fishenden, Alice" w:date="2019-05-08T14:32:00Z">
        <w:r w:rsidRPr="00C4749E" w:rsidDel="00EE20E1">
          <w:rPr>
            <w:rFonts w:ascii="Times New Roman" w:hAnsi="Times New Roman" w:cs="Times New Roman"/>
            <w:sz w:val="24"/>
            <w:szCs w:val="24"/>
          </w:rPr>
          <w:delText xml:space="preserve">over </w:delText>
        </w:r>
      </w:del>
      <w:r w:rsidRPr="00C4749E">
        <w:rPr>
          <w:rFonts w:ascii="Times New Roman" w:hAnsi="Times New Roman" w:cs="Times New Roman"/>
          <w:noProof/>
          <w:sz w:val="24"/>
          <w:szCs w:val="24"/>
        </w:rPr>
        <w:t>(Freeman 1980)</w:t>
      </w:r>
      <w:r w:rsidRPr="00C4749E">
        <w:rPr>
          <w:rFonts w:ascii="Times New Roman" w:hAnsi="Times New Roman" w:cs="Times New Roman"/>
          <w:sz w:val="24"/>
          <w:szCs w:val="24"/>
        </w:rPr>
        <w:t xml:space="preserve">. The early canal builders </w:t>
      </w:r>
      <w:del w:id="35" w:author="Harvey-Fishenden, Alice" w:date="2019-05-08T14:33:00Z">
        <w:r w:rsidRPr="00C4749E" w:rsidDel="00EE20E1">
          <w:rPr>
            <w:rFonts w:ascii="Times New Roman" w:hAnsi="Times New Roman" w:cs="Times New Roman"/>
            <w:sz w:val="24"/>
            <w:szCs w:val="24"/>
          </w:rPr>
          <w:delText>were not particularly</w:delText>
        </w:r>
      </w:del>
      <w:ins w:id="36" w:author="Harvey-Fishenden, Alice" w:date="2019-05-08T14:33:00Z">
        <w:r w:rsidR="00EE20E1">
          <w:rPr>
            <w:rFonts w:ascii="Times New Roman" w:hAnsi="Times New Roman" w:cs="Times New Roman"/>
            <w:sz w:val="24"/>
            <w:szCs w:val="24"/>
          </w:rPr>
          <w:t>did not greatly</w:t>
        </w:r>
      </w:ins>
      <w:r w:rsidRPr="00C4749E">
        <w:rPr>
          <w:rFonts w:ascii="Times New Roman" w:hAnsi="Times New Roman" w:cs="Times New Roman"/>
          <w:sz w:val="24"/>
          <w:szCs w:val="24"/>
        </w:rPr>
        <w:t xml:space="preserve"> innovat</w:t>
      </w:r>
      <w:ins w:id="37" w:author="Harvey-Fishenden, Alice" w:date="2019-05-08T14:33:00Z">
        <w:r w:rsidR="00EE20E1">
          <w:rPr>
            <w:rFonts w:ascii="Times New Roman" w:hAnsi="Times New Roman" w:cs="Times New Roman"/>
            <w:sz w:val="24"/>
            <w:szCs w:val="24"/>
          </w:rPr>
          <w:t>e</w:t>
        </w:r>
      </w:ins>
      <w:del w:id="38" w:author="Harvey-Fishenden, Alice" w:date="2019-05-08T14:33:00Z">
        <w:r w:rsidRPr="00C4749E" w:rsidDel="00EE20E1">
          <w:rPr>
            <w:rFonts w:ascii="Times New Roman" w:hAnsi="Times New Roman" w:cs="Times New Roman"/>
            <w:sz w:val="24"/>
            <w:szCs w:val="24"/>
          </w:rPr>
          <w:delText>ive</w:delText>
        </w:r>
      </w:del>
      <w:r w:rsidRPr="00C4749E">
        <w:rPr>
          <w:rFonts w:ascii="Times New Roman" w:hAnsi="Times New Roman" w:cs="Times New Roman"/>
          <w:sz w:val="24"/>
          <w:szCs w:val="24"/>
        </w:rPr>
        <w:t xml:space="preserve"> when establishing the water supplies to their canals; consequently</w:t>
      </w:r>
      <w:r>
        <w:rPr>
          <w:rFonts w:ascii="Times New Roman" w:hAnsi="Times New Roman" w:cs="Times New Roman"/>
          <w:sz w:val="24"/>
          <w:szCs w:val="24"/>
        </w:rPr>
        <w:t>,</w:t>
      </w:r>
      <w:r w:rsidRPr="00C4749E">
        <w:rPr>
          <w:rFonts w:ascii="Times New Roman" w:hAnsi="Times New Roman" w:cs="Times New Roman"/>
          <w:sz w:val="24"/>
          <w:szCs w:val="24"/>
        </w:rPr>
        <w:t xml:space="preserve"> their canals were often vulnerable to water shortages. As the number of canals increased, the amount of stream and river water available to new enterprises decreased. Acts of Parliament concerning canals became increasingly prescriptive about the use of surface water. Clauses giving rights to take flood or rain water or to compel mine owners to raise water pumped out of their mines to a level at which it could be discharged into the canal, were widely adopted. While the Duke of Bridgewater’s Canal (the first </w:t>
      </w:r>
      <w:r w:rsidRPr="00C4749E">
        <w:rPr>
          <w:rFonts w:ascii="Times New Roman" w:hAnsi="Times New Roman" w:cs="Times New Roman"/>
          <w:sz w:val="24"/>
          <w:szCs w:val="24"/>
        </w:rPr>
        <w:lastRenderedPageBreak/>
        <w:t>industrial canal, opened 1761) Acts (32 George II, c. 2, 33 George II, c. 2, 2 George III, c. 11) contained only a few sentences about water supply, by the 1790s, multiple paragraphs described the rights and the restrictions on using water (see for example the Rochdale Canal, 34 Geo III c. 78 or Newcastle(-under-Lyme) Canal, 35 George III, c. 87).</w:t>
      </w:r>
    </w:p>
    <w:p w14:paraId="5B32C217" w14:textId="77777777" w:rsidR="00141FA6" w:rsidRPr="00C4749E" w:rsidRDefault="00141FA6" w:rsidP="00141FA6">
      <w:pPr>
        <w:spacing w:line="480" w:lineRule="auto"/>
        <w:rPr>
          <w:rFonts w:ascii="Times New Roman" w:hAnsi="Times New Roman" w:cs="Times New Roman"/>
          <w:b/>
          <w:sz w:val="24"/>
          <w:szCs w:val="24"/>
        </w:rPr>
      </w:pPr>
      <w:r w:rsidRPr="00C4749E">
        <w:rPr>
          <w:rFonts w:ascii="Times New Roman" w:hAnsi="Times New Roman" w:cs="Times New Roman"/>
          <w:sz w:val="24"/>
          <w:szCs w:val="24"/>
        </w:rPr>
        <w:t>The long-distance canals of the industrial age faced additional water supply challenges compared to river navigations, as they crossed watersheds, where water was naturally in short supply. Some, relatively small, reservoirs were built at the same time as the early canals, to regulate the supply of water to these difficult to supply summit sections. Although bigger than the average mill pond, these reservoirs operated in a similar way, allowing canal companies to (in the words of the standard clause of the earliest canal acts regarding reservoirs) ‘more conveniently’ supply their canals and locks with water. These reservoirs regulated the flow on a daily and weekly scale but did not store sufficient water for use during longer periods of dry weather.</w:t>
      </w:r>
    </w:p>
    <w:p w14:paraId="2C904D01" w14:textId="7D966532" w:rsidR="007338D9" w:rsidRDefault="00141FA6" w:rsidP="00141FA6">
      <w:pPr>
        <w:spacing w:line="480" w:lineRule="auto"/>
        <w:rPr>
          <w:ins w:id="39" w:author="Harvey-Fishenden, Alice" w:date="2019-05-08T10:44:00Z"/>
          <w:rFonts w:ascii="Times New Roman" w:hAnsi="Times New Roman" w:cs="Times New Roman"/>
          <w:sz w:val="24"/>
          <w:szCs w:val="24"/>
        </w:rPr>
      </w:pPr>
      <w:r w:rsidRPr="00C4749E">
        <w:rPr>
          <w:rFonts w:ascii="Times New Roman" w:hAnsi="Times New Roman" w:cs="Times New Roman"/>
          <w:sz w:val="24"/>
          <w:szCs w:val="24"/>
        </w:rPr>
        <w:t>Canals, therefore, as arguably the largest water users in early industrial Britain, faced some of the most severe drought impacts in this period. Much can be learnt about canals and the effects of extreme weather in the late eighteenth and early nineteenth centuries by examining the archival material relating to canals alongside historical weather data. Many of the canal company archives are located within local, regional and the National Archives at Kew (TNA)</w:t>
      </w:r>
      <w:ins w:id="40" w:author="Harvey-Fishenden, Alice" w:date="2019-05-08T09:56:00Z">
        <w:r w:rsidR="006856FC">
          <w:rPr>
            <w:rFonts w:ascii="Times New Roman" w:hAnsi="Times New Roman" w:cs="Times New Roman"/>
            <w:sz w:val="24"/>
            <w:szCs w:val="24"/>
          </w:rPr>
          <w:t>. A</w:t>
        </w:r>
      </w:ins>
      <w:del w:id="41" w:author="Harvey-Fishenden, Alice" w:date="2019-05-08T09:56:00Z">
        <w:r w:rsidRPr="00C4749E" w:rsidDel="006856FC">
          <w:rPr>
            <w:rFonts w:ascii="Times New Roman" w:hAnsi="Times New Roman" w:cs="Times New Roman"/>
            <w:sz w:val="24"/>
            <w:szCs w:val="24"/>
          </w:rPr>
          <w:delText xml:space="preserve">  , </w:delText>
        </w:r>
      </w:del>
      <w:r w:rsidRPr="00C4749E">
        <w:rPr>
          <w:rFonts w:ascii="Times New Roman" w:hAnsi="Times New Roman" w:cs="Times New Roman"/>
          <w:sz w:val="24"/>
          <w:szCs w:val="24"/>
        </w:rPr>
        <w:t xml:space="preserve">n initial archival search for documents relating to water shortages on canals was undertaken at the Staffordshire Record Office (SRO), which resulted in the discovery of a substantial amount of material in the Sutherland Estate Collection, including correspondence with the Clerk of the Trent and Mersey Canal Company (SRO D593/L/1/14) and Acts of Parliament and related material (SRO D593/V/3/29). Other relevant material at the SRO included letters sent by Samuel Barnett and Company (tin manufacturers in Kings Bromley) between 1796 and 1803 (SRO 6702/1), and the Staffordshire Quarter Sessions records (SRO </w:t>
      </w:r>
      <w:r w:rsidRPr="00C4749E">
        <w:rPr>
          <w:rFonts w:ascii="Times New Roman" w:hAnsi="Times New Roman" w:cs="Times New Roman"/>
          <w:sz w:val="24"/>
          <w:szCs w:val="24"/>
        </w:rPr>
        <w:lastRenderedPageBreak/>
        <w:t xml:space="preserve">Q/SB 1810 T/466). The company archive of the Trent and Mersey Canal Company does not survive intact, though some records, </w:t>
      </w:r>
      <w:r w:rsidR="00603944">
        <w:rPr>
          <w:rFonts w:ascii="Times New Roman" w:hAnsi="Times New Roman" w:cs="Times New Roman"/>
          <w:sz w:val="24"/>
          <w:szCs w:val="24"/>
        </w:rPr>
        <w:t xml:space="preserve">which for the eighteenth century are </w:t>
      </w:r>
      <w:r w:rsidRPr="00C4749E">
        <w:rPr>
          <w:rFonts w:ascii="Times New Roman" w:hAnsi="Times New Roman" w:cs="Times New Roman"/>
          <w:sz w:val="24"/>
          <w:szCs w:val="24"/>
        </w:rPr>
        <w:t>mainly financial, are stored at the TNA (RAIL 878)</w:t>
      </w:r>
      <w:ins w:id="42" w:author="Harvey-Fishenden, Alice" w:date="2019-05-08T14:35:00Z">
        <w:r w:rsidR="00EE20E1">
          <w:rPr>
            <w:rFonts w:ascii="Times New Roman" w:hAnsi="Times New Roman" w:cs="Times New Roman"/>
            <w:sz w:val="24"/>
            <w:szCs w:val="24"/>
          </w:rPr>
          <w:t xml:space="preserve">. The </w:t>
        </w:r>
      </w:ins>
      <w:del w:id="43" w:author="Harvey-Fishenden, Alice" w:date="2019-05-08T14:35:00Z">
        <w:r w:rsidRPr="00C4749E" w:rsidDel="00EE20E1">
          <w:rPr>
            <w:rFonts w:ascii="Times New Roman" w:hAnsi="Times New Roman" w:cs="Times New Roman"/>
            <w:sz w:val="24"/>
            <w:szCs w:val="24"/>
          </w:rPr>
          <w:delText xml:space="preserve">, but the </w:delText>
        </w:r>
      </w:del>
      <w:r w:rsidRPr="00C4749E">
        <w:rPr>
          <w:rFonts w:ascii="Times New Roman" w:hAnsi="Times New Roman" w:cs="Times New Roman"/>
          <w:sz w:val="24"/>
          <w:szCs w:val="24"/>
        </w:rPr>
        <w:t>archive of the neighbouring Staffordshire and Worcestershire Canal Company</w:t>
      </w:r>
      <w:ins w:id="44" w:author="Harvey-Fishenden, Alice" w:date="2019-05-08T14:35:00Z">
        <w:r w:rsidR="00EE20E1">
          <w:rPr>
            <w:rFonts w:ascii="Times New Roman" w:hAnsi="Times New Roman" w:cs="Times New Roman"/>
            <w:sz w:val="24"/>
            <w:szCs w:val="24"/>
          </w:rPr>
          <w:t>, however,</w:t>
        </w:r>
      </w:ins>
      <w:r w:rsidRPr="00C4749E">
        <w:rPr>
          <w:rFonts w:ascii="Times New Roman" w:hAnsi="Times New Roman" w:cs="Times New Roman"/>
          <w:sz w:val="24"/>
          <w:szCs w:val="24"/>
        </w:rPr>
        <w:t xml:space="preserve"> survive</w:t>
      </w:r>
      <w:ins w:id="45" w:author="Harvey-Fishenden, Alice" w:date="2019-05-08T14:35:00Z">
        <w:r w:rsidR="00EE20E1">
          <w:rPr>
            <w:rFonts w:ascii="Times New Roman" w:hAnsi="Times New Roman" w:cs="Times New Roman"/>
            <w:sz w:val="24"/>
            <w:szCs w:val="24"/>
          </w:rPr>
          <w:t>s</w:t>
        </w:r>
      </w:ins>
      <w:r w:rsidRPr="00C4749E">
        <w:rPr>
          <w:rFonts w:ascii="Times New Roman" w:hAnsi="Times New Roman" w:cs="Times New Roman"/>
          <w:sz w:val="24"/>
          <w:szCs w:val="24"/>
        </w:rPr>
        <w:t>, split between the SRO and the TNA. The minutes of the half-yearly meetings of the Staffordshire and Worcester Canal Company 1766-1845 were read (SRO D3186/1/1/1) alongside surviving committee order books 1766-1785 and 1803-1804 (TNA RAIL 871/1, RAIL 871/2). Letters written between 1797-1801, preserved in the letter book of civil engineer John Rennie (1761-1821) were another key archival source (ICE REN/RB/02). The TEMPEST database was searched for corroboratory archival evidence (Veale</w:t>
      </w:r>
      <w:del w:id="46" w:author="Harvey-Fishenden, Alice" w:date="2019-05-08T13:20:00Z">
        <w:r w:rsidRPr="00C4749E" w:rsidDel="00AE1E42">
          <w:rPr>
            <w:rFonts w:ascii="Times New Roman" w:hAnsi="Times New Roman" w:cs="Times New Roman"/>
            <w:sz w:val="24"/>
            <w:szCs w:val="24"/>
          </w:rPr>
          <w:delText>.</w:delText>
        </w:r>
      </w:del>
      <w:r w:rsidRPr="00C4749E">
        <w:rPr>
          <w:rFonts w:ascii="Times New Roman" w:hAnsi="Times New Roman" w:cs="Times New Roman"/>
          <w:sz w:val="24"/>
          <w:szCs w:val="24"/>
        </w:rPr>
        <w:t xml:space="preserve"> et al</w:t>
      </w:r>
      <w:ins w:id="47" w:author="Harvey-Fishenden, Alice" w:date="2019-05-08T13:20:00Z">
        <w:r w:rsidR="00AE1E42">
          <w:rPr>
            <w:rFonts w:ascii="Times New Roman" w:hAnsi="Times New Roman" w:cs="Times New Roman"/>
            <w:sz w:val="24"/>
            <w:szCs w:val="24"/>
          </w:rPr>
          <w:t>.</w:t>
        </w:r>
      </w:ins>
      <w:r w:rsidRPr="00C4749E">
        <w:rPr>
          <w:rFonts w:ascii="Times New Roman" w:hAnsi="Times New Roman" w:cs="Times New Roman"/>
          <w:sz w:val="24"/>
          <w:szCs w:val="24"/>
        </w:rPr>
        <w:t xml:space="preserve"> 2017). In order to complement the rainfall series from Chatsworth, material selected for this paper relates mostly to the Trent and Mersey canal, although impacts were felt across the country and canals elsewhere faced similar problems. </w:t>
      </w:r>
    </w:p>
    <w:p w14:paraId="454CC61F" w14:textId="532EA71F"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The Trent and Mersey canal was authorised by Act of Parliament in 1766 (6 Geo III c.97)</w:t>
      </w:r>
      <w:ins w:id="48" w:author="Harvey-Fishenden, Alice" w:date="2019-05-08T14:38:00Z">
        <w:r w:rsidR="00FE6AAD">
          <w:rPr>
            <w:rFonts w:ascii="Times New Roman" w:hAnsi="Times New Roman" w:cs="Times New Roman"/>
            <w:sz w:val="24"/>
            <w:szCs w:val="24"/>
          </w:rPr>
          <w:t xml:space="preserve"> and </w:t>
        </w:r>
      </w:ins>
      <w:del w:id="49" w:author="Harvey-Fishenden, Alice" w:date="2019-05-08T14:38:00Z">
        <w:r w:rsidRPr="00C4749E" w:rsidDel="00FE6AAD">
          <w:rPr>
            <w:rFonts w:ascii="Times New Roman" w:hAnsi="Times New Roman" w:cs="Times New Roman"/>
            <w:sz w:val="24"/>
            <w:szCs w:val="24"/>
          </w:rPr>
          <w:delText xml:space="preserve">, with </w:delText>
        </w:r>
      </w:del>
      <w:r w:rsidRPr="00C4749E">
        <w:rPr>
          <w:rFonts w:ascii="Times New Roman" w:hAnsi="Times New Roman" w:cs="Times New Roman"/>
          <w:sz w:val="24"/>
          <w:szCs w:val="24"/>
        </w:rPr>
        <w:t>construction finished in 1777. Its summit level, which was the most difficult to supply with water, is on the border between the counties of Cheshire and Staffordshire. This summit level is ~34 kilometres from Chatsworth House, where, as this paper will detail, a long instrumental precipitation series has been reconstructed, with monthly homogenized rainfall series from 1777 (when the Trent and Mersey canal fully opened) to the present day</w:t>
      </w:r>
      <w:del w:id="50" w:author="Harvey-Fishenden, Alice" w:date="2019-05-08T14:40:00Z">
        <w:r w:rsidRPr="00C4749E" w:rsidDel="00FE6AAD">
          <w:rPr>
            <w:rFonts w:ascii="Times New Roman" w:hAnsi="Times New Roman" w:cs="Times New Roman"/>
            <w:sz w:val="24"/>
            <w:szCs w:val="24"/>
          </w:rPr>
          <w:delText>, and annual total rainfall from 1760 to the present day</w:delText>
        </w:r>
      </w:del>
      <w:ins w:id="51" w:author="Harvey-Fishenden, Alice" w:date="2019-05-08T14:40:00Z">
        <w:r w:rsidR="00FE6AAD">
          <w:rPr>
            <w:rFonts w:ascii="Times New Roman" w:hAnsi="Times New Roman" w:cs="Times New Roman"/>
            <w:sz w:val="24"/>
            <w:szCs w:val="24"/>
          </w:rPr>
          <w:t>.</w:t>
        </w:r>
      </w:ins>
      <w:del w:id="52" w:author="Harvey-Fishenden, Alice" w:date="2019-05-08T14:42:00Z">
        <w:r w:rsidRPr="00C4749E" w:rsidDel="00824C23">
          <w:rPr>
            <w:rFonts w:ascii="Times New Roman" w:hAnsi="Times New Roman" w:cs="Times New Roman"/>
            <w:sz w:val="24"/>
            <w:szCs w:val="24"/>
          </w:rPr>
          <w:delText>.</w:delText>
        </w:r>
      </w:del>
      <w:r w:rsidRPr="00C4749E">
        <w:rPr>
          <w:rFonts w:ascii="Times New Roman" w:hAnsi="Times New Roman" w:cs="Times New Roman"/>
          <w:sz w:val="24"/>
          <w:szCs w:val="24"/>
        </w:rPr>
        <w:t xml:space="preserve"> The reconstructed precipitation series for Chatsworth provides a new long series, which is likely to be representative of th</w:t>
      </w:r>
      <w:ins w:id="53" w:author="Harvey-Fishenden, Alice" w:date="2019-05-08T10:45:00Z">
        <w:r w:rsidR="007338D9">
          <w:rPr>
            <w:rFonts w:ascii="Times New Roman" w:hAnsi="Times New Roman" w:cs="Times New Roman"/>
            <w:sz w:val="24"/>
            <w:szCs w:val="24"/>
          </w:rPr>
          <w:t>e</w:t>
        </w:r>
      </w:ins>
      <w:del w:id="54" w:author="Harvey-Fishenden, Alice" w:date="2019-05-08T10:45:00Z">
        <w:r w:rsidRPr="00C4749E" w:rsidDel="007338D9">
          <w:rPr>
            <w:rFonts w:ascii="Times New Roman" w:hAnsi="Times New Roman" w:cs="Times New Roman"/>
            <w:sz w:val="24"/>
            <w:szCs w:val="24"/>
          </w:rPr>
          <w:delText>at</w:delText>
        </w:r>
      </w:del>
      <w:r w:rsidRPr="00C4749E">
        <w:rPr>
          <w:rFonts w:ascii="Times New Roman" w:hAnsi="Times New Roman" w:cs="Times New Roman"/>
          <w:sz w:val="24"/>
          <w:szCs w:val="24"/>
        </w:rPr>
        <w:t xml:space="preserve"> </w:t>
      </w:r>
      <w:del w:id="55" w:author="Harvey-Fishenden, Alice" w:date="2019-05-08T10:45:00Z">
        <w:r w:rsidRPr="00C4749E" w:rsidDel="007338D9">
          <w:rPr>
            <w:rFonts w:ascii="Times New Roman" w:hAnsi="Times New Roman" w:cs="Times New Roman"/>
            <w:sz w:val="24"/>
            <w:szCs w:val="24"/>
          </w:rPr>
          <w:delText>of the</w:delText>
        </w:r>
      </w:del>
      <w:ins w:id="56" w:author="Harvey-Fishenden, Alice" w:date="2019-05-08T10:45:00Z">
        <w:r w:rsidR="007338D9">
          <w:rPr>
            <w:rFonts w:ascii="Times New Roman" w:hAnsi="Times New Roman" w:cs="Times New Roman"/>
            <w:sz w:val="24"/>
            <w:szCs w:val="24"/>
          </w:rPr>
          <w:t>rainfall at</w:t>
        </w:r>
      </w:ins>
      <w:r w:rsidRPr="00C4749E">
        <w:rPr>
          <w:rFonts w:ascii="Times New Roman" w:hAnsi="Times New Roman" w:cs="Times New Roman"/>
          <w:sz w:val="24"/>
          <w:szCs w:val="24"/>
        </w:rPr>
        <w:t xml:space="preserve"> summit of the Trent and Mersey canal, </w:t>
      </w:r>
      <w:ins w:id="57" w:author="Harvey-Fishenden, Alice" w:date="2019-05-08T10:45:00Z">
        <w:r w:rsidR="007338D9">
          <w:rPr>
            <w:rFonts w:ascii="Times New Roman" w:hAnsi="Times New Roman" w:cs="Times New Roman"/>
            <w:sz w:val="24"/>
            <w:szCs w:val="24"/>
          </w:rPr>
          <w:t xml:space="preserve">since </w:t>
        </w:r>
      </w:ins>
      <w:r w:rsidRPr="00C4749E">
        <w:rPr>
          <w:rFonts w:ascii="Times New Roman" w:hAnsi="Times New Roman" w:cs="Times New Roman"/>
          <w:sz w:val="24"/>
          <w:szCs w:val="24"/>
        </w:rPr>
        <w:t xml:space="preserve">comparison with non-instrumental records from Trentham, near Stoke-on-Trent, several kilometres the other side of the summit of the canal </w:t>
      </w:r>
      <w:del w:id="58" w:author="Harvey-Fishenden, Alice" w:date="2019-05-08T10:45:00Z">
        <w:r w:rsidRPr="00C4749E" w:rsidDel="007338D9">
          <w:rPr>
            <w:rFonts w:ascii="Times New Roman" w:hAnsi="Times New Roman" w:cs="Times New Roman"/>
            <w:sz w:val="24"/>
            <w:szCs w:val="24"/>
          </w:rPr>
          <w:delText xml:space="preserve">recording </w:delText>
        </w:r>
      </w:del>
      <w:ins w:id="59" w:author="Harvey-Fishenden, Alice" w:date="2019-05-08T10:45:00Z">
        <w:r w:rsidR="007338D9">
          <w:rPr>
            <w:rFonts w:ascii="Times New Roman" w:hAnsi="Times New Roman" w:cs="Times New Roman"/>
            <w:sz w:val="24"/>
            <w:szCs w:val="24"/>
          </w:rPr>
          <w:t>show</w:t>
        </w:r>
        <w:r w:rsidR="007338D9" w:rsidRPr="00C4749E">
          <w:rPr>
            <w:rFonts w:ascii="Times New Roman" w:hAnsi="Times New Roman" w:cs="Times New Roman"/>
            <w:sz w:val="24"/>
            <w:szCs w:val="24"/>
          </w:rPr>
          <w:t xml:space="preserve"> </w:t>
        </w:r>
      </w:ins>
      <w:r w:rsidRPr="00C4749E">
        <w:rPr>
          <w:rFonts w:ascii="Times New Roman" w:hAnsi="Times New Roman" w:cs="Times New Roman"/>
          <w:sz w:val="24"/>
          <w:szCs w:val="24"/>
        </w:rPr>
        <w:t>similar precipitation patterns.</w:t>
      </w:r>
    </w:p>
    <w:p w14:paraId="2D595DF7" w14:textId="77777777" w:rsidR="00141FA6" w:rsidRPr="00C4749E" w:rsidRDefault="00141FA6" w:rsidP="00141FA6">
      <w:pPr>
        <w:spacing w:line="480" w:lineRule="auto"/>
        <w:rPr>
          <w:rFonts w:ascii="Times New Roman" w:eastAsiaTheme="majorEastAsia" w:hAnsi="Times New Roman" w:cs="Times New Roman"/>
          <w:b/>
          <w:sz w:val="24"/>
          <w:szCs w:val="24"/>
          <w:lang w:val="en-US"/>
        </w:rPr>
      </w:pPr>
    </w:p>
    <w:p w14:paraId="5876AA3D" w14:textId="77777777" w:rsidR="00141FA6" w:rsidRPr="00C4749E" w:rsidRDefault="00141FA6" w:rsidP="00141FA6">
      <w:pPr>
        <w:pStyle w:val="Heading2"/>
        <w:spacing w:line="480" w:lineRule="auto"/>
        <w:rPr>
          <w:rFonts w:ascii="Times New Roman" w:hAnsi="Times New Roman" w:cs="Times New Roman"/>
          <w:b/>
          <w:color w:val="auto"/>
          <w:sz w:val="24"/>
          <w:szCs w:val="24"/>
          <w:lang w:val="en-US"/>
        </w:rPr>
      </w:pPr>
      <w:r w:rsidRPr="00C4749E">
        <w:rPr>
          <w:rFonts w:ascii="Times New Roman" w:hAnsi="Times New Roman" w:cs="Times New Roman"/>
          <w:b/>
          <w:color w:val="auto"/>
          <w:sz w:val="24"/>
          <w:szCs w:val="24"/>
          <w:lang w:val="en-US"/>
        </w:rPr>
        <w:lastRenderedPageBreak/>
        <w:t>Chatsworth House precipitation reconstruction</w:t>
      </w:r>
    </w:p>
    <w:p w14:paraId="5B6DDA5F" w14:textId="77777777" w:rsidR="00141FA6" w:rsidRPr="00C4749E" w:rsidRDefault="00141FA6" w:rsidP="00141FA6">
      <w:pPr>
        <w:spacing w:line="480" w:lineRule="auto"/>
        <w:rPr>
          <w:rFonts w:ascii="Times New Roman" w:hAnsi="Times New Roman" w:cs="Times New Roman"/>
          <w:sz w:val="24"/>
          <w:szCs w:val="24"/>
          <w:lang w:val="en-US"/>
        </w:rPr>
      </w:pPr>
      <w:r w:rsidRPr="00C4749E">
        <w:rPr>
          <w:rFonts w:ascii="Times New Roman" w:hAnsi="Times New Roman" w:cs="Times New Roman"/>
          <w:sz w:val="24"/>
          <w:szCs w:val="24"/>
        </w:rPr>
        <w:t>Chatsworth House, located ~25</w:t>
      </w:r>
      <w:del w:id="60" w:author="Harvey-Fishenden, Alice" w:date="2019-05-08T16:03:00Z">
        <w:r w:rsidRPr="00C4749E" w:rsidDel="00896239">
          <w:rPr>
            <w:rFonts w:ascii="Times New Roman" w:hAnsi="Times New Roman" w:cs="Times New Roman"/>
            <w:sz w:val="24"/>
            <w:szCs w:val="24"/>
          </w:rPr>
          <w:delText xml:space="preserve"> </w:delText>
        </w:r>
      </w:del>
      <w:r w:rsidRPr="00C4749E">
        <w:rPr>
          <w:rFonts w:ascii="Times New Roman" w:hAnsi="Times New Roman" w:cs="Times New Roman"/>
          <w:sz w:val="24"/>
          <w:szCs w:val="24"/>
        </w:rPr>
        <w:t>km southwest of Sheffield (Figure 1), is the ancestral home of the Duke and Duchess of Devonshire and has been owned by the Cavendish family since the purchase of Chatsworth Manor in AD 1549.</w:t>
      </w:r>
    </w:p>
    <w:p w14:paraId="205F6427" w14:textId="66BCD44B"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lang w:val="en-US"/>
        </w:rPr>
        <w:t xml:space="preserve">Weather data was recorded at Chatsworth from 1760 to 1813 and from 1860 to the present day. </w:t>
      </w:r>
      <w:r w:rsidRPr="00C4749E">
        <w:rPr>
          <w:rFonts w:ascii="Times New Roman" w:hAnsi="Times New Roman" w:cs="Times New Roman"/>
          <w:sz w:val="24"/>
          <w:szCs w:val="24"/>
        </w:rPr>
        <w:t xml:space="preserve">The early Chatsworth series 1760-1777 consists of annual precipitation totals. It is likely a higher resolution series (daily) existed for this period, but can no longer be found, though some monthly values were published by Farley in the </w:t>
      </w:r>
      <w:r w:rsidRPr="00C4749E">
        <w:rPr>
          <w:rFonts w:ascii="Times New Roman" w:hAnsi="Times New Roman" w:cs="Times New Roman"/>
          <w:i/>
          <w:iCs/>
          <w:sz w:val="24"/>
          <w:szCs w:val="24"/>
        </w:rPr>
        <w:t xml:space="preserve">General View of the Agriculture and Minerals of Derbyshire </w:t>
      </w:r>
      <w:r w:rsidRPr="00C4749E">
        <w:rPr>
          <w:rFonts w:ascii="Times New Roman" w:hAnsi="Times New Roman" w:cs="Times New Roman"/>
          <w:sz w:val="24"/>
          <w:szCs w:val="24"/>
        </w:rPr>
        <w:t xml:space="preserve">(1811). The monthly precipitation totals for Chatsworth 1777-1793 </w:t>
      </w:r>
      <w:r w:rsidRPr="00C4749E">
        <w:rPr>
          <w:rFonts w:ascii="Times New Roman" w:hAnsi="Times New Roman" w:cs="Times New Roman"/>
          <w:sz w:val="24"/>
          <w:szCs w:val="24"/>
          <w:lang w:val="en-US"/>
        </w:rPr>
        <w:t>(</w:t>
      </w:r>
      <w:del w:id="61" w:author="Harvey-Fishenden, Alice" w:date="2019-05-08T10:14:00Z">
        <w:r w:rsidRPr="00C4749E" w:rsidDel="00D81F41">
          <w:rPr>
            <w:rFonts w:ascii="Times New Roman" w:hAnsi="Times New Roman" w:cs="Times New Roman"/>
            <w:sz w:val="24"/>
            <w:szCs w:val="24"/>
            <w:lang w:val="en-US"/>
          </w:rPr>
          <w:delText>Online Figure 5</w:delText>
        </w:r>
      </w:del>
      <w:ins w:id="62" w:author="Harvey-Fishenden, Alice" w:date="2019-05-08T10:14:00Z">
        <w:r w:rsidR="00D81F41">
          <w:rPr>
            <w:rFonts w:ascii="Times New Roman" w:hAnsi="Times New Roman" w:cs="Times New Roman"/>
            <w:sz w:val="24"/>
            <w:szCs w:val="24"/>
            <w:lang w:val="en-US"/>
          </w:rPr>
          <w:t>Supporting Online Material Figure 1</w:t>
        </w:r>
      </w:ins>
      <w:r w:rsidRPr="00C4749E">
        <w:rPr>
          <w:rFonts w:ascii="Times New Roman" w:hAnsi="Times New Roman" w:cs="Times New Roman"/>
          <w:sz w:val="24"/>
          <w:szCs w:val="24"/>
          <w:lang w:val="en-US"/>
        </w:rPr>
        <w:t>)</w:t>
      </w:r>
      <w:r w:rsidRPr="00C4749E">
        <w:rPr>
          <w:rFonts w:ascii="Times New Roman" w:hAnsi="Times New Roman" w:cs="Times New Roman"/>
          <w:sz w:val="24"/>
          <w:szCs w:val="24"/>
        </w:rPr>
        <w:t xml:space="preserve"> are reported by the </w:t>
      </w:r>
      <w:r w:rsidRPr="00C4749E">
        <w:rPr>
          <w:rFonts w:ascii="Times New Roman" w:hAnsi="Times New Roman" w:cs="Times New Roman"/>
          <w:i/>
          <w:sz w:val="24"/>
          <w:szCs w:val="24"/>
        </w:rPr>
        <w:t xml:space="preserve">Memoirs </w:t>
      </w:r>
      <w:r w:rsidRPr="00C4749E">
        <w:rPr>
          <w:rFonts w:ascii="Times New Roman" w:hAnsi="Times New Roman" w:cs="Times New Roman"/>
          <w:i/>
          <w:iCs/>
          <w:color w:val="222222"/>
          <w:sz w:val="24"/>
          <w:szCs w:val="24"/>
          <w:shd w:val="clear" w:color="auto" w:fill="FFFFFF"/>
        </w:rPr>
        <w:t>and Proceedings</w:t>
      </w:r>
      <w:r w:rsidRPr="00C4749E">
        <w:rPr>
          <w:rFonts w:ascii="Times New Roman" w:hAnsi="Times New Roman" w:cs="Times New Roman"/>
          <w:sz w:val="24"/>
          <w:szCs w:val="24"/>
        </w:rPr>
        <w:t xml:space="preserve"> of the Literary and Philosophical Society of Manchester </w:t>
      </w:r>
      <w:r w:rsidRPr="00C4749E">
        <w:rPr>
          <w:rFonts w:ascii="Times New Roman" w:hAnsi="Times New Roman" w:cs="Times New Roman"/>
          <w:noProof/>
          <w:sz w:val="24"/>
          <w:szCs w:val="24"/>
        </w:rPr>
        <w:t>(Garnett 1796)</w:t>
      </w:r>
      <w:r w:rsidRPr="00C4749E">
        <w:rPr>
          <w:rFonts w:ascii="Times New Roman" w:hAnsi="Times New Roman" w:cs="Times New Roman"/>
          <w:sz w:val="24"/>
          <w:szCs w:val="24"/>
        </w:rPr>
        <w:t xml:space="preserve">. Following this, only annual totals are available for the period 1793-1800, as reported by George Cavendish, however monthly data for Manchester allows the Chatsworth annual series to be scaled to provide monthly data. Monthly values are again available from 1800-1810. </w:t>
      </w:r>
      <w:r w:rsidRPr="00C4749E">
        <w:rPr>
          <w:rFonts w:ascii="Times New Roman" w:hAnsi="Times New Roman" w:cs="Times New Roman"/>
          <w:sz w:val="24"/>
          <w:szCs w:val="24"/>
          <w:lang w:val="en-US"/>
        </w:rPr>
        <w:t xml:space="preserve">The original record appears to end in 1810, at the same time as the death of Henry Cavendish, though annual totals continue to be reported in the Meteorological Office accounts until 1813. A gap then exists until 1860 when records recommence, with data supplied to British Rainfall, with the records now retained in the archives of the Meteorological Office (Exeter), with the series running through to the present. </w:t>
      </w:r>
      <w:r w:rsidRPr="00C4749E">
        <w:rPr>
          <w:rFonts w:ascii="Times New Roman" w:eastAsia="Times New Roman" w:hAnsi="Times New Roman" w:cs="Times New Roman"/>
          <w:sz w:val="24"/>
          <w:szCs w:val="24"/>
          <w:lang w:val="en-US" w:eastAsia="en-GB"/>
        </w:rPr>
        <w:t>The Chatsworth House series can be reconstructed by using published and unpublished data, supplemented with precipitation records from Welbeck Abbey (</w:t>
      </w:r>
      <w:ins w:id="63" w:author="Harvey-Fishenden, Alice" w:date="2019-05-08T15:55:00Z">
        <w:r w:rsidR="000C45AB">
          <w:rPr>
            <w:rFonts w:ascii="Times New Roman" w:eastAsia="Times New Roman" w:hAnsi="Times New Roman" w:cs="Times New Roman"/>
            <w:sz w:val="24"/>
            <w:szCs w:val="24"/>
            <w:lang w:val="en-US" w:eastAsia="en-GB"/>
          </w:rPr>
          <w:t>~</w:t>
        </w:r>
      </w:ins>
      <w:r w:rsidRPr="00C4749E">
        <w:rPr>
          <w:rFonts w:ascii="Times New Roman" w:eastAsia="Times New Roman" w:hAnsi="Times New Roman" w:cs="Times New Roman"/>
          <w:sz w:val="24"/>
          <w:szCs w:val="24"/>
          <w:lang w:val="en-US" w:eastAsia="en-GB"/>
        </w:rPr>
        <w:t>30km away) for which monthly meteorological observations during the period 1806-1878 exist. This permits the reconstruction of a homogenized composite monthly rainfall series (Table 1), notabl</w:t>
      </w:r>
      <w:ins w:id="64" w:author="Harvey-Fishenden, Alice" w:date="2019-05-09T10:23:00Z">
        <w:r w:rsidR="006C26FB">
          <w:rPr>
            <w:rFonts w:ascii="Times New Roman" w:eastAsia="Times New Roman" w:hAnsi="Times New Roman" w:cs="Times New Roman"/>
            <w:sz w:val="24"/>
            <w:szCs w:val="24"/>
            <w:lang w:val="en-US" w:eastAsia="en-GB"/>
          </w:rPr>
          <w:t>e</w:t>
        </w:r>
      </w:ins>
      <w:del w:id="65" w:author="Harvey-Fishenden, Alice" w:date="2019-05-09T10:23:00Z">
        <w:r w:rsidRPr="00C4749E" w:rsidDel="006C26FB">
          <w:rPr>
            <w:rFonts w:ascii="Times New Roman" w:eastAsia="Times New Roman" w:hAnsi="Times New Roman" w:cs="Times New Roman"/>
            <w:sz w:val="24"/>
            <w:szCs w:val="24"/>
            <w:lang w:val="en-US" w:eastAsia="en-GB"/>
          </w:rPr>
          <w:delText>y</w:delText>
        </w:r>
      </w:del>
      <w:r w:rsidRPr="00C4749E">
        <w:rPr>
          <w:rFonts w:ascii="Times New Roman" w:eastAsia="Times New Roman" w:hAnsi="Times New Roman" w:cs="Times New Roman"/>
          <w:sz w:val="24"/>
          <w:szCs w:val="24"/>
          <w:lang w:val="en-US" w:eastAsia="en-GB"/>
        </w:rPr>
        <w:t xml:space="preserve"> in comparison to other coeval reconstructions</w:t>
      </w:r>
      <w:ins w:id="66" w:author="Harvey-Fishenden, Alice" w:date="2019-05-08T14:43:00Z">
        <w:r w:rsidR="00824C23">
          <w:rPr>
            <w:rFonts w:ascii="Times New Roman" w:eastAsia="Times New Roman" w:hAnsi="Times New Roman" w:cs="Times New Roman"/>
            <w:sz w:val="24"/>
            <w:szCs w:val="24"/>
            <w:lang w:val="en-US" w:eastAsia="en-GB"/>
          </w:rPr>
          <w:t>,</w:t>
        </w:r>
      </w:ins>
      <w:r w:rsidRPr="00C4749E">
        <w:rPr>
          <w:rFonts w:ascii="Times New Roman" w:eastAsia="Times New Roman" w:hAnsi="Times New Roman" w:cs="Times New Roman"/>
          <w:sz w:val="24"/>
          <w:szCs w:val="24"/>
          <w:lang w:val="en-US" w:eastAsia="en-GB"/>
        </w:rPr>
        <w:t xml:space="preserve"> for</w:t>
      </w:r>
      <w:ins w:id="67" w:author="Harvey-Fishenden, Alice" w:date="2019-05-09T10:23:00Z">
        <w:r w:rsidR="006C26FB">
          <w:rPr>
            <w:rFonts w:ascii="Times New Roman" w:eastAsia="Times New Roman" w:hAnsi="Times New Roman" w:cs="Times New Roman"/>
            <w:sz w:val="24"/>
            <w:szCs w:val="24"/>
            <w:lang w:val="en-US" w:eastAsia="en-GB"/>
          </w:rPr>
          <w:t xml:space="preserve"> being for</w:t>
        </w:r>
      </w:ins>
      <w:r w:rsidRPr="00C4749E">
        <w:rPr>
          <w:rFonts w:ascii="Times New Roman" w:eastAsia="Times New Roman" w:hAnsi="Times New Roman" w:cs="Times New Roman"/>
          <w:sz w:val="24"/>
          <w:szCs w:val="24"/>
          <w:lang w:val="en-US" w:eastAsia="en-GB"/>
        </w:rPr>
        <w:t xml:space="preserve"> a rural area (Derbyshire) in central England </w:t>
      </w:r>
      <w:ins w:id="68" w:author="Harvey-Fishenden, Alice" w:date="2019-05-09T10:26:00Z">
        <w:r w:rsidR="00C93524">
          <w:rPr>
            <w:rFonts w:ascii="Times New Roman" w:eastAsia="Times New Roman" w:hAnsi="Times New Roman" w:cs="Times New Roman"/>
            <w:sz w:val="24"/>
            <w:szCs w:val="24"/>
            <w:lang w:val="en-US" w:eastAsia="en-GB"/>
          </w:rPr>
          <w:t xml:space="preserve">and </w:t>
        </w:r>
        <w:r w:rsidR="00C93524" w:rsidRPr="00C4749E">
          <w:rPr>
            <w:rFonts w:ascii="Times New Roman" w:eastAsia="Times New Roman" w:hAnsi="Times New Roman" w:cs="Times New Roman"/>
            <w:sz w:val="24"/>
            <w:szCs w:val="24"/>
            <w:lang w:val="en-US" w:eastAsia="en-GB"/>
          </w:rPr>
          <w:t>one of the longest rainfall series in Britain</w:t>
        </w:r>
        <w:r w:rsidR="00C93524">
          <w:rPr>
            <w:rFonts w:ascii="Times New Roman" w:eastAsia="Times New Roman" w:hAnsi="Times New Roman" w:cs="Times New Roman"/>
            <w:sz w:val="24"/>
            <w:szCs w:val="24"/>
            <w:lang w:val="en-US" w:eastAsia="en-GB"/>
          </w:rPr>
          <w:t>;</w:t>
        </w:r>
        <w:r w:rsidR="00C93524" w:rsidRPr="00C4749E">
          <w:rPr>
            <w:rFonts w:ascii="Times New Roman" w:eastAsia="Times New Roman" w:hAnsi="Times New Roman" w:cs="Times New Roman"/>
            <w:sz w:val="24"/>
            <w:szCs w:val="24"/>
            <w:lang w:val="en-US" w:eastAsia="en-GB"/>
          </w:rPr>
          <w:t xml:space="preserve"> </w:t>
        </w:r>
      </w:ins>
      <w:r w:rsidRPr="00C4749E">
        <w:rPr>
          <w:rFonts w:ascii="Times New Roman" w:eastAsia="Times New Roman" w:hAnsi="Times New Roman" w:cs="Times New Roman"/>
          <w:sz w:val="24"/>
          <w:szCs w:val="24"/>
          <w:lang w:val="en-US" w:eastAsia="en-GB"/>
        </w:rPr>
        <w:t>from 1777-present day and</w:t>
      </w:r>
      <w:ins w:id="69" w:author="Harvey-Fishenden, Alice" w:date="2019-05-09T10:25:00Z">
        <w:r w:rsidR="00C93524">
          <w:rPr>
            <w:rFonts w:ascii="Times New Roman" w:eastAsia="Times New Roman" w:hAnsi="Times New Roman" w:cs="Times New Roman"/>
            <w:sz w:val="24"/>
            <w:szCs w:val="24"/>
            <w:lang w:val="en-US" w:eastAsia="en-GB"/>
          </w:rPr>
          <w:t xml:space="preserve"> with an</w:t>
        </w:r>
      </w:ins>
      <w:r w:rsidRPr="00C4749E">
        <w:rPr>
          <w:rFonts w:ascii="Times New Roman" w:eastAsia="Times New Roman" w:hAnsi="Times New Roman" w:cs="Times New Roman"/>
          <w:sz w:val="24"/>
          <w:szCs w:val="24"/>
          <w:lang w:val="en-US" w:eastAsia="en-GB"/>
        </w:rPr>
        <w:t xml:space="preserve"> annual series from 1760-present</w:t>
      </w:r>
      <w:del w:id="70" w:author="Harvey-Fishenden, Alice" w:date="2019-05-09T10:26:00Z">
        <w:r w:rsidRPr="00C4749E" w:rsidDel="00C93524">
          <w:rPr>
            <w:rFonts w:ascii="Times New Roman" w:eastAsia="Times New Roman" w:hAnsi="Times New Roman" w:cs="Times New Roman"/>
            <w:sz w:val="24"/>
            <w:szCs w:val="24"/>
            <w:lang w:val="en-US" w:eastAsia="en-GB"/>
          </w:rPr>
          <w:delText>, one of the longest rainfall series in Britain</w:delText>
        </w:r>
      </w:del>
      <w:r w:rsidRPr="00C4749E">
        <w:rPr>
          <w:rFonts w:ascii="Times New Roman" w:eastAsia="Times New Roman" w:hAnsi="Times New Roman" w:cs="Times New Roman"/>
          <w:sz w:val="24"/>
          <w:szCs w:val="24"/>
          <w:lang w:val="en-US" w:eastAsia="en-GB"/>
        </w:rPr>
        <w:t xml:space="preserve">. </w:t>
      </w:r>
      <w:r w:rsidRPr="00C4749E">
        <w:rPr>
          <w:rFonts w:ascii="Times New Roman" w:hAnsi="Times New Roman" w:cs="Times New Roman"/>
          <w:sz w:val="24"/>
          <w:szCs w:val="24"/>
          <w:lang w:val="en-US"/>
        </w:rPr>
        <w:t xml:space="preserve">      </w:t>
      </w:r>
    </w:p>
    <w:p w14:paraId="0691E664" w14:textId="061ABCDD" w:rsidR="00141FA6" w:rsidRPr="00C4749E" w:rsidRDefault="00141FA6" w:rsidP="00141FA6">
      <w:pPr>
        <w:spacing w:line="480" w:lineRule="auto"/>
        <w:rPr>
          <w:rFonts w:ascii="Times New Roman" w:hAnsi="Times New Roman" w:cs="Times New Roman"/>
          <w:sz w:val="24"/>
          <w:szCs w:val="24"/>
          <w:lang w:val="en-US"/>
        </w:rPr>
      </w:pPr>
      <w:r w:rsidRPr="00C4749E">
        <w:rPr>
          <w:rFonts w:ascii="Times New Roman" w:hAnsi="Times New Roman" w:cs="Times New Roman"/>
          <w:noProof/>
          <w:sz w:val="24"/>
          <w:szCs w:val="24"/>
        </w:rPr>
        <w:lastRenderedPageBreak/>
        <w:t>Farley (1811)</w:t>
      </w:r>
      <w:r w:rsidRPr="00C4749E">
        <w:rPr>
          <w:rFonts w:ascii="Times New Roman" w:hAnsi="Times New Roman" w:cs="Times New Roman"/>
          <w:sz w:val="24"/>
          <w:szCs w:val="24"/>
        </w:rPr>
        <w:t xml:space="preserve">, a geologist and surveyor argued that </w:t>
      </w:r>
      <w:r w:rsidRPr="00C4749E">
        <w:rPr>
          <w:rFonts w:ascii="Times New Roman" w:hAnsi="Times New Roman" w:cs="Times New Roman"/>
          <w:sz w:val="24"/>
          <w:szCs w:val="24"/>
          <w:lang w:val="en-US"/>
        </w:rPr>
        <w:t xml:space="preserve">weather </w:t>
      </w:r>
      <w:r w:rsidRPr="00C4749E" w:rsidDel="007F1B08">
        <w:rPr>
          <w:rFonts w:ascii="Times New Roman" w:hAnsi="Times New Roman" w:cs="Times New Roman"/>
          <w:sz w:val="24"/>
          <w:szCs w:val="24"/>
          <w:lang w:val="en-US"/>
        </w:rPr>
        <w:t>registers</w:t>
      </w:r>
      <w:r w:rsidRPr="00C4749E">
        <w:rPr>
          <w:rFonts w:ascii="Times New Roman" w:hAnsi="Times New Roman" w:cs="Times New Roman"/>
          <w:sz w:val="24"/>
          <w:szCs w:val="24"/>
          <w:lang w:val="en-US"/>
        </w:rPr>
        <w:t xml:space="preserve">, such as that kept at Chatsworth </w:t>
      </w:r>
      <w:r w:rsidRPr="00C4749E" w:rsidDel="007F1B08">
        <w:rPr>
          <w:rFonts w:ascii="Times New Roman" w:hAnsi="Times New Roman" w:cs="Times New Roman"/>
          <w:sz w:val="24"/>
          <w:szCs w:val="24"/>
          <w:lang w:val="en-US"/>
        </w:rPr>
        <w:t xml:space="preserve">would ‘in time prove of the greatest importance, as the foundation of a Science of Meteorology’ (p.103). </w:t>
      </w:r>
      <w:r w:rsidRPr="00C4749E">
        <w:rPr>
          <w:rFonts w:ascii="Times New Roman" w:hAnsi="Times New Roman" w:cs="Times New Roman"/>
          <w:sz w:val="24"/>
          <w:szCs w:val="24"/>
          <w:lang w:val="en-US"/>
        </w:rPr>
        <w:t xml:space="preserve">The value of such series are increasingly being recognized in helping understand long-term climate variability, but also provide a better understanding of extreme event frequency (Sangster et al. 2018). The rain-gauge at Chatsworth House was monitored by the gardener, who maintained meticulous notes on the weather conditions, with abstracts published in scientific accounts of the period, including, the </w:t>
      </w:r>
      <w:r w:rsidRPr="00C4749E">
        <w:rPr>
          <w:rFonts w:ascii="Times New Roman" w:hAnsi="Times New Roman" w:cs="Times New Roman"/>
          <w:i/>
          <w:iCs/>
          <w:color w:val="222222"/>
          <w:sz w:val="24"/>
          <w:szCs w:val="24"/>
          <w:shd w:val="clear" w:color="auto" w:fill="FFFFFF"/>
        </w:rPr>
        <w:t>Memoirs and Proceedings</w:t>
      </w:r>
      <w:r w:rsidRPr="00C4749E">
        <w:rPr>
          <w:rFonts w:ascii="Times New Roman" w:hAnsi="Times New Roman" w:cs="Times New Roman"/>
          <w:sz w:val="24"/>
          <w:szCs w:val="24"/>
        </w:rPr>
        <w:t xml:space="preserve"> of the Manchester Literary and Philosophical Society (</w:t>
      </w:r>
      <w:ins w:id="71" w:author="Harvey-Fishenden, Alice" w:date="2019-05-08T10:14:00Z">
        <w:r w:rsidR="00D81F41">
          <w:rPr>
            <w:rFonts w:ascii="Times New Roman" w:hAnsi="Times New Roman" w:cs="Times New Roman"/>
            <w:sz w:val="24"/>
            <w:szCs w:val="24"/>
            <w:lang w:val="en-US"/>
          </w:rPr>
          <w:t>Supporting Online Material Figure 1</w:t>
        </w:r>
      </w:ins>
      <w:del w:id="72" w:author="Harvey-Fishenden, Alice" w:date="2019-05-08T10:14:00Z">
        <w:r w:rsidRPr="00C4749E" w:rsidDel="00D81F41">
          <w:rPr>
            <w:rFonts w:ascii="Times New Roman" w:hAnsi="Times New Roman" w:cs="Times New Roman"/>
            <w:sz w:val="24"/>
            <w:szCs w:val="24"/>
          </w:rPr>
          <w:delText>Online Figure 5</w:delText>
        </w:r>
      </w:del>
      <w:r w:rsidRPr="00C4749E">
        <w:rPr>
          <w:rFonts w:ascii="Times New Roman" w:hAnsi="Times New Roman" w:cs="Times New Roman"/>
          <w:sz w:val="24"/>
          <w:szCs w:val="24"/>
          <w:lang w:val="en-US"/>
        </w:rPr>
        <w:t xml:space="preserve">). As with the promotion of new farming practices at the time, improvements in estate management and the construction of farm buildings, the recording of weather data were often pioneered at large estates like Chatsworth </w:t>
      </w:r>
      <w:r w:rsidRPr="00C4749E">
        <w:rPr>
          <w:rFonts w:ascii="Times New Roman" w:hAnsi="Times New Roman" w:cs="Times New Roman"/>
          <w:noProof/>
          <w:sz w:val="24"/>
        </w:rPr>
        <w:t>(Jankovic 2000)</w:t>
      </w:r>
      <w:r w:rsidRPr="00C4749E">
        <w:rPr>
          <w:rFonts w:ascii="Times New Roman" w:hAnsi="Times New Roman" w:cs="Times New Roman"/>
          <w:sz w:val="24"/>
          <w:szCs w:val="24"/>
          <w:lang w:val="en-US"/>
        </w:rPr>
        <w:t xml:space="preserve">. The recording of early instrumental meteorological data, such as, barometric pressure, temperature, rainfall, wind direction and strength provides valuable quantitative data as to the nature of the weather and climate in the past and can be used to help recover local climate histories </w:t>
      </w:r>
      <w:r w:rsidRPr="00C4749E">
        <w:rPr>
          <w:rFonts w:ascii="Times New Roman" w:hAnsi="Times New Roman" w:cs="Times New Roman"/>
          <w:noProof/>
          <w:sz w:val="24"/>
          <w:szCs w:val="24"/>
        </w:rPr>
        <w:t>(Strauss and Orlove 2003)</w:t>
      </w:r>
      <w:r w:rsidRPr="00C4749E">
        <w:rPr>
          <w:rFonts w:ascii="Times New Roman" w:hAnsi="Times New Roman" w:cs="Times New Roman"/>
          <w:sz w:val="24"/>
          <w:szCs w:val="24"/>
          <w:lang w:val="en-US"/>
        </w:rPr>
        <w:t xml:space="preserve">. </w:t>
      </w:r>
    </w:p>
    <w:p w14:paraId="264042FA" w14:textId="77777777" w:rsidR="00141FA6" w:rsidRPr="00C4749E" w:rsidRDefault="00141FA6" w:rsidP="00141FA6">
      <w:pPr>
        <w:spacing w:line="480" w:lineRule="auto"/>
        <w:rPr>
          <w:rFonts w:ascii="Times New Roman" w:hAnsi="Times New Roman" w:cs="Times New Roman"/>
          <w:sz w:val="24"/>
          <w:szCs w:val="24"/>
          <w:lang w:val="en-US"/>
        </w:rPr>
      </w:pPr>
    </w:p>
    <w:p w14:paraId="0A563097" w14:textId="77777777" w:rsidR="00141FA6" w:rsidRPr="00C4749E" w:rsidRDefault="00141FA6" w:rsidP="00141FA6">
      <w:pPr>
        <w:pStyle w:val="Heading2"/>
        <w:spacing w:line="480" w:lineRule="auto"/>
        <w:rPr>
          <w:rFonts w:ascii="Times New Roman" w:hAnsi="Times New Roman" w:cs="Times New Roman"/>
          <w:b/>
          <w:color w:val="auto"/>
          <w:sz w:val="24"/>
          <w:szCs w:val="24"/>
        </w:rPr>
      </w:pPr>
      <w:r w:rsidRPr="00C4749E">
        <w:rPr>
          <w:rFonts w:ascii="Times New Roman" w:hAnsi="Times New Roman" w:cs="Times New Roman"/>
          <w:b/>
          <w:color w:val="auto"/>
          <w:sz w:val="24"/>
          <w:szCs w:val="24"/>
        </w:rPr>
        <w:t>Precipitation series reconstruction, homogenisation and homogeneity testing</w:t>
      </w:r>
    </w:p>
    <w:p w14:paraId="2792B413" w14:textId="77777777"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A number of components of precipitation record are used in reconstructing the Chatsworth House series, 1760 to present. Three primary series are used in the composite reconstruction, the series of monthly and annual data at Chatsworth House (1760-1810), the series from Welbeck Abbey (1806-1878) constructed by Craddock (unpublished) and the series from Chatsworth House that is continued to present (1860-). The greatest uncertainties are likely to be with the early Chatsworth series, as meteorological instruments were not consistently used nor designed. Consistency in siting of meteorological instruments closely relates to the development of the British Rainfall organisation (1860-) in Britain and the pioneering work </w:t>
      </w:r>
      <w:r w:rsidRPr="00C4749E">
        <w:rPr>
          <w:rFonts w:ascii="Times New Roman" w:hAnsi="Times New Roman" w:cs="Times New Roman"/>
          <w:sz w:val="24"/>
          <w:szCs w:val="24"/>
        </w:rPr>
        <w:lastRenderedPageBreak/>
        <w:t xml:space="preserve">of G.J. Symons </w:t>
      </w:r>
      <w:r w:rsidRPr="00C4749E">
        <w:rPr>
          <w:rFonts w:ascii="Times New Roman" w:hAnsi="Times New Roman" w:cs="Times New Roman"/>
          <w:noProof/>
          <w:sz w:val="24"/>
          <w:szCs w:val="24"/>
        </w:rPr>
        <w:t>(Pedgley 2002)</w:t>
      </w:r>
      <w:r w:rsidRPr="00C4749E">
        <w:rPr>
          <w:rFonts w:ascii="Times New Roman" w:hAnsi="Times New Roman" w:cs="Times New Roman"/>
          <w:sz w:val="24"/>
          <w:szCs w:val="24"/>
        </w:rPr>
        <w:t xml:space="preserve">, as such early instruments were often attached to walls or in poorly selected locations, resulting in erroneous data.   </w:t>
      </w:r>
    </w:p>
    <w:p w14:paraId="4212FE9D" w14:textId="2B0AD838"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To extend the earliest part of the record (part A; 1760-1810), linear regression analysis was performed using annual data from Chatsworth House and monthly and annual data from Manchester </w:t>
      </w:r>
      <w:ins w:id="73" w:author="Harvey-Fishenden, Alice" w:date="2019-05-08T15:57:00Z">
        <w:r w:rsidR="00896239">
          <w:rPr>
            <w:rFonts w:ascii="Times New Roman" w:hAnsi="Times New Roman" w:cs="Times New Roman"/>
            <w:sz w:val="24"/>
            <w:szCs w:val="24"/>
          </w:rPr>
          <w:t>(~</w:t>
        </w:r>
      </w:ins>
      <w:ins w:id="74" w:author="Harvey-Fishenden, Alice" w:date="2019-05-08T15:58:00Z">
        <w:r w:rsidR="00896239">
          <w:rPr>
            <w:rFonts w:ascii="Times New Roman" w:hAnsi="Times New Roman" w:cs="Times New Roman"/>
            <w:sz w:val="24"/>
            <w:szCs w:val="24"/>
          </w:rPr>
          <w:t xml:space="preserve">50km away) </w:t>
        </w:r>
      </w:ins>
      <w:r w:rsidRPr="00C4749E">
        <w:rPr>
          <w:rFonts w:ascii="Times New Roman" w:hAnsi="Times New Roman" w:cs="Times New Roman"/>
          <w:sz w:val="24"/>
          <w:szCs w:val="24"/>
        </w:rPr>
        <w:t>for the overlapping period 1786–1800. A good relationship exists between annual precipitation totals (R</w:t>
      </w:r>
      <w:r w:rsidRPr="00C4749E">
        <w:rPr>
          <w:rFonts w:ascii="Times New Roman" w:hAnsi="Times New Roman" w:cs="Times New Roman"/>
          <w:sz w:val="24"/>
          <w:szCs w:val="24"/>
          <w:vertAlign w:val="superscript"/>
        </w:rPr>
        <w:t>2</w:t>
      </w:r>
      <w:r w:rsidRPr="00C4749E">
        <w:rPr>
          <w:rFonts w:ascii="Times New Roman" w:hAnsi="Times New Roman" w:cs="Times New Roman"/>
          <w:sz w:val="24"/>
          <w:szCs w:val="24"/>
        </w:rPr>
        <w:t>=0.7) and monthly (R</w:t>
      </w:r>
      <w:r w:rsidRPr="00C4749E">
        <w:rPr>
          <w:rFonts w:ascii="Times New Roman" w:hAnsi="Times New Roman" w:cs="Times New Roman"/>
          <w:sz w:val="24"/>
          <w:szCs w:val="24"/>
          <w:vertAlign w:val="superscript"/>
        </w:rPr>
        <w:t>2</w:t>
      </w:r>
      <w:r w:rsidRPr="00C4749E">
        <w:rPr>
          <w:rFonts w:ascii="Times New Roman" w:hAnsi="Times New Roman" w:cs="Times New Roman"/>
          <w:sz w:val="24"/>
          <w:szCs w:val="24"/>
        </w:rPr>
        <w:t>=0.54), with monthly data adjusted to ensure comparability to the earlier Chatsworth House series. The period 1810-1860 was infilled at Chatsworth using monthly data for Welbeck Abbey, the regression equation (using overlapping data 1860-1878; R</w:t>
      </w:r>
      <w:r w:rsidRPr="00C4749E">
        <w:rPr>
          <w:rFonts w:ascii="Times New Roman" w:hAnsi="Times New Roman" w:cs="Times New Roman"/>
          <w:sz w:val="24"/>
          <w:szCs w:val="24"/>
          <w:vertAlign w:val="superscript"/>
        </w:rPr>
        <w:t>2</w:t>
      </w:r>
      <w:r w:rsidRPr="00C4749E">
        <w:rPr>
          <w:rFonts w:ascii="Times New Roman" w:hAnsi="Times New Roman" w:cs="Times New Roman"/>
          <w:sz w:val="24"/>
          <w:szCs w:val="24"/>
        </w:rPr>
        <w:t xml:space="preserve">=0.59) was used to adjust data from Welbeck Abbey to ensure comparability with data observed at Chatsworth House and to construct the second part (B) of the homogenous record: 1810-1860. Existing transcribed data for Chatsworth House (1860- ) was downloaded from the British Atmospheric Data Centre (BADC; Met Office 2018) and checked against the original records from Chatsworth House, with gaps in the transcribed series infilled from the original records. The two section A and B are then adjusted to the Chatsworth House series (1860- ), part C. </w:t>
      </w:r>
    </w:p>
    <w:p w14:paraId="6DBEB256" w14:textId="7DE34BF8"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Visual inspection of the composite series (Figure 2) illustrates that discontinuities exist within the early record. Annual mean rainfall for 33-year periods in each of the primary series Chatsworth 1777-1810: 700mm; Welbeck Abby 1811-1843: 784mm and Chatsworth 1909-1942:821mm illustrates that the early period is likely to have suffered from ‘under-catch’, a </w:t>
      </w:r>
      <w:r w:rsidRPr="00896239">
        <w:rPr>
          <w:rFonts w:ascii="Times New Roman" w:hAnsi="Times New Roman" w:cs="Times New Roman"/>
          <w:sz w:val="24"/>
          <w:szCs w:val="24"/>
        </w:rPr>
        <w:t xml:space="preserve">common challenge in old records </w:t>
      </w:r>
      <w:r w:rsidRPr="006C26FB">
        <w:rPr>
          <w:rFonts w:ascii="Times New Roman" w:hAnsi="Times New Roman" w:cs="Times New Roman"/>
          <w:noProof/>
          <w:sz w:val="24"/>
          <w:szCs w:val="24"/>
        </w:rPr>
        <w:t xml:space="preserve">(e.g. </w:t>
      </w:r>
      <w:r w:rsidRPr="00896239">
        <w:rPr>
          <w:rFonts w:ascii="Times New Roman" w:hAnsi="Times New Roman" w:cs="Times New Roman"/>
          <w:sz w:val="24"/>
          <w:szCs w:val="24"/>
          <w:rPrChange w:id="75" w:author="Harvey-Fishenden, Alice" w:date="2019-05-08T15:58:00Z">
            <w:rPr>
              <w:rFonts w:ascii="Times New Roman" w:hAnsi="Times New Roman" w:cs="Times New Roman"/>
            </w:rPr>
          </w:rPrChange>
        </w:rPr>
        <w:t>Groisman</w:t>
      </w:r>
      <w:r w:rsidRPr="006C26FB" w:rsidDel="00927B3D">
        <w:rPr>
          <w:rFonts w:ascii="Times New Roman" w:hAnsi="Times New Roman" w:cs="Times New Roman"/>
          <w:noProof/>
          <w:sz w:val="24"/>
          <w:szCs w:val="24"/>
        </w:rPr>
        <w:t xml:space="preserve"> </w:t>
      </w:r>
      <w:r w:rsidRPr="006C26FB">
        <w:rPr>
          <w:rFonts w:ascii="Times New Roman" w:hAnsi="Times New Roman" w:cs="Times New Roman"/>
          <w:noProof/>
          <w:sz w:val="24"/>
          <w:szCs w:val="24"/>
        </w:rPr>
        <w:t>et al.</w:t>
      </w:r>
      <w:ins w:id="76" w:author="Harvey-Fishenden, Alice" w:date="2019-05-08T13:20:00Z">
        <w:r w:rsidR="00AE1E42" w:rsidRPr="00A1047A">
          <w:rPr>
            <w:rFonts w:ascii="Times New Roman" w:hAnsi="Times New Roman" w:cs="Times New Roman"/>
            <w:noProof/>
            <w:sz w:val="24"/>
            <w:szCs w:val="24"/>
          </w:rPr>
          <w:t xml:space="preserve"> </w:t>
        </w:r>
      </w:ins>
      <w:del w:id="77" w:author="Harvey-Fishenden, Alice" w:date="2019-05-08T13:20:00Z">
        <w:r w:rsidRPr="00A1047A" w:rsidDel="00AE1E42">
          <w:rPr>
            <w:rFonts w:ascii="Times New Roman" w:hAnsi="Times New Roman" w:cs="Times New Roman"/>
            <w:noProof/>
            <w:sz w:val="24"/>
            <w:szCs w:val="24"/>
          </w:rPr>
          <w:delText xml:space="preserve">  </w:delText>
        </w:r>
      </w:del>
      <w:r w:rsidRPr="00A1047A">
        <w:rPr>
          <w:rFonts w:ascii="Times New Roman" w:hAnsi="Times New Roman" w:cs="Times New Roman"/>
          <w:noProof/>
          <w:sz w:val="24"/>
          <w:szCs w:val="24"/>
        </w:rPr>
        <w:t>1991)</w:t>
      </w:r>
      <w:r w:rsidRPr="00896239">
        <w:rPr>
          <w:rFonts w:ascii="Times New Roman" w:hAnsi="Times New Roman" w:cs="Times New Roman"/>
          <w:sz w:val="24"/>
          <w:szCs w:val="24"/>
        </w:rPr>
        <w:t>. The late 1870</w:t>
      </w:r>
      <w:r w:rsidRPr="00C4749E">
        <w:rPr>
          <w:rFonts w:ascii="Times New Roman" w:hAnsi="Times New Roman" w:cs="Times New Roman"/>
          <w:sz w:val="24"/>
          <w:szCs w:val="24"/>
        </w:rPr>
        <w:t>-1890s are recorded in several British stations as being particularly wet (1875-1894: 961mm annual average), this is evident within the Chatsworth series (1882 is the wettest year in the full series</w:t>
      </w:r>
      <w:ins w:id="78" w:author="Harvey-Fishenden, Alice" w:date="2019-05-08T15:47:00Z">
        <w:r w:rsidR="000C45AB">
          <w:rPr>
            <w:rFonts w:ascii="Times New Roman" w:hAnsi="Times New Roman" w:cs="Times New Roman"/>
            <w:sz w:val="24"/>
            <w:szCs w:val="24"/>
          </w:rPr>
          <w:t>,</w:t>
        </w:r>
      </w:ins>
      <w:r w:rsidRPr="00C4749E">
        <w:rPr>
          <w:rFonts w:ascii="Times New Roman" w:hAnsi="Times New Roman" w:cs="Times New Roman"/>
          <w:sz w:val="24"/>
          <w:szCs w:val="24"/>
        </w:rPr>
        <w:t xml:space="preserve"> 1418mm), therefore this period was not used for comparative purposes when assessing 33-year periods, with the period 1909-1942 selected as more representative, the average rainfall over the period 1860-2013 is 845mm. Annual average rainfall totals for three parts of </w:t>
      </w:r>
      <w:r w:rsidRPr="00C4749E">
        <w:rPr>
          <w:rFonts w:ascii="Times New Roman" w:hAnsi="Times New Roman" w:cs="Times New Roman"/>
          <w:sz w:val="24"/>
          <w:szCs w:val="24"/>
        </w:rPr>
        <w:lastRenderedPageBreak/>
        <w:t>the record: A, B and C, were calculated along with annual percentage differences. Comparison of parts of the record showed that the average percentage difference between section A with section C was 17.2%, and section B and C was 7.3% (Figure 2); rainfall values comprising sections A and B were increased respectively to correct for these inhomogeneities (Figure 2).</w:t>
      </w:r>
    </w:p>
    <w:p w14:paraId="47CC7D43" w14:textId="7FB547B6"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The homogeneity of the constructed rainfall series for Chatsworth was statistically assessed by cross-comparing with other independent long rainfall records, which are considered homogenous from a number of sites within a similar precipitation region (northwest England), and from others distributed across England that have a long series. Whilst there is good general correlation between Chatsworth with Manchester (</w:t>
      </w:r>
      <w:r w:rsidRPr="00C4749E">
        <w:rPr>
          <w:rFonts w:ascii="Times New Roman" w:hAnsi="Times New Roman" w:cs="Times New Roman"/>
          <w:i/>
          <w:sz w:val="24"/>
          <w:szCs w:val="24"/>
        </w:rPr>
        <w:t>r=</w:t>
      </w:r>
      <w:r w:rsidRPr="00C4749E">
        <w:rPr>
          <w:rFonts w:ascii="Times New Roman" w:hAnsi="Times New Roman" w:cs="Times New Roman"/>
          <w:sz w:val="24"/>
          <w:szCs w:val="24"/>
        </w:rPr>
        <w:t xml:space="preserve">0.61, </w:t>
      </w:r>
      <w:r w:rsidRPr="00C4749E">
        <w:rPr>
          <w:rFonts w:ascii="Times New Roman" w:hAnsi="Times New Roman" w:cs="Times New Roman"/>
          <w:i/>
          <w:sz w:val="24"/>
          <w:szCs w:val="24"/>
        </w:rPr>
        <w:t>p=</w:t>
      </w:r>
      <w:r w:rsidRPr="00C4749E">
        <w:rPr>
          <w:rFonts w:ascii="Times New Roman" w:hAnsi="Times New Roman" w:cs="Times New Roman"/>
          <w:sz w:val="24"/>
          <w:szCs w:val="24"/>
        </w:rPr>
        <w:t xml:space="preserve">&lt;0.001) and </w:t>
      </w:r>
      <w:ins w:id="79" w:author="Harvey-Fishenden, Alice" w:date="2019-05-08T15:59:00Z">
        <w:r w:rsidR="00896239">
          <w:rPr>
            <w:rFonts w:ascii="Times New Roman" w:hAnsi="Times New Roman" w:cs="Times New Roman"/>
            <w:sz w:val="24"/>
            <w:szCs w:val="24"/>
          </w:rPr>
          <w:t>Pode Hole (</w:t>
        </w:r>
      </w:ins>
      <w:r w:rsidRPr="00C4749E">
        <w:rPr>
          <w:rFonts w:ascii="Times New Roman" w:hAnsi="Times New Roman" w:cs="Times New Roman"/>
          <w:sz w:val="24"/>
          <w:szCs w:val="24"/>
        </w:rPr>
        <w:t>Spalding</w:t>
      </w:r>
      <w:ins w:id="80" w:author="Harvey-Fishenden, Alice" w:date="2019-05-08T16:00:00Z">
        <w:r w:rsidR="00896239">
          <w:rPr>
            <w:rFonts w:ascii="Times New Roman" w:hAnsi="Times New Roman" w:cs="Times New Roman"/>
            <w:sz w:val="24"/>
            <w:szCs w:val="24"/>
          </w:rPr>
          <w:t xml:space="preserve">, </w:t>
        </w:r>
      </w:ins>
      <w:ins w:id="81" w:author="Harvey-Fishenden, Alice" w:date="2019-05-08T16:01:00Z">
        <w:r w:rsidR="00896239">
          <w:rPr>
            <w:rFonts w:ascii="Times New Roman" w:hAnsi="Times New Roman" w:cs="Times New Roman"/>
            <w:sz w:val="24"/>
            <w:szCs w:val="24"/>
          </w:rPr>
          <w:t>~105km</w:t>
        </w:r>
      </w:ins>
      <w:ins w:id="82" w:author="Harvey-Fishenden, Alice" w:date="2019-05-08T16:02:00Z">
        <w:r w:rsidR="00896239">
          <w:rPr>
            <w:rFonts w:ascii="Times New Roman" w:hAnsi="Times New Roman" w:cs="Times New Roman"/>
            <w:sz w:val="24"/>
            <w:szCs w:val="24"/>
          </w:rPr>
          <w:t xml:space="preserve"> away</w:t>
        </w:r>
      </w:ins>
      <w:ins w:id="83" w:author="Harvey-Fishenden, Alice" w:date="2019-05-08T16:00:00Z">
        <w:r w:rsidR="00896239">
          <w:rPr>
            <w:rFonts w:ascii="Times New Roman" w:hAnsi="Times New Roman" w:cs="Times New Roman"/>
            <w:sz w:val="24"/>
            <w:szCs w:val="24"/>
          </w:rPr>
          <w:t>)</w:t>
        </w:r>
      </w:ins>
      <w:r w:rsidRPr="00C4749E">
        <w:rPr>
          <w:rFonts w:ascii="Times New Roman" w:hAnsi="Times New Roman" w:cs="Times New Roman"/>
          <w:sz w:val="24"/>
          <w:szCs w:val="24"/>
        </w:rPr>
        <w:t xml:space="preserve"> (</w:t>
      </w:r>
      <w:r w:rsidRPr="00C4749E">
        <w:rPr>
          <w:rFonts w:ascii="Times New Roman" w:hAnsi="Times New Roman" w:cs="Times New Roman"/>
          <w:i/>
          <w:sz w:val="24"/>
          <w:szCs w:val="24"/>
        </w:rPr>
        <w:t>r=</w:t>
      </w:r>
      <w:r w:rsidRPr="00C4749E">
        <w:rPr>
          <w:rFonts w:ascii="Times New Roman" w:hAnsi="Times New Roman" w:cs="Times New Roman"/>
          <w:sz w:val="24"/>
          <w:szCs w:val="24"/>
        </w:rPr>
        <w:t xml:space="preserve">0.668, </w:t>
      </w:r>
      <w:r w:rsidRPr="00C4749E">
        <w:rPr>
          <w:rFonts w:ascii="Times New Roman" w:hAnsi="Times New Roman" w:cs="Times New Roman"/>
          <w:i/>
          <w:sz w:val="24"/>
          <w:szCs w:val="24"/>
        </w:rPr>
        <w:t>p=</w:t>
      </w:r>
      <w:r w:rsidRPr="00C4749E">
        <w:rPr>
          <w:rFonts w:ascii="Times New Roman" w:hAnsi="Times New Roman" w:cs="Times New Roman"/>
          <w:sz w:val="24"/>
          <w:szCs w:val="24"/>
        </w:rPr>
        <w:t>&lt;0.001) respectively for the period 1786-2015</w:t>
      </w:r>
      <w:ins w:id="84" w:author="Harvey-Fishenden, Alice" w:date="2019-05-08T15:49:00Z">
        <w:r w:rsidR="000C45AB">
          <w:rPr>
            <w:rFonts w:ascii="Times New Roman" w:hAnsi="Times New Roman" w:cs="Times New Roman"/>
            <w:sz w:val="24"/>
            <w:szCs w:val="24"/>
          </w:rPr>
          <w:t>,</w:t>
        </w:r>
      </w:ins>
      <w:del w:id="85" w:author="Harvey-Fishenden, Alice" w:date="2019-05-08T15:49:00Z">
        <w:r w:rsidRPr="00C4749E" w:rsidDel="000C45AB">
          <w:rPr>
            <w:rFonts w:ascii="Times New Roman" w:hAnsi="Times New Roman" w:cs="Times New Roman"/>
            <w:sz w:val="24"/>
            <w:szCs w:val="24"/>
          </w:rPr>
          <w:delText>;</w:delText>
        </w:r>
      </w:del>
      <w:r w:rsidRPr="00C4749E">
        <w:rPr>
          <w:rFonts w:ascii="Times New Roman" w:hAnsi="Times New Roman" w:cs="Times New Roman"/>
          <w:sz w:val="24"/>
          <w:szCs w:val="24"/>
        </w:rPr>
        <w:t xml:space="preserve"> there are notable years of difference in total accumulated precipitation</w:t>
      </w:r>
      <w:ins w:id="86" w:author="Harvey-Fishenden, Alice" w:date="2019-05-08T15:49:00Z">
        <w:r w:rsidR="000C45AB">
          <w:rPr>
            <w:rFonts w:ascii="Times New Roman" w:hAnsi="Times New Roman" w:cs="Times New Roman"/>
            <w:sz w:val="24"/>
            <w:szCs w:val="24"/>
          </w:rPr>
          <w:t>. For example</w:t>
        </w:r>
      </w:ins>
      <w:del w:id="87" w:author="Harvey-Fishenden, Alice" w:date="2019-05-08T15:49:00Z">
        <w:r w:rsidRPr="00C4749E" w:rsidDel="000C45AB">
          <w:rPr>
            <w:rFonts w:ascii="Times New Roman" w:hAnsi="Times New Roman" w:cs="Times New Roman"/>
            <w:sz w:val="24"/>
            <w:szCs w:val="24"/>
          </w:rPr>
          <w:delText>,</w:delText>
        </w:r>
      </w:del>
      <w:ins w:id="88" w:author="Harvey-Fishenden, Alice" w:date="2019-05-08T15:50:00Z">
        <w:r w:rsidR="000C45AB">
          <w:rPr>
            <w:rFonts w:ascii="Times New Roman" w:hAnsi="Times New Roman" w:cs="Times New Roman"/>
            <w:sz w:val="24"/>
            <w:szCs w:val="24"/>
          </w:rPr>
          <w:t>,</w:t>
        </w:r>
      </w:ins>
      <w:del w:id="89" w:author="Harvey-Fishenden, Alice" w:date="2019-05-08T15:50:00Z">
        <w:r w:rsidRPr="00C4749E" w:rsidDel="000C45AB">
          <w:rPr>
            <w:rFonts w:ascii="Times New Roman" w:hAnsi="Times New Roman" w:cs="Times New Roman"/>
            <w:sz w:val="24"/>
            <w:szCs w:val="24"/>
          </w:rPr>
          <w:delText xml:space="preserve"> e.</w:delText>
        </w:r>
      </w:del>
      <w:del w:id="90" w:author="Harvey-Fishenden, Alice" w:date="2019-05-08T15:49:00Z">
        <w:r w:rsidRPr="00C4749E" w:rsidDel="000C45AB">
          <w:rPr>
            <w:rFonts w:ascii="Times New Roman" w:hAnsi="Times New Roman" w:cs="Times New Roman"/>
            <w:sz w:val="24"/>
            <w:szCs w:val="24"/>
          </w:rPr>
          <w:delText>g.</w:delText>
        </w:r>
      </w:del>
      <w:r w:rsidRPr="00C4749E">
        <w:rPr>
          <w:rFonts w:ascii="Times New Roman" w:hAnsi="Times New Roman" w:cs="Times New Roman"/>
          <w:sz w:val="24"/>
          <w:szCs w:val="24"/>
        </w:rPr>
        <w:t xml:space="preserve"> </w:t>
      </w:r>
      <w:ins w:id="91" w:author="Harvey-Fishenden, Alice" w:date="2019-05-08T15:50:00Z">
        <w:r w:rsidR="000C45AB">
          <w:rPr>
            <w:rFonts w:ascii="Times New Roman" w:hAnsi="Times New Roman" w:cs="Times New Roman"/>
            <w:sz w:val="24"/>
            <w:szCs w:val="24"/>
          </w:rPr>
          <w:t xml:space="preserve">in </w:t>
        </w:r>
      </w:ins>
      <w:r w:rsidRPr="00C4749E">
        <w:rPr>
          <w:rFonts w:ascii="Times New Roman" w:hAnsi="Times New Roman" w:cs="Times New Roman"/>
          <w:sz w:val="24"/>
          <w:szCs w:val="24"/>
        </w:rPr>
        <w:t xml:space="preserve">1839, Manchester recorded 89.8% of average rainfall, Chatsworth 133%, whilst the station at Mansfield (~28km away) recording 135% of average precipitation.  A double mass curve test </w:t>
      </w:r>
      <w:r w:rsidRPr="00C4749E">
        <w:rPr>
          <w:rFonts w:ascii="Times New Roman" w:hAnsi="Times New Roman" w:cs="Times New Roman"/>
          <w:noProof/>
          <w:sz w:val="24"/>
          <w:szCs w:val="24"/>
        </w:rPr>
        <w:t>(Craddock, 1979)</w:t>
      </w:r>
      <w:r w:rsidRPr="00C4749E">
        <w:rPr>
          <w:rFonts w:ascii="Times New Roman" w:hAnsi="Times New Roman" w:cs="Times New Roman"/>
          <w:sz w:val="24"/>
          <w:szCs w:val="24"/>
        </w:rPr>
        <w:t xml:space="preserve"> was undertaken, directly comparing cumulative rainfall totals between a sample station</w:t>
      </w:r>
      <w:ins w:id="92" w:author="Harvey-Fishenden, Alice" w:date="2019-05-08T15:51:00Z">
        <w:r w:rsidR="000C45AB">
          <w:rPr>
            <w:rFonts w:ascii="Times New Roman" w:hAnsi="Times New Roman" w:cs="Times New Roman"/>
            <w:sz w:val="24"/>
            <w:szCs w:val="24"/>
          </w:rPr>
          <w:t>,</w:t>
        </w:r>
      </w:ins>
      <w:r w:rsidRPr="00C4749E">
        <w:rPr>
          <w:rFonts w:ascii="Times New Roman" w:hAnsi="Times New Roman" w:cs="Times New Roman"/>
          <w:sz w:val="24"/>
          <w:szCs w:val="24"/>
        </w:rPr>
        <w:t xml:space="preserve"> for instance Chatsworth and reference station(s), like Manchester and </w:t>
      </w:r>
      <w:ins w:id="93" w:author="Harvey-Fishenden, Alice" w:date="2019-05-08T16:04:00Z">
        <w:r w:rsidR="00896239">
          <w:rPr>
            <w:rFonts w:ascii="Times New Roman" w:hAnsi="Times New Roman" w:cs="Times New Roman"/>
            <w:sz w:val="24"/>
            <w:szCs w:val="24"/>
          </w:rPr>
          <w:t>Pode Hole (</w:t>
        </w:r>
      </w:ins>
      <w:r w:rsidRPr="00C4749E">
        <w:rPr>
          <w:rFonts w:ascii="Times New Roman" w:hAnsi="Times New Roman" w:cs="Times New Roman"/>
          <w:sz w:val="24"/>
          <w:szCs w:val="24"/>
        </w:rPr>
        <w:t>Spalding</w:t>
      </w:r>
      <w:ins w:id="94" w:author="Harvey-Fishenden, Alice" w:date="2019-05-08T16:05:00Z">
        <w:r w:rsidR="00896239">
          <w:rPr>
            <w:rFonts w:ascii="Times New Roman" w:hAnsi="Times New Roman" w:cs="Times New Roman"/>
            <w:sz w:val="24"/>
            <w:szCs w:val="24"/>
          </w:rPr>
          <w:t>)</w:t>
        </w:r>
      </w:ins>
      <w:r w:rsidRPr="00C4749E">
        <w:rPr>
          <w:rFonts w:ascii="Times New Roman" w:hAnsi="Times New Roman" w:cs="Times New Roman"/>
          <w:sz w:val="24"/>
          <w:szCs w:val="24"/>
        </w:rPr>
        <w:t xml:space="preserve"> to assess relative homogeneity. Gradient changes in the curve indicates discontinuity in one of the two series, which may arise from natural or non-natural causes (e.g. urbanisation of instrumentation sites). Comparison to the Manchester (1786-2015) and Pode Hole (Spalding, 1726- but for comparison in this study 1786-2015</w:t>
      </w:r>
      <w:del w:id="95" w:author="Harvey-Fishenden, Alice" w:date="2019-05-08T16:02:00Z">
        <w:r w:rsidRPr="00C4749E" w:rsidDel="00896239">
          <w:rPr>
            <w:rFonts w:ascii="Times New Roman" w:hAnsi="Times New Roman" w:cs="Times New Roman"/>
            <w:sz w:val="24"/>
            <w:szCs w:val="24"/>
          </w:rPr>
          <w:delText>; ~100km to the east</w:delText>
        </w:r>
      </w:del>
      <w:r w:rsidRPr="00C4749E">
        <w:rPr>
          <w:rFonts w:ascii="Times New Roman" w:hAnsi="Times New Roman" w:cs="Times New Roman"/>
          <w:sz w:val="24"/>
          <w:szCs w:val="24"/>
        </w:rPr>
        <w:t>) series are made, but few other regional long series exist (</w:t>
      </w:r>
      <w:r w:rsidRPr="003D6D0B">
        <w:rPr>
          <w:rFonts w:ascii="Times New Roman" w:hAnsi="Times New Roman" w:cs="Times New Roman"/>
          <w:sz w:val="24"/>
          <w:szCs w:val="24"/>
          <w:highlight w:val="yellow"/>
          <w:rPrChange w:id="96" w:author="Harvey-Fishenden, Alice" w:date="2019-05-08T16:10:00Z">
            <w:rPr>
              <w:rFonts w:ascii="Times New Roman" w:hAnsi="Times New Roman" w:cs="Times New Roman"/>
              <w:sz w:val="24"/>
              <w:szCs w:val="24"/>
            </w:rPr>
          </w:rPrChange>
        </w:rPr>
        <w:t xml:space="preserve">other series potentially are Liverpool and Oxford, but </w:t>
      </w:r>
      <w:commentRangeStart w:id="97"/>
      <w:r w:rsidRPr="003D6D0B">
        <w:rPr>
          <w:rFonts w:ascii="Times New Roman" w:hAnsi="Times New Roman" w:cs="Times New Roman"/>
          <w:sz w:val="24"/>
          <w:szCs w:val="24"/>
          <w:highlight w:val="yellow"/>
          <w:rPrChange w:id="98" w:author="Harvey-Fishenden, Alice" w:date="2019-05-08T16:10:00Z">
            <w:rPr>
              <w:rFonts w:ascii="Times New Roman" w:hAnsi="Times New Roman" w:cs="Times New Roman"/>
              <w:sz w:val="24"/>
              <w:szCs w:val="24"/>
            </w:rPr>
          </w:rPrChange>
        </w:rPr>
        <w:t>these are further away from Chatsworth than those used</w:t>
      </w:r>
      <w:commentRangeEnd w:id="97"/>
      <w:r w:rsidR="00896239" w:rsidRPr="003D6D0B">
        <w:rPr>
          <w:rStyle w:val="CommentReference"/>
          <w:highlight w:val="yellow"/>
          <w:rPrChange w:id="99" w:author="Harvey-Fishenden, Alice" w:date="2019-05-08T16:10:00Z">
            <w:rPr>
              <w:rStyle w:val="CommentReference"/>
            </w:rPr>
          </w:rPrChange>
        </w:rPr>
        <w:commentReference w:id="97"/>
      </w:r>
      <w:r w:rsidRPr="00C4749E">
        <w:rPr>
          <w:rFonts w:ascii="Times New Roman" w:hAnsi="Times New Roman" w:cs="Times New Roman"/>
          <w:sz w:val="24"/>
          <w:szCs w:val="24"/>
        </w:rPr>
        <w:t xml:space="preserve">) and Manchester and Pode Hole (Spalding) are the longest series that have been quality controlled and checked for comparable timescales. The series for Pode Hole (Spalding) was reassessed and quality controlled by Todd et al. (2013), the Manchester series created by Gordon Manley </w:t>
      </w:r>
      <w:r w:rsidRPr="00C4749E">
        <w:rPr>
          <w:rFonts w:ascii="Times New Roman" w:hAnsi="Times New Roman" w:cs="Times New Roman"/>
          <w:noProof/>
          <w:sz w:val="24"/>
          <w:szCs w:val="24"/>
        </w:rPr>
        <w:t>(</w:t>
      </w:r>
      <w:del w:id="100" w:author="Harvey-Fishenden, Alice" w:date="2019-05-08T15:01:00Z">
        <w:r w:rsidRPr="00C4749E" w:rsidDel="00D0328E">
          <w:rPr>
            <w:rFonts w:ascii="Times New Roman" w:hAnsi="Times New Roman" w:cs="Times New Roman"/>
            <w:noProof/>
            <w:sz w:val="24"/>
            <w:szCs w:val="24"/>
          </w:rPr>
          <w:delText xml:space="preserve">Manley </w:delText>
        </w:r>
      </w:del>
      <w:r w:rsidRPr="00C4749E">
        <w:rPr>
          <w:rFonts w:ascii="Times New Roman" w:hAnsi="Times New Roman" w:cs="Times New Roman"/>
          <w:noProof/>
          <w:sz w:val="24"/>
          <w:szCs w:val="24"/>
        </w:rPr>
        <w:t>1972)</w:t>
      </w:r>
      <w:r w:rsidRPr="00C4749E">
        <w:rPr>
          <w:rFonts w:ascii="Times New Roman" w:hAnsi="Times New Roman" w:cs="Times New Roman"/>
          <w:sz w:val="24"/>
          <w:szCs w:val="24"/>
        </w:rPr>
        <w:t xml:space="preserve"> and </w:t>
      </w:r>
      <w:r w:rsidRPr="00C4749E">
        <w:rPr>
          <w:rFonts w:ascii="Times New Roman" w:hAnsi="Times New Roman" w:cs="Times New Roman"/>
          <w:sz w:val="24"/>
          <w:szCs w:val="24"/>
        </w:rPr>
        <w:lastRenderedPageBreak/>
        <w:t xml:space="preserve">subsequently updated and reassessed (Macdonald unpublished). Double mass curve testing has been widely applied to determine the relative homogeneity of climate time series, but this approach does not provide information on discontinuity timing, change of magnitude, or attribution of the break to a particular series </w:t>
      </w:r>
      <w:r w:rsidRPr="00C4749E">
        <w:rPr>
          <w:rFonts w:ascii="Times New Roman" w:hAnsi="Times New Roman" w:cs="Times New Roman"/>
          <w:noProof/>
          <w:sz w:val="24"/>
          <w:szCs w:val="24"/>
        </w:rPr>
        <w:t>(Camuffo et al. 2013; Craddock 1979)</w:t>
      </w:r>
      <w:r w:rsidRPr="00C4749E">
        <w:rPr>
          <w:rFonts w:ascii="Times New Roman" w:hAnsi="Times New Roman" w:cs="Times New Roman"/>
          <w:sz w:val="24"/>
          <w:szCs w:val="24"/>
        </w:rPr>
        <w:t xml:space="preserve">. Therefore, standard normal homogeneity testing (SNHT) developed by </w:t>
      </w:r>
      <w:r w:rsidRPr="00C4749E">
        <w:rPr>
          <w:rFonts w:ascii="Times New Roman" w:hAnsi="Times New Roman" w:cs="Times New Roman"/>
          <w:noProof/>
          <w:sz w:val="24"/>
          <w:szCs w:val="24"/>
        </w:rPr>
        <w:t>(Alexandersson 1986)</w:t>
      </w:r>
      <w:r w:rsidRPr="00C4749E">
        <w:rPr>
          <w:rFonts w:ascii="Times New Roman" w:hAnsi="Times New Roman" w:cs="Times New Roman"/>
          <w:sz w:val="24"/>
          <w:szCs w:val="24"/>
        </w:rPr>
        <w:t xml:space="preserve"> is used to indicate the timing and magnitude of potential inhomogeneities in the series. Annual rainfall cumulative curves are plotted for the three stations with breaks of slope denoted by the grey bars (Figure 3a, b, c).These breaks are statistically significant breakpoints, determined (T</w:t>
      </w:r>
      <w:r w:rsidRPr="00C4749E">
        <w:rPr>
          <w:rFonts w:ascii="Times New Roman" w:hAnsi="Times New Roman" w:cs="Times New Roman"/>
          <w:i/>
          <w:iCs/>
          <w:sz w:val="24"/>
          <w:szCs w:val="24"/>
        </w:rPr>
        <w:t>v &gt;</w:t>
      </w:r>
      <w:r w:rsidRPr="00C4749E">
        <w:rPr>
          <w:rFonts w:ascii="Times New Roman" w:hAnsi="Times New Roman" w:cs="Times New Roman"/>
          <w:sz w:val="24"/>
          <w:szCs w:val="24"/>
        </w:rPr>
        <w:t xml:space="preserve">7.75; </w:t>
      </w:r>
      <w:r w:rsidRPr="00C4749E">
        <w:rPr>
          <w:rFonts w:ascii="Times New Roman" w:hAnsi="Times New Roman" w:cs="Times New Roman"/>
          <w:i/>
          <w:iCs/>
          <w:sz w:val="24"/>
          <w:szCs w:val="24"/>
        </w:rPr>
        <w:t>n</w:t>
      </w:r>
      <w:r w:rsidRPr="00C4749E">
        <w:rPr>
          <w:rFonts w:ascii="Times New Roman" w:hAnsi="Times New Roman" w:cs="Times New Roman"/>
          <w:sz w:val="24"/>
          <w:szCs w:val="24"/>
        </w:rPr>
        <w:t>=25; significance level 95%) by difference calculations for two contiguous 25-year windows moved at annual steps through the data series and using the mean difference in precipitation between the two stations (Figure 3d,e,f). The breakpoints exceeding the T</w:t>
      </w:r>
      <w:r w:rsidRPr="00C4749E">
        <w:rPr>
          <w:rFonts w:ascii="Times New Roman" w:hAnsi="Times New Roman" w:cs="Times New Roman"/>
          <w:i/>
          <w:iCs/>
          <w:sz w:val="24"/>
          <w:szCs w:val="24"/>
        </w:rPr>
        <w:t>v &gt;</w:t>
      </w:r>
      <w:r w:rsidRPr="00C4749E">
        <w:rPr>
          <w:rFonts w:ascii="Times New Roman" w:hAnsi="Times New Roman" w:cs="Times New Roman"/>
          <w:sz w:val="24"/>
          <w:szCs w:val="24"/>
        </w:rPr>
        <w:t>7.75 threshold in the Chatsworth House – Manchester analysis, in 1850; 1875; 1903; 1916 and 1943 and are not replicated within the Pode Hole (Spalding) – Chatsworth House analysis, though comparison of Pode Hole (Spalding) – Manchester does identify the same period (1875), suggesting a inhomogeneity may exist within the Manchester series. Q</w:t>
      </w:r>
      <w:r w:rsidRPr="00C4749E">
        <w:rPr>
          <w:rFonts w:ascii="Times New Roman" w:hAnsi="Times New Roman" w:cs="Times New Roman"/>
          <w:i/>
          <w:iCs/>
          <w:sz w:val="24"/>
          <w:szCs w:val="24"/>
        </w:rPr>
        <w:t xml:space="preserve">i </w:t>
      </w:r>
      <w:r w:rsidRPr="00C4749E">
        <w:rPr>
          <w:rFonts w:ascii="Times New Roman" w:hAnsi="Times New Roman" w:cs="Times New Roman"/>
          <w:sz w:val="24"/>
          <w:szCs w:val="24"/>
        </w:rPr>
        <w:t xml:space="preserve">series (the standardized difference between the two rainfall series) show good alignment (Figure 3g,h,i). </w:t>
      </w:r>
      <w:commentRangeStart w:id="101"/>
      <w:r w:rsidRPr="00C4749E">
        <w:rPr>
          <w:rFonts w:ascii="Times New Roman" w:hAnsi="Times New Roman" w:cs="Times New Roman"/>
          <w:sz w:val="24"/>
          <w:szCs w:val="24"/>
        </w:rPr>
        <w:t>In analysing long reconstructed series, there is often greater distance between comparison sites, though the additional record length is valuable in examining long-term variability, whether changes may be anthropogenic or climatic in origin</w:t>
      </w:r>
      <w:commentRangeEnd w:id="101"/>
      <w:r w:rsidR="00E20568">
        <w:rPr>
          <w:rStyle w:val="CommentReference"/>
        </w:rPr>
        <w:commentReference w:id="101"/>
      </w:r>
      <w:r w:rsidRPr="00C4749E">
        <w:rPr>
          <w:rFonts w:ascii="Times New Roman" w:hAnsi="Times New Roman" w:cs="Times New Roman"/>
          <w:sz w:val="24"/>
          <w:szCs w:val="24"/>
        </w:rPr>
        <w:t>.  The peak in precipitation identified at Chatsworth (1875-1886; Figure 2) is replicated at other sites with instrumental series, though not as pronounced;</w:t>
      </w:r>
      <w:del w:id="102" w:author="Harvey-Fishenden, Alice" w:date="2019-05-08T16:21:00Z">
        <w:r w:rsidRPr="00C4749E" w:rsidDel="00E20568">
          <w:rPr>
            <w:rFonts w:ascii="Times New Roman" w:hAnsi="Times New Roman" w:cs="Times New Roman"/>
            <w:sz w:val="24"/>
            <w:szCs w:val="24"/>
          </w:rPr>
          <w:delText xml:space="preserve"> although</w:delText>
        </w:r>
      </w:del>
      <w:r w:rsidRPr="00C4749E">
        <w:rPr>
          <w:rFonts w:ascii="Times New Roman" w:hAnsi="Times New Roman" w:cs="Times New Roman"/>
          <w:sz w:val="24"/>
          <w:szCs w:val="24"/>
        </w:rPr>
        <w:t xml:space="preserve"> 1875 to 1886 is noted elsewhere to have been a particularly wet period in England with several large floods </w:t>
      </w:r>
      <w:r w:rsidRPr="00C4749E">
        <w:rPr>
          <w:rFonts w:ascii="Times New Roman" w:hAnsi="Times New Roman" w:cs="Times New Roman"/>
          <w:noProof/>
          <w:sz w:val="24"/>
          <w:szCs w:val="24"/>
        </w:rPr>
        <w:t>(Brooks and Glasspoole 1928; Macdonald and Sangster 2017; Marsh et al. 2005)</w:t>
      </w:r>
      <w:r w:rsidRPr="00C4749E">
        <w:rPr>
          <w:rFonts w:ascii="Times New Roman" w:hAnsi="Times New Roman" w:cs="Times New Roman"/>
          <w:sz w:val="24"/>
          <w:szCs w:val="24"/>
        </w:rPr>
        <w:t>. There are no known evidence of physical cases for breakpoints in the years identified (Figure 3)</w:t>
      </w:r>
      <w:ins w:id="103" w:author="Harvey-Fishenden, Alice" w:date="2019-05-08T16:21:00Z">
        <w:r w:rsidR="00E20568">
          <w:rPr>
            <w:rFonts w:ascii="Times New Roman" w:hAnsi="Times New Roman" w:cs="Times New Roman"/>
            <w:sz w:val="24"/>
            <w:szCs w:val="24"/>
          </w:rPr>
          <w:t>. T</w:t>
        </w:r>
      </w:ins>
      <w:del w:id="104" w:author="Harvey-Fishenden, Alice" w:date="2019-05-08T16:21:00Z">
        <w:r w:rsidRPr="00C4749E" w:rsidDel="00E20568">
          <w:rPr>
            <w:rFonts w:ascii="Times New Roman" w:hAnsi="Times New Roman" w:cs="Times New Roman"/>
            <w:sz w:val="24"/>
            <w:szCs w:val="24"/>
          </w:rPr>
          <w:delText>, t</w:delText>
        </w:r>
      </w:del>
      <w:r w:rsidRPr="00C4749E">
        <w:rPr>
          <w:rFonts w:ascii="Times New Roman" w:hAnsi="Times New Roman" w:cs="Times New Roman"/>
          <w:sz w:val="24"/>
          <w:szCs w:val="24"/>
        </w:rPr>
        <w:t xml:space="preserve">hough little information is retained on changes in instrument at the station, fortunately for Chatsworth a </w:t>
      </w:r>
      <w:r w:rsidRPr="00C4749E">
        <w:rPr>
          <w:rFonts w:ascii="Times New Roman" w:hAnsi="Times New Roman" w:cs="Times New Roman"/>
          <w:sz w:val="24"/>
          <w:szCs w:val="24"/>
        </w:rPr>
        <w:lastRenderedPageBreak/>
        <w:t xml:space="preserve">discussion of the early gauges is provided in the notebooks, though not of its exact siting, but this does not contribute to explaining the break points identified. </w:t>
      </w:r>
    </w:p>
    <w:p w14:paraId="0AEE3C19" w14:textId="77777777" w:rsidR="00141FA6" w:rsidRPr="00C4749E" w:rsidRDefault="00141FA6" w:rsidP="00141FA6">
      <w:pPr>
        <w:autoSpaceDE w:val="0"/>
        <w:autoSpaceDN w:val="0"/>
        <w:adjustRightInd w:val="0"/>
        <w:spacing w:after="0" w:line="480" w:lineRule="auto"/>
        <w:rPr>
          <w:rFonts w:ascii="Times New Roman" w:hAnsi="Times New Roman" w:cs="Times New Roman"/>
          <w:sz w:val="24"/>
          <w:szCs w:val="24"/>
        </w:rPr>
      </w:pPr>
      <w:r w:rsidRPr="00C4749E">
        <w:rPr>
          <w:rFonts w:ascii="Times New Roman" w:hAnsi="Times New Roman" w:cs="Times New Roman"/>
          <w:sz w:val="24"/>
          <w:szCs w:val="24"/>
        </w:rPr>
        <w:t xml:space="preserve">The reconstructed composite precipitation series has then been analysed using the standardised precipitation index (SPI), developed by </w:t>
      </w:r>
      <w:r w:rsidRPr="00C4749E">
        <w:rPr>
          <w:rFonts w:ascii="Times New Roman" w:hAnsi="Times New Roman" w:cs="Times New Roman"/>
          <w:noProof/>
          <w:sz w:val="24"/>
          <w:szCs w:val="24"/>
        </w:rPr>
        <w:t>(Mckee et al. 1993)</w:t>
      </w:r>
      <w:r w:rsidRPr="00C4749E">
        <w:rPr>
          <w:rFonts w:ascii="Times New Roman" w:hAnsi="Times New Roman" w:cs="Times New Roman"/>
          <w:sz w:val="24"/>
          <w:szCs w:val="24"/>
        </w:rPr>
        <w:t xml:space="preserve">, which uses rainfall data to quantify precipitation excess or deficit, typically over 1–24 months, were negative values indicate drier conditions and positive values wetter conditions compared to the norm. The SPI is preferential to many other drought indices over long timescales as it has limited data input requirements </w:t>
      </w:r>
      <w:r w:rsidRPr="00C4749E">
        <w:rPr>
          <w:rFonts w:ascii="Times New Roman" w:hAnsi="Times New Roman" w:cs="Times New Roman"/>
          <w:noProof/>
          <w:sz w:val="24"/>
          <w:szCs w:val="24"/>
        </w:rPr>
        <w:t>(Lennard et al. 2015)</w:t>
      </w:r>
      <w:r w:rsidRPr="00C4749E">
        <w:rPr>
          <w:rFonts w:ascii="Times New Roman" w:hAnsi="Times New Roman" w:cs="Times New Roman"/>
          <w:sz w:val="24"/>
          <w:szCs w:val="24"/>
        </w:rPr>
        <w:t xml:space="preserve">, the SPI-6 (standardised precipitation index – using a six month series) and SPI-12 (standardised precipitation index – twelve month) derived from the homogenised precipitation series for Chatsworth House are presented in Figure 4. The wet phase in the 1870-1880s is notable, with extreme droughts noted with an SPI &lt;-2 (McKee et al. 1993). The well documented drought of 1975-76 is evident, but so are several earlier droughts, which are of comparable or greater severity.    </w:t>
      </w:r>
    </w:p>
    <w:p w14:paraId="70844CDE" w14:textId="77777777" w:rsidR="00141FA6" w:rsidRPr="00C4749E" w:rsidRDefault="00141FA6" w:rsidP="00141FA6">
      <w:pPr>
        <w:spacing w:line="480" w:lineRule="auto"/>
        <w:rPr>
          <w:rFonts w:ascii="Times New Roman" w:hAnsi="Times New Roman" w:cs="Times New Roman"/>
          <w:sz w:val="24"/>
          <w:szCs w:val="24"/>
        </w:rPr>
      </w:pPr>
    </w:p>
    <w:p w14:paraId="1E85CCEC" w14:textId="77777777" w:rsidR="00141FA6" w:rsidRPr="00C4749E" w:rsidRDefault="00141FA6" w:rsidP="00141FA6">
      <w:pPr>
        <w:pStyle w:val="Heading2"/>
        <w:rPr>
          <w:rFonts w:ascii="Times New Roman" w:hAnsi="Times New Roman" w:cs="Times New Roman"/>
          <w:sz w:val="24"/>
          <w:szCs w:val="24"/>
        </w:rPr>
      </w:pPr>
      <w:r w:rsidRPr="00C4749E">
        <w:rPr>
          <w:rStyle w:val="Heading2Char"/>
          <w:rFonts w:ascii="Times New Roman" w:hAnsi="Times New Roman" w:cs="Times New Roman"/>
          <w:b/>
          <w:color w:val="auto"/>
          <w:sz w:val="24"/>
          <w:szCs w:val="24"/>
        </w:rPr>
        <w:t>Drought and Canals</w:t>
      </w:r>
    </w:p>
    <w:p w14:paraId="0E133F59" w14:textId="34AF6872" w:rsidR="00141FA6" w:rsidRPr="00C4749E" w:rsidRDefault="00141FA6" w:rsidP="00141FA6">
      <w:pPr>
        <w:spacing w:before="240" w:line="480" w:lineRule="auto"/>
        <w:rPr>
          <w:rFonts w:ascii="Times New Roman" w:hAnsi="Times New Roman" w:cs="Times New Roman"/>
          <w:sz w:val="24"/>
          <w:szCs w:val="24"/>
        </w:rPr>
      </w:pPr>
      <w:r w:rsidRPr="00C4749E">
        <w:rPr>
          <w:rFonts w:ascii="Times New Roman" w:hAnsi="Times New Roman" w:cs="Times New Roman"/>
          <w:sz w:val="24"/>
          <w:szCs w:val="24"/>
        </w:rPr>
        <w:t>During the 1770-90s the British canal networks were in their infancy, lacking large reservoirs to compensate for dry weather. As a result of insufficient water supplies, canals lacked resilience. Dry weather often resulted in water shortages</w:t>
      </w:r>
      <w:ins w:id="105" w:author="Harvey-Fishenden, Alice" w:date="2019-05-08T16:31:00Z">
        <w:r w:rsidR="00B75E01">
          <w:rPr>
            <w:rFonts w:ascii="Times New Roman" w:hAnsi="Times New Roman" w:cs="Times New Roman"/>
            <w:sz w:val="24"/>
            <w:szCs w:val="24"/>
          </w:rPr>
          <w:t>;</w:t>
        </w:r>
      </w:ins>
      <w:del w:id="106" w:author="Harvey-Fishenden, Alice" w:date="2019-05-08T16:31:00Z">
        <w:r w:rsidRPr="00C4749E" w:rsidDel="00B75E01">
          <w:rPr>
            <w:rFonts w:ascii="Times New Roman" w:hAnsi="Times New Roman" w:cs="Times New Roman"/>
            <w:sz w:val="24"/>
            <w:szCs w:val="24"/>
          </w:rPr>
          <w:delText>,</w:delText>
        </w:r>
      </w:del>
      <w:r w:rsidRPr="00C4749E">
        <w:rPr>
          <w:rFonts w:ascii="Times New Roman" w:hAnsi="Times New Roman" w:cs="Times New Roman"/>
          <w:sz w:val="24"/>
          <w:szCs w:val="24"/>
        </w:rPr>
        <w:t xml:space="preserve"> a series of notable droughts arising during this early period of canal development with impacts on both the canals, but also more widely in England</w:t>
      </w:r>
      <w:del w:id="107" w:author="Harvey-Fishenden, Alice" w:date="2019-05-08T16:31:00Z">
        <w:r w:rsidRPr="00C4749E" w:rsidDel="00B75E01">
          <w:rPr>
            <w:rFonts w:ascii="Times New Roman" w:hAnsi="Times New Roman" w:cs="Times New Roman"/>
            <w:sz w:val="24"/>
            <w:szCs w:val="24"/>
          </w:rPr>
          <w:delText xml:space="preserve"> during this period</w:delText>
        </w:r>
      </w:del>
      <w:r w:rsidRPr="00C4749E">
        <w:rPr>
          <w:rFonts w:ascii="Times New Roman" w:hAnsi="Times New Roman" w:cs="Times New Roman"/>
          <w:sz w:val="24"/>
          <w:szCs w:val="24"/>
        </w:rPr>
        <w:t xml:space="preserve">. In both 6 and 12 month SPI series for Chatsworth, the year 1785 stands out as a particularly severe drought, with peak severity occurring in May 1785 (-4.39) and July 1785 (-3.72) in the 6 and 12 month SPIs respectively. Corroboratory archival evidence supports this, with several accounts in the TEMPEST database </w:t>
      </w:r>
      <w:r w:rsidRPr="00C4749E">
        <w:rPr>
          <w:rFonts w:ascii="Times New Roman" w:hAnsi="Times New Roman" w:cs="Times New Roman"/>
          <w:noProof/>
          <w:sz w:val="24"/>
          <w:szCs w:val="24"/>
        </w:rPr>
        <w:t>(Veale et al. 2017)</w:t>
      </w:r>
      <w:r w:rsidRPr="00C4749E">
        <w:rPr>
          <w:rFonts w:ascii="Times New Roman" w:hAnsi="Times New Roman" w:cs="Times New Roman"/>
          <w:sz w:val="24"/>
          <w:szCs w:val="24"/>
        </w:rPr>
        <w:t xml:space="preserve"> documenting the impacts of the severe drought of 1785 regionally and nationally. Estate correspondence from Husbands Bosworth in Leicestershire (~90km to the south), talks of the </w:t>
      </w:r>
      <w:r w:rsidRPr="00C4749E">
        <w:rPr>
          <w:rFonts w:ascii="Times New Roman" w:hAnsi="Times New Roman" w:cs="Times New Roman"/>
          <w:sz w:val="24"/>
          <w:szCs w:val="24"/>
        </w:rPr>
        <w:lastRenderedPageBreak/>
        <w:t>‘calamitous season’, with land-agents (estate managers) writing in July 1785 noting that ‘by reason of an extraordinary drought, the graziers are in the greatest distress’ (LLRRO DG39/708) and also commenting on a fire</w:t>
      </w:r>
      <w:del w:id="108" w:author="Harvey-Fishenden, Alice" w:date="2019-05-08T16:34:00Z">
        <w:r w:rsidRPr="00C4749E" w:rsidDel="00B75E01">
          <w:rPr>
            <w:rFonts w:ascii="Times New Roman" w:hAnsi="Times New Roman" w:cs="Times New Roman"/>
            <w:sz w:val="24"/>
            <w:szCs w:val="24"/>
          </w:rPr>
          <w:delText xml:space="preserve"> in Bosworth</w:delText>
        </w:r>
      </w:del>
      <w:r w:rsidRPr="00C4749E">
        <w:rPr>
          <w:rFonts w:ascii="Times New Roman" w:hAnsi="Times New Roman" w:cs="Times New Roman"/>
          <w:sz w:val="24"/>
          <w:szCs w:val="24"/>
        </w:rPr>
        <w:t xml:space="preserve">, which spread rapidly because of the dryness, requiring a house to be pulled down to halt its progress (LLRRO DG39/708). Fast developing early modern towns, with closely spaced wooden buildings, were vulnerable to fire, particularly during dry weather </w:t>
      </w:r>
      <w:r w:rsidRPr="00C4749E">
        <w:rPr>
          <w:rFonts w:ascii="Times New Roman" w:hAnsi="Times New Roman" w:cs="Times New Roman"/>
          <w:noProof/>
          <w:sz w:val="24"/>
          <w:szCs w:val="24"/>
        </w:rPr>
        <w:t>(Morgan 2016)</w:t>
      </w:r>
      <w:r w:rsidRPr="00C4749E">
        <w:rPr>
          <w:rFonts w:ascii="Times New Roman" w:hAnsi="Times New Roman" w:cs="Times New Roman"/>
          <w:sz w:val="24"/>
          <w:szCs w:val="24"/>
        </w:rPr>
        <w:t xml:space="preserve">. Pasturage, and winter hay, for grazing animals is quick to suffer during a drought, and reports of dry, brown grass appear frequently in reports of dry weather, of both aesthetic and agricultural concern. Others also noted impacts on mills from the drying of watercourses, and moorland fires during the drought of 1785 </w:t>
      </w:r>
      <w:r w:rsidRPr="00C4749E">
        <w:rPr>
          <w:rFonts w:ascii="Times New Roman" w:hAnsi="Times New Roman" w:cs="Times New Roman"/>
          <w:noProof/>
          <w:sz w:val="24"/>
          <w:szCs w:val="24"/>
        </w:rPr>
        <w:t>(Garnier et al. 2015)</w:t>
      </w:r>
      <w:r w:rsidRPr="00C4749E">
        <w:rPr>
          <w:rFonts w:ascii="Times New Roman" w:hAnsi="Times New Roman" w:cs="Times New Roman"/>
          <w:sz w:val="24"/>
          <w:szCs w:val="24"/>
        </w:rPr>
        <w:t>. In considering the archival accounts from 1785, the drought can be seen to have had meteorological, hydrological, agricultural and socio-economic impacts on the local communities.</w:t>
      </w:r>
    </w:p>
    <w:p w14:paraId="1371E2FF" w14:textId="6DDBAC5F"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Maintaining constant canal water supplies in the latter part of the eighteenth century appears to have been problematic, with 1785 a particularly difficult year. In 1797 the Trent and Mersey Canal Company </w:t>
      </w:r>
      <w:ins w:id="109" w:author="Harvey-Fishenden, Alice" w:date="2019-05-08T16:35:00Z">
        <w:r w:rsidR="00B75E01">
          <w:rPr>
            <w:rFonts w:ascii="Times New Roman" w:hAnsi="Times New Roman" w:cs="Times New Roman"/>
            <w:sz w:val="24"/>
            <w:szCs w:val="24"/>
          </w:rPr>
          <w:t>(</w:t>
        </w:r>
      </w:ins>
      <w:r w:rsidRPr="00C4749E">
        <w:rPr>
          <w:rFonts w:ascii="Times New Roman" w:hAnsi="Times New Roman" w:cs="Times New Roman"/>
          <w:sz w:val="24"/>
          <w:szCs w:val="24"/>
        </w:rPr>
        <w:t>when proposing a new reservoir</w:t>
      </w:r>
      <w:ins w:id="110" w:author="Harvey-Fishenden, Alice" w:date="2019-05-08T16:35:00Z">
        <w:r w:rsidR="00B75E01">
          <w:rPr>
            <w:rFonts w:ascii="Times New Roman" w:hAnsi="Times New Roman" w:cs="Times New Roman"/>
            <w:sz w:val="24"/>
            <w:szCs w:val="24"/>
          </w:rPr>
          <w:t>)</w:t>
        </w:r>
      </w:ins>
      <w:r w:rsidRPr="00C4749E">
        <w:rPr>
          <w:rFonts w:ascii="Times New Roman" w:hAnsi="Times New Roman" w:cs="Times New Roman"/>
          <w:sz w:val="24"/>
          <w:szCs w:val="24"/>
        </w:rPr>
        <w:t xml:space="preserve"> reported to a parliamentary committee that they faced particularly severe water shortages in the years 1785, 1788, 1789, and 1791, 1792, 1793, 1794, 1795, and 1796 (SRO D593/V/3/29). The water shortages in 1785, 1788 and 1789 may be directly related to droughts, reflecting a possible national drought rich phase</w:t>
      </w:r>
      <w:ins w:id="111" w:author="Harvey-Fishenden, Alice" w:date="2019-05-09T10:42:00Z">
        <w:r w:rsidR="00A1047A">
          <w:rPr>
            <w:rFonts w:ascii="Times New Roman" w:hAnsi="Times New Roman" w:cs="Times New Roman"/>
            <w:sz w:val="24"/>
            <w:szCs w:val="24"/>
          </w:rPr>
          <w:t>;</w:t>
        </w:r>
      </w:ins>
      <w:del w:id="112" w:author="Harvey-Fishenden, Alice" w:date="2019-05-09T10:42:00Z">
        <w:r w:rsidRPr="00C4749E" w:rsidDel="00A1047A">
          <w:rPr>
            <w:rFonts w:ascii="Times New Roman" w:hAnsi="Times New Roman" w:cs="Times New Roman"/>
            <w:sz w:val="24"/>
            <w:szCs w:val="24"/>
          </w:rPr>
          <w:delText>, as</w:delText>
        </w:r>
      </w:del>
      <w:r w:rsidRPr="00C4749E">
        <w:rPr>
          <w:rFonts w:ascii="Times New Roman" w:hAnsi="Times New Roman" w:cs="Times New Roman"/>
          <w:sz w:val="24"/>
          <w:szCs w:val="24"/>
        </w:rPr>
        <w:t xml:space="preserve"> Todd et al. (2013) note</w:t>
      </w:r>
      <w:del w:id="113" w:author="Harvey-Fishenden, Alice" w:date="2019-05-08T14:01:00Z">
        <w:r w:rsidRPr="00C4749E" w:rsidDel="00797041">
          <w:rPr>
            <w:rFonts w:ascii="Times New Roman" w:hAnsi="Times New Roman" w:cs="Times New Roman"/>
            <w:sz w:val="24"/>
            <w:szCs w:val="24"/>
          </w:rPr>
          <w:delText>s</w:delText>
        </w:r>
      </w:del>
      <w:r w:rsidRPr="00C4749E">
        <w:rPr>
          <w:rFonts w:ascii="Times New Roman" w:hAnsi="Times New Roman" w:cs="Times New Roman"/>
          <w:sz w:val="24"/>
          <w:szCs w:val="24"/>
        </w:rPr>
        <w:t xml:space="preserve"> the period </w:t>
      </w:r>
      <w:del w:id="114" w:author="Harvey-Fishenden, Alice" w:date="2019-05-08T11:14:00Z">
        <w:r w:rsidRPr="00C4749E" w:rsidDel="00BC2B41">
          <w:rPr>
            <w:rFonts w:ascii="Times New Roman" w:hAnsi="Times New Roman" w:cs="Times New Roman"/>
            <w:sz w:val="24"/>
            <w:szCs w:val="24"/>
          </w:rPr>
          <w:delText>(</w:delText>
        </w:r>
      </w:del>
      <w:r w:rsidRPr="00C4749E">
        <w:rPr>
          <w:rFonts w:ascii="Times New Roman" w:hAnsi="Times New Roman" w:cs="Times New Roman"/>
          <w:sz w:val="24"/>
          <w:szCs w:val="24"/>
        </w:rPr>
        <w:t>1783-1791</w:t>
      </w:r>
      <w:del w:id="115" w:author="Harvey-Fishenden, Alice" w:date="2019-05-08T11:14:00Z">
        <w:r w:rsidRPr="00C4749E" w:rsidDel="00BC2B41">
          <w:rPr>
            <w:rFonts w:ascii="Times New Roman" w:hAnsi="Times New Roman" w:cs="Times New Roman"/>
            <w:sz w:val="24"/>
            <w:szCs w:val="24"/>
          </w:rPr>
          <w:delText>)</w:delText>
        </w:r>
      </w:del>
      <w:r w:rsidRPr="00C4749E">
        <w:rPr>
          <w:rFonts w:ascii="Times New Roman" w:hAnsi="Times New Roman" w:cs="Times New Roman"/>
          <w:sz w:val="24"/>
          <w:szCs w:val="24"/>
        </w:rPr>
        <w:t xml:space="preserve"> at Oxford as one of the most severe drought periods (1767-2011)</w:t>
      </w:r>
      <w:ins w:id="116" w:author="Harvey-Fishenden, Alice" w:date="2019-05-09T10:42:00Z">
        <w:r w:rsidR="00A1047A">
          <w:rPr>
            <w:rFonts w:ascii="Times New Roman" w:hAnsi="Times New Roman" w:cs="Times New Roman"/>
            <w:sz w:val="24"/>
            <w:szCs w:val="24"/>
          </w:rPr>
          <w:t xml:space="preserve">. The </w:t>
        </w:r>
      </w:ins>
      <w:del w:id="117" w:author="Harvey-Fishenden, Alice" w:date="2019-05-09T10:42:00Z">
        <w:r w:rsidRPr="00C4749E" w:rsidDel="00A1047A">
          <w:rPr>
            <w:rFonts w:ascii="Times New Roman" w:hAnsi="Times New Roman" w:cs="Times New Roman"/>
            <w:sz w:val="24"/>
            <w:szCs w:val="24"/>
          </w:rPr>
          <w:delText xml:space="preserve">; whereas the </w:delText>
        </w:r>
      </w:del>
      <w:r w:rsidRPr="00C4749E">
        <w:rPr>
          <w:rFonts w:ascii="Times New Roman" w:hAnsi="Times New Roman" w:cs="Times New Roman"/>
          <w:sz w:val="24"/>
          <w:szCs w:val="24"/>
        </w:rPr>
        <w:t>water shortages in 1791-6 are</w:t>
      </w:r>
      <w:ins w:id="118" w:author="Harvey-Fishenden, Alice" w:date="2019-05-08T16:36:00Z">
        <w:r w:rsidR="00B75E01">
          <w:rPr>
            <w:rFonts w:ascii="Times New Roman" w:hAnsi="Times New Roman" w:cs="Times New Roman"/>
            <w:sz w:val="24"/>
            <w:szCs w:val="24"/>
          </w:rPr>
          <w:t xml:space="preserve"> likely to be</w:t>
        </w:r>
      </w:ins>
      <w:r w:rsidRPr="00C4749E">
        <w:rPr>
          <w:rFonts w:ascii="Times New Roman" w:hAnsi="Times New Roman" w:cs="Times New Roman"/>
          <w:sz w:val="24"/>
          <w:szCs w:val="24"/>
        </w:rPr>
        <w:t xml:space="preserve"> the result of a combination of dry weather and increased canal traffic. The onset of the 1788-9 drought occurred in November 1788, as evidenced in both SPI-6 and SPI-12, with termination at the end of May 1789 (SPI-6) and mid-June 1789 (SPI-12). Whilst the summer of 1788 was not remarkably dry, March, April and May had between 54% and 84% of mean rainfall, which may have been sufficient to cause problems for the canals. The final months </w:t>
      </w:r>
      <w:r w:rsidRPr="00C4749E">
        <w:rPr>
          <w:rFonts w:ascii="Times New Roman" w:hAnsi="Times New Roman" w:cs="Times New Roman"/>
          <w:sz w:val="24"/>
          <w:szCs w:val="24"/>
        </w:rPr>
        <w:lastRenderedPageBreak/>
        <w:t>of 1788 were dry, with only 18 mm of rain in November and 3 mm of rain in December, and overall the year saw only 70% of mean annual rainfall at Chatsworth. The summer months of June and July were actually wet in 1789, both having more than double the mean rainfall, however, without the capability to actively manage the water using reservoirs, this rainfall will have been little use to the canal company.</w:t>
      </w:r>
    </w:p>
    <w:p w14:paraId="131E03D1" w14:textId="77777777"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It appears there is no simple relationship between rainfall and water shortages on canals. This is unsurprising, since water for canals was acquired from a combination of river and ground water sources (including mine discharges), therefore a delayed response to rainfall deficit is to be expected, as is regional variation (Lennard et al. 2014). Human factors also have a major influence; such as canal traffic and competition with other water users, which could greatly affect amounts of water available during dry weather. The droughts of the 1780s, however, do seem to have had an impact on the canal network, and should therefore be considered as factors in changing policies towards water use in the following years. </w:t>
      </w:r>
    </w:p>
    <w:p w14:paraId="01851EBA" w14:textId="77777777" w:rsidR="00141FA6" w:rsidRPr="00C4749E" w:rsidRDefault="00141FA6" w:rsidP="00141FA6">
      <w:pPr>
        <w:spacing w:line="480" w:lineRule="auto"/>
        <w:rPr>
          <w:rFonts w:ascii="Times New Roman" w:hAnsi="Times New Roman" w:cs="Times New Roman"/>
          <w:sz w:val="24"/>
          <w:szCs w:val="24"/>
        </w:rPr>
      </w:pPr>
    </w:p>
    <w:p w14:paraId="6AF88914" w14:textId="77777777" w:rsidR="00141FA6" w:rsidRPr="00C4749E" w:rsidRDefault="00141FA6" w:rsidP="00141FA6">
      <w:pPr>
        <w:pStyle w:val="Heading2"/>
        <w:spacing w:line="480" w:lineRule="auto"/>
        <w:rPr>
          <w:rFonts w:ascii="Times New Roman" w:hAnsi="Times New Roman" w:cs="Times New Roman"/>
          <w:b/>
          <w:color w:val="auto"/>
          <w:sz w:val="24"/>
          <w:szCs w:val="24"/>
        </w:rPr>
      </w:pPr>
      <w:r w:rsidRPr="00C4749E">
        <w:rPr>
          <w:rFonts w:ascii="Times New Roman" w:hAnsi="Times New Roman" w:cs="Times New Roman"/>
          <w:b/>
          <w:color w:val="auto"/>
          <w:sz w:val="24"/>
          <w:szCs w:val="24"/>
        </w:rPr>
        <w:t>Impacts of insufficient water supplies on canals</w:t>
      </w:r>
    </w:p>
    <w:p w14:paraId="5BAFB75B" w14:textId="77777777"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The drought of 1785, and less severe droughts in 1788-9 and in the 1790s, had a notable impact on the canals, because the water supply did not keep pace with water demand. Rarely were these shortages so severe that the canals became completely unnavigable to all traffic, but they often meant that boats were forced to navigate with significantly decreased loads </w:t>
      </w:r>
      <w:r w:rsidRPr="00C4749E">
        <w:rPr>
          <w:rFonts w:ascii="Times New Roman" w:hAnsi="Times New Roman" w:cs="Times New Roman"/>
          <w:noProof/>
          <w:sz w:val="24"/>
          <w:szCs w:val="24"/>
        </w:rPr>
        <w:t>(Boughey and Hadfield 1994; Freeman 1980)</w:t>
      </w:r>
      <w:r w:rsidRPr="00C4749E">
        <w:rPr>
          <w:rFonts w:ascii="Times New Roman" w:hAnsi="Times New Roman" w:cs="Times New Roman"/>
          <w:sz w:val="24"/>
          <w:szCs w:val="24"/>
        </w:rPr>
        <w:t xml:space="preserve">. In 1797, a witness to the Lord’s Committee on the Bill for the Leek Branch of the Caldon Canal and Rudyard Reservoir stated that boats sometimes carried less than half a load in very dry weather, and often only three quarters of the normal load, and even following these reductions, could still be obliged to offload further goods on the canal banks to pass particularly shallow sections (SRO D593/V/3/29). Canal </w:t>
      </w:r>
      <w:r w:rsidRPr="00C4749E">
        <w:rPr>
          <w:rFonts w:ascii="Times New Roman" w:hAnsi="Times New Roman" w:cs="Times New Roman"/>
          <w:sz w:val="24"/>
          <w:szCs w:val="24"/>
        </w:rPr>
        <w:lastRenderedPageBreak/>
        <w:t>companies and boat operators faced both a reduction in income and higher costs when boats navigated with smaller loads.</w:t>
      </w:r>
    </w:p>
    <w:p w14:paraId="7F1A036F" w14:textId="77777777"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The immediate financial cost was not the only problem created by water shortages. Repeatedly reducing loads risked damage to goods and extended delivery times. Significant transport delays might be faced by companies using canals to transport their raw materials and products, as a result of a build-up of goods in warehouses awaiting space on a boat for their onward journey. Delays at warehouses due to frosts, floods or water shortages feature several times in the letters of Samuel Barnett and Company (SRO 6702/1), with occasions where goods were left waiting more than a month before the backlog was cleared and they could be put aboard a boat for transportation. The impression given by these letters is that canal transport was unreliable and unpredictable in part because of the vulnerability of the canal system to extreme weather. </w:t>
      </w:r>
    </w:p>
    <w:p w14:paraId="2402B050" w14:textId="77777777"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In addition to direct impacts on the canal companies and those directly involved in trading using the canal network, there could be wider and unexpected implications of water shortages for the canal network. There were some materials, for example, paving-stones and other road building materials transported by canal boat that in times of good water supply paid significantly reduced tolls, but which could not be carried on the canal during water shortages. Hence in 1810 the inhabitants of Newcastle-under-Lyme could not repair their roads because the paving-stones were delayed due to water shortages on the Caldon Canal (SRO Q/SB 1810 T/466). The impact of dry weather on canals might have far reaching consequences, affecting everyday activities unconnected to the canal. </w:t>
      </w:r>
    </w:p>
    <w:p w14:paraId="1632B1A0" w14:textId="77777777" w:rsidR="00141FA6" w:rsidRPr="00C4749E" w:rsidRDefault="00141FA6" w:rsidP="00141FA6">
      <w:pPr>
        <w:spacing w:line="480" w:lineRule="auto"/>
        <w:rPr>
          <w:rFonts w:ascii="Times New Roman" w:hAnsi="Times New Roman" w:cs="Times New Roman"/>
          <w:sz w:val="24"/>
          <w:szCs w:val="24"/>
        </w:rPr>
      </w:pPr>
    </w:p>
    <w:p w14:paraId="31D50252" w14:textId="77777777" w:rsidR="00141FA6" w:rsidRPr="00C4749E" w:rsidRDefault="00141FA6" w:rsidP="00141FA6">
      <w:pPr>
        <w:pStyle w:val="Heading2"/>
        <w:spacing w:line="480" w:lineRule="auto"/>
        <w:rPr>
          <w:rFonts w:ascii="Times New Roman" w:hAnsi="Times New Roman" w:cs="Times New Roman"/>
          <w:b/>
          <w:color w:val="auto"/>
          <w:sz w:val="24"/>
          <w:szCs w:val="24"/>
        </w:rPr>
      </w:pPr>
      <w:r w:rsidRPr="00C4749E">
        <w:rPr>
          <w:rFonts w:ascii="Times New Roman" w:hAnsi="Times New Roman" w:cs="Times New Roman"/>
          <w:b/>
          <w:color w:val="auto"/>
          <w:sz w:val="24"/>
          <w:szCs w:val="24"/>
        </w:rPr>
        <w:lastRenderedPageBreak/>
        <w:t>Competition and Conflict</w:t>
      </w:r>
    </w:p>
    <w:p w14:paraId="53C6CA4C" w14:textId="253CA585"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Water shortages on canals have previously been attributed to a combination of increasing competition for water and increasing traffic </w:t>
      </w:r>
      <w:r w:rsidRPr="00C4749E">
        <w:rPr>
          <w:rFonts w:ascii="Times New Roman" w:hAnsi="Times New Roman" w:cs="Times New Roman"/>
          <w:noProof/>
          <w:sz w:val="24"/>
          <w:szCs w:val="24"/>
        </w:rPr>
        <w:t>(Boughey and Hadfield 1994, p. 47)</w:t>
      </w:r>
      <w:r w:rsidRPr="00C4749E">
        <w:rPr>
          <w:rFonts w:ascii="Times New Roman" w:hAnsi="Times New Roman" w:cs="Times New Roman"/>
          <w:sz w:val="24"/>
          <w:szCs w:val="24"/>
        </w:rPr>
        <w:t xml:space="preserve">. Undoubtedly, other water supply issues compounded the problems caused by dry weather, in particular competition between water users. Both water shortages and water supply innovation may have been driven by increasing competition for water. The canal companies were required by Act of Parliament to pay compensation for any water that they used to the deficit of other water users. Determining the impact of canals on the surrounding area was a </w:t>
      </w:r>
      <w:del w:id="119" w:author="Harvey-Fishenden, Alice" w:date="2019-05-08T16:57:00Z">
        <w:r w:rsidRPr="00C4749E" w:rsidDel="00AF7A1D">
          <w:rPr>
            <w:rFonts w:ascii="Times New Roman" w:hAnsi="Times New Roman" w:cs="Times New Roman"/>
            <w:sz w:val="24"/>
            <w:szCs w:val="24"/>
          </w:rPr>
          <w:delText xml:space="preserve">lengthy </w:delText>
        </w:r>
      </w:del>
      <w:ins w:id="120" w:author="Harvey-Fishenden, Alice" w:date="2019-05-08T16:57:00Z">
        <w:r w:rsidR="00AF7A1D">
          <w:rPr>
            <w:rFonts w:ascii="Times New Roman" w:hAnsi="Times New Roman" w:cs="Times New Roman"/>
            <w:sz w:val="24"/>
            <w:szCs w:val="24"/>
          </w:rPr>
          <w:t>time-consuming</w:t>
        </w:r>
        <w:r w:rsidR="00AF7A1D" w:rsidRPr="00C4749E">
          <w:rPr>
            <w:rFonts w:ascii="Times New Roman" w:hAnsi="Times New Roman" w:cs="Times New Roman"/>
            <w:sz w:val="24"/>
            <w:szCs w:val="24"/>
          </w:rPr>
          <w:t xml:space="preserve"> </w:t>
        </w:r>
      </w:ins>
      <w:r w:rsidRPr="00C4749E">
        <w:rPr>
          <w:rFonts w:ascii="Times New Roman" w:hAnsi="Times New Roman" w:cs="Times New Roman"/>
          <w:sz w:val="24"/>
          <w:szCs w:val="24"/>
        </w:rPr>
        <w:t xml:space="preserve">and expensive process, requiring agents of the canal companies, canal commissioners and landowners to enter into lengthy discussions. </w:t>
      </w:r>
    </w:p>
    <w:p w14:paraId="0C4B9C88" w14:textId="77777777"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Rivers suitable for operating mills would often have many mills and weirs along their length </w:t>
      </w:r>
      <w:r w:rsidRPr="00C4749E">
        <w:rPr>
          <w:rFonts w:ascii="Times New Roman" w:hAnsi="Times New Roman" w:cs="Times New Roman"/>
          <w:noProof/>
          <w:sz w:val="24"/>
          <w:szCs w:val="24"/>
        </w:rPr>
        <w:t>(Downward and Skinner 2005)</w:t>
      </w:r>
      <w:r w:rsidRPr="00C4749E">
        <w:rPr>
          <w:rFonts w:ascii="Times New Roman" w:hAnsi="Times New Roman" w:cs="Times New Roman"/>
          <w:sz w:val="24"/>
          <w:szCs w:val="24"/>
        </w:rPr>
        <w:t xml:space="preserve">, and any mill negatively impacted by water being redirected for the canal would be entitled to compensation. In 1796, an agent of the Trent and Mersey Canal company described the payments of compensation as ‘bothersome’, and ‘growing daily with the increase of trade and population’ (SRO D593/L/1/14/2). The Trent and Mersey Canal Company purchased at least one mill that was previously using the water that they needed to take to supply the canal. The Staffordshire and Worcestershire canal similarly leased water mills in lieu of paying compensation (SRO D3186/1/1/1). These, however, were not long-term solutions, and only effective at a local level. To avoid competing with other water users, the canal companies were obliged to look to alternative water sources. </w:t>
      </w:r>
    </w:p>
    <w:p w14:paraId="4BC0B57E" w14:textId="2DAA5C0D"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The economic pressure of compensating other users for loss or reduction of their water supply resulted in many canal companies investing in technologies and management techniques. Technical advances </w:t>
      </w:r>
      <w:del w:id="121" w:author="Harvey-Fishenden, Alice" w:date="2019-05-08T16:58:00Z">
        <w:r w:rsidRPr="00C4749E" w:rsidDel="00AF7A1D">
          <w:rPr>
            <w:rFonts w:ascii="Times New Roman" w:hAnsi="Times New Roman" w:cs="Times New Roman"/>
            <w:sz w:val="24"/>
            <w:szCs w:val="24"/>
          </w:rPr>
          <w:delText>meant that increasing</w:delText>
        </w:r>
      </w:del>
      <w:ins w:id="122" w:author="Harvey-Fishenden, Alice" w:date="2019-05-08T16:58:00Z">
        <w:r w:rsidR="00AF7A1D">
          <w:rPr>
            <w:rFonts w:ascii="Times New Roman" w:hAnsi="Times New Roman" w:cs="Times New Roman"/>
            <w:sz w:val="24"/>
            <w:szCs w:val="24"/>
          </w:rPr>
          <w:t>made it possible to increase</w:t>
        </w:r>
      </w:ins>
      <w:r w:rsidRPr="00C4749E">
        <w:rPr>
          <w:rFonts w:ascii="Times New Roman" w:hAnsi="Times New Roman" w:cs="Times New Roman"/>
          <w:sz w:val="24"/>
          <w:szCs w:val="24"/>
        </w:rPr>
        <w:t xml:space="preserve"> the size or number of reservoirs and investing in machinery to pump water to where it was needed became a viable option and </w:t>
      </w:r>
      <w:r w:rsidRPr="00C4749E">
        <w:rPr>
          <w:rFonts w:ascii="Times New Roman" w:hAnsi="Times New Roman" w:cs="Times New Roman"/>
          <w:sz w:val="24"/>
          <w:szCs w:val="24"/>
        </w:rPr>
        <w:lastRenderedPageBreak/>
        <w:t xml:space="preserve">an obvious solution for many companies </w:t>
      </w:r>
      <w:r w:rsidRPr="00C4749E">
        <w:rPr>
          <w:rFonts w:ascii="Times New Roman" w:hAnsi="Times New Roman" w:cs="Times New Roman"/>
          <w:noProof/>
          <w:sz w:val="24"/>
          <w:szCs w:val="24"/>
        </w:rPr>
        <w:t>(Boughey and Hadfield 1994)</w:t>
      </w:r>
      <w:r w:rsidRPr="00C4749E">
        <w:rPr>
          <w:rFonts w:ascii="Times New Roman" w:hAnsi="Times New Roman" w:cs="Times New Roman"/>
          <w:sz w:val="24"/>
          <w:szCs w:val="24"/>
        </w:rPr>
        <w:t xml:space="preserve">, but looking beyond rivers and streams for water supplies also became necessary. </w:t>
      </w:r>
    </w:p>
    <w:p w14:paraId="3AFF836E" w14:textId="7FC1E41B"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Water shortages</w:t>
      </w:r>
      <w:ins w:id="123" w:author="Harvey-Fishenden, Alice" w:date="2019-05-09T10:43:00Z">
        <w:r w:rsidR="00A1047A">
          <w:rPr>
            <w:rFonts w:ascii="Times New Roman" w:hAnsi="Times New Roman" w:cs="Times New Roman"/>
            <w:sz w:val="24"/>
            <w:szCs w:val="24"/>
          </w:rPr>
          <w:t xml:space="preserve"> </w:t>
        </w:r>
      </w:ins>
      <w:del w:id="124" w:author="Harvey-Fishenden, Alice" w:date="2019-05-09T10:43:00Z">
        <w:r w:rsidRPr="00C4749E" w:rsidDel="00A1047A">
          <w:rPr>
            <w:rFonts w:ascii="Times New Roman" w:hAnsi="Times New Roman" w:cs="Times New Roman"/>
            <w:sz w:val="24"/>
            <w:szCs w:val="24"/>
          </w:rPr>
          <w:delText xml:space="preserve">, however, </w:delText>
        </w:r>
      </w:del>
      <w:r w:rsidRPr="00C4749E">
        <w:rPr>
          <w:rFonts w:ascii="Times New Roman" w:hAnsi="Times New Roman" w:cs="Times New Roman"/>
          <w:sz w:val="24"/>
          <w:szCs w:val="24"/>
        </w:rPr>
        <w:t xml:space="preserve">were almost exclusively a summer phenomenon, often coinciding with periods of dry weather. To describe them as simply an effect of growing competition for water, misses a more complex story concerning the interaction between weather and water demand. It does not take into account the impossibility of maintaining constant water supplies during periods of low flow, without the use of storage reservoirs. </w:t>
      </w:r>
    </w:p>
    <w:p w14:paraId="7761F8EF" w14:textId="77777777" w:rsidR="00141FA6" w:rsidRPr="00C4749E" w:rsidRDefault="00141FA6" w:rsidP="00141FA6">
      <w:pPr>
        <w:spacing w:line="480" w:lineRule="auto"/>
        <w:rPr>
          <w:rFonts w:ascii="Times New Roman" w:hAnsi="Times New Roman" w:cs="Times New Roman"/>
          <w:sz w:val="24"/>
          <w:szCs w:val="24"/>
        </w:rPr>
      </w:pPr>
    </w:p>
    <w:p w14:paraId="0497F133" w14:textId="77777777" w:rsidR="00141FA6" w:rsidRPr="00C4749E" w:rsidRDefault="00141FA6" w:rsidP="00141FA6">
      <w:pPr>
        <w:pStyle w:val="Heading2"/>
        <w:spacing w:line="480" w:lineRule="auto"/>
        <w:rPr>
          <w:rFonts w:ascii="Times New Roman" w:hAnsi="Times New Roman" w:cs="Times New Roman"/>
          <w:b/>
          <w:color w:val="auto"/>
          <w:sz w:val="24"/>
          <w:szCs w:val="24"/>
        </w:rPr>
      </w:pPr>
      <w:r w:rsidRPr="00C4749E">
        <w:rPr>
          <w:rFonts w:ascii="Times New Roman" w:hAnsi="Times New Roman" w:cs="Times New Roman"/>
          <w:b/>
          <w:color w:val="auto"/>
          <w:sz w:val="24"/>
          <w:szCs w:val="24"/>
        </w:rPr>
        <w:t xml:space="preserve">Innovation </w:t>
      </w:r>
    </w:p>
    <w:p w14:paraId="540CD51E" w14:textId="2596C940"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New infrastructure w</w:t>
      </w:r>
      <w:r>
        <w:rPr>
          <w:rFonts w:ascii="Times New Roman" w:hAnsi="Times New Roman" w:cs="Times New Roman"/>
          <w:sz w:val="24"/>
          <w:szCs w:val="24"/>
        </w:rPr>
        <w:t>as</w:t>
      </w:r>
      <w:r w:rsidRPr="00C4749E">
        <w:rPr>
          <w:rFonts w:ascii="Times New Roman" w:hAnsi="Times New Roman" w:cs="Times New Roman"/>
          <w:sz w:val="24"/>
          <w:szCs w:val="24"/>
        </w:rPr>
        <w:t xml:space="preserve"> needed to allow canal companies to make use of rain and flood water during drier times of year. Earlier small reservoirs were insufficient to hold excess water during times of heavy rainfall, and water frequently flowed over the top of their dams (SRO D593/V/3/29). </w:t>
      </w:r>
      <w:del w:id="125" w:author="Harvey-Fishenden, Alice" w:date="2019-05-08T11:17:00Z">
        <w:r w:rsidRPr="00C4749E" w:rsidDel="00BC2B41">
          <w:rPr>
            <w:rFonts w:ascii="Times New Roman" w:hAnsi="Times New Roman" w:cs="Times New Roman"/>
            <w:sz w:val="24"/>
            <w:szCs w:val="24"/>
          </w:rPr>
          <w:delText xml:space="preserve">There is a reticence to invest in expensive infrastructure until it </w:delText>
        </w:r>
      </w:del>
      <w:del w:id="126" w:author="Harvey-Fishenden, Alice" w:date="2019-05-08T11:16:00Z">
        <w:r w:rsidRPr="00C4749E" w:rsidDel="00BC2B41">
          <w:rPr>
            <w:rFonts w:ascii="Times New Roman" w:hAnsi="Times New Roman" w:cs="Times New Roman"/>
            <w:sz w:val="24"/>
            <w:szCs w:val="24"/>
          </w:rPr>
          <w:delText xml:space="preserve">was </w:delText>
        </w:r>
      </w:del>
      <w:del w:id="127" w:author="Harvey-Fishenden, Alice" w:date="2019-05-08T11:17:00Z">
        <w:r w:rsidRPr="00C4749E" w:rsidDel="00BC2B41">
          <w:rPr>
            <w:rFonts w:ascii="Times New Roman" w:hAnsi="Times New Roman" w:cs="Times New Roman"/>
            <w:sz w:val="24"/>
            <w:szCs w:val="24"/>
          </w:rPr>
          <w:delText xml:space="preserve">imperative, however some sections of canals were more vulnerable to water shortages than others. </w:delText>
        </w:r>
      </w:del>
      <w:r w:rsidRPr="00C4749E">
        <w:rPr>
          <w:rFonts w:ascii="Times New Roman" w:hAnsi="Times New Roman" w:cs="Times New Roman"/>
          <w:sz w:val="24"/>
          <w:szCs w:val="24"/>
        </w:rPr>
        <w:t xml:space="preserve">On the Trent and Mersey Canal, nearly all the reported water shortages effected the Caldon Canal, a branch which joins the main canal near its summit </w:t>
      </w:r>
      <w:r w:rsidRPr="00C4749E">
        <w:rPr>
          <w:rFonts w:ascii="Times New Roman" w:hAnsi="Times New Roman" w:cs="Times New Roman"/>
          <w:noProof/>
          <w:sz w:val="24"/>
          <w:szCs w:val="24"/>
        </w:rPr>
        <w:t>(Hadfield 1969; Lindsay 1979, p. 64)</w:t>
      </w:r>
      <w:r w:rsidRPr="00C4749E">
        <w:rPr>
          <w:rFonts w:ascii="Times New Roman" w:hAnsi="Times New Roman" w:cs="Times New Roman"/>
          <w:sz w:val="24"/>
          <w:szCs w:val="24"/>
        </w:rPr>
        <w:t xml:space="preserve">. Although navigable and an important link to sources of limestone, a major function of the Caldon Canal was to bring water from the three main reservoirs at Knypersley, Stanley and Bagnall </w:t>
      </w:r>
      <w:r w:rsidRPr="00C4749E">
        <w:rPr>
          <w:rFonts w:ascii="Times New Roman" w:hAnsi="Times New Roman" w:cs="Times New Roman"/>
          <w:noProof/>
          <w:sz w:val="24"/>
          <w:szCs w:val="24"/>
        </w:rPr>
        <w:t>(Binnie 1987, p. 112; SRO D593/V/3/29)</w:t>
      </w:r>
      <w:r w:rsidRPr="00C4749E">
        <w:rPr>
          <w:rFonts w:ascii="Times New Roman" w:hAnsi="Times New Roman" w:cs="Times New Roman"/>
          <w:sz w:val="24"/>
          <w:szCs w:val="24"/>
        </w:rPr>
        <w:t xml:space="preserve">. The Caldon Canal’s two roles as feeder and as navigable canal were not always compatible, and the water in the Caldon Canal itself drawn down into the main canal during periods of dry weather. </w:t>
      </w:r>
    </w:p>
    <w:p w14:paraId="0B58C475" w14:textId="45469F39" w:rsidR="00141FA6" w:rsidRPr="00C4749E" w:rsidRDefault="00141FA6" w:rsidP="00141FA6">
      <w:pPr>
        <w:spacing w:line="480" w:lineRule="auto"/>
        <w:rPr>
          <w:rFonts w:ascii="Times New Roman" w:hAnsi="Times New Roman" w:cs="Times New Roman"/>
          <w:sz w:val="24"/>
          <w:szCs w:val="24"/>
        </w:rPr>
      </w:pPr>
      <w:del w:id="128" w:author="Harvey-Fishenden, Alice" w:date="2019-05-08T17:02:00Z">
        <w:r w:rsidRPr="00C4749E" w:rsidDel="00A00AC9">
          <w:rPr>
            <w:rFonts w:ascii="Times New Roman" w:hAnsi="Times New Roman" w:cs="Times New Roman"/>
            <w:sz w:val="24"/>
            <w:szCs w:val="24"/>
          </w:rPr>
          <w:delText>With no alternatives to mitigate against the effects of dry weather in the face of increasing competition</w:delText>
        </w:r>
      </w:del>
      <w:ins w:id="129" w:author="Harvey-Fishenden, Alice" w:date="2019-05-08T17:02:00Z">
        <w:r w:rsidR="00A00AC9">
          <w:rPr>
            <w:rFonts w:ascii="Times New Roman" w:hAnsi="Times New Roman" w:cs="Times New Roman"/>
            <w:sz w:val="24"/>
            <w:szCs w:val="24"/>
          </w:rPr>
          <w:t>With increasing competition from other water users</w:t>
        </w:r>
      </w:ins>
      <w:r w:rsidRPr="00C4749E">
        <w:rPr>
          <w:rFonts w:ascii="Times New Roman" w:hAnsi="Times New Roman" w:cs="Times New Roman"/>
          <w:sz w:val="24"/>
          <w:szCs w:val="24"/>
        </w:rPr>
        <w:t>, the Trent and Mersey Company investigated new sources of water, and in 1793, without finding any significant source of water</w:t>
      </w:r>
      <w:ins w:id="130" w:author="Harvey-Fishenden, Alice" w:date="2019-05-08T17:03:00Z">
        <w:r w:rsidR="00A00AC9">
          <w:rPr>
            <w:rFonts w:ascii="Times New Roman" w:hAnsi="Times New Roman" w:cs="Times New Roman"/>
            <w:sz w:val="24"/>
            <w:szCs w:val="24"/>
          </w:rPr>
          <w:t xml:space="preserve"> from nearby streams or springs,</w:t>
        </w:r>
      </w:ins>
      <w:r w:rsidRPr="00C4749E">
        <w:rPr>
          <w:rFonts w:ascii="Times New Roman" w:hAnsi="Times New Roman" w:cs="Times New Roman"/>
          <w:sz w:val="24"/>
          <w:szCs w:val="24"/>
        </w:rPr>
        <w:t xml:space="preserve"> they started to plan a new reservoir to catch flood and rain water, which would be much larger than any that had been built in Britain before. </w:t>
      </w:r>
    </w:p>
    <w:p w14:paraId="677566D6" w14:textId="77777777"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lastRenderedPageBreak/>
        <w:t>In 1797 they obtained an Act of Parliament and built Rudyard Reservoir, in a valley in the North Staffordshire. With a surface area of 65 hectares (0.65km</w:t>
      </w:r>
      <w:r w:rsidRPr="00C4749E">
        <w:rPr>
          <w:rFonts w:ascii="Times New Roman" w:hAnsi="Times New Roman" w:cs="Times New Roman"/>
          <w:sz w:val="24"/>
          <w:szCs w:val="24"/>
          <w:vertAlign w:val="superscript"/>
        </w:rPr>
        <w:t>2</w:t>
      </w:r>
      <w:r w:rsidRPr="00C4749E">
        <w:rPr>
          <w:rFonts w:ascii="Times New Roman" w:hAnsi="Times New Roman" w:cs="Times New Roman"/>
          <w:sz w:val="24"/>
          <w:szCs w:val="24"/>
        </w:rPr>
        <w:t xml:space="preserve">), Rudyard is more comparable to later drinking water reservoirs than its canal predecessors (which rarely exceeded 10 hectares). When the bill for its construction was taken to parliament, the only precedent was a reservoir ‘not quite so large, but pretty nearly so… belonging to the Rochdale Canal, now making’ (D593/V/3/29). It appears that the planners of Rudyard were unaware of the Lac de Saint-Ferréol which supplied the Canal du Midi in France since 1672 </w:t>
      </w:r>
      <w:r w:rsidRPr="00C4749E">
        <w:rPr>
          <w:rFonts w:ascii="Times New Roman" w:hAnsi="Times New Roman" w:cs="Times New Roman"/>
          <w:noProof/>
          <w:sz w:val="24"/>
          <w:szCs w:val="24"/>
        </w:rPr>
        <w:t>(Mukerji 2009)</w:t>
      </w:r>
      <w:r w:rsidRPr="00C4749E">
        <w:rPr>
          <w:rFonts w:ascii="Times New Roman" w:hAnsi="Times New Roman" w:cs="Times New Roman"/>
          <w:sz w:val="24"/>
          <w:szCs w:val="24"/>
        </w:rPr>
        <w:t xml:space="preserve">. In this light, Rudyard reservoir was the legislative test case for later reservoirs. It was designed to be about 2 miles in length (3 kilometres), with dam heights quoted as between 42 foot (12.8 metres) and 30 foot (9 metres) high, with an innovative dam to match its innovative size designed by canal engineer John Rennie </w:t>
      </w:r>
      <w:r w:rsidRPr="00C4749E">
        <w:rPr>
          <w:rFonts w:ascii="Times New Roman" w:hAnsi="Times New Roman" w:cs="Times New Roman"/>
          <w:noProof/>
          <w:sz w:val="24"/>
          <w:szCs w:val="24"/>
        </w:rPr>
        <w:t>(Binnie 1987)</w:t>
      </w:r>
      <w:r w:rsidRPr="00C4749E">
        <w:rPr>
          <w:rFonts w:ascii="Times New Roman" w:hAnsi="Times New Roman" w:cs="Times New Roman"/>
          <w:sz w:val="24"/>
          <w:szCs w:val="24"/>
        </w:rPr>
        <w:t xml:space="preserve">. </w:t>
      </w:r>
    </w:p>
    <w:p w14:paraId="1DF711A3" w14:textId="77777777"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The new scheme faced considerable opposition; many of the arguments against the reservoir focused on the size of the proposed reservoir, and suspicions of a hidden motive behind the construction. Opponents to the scheme suggested that Rudyard was too big to be filled with rainwater alone and therefore that the Trent and Mersey Company was planning to divert river water into it after construction (TNA RAIL 1019/15/41). Without precedent, Rudyard Reservoir represented the beginning of a new phase of water engineering and used water in a way and on a scale previously unseen in Britain. </w:t>
      </w:r>
    </w:p>
    <w:p w14:paraId="2A6C514A" w14:textId="77777777" w:rsidR="00141FA6" w:rsidRPr="00C4749E" w:rsidRDefault="00141FA6" w:rsidP="00141FA6">
      <w:pPr>
        <w:spacing w:line="480" w:lineRule="auto"/>
        <w:rPr>
          <w:rFonts w:ascii="Times New Roman" w:hAnsi="Times New Roman" w:cs="Times New Roman"/>
          <w:sz w:val="24"/>
          <w:szCs w:val="24"/>
        </w:rPr>
      </w:pPr>
    </w:p>
    <w:p w14:paraId="18774AC5" w14:textId="77777777" w:rsidR="00141FA6" w:rsidRPr="00C4749E" w:rsidRDefault="00141FA6" w:rsidP="00141FA6">
      <w:pPr>
        <w:pStyle w:val="Heading2"/>
        <w:spacing w:line="480" w:lineRule="auto"/>
        <w:rPr>
          <w:rFonts w:ascii="Times New Roman" w:hAnsi="Times New Roman" w:cs="Times New Roman"/>
          <w:b/>
          <w:color w:val="auto"/>
          <w:sz w:val="24"/>
          <w:szCs w:val="24"/>
        </w:rPr>
      </w:pPr>
      <w:r w:rsidRPr="00C4749E">
        <w:rPr>
          <w:rFonts w:ascii="Times New Roman" w:hAnsi="Times New Roman" w:cs="Times New Roman"/>
          <w:b/>
          <w:color w:val="auto"/>
          <w:sz w:val="24"/>
          <w:szCs w:val="24"/>
        </w:rPr>
        <w:t>Long</w:t>
      </w:r>
      <w:r>
        <w:rPr>
          <w:rFonts w:ascii="Times New Roman" w:hAnsi="Times New Roman" w:cs="Times New Roman"/>
          <w:b/>
          <w:color w:val="auto"/>
          <w:sz w:val="24"/>
          <w:szCs w:val="24"/>
        </w:rPr>
        <w:t>-t</w:t>
      </w:r>
      <w:r w:rsidRPr="00C4749E">
        <w:rPr>
          <w:rFonts w:ascii="Times New Roman" w:hAnsi="Times New Roman" w:cs="Times New Roman"/>
          <w:b/>
          <w:color w:val="auto"/>
          <w:sz w:val="24"/>
          <w:szCs w:val="24"/>
        </w:rPr>
        <w:t>erm Impacts</w:t>
      </w:r>
    </w:p>
    <w:p w14:paraId="337C1499" w14:textId="6396AACC"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This period can also be seen as an important step in the establishing of rights over water; Rudyard reservoir is important as the legislative test case which paved the way for building large capacity reservoirs, which are an essential component of the modern provision of reliable and resilient modern domestic water supplies. However, Rudyard also had other, </w:t>
      </w:r>
      <w:r w:rsidRPr="00C4749E">
        <w:rPr>
          <w:rFonts w:ascii="Times New Roman" w:hAnsi="Times New Roman" w:cs="Times New Roman"/>
          <w:sz w:val="24"/>
          <w:szCs w:val="24"/>
        </w:rPr>
        <w:lastRenderedPageBreak/>
        <w:t xml:space="preserve">more direct long-term impacts on reservoir building, </w:t>
      </w:r>
      <w:del w:id="131" w:author="Harvey-Fishenden, Alice" w:date="2019-05-08T17:16:00Z">
        <w:r w:rsidRPr="00C4749E" w:rsidDel="00280400">
          <w:rPr>
            <w:rFonts w:ascii="Times New Roman" w:hAnsi="Times New Roman" w:cs="Times New Roman"/>
            <w:sz w:val="24"/>
            <w:szCs w:val="24"/>
          </w:rPr>
          <w:delText>it having</w:delText>
        </w:r>
      </w:del>
      <w:ins w:id="132" w:author="Harvey-Fishenden, Alice" w:date="2019-05-08T17:16:00Z">
        <w:r w:rsidR="00280400">
          <w:rPr>
            <w:rFonts w:ascii="Times New Roman" w:hAnsi="Times New Roman" w:cs="Times New Roman"/>
            <w:sz w:val="24"/>
            <w:szCs w:val="24"/>
          </w:rPr>
          <w:t>since it has</w:t>
        </w:r>
      </w:ins>
      <w:r w:rsidRPr="00C4749E">
        <w:rPr>
          <w:rFonts w:ascii="Times New Roman" w:hAnsi="Times New Roman" w:cs="Times New Roman"/>
          <w:sz w:val="24"/>
          <w:szCs w:val="24"/>
        </w:rPr>
        <w:t xml:space="preserve"> been suggested that the innovative dam was used as a prototype for at least two other major dams </w:t>
      </w:r>
      <w:r w:rsidRPr="00C4749E">
        <w:rPr>
          <w:rFonts w:ascii="Times New Roman" w:hAnsi="Times New Roman" w:cs="Times New Roman"/>
          <w:noProof/>
          <w:sz w:val="24"/>
          <w:szCs w:val="24"/>
        </w:rPr>
        <w:t>(Binnie 1987)</w:t>
      </w:r>
      <w:r w:rsidRPr="00C4749E">
        <w:rPr>
          <w:rFonts w:ascii="Times New Roman" w:hAnsi="Times New Roman" w:cs="Times New Roman"/>
          <w:sz w:val="24"/>
          <w:szCs w:val="24"/>
        </w:rPr>
        <w:t xml:space="preserve">. These include later canal reservoirs, such as the enlargement of Knypersley, another of the Trent and Mersey Company’s reservoirs, but also Glencorse Reservoir </w:t>
      </w:r>
      <w:r w:rsidRPr="00C4749E">
        <w:rPr>
          <w:rFonts w:ascii="Times New Roman" w:hAnsi="Times New Roman" w:cs="Times New Roman"/>
          <w:noProof/>
          <w:sz w:val="24"/>
          <w:szCs w:val="24"/>
        </w:rPr>
        <w:t>(Binnie 1987)</w:t>
      </w:r>
      <w:r w:rsidRPr="00C4749E">
        <w:rPr>
          <w:rFonts w:ascii="Times New Roman" w:hAnsi="Times New Roman" w:cs="Times New Roman"/>
          <w:sz w:val="24"/>
          <w:szCs w:val="24"/>
        </w:rPr>
        <w:t>. Glencorse was built in the early nineteenth century to supplement Edinburgh’s public water supply and provides a direct link between the early large capacity reservoirs and later potable water reservoirs. Rudyard was also the first large compensation reservoir, supplying a gauged amount of water equal to the flow of the River Churnet in normal conditions at all times of year (ICE REN/RB/02/001). The construction of Rudyard Reservoir, therefore</w:t>
      </w:r>
      <w:r>
        <w:rPr>
          <w:rFonts w:ascii="Times New Roman" w:hAnsi="Times New Roman" w:cs="Times New Roman"/>
          <w:sz w:val="24"/>
          <w:szCs w:val="24"/>
        </w:rPr>
        <w:t>,</w:t>
      </w:r>
      <w:r w:rsidRPr="00C4749E">
        <w:rPr>
          <w:rFonts w:ascii="Times New Roman" w:hAnsi="Times New Roman" w:cs="Times New Roman"/>
          <w:sz w:val="24"/>
          <w:szCs w:val="24"/>
        </w:rPr>
        <w:t xml:space="preserve"> could be seen as a technological milestone.</w:t>
      </w:r>
    </w:p>
    <w:p w14:paraId="3A2F11CA" w14:textId="00C08161"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A number of canal reservoirs have been repurposed as potable water reservoirs</w:t>
      </w:r>
      <w:del w:id="133" w:author="Harvey-Fishenden, Alice" w:date="2019-05-08T17:17:00Z">
        <w:r w:rsidRPr="00C4749E" w:rsidDel="00280400">
          <w:rPr>
            <w:rFonts w:ascii="Times New Roman" w:hAnsi="Times New Roman" w:cs="Times New Roman"/>
            <w:sz w:val="24"/>
            <w:szCs w:val="24"/>
          </w:rPr>
          <w:delText xml:space="preserve"> since initial construction</w:delText>
        </w:r>
      </w:del>
      <w:r w:rsidRPr="00C4749E">
        <w:rPr>
          <w:rFonts w:ascii="Times New Roman" w:hAnsi="Times New Roman" w:cs="Times New Roman"/>
          <w:sz w:val="24"/>
          <w:szCs w:val="24"/>
        </w:rPr>
        <w:t>, providing a further link between canal reservoirs and the modern water supply. Most small and some large reservoirs, such as Rudyard and Chasewater, were retained by the canal companies during the 20</w:t>
      </w:r>
      <w:r w:rsidRPr="00C4749E">
        <w:rPr>
          <w:rFonts w:ascii="Times New Roman" w:hAnsi="Times New Roman" w:cs="Times New Roman"/>
          <w:sz w:val="24"/>
          <w:szCs w:val="24"/>
          <w:vertAlign w:val="superscript"/>
        </w:rPr>
        <w:t>th</w:t>
      </w:r>
      <w:r w:rsidRPr="00C4749E">
        <w:rPr>
          <w:rFonts w:ascii="Times New Roman" w:hAnsi="Times New Roman" w:cs="Times New Roman"/>
          <w:sz w:val="24"/>
          <w:szCs w:val="24"/>
        </w:rPr>
        <w:t xml:space="preserve"> Century, despite the decline in commercial canal use. However, others have become part of the domestic water supply system, such as the Rochdale Canal reservoirs at Blackstonedge and Chelburn, which now provide potable water to Manchester. In this way, canal reservoirs directly feed into modern drought preparedness. </w:t>
      </w:r>
    </w:p>
    <w:p w14:paraId="3ACA54EA" w14:textId="686C97B4"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Following restoration work undertaken by small groups of enthusiasts since the 1960s and 70s, British canals have experience</w:t>
      </w:r>
      <w:r>
        <w:rPr>
          <w:rFonts w:ascii="Times New Roman" w:hAnsi="Times New Roman" w:cs="Times New Roman"/>
          <w:sz w:val="24"/>
          <w:szCs w:val="24"/>
        </w:rPr>
        <w:t>d</w:t>
      </w:r>
      <w:r w:rsidRPr="00C4749E">
        <w:rPr>
          <w:rFonts w:ascii="Times New Roman" w:hAnsi="Times New Roman" w:cs="Times New Roman"/>
          <w:sz w:val="24"/>
          <w:szCs w:val="24"/>
        </w:rPr>
        <w:t xml:space="preserve"> a renewal of interest and use. The impact and likelihood of water shortages on canals today is significantly reduced compared to during the industrial revolution, with canal water supplies centrally managed </w:t>
      </w:r>
      <w:del w:id="134" w:author="Harvey-Fishenden, Alice" w:date="2019-05-08T17:18:00Z">
        <w:r w:rsidRPr="00C4749E" w:rsidDel="00280400">
          <w:rPr>
            <w:rFonts w:ascii="Times New Roman" w:hAnsi="Times New Roman" w:cs="Times New Roman"/>
            <w:sz w:val="24"/>
            <w:szCs w:val="24"/>
          </w:rPr>
          <w:delText>since 2012 by the Canals and Rivers Trust and therefore</w:delText>
        </w:r>
      </w:del>
      <w:ins w:id="135" w:author="Harvey-Fishenden, Alice" w:date="2019-05-08T17:18:00Z">
        <w:r w:rsidR="00280400">
          <w:rPr>
            <w:rFonts w:ascii="Times New Roman" w:hAnsi="Times New Roman" w:cs="Times New Roman"/>
            <w:sz w:val="24"/>
            <w:szCs w:val="24"/>
          </w:rPr>
          <w:t>making</w:t>
        </w:r>
      </w:ins>
      <w:r w:rsidRPr="00C4749E">
        <w:rPr>
          <w:rFonts w:ascii="Times New Roman" w:hAnsi="Times New Roman" w:cs="Times New Roman"/>
          <w:sz w:val="24"/>
          <w:szCs w:val="24"/>
        </w:rPr>
        <w:t xml:space="preserve"> competition between canal companies</w:t>
      </w:r>
      <w:del w:id="136" w:author="Harvey-Fishenden, Alice" w:date="2019-05-08T17:18:00Z">
        <w:r w:rsidRPr="00C4749E" w:rsidDel="00280400">
          <w:rPr>
            <w:rFonts w:ascii="Times New Roman" w:hAnsi="Times New Roman" w:cs="Times New Roman"/>
            <w:sz w:val="24"/>
            <w:szCs w:val="24"/>
          </w:rPr>
          <w:delText xml:space="preserve"> is</w:delText>
        </w:r>
      </w:del>
      <w:r w:rsidRPr="00C4749E">
        <w:rPr>
          <w:rFonts w:ascii="Times New Roman" w:hAnsi="Times New Roman" w:cs="Times New Roman"/>
          <w:sz w:val="24"/>
          <w:szCs w:val="24"/>
        </w:rPr>
        <w:t xml:space="preserve"> no longer an issue. Canal traffic is also more flexible and less critical, consisting mainly of leisure boaters, rather than </w:t>
      </w:r>
      <w:r w:rsidRPr="00E20568">
        <w:rPr>
          <w:rFonts w:ascii="Times New Roman" w:hAnsi="Times New Roman" w:cs="Times New Roman"/>
          <w:sz w:val="24"/>
          <w:szCs w:val="24"/>
        </w:rPr>
        <w:t xml:space="preserve">providing deliveries essential for industry. Similar issues with balancing weather, demand and competition between water users, as faced by the </w:t>
      </w:r>
      <w:r w:rsidRPr="00E20568">
        <w:rPr>
          <w:rFonts w:ascii="Times New Roman" w:hAnsi="Times New Roman" w:cs="Times New Roman"/>
          <w:sz w:val="24"/>
          <w:szCs w:val="24"/>
        </w:rPr>
        <w:lastRenderedPageBreak/>
        <w:t>canal companies at the turn of the nineteenth century</w:t>
      </w:r>
      <w:ins w:id="137" w:author="Harvey-Fishenden, Alice" w:date="2019-05-08T17:19:00Z">
        <w:r w:rsidR="00280400">
          <w:rPr>
            <w:rFonts w:ascii="Times New Roman" w:hAnsi="Times New Roman" w:cs="Times New Roman"/>
            <w:sz w:val="24"/>
            <w:szCs w:val="24"/>
          </w:rPr>
          <w:t>,</w:t>
        </w:r>
      </w:ins>
      <w:r w:rsidRPr="00E20568">
        <w:rPr>
          <w:rFonts w:ascii="Times New Roman" w:hAnsi="Times New Roman" w:cs="Times New Roman"/>
          <w:sz w:val="24"/>
          <w:szCs w:val="24"/>
        </w:rPr>
        <w:t xml:space="preserve"> remain present today</w:t>
      </w:r>
      <w:del w:id="138" w:author="Harvey-Fishenden, Alice" w:date="2019-05-08T17:19:00Z">
        <w:r w:rsidRPr="00E20568" w:rsidDel="00280400">
          <w:rPr>
            <w:rFonts w:ascii="Times New Roman" w:hAnsi="Times New Roman" w:cs="Times New Roman"/>
            <w:sz w:val="24"/>
            <w:szCs w:val="24"/>
          </w:rPr>
          <w:delText>,</w:delText>
        </w:r>
      </w:del>
      <w:r w:rsidRPr="00E20568">
        <w:rPr>
          <w:rFonts w:ascii="Times New Roman" w:hAnsi="Times New Roman" w:cs="Times New Roman"/>
          <w:sz w:val="24"/>
          <w:szCs w:val="24"/>
        </w:rPr>
        <w:t xml:space="preserve"> for other suppliers of water, such as water companies.  </w:t>
      </w:r>
    </w:p>
    <w:p w14:paraId="7F286960" w14:textId="77777777"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 xml:space="preserve">Although some of the water shortages discussed appear to have been a direct consequence of drought, it remains that the canal companies were ill prepared for extreme weather, and perhaps as the shortages in the 1790s demonstrate, even ill prepared for normal conditions in the face of changing water demands. Lack of preparedness for drought in the face of changing demand and expectations has been a concern across time, and one that remains relevant today (Taylor et al. 2009). </w:t>
      </w:r>
    </w:p>
    <w:p w14:paraId="4C5F75F2" w14:textId="77777777" w:rsidR="00141FA6" w:rsidRPr="00C4749E" w:rsidRDefault="00141FA6" w:rsidP="00141FA6">
      <w:pPr>
        <w:spacing w:line="480" w:lineRule="auto"/>
        <w:rPr>
          <w:rFonts w:ascii="Times New Roman" w:hAnsi="Times New Roman" w:cs="Times New Roman"/>
          <w:sz w:val="24"/>
          <w:szCs w:val="24"/>
        </w:rPr>
      </w:pPr>
    </w:p>
    <w:p w14:paraId="053C9850" w14:textId="77777777" w:rsidR="00141FA6" w:rsidRPr="00C4749E" w:rsidRDefault="00141FA6" w:rsidP="00141FA6">
      <w:pPr>
        <w:pStyle w:val="Heading1"/>
        <w:rPr>
          <w:rFonts w:ascii="Times New Roman" w:hAnsi="Times New Roman" w:cs="Times New Roman"/>
          <w:b/>
          <w:color w:val="auto"/>
          <w:sz w:val="24"/>
          <w:szCs w:val="24"/>
        </w:rPr>
      </w:pPr>
      <w:r w:rsidRPr="00C4749E">
        <w:rPr>
          <w:rFonts w:ascii="Times New Roman" w:hAnsi="Times New Roman" w:cs="Times New Roman"/>
          <w:b/>
          <w:color w:val="auto"/>
          <w:sz w:val="24"/>
          <w:szCs w:val="24"/>
        </w:rPr>
        <w:t>Conclusions</w:t>
      </w:r>
    </w:p>
    <w:p w14:paraId="00ABEEE9" w14:textId="19943F69" w:rsidR="00141FA6" w:rsidRPr="00C4749E" w:rsidRDefault="00141FA6" w:rsidP="00141FA6">
      <w:pPr>
        <w:spacing w:before="240" w:line="480" w:lineRule="auto"/>
        <w:rPr>
          <w:rFonts w:ascii="Times New Roman" w:hAnsi="Times New Roman" w:cs="Times New Roman"/>
          <w:sz w:val="24"/>
          <w:szCs w:val="24"/>
        </w:rPr>
      </w:pPr>
      <w:r w:rsidRPr="00C4749E">
        <w:rPr>
          <w:rFonts w:ascii="Times New Roman" w:hAnsi="Times New Roman" w:cs="Times New Roman"/>
          <w:sz w:val="24"/>
          <w:szCs w:val="24"/>
        </w:rPr>
        <w:t>The development of new water supply solutions for the canal network, which following comparison of archival material and rainfall data appears to have been driven in part by responses to drought, was an important phase in the development of water supply systems in the Britain, which has been previously overlooked. Droughts had a serious impact on the early industrial canal network</w:t>
      </w:r>
      <w:ins w:id="139" w:author="Harvey-Fishenden, Alice" w:date="2019-05-08T17:22:00Z">
        <w:r w:rsidR="000E4724">
          <w:rPr>
            <w:rFonts w:ascii="Times New Roman" w:hAnsi="Times New Roman" w:cs="Times New Roman"/>
            <w:sz w:val="24"/>
            <w:szCs w:val="24"/>
          </w:rPr>
          <w:t xml:space="preserve"> and</w:t>
        </w:r>
      </w:ins>
      <w:del w:id="140" w:author="Harvey-Fishenden, Alice" w:date="2019-05-08T17:22:00Z">
        <w:r w:rsidRPr="00C4749E" w:rsidDel="000E4724">
          <w:rPr>
            <w:rFonts w:ascii="Times New Roman" w:hAnsi="Times New Roman" w:cs="Times New Roman"/>
            <w:sz w:val="24"/>
            <w:szCs w:val="24"/>
          </w:rPr>
          <w:delText>,</w:delText>
        </w:r>
      </w:del>
      <w:r w:rsidRPr="00C4749E">
        <w:rPr>
          <w:rFonts w:ascii="Times New Roman" w:hAnsi="Times New Roman" w:cs="Times New Roman"/>
          <w:sz w:val="24"/>
          <w:szCs w:val="24"/>
        </w:rPr>
        <w:t xml:space="preserve"> were a source of anxiety for companies reliant on canal transport. By bringing together both instrumental and archival sources an enhanced understanding of the effects of dry weather on the canal network is beginning to emerge. The reconstructed composite precipitation series for Chatsworth House provides a valuable new long series for Central England. Droughts identified within the Chatsworth House series since 1800-present are not discussed here, but are comparable to those identified in other studies, such as 1870-72 (Todd et al. </w:t>
      </w:r>
      <w:r w:rsidRPr="00141FA6">
        <w:rPr>
          <w:rFonts w:ascii="Times New Roman" w:hAnsi="Times New Roman" w:cs="Times New Roman"/>
          <w:sz w:val="24"/>
          <w:szCs w:val="24"/>
        </w:rPr>
        <w:t xml:space="preserve">2013); 1932-35 (Lennard et al. 2016); 1976 (Lennard et al. 2014) and 1996 (Spraggs et al. </w:t>
      </w:r>
      <w:r w:rsidRPr="00C4749E">
        <w:rPr>
          <w:rFonts w:ascii="Times New Roman" w:hAnsi="Times New Roman" w:cs="Times New Roman"/>
          <w:sz w:val="24"/>
          <w:szCs w:val="24"/>
        </w:rPr>
        <w:t xml:space="preserve">2015). However, the wet period 1877-1883 is particularly notable, even compared to other long series. It is replicated and comparable in other local short series, suggesting that this period was particularly wet and worthy of further analysis. </w:t>
      </w:r>
      <w:r w:rsidRPr="00C4749E">
        <w:rPr>
          <w:rFonts w:ascii="Times New Roman" w:hAnsi="Times New Roman" w:cs="Times New Roman"/>
          <w:sz w:val="24"/>
          <w:szCs w:val="24"/>
        </w:rPr>
        <w:lastRenderedPageBreak/>
        <w:t xml:space="preserve">Water shortages linked to the dry weather and drought events in the 1780s and 1790s led to improvements in canal infrastructure, particularly through the development of larger reservoirs. The development of canal reservoirs preceded and informed the reservoirs developed in the nineteenth and twentieth centuries for drinking water, and pioneered systems of providing compensation water to rivers and streams. </w:t>
      </w:r>
    </w:p>
    <w:p w14:paraId="5EF91CCF" w14:textId="77777777" w:rsidR="00141FA6" w:rsidRPr="00C4749E" w:rsidRDefault="00141FA6" w:rsidP="00141FA6">
      <w:pPr>
        <w:spacing w:line="480" w:lineRule="auto"/>
        <w:rPr>
          <w:rFonts w:ascii="Times New Roman" w:hAnsi="Times New Roman" w:cs="Times New Roman"/>
          <w:b/>
          <w:sz w:val="24"/>
          <w:szCs w:val="24"/>
        </w:rPr>
      </w:pPr>
    </w:p>
    <w:p w14:paraId="15D32BF0" w14:textId="77777777" w:rsidR="00141FA6" w:rsidRPr="00C4749E" w:rsidRDefault="00141FA6" w:rsidP="00141FA6">
      <w:pPr>
        <w:pStyle w:val="Heading2"/>
        <w:spacing w:line="480" w:lineRule="auto"/>
        <w:rPr>
          <w:rFonts w:ascii="Times New Roman" w:hAnsi="Times New Roman" w:cs="Times New Roman"/>
          <w:b/>
          <w:color w:val="auto"/>
          <w:sz w:val="24"/>
          <w:szCs w:val="24"/>
        </w:rPr>
      </w:pPr>
      <w:r w:rsidRPr="00C4749E">
        <w:rPr>
          <w:rFonts w:ascii="Times New Roman" w:hAnsi="Times New Roman" w:cs="Times New Roman"/>
          <w:b/>
          <w:color w:val="auto"/>
          <w:sz w:val="24"/>
          <w:szCs w:val="24"/>
        </w:rPr>
        <w:t>Acknowledgments</w:t>
      </w:r>
    </w:p>
    <w:p w14:paraId="614942FE" w14:textId="77777777"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sz w:val="24"/>
          <w:szCs w:val="24"/>
        </w:rPr>
        <w:t>This research was funded by the Arts and Humanities Research Council, grant number AH/N005147/1. It would not have been possible without the support and cooperation of the Staffordshire Record Office.</w:t>
      </w:r>
    </w:p>
    <w:p w14:paraId="529BFBF0" w14:textId="77777777" w:rsidR="00141FA6" w:rsidRPr="00C4749E" w:rsidRDefault="00141FA6" w:rsidP="00141FA6">
      <w:pPr>
        <w:pStyle w:val="Heading2"/>
        <w:rPr>
          <w:b/>
          <w:color w:val="auto"/>
        </w:rPr>
      </w:pPr>
      <w:r w:rsidRPr="00C4749E">
        <w:rPr>
          <w:b/>
          <w:color w:val="auto"/>
        </w:rPr>
        <w:t xml:space="preserve">Figure Captions: </w:t>
      </w:r>
    </w:p>
    <w:p w14:paraId="451D1515" w14:textId="77777777" w:rsidR="00141FA6" w:rsidRPr="00C4749E" w:rsidRDefault="00141FA6" w:rsidP="00141FA6">
      <w:pPr>
        <w:keepNext/>
        <w:spacing w:line="480" w:lineRule="auto"/>
      </w:pPr>
      <w:r w:rsidRPr="00C4749E">
        <w:rPr>
          <w:rFonts w:ascii="Times New Roman" w:hAnsi="Times New Roman" w:cs="Times New Roman"/>
          <w:b/>
          <w:sz w:val="24"/>
          <w:szCs w:val="24"/>
        </w:rPr>
        <w:t>Fig. 1</w:t>
      </w:r>
      <w:r w:rsidRPr="00C4749E">
        <w:rPr>
          <w:rFonts w:ascii="Times New Roman" w:hAnsi="Times New Roman" w:cs="Times New Roman"/>
          <w:sz w:val="24"/>
          <w:szCs w:val="24"/>
        </w:rPr>
        <w:t xml:space="preserve"> Location of sites, topography and rainfall records used (Background map data from Digimap, </w:t>
      </w:r>
      <w:r w:rsidRPr="00AF4858">
        <w:rPr>
          <w:rFonts w:ascii="Times New Roman" w:hAnsi="Times New Roman" w:cs="Times New Roman"/>
          <w:color w:val="000000"/>
          <w:sz w:val="24"/>
          <w:szCs w:val="24"/>
          <w:shd w:val="clear" w:color="auto" w:fill="FFFFFF"/>
        </w:rPr>
        <w:t>©Crown copyright and database rights </w:t>
      </w:r>
      <w:r w:rsidRPr="00AF4858">
        <w:rPr>
          <w:rStyle w:val="Emphasis"/>
          <w:rFonts w:ascii="Times New Roman" w:hAnsi="Times New Roman" w:cs="Times New Roman"/>
          <w:i w:val="0"/>
          <w:color w:val="000000"/>
          <w:sz w:val="24"/>
          <w:szCs w:val="24"/>
          <w:shd w:val="clear" w:color="auto" w:fill="FFFFFF"/>
        </w:rPr>
        <w:t>2019</w:t>
      </w:r>
      <w:r w:rsidRPr="00AF4858">
        <w:rPr>
          <w:rFonts w:ascii="Times New Roman" w:hAnsi="Times New Roman" w:cs="Times New Roman"/>
          <w:color w:val="000000"/>
          <w:sz w:val="24"/>
          <w:szCs w:val="24"/>
          <w:shd w:val="clear" w:color="auto" w:fill="FFFFFF"/>
        </w:rPr>
        <w:t xml:space="preserve"> Ordnance Survey (100025252)</w:t>
      </w:r>
      <w:r w:rsidRPr="00C4749E">
        <w:rPr>
          <w:rFonts w:ascii="Times New Roman" w:hAnsi="Times New Roman" w:cs="Times New Roman"/>
          <w:sz w:val="24"/>
          <w:szCs w:val="24"/>
        </w:rPr>
        <w:t>)</w:t>
      </w:r>
    </w:p>
    <w:p w14:paraId="07BE99E1" w14:textId="77777777" w:rsidR="00141FA6" w:rsidRPr="00C4749E" w:rsidRDefault="00141FA6" w:rsidP="00141FA6">
      <w:pPr>
        <w:spacing w:line="480" w:lineRule="auto"/>
        <w:rPr>
          <w:rFonts w:ascii="Times New Roman" w:hAnsi="Times New Roman" w:cs="Times New Roman"/>
          <w:sz w:val="24"/>
          <w:szCs w:val="24"/>
        </w:rPr>
      </w:pPr>
      <w:r w:rsidRPr="00C4749E">
        <w:rPr>
          <w:rFonts w:ascii="Times New Roman" w:hAnsi="Times New Roman" w:cs="Times New Roman"/>
          <w:b/>
          <w:sz w:val="24"/>
          <w:szCs w:val="24"/>
        </w:rPr>
        <w:t>Fig. 2</w:t>
      </w:r>
      <w:r w:rsidRPr="00C4749E">
        <w:rPr>
          <w:rFonts w:ascii="Times New Roman" w:hAnsi="Times New Roman" w:cs="Times New Roman"/>
          <w:sz w:val="24"/>
          <w:szCs w:val="24"/>
        </w:rPr>
        <w:t xml:space="preserve"> Chatsworth precipitation reconstruction A) annual average rainfall totals for three parts of the record prior to homogenisation; B) homogenised precipitation series. The thicker line represent 10-year moving average. </w:t>
      </w:r>
    </w:p>
    <w:p w14:paraId="3621F8A6" w14:textId="77777777" w:rsidR="00141FA6" w:rsidRPr="00C4749E" w:rsidRDefault="00141FA6" w:rsidP="00141FA6">
      <w:pPr>
        <w:spacing w:line="480" w:lineRule="auto"/>
        <w:rPr>
          <w:rFonts w:ascii="Times New Roman" w:hAnsi="Times New Roman" w:cs="Times New Roman"/>
          <w:sz w:val="24"/>
          <w:szCs w:val="24"/>
        </w:rPr>
      </w:pPr>
      <w:r w:rsidRPr="00DC263C">
        <w:rPr>
          <w:rFonts w:ascii="Times New Roman" w:hAnsi="Times New Roman" w:cs="Times New Roman"/>
          <w:b/>
          <w:sz w:val="24"/>
          <w:szCs w:val="24"/>
          <w:highlight w:val="yellow"/>
          <w:rPrChange w:id="141" w:author="Harvey-Fishenden, Alice" w:date="2019-05-08T11:24:00Z">
            <w:rPr>
              <w:rFonts w:ascii="Times New Roman" w:hAnsi="Times New Roman" w:cs="Times New Roman"/>
              <w:b/>
              <w:sz w:val="24"/>
              <w:szCs w:val="24"/>
            </w:rPr>
          </w:rPrChange>
        </w:rPr>
        <w:t>Fig. 3</w:t>
      </w:r>
      <w:r w:rsidRPr="00DC263C">
        <w:rPr>
          <w:rFonts w:ascii="Times New Roman" w:hAnsi="Times New Roman" w:cs="Times New Roman"/>
          <w:sz w:val="24"/>
          <w:szCs w:val="24"/>
          <w:highlight w:val="yellow"/>
          <w:rPrChange w:id="142" w:author="Harvey-Fishenden, Alice" w:date="2019-05-08T11:24:00Z">
            <w:rPr>
              <w:rFonts w:ascii="Times New Roman" w:hAnsi="Times New Roman" w:cs="Times New Roman"/>
              <w:sz w:val="24"/>
              <w:szCs w:val="24"/>
            </w:rPr>
          </w:rPrChange>
        </w:rPr>
        <w:t xml:space="preserve"> Double mass curve of cumulative annual rainfall totals (top) for (a) Manchester and Chatsworth; (b) Spalding and Chatsworth; and (c) Manchester and Spalding; with corresponding test statistic (Tv) series (d,e,f) and ratio Qi series (g,h,i) performed following the SNHT approach of Alexandersson (1986). Chosen critical threshold level for Tv is 7.75, the 95 percent level, for n=25.</w:t>
      </w:r>
      <w:r w:rsidRPr="00C4749E">
        <w:rPr>
          <w:rFonts w:ascii="Times New Roman" w:hAnsi="Times New Roman" w:cs="Times New Roman"/>
          <w:sz w:val="24"/>
          <w:szCs w:val="24"/>
        </w:rPr>
        <w:t xml:space="preserve"> </w:t>
      </w:r>
    </w:p>
    <w:p w14:paraId="504CBCB7" w14:textId="6343B426" w:rsidR="00141FA6" w:rsidRPr="00C4749E" w:rsidRDefault="00141FA6" w:rsidP="00141FA6">
      <w:pPr>
        <w:spacing w:line="480" w:lineRule="auto"/>
        <w:rPr>
          <w:rFonts w:ascii="Times New Roman" w:hAnsi="Times New Roman" w:cs="Times New Roman"/>
          <w:b/>
          <w:sz w:val="24"/>
          <w:szCs w:val="24"/>
          <w:lang w:val="en-US"/>
        </w:rPr>
      </w:pPr>
      <w:r w:rsidRPr="00C4749E">
        <w:rPr>
          <w:rFonts w:ascii="Times New Roman" w:hAnsi="Times New Roman" w:cs="Times New Roman"/>
          <w:b/>
          <w:iCs/>
          <w:sz w:val="24"/>
          <w:szCs w:val="24"/>
        </w:rPr>
        <w:t>Fig. 4</w:t>
      </w:r>
      <w:r w:rsidRPr="00C4749E">
        <w:rPr>
          <w:rFonts w:ascii="Times New Roman" w:hAnsi="Times New Roman" w:cs="Times New Roman"/>
          <w:iCs/>
          <w:sz w:val="24"/>
          <w:szCs w:val="24"/>
        </w:rPr>
        <w:t xml:space="preserve"> </w:t>
      </w:r>
      <w:ins w:id="143" w:author="Harvey-Fishenden, Alice" w:date="2019-05-08T10:16:00Z">
        <w:r w:rsidR="00D81F41" w:rsidRPr="00D81F41">
          <w:rPr>
            <w:rFonts w:ascii="Times New Roman" w:hAnsi="Times New Roman" w:cs="Times New Roman"/>
            <w:iCs/>
            <w:sz w:val="24"/>
            <w:szCs w:val="24"/>
          </w:rPr>
          <w:t xml:space="preserve">Time series of dry and wet periods using SPI-6 (standardised precipitation index – using a six month series, top panel) and SPI-12 (standardised precipitation index – twelve </w:t>
        </w:r>
        <w:r w:rsidR="00D81F41" w:rsidRPr="00D81F41">
          <w:rPr>
            <w:rFonts w:ascii="Times New Roman" w:hAnsi="Times New Roman" w:cs="Times New Roman"/>
            <w:iCs/>
            <w:sz w:val="24"/>
            <w:szCs w:val="24"/>
          </w:rPr>
          <w:lastRenderedPageBreak/>
          <w:t>month, bottom panel) reconstructions for Chatsworth, based on reconstructed precipitation series</w:t>
        </w:r>
      </w:ins>
      <w:del w:id="144" w:author="Harvey-Fishenden, Alice" w:date="2019-05-08T10:16:00Z">
        <w:r w:rsidRPr="00C4749E" w:rsidDel="00D81F41">
          <w:rPr>
            <w:rFonts w:ascii="Times New Roman" w:hAnsi="Times New Roman" w:cs="Times New Roman"/>
            <w:iCs/>
            <w:sz w:val="24"/>
            <w:szCs w:val="24"/>
          </w:rPr>
          <w:delText>SPI-6 (top) and SPI-12 (bottom) reconstructions for Chatsworth, based on reconstructed precipitation series</w:delText>
        </w:r>
        <w:r w:rsidRPr="00C4749E" w:rsidDel="00D81F41">
          <w:rPr>
            <w:rFonts w:ascii="Times New Roman" w:hAnsi="Times New Roman" w:cs="Times New Roman"/>
            <w:b/>
            <w:sz w:val="24"/>
            <w:szCs w:val="24"/>
            <w:lang w:val="en-US"/>
          </w:rPr>
          <w:delText xml:space="preserve"> </w:delText>
        </w:r>
      </w:del>
    </w:p>
    <w:p w14:paraId="2AF08C1A" w14:textId="18B2BF02" w:rsidR="00141FA6" w:rsidRPr="00C4749E" w:rsidRDefault="00D81F41" w:rsidP="00141FA6">
      <w:pPr>
        <w:spacing w:line="480" w:lineRule="auto"/>
        <w:rPr>
          <w:rFonts w:ascii="Times New Roman" w:hAnsi="Times New Roman" w:cs="Times New Roman"/>
          <w:sz w:val="24"/>
          <w:szCs w:val="24"/>
          <w:lang w:val="en-US"/>
        </w:rPr>
      </w:pPr>
      <w:ins w:id="145" w:author="Harvey-Fishenden, Alice" w:date="2019-05-08T10:14:00Z">
        <w:r w:rsidRPr="00A1047A">
          <w:rPr>
            <w:rFonts w:ascii="Times New Roman" w:hAnsi="Times New Roman" w:cs="Times New Roman"/>
            <w:b/>
            <w:sz w:val="24"/>
            <w:szCs w:val="24"/>
            <w:lang w:val="en-US"/>
          </w:rPr>
          <w:t>Supporting Online Material Fig. 1</w:t>
        </w:r>
        <w:r>
          <w:rPr>
            <w:rFonts w:ascii="Times New Roman" w:hAnsi="Times New Roman" w:cs="Times New Roman"/>
            <w:sz w:val="24"/>
            <w:szCs w:val="24"/>
            <w:lang w:val="en-US"/>
          </w:rPr>
          <w:t xml:space="preserve"> </w:t>
        </w:r>
      </w:ins>
      <w:del w:id="146" w:author="Harvey-Fishenden, Alice" w:date="2019-05-08T10:14:00Z">
        <w:r w:rsidR="00141FA6" w:rsidRPr="00C4749E" w:rsidDel="00D81F41">
          <w:rPr>
            <w:rFonts w:ascii="Times New Roman" w:hAnsi="Times New Roman" w:cs="Times New Roman"/>
            <w:b/>
            <w:sz w:val="24"/>
            <w:szCs w:val="24"/>
            <w:lang w:val="en-US"/>
          </w:rPr>
          <w:delText>Online Fig. 5</w:delText>
        </w:r>
        <w:r w:rsidR="00141FA6" w:rsidRPr="00C4749E" w:rsidDel="00D81F41">
          <w:rPr>
            <w:rFonts w:ascii="Times New Roman" w:hAnsi="Times New Roman" w:cs="Times New Roman"/>
            <w:sz w:val="24"/>
            <w:szCs w:val="24"/>
            <w:lang w:val="en-US"/>
          </w:rPr>
          <w:delText xml:space="preserve"> </w:delText>
        </w:r>
      </w:del>
      <w:r w:rsidR="00141FA6" w:rsidRPr="00C4749E">
        <w:rPr>
          <w:rFonts w:ascii="Times New Roman" w:hAnsi="Times New Roman" w:cs="Times New Roman"/>
          <w:sz w:val="24"/>
          <w:szCs w:val="24"/>
          <w:lang w:val="en-US"/>
        </w:rPr>
        <w:t xml:space="preserve">Register of rainfall published in the Memoirs of the Literary and Philosophical Society of Manchester </w:t>
      </w:r>
      <w:r w:rsidR="00141FA6" w:rsidRPr="00C4749E">
        <w:rPr>
          <w:rFonts w:ascii="Times New Roman" w:hAnsi="Times New Roman" w:cs="Times New Roman"/>
          <w:noProof/>
          <w:sz w:val="24"/>
          <w:szCs w:val="24"/>
        </w:rPr>
        <w:t>(Garnett 1796)</w:t>
      </w:r>
    </w:p>
    <w:p w14:paraId="693B9031" w14:textId="77777777" w:rsidR="00141FA6" w:rsidRPr="00C4749E" w:rsidRDefault="00141FA6" w:rsidP="00141FA6">
      <w:pPr>
        <w:spacing w:line="480" w:lineRule="auto"/>
        <w:rPr>
          <w:rFonts w:ascii="Times New Roman" w:hAnsi="Times New Roman" w:cs="Times New Roman"/>
          <w:iCs/>
          <w:sz w:val="24"/>
          <w:szCs w:val="24"/>
        </w:rPr>
        <w:sectPr w:rsidR="00141FA6" w:rsidRPr="00C4749E" w:rsidSect="00FB7B4D">
          <w:footerReference w:type="default" r:id="rId12"/>
          <w:pgSz w:w="11906" w:h="16838"/>
          <w:pgMar w:top="1440" w:right="1440" w:bottom="1440" w:left="1440" w:header="708" w:footer="708" w:gutter="0"/>
          <w:lnNumType w:countBy="1" w:restart="continuous"/>
          <w:cols w:space="708"/>
          <w:docGrid w:linePitch="360"/>
        </w:sectPr>
      </w:pPr>
      <w:bookmarkStart w:id="147" w:name="_GoBack"/>
      <w:bookmarkEnd w:id="147"/>
    </w:p>
    <w:p w14:paraId="2D17A455" w14:textId="77777777" w:rsidR="00141FA6" w:rsidRPr="00AF4858" w:rsidRDefault="00141FA6" w:rsidP="00141FA6">
      <w:pPr>
        <w:pStyle w:val="Heading1"/>
        <w:rPr>
          <w:rFonts w:ascii="Times New Roman" w:hAnsi="Times New Roman" w:cs="Times New Roman"/>
          <w:b/>
          <w:color w:val="auto"/>
        </w:rPr>
      </w:pPr>
      <w:r w:rsidRPr="00AF4858">
        <w:rPr>
          <w:rFonts w:ascii="Times New Roman" w:hAnsi="Times New Roman" w:cs="Times New Roman"/>
          <w:b/>
          <w:color w:val="auto"/>
        </w:rPr>
        <w:lastRenderedPageBreak/>
        <w:t>Reference List</w:t>
      </w:r>
    </w:p>
    <w:p w14:paraId="7F08265E" w14:textId="77777777" w:rsidR="00141FA6" w:rsidRPr="00AF4858" w:rsidRDefault="00141FA6" w:rsidP="00141FA6">
      <w:pPr>
        <w:pStyle w:val="Heading2"/>
        <w:rPr>
          <w:rFonts w:ascii="Times New Roman" w:hAnsi="Times New Roman" w:cs="Times New Roman"/>
          <w:b/>
          <w:color w:val="auto"/>
        </w:rPr>
      </w:pPr>
      <w:r w:rsidRPr="00AF4858">
        <w:rPr>
          <w:rFonts w:ascii="Times New Roman" w:hAnsi="Times New Roman" w:cs="Times New Roman"/>
          <w:b/>
          <w:color w:val="auto"/>
        </w:rPr>
        <w:t>Archival Sources</w:t>
      </w:r>
    </w:p>
    <w:p w14:paraId="76B4EE03" w14:textId="77777777" w:rsidR="00141FA6" w:rsidRPr="00C4749E" w:rsidRDefault="00141FA6" w:rsidP="00141FA6">
      <w:pPr>
        <w:spacing w:after="0" w:line="240" w:lineRule="auto"/>
        <w:rPr>
          <w:rFonts w:ascii="Times New Roman" w:hAnsi="Times New Roman" w:cs="Times New Roman"/>
          <w:sz w:val="24"/>
          <w:szCs w:val="24"/>
        </w:rPr>
      </w:pPr>
    </w:p>
    <w:p w14:paraId="161BF1B0" w14:textId="77777777" w:rsidR="00141FA6" w:rsidRPr="00C4749E" w:rsidRDefault="00141FA6" w:rsidP="00141FA6">
      <w:pPr>
        <w:spacing w:after="0" w:line="240" w:lineRule="auto"/>
        <w:ind w:left="851" w:hanging="851"/>
        <w:rPr>
          <w:rFonts w:ascii="Times New Roman" w:hAnsi="Times New Roman" w:cs="Times New Roman"/>
          <w:sz w:val="24"/>
          <w:szCs w:val="24"/>
        </w:rPr>
      </w:pPr>
      <w:r w:rsidRPr="00C4749E">
        <w:rPr>
          <w:rFonts w:ascii="Times New Roman" w:hAnsi="Times New Roman" w:cs="Times New Roman"/>
          <w:sz w:val="24"/>
          <w:szCs w:val="24"/>
        </w:rPr>
        <w:t>ICE (Institution of Civil Engineers Archive) REN/RB/02/001 (1797) Rennie, Correspondence re. Rudyard Reservoir, dated 28</w:t>
      </w:r>
      <w:r w:rsidRPr="00C4749E">
        <w:rPr>
          <w:rFonts w:ascii="Times New Roman" w:hAnsi="Times New Roman" w:cs="Times New Roman"/>
          <w:sz w:val="24"/>
          <w:szCs w:val="24"/>
          <w:vertAlign w:val="superscript"/>
        </w:rPr>
        <w:t>th</w:t>
      </w:r>
      <w:r w:rsidRPr="00C4749E">
        <w:rPr>
          <w:rFonts w:ascii="Times New Roman" w:hAnsi="Times New Roman" w:cs="Times New Roman"/>
          <w:sz w:val="24"/>
          <w:szCs w:val="24"/>
        </w:rPr>
        <w:t xml:space="preserve"> February 1797</w:t>
      </w:r>
    </w:p>
    <w:p w14:paraId="4913A582" w14:textId="77777777" w:rsidR="00141FA6" w:rsidRPr="00C4749E" w:rsidRDefault="00141FA6" w:rsidP="00141FA6">
      <w:pPr>
        <w:spacing w:after="0" w:line="240" w:lineRule="auto"/>
        <w:ind w:left="851" w:hanging="851"/>
        <w:rPr>
          <w:rFonts w:ascii="Times New Roman" w:hAnsi="Times New Roman" w:cs="Times New Roman"/>
          <w:sz w:val="24"/>
          <w:szCs w:val="24"/>
        </w:rPr>
      </w:pPr>
      <w:r w:rsidRPr="00C4749E">
        <w:rPr>
          <w:rFonts w:ascii="Times New Roman" w:hAnsi="Times New Roman" w:cs="Times New Roman"/>
          <w:sz w:val="24"/>
          <w:szCs w:val="24"/>
        </w:rPr>
        <w:t xml:space="preserve">SRO (Staffordshire Record Office) 6702/1 (1796-1803) Letter Book of Samuel Barnett and Company, Tin Plate Manufacturers of Kings Bromley </w:t>
      </w:r>
    </w:p>
    <w:p w14:paraId="11C14B63" w14:textId="77777777" w:rsidR="00141FA6" w:rsidRPr="00C4749E" w:rsidRDefault="00141FA6" w:rsidP="00141FA6">
      <w:pPr>
        <w:spacing w:after="0" w:line="240" w:lineRule="auto"/>
        <w:ind w:left="851" w:hanging="851"/>
        <w:rPr>
          <w:rFonts w:ascii="Times New Roman" w:hAnsi="Times New Roman" w:cs="Times New Roman"/>
          <w:sz w:val="24"/>
          <w:szCs w:val="24"/>
        </w:rPr>
      </w:pPr>
      <w:r w:rsidRPr="00C4749E">
        <w:rPr>
          <w:rFonts w:ascii="Times New Roman" w:hAnsi="Times New Roman" w:cs="Times New Roman"/>
          <w:sz w:val="24"/>
          <w:szCs w:val="24"/>
        </w:rPr>
        <w:t>SRO D593/L/1/14/2 (1795) Letter from John Sparrow, Clerk of the Trent and Mersey Canal Company to Granville Leveson-Gower, 1</w:t>
      </w:r>
      <w:r w:rsidRPr="00C4749E">
        <w:rPr>
          <w:rFonts w:ascii="Times New Roman" w:hAnsi="Times New Roman" w:cs="Times New Roman"/>
          <w:sz w:val="24"/>
          <w:szCs w:val="24"/>
          <w:vertAlign w:val="superscript"/>
        </w:rPr>
        <w:t>st</w:t>
      </w:r>
      <w:r w:rsidRPr="00C4749E">
        <w:rPr>
          <w:rFonts w:ascii="Times New Roman" w:hAnsi="Times New Roman" w:cs="Times New Roman"/>
          <w:sz w:val="24"/>
          <w:szCs w:val="24"/>
        </w:rPr>
        <w:t xml:space="preserve"> Marquess of Stafford, dated 7 September 1795</w:t>
      </w:r>
    </w:p>
    <w:p w14:paraId="3F75E2AA" w14:textId="77777777" w:rsidR="00141FA6" w:rsidRPr="00C4749E" w:rsidRDefault="00141FA6" w:rsidP="00141FA6">
      <w:pPr>
        <w:spacing w:after="0" w:line="240" w:lineRule="auto"/>
        <w:ind w:left="851" w:hanging="851"/>
        <w:rPr>
          <w:rFonts w:ascii="Times New Roman" w:hAnsi="Times New Roman" w:cs="Times New Roman"/>
          <w:sz w:val="24"/>
          <w:szCs w:val="24"/>
        </w:rPr>
      </w:pPr>
      <w:r w:rsidRPr="00C4749E">
        <w:rPr>
          <w:rFonts w:ascii="Times New Roman" w:hAnsi="Times New Roman" w:cs="Times New Roman"/>
          <w:sz w:val="24"/>
          <w:szCs w:val="24"/>
        </w:rPr>
        <w:t>SRO D593/V/3/29 (1797) Minutes of the Lord’s Committee to whom was referred the Bill, intituled, ‘An Act to enable the Company of Proprietors of the Navigation from the Trent to the Mersey, to make a Navigable Canal from and out of the certain Branch of their said Navigation, called the Caldon Canal, at or near Endon, to or near the Town of Leek, in the County of Stafford; and also a Reservoir for suppling the several Canals of the said Company with Water’ Ordered to be printed 14th March 1797</w:t>
      </w:r>
    </w:p>
    <w:p w14:paraId="28857B76" w14:textId="77777777" w:rsidR="00141FA6" w:rsidRPr="00C4749E" w:rsidRDefault="00141FA6" w:rsidP="00141FA6">
      <w:pPr>
        <w:spacing w:after="0" w:line="240" w:lineRule="auto"/>
        <w:ind w:left="851" w:hanging="851"/>
        <w:rPr>
          <w:rFonts w:ascii="Times New Roman" w:hAnsi="Times New Roman" w:cs="Times New Roman"/>
          <w:sz w:val="24"/>
          <w:szCs w:val="24"/>
        </w:rPr>
      </w:pPr>
      <w:r w:rsidRPr="00C4749E">
        <w:rPr>
          <w:rFonts w:ascii="Times New Roman" w:hAnsi="Times New Roman" w:cs="Times New Roman"/>
          <w:sz w:val="24"/>
          <w:szCs w:val="24"/>
        </w:rPr>
        <w:t>SRO D3186/1/1/1 (1766-1845) Minutes of half-yearly general meetings of the proprietors of the Staffordshire and Worcestershire Canal Company</w:t>
      </w:r>
    </w:p>
    <w:p w14:paraId="23DE2055" w14:textId="77777777" w:rsidR="00141FA6" w:rsidRPr="00C4749E" w:rsidRDefault="00141FA6" w:rsidP="00141FA6">
      <w:pPr>
        <w:spacing w:after="0" w:line="240" w:lineRule="auto"/>
        <w:ind w:left="851" w:hanging="851"/>
        <w:rPr>
          <w:rFonts w:ascii="Times New Roman" w:hAnsi="Times New Roman" w:cs="Times New Roman"/>
          <w:sz w:val="24"/>
          <w:szCs w:val="24"/>
        </w:rPr>
      </w:pPr>
      <w:r w:rsidRPr="00C4749E">
        <w:rPr>
          <w:rFonts w:ascii="Times New Roman" w:hAnsi="Times New Roman" w:cs="Times New Roman"/>
          <w:sz w:val="24"/>
          <w:szCs w:val="24"/>
        </w:rPr>
        <w:t>SRO Q/SB 1810 T/466 (1810) Quarter Session Record (Highways and Bridges) Motion relating to indictment against inhabitants of Newcastle under Lyme for disrepair of highway July 1810</w:t>
      </w:r>
    </w:p>
    <w:p w14:paraId="1B8B14C7" w14:textId="77777777" w:rsidR="00141FA6" w:rsidRPr="00C4749E" w:rsidRDefault="00141FA6" w:rsidP="00141FA6">
      <w:pPr>
        <w:spacing w:after="0" w:line="240" w:lineRule="auto"/>
        <w:ind w:left="851" w:hanging="851"/>
        <w:rPr>
          <w:rFonts w:ascii="Times New Roman" w:hAnsi="Times New Roman" w:cs="Times New Roman"/>
          <w:sz w:val="24"/>
          <w:szCs w:val="24"/>
        </w:rPr>
      </w:pPr>
      <w:r w:rsidRPr="00C4749E">
        <w:rPr>
          <w:rFonts w:ascii="Times New Roman" w:hAnsi="Times New Roman" w:cs="Times New Roman"/>
          <w:sz w:val="24"/>
          <w:szCs w:val="24"/>
        </w:rPr>
        <w:t xml:space="preserve">LLRRO 1785 (Leicestershire, Leicester and Rutland Record Office) DG39/1153 Letter from T. Potts, Bosworth to Francis Fortescue Turvile, Nancy, France. (TEMPEST database, </w:t>
      </w:r>
      <w:hyperlink r:id="rId13" w:history="1">
        <w:r w:rsidRPr="00C4749E">
          <w:rPr>
            <w:rStyle w:val="Hyperlink"/>
            <w:rFonts w:ascii="Times New Roman" w:hAnsi="Times New Roman" w:cs="Times New Roman"/>
            <w:sz w:val="24"/>
            <w:szCs w:val="24"/>
          </w:rPr>
          <w:t>https://www.nottingham.ac.uk/geography/extreme-weather/search/</w:t>
        </w:r>
      </w:hyperlink>
      <w:r w:rsidRPr="00C4749E">
        <w:rPr>
          <w:rFonts w:ascii="Times New Roman" w:hAnsi="Times New Roman" w:cs="Times New Roman"/>
          <w:sz w:val="24"/>
          <w:szCs w:val="24"/>
        </w:rPr>
        <w:t xml:space="preserve"> ) Dated 25</w:t>
      </w:r>
      <w:r w:rsidRPr="00C4749E">
        <w:rPr>
          <w:rFonts w:ascii="Times New Roman" w:hAnsi="Times New Roman" w:cs="Times New Roman"/>
          <w:sz w:val="24"/>
          <w:szCs w:val="24"/>
          <w:vertAlign w:val="superscript"/>
        </w:rPr>
        <w:t>th</w:t>
      </w:r>
      <w:r w:rsidRPr="00C4749E">
        <w:rPr>
          <w:rFonts w:ascii="Times New Roman" w:hAnsi="Times New Roman" w:cs="Times New Roman"/>
          <w:sz w:val="24"/>
          <w:szCs w:val="24"/>
        </w:rPr>
        <w:t xml:space="preserve"> July 1785</w:t>
      </w:r>
    </w:p>
    <w:p w14:paraId="41A8DD1A" w14:textId="77777777" w:rsidR="00141FA6" w:rsidRPr="00C4749E" w:rsidRDefault="00141FA6" w:rsidP="00141FA6">
      <w:pPr>
        <w:spacing w:after="0" w:line="240" w:lineRule="auto"/>
        <w:ind w:left="851" w:hanging="851"/>
        <w:rPr>
          <w:rFonts w:ascii="Times New Roman" w:hAnsi="Times New Roman" w:cs="Times New Roman"/>
          <w:sz w:val="24"/>
          <w:szCs w:val="24"/>
        </w:rPr>
      </w:pPr>
      <w:r w:rsidRPr="00C4749E">
        <w:rPr>
          <w:rFonts w:ascii="Times New Roman" w:hAnsi="Times New Roman" w:cs="Times New Roman"/>
          <w:sz w:val="24"/>
          <w:szCs w:val="24"/>
        </w:rPr>
        <w:t>LLRRO 1785 DG39/708 Letter from John Eyston, Welford to Francis Fortescue Turvile (TEMPEST database) Dated 19</w:t>
      </w:r>
      <w:r w:rsidRPr="00C4749E">
        <w:rPr>
          <w:rFonts w:ascii="Times New Roman" w:hAnsi="Times New Roman" w:cs="Times New Roman"/>
          <w:sz w:val="24"/>
          <w:szCs w:val="24"/>
          <w:vertAlign w:val="superscript"/>
        </w:rPr>
        <w:t>th</w:t>
      </w:r>
      <w:r w:rsidRPr="00C4749E">
        <w:rPr>
          <w:rFonts w:ascii="Times New Roman" w:hAnsi="Times New Roman" w:cs="Times New Roman"/>
          <w:sz w:val="24"/>
          <w:szCs w:val="24"/>
        </w:rPr>
        <w:t xml:space="preserve"> July 1785</w:t>
      </w:r>
    </w:p>
    <w:p w14:paraId="0636FAE0" w14:textId="77777777" w:rsidR="00141FA6" w:rsidRPr="00C4749E" w:rsidRDefault="00141FA6" w:rsidP="00141FA6">
      <w:pPr>
        <w:spacing w:after="0" w:line="240" w:lineRule="auto"/>
        <w:ind w:left="851" w:hanging="851"/>
        <w:rPr>
          <w:rFonts w:ascii="Times New Roman" w:hAnsi="Times New Roman" w:cs="Times New Roman"/>
          <w:sz w:val="24"/>
          <w:szCs w:val="24"/>
        </w:rPr>
      </w:pPr>
      <w:r w:rsidRPr="00C4749E">
        <w:rPr>
          <w:rFonts w:ascii="Times New Roman" w:hAnsi="Times New Roman" w:cs="Times New Roman"/>
          <w:sz w:val="24"/>
          <w:szCs w:val="24"/>
        </w:rPr>
        <w:t>TNA (The National Archive) RAIL 1019/15/41 (1797) The Case of the Manufacturers of the Staffordshire Potteries, Petitioners against the Caldon and Leek Canal and Reservoir Bill 10</w:t>
      </w:r>
      <w:r w:rsidRPr="00C4749E">
        <w:rPr>
          <w:rFonts w:ascii="Times New Roman" w:hAnsi="Times New Roman" w:cs="Times New Roman"/>
          <w:sz w:val="24"/>
          <w:szCs w:val="24"/>
          <w:vertAlign w:val="superscript"/>
        </w:rPr>
        <w:t>th</w:t>
      </w:r>
      <w:r w:rsidRPr="00C4749E">
        <w:rPr>
          <w:rFonts w:ascii="Times New Roman" w:hAnsi="Times New Roman" w:cs="Times New Roman"/>
          <w:sz w:val="24"/>
          <w:szCs w:val="24"/>
        </w:rPr>
        <w:t xml:space="preserve"> January 1797</w:t>
      </w:r>
    </w:p>
    <w:p w14:paraId="06432158" w14:textId="77777777" w:rsidR="00141FA6" w:rsidRPr="00C4749E" w:rsidRDefault="00141FA6" w:rsidP="00141FA6">
      <w:pPr>
        <w:spacing w:after="0" w:line="240" w:lineRule="auto"/>
        <w:ind w:left="851" w:hanging="851"/>
        <w:rPr>
          <w:rFonts w:ascii="Times New Roman" w:hAnsi="Times New Roman" w:cs="Times New Roman"/>
          <w:sz w:val="24"/>
          <w:szCs w:val="24"/>
        </w:rPr>
      </w:pPr>
      <w:r w:rsidRPr="00C4749E">
        <w:rPr>
          <w:rFonts w:ascii="Times New Roman" w:hAnsi="Times New Roman" w:cs="Times New Roman"/>
          <w:sz w:val="24"/>
          <w:szCs w:val="24"/>
        </w:rPr>
        <w:t>TNA RAIL 871/1 (1766-1785) Committee Order Book of the Staffordshire and Worcestershire Canal Company</w:t>
      </w:r>
    </w:p>
    <w:p w14:paraId="5862E8C3" w14:textId="77777777" w:rsidR="00141FA6" w:rsidRDefault="00141FA6" w:rsidP="00141FA6">
      <w:pPr>
        <w:spacing w:after="0" w:line="240" w:lineRule="auto"/>
        <w:ind w:left="851" w:hanging="851"/>
        <w:rPr>
          <w:rFonts w:ascii="Times New Roman" w:hAnsi="Times New Roman" w:cs="Times New Roman"/>
          <w:sz w:val="24"/>
          <w:szCs w:val="24"/>
        </w:rPr>
      </w:pPr>
      <w:r w:rsidRPr="00C4749E">
        <w:rPr>
          <w:rFonts w:ascii="Times New Roman" w:hAnsi="Times New Roman" w:cs="Times New Roman"/>
          <w:sz w:val="24"/>
          <w:szCs w:val="24"/>
        </w:rPr>
        <w:t>TNA RAIL 871/2 (1803-1804) Committee Order Book of the Staffordshire and Worcestershire Canal Company</w:t>
      </w:r>
    </w:p>
    <w:p w14:paraId="658858BB" w14:textId="77777777" w:rsidR="00141FA6" w:rsidRDefault="00141FA6" w:rsidP="00141FA6">
      <w:pPr>
        <w:spacing w:after="0" w:line="240" w:lineRule="auto"/>
        <w:ind w:left="851" w:hanging="851"/>
        <w:rPr>
          <w:rFonts w:ascii="Times New Roman" w:hAnsi="Times New Roman" w:cs="Times New Roman"/>
          <w:sz w:val="24"/>
          <w:szCs w:val="24"/>
        </w:rPr>
      </w:pPr>
      <w:bookmarkStart w:id="148" w:name="_Hlk3289820"/>
      <w:r>
        <w:rPr>
          <w:rFonts w:ascii="Times New Roman" w:hAnsi="Times New Roman" w:cs="Times New Roman"/>
          <w:sz w:val="24"/>
          <w:szCs w:val="24"/>
        </w:rPr>
        <w:t>TNA RAIL 878 (1777-1853) Records of the Trent and Mersey Canal Company</w:t>
      </w:r>
    </w:p>
    <w:bookmarkEnd w:id="148"/>
    <w:p w14:paraId="3AC0DA3F" w14:textId="77777777" w:rsidR="00141FA6" w:rsidRPr="00C4749E" w:rsidRDefault="00141FA6" w:rsidP="00141FA6">
      <w:pPr>
        <w:spacing w:after="0" w:line="240" w:lineRule="auto"/>
        <w:ind w:left="851" w:hanging="851"/>
      </w:pPr>
    </w:p>
    <w:p w14:paraId="13817456" w14:textId="77777777" w:rsidR="00141FA6" w:rsidRPr="00AF4858" w:rsidRDefault="00141FA6" w:rsidP="00141FA6">
      <w:pPr>
        <w:pStyle w:val="Heading2"/>
        <w:rPr>
          <w:rFonts w:ascii="Times New Roman" w:hAnsi="Times New Roman" w:cs="Times New Roman"/>
          <w:b/>
          <w:color w:val="auto"/>
        </w:rPr>
      </w:pPr>
      <w:r w:rsidRPr="00AF4858">
        <w:rPr>
          <w:rFonts w:ascii="Times New Roman" w:hAnsi="Times New Roman" w:cs="Times New Roman"/>
          <w:b/>
          <w:color w:val="auto"/>
        </w:rPr>
        <w:t>Published Sources</w:t>
      </w:r>
    </w:p>
    <w:p w14:paraId="6858CBB9" w14:textId="77777777" w:rsidR="00141FA6" w:rsidRPr="00C4749E" w:rsidRDefault="00141FA6" w:rsidP="00141FA6">
      <w:pPr>
        <w:widowControl w:val="0"/>
        <w:autoSpaceDE w:val="0"/>
        <w:autoSpaceDN w:val="0"/>
        <w:adjustRightInd w:val="0"/>
        <w:spacing w:after="0" w:line="240" w:lineRule="auto"/>
        <w:ind w:left="709" w:hanging="709"/>
        <w:rPr>
          <w:rFonts w:ascii="Times New Roman" w:hAnsi="Times New Roman" w:cs="Times New Roman"/>
          <w:noProof/>
        </w:rPr>
      </w:pPr>
      <w:r w:rsidRPr="00C4749E">
        <w:rPr>
          <w:rFonts w:ascii="Times New Roman" w:hAnsi="Times New Roman" w:cs="Times New Roman"/>
          <w:noProof/>
        </w:rPr>
        <w:t xml:space="preserve">Adamson, G.C.D., (2015) “Private Diaries as Information Sources in Climate Research.” </w:t>
      </w:r>
      <w:r w:rsidRPr="00C4749E">
        <w:rPr>
          <w:rFonts w:ascii="Times New Roman" w:hAnsi="Times New Roman" w:cs="Times New Roman"/>
          <w:i/>
          <w:iCs/>
          <w:noProof/>
        </w:rPr>
        <w:t>Wiley Interdisciplinary Reviews: Climate Change</w:t>
      </w:r>
      <w:r w:rsidRPr="00C4749E">
        <w:rPr>
          <w:rFonts w:ascii="Times New Roman" w:hAnsi="Times New Roman" w:cs="Times New Roman"/>
          <w:noProof/>
        </w:rPr>
        <w:t xml:space="preserve"> 6, no. 6: 599–611. doi: 10.1002/wcc.365.</w:t>
      </w:r>
    </w:p>
    <w:p w14:paraId="318C7929" w14:textId="77777777" w:rsidR="00141FA6" w:rsidRPr="00C4749E" w:rsidRDefault="00141FA6" w:rsidP="00141FA6">
      <w:pPr>
        <w:widowControl w:val="0"/>
        <w:autoSpaceDE w:val="0"/>
        <w:autoSpaceDN w:val="0"/>
        <w:adjustRightInd w:val="0"/>
        <w:spacing w:after="0" w:line="240" w:lineRule="auto"/>
        <w:ind w:left="709" w:hanging="709"/>
        <w:rPr>
          <w:rFonts w:ascii="Times New Roman" w:hAnsi="Times New Roman" w:cs="Times New Roman"/>
          <w:noProof/>
        </w:rPr>
      </w:pPr>
      <w:r w:rsidRPr="00C4749E">
        <w:rPr>
          <w:rFonts w:ascii="Times New Roman" w:hAnsi="Times New Roman" w:cs="Times New Roman"/>
          <w:noProof/>
        </w:rPr>
        <w:t xml:space="preserve">Adamson, G.C.D., Hannaford, M.J., and Rohland, E.J., (2018) “Re-Thinking the Present: The Role of a Historical Focus in Climate Change Adaptation Research.” </w:t>
      </w:r>
      <w:r w:rsidRPr="00C4749E">
        <w:rPr>
          <w:rFonts w:ascii="Times New Roman" w:hAnsi="Times New Roman" w:cs="Times New Roman"/>
          <w:i/>
          <w:iCs/>
          <w:noProof/>
        </w:rPr>
        <w:t>Global Environmental Change</w:t>
      </w:r>
      <w:r w:rsidRPr="00C4749E">
        <w:rPr>
          <w:rFonts w:ascii="Times New Roman" w:hAnsi="Times New Roman" w:cs="Times New Roman"/>
          <w:noProof/>
        </w:rPr>
        <w:t xml:space="preserve"> 48: 195–205. doi: 10.1016/j.gloenvcha.2017.12.003.</w:t>
      </w:r>
    </w:p>
    <w:p w14:paraId="7510E485"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Alexandersson, H. (1986). A homogeneity test applied to precipitation data. </w:t>
      </w:r>
      <w:r w:rsidRPr="00C4749E">
        <w:rPr>
          <w:rFonts w:ascii="Times New Roman" w:hAnsi="Times New Roman" w:cs="Times New Roman"/>
          <w:i/>
          <w:iCs/>
        </w:rPr>
        <w:t>J. Climatol.</w:t>
      </w:r>
      <w:r w:rsidRPr="00C4749E">
        <w:rPr>
          <w:rFonts w:ascii="Times New Roman" w:hAnsi="Times New Roman" w:cs="Times New Roman"/>
        </w:rPr>
        <w:t xml:space="preserve"> </w:t>
      </w:r>
      <w:r w:rsidRPr="00C4749E">
        <w:rPr>
          <w:rFonts w:ascii="Times New Roman" w:hAnsi="Times New Roman" w:cs="Times New Roman"/>
          <w:b/>
          <w:bCs/>
        </w:rPr>
        <w:t>6</w:t>
      </w:r>
      <w:r w:rsidRPr="00C4749E">
        <w:rPr>
          <w:rFonts w:ascii="Times New Roman" w:hAnsi="Times New Roman" w:cs="Times New Roman"/>
        </w:rPr>
        <w:t xml:space="preserve">: 661–675. </w:t>
      </w:r>
      <w:hyperlink r:id="rId14" w:history="1">
        <w:r w:rsidRPr="00C4749E">
          <w:rPr>
            <w:rStyle w:val="Hyperlink"/>
            <w:rFonts w:ascii="Times New Roman" w:hAnsi="Times New Roman" w:cs="Times New Roman"/>
            <w:bCs/>
            <w:color w:val="auto"/>
            <w:u w:val="none"/>
            <w:shd w:val="clear" w:color="auto" w:fill="FFFFFF"/>
          </w:rPr>
          <w:t>doi: 10.1002/joc.3370060607</w:t>
        </w:r>
      </w:hyperlink>
      <w:r w:rsidRPr="00C4749E">
        <w:rPr>
          <w:rFonts w:ascii="Times New Roman" w:hAnsi="Times New Roman" w:cs="Times New Roman"/>
        </w:rPr>
        <w:t xml:space="preserve"> </w:t>
      </w:r>
    </w:p>
    <w:p w14:paraId="241BBF39"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Bazza, M. (2007). Overview of the history of water resources and irrigation management in the Near East region. </w:t>
      </w:r>
      <w:r w:rsidRPr="00C4749E">
        <w:rPr>
          <w:rFonts w:ascii="Times New Roman" w:hAnsi="Times New Roman" w:cs="Times New Roman"/>
          <w:i/>
          <w:iCs/>
        </w:rPr>
        <w:t>Water Sci. Technol. Water Supply</w:t>
      </w:r>
      <w:r w:rsidRPr="00C4749E">
        <w:rPr>
          <w:rFonts w:ascii="Times New Roman" w:hAnsi="Times New Roman" w:cs="Times New Roman"/>
        </w:rPr>
        <w:t xml:space="preserve"> </w:t>
      </w:r>
      <w:r w:rsidRPr="00C4749E">
        <w:rPr>
          <w:rFonts w:ascii="Times New Roman" w:hAnsi="Times New Roman" w:cs="Times New Roman"/>
          <w:b/>
          <w:bCs/>
        </w:rPr>
        <w:t>7</w:t>
      </w:r>
      <w:r w:rsidRPr="00C4749E">
        <w:rPr>
          <w:rFonts w:ascii="Times New Roman" w:hAnsi="Times New Roman" w:cs="Times New Roman"/>
        </w:rPr>
        <w:t xml:space="preserve">: 201–209. </w:t>
      </w:r>
      <w:hyperlink r:id="rId15" w:history="1">
        <w:r w:rsidRPr="00C4749E">
          <w:rPr>
            <w:rStyle w:val="Hyperlink"/>
            <w:rFonts w:ascii="Times New Roman" w:hAnsi="Times New Roman" w:cs="Times New Roman"/>
            <w:color w:val="auto"/>
            <w:u w:val="none"/>
          </w:rPr>
          <w:t>doi: 10.2166/ws.2007.023</w:t>
        </w:r>
      </w:hyperlink>
      <w:r w:rsidRPr="00C4749E">
        <w:rPr>
          <w:rFonts w:ascii="Times New Roman" w:hAnsi="Times New Roman" w:cs="Times New Roman"/>
        </w:rPr>
        <w:t xml:space="preserve"> </w:t>
      </w:r>
    </w:p>
    <w:p w14:paraId="5783BFC1"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Binnie, G. M. (1987). </w:t>
      </w:r>
      <w:r w:rsidRPr="00C4749E">
        <w:rPr>
          <w:rFonts w:ascii="Times New Roman" w:hAnsi="Times New Roman" w:cs="Times New Roman"/>
          <w:i/>
          <w:iCs/>
        </w:rPr>
        <w:t>Early dam builders in Britain</w:t>
      </w:r>
      <w:r w:rsidRPr="00C4749E">
        <w:rPr>
          <w:rFonts w:ascii="Times New Roman" w:hAnsi="Times New Roman" w:cs="Times New Roman"/>
        </w:rPr>
        <w:t xml:space="preserve">, Thomas Telford Publishing. </w:t>
      </w:r>
      <w:hyperlink r:id="rId16" w:history="1">
        <w:r w:rsidRPr="00C4749E">
          <w:rPr>
            <w:rStyle w:val="Hyperlink"/>
            <w:rFonts w:ascii="Times New Roman" w:hAnsi="Times New Roman" w:cs="Times New Roman"/>
            <w:color w:val="auto"/>
            <w:u w:val="none"/>
          </w:rPr>
          <w:t>doi: 10.1680/edbib.03958.fm</w:t>
        </w:r>
      </w:hyperlink>
      <w:r w:rsidRPr="00C4749E">
        <w:rPr>
          <w:rFonts w:ascii="Times New Roman" w:hAnsi="Times New Roman" w:cs="Times New Roman"/>
        </w:rPr>
        <w:t xml:space="preserve"> </w:t>
      </w:r>
    </w:p>
    <w:p w14:paraId="746024FA"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lastRenderedPageBreak/>
        <w:t xml:space="preserve">Blair, J. ed. (2014). </w:t>
      </w:r>
      <w:r w:rsidRPr="00C4749E">
        <w:rPr>
          <w:rFonts w:ascii="Times New Roman" w:hAnsi="Times New Roman" w:cs="Times New Roman"/>
          <w:i/>
          <w:iCs/>
        </w:rPr>
        <w:t>Waterways and Canal-Building in Medieval England</w:t>
      </w:r>
      <w:r w:rsidRPr="00C4749E">
        <w:rPr>
          <w:rFonts w:ascii="Times New Roman" w:hAnsi="Times New Roman" w:cs="Times New Roman"/>
        </w:rPr>
        <w:t xml:space="preserve">, Oxford University Press, Oxford. </w:t>
      </w:r>
      <w:hyperlink r:id="rId17" w:history="1">
        <w:r w:rsidRPr="00C4749E">
          <w:rPr>
            <w:rStyle w:val="Hyperlink"/>
            <w:rFonts w:ascii="Times New Roman" w:hAnsi="Times New Roman" w:cs="Times New Roman"/>
            <w:color w:val="auto"/>
            <w:u w:val="none"/>
          </w:rPr>
          <w:t>doi: 10.1093/acprof:osobl/9780198723134.001.0001</w:t>
        </w:r>
      </w:hyperlink>
      <w:r w:rsidRPr="00C4749E">
        <w:rPr>
          <w:rFonts w:ascii="Times New Roman" w:hAnsi="Times New Roman" w:cs="Times New Roman"/>
        </w:rPr>
        <w:t xml:space="preserve"> </w:t>
      </w:r>
    </w:p>
    <w:p w14:paraId="2777912B"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Bond, J. (2014). Canal construction in the Early Middle Ages: an introductory review. In: </w:t>
      </w:r>
      <w:r w:rsidRPr="00C4749E">
        <w:rPr>
          <w:rFonts w:ascii="Times New Roman" w:hAnsi="Times New Roman" w:cs="Times New Roman"/>
          <w:i/>
          <w:iCs/>
        </w:rPr>
        <w:t>Waterways and Canal-Building in Medieval England</w:t>
      </w:r>
      <w:r w:rsidRPr="00C4749E">
        <w:rPr>
          <w:rFonts w:ascii="Times New Roman" w:hAnsi="Times New Roman" w:cs="Times New Roman"/>
        </w:rPr>
        <w:t xml:space="preserve">, Oxford University Press, Oxford: pp. 153–207. </w:t>
      </w:r>
      <w:hyperlink r:id="rId18" w:history="1">
        <w:r w:rsidRPr="00C4749E">
          <w:rPr>
            <w:rStyle w:val="Hyperlink"/>
            <w:rFonts w:ascii="Times New Roman" w:hAnsi="Times New Roman" w:cs="Times New Roman"/>
            <w:color w:val="auto"/>
            <w:u w:val="none"/>
          </w:rPr>
          <w:t xml:space="preserve">doi: </w:t>
        </w:r>
        <w:r w:rsidRPr="00C4749E">
          <w:rPr>
            <w:rStyle w:val="Hyperlink"/>
            <w:rFonts w:ascii="Times New Roman" w:hAnsi="Times New Roman" w:cs="Times New Roman"/>
            <w:color w:val="auto"/>
            <w:u w:val="none"/>
            <w:shd w:val="clear" w:color="auto" w:fill="FFFFFF"/>
          </w:rPr>
          <w:t>10.1093/acprof:osobl/9780198723134.003.0008</w:t>
        </w:r>
      </w:hyperlink>
      <w:r w:rsidRPr="00C4749E">
        <w:rPr>
          <w:rFonts w:ascii="Times New Roman" w:hAnsi="Times New Roman" w:cs="Times New Roman"/>
          <w:shd w:val="clear" w:color="auto" w:fill="FFFFFF"/>
        </w:rPr>
        <w:t xml:space="preserve"> </w:t>
      </w:r>
    </w:p>
    <w:p w14:paraId="3108EC53"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Boughey, J. and Hadfield, C. (1994). </w:t>
      </w:r>
      <w:r w:rsidRPr="00C4749E">
        <w:rPr>
          <w:rFonts w:ascii="Times New Roman" w:hAnsi="Times New Roman" w:cs="Times New Roman"/>
          <w:i/>
          <w:iCs/>
        </w:rPr>
        <w:t>Hadfield’s British Canals: The inland waterways of Britain and Ireland</w:t>
      </w:r>
      <w:r w:rsidRPr="00C4749E">
        <w:rPr>
          <w:rFonts w:ascii="Times New Roman" w:hAnsi="Times New Roman" w:cs="Times New Roman"/>
        </w:rPr>
        <w:t>. 8th ed, Sutton, Stroud.</w:t>
      </w:r>
    </w:p>
    <w:p w14:paraId="3E5EED7E"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Brázdil, R., Dobrovoln, P., Trnka, M., Kotyza, O., Rezníčková, L., Valášek, H., Zahradníček, P. and Stěpánek, P. (2013). Droughts in the Czech Lands, 1090–2012 AD. </w:t>
      </w:r>
      <w:r w:rsidRPr="00C4749E">
        <w:rPr>
          <w:rFonts w:ascii="Times New Roman" w:hAnsi="Times New Roman" w:cs="Times New Roman"/>
          <w:i/>
          <w:iCs/>
        </w:rPr>
        <w:t>Clim Past</w:t>
      </w:r>
      <w:r w:rsidRPr="00C4749E">
        <w:rPr>
          <w:rFonts w:ascii="Times New Roman" w:hAnsi="Times New Roman" w:cs="Times New Roman"/>
        </w:rPr>
        <w:t xml:space="preserve"> </w:t>
      </w:r>
      <w:r w:rsidRPr="00C4749E">
        <w:rPr>
          <w:rFonts w:ascii="Times New Roman" w:hAnsi="Times New Roman" w:cs="Times New Roman"/>
          <w:b/>
          <w:bCs/>
        </w:rPr>
        <w:t>9</w:t>
      </w:r>
      <w:r w:rsidRPr="00C4749E">
        <w:rPr>
          <w:rFonts w:ascii="Times New Roman" w:hAnsi="Times New Roman" w:cs="Times New Roman"/>
        </w:rPr>
        <w:t xml:space="preserve">: 1985–2002. </w:t>
      </w:r>
      <w:hyperlink r:id="rId19" w:history="1">
        <w:r w:rsidRPr="00C4749E">
          <w:rPr>
            <w:rStyle w:val="Hyperlink"/>
            <w:rFonts w:ascii="Times New Roman" w:hAnsi="Times New Roman" w:cs="Times New Roman"/>
            <w:color w:val="auto"/>
            <w:u w:val="none"/>
            <w:shd w:val="clear" w:color="auto" w:fill="FFFFFF"/>
          </w:rPr>
          <w:t>doi: 10.5194/cp-9-1985-2013</w:t>
        </w:r>
      </w:hyperlink>
      <w:r w:rsidRPr="00C4749E">
        <w:rPr>
          <w:rFonts w:ascii="Times New Roman" w:hAnsi="Times New Roman" w:cs="Times New Roman"/>
          <w:shd w:val="clear" w:color="auto" w:fill="FFFFFF"/>
        </w:rPr>
        <w:t xml:space="preserve"> </w:t>
      </w:r>
    </w:p>
    <w:p w14:paraId="5AC9BD3C" w14:textId="77777777" w:rsidR="00141FA6" w:rsidRPr="00C4749E" w:rsidRDefault="00141FA6" w:rsidP="00141FA6">
      <w:pPr>
        <w:widowControl w:val="0"/>
        <w:autoSpaceDE w:val="0"/>
        <w:autoSpaceDN w:val="0"/>
        <w:adjustRightInd w:val="0"/>
        <w:spacing w:after="0" w:line="240" w:lineRule="auto"/>
        <w:ind w:left="720" w:hanging="720"/>
        <w:rPr>
          <w:rFonts w:ascii="Times New Roman" w:hAnsi="Times New Roman" w:cs="Times New Roman"/>
          <w:noProof/>
        </w:rPr>
      </w:pPr>
      <w:r w:rsidRPr="00C4749E">
        <w:rPr>
          <w:rFonts w:ascii="Times New Roman" w:hAnsi="Times New Roman" w:cs="Times New Roman"/>
          <w:noProof/>
        </w:rPr>
        <w:t xml:space="preserve">Brázdil, R., Kiss, A., Luterbacher, J., Nash, D.J., Řezníčková, L., 2018. Documentary data and the study of past droughts: a global state of the art. Clim. Past 14, 1915–1960. </w:t>
      </w:r>
      <w:hyperlink r:id="rId20" w:history="1">
        <w:r w:rsidRPr="00C4749E">
          <w:rPr>
            <w:rStyle w:val="Hyperlink"/>
            <w:rFonts w:ascii="Times New Roman" w:hAnsi="Times New Roman" w:cs="Times New Roman"/>
            <w:noProof/>
            <w:color w:val="auto"/>
            <w:u w:val="none"/>
          </w:rPr>
          <w:t>doi: 10.5194/cp-14-1915-2018</w:t>
        </w:r>
      </w:hyperlink>
      <w:r w:rsidRPr="00C4749E">
        <w:rPr>
          <w:rFonts w:ascii="Times New Roman" w:hAnsi="Times New Roman" w:cs="Times New Roman"/>
          <w:noProof/>
        </w:rPr>
        <w:t xml:space="preserve"> </w:t>
      </w:r>
    </w:p>
    <w:p w14:paraId="086D850F" w14:textId="77777777" w:rsidR="00141FA6" w:rsidRPr="00C4749E" w:rsidRDefault="00141FA6" w:rsidP="00141FA6">
      <w:pPr>
        <w:shd w:val="clear" w:color="auto" w:fill="FFFFFF"/>
        <w:spacing w:after="0" w:line="240" w:lineRule="auto"/>
        <w:textAlignment w:val="top"/>
        <w:rPr>
          <w:rFonts w:ascii="Times New Roman" w:eastAsia="Times New Roman" w:hAnsi="Times New Roman" w:cs="Times New Roman"/>
          <w:spacing w:val="4"/>
          <w:lang w:eastAsia="en-GB"/>
        </w:rPr>
      </w:pPr>
      <w:r w:rsidRPr="00C4749E">
        <w:rPr>
          <w:rFonts w:ascii="Times New Roman" w:hAnsi="Times New Roman" w:cs="Times New Roman"/>
        </w:rPr>
        <w:t xml:space="preserve">Brázdil, R., Trnka, M., Dobrovolný, P., Chromá, K., Hlavinka, P. and Žalud, Z. (2008). Variability of droughts in the Czech Republic. </w:t>
      </w:r>
      <w:r w:rsidRPr="00C4749E">
        <w:rPr>
          <w:rFonts w:ascii="Times New Roman" w:hAnsi="Times New Roman" w:cs="Times New Roman"/>
          <w:i/>
          <w:iCs/>
        </w:rPr>
        <w:t>Theor. Appl. Climatol.</w:t>
      </w:r>
      <w:r w:rsidRPr="00C4749E">
        <w:rPr>
          <w:rFonts w:ascii="Times New Roman" w:hAnsi="Times New Roman" w:cs="Times New Roman"/>
          <w:iCs/>
        </w:rPr>
        <w:t xml:space="preserve"> </w:t>
      </w:r>
      <w:hyperlink r:id="rId21" w:history="1">
        <w:r w:rsidRPr="00C4749E">
          <w:rPr>
            <w:rStyle w:val="Hyperlink"/>
            <w:rFonts w:ascii="Times New Roman" w:eastAsia="Times New Roman" w:hAnsi="Times New Roman" w:cs="Times New Roman"/>
            <w:color w:val="auto"/>
            <w:spacing w:val="4"/>
            <w:u w:val="none"/>
            <w:lang w:eastAsia="en-GB"/>
          </w:rPr>
          <w:t>doi: 10.1007/s00704-008-0065-x</w:t>
        </w:r>
      </w:hyperlink>
      <w:r w:rsidRPr="00C4749E">
        <w:rPr>
          <w:rFonts w:ascii="Times New Roman" w:eastAsia="Times New Roman" w:hAnsi="Times New Roman" w:cs="Times New Roman"/>
          <w:spacing w:val="4"/>
          <w:lang w:eastAsia="en-GB"/>
        </w:rPr>
        <w:t xml:space="preserve"> </w:t>
      </w:r>
    </w:p>
    <w:p w14:paraId="6C965741" w14:textId="77777777" w:rsidR="00141FA6" w:rsidRPr="00C4749E" w:rsidRDefault="00141FA6" w:rsidP="00141FA6">
      <w:pPr>
        <w:shd w:val="clear" w:color="auto" w:fill="FFFFFF"/>
        <w:spacing w:after="0" w:line="240" w:lineRule="auto"/>
        <w:textAlignment w:val="top"/>
        <w:rPr>
          <w:rFonts w:ascii="Times New Roman" w:eastAsia="Times New Roman" w:hAnsi="Times New Roman" w:cs="Times New Roman"/>
          <w:spacing w:val="4"/>
          <w:lang w:eastAsia="en-GB"/>
        </w:rPr>
      </w:pPr>
      <w:r w:rsidRPr="00C4749E">
        <w:rPr>
          <w:rFonts w:ascii="Times New Roman" w:hAnsi="Times New Roman" w:cs="Times New Roman"/>
        </w:rPr>
        <w:t xml:space="preserve">Brooks, J. and Glasspoole, C. E. P. (1928). </w:t>
      </w:r>
      <w:r w:rsidRPr="00C4749E">
        <w:rPr>
          <w:rFonts w:ascii="Times New Roman" w:hAnsi="Times New Roman" w:cs="Times New Roman"/>
          <w:i/>
          <w:iCs/>
        </w:rPr>
        <w:t>British Floods and Droughts</w:t>
      </w:r>
      <w:r w:rsidRPr="00C4749E">
        <w:rPr>
          <w:rFonts w:ascii="Times New Roman" w:hAnsi="Times New Roman" w:cs="Times New Roman"/>
        </w:rPr>
        <w:t>, Ernest Benn, London.</w:t>
      </w:r>
    </w:p>
    <w:p w14:paraId="5E9E4B67"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Camuffo, D., Bertolin, C., Diodato, N., Cocheo, C., Barriendos, M., Dominguez-Castro, F., Garnier, E., Alcoforado, M. J. and Nunes, M. F. (2013). Western Mediterranean precipitation over the last 300 years from instrumental observations. </w:t>
      </w:r>
      <w:r w:rsidRPr="00C4749E">
        <w:rPr>
          <w:rFonts w:ascii="Times New Roman" w:hAnsi="Times New Roman" w:cs="Times New Roman"/>
          <w:i/>
          <w:iCs/>
        </w:rPr>
        <w:t>Clim. Change</w:t>
      </w:r>
      <w:r w:rsidRPr="00C4749E">
        <w:rPr>
          <w:rFonts w:ascii="Times New Roman" w:hAnsi="Times New Roman" w:cs="Times New Roman"/>
        </w:rPr>
        <w:t xml:space="preserve"> </w:t>
      </w:r>
      <w:r w:rsidRPr="00C4749E">
        <w:rPr>
          <w:rFonts w:ascii="Times New Roman" w:hAnsi="Times New Roman" w:cs="Times New Roman"/>
          <w:b/>
          <w:bCs/>
        </w:rPr>
        <w:t>117</w:t>
      </w:r>
      <w:r w:rsidRPr="00C4749E">
        <w:rPr>
          <w:rFonts w:ascii="Times New Roman" w:hAnsi="Times New Roman" w:cs="Times New Roman"/>
        </w:rPr>
        <w:t xml:space="preserve">: 85–101. </w:t>
      </w:r>
      <w:hyperlink r:id="rId22" w:history="1">
        <w:r w:rsidRPr="00C4749E">
          <w:rPr>
            <w:rStyle w:val="Hyperlink"/>
            <w:rFonts w:ascii="Times New Roman" w:hAnsi="Times New Roman" w:cs="Times New Roman"/>
            <w:color w:val="auto"/>
            <w:spacing w:val="4"/>
            <w:u w:val="none"/>
            <w:shd w:val="clear" w:color="auto" w:fill="FFFFFF"/>
          </w:rPr>
          <w:t>doi: 10.1007/s10584-012-0539-9</w:t>
        </w:r>
      </w:hyperlink>
      <w:r w:rsidRPr="00C4749E">
        <w:rPr>
          <w:rFonts w:ascii="Times New Roman" w:hAnsi="Times New Roman" w:cs="Times New Roman"/>
          <w:spacing w:val="4"/>
          <w:shd w:val="clear" w:color="auto" w:fill="FFFFFF"/>
        </w:rPr>
        <w:t xml:space="preserve"> </w:t>
      </w:r>
    </w:p>
    <w:p w14:paraId="79BF92BE"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Craddock, J. M. (1979). Methods of comparing annual rainfall records for climatic purposes. </w:t>
      </w:r>
      <w:r w:rsidRPr="00C4749E">
        <w:rPr>
          <w:rFonts w:ascii="Times New Roman" w:hAnsi="Times New Roman" w:cs="Times New Roman"/>
          <w:i/>
          <w:iCs/>
        </w:rPr>
        <w:t>Weather</w:t>
      </w:r>
      <w:r w:rsidRPr="00C4749E">
        <w:rPr>
          <w:rFonts w:ascii="Times New Roman" w:hAnsi="Times New Roman" w:cs="Times New Roman"/>
        </w:rPr>
        <w:t xml:space="preserve"> </w:t>
      </w:r>
      <w:r w:rsidRPr="00C4749E">
        <w:rPr>
          <w:rFonts w:ascii="Times New Roman" w:hAnsi="Times New Roman" w:cs="Times New Roman"/>
          <w:b/>
          <w:bCs/>
        </w:rPr>
        <w:t>34</w:t>
      </w:r>
      <w:r w:rsidRPr="00C4749E">
        <w:rPr>
          <w:rFonts w:ascii="Times New Roman" w:hAnsi="Times New Roman" w:cs="Times New Roman"/>
        </w:rPr>
        <w:t xml:space="preserve">: 332–346. </w:t>
      </w:r>
      <w:hyperlink r:id="rId23" w:history="1">
        <w:r w:rsidRPr="00C4749E">
          <w:rPr>
            <w:rStyle w:val="Hyperlink"/>
            <w:rFonts w:ascii="Times New Roman" w:hAnsi="Times New Roman" w:cs="Times New Roman"/>
            <w:bCs/>
            <w:color w:val="auto"/>
            <w:u w:val="none"/>
            <w:shd w:val="clear" w:color="auto" w:fill="FFFFFF"/>
          </w:rPr>
          <w:t>doi: 10.1002/j.1477-8696.1979.tb03465.x</w:t>
        </w:r>
      </w:hyperlink>
      <w:r w:rsidRPr="00C4749E">
        <w:rPr>
          <w:rFonts w:ascii="Times New Roman" w:hAnsi="Times New Roman" w:cs="Times New Roman"/>
        </w:rPr>
        <w:t xml:space="preserve">  </w:t>
      </w:r>
    </w:p>
    <w:p w14:paraId="456D8B8B"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Downward, S. and Skinner, K. (2005). Working rivers: the geomorphological legacy of English freshwater mills. </w:t>
      </w:r>
      <w:r w:rsidRPr="00C4749E">
        <w:rPr>
          <w:rFonts w:ascii="Times New Roman" w:hAnsi="Times New Roman" w:cs="Times New Roman"/>
          <w:i/>
          <w:iCs/>
        </w:rPr>
        <w:t>Area</w:t>
      </w:r>
      <w:r w:rsidRPr="00C4749E">
        <w:rPr>
          <w:rFonts w:ascii="Times New Roman" w:hAnsi="Times New Roman" w:cs="Times New Roman"/>
        </w:rPr>
        <w:t xml:space="preserve"> </w:t>
      </w:r>
      <w:r w:rsidRPr="00C4749E">
        <w:rPr>
          <w:rFonts w:ascii="Times New Roman" w:hAnsi="Times New Roman" w:cs="Times New Roman"/>
          <w:b/>
          <w:bCs/>
        </w:rPr>
        <w:t>37</w:t>
      </w:r>
      <w:r w:rsidRPr="00C4749E">
        <w:rPr>
          <w:rFonts w:ascii="Times New Roman" w:hAnsi="Times New Roman" w:cs="Times New Roman"/>
        </w:rPr>
        <w:t xml:space="preserve">: 138–147. </w:t>
      </w:r>
      <w:hyperlink r:id="rId24" w:history="1">
        <w:r w:rsidRPr="00C4749E">
          <w:rPr>
            <w:rStyle w:val="Hyperlink"/>
            <w:rFonts w:ascii="Times New Roman" w:hAnsi="Times New Roman" w:cs="Times New Roman"/>
            <w:bCs/>
            <w:color w:val="auto"/>
            <w:u w:val="none"/>
            <w:shd w:val="clear" w:color="auto" w:fill="FFFFFF"/>
          </w:rPr>
          <w:t>doi: 10.1111/j.1475-4762.2005.00616.x</w:t>
        </w:r>
      </w:hyperlink>
      <w:r w:rsidRPr="00C4749E">
        <w:rPr>
          <w:rFonts w:ascii="Times New Roman" w:hAnsi="Times New Roman" w:cs="Times New Roman"/>
        </w:rPr>
        <w:t xml:space="preserve"> </w:t>
      </w:r>
    </w:p>
    <w:p w14:paraId="168F2B8A"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Endfield, G. H., Tejedo, I. F. and O’Hara, S. L. (2004). Drought and disputes, deluge and dearth: climatic variability and human response in colonial Oaxaca, Mexico. </w:t>
      </w:r>
      <w:r w:rsidRPr="00C4749E">
        <w:rPr>
          <w:rFonts w:ascii="Times New Roman" w:hAnsi="Times New Roman" w:cs="Times New Roman"/>
          <w:i/>
          <w:iCs/>
        </w:rPr>
        <w:t>J. Hist. Geogr.</w:t>
      </w:r>
      <w:r w:rsidRPr="00C4749E">
        <w:rPr>
          <w:rFonts w:ascii="Times New Roman" w:hAnsi="Times New Roman" w:cs="Times New Roman"/>
        </w:rPr>
        <w:t xml:space="preserve"> </w:t>
      </w:r>
      <w:r w:rsidRPr="00C4749E">
        <w:rPr>
          <w:rFonts w:ascii="Times New Roman" w:hAnsi="Times New Roman" w:cs="Times New Roman"/>
          <w:b/>
          <w:bCs/>
        </w:rPr>
        <w:t>30</w:t>
      </w:r>
      <w:r w:rsidRPr="00C4749E">
        <w:rPr>
          <w:rFonts w:ascii="Times New Roman" w:hAnsi="Times New Roman" w:cs="Times New Roman"/>
        </w:rPr>
        <w:t xml:space="preserve">: 249–276. </w:t>
      </w:r>
      <w:hyperlink r:id="rId25" w:history="1">
        <w:r w:rsidRPr="00C4749E">
          <w:rPr>
            <w:rStyle w:val="Hyperlink"/>
            <w:rFonts w:ascii="Times New Roman" w:hAnsi="Times New Roman" w:cs="Times New Roman"/>
            <w:color w:val="auto"/>
            <w:u w:val="none"/>
          </w:rPr>
          <w:t>doi: 10.1016/S0305-7488(03)00023-9</w:t>
        </w:r>
      </w:hyperlink>
      <w:r w:rsidRPr="00C4749E">
        <w:rPr>
          <w:rFonts w:ascii="Times New Roman" w:hAnsi="Times New Roman" w:cs="Times New Roman"/>
        </w:rPr>
        <w:t xml:space="preserve"> </w:t>
      </w:r>
    </w:p>
    <w:p w14:paraId="0D861105"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Farley, J. (1811). </w:t>
      </w:r>
      <w:r w:rsidRPr="00C4749E">
        <w:rPr>
          <w:rFonts w:ascii="Times New Roman" w:hAnsi="Times New Roman" w:cs="Times New Roman"/>
          <w:i/>
          <w:iCs/>
        </w:rPr>
        <w:t xml:space="preserve">General view of the agriculture and minerals of Derbyshire: with observations on the means of their improvement. Drawn up for the consideration of the Board of Agriculture and Internal Improvement. </w:t>
      </w:r>
      <w:r w:rsidRPr="00C4749E">
        <w:rPr>
          <w:rFonts w:ascii="Times New Roman" w:hAnsi="Times New Roman" w:cs="Times New Roman"/>
        </w:rPr>
        <w:t>Volume 1, Printed by B. McMillan, London.</w:t>
      </w:r>
    </w:p>
    <w:p w14:paraId="6B47B605"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Fink, A. H., Brücher, T., Krüger, A., Leckebusch, G. C., Pinto, J. G. and Ulbrich, U. (2004). The 2003 European summer heatwaves and drought -synoptic diagnosis and impacts. </w:t>
      </w:r>
      <w:r w:rsidRPr="00C4749E">
        <w:rPr>
          <w:rFonts w:ascii="Times New Roman" w:hAnsi="Times New Roman" w:cs="Times New Roman"/>
          <w:i/>
          <w:iCs/>
        </w:rPr>
        <w:t>Weather</w:t>
      </w:r>
      <w:r w:rsidRPr="00C4749E">
        <w:rPr>
          <w:rFonts w:ascii="Times New Roman" w:hAnsi="Times New Roman" w:cs="Times New Roman"/>
        </w:rPr>
        <w:t xml:space="preserve"> </w:t>
      </w:r>
      <w:r w:rsidRPr="00C4749E">
        <w:rPr>
          <w:rFonts w:ascii="Times New Roman" w:hAnsi="Times New Roman" w:cs="Times New Roman"/>
          <w:b/>
          <w:bCs/>
        </w:rPr>
        <w:t>59</w:t>
      </w:r>
      <w:r w:rsidRPr="00C4749E">
        <w:rPr>
          <w:rFonts w:ascii="Times New Roman" w:hAnsi="Times New Roman" w:cs="Times New Roman"/>
        </w:rPr>
        <w:t xml:space="preserve">: 209–216. </w:t>
      </w:r>
      <w:hyperlink r:id="rId26" w:history="1">
        <w:r w:rsidRPr="00C4749E">
          <w:rPr>
            <w:rStyle w:val="Hyperlink"/>
            <w:rFonts w:ascii="Times New Roman" w:hAnsi="Times New Roman" w:cs="Times New Roman"/>
            <w:color w:val="auto"/>
            <w:u w:val="none"/>
          </w:rPr>
          <w:t>doi: 10.1256/wea.73.04</w:t>
        </w:r>
      </w:hyperlink>
      <w:r w:rsidRPr="00C4749E">
        <w:rPr>
          <w:rFonts w:ascii="Times New Roman" w:hAnsi="Times New Roman" w:cs="Times New Roman"/>
        </w:rPr>
        <w:t xml:space="preserve"> </w:t>
      </w:r>
    </w:p>
    <w:p w14:paraId="391EC96A"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Freeman, M. J. (1980). Road transport in the English Industrial Revolution: An interim reassessment. </w:t>
      </w:r>
      <w:r w:rsidRPr="00C4749E">
        <w:rPr>
          <w:rFonts w:ascii="Times New Roman" w:hAnsi="Times New Roman" w:cs="Times New Roman"/>
          <w:i/>
          <w:iCs/>
        </w:rPr>
        <w:t>J. Hist. Geogr.</w:t>
      </w:r>
      <w:r w:rsidRPr="00C4749E">
        <w:rPr>
          <w:rFonts w:ascii="Times New Roman" w:hAnsi="Times New Roman" w:cs="Times New Roman"/>
        </w:rPr>
        <w:t xml:space="preserve"> </w:t>
      </w:r>
      <w:r w:rsidRPr="00C4749E">
        <w:rPr>
          <w:rFonts w:ascii="Times New Roman" w:hAnsi="Times New Roman" w:cs="Times New Roman"/>
          <w:b/>
          <w:bCs/>
        </w:rPr>
        <w:t>6</w:t>
      </w:r>
      <w:r w:rsidRPr="00C4749E">
        <w:rPr>
          <w:rFonts w:ascii="Times New Roman" w:hAnsi="Times New Roman" w:cs="Times New Roman"/>
        </w:rPr>
        <w:t>: 17–28.</w:t>
      </w:r>
    </w:p>
    <w:p w14:paraId="6D21BB0D"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Gardiner, M. F. (2017). Inland Waterways and Coastal Transport: Landing Places, Canals and Bridges. In: </w:t>
      </w:r>
      <w:r w:rsidRPr="00C4749E">
        <w:rPr>
          <w:rFonts w:ascii="Times New Roman" w:hAnsi="Times New Roman" w:cs="Times New Roman"/>
          <w:i/>
          <w:iCs/>
        </w:rPr>
        <w:t>Water and the Environment in the Anglo-Saxon World</w:t>
      </w:r>
      <w:r w:rsidRPr="00C4749E">
        <w:rPr>
          <w:rFonts w:ascii="Times New Roman" w:hAnsi="Times New Roman" w:cs="Times New Roman"/>
        </w:rPr>
        <w:t xml:space="preserve">, Liverpool University Press, Liverpool, pp.152–166. </w:t>
      </w:r>
      <w:r w:rsidRPr="00C4749E">
        <w:rPr>
          <w:rFonts w:ascii="Times New Roman" w:hAnsi="Times New Roman" w:cs="Times New Roman"/>
          <w:shd w:val="clear" w:color="auto" w:fill="FFFFFF"/>
        </w:rPr>
        <w:t xml:space="preserve">doi: 10.2307/j.ctt1ps31q2 </w:t>
      </w:r>
    </w:p>
    <w:p w14:paraId="4211CFDE"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Garnett, T. (1796). </w:t>
      </w:r>
      <w:r w:rsidRPr="00C4749E">
        <w:rPr>
          <w:rFonts w:ascii="Times New Roman" w:hAnsi="Times New Roman" w:cs="Times New Roman"/>
          <w:i/>
        </w:rPr>
        <w:t>Meteorological Observations.</w:t>
      </w:r>
      <w:r w:rsidRPr="00C4749E">
        <w:rPr>
          <w:rFonts w:ascii="Times New Roman" w:hAnsi="Times New Roman" w:cs="Times New Roman"/>
        </w:rPr>
        <w:t xml:space="preserve"> In: Memoirs of the Manchester Literary and Philosophical Society. </w:t>
      </w:r>
      <w:r w:rsidRPr="00C4749E">
        <w:rPr>
          <w:rFonts w:ascii="Times New Roman" w:hAnsi="Times New Roman" w:cs="Times New Roman"/>
          <w:b/>
          <w:bCs/>
        </w:rPr>
        <w:t>v4 part II</w:t>
      </w:r>
      <w:r w:rsidRPr="00C4749E">
        <w:rPr>
          <w:rFonts w:ascii="Times New Roman" w:hAnsi="Times New Roman" w:cs="Times New Roman"/>
        </w:rPr>
        <w:t xml:space="preserve">: pp. 517-640. </w:t>
      </w:r>
      <w:hyperlink r:id="rId27" w:history="1">
        <w:r w:rsidRPr="00C4749E">
          <w:rPr>
            <w:rStyle w:val="Hyperlink"/>
            <w:rFonts w:ascii="Times New Roman" w:hAnsi="Times New Roman" w:cs="Times New Roman"/>
            <w:color w:val="auto"/>
            <w:u w:val="none"/>
          </w:rPr>
          <w:t>https://www.biodiversitylibrary.org/item/52236</w:t>
        </w:r>
      </w:hyperlink>
      <w:r w:rsidRPr="00C4749E">
        <w:rPr>
          <w:rFonts w:ascii="Times New Roman" w:hAnsi="Times New Roman" w:cs="Times New Roman"/>
        </w:rPr>
        <w:t xml:space="preserve"> </w:t>
      </w:r>
    </w:p>
    <w:p w14:paraId="40605216"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Garnier, E., Assimacopoulos, D. and van Lanen, H. A. J. (2015). </w:t>
      </w:r>
      <w:r w:rsidRPr="00C4749E">
        <w:rPr>
          <w:rFonts w:ascii="Times New Roman" w:hAnsi="Times New Roman" w:cs="Times New Roman"/>
          <w:i/>
          <w:iCs/>
        </w:rPr>
        <w:t>Drought-R&amp;SPI Technical Report No.35: Historic Droughts beyond the modern instrumental records: an analysis of cases in United Kingdom, France, Rhine and Syros</w:t>
      </w:r>
      <w:r w:rsidRPr="00C4749E">
        <w:rPr>
          <w:rFonts w:ascii="Times New Roman" w:hAnsi="Times New Roman" w:cs="Times New Roman"/>
        </w:rPr>
        <w:t xml:space="preserve">, </w:t>
      </w:r>
      <w:hyperlink r:id="rId28" w:history="1">
        <w:r w:rsidRPr="00C4749E">
          <w:rPr>
            <w:rStyle w:val="Hyperlink"/>
            <w:rFonts w:ascii="Times New Roman" w:hAnsi="Times New Roman" w:cs="Times New Roman"/>
            <w:color w:val="auto"/>
            <w:u w:val="none"/>
          </w:rPr>
          <w:t>http://www.eu-drought.org/technicalreports</w:t>
        </w:r>
      </w:hyperlink>
      <w:r w:rsidRPr="00C4749E">
        <w:rPr>
          <w:rFonts w:ascii="Times New Roman" w:hAnsi="Times New Roman" w:cs="Times New Roman"/>
        </w:rPr>
        <w:t xml:space="preserve"> </w:t>
      </w:r>
    </w:p>
    <w:p w14:paraId="4A39F90C" w14:textId="77777777" w:rsidR="00141FA6" w:rsidRPr="00C4749E" w:rsidRDefault="00141FA6" w:rsidP="00141FA6">
      <w:pPr>
        <w:spacing w:after="0"/>
        <w:ind w:left="720" w:hanging="720"/>
        <w:rPr>
          <w:rFonts w:ascii="Times New Roman" w:hAnsi="Times New Roman" w:cs="Times New Roman"/>
        </w:rPr>
      </w:pPr>
      <w:r w:rsidRPr="00C4749E">
        <w:rPr>
          <w:rFonts w:ascii="Times New Roman" w:hAnsi="Times New Roman" w:cs="Times New Roman"/>
        </w:rPr>
        <w:t xml:space="preserve">Groisman, P. Ya., Koknaeva, V.V., Belokrylova, T.A. and Karl, T.R. (1991) Overcoming biases of precipitation measurement: A history of the USSR experience, </w:t>
      </w:r>
      <w:r w:rsidRPr="00C4749E">
        <w:rPr>
          <w:rFonts w:ascii="Times New Roman" w:hAnsi="Times New Roman" w:cs="Times New Roman"/>
          <w:i/>
        </w:rPr>
        <w:t>Bulletin American Meteorological Society</w:t>
      </w:r>
      <w:r w:rsidRPr="00C4749E">
        <w:rPr>
          <w:rFonts w:ascii="Times New Roman" w:hAnsi="Times New Roman" w:cs="Times New Roman"/>
        </w:rPr>
        <w:t xml:space="preserve">, 72:1725-1733 </w:t>
      </w:r>
      <w:hyperlink r:id="rId29" w:history="1">
        <w:r w:rsidRPr="00C4749E">
          <w:rPr>
            <w:rStyle w:val="Hyperlink"/>
            <w:rFonts w:ascii="Times New Roman" w:hAnsi="Times New Roman" w:cs="Times New Roman"/>
            <w:color w:val="auto"/>
            <w:u w:val="none"/>
          </w:rPr>
          <w:t>doi: 10.1175/1520-0477(1991)072&lt;1725:OBOPMA&gt;2.0.CO;2</w:t>
        </w:r>
      </w:hyperlink>
      <w:r w:rsidRPr="00C4749E">
        <w:rPr>
          <w:rFonts w:ascii="Times New Roman" w:hAnsi="Times New Roman" w:cs="Times New Roman"/>
        </w:rPr>
        <w:t xml:space="preserve"> </w:t>
      </w:r>
    </w:p>
    <w:p w14:paraId="2D142025"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Hadfield, C. (1969). </w:t>
      </w:r>
      <w:r w:rsidRPr="00C4749E">
        <w:rPr>
          <w:rFonts w:ascii="Times New Roman" w:hAnsi="Times New Roman" w:cs="Times New Roman"/>
          <w:i/>
          <w:iCs/>
        </w:rPr>
        <w:t>The Canals of the West Midlands</w:t>
      </w:r>
      <w:r w:rsidRPr="00C4749E">
        <w:rPr>
          <w:rFonts w:ascii="Times New Roman" w:hAnsi="Times New Roman" w:cs="Times New Roman"/>
        </w:rPr>
        <w:t>, 2nd ed, David &amp; Charles, Newton Abbot.</w:t>
      </w:r>
    </w:p>
    <w:p w14:paraId="7821FCA9"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Hassan, J. A. (1985). The Growth and Impact of the British Water Industry in the Nineteenth Century. </w:t>
      </w:r>
      <w:r w:rsidRPr="00C4749E">
        <w:rPr>
          <w:rFonts w:ascii="Times New Roman" w:hAnsi="Times New Roman" w:cs="Times New Roman"/>
          <w:i/>
          <w:iCs/>
        </w:rPr>
        <w:t>Econ. Hist. Rev.</w:t>
      </w:r>
      <w:r w:rsidRPr="00C4749E">
        <w:rPr>
          <w:rFonts w:ascii="Times New Roman" w:hAnsi="Times New Roman" w:cs="Times New Roman"/>
        </w:rPr>
        <w:t xml:space="preserve"> 531. </w:t>
      </w:r>
      <w:hyperlink r:id="rId30" w:history="1">
        <w:r w:rsidRPr="00C4749E">
          <w:rPr>
            <w:rStyle w:val="Hyperlink"/>
            <w:rFonts w:ascii="Times New Roman" w:hAnsi="Times New Roman" w:cs="Times New Roman"/>
            <w:color w:val="auto"/>
            <w:u w:val="none"/>
          </w:rPr>
          <w:t>doi: 10.1111/j.1468-0289.1985.tb00387.x</w:t>
        </w:r>
      </w:hyperlink>
      <w:r w:rsidRPr="00C4749E">
        <w:rPr>
          <w:rFonts w:ascii="Times New Roman" w:hAnsi="Times New Roman" w:cs="Times New Roman"/>
        </w:rPr>
        <w:t xml:space="preserve"> </w:t>
      </w:r>
    </w:p>
    <w:p w14:paraId="4AE6DBB3"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Jankovic, V. (2000). </w:t>
      </w:r>
      <w:r w:rsidRPr="00C4749E">
        <w:rPr>
          <w:rFonts w:ascii="Times New Roman" w:hAnsi="Times New Roman" w:cs="Times New Roman"/>
          <w:i/>
          <w:iCs/>
        </w:rPr>
        <w:t>Reading the Skies: A Cultural History of English Weather, 1650-1820</w:t>
      </w:r>
      <w:r w:rsidRPr="00C4749E">
        <w:rPr>
          <w:rFonts w:ascii="Times New Roman" w:hAnsi="Times New Roman" w:cs="Times New Roman"/>
        </w:rPr>
        <w:t>, Manchester University Press, Manchester.</w:t>
      </w:r>
    </w:p>
    <w:p w14:paraId="1587490F"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lastRenderedPageBreak/>
        <w:t xml:space="preserve">Jones, P. D. and Lister, D. H. (1998). Riverflow reconstructions for 15 catchments over England and Wales and an assessment of hydrologic drought since 1865. </w:t>
      </w:r>
      <w:r w:rsidRPr="00C4749E">
        <w:rPr>
          <w:rFonts w:ascii="Times New Roman" w:hAnsi="Times New Roman" w:cs="Times New Roman"/>
          <w:i/>
          <w:iCs/>
        </w:rPr>
        <w:t>Int. J. Climatol.</w:t>
      </w:r>
      <w:r w:rsidRPr="00C4749E">
        <w:rPr>
          <w:rFonts w:ascii="Times New Roman" w:hAnsi="Times New Roman" w:cs="Times New Roman"/>
        </w:rPr>
        <w:t xml:space="preserve"> </w:t>
      </w:r>
      <w:r w:rsidRPr="00C4749E">
        <w:rPr>
          <w:rFonts w:ascii="Times New Roman" w:hAnsi="Times New Roman" w:cs="Times New Roman"/>
          <w:b/>
          <w:bCs/>
        </w:rPr>
        <w:t>18</w:t>
      </w:r>
      <w:r w:rsidRPr="00C4749E">
        <w:rPr>
          <w:rFonts w:ascii="Times New Roman" w:hAnsi="Times New Roman" w:cs="Times New Roman"/>
        </w:rPr>
        <w:t xml:space="preserve">: 999–1013. </w:t>
      </w:r>
      <w:hyperlink r:id="rId31" w:history="1">
        <w:r w:rsidRPr="00C4749E">
          <w:rPr>
            <w:rStyle w:val="Hyperlink"/>
            <w:rFonts w:ascii="Times New Roman" w:hAnsi="Times New Roman" w:cs="Times New Roman"/>
            <w:color w:val="auto"/>
            <w:u w:val="none"/>
          </w:rPr>
          <w:t>doi: 10.1002/(SICI)1097-0088(199807)18:9&lt;999::AID-JOC300&gt;3.0.CO;2-8</w:t>
        </w:r>
      </w:hyperlink>
      <w:r w:rsidRPr="00C4749E">
        <w:rPr>
          <w:rFonts w:ascii="Times New Roman" w:hAnsi="Times New Roman" w:cs="Times New Roman"/>
        </w:rPr>
        <w:t xml:space="preserve"> </w:t>
      </w:r>
    </w:p>
    <w:p w14:paraId="020A6E90" w14:textId="77777777" w:rsidR="00141FA6" w:rsidRPr="00C4749E" w:rsidRDefault="00141FA6" w:rsidP="00141FA6">
      <w:pPr>
        <w:widowControl w:val="0"/>
        <w:autoSpaceDE w:val="0"/>
        <w:autoSpaceDN w:val="0"/>
        <w:adjustRightInd w:val="0"/>
        <w:spacing w:after="0" w:line="240" w:lineRule="auto"/>
        <w:ind w:left="480" w:hanging="480"/>
        <w:rPr>
          <w:rFonts w:ascii="Times New Roman" w:hAnsi="Times New Roman" w:cs="Times New Roman"/>
          <w:noProof/>
        </w:rPr>
      </w:pPr>
      <w:r w:rsidRPr="00C4749E">
        <w:rPr>
          <w:rFonts w:ascii="Times New Roman" w:hAnsi="Times New Roman" w:cs="Times New Roman"/>
          <w:noProof/>
        </w:rPr>
        <w:t xml:space="preserve">Jones, C. A., Davies, S. J., and Macdonald. N. (2012) “Examining the Social Consequences of Extreme Weather: The Outcomes of the 1946/1947 Winter in Upland Wales, UK.” </w:t>
      </w:r>
      <w:r w:rsidRPr="00C4749E">
        <w:rPr>
          <w:rFonts w:ascii="Times New Roman" w:hAnsi="Times New Roman" w:cs="Times New Roman"/>
          <w:i/>
          <w:iCs/>
          <w:noProof/>
        </w:rPr>
        <w:t>Climatic Change</w:t>
      </w:r>
      <w:r w:rsidRPr="00C4749E">
        <w:rPr>
          <w:rFonts w:ascii="Times New Roman" w:hAnsi="Times New Roman" w:cs="Times New Roman"/>
          <w:noProof/>
        </w:rPr>
        <w:t xml:space="preserve"> 113, no. 1 35–53. doi: 10.1007/s10584-012-0413-9.</w:t>
      </w:r>
    </w:p>
    <w:p w14:paraId="654040EF"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Van Lanen, H. A. J. (2006). Drought propagation through the hydrological cycle. </w:t>
      </w:r>
      <w:r w:rsidRPr="00C4749E">
        <w:rPr>
          <w:rFonts w:ascii="Times New Roman" w:hAnsi="Times New Roman" w:cs="Times New Roman"/>
          <w:i/>
          <w:iCs/>
        </w:rPr>
        <w:t>Climate Variability and. Change- Hydrological Impacts</w:t>
      </w:r>
      <w:r w:rsidRPr="00C4749E">
        <w:rPr>
          <w:rFonts w:ascii="Times New Roman" w:hAnsi="Times New Roman" w:cs="Times New Roman"/>
        </w:rPr>
        <w:t xml:space="preserve"> (Proceedings of the Fifth FRIEND World Conference held at Havana, Cuba, November 2006), IAHS Publ.</w:t>
      </w:r>
      <w:r w:rsidRPr="00C4749E">
        <w:rPr>
          <w:rFonts w:ascii="Times New Roman" w:hAnsi="Times New Roman" w:cs="Times New Roman"/>
          <w:b/>
          <w:bCs/>
        </w:rPr>
        <w:t xml:space="preserve"> 308</w:t>
      </w:r>
      <w:r w:rsidRPr="00C4749E">
        <w:rPr>
          <w:rFonts w:ascii="Times New Roman" w:hAnsi="Times New Roman" w:cs="Times New Roman"/>
        </w:rPr>
        <w:t>: 122–127.</w:t>
      </w:r>
    </w:p>
    <w:p w14:paraId="6D07FA9F"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Lennard, A. T., Macdonald, N., Clark, S. and Hooke, J. M. (2015). The application of a drought reconstruction in water resource management. </w:t>
      </w:r>
      <w:r w:rsidRPr="00C4749E">
        <w:rPr>
          <w:rFonts w:ascii="Times New Roman" w:hAnsi="Times New Roman" w:cs="Times New Roman"/>
          <w:i/>
          <w:iCs/>
        </w:rPr>
        <w:t>Hydrol. Res.</w:t>
      </w:r>
      <w:r w:rsidRPr="00C4749E">
        <w:rPr>
          <w:rFonts w:ascii="Times New Roman" w:hAnsi="Times New Roman" w:cs="Times New Roman"/>
          <w:b/>
          <w:iCs/>
        </w:rPr>
        <w:t>47 (3):</w:t>
      </w:r>
      <w:r w:rsidRPr="00C4749E">
        <w:rPr>
          <w:rFonts w:ascii="Times New Roman" w:hAnsi="Times New Roman" w:cs="Times New Roman"/>
          <w:i/>
          <w:iCs/>
        </w:rPr>
        <w:t xml:space="preserve"> </w:t>
      </w:r>
      <w:r w:rsidRPr="00C4749E">
        <w:rPr>
          <w:rFonts w:ascii="Times New Roman" w:hAnsi="Times New Roman" w:cs="Times New Roman"/>
          <w:iCs/>
        </w:rPr>
        <w:t xml:space="preserve">646-659 </w:t>
      </w:r>
      <w:hyperlink r:id="rId32" w:history="1">
        <w:r w:rsidRPr="00C4749E">
          <w:rPr>
            <w:rStyle w:val="Hyperlink"/>
            <w:rFonts w:ascii="Times New Roman" w:hAnsi="Times New Roman" w:cs="Times New Roman"/>
            <w:iCs/>
            <w:color w:val="auto"/>
            <w:u w:val="none"/>
          </w:rPr>
          <w:t>doi: 10.2166/nh.2015.090</w:t>
        </w:r>
      </w:hyperlink>
      <w:r w:rsidRPr="00C4749E">
        <w:rPr>
          <w:rFonts w:ascii="Times New Roman" w:hAnsi="Times New Roman" w:cs="Times New Roman"/>
          <w:iCs/>
        </w:rPr>
        <w:t xml:space="preserve"> </w:t>
      </w:r>
    </w:p>
    <w:p w14:paraId="6626A8E2" w14:textId="77777777" w:rsidR="00141FA6" w:rsidRPr="00C4749E" w:rsidRDefault="00141FA6" w:rsidP="00141FA6">
      <w:pPr>
        <w:pStyle w:val="Bibliography"/>
        <w:rPr>
          <w:rFonts w:ascii="Times New Roman" w:hAnsi="Times New Roman" w:cs="Times New Roman"/>
          <w:iCs/>
        </w:rPr>
      </w:pPr>
      <w:r w:rsidRPr="00C4749E">
        <w:rPr>
          <w:rFonts w:ascii="Times New Roman" w:hAnsi="Times New Roman" w:cs="Times New Roman"/>
        </w:rPr>
        <w:t xml:space="preserve">Lennard, A. T., Macdonald, N. and Hooke, J. M. (2014). Analysis of drought characteristics for improved understanding of a water resource system. </w:t>
      </w:r>
      <w:r w:rsidRPr="00C4749E">
        <w:rPr>
          <w:rFonts w:ascii="Times New Roman" w:hAnsi="Times New Roman" w:cs="Times New Roman"/>
          <w:i/>
          <w:iCs/>
        </w:rPr>
        <w:t xml:space="preserve">Evolving Water Resources Systems: Understanding, Predicting and Managing Water–Society Interactions </w:t>
      </w:r>
      <w:r w:rsidRPr="00C4749E">
        <w:rPr>
          <w:rFonts w:ascii="Times New Roman" w:hAnsi="Times New Roman" w:cs="Times New Roman"/>
          <w:iCs/>
        </w:rPr>
        <w:t xml:space="preserve">(Proceedings of ICWRS2014, Bologna, Italy, June 2014) IAHS Publ. </w:t>
      </w:r>
      <w:r w:rsidRPr="00C4749E">
        <w:rPr>
          <w:rFonts w:ascii="Times New Roman" w:hAnsi="Times New Roman" w:cs="Times New Roman"/>
          <w:b/>
          <w:iCs/>
        </w:rPr>
        <w:t>364</w:t>
      </w:r>
      <w:r w:rsidRPr="00C4749E">
        <w:rPr>
          <w:rFonts w:ascii="Times New Roman" w:hAnsi="Times New Roman" w:cs="Times New Roman"/>
          <w:iCs/>
        </w:rPr>
        <w:t xml:space="preserve">: </w:t>
      </w:r>
      <w:r w:rsidRPr="00C4749E">
        <w:rPr>
          <w:rFonts w:ascii="Times New Roman" w:hAnsi="Times New Roman" w:cs="Times New Roman"/>
        </w:rPr>
        <w:t>404–409.</w:t>
      </w:r>
    </w:p>
    <w:p w14:paraId="7429E181"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Van Lieshout, C. (2016). Droughts and Dragons: Geography, Rainfall, and Eighteenth-Century London’s Water Systems. </w:t>
      </w:r>
      <w:r w:rsidRPr="00C4749E">
        <w:rPr>
          <w:rFonts w:ascii="Times New Roman" w:hAnsi="Times New Roman" w:cs="Times New Roman"/>
          <w:i/>
          <w:iCs/>
        </w:rPr>
        <w:t>Technol. Cult.</w:t>
      </w:r>
      <w:r w:rsidRPr="00C4749E">
        <w:rPr>
          <w:rFonts w:ascii="Times New Roman" w:hAnsi="Times New Roman" w:cs="Times New Roman"/>
        </w:rPr>
        <w:t xml:space="preserve"> </w:t>
      </w:r>
      <w:r w:rsidRPr="00C4749E">
        <w:rPr>
          <w:rFonts w:ascii="Times New Roman" w:hAnsi="Times New Roman" w:cs="Times New Roman"/>
          <w:b/>
          <w:bCs/>
        </w:rPr>
        <w:t>57</w:t>
      </w:r>
      <w:r w:rsidRPr="00C4749E">
        <w:rPr>
          <w:rFonts w:ascii="Times New Roman" w:hAnsi="Times New Roman" w:cs="Times New Roman"/>
        </w:rPr>
        <w:t>: 780–80559. doi: 10.1353/tech.2016.0107</w:t>
      </w:r>
    </w:p>
    <w:p w14:paraId="05BD184A"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Lindsay, J. (1979). </w:t>
      </w:r>
      <w:r w:rsidRPr="00C4749E">
        <w:rPr>
          <w:rFonts w:ascii="Times New Roman" w:hAnsi="Times New Roman" w:cs="Times New Roman"/>
          <w:i/>
          <w:iCs/>
        </w:rPr>
        <w:t>The Trent and Mersey Canal</w:t>
      </w:r>
      <w:r w:rsidRPr="00C4749E">
        <w:rPr>
          <w:rFonts w:ascii="Times New Roman" w:hAnsi="Times New Roman" w:cs="Times New Roman"/>
        </w:rPr>
        <w:t>, David &amp; Charles, Newton Abbot.</w:t>
      </w:r>
    </w:p>
    <w:p w14:paraId="42597D43"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Van Loon, A. F., Gleeson, T., Clark, J., Van Dijk, A. I. J. M., Stahl, K., Hannaford, J., Di Baldassarre, G., Teuling, A. J., Tallaksen, L. M., Uijlenhoet, R., Hannah, D. M., Sheffield, J., Svoboda, M., Verbeiren, B., Wagener, T., Rangecroft, S., Wanders, N. and Van Lanen, H. A. J. (2016a). Drought in the Anthropocene. </w:t>
      </w:r>
      <w:r w:rsidRPr="00C4749E">
        <w:rPr>
          <w:rFonts w:ascii="Times New Roman" w:hAnsi="Times New Roman" w:cs="Times New Roman"/>
          <w:i/>
          <w:iCs/>
        </w:rPr>
        <w:t>Nat. Geosci.</w:t>
      </w:r>
      <w:r w:rsidRPr="00C4749E">
        <w:rPr>
          <w:rFonts w:ascii="Times New Roman" w:hAnsi="Times New Roman" w:cs="Times New Roman"/>
        </w:rPr>
        <w:t xml:space="preserve"> </w:t>
      </w:r>
      <w:r w:rsidRPr="00C4749E">
        <w:rPr>
          <w:rFonts w:ascii="Times New Roman" w:hAnsi="Times New Roman" w:cs="Times New Roman"/>
          <w:b/>
          <w:bCs/>
        </w:rPr>
        <w:t>9</w:t>
      </w:r>
      <w:r w:rsidRPr="00C4749E">
        <w:rPr>
          <w:rFonts w:ascii="Times New Roman" w:hAnsi="Times New Roman" w:cs="Times New Roman"/>
        </w:rPr>
        <w:t xml:space="preserve">: 89–91. </w:t>
      </w:r>
      <w:hyperlink r:id="rId33" w:history="1">
        <w:r w:rsidRPr="00C4749E">
          <w:rPr>
            <w:rStyle w:val="Hyperlink"/>
            <w:rFonts w:ascii="Times New Roman" w:hAnsi="Times New Roman" w:cs="Times New Roman"/>
            <w:color w:val="auto"/>
            <w:u w:val="none"/>
          </w:rPr>
          <w:t>doi: 10.1038/ngeo2646</w:t>
        </w:r>
      </w:hyperlink>
      <w:r w:rsidRPr="00C4749E">
        <w:rPr>
          <w:rFonts w:ascii="Times New Roman" w:hAnsi="Times New Roman" w:cs="Times New Roman"/>
        </w:rPr>
        <w:t xml:space="preserve"> </w:t>
      </w:r>
    </w:p>
    <w:p w14:paraId="7E275DE2"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Van Loon, A. F., Stahl, K., Di Baldassarre, G., Clark, J., Rangecroft, S., Wanders, N., Gleeson, T., Van Dijk, A. I. J. M., Tallaksen, L. M., Hannaford, J., Uijlenhoet, R., Teuling, A. J., Hannah, D. M., Sheffield, J., Svoboda, M., Verbeiren, B., Wagener, T. and Van Lanen, H. A. J. (2016b). Drought in a human-modified world: Reframing drought definitions, understanding, and analysis approaches. </w:t>
      </w:r>
      <w:r w:rsidRPr="00C4749E">
        <w:rPr>
          <w:rFonts w:ascii="Times New Roman" w:hAnsi="Times New Roman" w:cs="Times New Roman"/>
          <w:i/>
          <w:iCs/>
        </w:rPr>
        <w:t>Hydrol. Earth Syst. Sci.</w:t>
      </w:r>
      <w:r w:rsidRPr="00C4749E">
        <w:rPr>
          <w:rFonts w:ascii="Times New Roman" w:hAnsi="Times New Roman" w:cs="Times New Roman"/>
        </w:rPr>
        <w:t xml:space="preserve"> </w:t>
      </w:r>
      <w:r w:rsidRPr="00C4749E">
        <w:rPr>
          <w:rFonts w:ascii="Times New Roman" w:hAnsi="Times New Roman" w:cs="Times New Roman"/>
          <w:b/>
          <w:bCs/>
        </w:rPr>
        <w:t>20</w:t>
      </w:r>
      <w:r w:rsidRPr="00C4749E">
        <w:rPr>
          <w:rFonts w:ascii="Times New Roman" w:hAnsi="Times New Roman" w:cs="Times New Roman"/>
        </w:rPr>
        <w:t xml:space="preserve">: 3631–3650. </w:t>
      </w:r>
      <w:hyperlink r:id="rId34" w:history="1">
        <w:r w:rsidRPr="00C4749E">
          <w:rPr>
            <w:rStyle w:val="Hyperlink"/>
            <w:rFonts w:ascii="Times New Roman" w:hAnsi="Times New Roman" w:cs="Times New Roman"/>
            <w:color w:val="auto"/>
            <w:u w:val="none"/>
          </w:rPr>
          <w:t>doi: 10.5194/hess-20-3631-2016</w:t>
        </w:r>
      </w:hyperlink>
      <w:r w:rsidRPr="00C4749E">
        <w:rPr>
          <w:rFonts w:ascii="Times New Roman" w:hAnsi="Times New Roman" w:cs="Times New Roman"/>
        </w:rPr>
        <w:t xml:space="preserve"> </w:t>
      </w:r>
    </w:p>
    <w:p w14:paraId="4749B28B"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Macdonald, N. and Sangster, H. (2017). High-magnitude flooding across Britain since AD 1750. </w:t>
      </w:r>
      <w:r w:rsidRPr="00C4749E">
        <w:rPr>
          <w:rFonts w:ascii="Times New Roman" w:hAnsi="Times New Roman" w:cs="Times New Roman"/>
          <w:i/>
          <w:iCs/>
        </w:rPr>
        <w:t>Hydrol. Earth Syst. Sci.</w:t>
      </w:r>
      <w:r w:rsidRPr="00C4749E">
        <w:rPr>
          <w:rFonts w:ascii="Times New Roman" w:hAnsi="Times New Roman" w:cs="Times New Roman"/>
        </w:rPr>
        <w:t xml:space="preserve"> </w:t>
      </w:r>
      <w:r w:rsidRPr="00C4749E">
        <w:rPr>
          <w:rFonts w:ascii="Times New Roman" w:hAnsi="Times New Roman" w:cs="Times New Roman"/>
          <w:b/>
          <w:bCs/>
        </w:rPr>
        <w:t>21</w:t>
      </w:r>
      <w:r w:rsidRPr="00C4749E">
        <w:rPr>
          <w:rFonts w:ascii="Times New Roman" w:hAnsi="Times New Roman" w:cs="Times New Roman"/>
        </w:rPr>
        <w:t>: 1631–1650. doi: 10.5194/hess-21-1631-2017</w:t>
      </w:r>
    </w:p>
    <w:p w14:paraId="715359AE"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Manley, G. (1972). Manchester rainfall since 1765. </w:t>
      </w:r>
      <w:r w:rsidRPr="00C4749E">
        <w:rPr>
          <w:rFonts w:ascii="Times New Roman" w:hAnsi="Times New Roman" w:cs="Times New Roman"/>
          <w:i/>
        </w:rPr>
        <w:t>Memoirs of the Manchester Literary and Philosophical Society</w:t>
      </w:r>
      <w:r w:rsidRPr="00C4749E">
        <w:rPr>
          <w:rFonts w:ascii="Times New Roman" w:hAnsi="Times New Roman" w:cs="Times New Roman"/>
        </w:rPr>
        <w:t xml:space="preserve"> </w:t>
      </w:r>
      <w:r w:rsidRPr="00C4749E">
        <w:rPr>
          <w:rFonts w:ascii="Times New Roman" w:hAnsi="Times New Roman" w:cs="Times New Roman"/>
          <w:b/>
          <w:bCs/>
        </w:rPr>
        <w:t>114</w:t>
      </w:r>
      <w:r w:rsidRPr="00C4749E">
        <w:rPr>
          <w:rFonts w:ascii="Times New Roman" w:hAnsi="Times New Roman" w:cs="Times New Roman"/>
        </w:rPr>
        <w:t>: 70-89</w:t>
      </w:r>
    </w:p>
    <w:p w14:paraId="25A46A97"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Marsh, T., Cole, G. A. and Wilby, R. (2007). Major droughts in England and Wales, 1800 - 2006. </w:t>
      </w:r>
      <w:r w:rsidRPr="00C4749E">
        <w:rPr>
          <w:rFonts w:ascii="Times New Roman" w:hAnsi="Times New Roman" w:cs="Times New Roman"/>
          <w:i/>
          <w:iCs/>
        </w:rPr>
        <w:t>Weather</w:t>
      </w:r>
      <w:r w:rsidRPr="00C4749E">
        <w:rPr>
          <w:rFonts w:ascii="Times New Roman" w:hAnsi="Times New Roman" w:cs="Times New Roman"/>
        </w:rPr>
        <w:t xml:space="preserve"> </w:t>
      </w:r>
      <w:r w:rsidRPr="00C4749E">
        <w:rPr>
          <w:rFonts w:ascii="Times New Roman" w:hAnsi="Times New Roman" w:cs="Times New Roman"/>
          <w:b/>
          <w:bCs/>
        </w:rPr>
        <w:t>62</w:t>
      </w:r>
      <w:r w:rsidRPr="00C4749E">
        <w:rPr>
          <w:rFonts w:ascii="Times New Roman" w:hAnsi="Times New Roman" w:cs="Times New Roman"/>
        </w:rPr>
        <w:t xml:space="preserve">: 87–93. </w:t>
      </w:r>
      <w:hyperlink r:id="rId35" w:history="1">
        <w:r w:rsidRPr="00C4749E">
          <w:rPr>
            <w:rStyle w:val="Hyperlink"/>
            <w:rFonts w:ascii="Times New Roman" w:hAnsi="Times New Roman" w:cs="Times New Roman"/>
            <w:color w:val="auto"/>
            <w:u w:val="none"/>
          </w:rPr>
          <w:t>doi: 10.1002/wea.67</w:t>
        </w:r>
      </w:hyperlink>
      <w:r w:rsidRPr="00C4749E">
        <w:rPr>
          <w:rFonts w:ascii="Times New Roman" w:hAnsi="Times New Roman" w:cs="Times New Roman"/>
        </w:rPr>
        <w:t xml:space="preserve"> </w:t>
      </w:r>
    </w:p>
    <w:p w14:paraId="2F99D86E"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Marsh, T. J., Greenfield, B. J. and Hannaford, J. (2005). The 1894 Thames flood - A reappraisal. </w:t>
      </w:r>
      <w:r w:rsidRPr="00C4749E">
        <w:rPr>
          <w:rFonts w:ascii="Times New Roman" w:hAnsi="Times New Roman" w:cs="Times New Roman"/>
          <w:i/>
          <w:iCs/>
        </w:rPr>
        <w:t>Proc. Inst. Civ. Eng. Water Manag.</w:t>
      </w:r>
      <w:r w:rsidRPr="00C4749E">
        <w:rPr>
          <w:rFonts w:ascii="Times New Roman" w:hAnsi="Times New Roman" w:cs="Times New Roman"/>
        </w:rPr>
        <w:t xml:space="preserve"> </w:t>
      </w:r>
      <w:r w:rsidRPr="00C4749E">
        <w:rPr>
          <w:rFonts w:ascii="Times New Roman" w:hAnsi="Times New Roman" w:cs="Times New Roman"/>
          <w:b/>
          <w:bCs/>
        </w:rPr>
        <w:t>158</w:t>
      </w:r>
      <w:r w:rsidRPr="00C4749E">
        <w:rPr>
          <w:rFonts w:ascii="Times New Roman" w:hAnsi="Times New Roman" w:cs="Times New Roman"/>
        </w:rPr>
        <w:t xml:space="preserve">: 103–110. </w:t>
      </w:r>
      <w:hyperlink r:id="rId36" w:history="1">
        <w:r w:rsidRPr="00C4749E">
          <w:rPr>
            <w:rStyle w:val="Hyperlink"/>
            <w:rFonts w:ascii="Times New Roman" w:hAnsi="Times New Roman" w:cs="Times New Roman"/>
            <w:color w:val="auto"/>
            <w:u w:val="none"/>
          </w:rPr>
          <w:t>doi: 10.1680/wama.2005.158.3.103</w:t>
        </w:r>
      </w:hyperlink>
      <w:r w:rsidRPr="00C4749E">
        <w:rPr>
          <w:rFonts w:ascii="Times New Roman" w:hAnsi="Times New Roman" w:cs="Times New Roman"/>
        </w:rPr>
        <w:t xml:space="preserve"> </w:t>
      </w:r>
    </w:p>
    <w:p w14:paraId="3C10C8EE"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Mckee, T. B., Doesken, N. J. and Kleist, J. (1993). The relationship of drought frequency and duration to time scales. </w:t>
      </w:r>
      <w:r w:rsidRPr="00C4749E">
        <w:rPr>
          <w:rFonts w:ascii="Times New Roman" w:hAnsi="Times New Roman" w:cs="Times New Roman"/>
          <w:i/>
          <w:iCs/>
        </w:rPr>
        <w:t>AMS 8th Conf. Appl. Climatol.</w:t>
      </w:r>
      <w:r w:rsidRPr="00C4749E">
        <w:rPr>
          <w:rFonts w:ascii="Times New Roman" w:hAnsi="Times New Roman" w:cs="Times New Roman"/>
        </w:rPr>
        <w:t xml:space="preserve"> 179–184.</w:t>
      </w:r>
    </w:p>
    <w:p w14:paraId="6AF92B8C"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shd w:val="clear" w:color="auto" w:fill="FFFFFF"/>
        </w:rPr>
        <w:t>Met Office (2018). Met Office MIDAS Open: UK Land Surface Stations Data (1853-current). Centre for Environmental Data Analysis, </w:t>
      </w:r>
      <w:r w:rsidRPr="00C4749E">
        <w:rPr>
          <w:rFonts w:ascii="Times New Roman" w:hAnsi="Times New Roman" w:cs="Times New Roman"/>
          <w:i/>
          <w:iCs/>
          <w:shd w:val="clear" w:color="auto" w:fill="FFFFFF"/>
        </w:rPr>
        <w:t>Jan 2018</w:t>
      </w:r>
      <w:r w:rsidRPr="00C4749E">
        <w:rPr>
          <w:rFonts w:ascii="Times New Roman" w:hAnsi="Times New Roman" w:cs="Times New Roman"/>
          <w:shd w:val="clear" w:color="auto" w:fill="FFFFFF"/>
        </w:rPr>
        <w:t>. </w:t>
      </w:r>
    </w:p>
    <w:p w14:paraId="740898EF" w14:textId="77777777" w:rsidR="00141FA6" w:rsidRPr="00C4749E" w:rsidRDefault="00141FA6" w:rsidP="00141FA6">
      <w:pPr>
        <w:widowControl w:val="0"/>
        <w:autoSpaceDE w:val="0"/>
        <w:autoSpaceDN w:val="0"/>
        <w:adjustRightInd w:val="0"/>
        <w:spacing w:after="0" w:line="240" w:lineRule="auto"/>
        <w:ind w:left="480" w:hanging="480"/>
        <w:rPr>
          <w:rFonts w:ascii="Times New Roman" w:hAnsi="Times New Roman" w:cs="Times New Roman"/>
          <w:noProof/>
        </w:rPr>
      </w:pPr>
      <w:r w:rsidRPr="00C4749E">
        <w:rPr>
          <w:rFonts w:ascii="Times New Roman" w:hAnsi="Times New Roman" w:cs="Times New Roman"/>
          <w:noProof/>
        </w:rPr>
        <w:t xml:space="preserve">Mitchell, J.K. (2011) “Looking Backward to See Forward: Historical Changes of Public Knowledge about Climate Hazards in Ireland.” </w:t>
      </w:r>
      <w:r w:rsidRPr="00C4749E">
        <w:rPr>
          <w:rFonts w:ascii="Times New Roman" w:hAnsi="Times New Roman" w:cs="Times New Roman"/>
          <w:i/>
          <w:iCs/>
          <w:noProof/>
        </w:rPr>
        <w:t>Irish Geography</w:t>
      </w:r>
      <w:r w:rsidRPr="00C4749E">
        <w:rPr>
          <w:rFonts w:ascii="Times New Roman" w:hAnsi="Times New Roman" w:cs="Times New Roman"/>
          <w:noProof/>
        </w:rPr>
        <w:t xml:space="preserve"> 44, no. 1: 7–26. doi: 10.1080/00750778.2011.615492.</w:t>
      </w:r>
    </w:p>
    <w:p w14:paraId="08E00B6E"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Morgan, J. E. (2016). The representation and experience of English urban fire disasters, c. 1580-1640. </w:t>
      </w:r>
      <w:r w:rsidRPr="00C4749E">
        <w:rPr>
          <w:rFonts w:ascii="Times New Roman" w:hAnsi="Times New Roman" w:cs="Times New Roman"/>
          <w:i/>
          <w:iCs/>
        </w:rPr>
        <w:t>Hist. Res.</w:t>
      </w:r>
      <w:r w:rsidRPr="00C4749E">
        <w:rPr>
          <w:rFonts w:ascii="Times New Roman" w:hAnsi="Times New Roman" w:cs="Times New Roman"/>
        </w:rPr>
        <w:t xml:space="preserve"> </w:t>
      </w:r>
      <w:r w:rsidRPr="00C4749E">
        <w:rPr>
          <w:rFonts w:ascii="Times New Roman" w:hAnsi="Times New Roman" w:cs="Times New Roman"/>
          <w:b/>
          <w:bCs/>
        </w:rPr>
        <w:t>89</w:t>
      </w:r>
      <w:r w:rsidRPr="00C4749E">
        <w:rPr>
          <w:rFonts w:ascii="Times New Roman" w:hAnsi="Times New Roman" w:cs="Times New Roman"/>
        </w:rPr>
        <w:t xml:space="preserve">: 268–293. </w:t>
      </w:r>
      <w:hyperlink r:id="rId37" w:history="1">
        <w:r w:rsidRPr="00C4749E">
          <w:rPr>
            <w:rStyle w:val="Hyperlink"/>
            <w:rFonts w:ascii="Times New Roman" w:hAnsi="Times New Roman" w:cs="Times New Roman"/>
            <w:color w:val="auto"/>
            <w:u w:val="none"/>
          </w:rPr>
          <w:t>doi: 10.1111/1468-2281.12123</w:t>
        </w:r>
      </w:hyperlink>
      <w:r w:rsidRPr="00C4749E">
        <w:rPr>
          <w:rFonts w:ascii="Times New Roman" w:hAnsi="Times New Roman" w:cs="Times New Roman"/>
        </w:rPr>
        <w:t xml:space="preserve"> </w:t>
      </w:r>
    </w:p>
    <w:p w14:paraId="16231F27"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Mukerji, C. (2009). </w:t>
      </w:r>
      <w:r w:rsidRPr="00C4749E">
        <w:rPr>
          <w:rFonts w:ascii="Times New Roman" w:hAnsi="Times New Roman" w:cs="Times New Roman"/>
          <w:i/>
          <w:iCs/>
        </w:rPr>
        <w:t>Impossible Engineering: Technology and Territoriality on the Canal du Midi</w:t>
      </w:r>
      <w:r w:rsidRPr="00C4749E">
        <w:rPr>
          <w:rFonts w:ascii="Times New Roman" w:hAnsi="Times New Roman" w:cs="Times New Roman"/>
        </w:rPr>
        <w:t>, Princeton University Press, Princeton and Oxford.</w:t>
      </w:r>
    </w:p>
    <w:p w14:paraId="5C6EEABE"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Namias, J. (1981). Severe Drought and Recent History. In: </w:t>
      </w:r>
      <w:r w:rsidRPr="00C4749E">
        <w:rPr>
          <w:rFonts w:ascii="Times New Roman" w:hAnsi="Times New Roman" w:cs="Times New Roman"/>
          <w:i/>
          <w:iCs/>
        </w:rPr>
        <w:t>Climate and History: Studies in Interdisciplinary History</w:t>
      </w:r>
      <w:r w:rsidRPr="00C4749E">
        <w:rPr>
          <w:rFonts w:ascii="Times New Roman" w:hAnsi="Times New Roman" w:cs="Times New Roman"/>
        </w:rPr>
        <w:t xml:space="preserve">, Princeton University Press, Princeton (U.S.) Guildford (U.K.), pp.117–132. </w:t>
      </w:r>
      <w:r w:rsidRPr="00C4749E">
        <w:rPr>
          <w:rFonts w:ascii="Times New Roman" w:hAnsi="Times New Roman" w:cs="Times New Roman"/>
          <w:i/>
          <w:iCs/>
          <w:shd w:val="clear" w:color="auto" w:fill="FFFFFF"/>
        </w:rPr>
        <w:t>JSTOR</w:t>
      </w:r>
      <w:r w:rsidRPr="00C4749E">
        <w:rPr>
          <w:rFonts w:ascii="Times New Roman" w:hAnsi="Times New Roman" w:cs="Times New Roman"/>
          <w:shd w:val="clear" w:color="auto" w:fill="FFFFFF"/>
        </w:rPr>
        <w:t xml:space="preserve">, </w:t>
      </w:r>
      <w:hyperlink r:id="rId38" w:history="1">
        <w:r w:rsidRPr="00C4749E">
          <w:rPr>
            <w:rStyle w:val="Hyperlink"/>
            <w:rFonts w:ascii="Times New Roman" w:hAnsi="Times New Roman" w:cs="Times New Roman"/>
            <w:color w:val="auto"/>
            <w:u w:val="none"/>
            <w:shd w:val="clear" w:color="auto" w:fill="FFFFFF"/>
          </w:rPr>
          <w:t>www.jstor.org/stable/j.ctt7zv859.9</w:t>
        </w:r>
      </w:hyperlink>
      <w:r w:rsidRPr="00C4749E">
        <w:rPr>
          <w:rFonts w:ascii="Times New Roman" w:hAnsi="Times New Roman" w:cs="Times New Roman"/>
          <w:shd w:val="clear" w:color="auto" w:fill="FFFFFF"/>
        </w:rPr>
        <w:t xml:space="preserve">. </w:t>
      </w:r>
    </w:p>
    <w:p w14:paraId="2630511E"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Olivier-Smith, A. and Hoffman, S. (1999). A Cultural and Social Construction of Catastrophe. In: </w:t>
      </w:r>
      <w:r w:rsidRPr="00C4749E">
        <w:rPr>
          <w:rFonts w:ascii="Times New Roman" w:hAnsi="Times New Roman" w:cs="Times New Roman"/>
          <w:i/>
          <w:iCs/>
        </w:rPr>
        <w:t>The Angry Earth: Disaster in Anthropological Perspective</w:t>
      </w:r>
      <w:r w:rsidRPr="00C4749E">
        <w:rPr>
          <w:rFonts w:ascii="Times New Roman" w:hAnsi="Times New Roman" w:cs="Times New Roman"/>
        </w:rPr>
        <w:t>, Routledge, London, pp.73–88.</w:t>
      </w:r>
    </w:p>
    <w:p w14:paraId="26A4BA6D"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lastRenderedPageBreak/>
        <w:t xml:space="preserve">Groisman, P. Ya., V. V. Koknaeva, T. A. Belokrylova and T. R. Karl (1991). Overcoming Biases of Precipitation Measurement: A History of the USSR Experience. </w:t>
      </w:r>
      <w:r w:rsidRPr="00C4749E">
        <w:rPr>
          <w:rFonts w:ascii="Times New Roman" w:hAnsi="Times New Roman" w:cs="Times New Roman"/>
          <w:i/>
          <w:iCs/>
        </w:rPr>
        <w:t>Bull. Am. Meteorol. Soc.</w:t>
      </w:r>
      <w:r w:rsidRPr="00C4749E">
        <w:rPr>
          <w:rFonts w:ascii="Times New Roman" w:hAnsi="Times New Roman" w:cs="Times New Roman"/>
        </w:rPr>
        <w:t xml:space="preserve"> 1725-1733 </w:t>
      </w:r>
      <w:hyperlink r:id="rId39" w:history="1">
        <w:r w:rsidRPr="00C4749E">
          <w:rPr>
            <w:rStyle w:val="Hyperlink"/>
            <w:rFonts w:ascii="Times New Roman" w:hAnsi="Times New Roman" w:cs="Times New Roman"/>
            <w:color w:val="auto"/>
            <w:u w:val="none"/>
          </w:rPr>
          <w:t>doi: 10.1175/1520-0477(1991)072&lt;1725:OBOPMA&gt;2.0.CO;2</w:t>
        </w:r>
      </w:hyperlink>
      <w:r w:rsidRPr="00C4749E">
        <w:rPr>
          <w:rFonts w:ascii="Times New Roman" w:hAnsi="Times New Roman" w:cs="Times New Roman"/>
        </w:rPr>
        <w:t xml:space="preserve"> </w:t>
      </w:r>
    </w:p>
    <w:p w14:paraId="1890A8DD"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Pedgley, D. E. (2002). A short history of the British Rainfall Organization. Occasional Papers on Meteorological History No. 5. Royal Meteorological Society doi: 10.1002/wea.579</w:t>
      </w:r>
    </w:p>
    <w:p w14:paraId="00AAE1C8"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Plymley, J. (1803). </w:t>
      </w:r>
      <w:r w:rsidRPr="00C4749E">
        <w:rPr>
          <w:rFonts w:ascii="Times New Roman" w:hAnsi="Times New Roman" w:cs="Times New Roman"/>
          <w:i/>
          <w:iCs/>
        </w:rPr>
        <w:t xml:space="preserve">General View of the Agriculture of Shropshire: with observations. Drawn up for the consideration of the Board of Agricultural and Internal Improvement </w:t>
      </w:r>
      <w:r w:rsidRPr="00C4749E">
        <w:rPr>
          <w:rFonts w:ascii="Times New Roman" w:hAnsi="Times New Roman" w:cs="Times New Roman"/>
        </w:rPr>
        <w:t>Printed by B. McMillan, London.</w:t>
      </w:r>
    </w:p>
    <w:p w14:paraId="36A471AD"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Porter, E. (1978). </w:t>
      </w:r>
      <w:r w:rsidRPr="00C4749E">
        <w:rPr>
          <w:rFonts w:ascii="Times New Roman" w:hAnsi="Times New Roman" w:cs="Times New Roman"/>
          <w:i/>
          <w:iCs/>
        </w:rPr>
        <w:t>Water management in England and Wales.</w:t>
      </w:r>
      <w:r w:rsidRPr="00C4749E">
        <w:rPr>
          <w:rFonts w:ascii="Times New Roman" w:hAnsi="Times New Roman" w:cs="Times New Roman"/>
        </w:rPr>
        <w:t xml:space="preserve"> Cambridge : Cambridge University Press, 1978.</w:t>
      </w:r>
    </w:p>
    <w:p w14:paraId="5DA9C048"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Rhodes, E. (2014). Identifying Human Modification of River Channels. </w:t>
      </w:r>
      <w:r w:rsidRPr="00C4749E">
        <w:rPr>
          <w:rFonts w:ascii="Times New Roman" w:hAnsi="Times New Roman" w:cs="Times New Roman"/>
          <w:i/>
          <w:iCs/>
        </w:rPr>
        <w:t>Waterways and Canal-Building in Medieval England</w:t>
      </w:r>
      <w:r w:rsidRPr="00C4749E">
        <w:rPr>
          <w:rFonts w:ascii="Times New Roman" w:hAnsi="Times New Roman" w:cs="Times New Roman"/>
        </w:rPr>
        <w:t xml:space="preserve">, Oxford University Press, Oxford, pp.133–153. </w:t>
      </w:r>
      <w:r w:rsidRPr="00C4749E">
        <w:rPr>
          <w:rFonts w:ascii="Times New Roman" w:hAnsi="Times New Roman" w:cs="Times New Roman"/>
          <w:shd w:val="clear" w:color="auto" w:fill="FFFFFF"/>
        </w:rPr>
        <w:t>doi: 10.1093/acprof:osobl/9780198723134.003.0007</w:t>
      </w:r>
    </w:p>
    <w:p w14:paraId="54426591"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Rodda, J. C. and Marsh, T. J. (2011). </w:t>
      </w:r>
      <w:r w:rsidRPr="00C4749E">
        <w:rPr>
          <w:rFonts w:ascii="Times New Roman" w:hAnsi="Times New Roman" w:cs="Times New Roman"/>
          <w:i/>
          <w:iCs/>
        </w:rPr>
        <w:t>The 1975-76 Drought-a contemporary and retrospective review</w:t>
      </w:r>
      <w:r w:rsidRPr="00C4749E">
        <w:rPr>
          <w:rFonts w:ascii="Times New Roman" w:hAnsi="Times New Roman" w:cs="Times New Roman"/>
        </w:rPr>
        <w:t>, Centre for Ecology &amp; Hydrology Wallingford.</w:t>
      </w:r>
    </w:p>
    <w:p w14:paraId="123F5C99" w14:textId="77777777" w:rsidR="00141FA6" w:rsidRPr="00C4749E" w:rsidRDefault="00141FA6" w:rsidP="00141FA6">
      <w:pPr>
        <w:widowControl w:val="0"/>
        <w:autoSpaceDE w:val="0"/>
        <w:autoSpaceDN w:val="0"/>
        <w:adjustRightInd w:val="0"/>
        <w:spacing w:after="0" w:line="240" w:lineRule="auto"/>
        <w:ind w:left="480" w:hanging="480"/>
        <w:rPr>
          <w:rFonts w:ascii="Times New Roman" w:hAnsi="Times New Roman" w:cs="Times New Roman"/>
          <w:noProof/>
        </w:rPr>
      </w:pPr>
      <w:r w:rsidRPr="00C4749E">
        <w:rPr>
          <w:rFonts w:ascii="Times New Roman" w:hAnsi="Times New Roman" w:cs="Times New Roman"/>
          <w:noProof/>
        </w:rPr>
        <w:t xml:space="preserve">Sangster, Heather, Jones, C., and Macdonald, N. (2018) “The Co-Evolution of Historical Source Materials in the Geophysical, Hydrological and Meteorological Sciences: Learning from the Past and Moving Forward.” </w:t>
      </w:r>
      <w:r w:rsidRPr="00C4749E">
        <w:rPr>
          <w:rFonts w:ascii="Times New Roman" w:hAnsi="Times New Roman" w:cs="Times New Roman"/>
          <w:i/>
          <w:iCs/>
          <w:noProof/>
        </w:rPr>
        <w:t>Progress in Physical Geography</w:t>
      </w:r>
      <w:r w:rsidRPr="00C4749E">
        <w:rPr>
          <w:rFonts w:ascii="Times New Roman" w:hAnsi="Times New Roman" w:cs="Times New Roman"/>
          <w:noProof/>
        </w:rPr>
        <w:t xml:space="preserve"> 42, no. 1: 61–82.</w:t>
      </w:r>
      <w:r w:rsidRPr="00C4749E">
        <w:rPr>
          <w:rFonts w:ascii="Times New Roman" w:hAnsi="Times New Roman" w:cs="Times New Roman"/>
        </w:rPr>
        <w:t xml:space="preserve"> </w:t>
      </w:r>
      <w:hyperlink r:id="rId40" w:history="1">
        <w:r w:rsidRPr="00C4749E">
          <w:rPr>
            <w:rStyle w:val="Hyperlink"/>
            <w:rFonts w:ascii="Times New Roman" w:hAnsi="Times New Roman" w:cs="Times New Roman"/>
            <w:color w:val="auto"/>
            <w:u w:val="none"/>
          </w:rPr>
          <w:t>doi: 10.1177/0309133317744738</w:t>
        </w:r>
      </w:hyperlink>
      <w:r w:rsidRPr="00C4749E">
        <w:rPr>
          <w:rFonts w:ascii="Times New Roman" w:hAnsi="Times New Roman" w:cs="Times New Roman"/>
        </w:rPr>
        <w:t xml:space="preserve"> </w:t>
      </w:r>
    </w:p>
    <w:p w14:paraId="23D002CB"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Satchell, M. (2017). Navigable waterways and the economy of England and Wales: 1600-1835. </w:t>
      </w:r>
      <w:r w:rsidRPr="00C4749E">
        <w:rPr>
          <w:rFonts w:ascii="Times New Roman" w:hAnsi="Times New Roman" w:cs="Times New Roman"/>
          <w:i/>
          <w:iCs/>
        </w:rPr>
        <w:t>The Online Atlas of Transport, Urbanization and Economic Development c. 1680-1911</w:t>
      </w:r>
      <w:r w:rsidRPr="00C4749E">
        <w:rPr>
          <w:rFonts w:ascii="Times New Roman" w:hAnsi="Times New Roman" w:cs="Times New Roman"/>
        </w:rPr>
        <w:t>, Cambridge.</w:t>
      </w:r>
    </w:p>
    <w:p w14:paraId="7E07FBD6"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Spinoni, J., Naumann, G., Vogt, J. V. and Barbosa, P. (2015). The biggest drought events in Europe from 1950 to 2012. </w:t>
      </w:r>
      <w:r w:rsidRPr="00C4749E">
        <w:rPr>
          <w:rFonts w:ascii="Times New Roman" w:hAnsi="Times New Roman" w:cs="Times New Roman"/>
          <w:i/>
          <w:iCs/>
        </w:rPr>
        <w:t>J. Hydrol. Reg. Stud.</w:t>
      </w:r>
      <w:r w:rsidRPr="00C4749E">
        <w:rPr>
          <w:rFonts w:ascii="Times New Roman" w:hAnsi="Times New Roman" w:cs="Times New Roman"/>
        </w:rPr>
        <w:t xml:space="preserve"> </w:t>
      </w:r>
      <w:r w:rsidRPr="00C4749E">
        <w:rPr>
          <w:rFonts w:ascii="Times New Roman" w:hAnsi="Times New Roman" w:cs="Times New Roman"/>
          <w:b/>
          <w:bCs/>
        </w:rPr>
        <w:t>3</w:t>
      </w:r>
      <w:r w:rsidRPr="00C4749E">
        <w:rPr>
          <w:rFonts w:ascii="Times New Roman" w:hAnsi="Times New Roman" w:cs="Times New Roman"/>
        </w:rPr>
        <w:t xml:space="preserve">: 509–524. </w:t>
      </w:r>
      <w:hyperlink r:id="rId41" w:history="1">
        <w:r w:rsidRPr="00C4749E">
          <w:rPr>
            <w:rStyle w:val="Hyperlink"/>
            <w:rFonts w:ascii="Times New Roman" w:hAnsi="Times New Roman" w:cs="Times New Roman"/>
            <w:color w:val="auto"/>
            <w:u w:val="none"/>
          </w:rPr>
          <w:t>doi: 10.1016/j.ejrh.2015.01.001</w:t>
        </w:r>
      </w:hyperlink>
      <w:r w:rsidRPr="00C4749E">
        <w:rPr>
          <w:rFonts w:ascii="Times New Roman" w:hAnsi="Times New Roman" w:cs="Times New Roman"/>
        </w:rPr>
        <w:t xml:space="preserve"> </w:t>
      </w:r>
    </w:p>
    <w:p w14:paraId="135535A2"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Spraggs, G., Peaver, L., Jones, P. and Ede, P. (2015). Re-construction of historic drought in the Anglian Region (UK) over the period 1798-2010 and the implications for water resources and drought management. </w:t>
      </w:r>
      <w:r w:rsidRPr="00C4749E">
        <w:rPr>
          <w:rFonts w:ascii="Times New Roman" w:hAnsi="Times New Roman" w:cs="Times New Roman"/>
          <w:i/>
          <w:iCs/>
        </w:rPr>
        <w:t>J. Hydrol.</w:t>
      </w:r>
      <w:r w:rsidRPr="00C4749E">
        <w:rPr>
          <w:rFonts w:ascii="Times New Roman" w:hAnsi="Times New Roman" w:cs="Times New Roman"/>
        </w:rPr>
        <w:t xml:space="preserve"> </w:t>
      </w:r>
      <w:r w:rsidRPr="00C4749E">
        <w:rPr>
          <w:rFonts w:ascii="Times New Roman" w:hAnsi="Times New Roman" w:cs="Times New Roman"/>
          <w:b/>
          <w:bCs/>
        </w:rPr>
        <w:t>526</w:t>
      </w:r>
      <w:r w:rsidRPr="00C4749E">
        <w:rPr>
          <w:rFonts w:ascii="Times New Roman" w:hAnsi="Times New Roman" w:cs="Times New Roman"/>
        </w:rPr>
        <w:t xml:space="preserve">: 231–252. </w:t>
      </w:r>
      <w:hyperlink r:id="rId42" w:history="1">
        <w:r w:rsidRPr="00C4749E">
          <w:rPr>
            <w:rStyle w:val="Hyperlink"/>
            <w:rFonts w:ascii="Times New Roman" w:hAnsi="Times New Roman" w:cs="Times New Roman"/>
            <w:color w:val="auto"/>
            <w:u w:val="none"/>
          </w:rPr>
          <w:t>doi: 10.1016/j.jhydrol.2015.01.015</w:t>
        </w:r>
      </w:hyperlink>
      <w:r w:rsidRPr="00C4749E">
        <w:rPr>
          <w:rFonts w:ascii="Times New Roman" w:hAnsi="Times New Roman" w:cs="Times New Roman"/>
        </w:rPr>
        <w:t xml:space="preserve"> </w:t>
      </w:r>
    </w:p>
    <w:p w14:paraId="46F7491D"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Stone, D. (2014). The impact of drought in early fourteenth-century England. </w:t>
      </w:r>
      <w:r w:rsidRPr="00C4749E">
        <w:rPr>
          <w:rFonts w:ascii="Times New Roman" w:hAnsi="Times New Roman" w:cs="Times New Roman"/>
          <w:i/>
          <w:iCs/>
        </w:rPr>
        <w:t>Econ. Hist. Rev.</w:t>
      </w:r>
      <w:r w:rsidRPr="00C4749E">
        <w:rPr>
          <w:rFonts w:ascii="Times New Roman" w:hAnsi="Times New Roman" w:cs="Times New Roman"/>
        </w:rPr>
        <w:t xml:space="preserve"> </w:t>
      </w:r>
      <w:r w:rsidRPr="00C4749E">
        <w:rPr>
          <w:rFonts w:ascii="Times New Roman" w:hAnsi="Times New Roman" w:cs="Times New Roman"/>
          <w:b/>
          <w:bCs/>
        </w:rPr>
        <w:t>67</w:t>
      </w:r>
      <w:r w:rsidRPr="00C4749E">
        <w:rPr>
          <w:rFonts w:ascii="Times New Roman" w:hAnsi="Times New Roman" w:cs="Times New Roman"/>
        </w:rPr>
        <w:t xml:space="preserve">: 435–462. </w:t>
      </w:r>
      <w:hyperlink r:id="rId43" w:history="1">
        <w:r w:rsidRPr="00C4749E">
          <w:rPr>
            <w:rStyle w:val="Hyperlink"/>
            <w:rFonts w:ascii="Times New Roman" w:hAnsi="Times New Roman" w:cs="Times New Roman"/>
            <w:color w:val="auto"/>
            <w:u w:val="none"/>
          </w:rPr>
          <w:t>doi: 10.1111/1468-0289.12035</w:t>
        </w:r>
      </w:hyperlink>
      <w:r w:rsidRPr="00C4749E">
        <w:rPr>
          <w:rFonts w:ascii="Times New Roman" w:hAnsi="Times New Roman" w:cs="Times New Roman"/>
        </w:rPr>
        <w:t xml:space="preserve"> </w:t>
      </w:r>
    </w:p>
    <w:p w14:paraId="17BCBF65"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Strauss, S. and Orlove, B. S. (2003). </w:t>
      </w:r>
      <w:r w:rsidRPr="00C4749E">
        <w:rPr>
          <w:rFonts w:ascii="Times New Roman" w:hAnsi="Times New Roman" w:cs="Times New Roman"/>
          <w:i/>
          <w:iCs/>
        </w:rPr>
        <w:t>Weather, climate, culture</w:t>
      </w:r>
      <w:r w:rsidRPr="00C4749E">
        <w:rPr>
          <w:rFonts w:ascii="Times New Roman" w:hAnsi="Times New Roman" w:cs="Times New Roman"/>
        </w:rPr>
        <w:t>, Berg, Oxford.</w:t>
      </w:r>
    </w:p>
    <w:p w14:paraId="3F0741B6"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Taylor, V., Chappells, H., Medd, W. and Trentmann, F. (2009). Drought is normal: the socio-technical evolution of drought and water demand in England and Wales, 1893–2006. </w:t>
      </w:r>
      <w:r w:rsidRPr="00C4749E">
        <w:rPr>
          <w:rFonts w:ascii="Times New Roman" w:hAnsi="Times New Roman" w:cs="Times New Roman"/>
          <w:i/>
          <w:iCs/>
        </w:rPr>
        <w:t>J. Hist. Geogr.</w:t>
      </w:r>
      <w:r w:rsidRPr="00C4749E">
        <w:rPr>
          <w:rFonts w:ascii="Times New Roman" w:hAnsi="Times New Roman" w:cs="Times New Roman"/>
        </w:rPr>
        <w:t xml:space="preserve"> </w:t>
      </w:r>
      <w:r w:rsidRPr="00C4749E">
        <w:rPr>
          <w:rFonts w:ascii="Times New Roman" w:hAnsi="Times New Roman" w:cs="Times New Roman"/>
          <w:b/>
          <w:bCs/>
        </w:rPr>
        <w:t>35</w:t>
      </w:r>
      <w:r w:rsidRPr="00C4749E">
        <w:rPr>
          <w:rFonts w:ascii="Times New Roman" w:hAnsi="Times New Roman" w:cs="Times New Roman"/>
        </w:rPr>
        <w:t xml:space="preserve">: 568–591. </w:t>
      </w:r>
      <w:hyperlink r:id="rId44" w:history="1">
        <w:r w:rsidRPr="00C4749E">
          <w:rPr>
            <w:rStyle w:val="Hyperlink"/>
            <w:rFonts w:ascii="Times New Roman" w:hAnsi="Times New Roman" w:cs="Times New Roman"/>
            <w:color w:val="auto"/>
            <w:u w:val="none"/>
          </w:rPr>
          <w:t>doi: 10.1016/j.jhg.2008.09.004</w:t>
        </w:r>
      </w:hyperlink>
      <w:r w:rsidRPr="00C4749E">
        <w:rPr>
          <w:rFonts w:ascii="Times New Roman" w:hAnsi="Times New Roman" w:cs="Times New Roman"/>
        </w:rPr>
        <w:t xml:space="preserve"> </w:t>
      </w:r>
    </w:p>
    <w:p w14:paraId="1470A98E"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Todd, B., Macdonald, N., Chiverrell, R. C., Caminade, C. and Hooke, J. M. (2013). Severity, duration and frequency of drought in SE England from 1697 to 2011. </w:t>
      </w:r>
      <w:r w:rsidRPr="00C4749E">
        <w:rPr>
          <w:rFonts w:ascii="Times New Roman" w:hAnsi="Times New Roman" w:cs="Times New Roman"/>
          <w:i/>
          <w:iCs/>
        </w:rPr>
        <w:t>Clim. Change</w:t>
      </w:r>
      <w:r w:rsidRPr="00C4749E">
        <w:rPr>
          <w:rFonts w:ascii="Times New Roman" w:hAnsi="Times New Roman" w:cs="Times New Roman"/>
        </w:rPr>
        <w:t xml:space="preserve"> </w:t>
      </w:r>
      <w:r w:rsidRPr="00C4749E">
        <w:rPr>
          <w:rFonts w:ascii="Times New Roman" w:hAnsi="Times New Roman" w:cs="Times New Roman"/>
          <w:b/>
          <w:bCs/>
        </w:rPr>
        <w:t>121</w:t>
      </w:r>
      <w:r w:rsidRPr="00C4749E">
        <w:rPr>
          <w:rFonts w:ascii="Times New Roman" w:hAnsi="Times New Roman" w:cs="Times New Roman"/>
        </w:rPr>
        <w:t xml:space="preserve">: 673–687. </w:t>
      </w:r>
      <w:hyperlink r:id="rId45" w:history="1">
        <w:r w:rsidRPr="00C4749E">
          <w:rPr>
            <w:rStyle w:val="Hyperlink"/>
            <w:rFonts w:ascii="Times New Roman" w:hAnsi="Times New Roman" w:cs="Times New Roman"/>
            <w:color w:val="auto"/>
            <w:u w:val="none"/>
          </w:rPr>
          <w:t>doi: 10.1007/s10584-013-0970-6</w:t>
        </w:r>
      </w:hyperlink>
      <w:r w:rsidRPr="00C4749E">
        <w:rPr>
          <w:rFonts w:ascii="Times New Roman" w:hAnsi="Times New Roman" w:cs="Times New Roman"/>
        </w:rPr>
        <w:t xml:space="preserve"> </w:t>
      </w:r>
    </w:p>
    <w:p w14:paraId="4125562C"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Veale, L., Endfield, G. H., Davies, S., Macdonald, N., Naylor, S., Royer, M.-J., Bowen, J., Tyler-Jones, R. and Jones, C. (2017). Dealing with the deluge of historical weather data: the example of the TEMPEST database. </w:t>
      </w:r>
      <w:r w:rsidRPr="00C4749E">
        <w:rPr>
          <w:rFonts w:ascii="Times New Roman" w:hAnsi="Times New Roman" w:cs="Times New Roman"/>
          <w:i/>
          <w:iCs/>
        </w:rPr>
        <w:t>Geo Geography and Environment</w:t>
      </w:r>
      <w:r w:rsidRPr="00C4749E">
        <w:rPr>
          <w:rFonts w:ascii="Times New Roman" w:hAnsi="Times New Roman" w:cs="Times New Roman"/>
        </w:rPr>
        <w:t xml:space="preserve"> </w:t>
      </w:r>
      <w:r w:rsidRPr="00C4749E">
        <w:rPr>
          <w:rFonts w:ascii="Times New Roman" w:hAnsi="Times New Roman" w:cs="Times New Roman"/>
          <w:b/>
          <w:bCs/>
        </w:rPr>
        <w:t>4</w:t>
      </w:r>
      <w:r w:rsidRPr="00C4749E">
        <w:rPr>
          <w:rFonts w:ascii="Times New Roman" w:hAnsi="Times New Roman" w:cs="Times New Roman"/>
        </w:rPr>
        <w:t xml:space="preserve">: e00039 </w:t>
      </w:r>
      <w:hyperlink r:id="rId46" w:history="1">
        <w:r w:rsidRPr="00C4749E">
          <w:rPr>
            <w:rStyle w:val="Hyperlink"/>
            <w:rFonts w:ascii="Times New Roman" w:hAnsi="Times New Roman" w:cs="Times New Roman"/>
            <w:color w:val="auto"/>
            <w:u w:val="none"/>
          </w:rPr>
          <w:t>doi: 10.1002/geo2.39</w:t>
        </w:r>
      </w:hyperlink>
      <w:r w:rsidRPr="00C4749E">
        <w:rPr>
          <w:rFonts w:ascii="Times New Roman" w:hAnsi="Times New Roman" w:cs="Times New Roman"/>
        </w:rPr>
        <w:t xml:space="preserve"> </w:t>
      </w:r>
    </w:p>
    <w:p w14:paraId="5067A88E"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Waddington, K. (2017). “I should have thought that Wales was a wet part of the world”: Drought, rural communities and public health, 1870-1914. </w:t>
      </w:r>
      <w:r w:rsidRPr="00C4749E">
        <w:rPr>
          <w:rFonts w:ascii="Times New Roman" w:hAnsi="Times New Roman" w:cs="Times New Roman"/>
          <w:i/>
          <w:iCs/>
        </w:rPr>
        <w:t>Soc. Hist. Med.</w:t>
      </w:r>
      <w:r w:rsidRPr="00C4749E">
        <w:rPr>
          <w:rFonts w:ascii="Times New Roman" w:hAnsi="Times New Roman" w:cs="Times New Roman"/>
        </w:rPr>
        <w:t xml:space="preserve"> </w:t>
      </w:r>
      <w:r w:rsidRPr="00C4749E">
        <w:rPr>
          <w:rFonts w:ascii="Times New Roman" w:hAnsi="Times New Roman" w:cs="Times New Roman"/>
          <w:b/>
          <w:bCs/>
        </w:rPr>
        <w:t>30</w:t>
      </w:r>
      <w:r w:rsidRPr="00C4749E">
        <w:rPr>
          <w:rFonts w:ascii="Times New Roman" w:hAnsi="Times New Roman" w:cs="Times New Roman"/>
        </w:rPr>
        <w:t>: 590–611. doi: 10.1093/shm/hkw118</w:t>
      </w:r>
    </w:p>
    <w:p w14:paraId="33BA2FDF" w14:textId="77777777" w:rsidR="00141FA6" w:rsidRPr="00C4749E" w:rsidRDefault="00141FA6" w:rsidP="00141FA6">
      <w:pPr>
        <w:widowControl w:val="0"/>
        <w:autoSpaceDE w:val="0"/>
        <w:autoSpaceDN w:val="0"/>
        <w:adjustRightInd w:val="0"/>
        <w:spacing w:after="0" w:line="240" w:lineRule="auto"/>
        <w:ind w:left="480" w:hanging="480"/>
        <w:rPr>
          <w:rFonts w:ascii="Times New Roman" w:hAnsi="Times New Roman" w:cs="Times New Roman"/>
          <w:noProof/>
        </w:rPr>
      </w:pPr>
      <w:r w:rsidRPr="00C4749E">
        <w:rPr>
          <w:rFonts w:ascii="Times New Roman" w:hAnsi="Times New Roman" w:cs="Times New Roman"/>
          <w:noProof/>
        </w:rPr>
        <w:t xml:space="preserve">Westermann, A, and Rohr, C. (2015) “Climate and beyond : The Production of Knowledge about the Earth as a Signpost of Social Change ; an Introduction.” </w:t>
      </w:r>
      <w:r w:rsidRPr="00C4749E">
        <w:rPr>
          <w:rFonts w:ascii="Times New Roman" w:hAnsi="Times New Roman" w:cs="Times New Roman"/>
          <w:i/>
          <w:iCs/>
          <w:noProof/>
        </w:rPr>
        <w:t>Historical Social Research</w:t>
      </w:r>
      <w:r w:rsidRPr="00C4749E">
        <w:rPr>
          <w:rFonts w:ascii="Times New Roman" w:hAnsi="Times New Roman" w:cs="Times New Roman"/>
          <w:noProof/>
        </w:rPr>
        <w:t xml:space="preserve"> 40, no. 2: 7–21. </w:t>
      </w:r>
      <w:hyperlink r:id="rId47" w:history="1">
        <w:r w:rsidRPr="00C4749E">
          <w:rPr>
            <w:rStyle w:val="Hyperlink"/>
            <w:rFonts w:ascii="Times New Roman" w:hAnsi="Times New Roman" w:cs="Times New Roman"/>
            <w:noProof/>
            <w:color w:val="auto"/>
            <w:u w:val="none"/>
          </w:rPr>
          <w:t>doi: 10.12759/hsr.40.2015.2.7-21</w:t>
        </w:r>
      </w:hyperlink>
      <w:r w:rsidRPr="00C4749E">
        <w:rPr>
          <w:rFonts w:ascii="Times New Roman" w:hAnsi="Times New Roman" w:cs="Times New Roman"/>
          <w:noProof/>
        </w:rPr>
        <w:t xml:space="preserve"> </w:t>
      </w:r>
    </w:p>
    <w:p w14:paraId="08CB4127"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Wetter, O., Pfister, C., Werner, J. P., Zorita, E., Wagner, S., Seneviratne, S. I., Herget, J., Grünewald, U., Luterbacher, J., Alcoforado, M.-J., Barriendos, M., Bieber, U., Brázdil, R., Burmeister, K. H., Camenisch, C., Contino, A., Dobrovolný, P., Glaser, R., Himmelsbach, I., Kiss, A., Kotyza, O., Labbé, T., Limanówka, D., Litzenburger, L., Nordl, Ø., Pribyl, K., Retsö, D., Riemann, D., Rohr, C., Siegfried, W., Söderberg, J. and Spring, J.-L. (2014). The year-long unprecedented European heat and drought of 1540 – a worst case. </w:t>
      </w:r>
      <w:r w:rsidRPr="00C4749E">
        <w:rPr>
          <w:rFonts w:ascii="Times New Roman" w:hAnsi="Times New Roman" w:cs="Times New Roman"/>
          <w:i/>
          <w:iCs/>
        </w:rPr>
        <w:t>Clim. Change</w:t>
      </w:r>
      <w:r w:rsidRPr="00C4749E">
        <w:rPr>
          <w:rFonts w:ascii="Times New Roman" w:hAnsi="Times New Roman" w:cs="Times New Roman"/>
        </w:rPr>
        <w:t xml:space="preserve"> </w:t>
      </w:r>
      <w:r w:rsidRPr="00C4749E">
        <w:rPr>
          <w:rFonts w:ascii="Times New Roman" w:hAnsi="Times New Roman" w:cs="Times New Roman"/>
          <w:b/>
          <w:bCs/>
        </w:rPr>
        <w:t>125</w:t>
      </w:r>
      <w:r w:rsidRPr="00C4749E">
        <w:rPr>
          <w:rFonts w:ascii="Times New Roman" w:hAnsi="Times New Roman" w:cs="Times New Roman"/>
        </w:rPr>
        <w:t xml:space="preserve">: 349–363. </w:t>
      </w:r>
      <w:hyperlink r:id="rId48" w:history="1">
        <w:r w:rsidRPr="00C4749E">
          <w:rPr>
            <w:rStyle w:val="Hyperlink"/>
            <w:rFonts w:ascii="Times New Roman" w:hAnsi="Times New Roman" w:cs="Times New Roman"/>
            <w:color w:val="auto"/>
            <w:u w:val="none"/>
          </w:rPr>
          <w:t>doi: 10.1007/s10584-014-1184-2</w:t>
        </w:r>
      </w:hyperlink>
      <w:r w:rsidRPr="00C4749E">
        <w:rPr>
          <w:rFonts w:ascii="Times New Roman" w:hAnsi="Times New Roman" w:cs="Times New Roman"/>
        </w:rPr>
        <w:t xml:space="preserve"> </w:t>
      </w:r>
    </w:p>
    <w:p w14:paraId="788F1F0D"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t xml:space="preserve">Wilhite, D. A. and Glantz, M. H. (1985). </w:t>
      </w:r>
      <w:r w:rsidRPr="00C4749E">
        <w:rPr>
          <w:rFonts w:ascii="Times New Roman" w:hAnsi="Times New Roman" w:cs="Times New Roman"/>
          <w:iCs/>
        </w:rPr>
        <w:t>Understanding the Drought Phenomenon: The Role of Definitions</w:t>
      </w:r>
      <w:r w:rsidRPr="00C4749E">
        <w:rPr>
          <w:rFonts w:ascii="Times New Roman" w:hAnsi="Times New Roman" w:cs="Times New Roman"/>
          <w:i/>
        </w:rPr>
        <w:t xml:space="preserve">, </w:t>
      </w:r>
      <w:r w:rsidRPr="00C4749E">
        <w:rPr>
          <w:rStyle w:val="serialtitle"/>
          <w:rFonts w:ascii="Times New Roman" w:hAnsi="Times New Roman" w:cs="Times New Roman"/>
          <w:i/>
          <w:shd w:val="clear" w:color="auto" w:fill="FFFFFF"/>
        </w:rPr>
        <w:t>Water International</w:t>
      </w:r>
      <w:r w:rsidRPr="00C4749E">
        <w:rPr>
          <w:rStyle w:val="serialtitle"/>
          <w:rFonts w:ascii="Times New Roman" w:hAnsi="Times New Roman" w:cs="Times New Roman"/>
          <w:shd w:val="clear" w:color="auto" w:fill="FFFFFF"/>
        </w:rPr>
        <w:t>,</w:t>
      </w:r>
      <w:r w:rsidRPr="00C4749E">
        <w:rPr>
          <w:rFonts w:ascii="Times New Roman" w:hAnsi="Times New Roman" w:cs="Times New Roman"/>
          <w:shd w:val="clear" w:color="auto" w:fill="FFFFFF"/>
        </w:rPr>
        <w:t> </w:t>
      </w:r>
      <w:r w:rsidRPr="00C4749E">
        <w:rPr>
          <w:rStyle w:val="volumeissue"/>
          <w:rFonts w:ascii="Times New Roman" w:hAnsi="Times New Roman" w:cs="Times New Roman"/>
          <w:b/>
          <w:shd w:val="clear" w:color="auto" w:fill="FFFFFF"/>
        </w:rPr>
        <w:t xml:space="preserve">10 (3): </w:t>
      </w:r>
      <w:r w:rsidRPr="00C4749E">
        <w:rPr>
          <w:rStyle w:val="pagerange"/>
          <w:rFonts w:ascii="Times New Roman" w:hAnsi="Times New Roman" w:cs="Times New Roman"/>
          <w:shd w:val="clear" w:color="auto" w:fill="FFFFFF"/>
        </w:rPr>
        <w:t xml:space="preserve">111-120 </w:t>
      </w:r>
      <w:hyperlink r:id="rId49" w:history="1">
        <w:r w:rsidRPr="00C4749E">
          <w:rPr>
            <w:rStyle w:val="Hyperlink"/>
            <w:rFonts w:ascii="Times New Roman" w:hAnsi="Times New Roman" w:cs="Times New Roman"/>
            <w:color w:val="auto"/>
            <w:u w:val="none"/>
          </w:rPr>
          <w:t>doi: 10.1080/02508068508686328</w:t>
        </w:r>
      </w:hyperlink>
      <w:r w:rsidRPr="00C4749E">
        <w:rPr>
          <w:rFonts w:ascii="Times New Roman" w:hAnsi="Times New Roman" w:cs="Times New Roman"/>
        </w:rPr>
        <w:t xml:space="preserve"> </w:t>
      </w:r>
    </w:p>
    <w:p w14:paraId="25A7242B" w14:textId="77777777" w:rsidR="00141FA6" w:rsidRPr="00C4749E" w:rsidRDefault="00141FA6" w:rsidP="00141FA6">
      <w:pPr>
        <w:pStyle w:val="Bibliography"/>
        <w:rPr>
          <w:rFonts w:ascii="Times New Roman" w:hAnsi="Times New Roman" w:cs="Times New Roman"/>
        </w:rPr>
      </w:pPr>
      <w:r w:rsidRPr="00C4749E">
        <w:rPr>
          <w:rFonts w:ascii="Times New Roman" w:hAnsi="Times New Roman" w:cs="Times New Roman"/>
        </w:rPr>
        <w:lastRenderedPageBreak/>
        <w:t xml:space="preserve">Zaidman, M. D., Rees, H. G. and Young, A. R. (2002). Spatio-temporal development of streamflow droughts in north-west Europe. </w:t>
      </w:r>
      <w:r w:rsidRPr="00C4749E">
        <w:rPr>
          <w:rFonts w:ascii="Times New Roman" w:hAnsi="Times New Roman" w:cs="Times New Roman"/>
          <w:i/>
          <w:iCs/>
        </w:rPr>
        <w:t>Hydrol. Earth Syst. Sci.</w:t>
      </w:r>
      <w:r w:rsidRPr="00C4749E">
        <w:rPr>
          <w:rFonts w:ascii="Times New Roman" w:hAnsi="Times New Roman" w:cs="Times New Roman"/>
        </w:rPr>
        <w:t xml:space="preserve"> </w:t>
      </w:r>
      <w:r w:rsidRPr="00C4749E">
        <w:rPr>
          <w:rFonts w:ascii="Times New Roman" w:hAnsi="Times New Roman" w:cs="Times New Roman"/>
          <w:b/>
          <w:bCs/>
        </w:rPr>
        <w:t>6</w:t>
      </w:r>
      <w:r w:rsidRPr="00C4749E">
        <w:rPr>
          <w:rFonts w:ascii="Times New Roman" w:hAnsi="Times New Roman" w:cs="Times New Roman"/>
        </w:rPr>
        <w:t xml:space="preserve">: 733–751. </w:t>
      </w:r>
      <w:hyperlink r:id="rId50" w:history="1">
        <w:r w:rsidRPr="00C4749E">
          <w:rPr>
            <w:rStyle w:val="Hyperlink"/>
            <w:rFonts w:ascii="Times New Roman" w:hAnsi="Times New Roman" w:cs="Times New Roman"/>
            <w:color w:val="auto"/>
            <w:u w:val="none"/>
          </w:rPr>
          <w:t>doi: 10.5194/hess-6-733-2002</w:t>
        </w:r>
      </w:hyperlink>
      <w:r w:rsidRPr="00C4749E">
        <w:rPr>
          <w:rFonts w:ascii="Times New Roman" w:hAnsi="Times New Roman" w:cs="Times New Roman"/>
        </w:rPr>
        <w:t xml:space="preserve"> </w:t>
      </w:r>
    </w:p>
    <w:p w14:paraId="7B92202E" w14:textId="3E849A5A" w:rsidR="00C25CC0" w:rsidRPr="00141FA6" w:rsidRDefault="00C25CC0" w:rsidP="00141FA6"/>
    <w:sectPr w:rsidR="00C25CC0" w:rsidRPr="00141FA6" w:rsidSect="007B59EB">
      <w:footerReference w:type="default" r:id="rId5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7" w:author="Harvey-Fishenden, Alice" w:date="2019-05-08T16:07:00Z" w:initials="HA">
    <w:p w14:paraId="050E2CC4" w14:textId="51996634" w:rsidR="00C93524" w:rsidRDefault="00896239">
      <w:pPr>
        <w:pStyle w:val="CommentText"/>
      </w:pPr>
      <w:r>
        <w:rPr>
          <w:rStyle w:val="CommentReference"/>
        </w:rPr>
        <w:annotationRef/>
      </w:r>
      <w:r w:rsidR="003D6D0B">
        <w:t>Technically, Liverpool is actually closer than Spalding to Chatsworth (105km vs 93km). I’m sure no one will check, but there may be a way to rephrase this just in case it occurs to someone else that they must be similar distances away… maybe something about further away or coastal/ climatically different?</w:t>
      </w:r>
      <w:r w:rsidR="00C93524">
        <w:t xml:space="preserve"> (Oxford 165km)</w:t>
      </w:r>
    </w:p>
  </w:comment>
  <w:comment w:id="101" w:author="Harvey-Fishenden, Alice" w:date="2019-05-08T16:18:00Z" w:initials="HA">
    <w:p w14:paraId="7E078020" w14:textId="437B7D39" w:rsidR="00E20568" w:rsidRDefault="00E20568">
      <w:pPr>
        <w:pStyle w:val="CommentText"/>
      </w:pPr>
      <w:r>
        <w:rPr>
          <w:rStyle w:val="CommentReference"/>
        </w:rPr>
        <w:annotationRef/>
      </w:r>
      <w:r>
        <w:t>Rephrase?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0E2CC4" w15:done="0"/>
  <w15:commentEx w15:paraId="7E0780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E4E67" w14:textId="77777777" w:rsidR="00BB06D0" w:rsidRDefault="00BB06D0" w:rsidP="009F365F">
      <w:pPr>
        <w:spacing w:after="0" w:line="240" w:lineRule="auto"/>
      </w:pPr>
      <w:r>
        <w:separator/>
      </w:r>
    </w:p>
  </w:endnote>
  <w:endnote w:type="continuationSeparator" w:id="0">
    <w:p w14:paraId="36E89DE5" w14:textId="77777777" w:rsidR="00BB06D0" w:rsidRDefault="00BB06D0" w:rsidP="009F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122326"/>
      <w:docPartObj>
        <w:docPartGallery w:val="Page Numbers (Bottom of Page)"/>
        <w:docPartUnique/>
      </w:docPartObj>
    </w:sdtPr>
    <w:sdtEndPr>
      <w:rPr>
        <w:noProof/>
      </w:rPr>
    </w:sdtEndPr>
    <w:sdtContent>
      <w:p w14:paraId="33AF7DAC" w14:textId="77777777" w:rsidR="00141FA6" w:rsidRDefault="00141FA6">
        <w:pPr>
          <w:pStyle w:val="Footer"/>
          <w:jc w:val="center"/>
        </w:pPr>
        <w:r>
          <w:rPr>
            <w:noProof/>
          </w:rPr>
          <w:fldChar w:fldCharType="begin"/>
        </w:r>
        <w:r>
          <w:rPr>
            <w:noProof/>
          </w:rPr>
          <w:instrText xml:space="preserve"> PAGE   \* MERGEFORMAT </w:instrText>
        </w:r>
        <w:r>
          <w:rPr>
            <w:noProof/>
          </w:rPr>
          <w:fldChar w:fldCharType="separate"/>
        </w:r>
        <w:r w:rsidR="00A1047A">
          <w:rPr>
            <w:noProof/>
          </w:rPr>
          <w:t>23</w:t>
        </w:r>
        <w:r>
          <w:rPr>
            <w:noProof/>
          </w:rPr>
          <w:fldChar w:fldCharType="end"/>
        </w:r>
      </w:p>
    </w:sdtContent>
  </w:sdt>
  <w:p w14:paraId="6E750640" w14:textId="77777777" w:rsidR="00141FA6" w:rsidRDefault="00141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85077"/>
      <w:docPartObj>
        <w:docPartGallery w:val="Page Numbers (Bottom of Page)"/>
        <w:docPartUnique/>
      </w:docPartObj>
    </w:sdtPr>
    <w:sdtEndPr>
      <w:rPr>
        <w:noProof/>
      </w:rPr>
    </w:sdtEndPr>
    <w:sdtContent>
      <w:p w14:paraId="331FEE38" w14:textId="7A33422B" w:rsidR="00BA5ED4" w:rsidRDefault="00BA5ED4">
        <w:pPr>
          <w:pStyle w:val="Footer"/>
          <w:jc w:val="center"/>
        </w:pPr>
        <w:r>
          <w:rPr>
            <w:noProof/>
          </w:rPr>
          <w:fldChar w:fldCharType="begin"/>
        </w:r>
        <w:r>
          <w:rPr>
            <w:noProof/>
          </w:rPr>
          <w:instrText xml:space="preserve"> PAGE   \* MERGEFORMAT </w:instrText>
        </w:r>
        <w:r>
          <w:rPr>
            <w:noProof/>
          </w:rPr>
          <w:fldChar w:fldCharType="separate"/>
        </w:r>
        <w:r w:rsidR="00A1047A">
          <w:rPr>
            <w:noProof/>
          </w:rPr>
          <w:t>26</w:t>
        </w:r>
        <w:r>
          <w:rPr>
            <w:noProof/>
          </w:rPr>
          <w:fldChar w:fldCharType="end"/>
        </w:r>
      </w:p>
    </w:sdtContent>
  </w:sdt>
  <w:p w14:paraId="6B02AF03" w14:textId="77777777" w:rsidR="00BA5ED4" w:rsidRDefault="00BA5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82DBD" w14:textId="77777777" w:rsidR="00BB06D0" w:rsidRDefault="00BB06D0" w:rsidP="009F365F">
      <w:pPr>
        <w:spacing w:after="0" w:line="240" w:lineRule="auto"/>
      </w:pPr>
      <w:r>
        <w:separator/>
      </w:r>
    </w:p>
  </w:footnote>
  <w:footnote w:type="continuationSeparator" w:id="0">
    <w:p w14:paraId="00EF5542" w14:textId="77777777" w:rsidR="00BB06D0" w:rsidRDefault="00BB06D0" w:rsidP="009F3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930A6"/>
    <w:multiLevelType w:val="hybridMultilevel"/>
    <w:tmpl w:val="3372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vey-Fishenden, Alice">
    <w15:presenceInfo w15:providerId="AD" w15:userId="S-1-5-21-137024685-2204166116-4157399963-362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01"/>
    <w:rsid w:val="000026FC"/>
    <w:rsid w:val="000058C6"/>
    <w:rsid w:val="00006CAD"/>
    <w:rsid w:val="00006F8E"/>
    <w:rsid w:val="00011140"/>
    <w:rsid w:val="000175E8"/>
    <w:rsid w:val="00027624"/>
    <w:rsid w:val="00032C32"/>
    <w:rsid w:val="00034EA9"/>
    <w:rsid w:val="000447B3"/>
    <w:rsid w:val="00044A6D"/>
    <w:rsid w:val="00044DA2"/>
    <w:rsid w:val="00054E6B"/>
    <w:rsid w:val="00055264"/>
    <w:rsid w:val="0006274F"/>
    <w:rsid w:val="000649A6"/>
    <w:rsid w:val="00067205"/>
    <w:rsid w:val="00073306"/>
    <w:rsid w:val="00073E01"/>
    <w:rsid w:val="0007433F"/>
    <w:rsid w:val="00075338"/>
    <w:rsid w:val="00076CEA"/>
    <w:rsid w:val="000921CA"/>
    <w:rsid w:val="000A0BDE"/>
    <w:rsid w:val="000A426C"/>
    <w:rsid w:val="000A6D79"/>
    <w:rsid w:val="000A6E28"/>
    <w:rsid w:val="000B0905"/>
    <w:rsid w:val="000C0E6D"/>
    <w:rsid w:val="000C45AB"/>
    <w:rsid w:val="000E4724"/>
    <w:rsid w:val="001327CE"/>
    <w:rsid w:val="00141FA6"/>
    <w:rsid w:val="00146C90"/>
    <w:rsid w:val="00150401"/>
    <w:rsid w:val="00151597"/>
    <w:rsid w:val="00152115"/>
    <w:rsid w:val="00162754"/>
    <w:rsid w:val="001633D8"/>
    <w:rsid w:val="00166AC3"/>
    <w:rsid w:val="00166B6C"/>
    <w:rsid w:val="00171B7D"/>
    <w:rsid w:val="001761E4"/>
    <w:rsid w:val="001804DD"/>
    <w:rsid w:val="00186FA1"/>
    <w:rsid w:val="001873F6"/>
    <w:rsid w:val="00197B5B"/>
    <w:rsid w:val="00197CD0"/>
    <w:rsid w:val="001B3A15"/>
    <w:rsid w:val="001C2493"/>
    <w:rsid w:val="001E5D3B"/>
    <w:rsid w:val="001E6620"/>
    <w:rsid w:val="00213653"/>
    <w:rsid w:val="0021762A"/>
    <w:rsid w:val="00217CB3"/>
    <w:rsid w:val="00220154"/>
    <w:rsid w:val="00226D2F"/>
    <w:rsid w:val="0023703D"/>
    <w:rsid w:val="00242C9B"/>
    <w:rsid w:val="00254A7C"/>
    <w:rsid w:val="00264F13"/>
    <w:rsid w:val="002700F5"/>
    <w:rsid w:val="00280400"/>
    <w:rsid w:val="002805BC"/>
    <w:rsid w:val="0028497E"/>
    <w:rsid w:val="00294246"/>
    <w:rsid w:val="002A4172"/>
    <w:rsid w:val="002A434C"/>
    <w:rsid w:val="002A58B0"/>
    <w:rsid w:val="002B14FC"/>
    <w:rsid w:val="002C1C16"/>
    <w:rsid w:val="002C75D8"/>
    <w:rsid w:val="002D17AC"/>
    <w:rsid w:val="002D43E1"/>
    <w:rsid w:val="002D4A2B"/>
    <w:rsid w:val="002E4264"/>
    <w:rsid w:val="002E6DCE"/>
    <w:rsid w:val="002E7BED"/>
    <w:rsid w:val="002F35E7"/>
    <w:rsid w:val="002F6455"/>
    <w:rsid w:val="00302526"/>
    <w:rsid w:val="0031288E"/>
    <w:rsid w:val="00324FD6"/>
    <w:rsid w:val="00336B2C"/>
    <w:rsid w:val="00347624"/>
    <w:rsid w:val="00351B3B"/>
    <w:rsid w:val="00360DEF"/>
    <w:rsid w:val="00360E18"/>
    <w:rsid w:val="00362DF4"/>
    <w:rsid w:val="00366ED9"/>
    <w:rsid w:val="00370851"/>
    <w:rsid w:val="00373865"/>
    <w:rsid w:val="003750B5"/>
    <w:rsid w:val="00377196"/>
    <w:rsid w:val="00382187"/>
    <w:rsid w:val="00395719"/>
    <w:rsid w:val="003C4B78"/>
    <w:rsid w:val="003C6933"/>
    <w:rsid w:val="003D2000"/>
    <w:rsid w:val="003D58C4"/>
    <w:rsid w:val="003D6D0B"/>
    <w:rsid w:val="003E014E"/>
    <w:rsid w:val="00410A14"/>
    <w:rsid w:val="00413357"/>
    <w:rsid w:val="004228F8"/>
    <w:rsid w:val="00445476"/>
    <w:rsid w:val="004469F5"/>
    <w:rsid w:val="004512C5"/>
    <w:rsid w:val="00453F65"/>
    <w:rsid w:val="004603AF"/>
    <w:rsid w:val="00466E35"/>
    <w:rsid w:val="004840C6"/>
    <w:rsid w:val="004939FA"/>
    <w:rsid w:val="004A1BBD"/>
    <w:rsid w:val="004B35F7"/>
    <w:rsid w:val="004B6C8C"/>
    <w:rsid w:val="004C53EE"/>
    <w:rsid w:val="004D1EEC"/>
    <w:rsid w:val="004D2BC3"/>
    <w:rsid w:val="004D4CA1"/>
    <w:rsid w:val="004F3ADF"/>
    <w:rsid w:val="00511160"/>
    <w:rsid w:val="005163C5"/>
    <w:rsid w:val="00521811"/>
    <w:rsid w:val="0052268F"/>
    <w:rsid w:val="00530576"/>
    <w:rsid w:val="005450C2"/>
    <w:rsid w:val="00585589"/>
    <w:rsid w:val="00586A3E"/>
    <w:rsid w:val="005874CC"/>
    <w:rsid w:val="00591DFC"/>
    <w:rsid w:val="005C3C40"/>
    <w:rsid w:val="005F1A06"/>
    <w:rsid w:val="00603944"/>
    <w:rsid w:val="00605581"/>
    <w:rsid w:val="00613DFB"/>
    <w:rsid w:val="0061685F"/>
    <w:rsid w:val="006204B3"/>
    <w:rsid w:val="006232AD"/>
    <w:rsid w:val="00627DF7"/>
    <w:rsid w:val="00630808"/>
    <w:rsid w:val="00631BA8"/>
    <w:rsid w:val="006328A1"/>
    <w:rsid w:val="00633C34"/>
    <w:rsid w:val="0063535F"/>
    <w:rsid w:val="0064035A"/>
    <w:rsid w:val="00645C6D"/>
    <w:rsid w:val="006635D6"/>
    <w:rsid w:val="00665C94"/>
    <w:rsid w:val="006856FC"/>
    <w:rsid w:val="00697761"/>
    <w:rsid w:val="006A0F6E"/>
    <w:rsid w:val="006C0DE3"/>
    <w:rsid w:val="006C26FB"/>
    <w:rsid w:val="006D58CE"/>
    <w:rsid w:val="006E39CC"/>
    <w:rsid w:val="006E535C"/>
    <w:rsid w:val="006F0F8E"/>
    <w:rsid w:val="0070729E"/>
    <w:rsid w:val="007135BD"/>
    <w:rsid w:val="00714C78"/>
    <w:rsid w:val="00715741"/>
    <w:rsid w:val="007338D9"/>
    <w:rsid w:val="007342BE"/>
    <w:rsid w:val="00734D53"/>
    <w:rsid w:val="0074627E"/>
    <w:rsid w:val="00757C42"/>
    <w:rsid w:val="007618C7"/>
    <w:rsid w:val="00762348"/>
    <w:rsid w:val="00763E39"/>
    <w:rsid w:val="00766F00"/>
    <w:rsid w:val="00771E67"/>
    <w:rsid w:val="007810C5"/>
    <w:rsid w:val="0078721F"/>
    <w:rsid w:val="00797041"/>
    <w:rsid w:val="007973D8"/>
    <w:rsid w:val="007A17DB"/>
    <w:rsid w:val="007B59EB"/>
    <w:rsid w:val="007B63EA"/>
    <w:rsid w:val="007C19B5"/>
    <w:rsid w:val="007C42A3"/>
    <w:rsid w:val="007D1AAB"/>
    <w:rsid w:val="007F160D"/>
    <w:rsid w:val="007F1B08"/>
    <w:rsid w:val="007F2ACA"/>
    <w:rsid w:val="007F3234"/>
    <w:rsid w:val="007F551B"/>
    <w:rsid w:val="007F55CD"/>
    <w:rsid w:val="007F65D4"/>
    <w:rsid w:val="007F7D86"/>
    <w:rsid w:val="00800406"/>
    <w:rsid w:val="00804445"/>
    <w:rsid w:val="008067C8"/>
    <w:rsid w:val="00824C23"/>
    <w:rsid w:val="008265E9"/>
    <w:rsid w:val="00832444"/>
    <w:rsid w:val="00837D29"/>
    <w:rsid w:val="0086062F"/>
    <w:rsid w:val="00867B19"/>
    <w:rsid w:val="00870FFA"/>
    <w:rsid w:val="00872033"/>
    <w:rsid w:val="00875A17"/>
    <w:rsid w:val="0088668E"/>
    <w:rsid w:val="00895B54"/>
    <w:rsid w:val="00896239"/>
    <w:rsid w:val="00897CC0"/>
    <w:rsid w:val="008A0B8D"/>
    <w:rsid w:val="008A1033"/>
    <w:rsid w:val="008A1D02"/>
    <w:rsid w:val="008B05F6"/>
    <w:rsid w:val="008B492D"/>
    <w:rsid w:val="008C07E2"/>
    <w:rsid w:val="008C49DD"/>
    <w:rsid w:val="008D281F"/>
    <w:rsid w:val="008D79BD"/>
    <w:rsid w:val="008F54F8"/>
    <w:rsid w:val="0090129C"/>
    <w:rsid w:val="009045FE"/>
    <w:rsid w:val="00905D8D"/>
    <w:rsid w:val="00927B3D"/>
    <w:rsid w:val="009428B2"/>
    <w:rsid w:val="009456E4"/>
    <w:rsid w:val="00946CAB"/>
    <w:rsid w:val="0095259A"/>
    <w:rsid w:val="009541B8"/>
    <w:rsid w:val="00960205"/>
    <w:rsid w:val="009666CF"/>
    <w:rsid w:val="00974CD6"/>
    <w:rsid w:val="00976B0D"/>
    <w:rsid w:val="00977228"/>
    <w:rsid w:val="00983C3A"/>
    <w:rsid w:val="009A160C"/>
    <w:rsid w:val="009A45E5"/>
    <w:rsid w:val="009A6FAC"/>
    <w:rsid w:val="009B25BE"/>
    <w:rsid w:val="009B3D95"/>
    <w:rsid w:val="009C5DB5"/>
    <w:rsid w:val="009C78A7"/>
    <w:rsid w:val="009D3146"/>
    <w:rsid w:val="009D4340"/>
    <w:rsid w:val="009D4EA6"/>
    <w:rsid w:val="009E1F75"/>
    <w:rsid w:val="009F365F"/>
    <w:rsid w:val="00A00AC9"/>
    <w:rsid w:val="00A03D54"/>
    <w:rsid w:val="00A1047A"/>
    <w:rsid w:val="00A13235"/>
    <w:rsid w:val="00A13363"/>
    <w:rsid w:val="00A14774"/>
    <w:rsid w:val="00A16FC3"/>
    <w:rsid w:val="00A30C58"/>
    <w:rsid w:val="00A3426A"/>
    <w:rsid w:val="00A35293"/>
    <w:rsid w:val="00A42BCD"/>
    <w:rsid w:val="00A52E3E"/>
    <w:rsid w:val="00A53501"/>
    <w:rsid w:val="00A55919"/>
    <w:rsid w:val="00A6660C"/>
    <w:rsid w:val="00A91801"/>
    <w:rsid w:val="00A9517D"/>
    <w:rsid w:val="00A95884"/>
    <w:rsid w:val="00AA0D0B"/>
    <w:rsid w:val="00AC0226"/>
    <w:rsid w:val="00AD4366"/>
    <w:rsid w:val="00AE1E42"/>
    <w:rsid w:val="00AE21E8"/>
    <w:rsid w:val="00AF6F12"/>
    <w:rsid w:val="00AF7A1D"/>
    <w:rsid w:val="00B104CD"/>
    <w:rsid w:val="00B123DE"/>
    <w:rsid w:val="00B159C3"/>
    <w:rsid w:val="00B22D00"/>
    <w:rsid w:val="00B23F2F"/>
    <w:rsid w:val="00B258D9"/>
    <w:rsid w:val="00B31FA6"/>
    <w:rsid w:val="00B40049"/>
    <w:rsid w:val="00B413A0"/>
    <w:rsid w:val="00B50444"/>
    <w:rsid w:val="00B60C70"/>
    <w:rsid w:val="00B67648"/>
    <w:rsid w:val="00B75E01"/>
    <w:rsid w:val="00B76729"/>
    <w:rsid w:val="00B80E7A"/>
    <w:rsid w:val="00B846AF"/>
    <w:rsid w:val="00B84AA1"/>
    <w:rsid w:val="00BA0606"/>
    <w:rsid w:val="00BA5ED4"/>
    <w:rsid w:val="00BA7E13"/>
    <w:rsid w:val="00BB06D0"/>
    <w:rsid w:val="00BB0E83"/>
    <w:rsid w:val="00BB4785"/>
    <w:rsid w:val="00BB5662"/>
    <w:rsid w:val="00BC2B41"/>
    <w:rsid w:val="00BC512F"/>
    <w:rsid w:val="00BC6413"/>
    <w:rsid w:val="00BC7DEE"/>
    <w:rsid w:val="00BD3D3F"/>
    <w:rsid w:val="00BD79BD"/>
    <w:rsid w:val="00BE2088"/>
    <w:rsid w:val="00C0117C"/>
    <w:rsid w:val="00C02057"/>
    <w:rsid w:val="00C127F2"/>
    <w:rsid w:val="00C13249"/>
    <w:rsid w:val="00C153D1"/>
    <w:rsid w:val="00C17D35"/>
    <w:rsid w:val="00C25CC0"/>
    <w:rsid w:val="00C265D3"/>
    <w:rsid w:val="00C32D42"/>
    <w:rsid w:val="00C372FD"/>
    <w:rsid w:val="00C44D52"/>
    <w:rsid w:val="00C4749E"/>
    <w:rsid w:val="00C55A33"/>
    <w:rsid w:val="00C63937"/>
    <w:rsid w:val="00C70E13"/>
    <w:rsid w:val="00C71B6E"/>
    <w:rsid w:val="00C741B6"/>
    <w:rsid w:val="00C822D0"/>
    <w:rsid w:val="00C93524"/>
    <w:rsid w:val="00CA355D"/>
    <w:rsid w:val="00CB2D5D"/>
    <w:rsid w:val="00CC11E6"/>
    <w:rsid w:val="00CC1512"/>
    <w:rsid w:val="00CC32F8"/>
    <w:rsid w:val="00CC3324"/>
    <w:rsid w:val="00CC4418"/>
    <w:rsid w:val="00CC6318"/>
    <w:rsid w:val="00CD0968"/>
    <w:rsid w:val="00CE513C"/>
    <w:rsid w:val="00CF061B"/>
    <w:rsid w:val="00CF293E"/>
    <w:rsid w:val="00CF3E5C"/>
    <w:rsid w:val="00D007A8"/>
    <w:rsid w:val="00D0328E"/>
    <w:rsid w:val="00D072FE"/>
    <w:rsid w:val="00D12ED4"/>
    <w:rsid w:val="00D16B13"/>
    <w:rsid w:val="00D25F73"/>
    <w:rsid w:val="00D32CB5"/>
    <w:rsid w:val="00D37601"/>
    <w:rsid w:val="00D466DA"/>
    <w:rsid w:val="00D51F22"/>
    <w:rsid w:val="00D54D8F"/>
    <w:rsid w:val="00D565E1"/>
    <w:rsid w:val="00D675BE"/>
    <w:rsid w:val="00D7211C"/>
    <w:rsid w:val="00D75044"/>
    <w:rsid w:val="00D756D8"/>
    <w:rsid w:val="00D81369"/>
    <w:rsid w:val="00D81662"/>
    <w:rsid w:val="00D81F41"/>
    <w:rsid w:val="00D907D2"/>
    <w:rsid w:val="00D948F4"/>
    <w:rsid w:val="00DA3A9F"/>
    <w:rsid w:val="00DA4B81"/>
    <w:rsid w:val="00DA6345"/>
    <w:rsid w:val="00DB3E46"/>
    <w:rsid w:val="00DB66AA"/>
    <w:rsid w:val="00DC01E4"/>
    <w:rsid w:val="00DC0240"/>
    <w:rsid w:val="00DC263C"/>
    <w:rsid w:val="00DC3800"/>
    <w:rsid w:val="00DC4CD7"/>
    <w:rsid w:val="00DD2B54"/>
    <w:rsid w:val="00DD5964"/>
    <w:rsid w:val="00DE2876"/>
    <w:rsid w:val="00DE2A22"/>
    <w:rsid w:val="00DF3351"/>
    <w:rsid w:val="00DF689D"/>
    <w:rsid w:val="00E05527"/>
    <w:rsid w:val="00E15F80"/>
    <w:rsid w:val="00E17EFC"/>
    <w:rsid w:val="00E20568"/>
    <w:rsid w:val="00E2094D"/>
    <w:rsid w:val="00E26333"/>
    <w:rsid w:val="00E3436B"/>
    <w:rsid w:val="00E4194E"/>
    <w:rsid w:val="00E448B9"/>
    <w:rsid w:val="00E44F47"/>
    <w:rsid w:val="00E472CE"/>
    <w:rsid w:val="00E53365"/>
    <w:rsid w:val="00E537A2"/>
    <w:rsid w:val="00E67AA5"/>
    <w:rsid w:val="00E67DC7"/>
    <w:rsid w:val="00E718FE"/>
    <w:rsid w:val="00E727FF"/>
    <w:rsid w:val="00E732D1"/>
    <w:rsid w:val="00E854DF"/>
    <w:rsid w:val="00E86BF0"/>
    <w:rsid w:val="00E94B10"/>
    <w:rsid w:val="00E94ECB"/>
    <w:rsid w:val="00E97396"/>
    <w:rsid w:val="00EC1E05"/>
    <w:rsid w:val="00ED041D"/>
    <w:rsid w:val="00ED49A9"/>
    <w:rsid w:val="00EE1A25"/>
    <w:rsid w:val="00EE20E1"/>
    <w:rsid w:val="00EF47AE"/>
    <w:rsid w:val="00F0216F"/>
    <w:rsid w:val="00F023B2"/>
    <w:rsid w:val="00F0350A"/>
    <w:rsid w:val="00F060D0"/>
    <w:rsid w:val="00F14CE1"/>
    <w:rsid w:val="00F15473"/>
    <w:rsid w:val="00F20B3C"/>
    <w:rsid w:val="00F222BA"/>
    <w:rsid w:val="00F24D76"/>
    <w:rsid w:val="00F251EA"/>
    <w:rsid w:val="00F33D33"/>
    <w:rsid w:val="00F358CA"/>
    <w:rsid w:val="00F35DB0"/>
    <w:rsid w:val="00F41E35"/>
    <w:rsid w:val="00F50F95"/>
    <w:rsid w:val="00F56286"/>
    <w:rsid w:val="00F606CB"/>
    <w:rsid w:val="00F7081D"/>
    <w:rsid w:val="00F74715"/>
    <w:rsid w:val="00F75BD4"/>
    <w:rsid w:val="00F806E8"/>
    <w:rsid w:val="00F854B2"/>
    <w:rsid w:val="00F94567"/>
    <w:rsid w:val="00F96197"/>
    <w:rsid w:val="00FA2C4A"/>
    <w:rsid w:val="00FA5FC4"/>
    <w:rsid w:val="00FB7B4D"/>
    <w:rsid w:val="00FC587B"/>
    <w:rsid w:val="00FC6BC2"/>
    <w:rsid w:val="00FE1A58"/>
    <w:rsid w:val="00FE43F6"/>
    <w:rsid w:val="00FE6AAD"/>
    <w:rsid w:val="00FE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D8408"/>
  <w15:docId w15:val="{868F24D8-EE6A-448F-A8A9-684C2464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EB"/>
  </w:style>
  <w:style w:type="paragraph" w:styleId="Heading1">
    <w:name w:val="heading 1"/>
    <w:basedOn w:val="Normal"/>
    <w:next w:val="Normal"/>
    <w:link w:val="Heading1Char"/>
    <w:uiPriority w:val="9"/>
    <w:qFormat/>
    <w:rsid w:val="000A6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6D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D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6D79"/>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CC3324"/>
    <w:pPr>
      <w:spacing w:after="0" w:line="240" w:lineRule="auto"/>
      <w:ind w:left="720" w:hanging="720"/>
    </w:pPr>
  </w:style>
  <w:style w:type="paragraph" w:styleId="FootnoteText">
    <w:name w:val="footnote text"/>
    <w:basedOn w:val="Normal"/>
    <w:link w:val="FootnoteTextChar"/>
    <w:uiPriority w:val="99"/>
    <w:semiHidden/>
    <w:unhideWhenUsed/>
    <w:rsid w:val="009F36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65F"/>
    <w:rPr>
      <w:sz w:val="20"/>
      <w:szCs w:val="20"/>
    </w:rPr>
  </w:style>
  <w:style w:type="character" w:styleId="FootnoteReference">
    <w:name w:val="footnote reference"/>
    <w:basedOn w:val="DefaultParagraphFont"/>
    <w:uiPriority w:val="99"/>
    <w:semiHidden/>
    <w:unhideWhenUsed/>
    <w:rsid w:val="009F365F"/>
    <w:rPr>
      <w:vertAlign w:val="superscript"/>
    </w:rPr>
  </w:style>
  <w:style w:type="paragraph" w:styleId="Header">
    <w:name w:val="header"/>
    <w:basedOn w:val="Normal"/>
    <w:link w:val="HeaderChar"/>
    <w:uiPriority w:val="99"/>
    <w:unhideWhenUsed/>
    <w:rsid w:val="00B22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D00"/>
  </w:style>
  <w:style w:type="paragraph" w:styleId="Footer">
    <w:name w:val="footer"/>
    <w:basedOn w:val="Normal"/>
    <w:link w:val="FooterChar"/>
    <w:uiPriority w:val="99"/>
    <w:unhideWhenUsed/>
    <w:rsid w:val="00B22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D00"/>
  </w:style>
  <w:style w:type="paragraph" w:styleId="BalloonText">
    <w:name w:val="Balloon Text"/>
    <w:basedOn w:val="Normal"/>
    <w:link w:val="BalloonTextChar"/>
    <w:uiPriority w:val="99"/>
    <w:semiHidden/>
    <w:unhideWhenUsed/>
    <w:rsid w:val="00C25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C0"/>
    <w:rPr>
      <w:rFonts w:ascii="Segoe UI" w:hAnsi="Segoe UI" w:cs="Segoe UI"/>
      <w:sz w:val="18"/>
      <w:szCs w:val="18"/>
    </w:rPr>
  </w:style>
  <w:style w:type="paragraph" w:styleId="NoSpacing">
    <w:name w:val="No Spacing"/>
    <w:link w:val="NoSpacingChar"/>
    <w:uiPriority w:val="1"/>
    <w:qFormat/>
    <w:rsid w:val="00C25CC0"/>
    <w:pPr>
      <w:spacing w:after="0" w:line="240" w:lineRule="auto"/>
    </w:pPr>
  </w:style>
  <w:style w:type="character" w:styleId="CommentReference">
    <w:name w:val="annotation reference"/>
    <w:basedOn w:val="DefaultParagraphFont"/>
    <w:uiPriority w:val="99"/>
    <w:semiHidden/>
    <w:unhideWhenUsed/>
    <w:rsid w:val="00C25CC0"/>
    <w:rPr>
      <w:sz w:val="16"/>
      <w:szCs w:val="16"/>
    </w:rPr>
  </w:style>
  <w:style w:type="paragraph" w:styleId="CommentText">
    <w:name w:val="annotation text"/>
    <w:basedOn w:val="Normal"/>
    <w:link w:val="CommentTextChar"/>
    <w:uiPriority w:val="99"/>
    <w:semiHidden/>
    <w:unhideWhenUsed/>
    <w:rsid w:val="00C25CC0"/>
    <w:pPr>
      <w:spacing w:line="240" w:lineRule="auto"/>
    </w:pPr>
    <w:rPr>
      <w:sz w:val="20"/>
      <w:szCs w:val="20"/>
    </w:rPr>
  </w:style>
  <w:style w:type="character" w:customStyle="1" w:styleId="CommentTextChar">
    <w:name w:val="Comment Text Char"/>
    <w:basedOn w:val="DefaultParagraphFont"/>
    <w:link w:val="CommentText"/>
    <w:uiPriority w:val="99"/>
    <w:semiHidden/>
    <w:rsid w:val="00C25CC0"/>
    <w:rPr>
      <w:sz w:val="20"/>
      <w:szCs w:val="20"/>
    </w:rPr>
  </w:style>
  <w:style w:type="character" w:styleId="Emphasis">
    <w:name w:val="Emphasis"/>
    <w:basedOn w:val="DefaultParagraphFont"/>
    <w:uiPriority w:val="20"/>
    <w:qFormat/>
    <w:rsid w:val="00C25CC0"/>
    <w:rPr>
      <w:i/>
      <w:iCs/>
    </w:rPr>
  </w:style>
  <w:style w:type="character" w:customStyle="1" w:styleId="NoSpacingChar">
    <w:name w:val="No Spacing Char"/>
    <w:basedOn w:val="DefaultParagraphFont"/>
    <w:link w:val="NoSpacing"/>
    <w:uiPriority w:val="1"/>
    <w:locked/>
    <w:rsid w:val="00C25CC0"/>
  </w:style>
  <w:style w:type="table" w:styleId="TableGrid">
    <w:name w:val="Table Grid"/>
    <w:basedOn w:val="TableNormal"/>
    <w:uiPriority w:val="59"/>
    <w:rsid w:val="00C25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4CD"/>
    <w:rPr>
      <w:color w:val="0000FF"/>
      <w:u w:val="single"/>
    </w:rPr>
  </w:style>
  <w:style w:type="paragraph" w:styleId="CommentSubject">
    <w:name w:val="annotation subject"/>
    <w:basedOn w:val="CommentText"/>
    <w:next w:val="CommentText"/>
    <w:link w:val="CommentSubjectChar"/>
    <w:uiPriority w:val="99"/>
    <w:semiHidden/>
    <w:unhideWhenUsed/>
    <w:rsid w:val="009C78A7"/>
    <w:rPr>
      <w:b/>
      <w:bCs/>
    </w:rPr>
  </w:style>
  <w:style w:type="character" w:customStyle="1" w:styleId="CommentSubjectChar">
    <w:name w:val="Comment Subject Char"/>
    <w:basedOn w:val="CommentTextChar"/>
    <w:link w:val="CommentSubject"/>
    <w:uiPriority w:val="99"/>
    <w:semiHidden/>
    <w:rsid w:val="009C78A7"/>
    <w:rPr>
      <w:b/>
      <w:bCs/>
      <w:sz w:val="20"/>
      <w:szCs w:val="20"/>
    </w:rPr>
  </w:style>
  <w:style w:type="paragraph" w:styleId="Revision">
    <w:name w:val="Revision"/>
    <w:hidden/>
    <w:uiPriority w:val="99"/>
    <w:semiHidden/>
    <w:rsid w:val="00762348"/>
    <w:pPr>
      <w:spacing w:after="0" w:line="240" w:lineRule="auto"/>
    </w:pPr>
  </w:style>
  <w:style w:type="paragraph" w:styleId="ListParagraph">
    <w:name w:val="List Paragraph"/>
    <w:basedOn w:val="Normal"/>
    <w:uiPriority w:val="34"/>
    <w:qFormat/>
    <w:rsid w:val="00CF293E"/>
    <w:pPr>
      <w:ind w:left="720"/>
      <w:contextualSpacing/>
    </w:pPr>
  </w:style>
  <w:style w:type="character" w:styleId="FollowedHyperlink">
    <w:name w:val="FollowedHyperlink"/>
    <w:basedOn w:val="DefaultParagraphFont"/>
    <w:uiPriority w:val="99"/>
    <w:semiHidden/>
    <w:unhideWhenUsed/>
    <w:rsid w:val="00171B7D"/>
    <w:rPr>
      <w:color w:val="954F72" w:themeColor="followedHyperlink"/>
      <w:u w:val="single"/>
    </w:rPr>
  </w:style>
  <w:style w:type="character" w:styleId="EndnoteReference">
    <w:name w:val="endnote reference"/>
    <w:basedOn w:val="DefaultParagraphFont"/>
    <w:uiPriority w:val="99"/>
    <w:semiHidden/>
    <w:unhideWhenUsed/>
    <w:rsid w:val="00A95884"/>
    <w:rPr>
      <w:vertAlign w:val="superscript"/>
    </w:rPr>
  </w:style>
  <w:style w:type="paragraph" w:styleId="Caption">
    <w:name w:val="caption"/>
    <w:basedOn w:val="Normal"/>
    <w:next w:val="Normal"/>
    <w:uiPriority w:val="35"/>
    <w:unhideWhenUsed/>
    <w:qFormat/>
    <w:rsid w:val="00ED041D"/>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FB7B4D"/>
  </w:style>
  <w:style w:type="character" w:customStyle="1" w:styleId="serialtitle">
    <w:name w:val="serial_title"/>
    <w:basedOn w:val="DefaultParagraphFont"/>
    <w:rsid w:val="006328A1"/>
  </w:style>
  <w:style w:type="character" w:customStyle="1" w:styleId="volumeissue">
    <w:name w:val="volume_issue"/>
    <w:basedOn w:val="DefaultParagraphFont"/>
    <w:rsid w:val="006328A1"/>
  </w:style>
  <w:style w:type="character" w:customStyle="1" w:styleId="pagerange">
    <w:name w:val="page_range"/>
    <w:basedOn w:val="DefaultParagraphFont"/>
    <w:rsid w:val="0063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536">
      <w:bodyDiv w:val="1"/>
      <w:marLeft w:val="0"/>
      <w:marRight w:val="0"/>
      <w:marTop w:val="0"/>
      <w:marBottom w:val="0"/>
      <w:divBdr>
        <w:top w:val="none" w:sz="0" w:space="0" w:color="auto"/>
        <w:left w:val="none" w:sz="0" w:space="0" w:color="auto"/>
        <w:bottom w:val="none" w:sz="0" w:space="0" w:color="auto"/>
        <w:right w:val="none" w:sz="0" w:space="0" w:color="auto"/>
      </w:divBdr>
    </w:div>
    <w:div w:id="811363292">
      <w:bodyDiv w:val="1"/>
      <w:marLeft w:val="0"/>
      <w:marRight w:val="0"/>
      <w:marTop w:val="0"/>
      <w:marBottom w:val="0"/>
      <w:divBdr>
        <w:top w:val="none" w:sz="0" w:space="0" w:color="auto"/>
        <w:left w:val="none" w:sz="0" w:space="0" w:color="auto"/>
        <w:bottom w:val="none" w:sz="0" w:space="0" w:color="auto"/>
        <w:right w:val="none" w:sz="0" w:space="0" w:color="auto"/>
      </w:divBdr>
    </w:div>
    <w:div w:id="16926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ttingham.ac.uk/geography/extreme-weather/search/" TargetMode="External"/><Relationship Id="rId18" Type="http://schemas.openxmlformats.org/officeDocument/2006/relationships/hyperlink" Target="https://doi.org/10.1093/acprof:osobl/9780198723134.003.0008" TargetMode="External"/><Relationship Id="rId26" Type="http://schemas.openxmlformats.org/officeDocument/2006/relationships/hyperlink" Target="https://doi.org/10.1256/wea.73.04" TargetMode="External"/><Relationship Id="rId39" Type="http://schemas.openxmlformats.org/officeDocument/2006/relationships/hyperlink" Target="https://doi.org/10.1175/1520-0477(1991)072%3c1725:OBOPMA%3e2.0.CO;2" TargetMode="External"/><Relationship Id="rId21" Type="http://schemas.openxmlformats.org/officeDocument/2006/relationships/hyperlink" Target="https://doi.org/10.1007/s00704-008-0065-x" TargetMode="External"/><Relationship Id="rId34" Type="http://schemas.openxmlformats.org/officeDocument/2006/relationships/hyperlink" Target="https://doi.org/10.5194/hess-20-3631-2016" TargetMode="External"/><Relationship Id="rId42" Type="http://schemas.openxmlformats.org/officeDocument/2006/relationships/hyperlink" Target="https://doi.org/10.1016/j.jhydrol.2015.01.015" TargetMode="External"/><Relationship Id="rId47" Type="http://schemas.openxmlformats.org/officeDocument/2006/relationships/hyperlink" Target="https://doi.org/10.12759/hsr.40.2015.2.7-21" TargetMode="External"/><Relationship Id="rId50" Type="http://schemas.openxmlformats.org/officeDocument/2006/relationships/hyperlink" Target="https://doi.org/10.5194/hess-6-733-200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680/edbib.03958.fm" TargetMode="External"/><Relationship Id="rId29" Type="http://schemas.openxmlformats.org/officeDocument/2006/relationships/hyperlink" Target="https://doi.org/10.1175/1520-0477(1991)072%3c1725:OBOPMA%3e2.0.CO;2" TargetMode="External"/><Relationship Id="rId11" Type="http://schemas.microsoft.com/office/2011/relationships/commentsExtended" Target="commentsExtended.xml"/><Relationship Id="rId24" Type="http://schemas.openxmlformats.org/officeDocument/2006/relationships/hyperlink" Target="https://doi.org/10.1111/j.1475-4762.2005.00616.x" TargetMode="External"/><Relationship Id="rId32" Type="http://schemas.openxmlformats.org/officeDocument/2006/relationships/hyperlink" Target="https://doi.org/10.2166/nh.2015.090" TargetMode="External"/><Relationship Id="rId37" Type="http://schemas.openxmlformats.org/officeDocument/2006/relationships/hyperlink" Target="https://doi.org/10.1111/1468-2281.12123" TargetMode="External"/><Relationship Id="rId40" Type="http://schemas.openxmlformats.org/officeDocument/2006/relationships/hyperlink" Target="https://doi.org/10.1177/0309133317744738" TargetMode="External"/><Relationship Id="rId45" Type="http://schemas.openxmlformats.org/officeDocument/2006/relationships/hyperlink" Target="https://doi.org/10.1007/s10584-013-0970-6"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comments" Target="comments.xml"/><Relationship Id="rId19" Type="http://schemas.openxmlformats.org/officeDocument/2006/relationships/hyperlink" Target="https://doi.org/10.5194/cp-9-1985-2013" TargetMode="External"/><Relationship Id="rId31" Type="http://schemas.openxmlformats.org/officeDocument/2006/relationships/hyperlink" Target="https://doi.org/10.1002/(SICI)1097-0088(199807)18:9%3c999::AID-JOC300%3e3.0.CO;2-8" TargetMode="External"/><Relationship Id="rId44" Type="http://schemas.openxmlformats.org/officeDocument/2006/relationships/hyperlink" Target="https://doi.org/10.1016/j.jhg.2008.09.00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il.macdonald@liverpool.ac.uk" TargetMode="External"/><Relationship Id="rId14" Type="http://schemas.openxmlformats.org/officeDocument/2006/relationships/hyperlink" Target="https://doi.org/10.1002/joc.3370060607" TargetMode="External"/><Relationship Id="rId22" Type="http://schemas.openxmlformats.org/officeDocument/2006/relationships/hyperlink" Target="https://doi.org/10.1007/s10584-012-0539-9" TargetMode="External"/><Relationship Id="rId27" Type="http://schemas.openxmlformats.org/officeDocument/2006/relationships/hyperlink" Target="https://www.biodiversitylibrary.org/item/52236" TargetMode="External"/><Relationship Id="rId30" Type="http://schemas.openxmlformats.org/officeDocument/2006/relationships/hyperlink" Target="https://doi.org/10.1111/j.1468-0289.1985.tb00387.x" TargetMode="External"/><Relationship Id="rId35" Type="http://schemas.openxmlformats.org/officeDocument/2006/relationships/hyperlink" Target="https://doi.org/10.1002/wea.67" TargetMode="External"/><Relationship Id="rId43" Type="http://schemas.openxmlformats.org/officeDocument/2006/relationships/hyperlink" Target="https://doi.org/10.1111/1468-0289.12035" TargetMode="External"/><Relationship Id="rId48" Type="http://schemas.openxmlformats.org/officeDocument/2006/relationships/hyperlink" Target="https://doi.org/10.1007/s10584-014-1184-2" TargetMode="External"/><Relationship Id="rId8" Type="http://schemas.openxmlformats.org/officeDocument/2006/relationships/hyperlink" Target="mailto:alice.harvey-fishenden@liverpool.ac.uk"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oi.org/10.1093/acprof:osobl/9780198723134.001.0001" TargetMode="External"/><Relationship Id="rId25" Type="http://schemas.openxmlformats.org/officeDocument/2006/relationships/hyperlink" Target="https://doi.org/10.1016/S0305-7488(03)00023-9" TargetMode="External"/><Relationship Id="rId33" Type="http://schemas.openxmlformats.org/officeDocument/2006/relationships/hyperlink" Target="https://doi.org/10.1038/ngeo2646" TargetMode="External"/><Relationship Id="rId38" Type="http://schemas.openxmlformats.org/officeDocument/2006/relationships/hyperlink" Target="http://www.jstor.org/stable/j.ctt7zv859.9" TargetMode="External"/><Relationship Id="rId46" Type="http://schemas.openxmlformats.org/officeDocument/2006/relationships/hyperlink" Target="https://doi.org/10.1002/geo2.39" TargetMode="External"/><Relationship Id="rId20" Type="http://schemas.openxmlformats.org/officeDocument/2006/relationships/hyperlink" Target="https://doi.org/10.5194/cp-14-1915-2018" TargetMode="External"/><Relationship Id="rId41" Type="http://schemas.openxmlformats.org/officeDocument/2006/relationships/hyperlink" Target="https://doi.org/10.1016/j.ejrh.2015.01.0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2166/ws.2007.023" TargetMode="External"/><Relationship Id="rId23" Type="http://schemas.openxmlformats.org/officeDocument/2006/relationships/hyperlink" Target="https://doi.org/10.1002/j.1477-8696.1979.tb03465.x" TargetMode="External"/><Relationship Id="rId28" Type="http://schemas.openxmlformats.org/officeDocument/2006/relationships/hyperlink" Target="http://www.eu-drought.org/technicalreports" TargetMode="External"/><Relationship Id="rId36" Type="http://schemas.openxmlformats.org/officeDocument/2006/relationships/hyperlink" Target="https://doi.org/10.1680/wama.2005.158.3.103" TargetMode="External"/><Relationship Id="rId49" Type="http://schemas.openxmlformats.org/officeDocument/2006/relationships/hyperlink" Target="https://doi.org/10.1080/02508068508686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80A9C-2984-414C-8AF3-4A404898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28</Pages>
  <Words>9885</Words>
  <Characters>56348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Harvey-Fishenden, Alice</dc:creator>
  <cp:lastModifiedBy>Harvey-Fishenden, Alice</cp:lastModifiedBy>
  <cp:revision>12</cp:revision>
  <cp:lastPrinted>2018-12-12T09:26:00Z</cp:lastPrinted>
  <dcterms:created xsi:type="dcterms:W3CDTF">2019-03-12T13:21:00Z</dcterms:created>
  <dcterms:modified xsi:type="dcterms:W3CDTF">2019-05-09T09:46:00Z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id="uBhgll3B"/&gt;&lt;style id="http://www.zotero.org/styles/journal-of-archaeological-research"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Mendeley Document_1">
    <vt:lpwstr>True</vt:lpwstr>
  </property>
  <property fmtid="{D5CDD505-2E9C-101B-9397-08002B2CF9AE}" pid="5" name="Mendeley Unique User Id_1">
    <vt:lpwstr>3fccb43a-9177-36fc-9787-bd5fc21376b9</vt:lpwstr>
  </property>
  <property fmtid="{D5CDD505-2E9C-101B-9397-08002B2CF9AE}" pid="6" name="Mendeley Citation Style_1">
    <vt:lpwstr>http://www.zotero.org/styles/journal-of-hydrology</vt:lpwstr>
  </property>
  <property fmtid="{D5CDD505-2E9C-101B-9397-08002B2CF9AE}" pid="7" name="Mendeley Recent Style Id 0_1">
    <vt:lpwstr>http://www.zotero.org/styles/chicago-fullnote-bibliography</vt:lpwstr>
  </property>
  <property fmtid="{D5CDD505-2E9C-101B-9397-08002B2CF9AE}" pid="8" name="Mendeley Recent Style Name 0_1">
    <vt:lpwstr>Chicago Manual of Style 17th edition (full note)</vt:lpwstr>
  </property>
  <property fmtid="{D5CDD505-2E9C-101B-9397-08002B2CF9AE}" pid="9" name="Mendeley Recent Style Id 1_1">
    <vt:lpwstr>http://www.zotero.org/styles/de-montfort-university-harvard</vt:lpwstr>
  </property>
  <property fmtid="{D5CDD505-2E9C-101B-9397-08002B2CF9AE}" pid="10" name="Mendeley Recent Style Name 1_1">
    <vt:lpwstr>De Montfort University - Harvard</vt:lpwstr>
  </property>
  <property fmtid="{D5CDD505-2E9C-101B-9397-08002B2CF9AE}" pid="11" name="Mendeley Recent Style Id 2_1">
    <vt:lpwstr>http://www.zotero.org/styles/elsevier-harvard</vt:lpwstr>
  </property>
  <property fmtid="{D5CDD505-2E9C-101B-9397-08002B2CF9AE}" pid="12" name="Mendeley Recent Style Name 2_1">
    <vt:lpwstr>Elsevier - Harvard (with titles)</vt:lpwstr>
  </property>
  <property fmtid="{D5CDD505-2E9C-101B-9397-08002B2CF9AE}" pid="13" name="Mendeley Recent Style Id 3_1">
    <vt:lpwstr>http://www.zotero.org/styles/harvard1</vt:lpwstr>
  </property>
  <property fmtid="{D5CDD505-2E9C-101B-9397-08002B2CF9AE}" pid="14" name="Mendeley Recent Style Name 3_1">
    <vt:lpwstr>Harvard reference format 1 (deprecated)</vt:lpwstr>
  </property>
  <property fmtid="{D5CDD505-2E9C-101B-9397-08002B2CF9AE}" pid="15" name="Mendeley Recent Style Id 4_1">
    <vt:lpwstr>http://www.zotero.org/styles/ieee</vt:lpwstr>
  </property>
  <property fmtid="{D5CDD505-2E9C-101B-9397-08002B2CF9AE}" pid="16" name="Mendeley Recent Style Name 4_1">
    <vt:lpwstr>IEEE</vt:lpwstr>
  </property>
  <property fmtid="{D5CDD505-2E9C-101B-9397-08002B2CF9AE}" pid="17" name="Mendeley Recent Style Id 5_1">
    <vt:lpwstr>http://www.zotero.org/styles/journal-of-hydrology</vt:lpwstr>
  </property>
  <property fmtid="{D5CDD505-2E9C-101B-9397-08002B2CF9AE}" pid="18" name="Mendeley Recent Style Name 5_1">
    <vt:lpwstr>Journal of Hydrology</vt:lpwstr>
  </property>
  <property fmtid="{D5CDD505-2E9C-101B-9397-08002B2CF9AE}" pid="19" name="Mendeley Recent Style Id 6_1">
    <vt:lpwstr>http://www.zotero.org/styles/journal-of-paleolimnology</vt:lpwstr>
  </property>
  <property fmtid="{D5CDD505-2E9C-101B-9397-08002B2CF9AE}" pid="20" name="Mendeley Recent Style Name 6_1">
    <vt:lpwstr>Journal of Paleolimnology</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