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52CC" w14:textId="77777777" w:rsidR="00522F1A" w:rsidRPr="00426BFF" w:rsidRDefault="00522F1A" w:rsidP="007A7F4B">
      <w:pPr>
        <w:tabs>
          <w:tab w:val="right" w:pos="8300"/>
        </w:tabs>
        <w:rPr>
          <w:rFonts w:cs="Times New Roman"/>
          <w:b/>
        </w:rPr>
      </w:pPr>
    </w:p>
    <w:p w14:paraId="72601A26" w14:textId="77777777" w:rsidR="00522F1A" w:rsidRPr="00426BFF" w:rsidRDefault="009A61AB" w:rsidP="007A7F4B">
      <w:pPr>
        <w:tabs>
          <w:tab w:val="right" w:pos="8300"/>
        </w:tabs>
        <w:rPr>
          <w:rFonts w:cs="Times New Roman"/>
          <w:b/>
        </w:rPr>
      </w:pPr>
      <w:r>
        <w:rPr>
          <w:rFonts w:cs="Times New Roman"/>
          <w:b/>
        </w:rPr>
        <w:t>H</w:t>
      </w:r>
      <w:r w:rsidR="00522F1A" w:rsidRPr="00426BFF">
        <w:rPr>
          <w:rFonts w:cs="Times New Roman"/>
          <w:b/>
        </w:rPr>
        <w:t>ealth-related quality of life in T1N0 oral squamous cell Carcinoma: Selective neck dissection compared to wait and watch.</w:t>
      </w:r>
    </w:p>
    <w:p w14:paraId="6BD80CED" w14:textId="77777777" w:rsidR="00522F1A" w:rsidRPr="00426BFF" w:rsidRDefault="00522F1A" w:rsidP="007A7F4B">
      <w:pPr>
        <w:tabs>
          <w:tab w:val="right" w:pos="8300"/>
        </w:tabs>
        <w:rPr>
          <w:rFonts w:cs="Times New Roman"/>
          <w:b/>
        </w:rPr>
      </w:pPr>
    </w:p>
    <w:p w14:paraId="5A74DA4E" w14:textId="77777777" w:rsidR="00FF0461" w:rsidRPr="00FF0461" w:rsidRDefault="00FF0461" w:rsidP="00FF0461">
      <w:pPr>
        <w:outlineLvl w:val="0"/>
        <w:rPr>
          <w:rFonts w:cs="Times New Roman"/>
          <w:b/>
        </w:rPr>
      </w:pPr>
      <w:r w:rsidRPr="00FF0461">
        <w:rPr>
          <w:rFonts w:cs="Times New Roman"/>
          <w:b/>
        </w:rPr>
        <w:t xml:space="preserve">Authors </w:t>
      </w:r>
    </w:p>
    <w:p w14:paraId="4FE7C611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09A64AF4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Mr Christopher McDonald, BDS MBChB, MFDS, MRCS, Department of Oral and </w:t>
      </w:r>
    </w:p>
    <w:p w14:paraId="4B961EC6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Maxillofacial Surgery, Aintree University Hospital, Longmoor Lane, Liverpool. </w:t>
      </w:r>
    </w:p>
    <w:p w14:paraId="59276B3E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christophermcdonald@nhs.net </w:t>
      </w:r>
    </w:p>
    <w:p w14:paraId="584A1724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Tel. 07887 503405 </w:t>
      </w:r>
    </w:p>
    <w:p w14:paraId="2D66B651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(Corresponding Author) </w:t>
      </w:r>
    </w:p>
    <w:p w14:paraId="586D0D07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6A99A9F2" w14:textId="77777777" w:rsidR="008A3F94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>Professor Derek Lowe, MSc C.Stat Medical Statistician, Evidence-Based Practice Research Centre (EPRC), Faculty of Health, Edge Hill Univers</w:t>
      </w:r>
      <w:r w:rsidR="008A3F94">
        <w:rPr>
          <w:rFonts w:cs="Times New Roman"/>
        </w:rPr>
        <w:t xml:space="preserve">ity, St Helens Road, Ormskirk.  </w:t>
      </w:r>
    </w:p>
    <w:p w14:paraId="2419920A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astraglobeltd@btconnect.com </w:t>
      </w:r>
    </w:p>
    <w:p w14:paraId="04045D68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3680151B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Miss Fazilet Bekiroglu, FDS FRCS(OMFS), Department of Oral and Maxillofacial Surgery, Aintree University Hospital, Longmoor Lane, Liverpool. </w:t>
      </w:r>
    </w:p>
    <w:p w14:paraId="6AB67ABB" w14:textId="12191784" w:rsidR="00FF0461" w:rsidRPr="00FF0461" w:rsidRDefault="00713B05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>fazilet.bekiroglu</w:t>
      </w:r>
      <w:r w:rsidR="00FF0461" w:rsidRPr="00FF0461">
        <w:rPr>
          <w:rFonts w:cs="Times New Roman"/>
        </w:rPr>
        <w:t xml:space="preserve">@aintree.nhs.uk </w:t>
      </w:r>
    </w:p>
    <w:p w14:paraId="758F5489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16AB0E99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Mr Andrew Schache, PhD FDS FRCS(OMFS) </w:t>
      </w:r>
    </w:p>
    <w:p w14:paraId="3B5BBCC1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Department of Oral and Maxillofacial Surgery, Aintree University Hospital, Longmoor Lane, Liverpool. </w:t>
      </w:r>
    </w:p>
    <w:p w14:paraId="4965024B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Andrew.Schache@liverpool.ac.uk </w:t>
      </w:r>
    </w:p>
    <w:p w14:paraId="4315CA57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3600564E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45FBBAFD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Professor Richard Shaw, MD FDS FRCS(OMFS) </w:t>
      </w:r>
    </w:p>
    <w:p w14:paraId="65414EC7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Department of Oral and Maxillofacial Surgery, Aintree University Hospital, Longmoor Lane, Liverpool. </w:t>
      </w:r>
    </w:p>
    <w:p w14:paraId="15782474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Richard.Shaw@liverpool.ac.uk </w:t>
      </w:r>
    </w:p>
    <w:p w14:paraId="3D1B28CB" w14:textId="77777777" w:rsidR="00FF0461" w:rsidRPr="00FF0461" w:rsidRDefault="00FF0461" w:rsidP="00FF0461">
      <w:pPr>
        <w:outlineLvl w:val="0"/>
        <w:rPr>
          <w:rFonts w:cs="Times New Roman"/>
        </w:rPr>
      </w:pPr>
    </w:p>
    <w:p w14:paraId="55F8C57E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Professor Simon N Rogers, MD FDS FRCS(OMFS), Evidence-Based Practice Research </w:t>
      </w:r>
    </w:p>
    <w:p w14:paraId="43BD5322" w14:textId="77777777" w:rsidR="00FF0461" w:rsidRPr="00FF0461" w:rsidRDefault="00FF0461" w:rsidP="00FF0461">
      <w:pPr>
        <w:outlineLvl w:val="0"/>
        <w:rPr>
          <w:rFonts w:cs="Times New Roman"/>
        </w:rPr>
      </w:pPr>
      <w:r w:rsidRPr="00FF0461">
        <w:rPr>
          <w:rFonts w:cs="Times New Roman"/>
        </w:rPr>
        <w:t xml:space="preserve">Centre (EPRC), Faculty of Health, Edge Hill University, St Helens Road, Ormskirk. </w:t>
      </w:r>
    </w:p>
    <w:p w14:paraId="512B0974" w14:textId="77777777" w:rsidR="00FD1BCD" w:rsidRDefault="003E4C69" w:rsidP="00FF0461">
      <w:pPr>
        <w:outlineLvl w:val="0"/>
        <w:rPr>
          <w:rFonts w:cs="Times New Roman"/>
        </w:rPr>
      </w:pPr>
      <w:hyperlink r:id="rId7" w:history="1">
        <w:r w:rsidR="00FF0461" w:rsidRPr="00EF4033">
          <w:rPr>
            <w:rStyle w:val="Hyperlink"/>
            <w:rFonts w:cs="Times New Roman"/>
          </w:rPr>
          <w:t>snrogers.aintree@gmail.com</w:t>
        </w:r>
      </w:hyperlink>
    </w:p>
    <w:p w14:paraId="7B1699A1" w14:textId="77777777" w:rsidR="00522F1A" w:rsidRPr="00426BFF" w:rsidRDefault="00522F1A" w:rsidP="00FF0461">
      <w:pPr>
        <w:tabs>
          <w:tab w:val="left" w:pos="1315"/>
        </w:tabs>
        <w:rPr>
          <w:rFonts w:cs="Times New Roman"/>
          <w:b/>
        </w:rPr>
      </w:pPr>
    </w:p>
    <w:p w14:paraId="2D10A44F" w14:textId="77777777" w:rsidR="00522F1A" w:rsidRPr="00426BFF" w:rsidRDefault="00522F1A" w:rsidP="00FF0461">
      <w:pPr>
        <w:tabs>
          <w:tab w:val="left" w:pos="1315"/>
        </w:tabs>
        <w:outlineLvl w:val="0"/>
        <w:rPr>
          <w:rFonts w:cs="Times New Roman"/>
          <w:b/>
        </w:rPr>
      </w:pPr>
      <w:r w:rsidRPr="00426BFF">
        <w:rPr>
          <w:rFonts w:cs="Times New Roman"/>
          <w:b/>
        </w:rPr>
        <w:t>Keywords</w:t>
      </w:r>
    </w:p>
    <w:p w14:paraId="727C370C" w14:textId="77777777" w:rsidR="00522F1A" w:rsidRPr="00426BFF" w:rsidRDefault="00522F1A" w:rsidP="00FF0461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early oral cancer; neck dissection; health related quality of life, squamous cell carcinoma; UW-QOLv4</w:t>
      </w:r>
    </w:p>
    <w:p w14:paraId="2258CB16" w14:textId="77777777" w:rsidR="00522F1A" w:rsidRPr="00426BFF" w:rsidRDefault="00522F1A" w:rsidP="007A7F4B">
      <w:pPr>
        <w:tabs>
          <w:tab w:val="right" w:pos="8300"/>
        </w:tabs>
        <w:rPr>
          <w:rFonts w:cs="Times New Roman"/>
          <w:b/>
        </w:rPr>
      </w:pPr>
    </w:p>
    <w:p w14:paraId="4373CB0E" w14:textId="77777777" w:rsidR="003028DA" w:rsidRDefault="003028D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C41BD8A" w14:textId="77777777" w:rsidR="00522F1A" w:rsidRPr="00426BFF" w:rsidRDefault="00522F1A" w:rsidP="007A7F4B">
      <w:pPr>
        <w:rPr>
          <w:rFonts w:cs="Times New Roman"/>
          <w:b/>
        </w:rPr>
      </w:pPr>
      <w:r w:rsidRPr="00426BFF">
        <w:rPr>
          <w:rFonts w:cs="Times New Roman"/>
          <w:b/>
        </w:rPr>
        <w:lastRenderedPageBreak/>
        <w:t>Abstract</w:t>
      </w:r>
    </w:p>
    <w:p w14:paraId="11112EBA" w14:textId="77777777" w:rsidR="00522F1A" w:rsidRPr="00426BFF" w:rsidRDefault="00522F1A" w:rsidP="007A7F4B">
      <w:pPr>
        <w:tabs>
          <w:tab w:val="right" w:pos="8300"/>
        </w:tabs>
        <w:rPr>
          <w:rFonts w:cs="Times New Roman"/>
          <w:b/>
        </w:rPr>
      </w:pPr>
    </w:p>
    <w:p w14:paraId="5B3A5602" w14:textId="77777777" w:rsidR="008700CD" w:rsidRDefault="00522F1A" w:rsidP="007A7F4B">
      <w:pPr>
        <w:tabs>
          <w:tab w:val="left" w:pos="1760"/>
        </w:tabs>
        <w:rPr>
          <w:rFonts w:cs="Times New Roman"/>
        </w:rPr>
      </w:pPr>
      <w:r w:rsidRPr="00426BFF">
        <w:rPr>
          <w:rFonts w:cs="Times New Roman"/>
        </w:rPr>
        <w:t xml:space="preserve">There are controversies in the management of the neck in </w:t>
      </w:r>
      <w:r w:rsidR="00142CE5">
        <w:rPr>
          <w:rFonts w:cs="Times New Roman"/>
        </w:rPr>
        <w:t xml:space="preserve">clinical </w:t>
      </w:r>
      <w:r w:rsidRPr="00426BFF">
        <w:rPr>
          <w:rFonts w:cs="Times New Roman"/>
        </w:rPr>
        <w:t xml:space="preserve">T1N0 oral squamous cell carcinoma (OSCC). </w:t>
      </w:r>
      <w:r w:rsidR="00B43D6B">
        <w:rPr>
          <w:rFonts w:cs="Times New Roman"/>
        </w:rPr>
        <w:t>The aim</w:t>
      </w:r>
      <w:r w:rsidRPr="00426BFF">
        <w:rPr>
          <w:rFonts w:cs="Times New Roman"/>
        </w:rPr>
        <w:t xml:space="preserve"> of this study </w:t>
      </w:r>
      <w:r w:rsidR="00B43D6B">
        <w:rPr>
          <w:rFonts w:cs="Times New Roman"/>
        </w:rPr>
        <w:t>was to describe</w:t>
      </w:r>
      <w:r w:rsidRPr="00426BFF">
        <w:rPr>
          <w:rFonts w:cs="Times New Roman"/>
        </w:rPr>
        <w:t xml:space="preserve"> </w:t>
      </w:r>
      <w:r w:rsidR="00020A60">
        <w:rPr>
          <w:rFonts w:cs="Times New Roman"/>
        </w:rPr>
        <w:t xml:space="preserve">a consecutive cohort of stage 1 OSCC patients and report their </w:t>
      </w:r>
      <w:r w:rsidRPr="00426BFF">
        <w:rPr>
          <w:rFonts w:cs="Times New Roman"/>
        </w:rPr>
        <w:t xml:space="preserve">HRQOL </w:t>
      </w:r>
      <w:r w:rsidR="00020A60">
        <w:rPr>
          <w:rFonts w:cs="Times New Roman"/>
        </w:rPr>
        <w:t xml:space="preserve">at a time closest to </w:t>
      </w:r>
      <w:r w:rsidRPr="00426BFF">
        <w:rPr>
          <w:rFonts w:cs="Times New Roman"/>
        </w:rPr>
        <w:t>two years after primary surge</w:t>
      </w:r>
      <w:r w:rsidR="00020A60">
        <w:rPr>
          <w:rFonts w:cs="Times New Roman"/>
        </w:rPr>
        <w:t xml:space="preserve">ry. Of </w:t>
      </w:r>
      <w:r w:rsidR="00142CE5">
        <w:rPr>
          <w:rFonts w:cs="Times New Roman"/>
        </w:rPr>
        <w:t>216</w:t>
      </w:r>
      <w:r w:rsidRPr="00426BFF">
        <w:rPr>
          <w:rFonts w:cs="Times New Roman"/>
        </w:rPr>
        <w:t xml:space="preserve"> patients treated between 2007-2012</w:t>
      </w:r>
      <w:r w:rsidR="00020A60">
        <w:rPr>
          <w:rFonts w:cs="Times New Roman"/>
        </w:rPr>
        <w:t xml:space="preserve">, </w:t>
      </w:r>
      <w:r w:rsidR="00142CE5">
        <w:rPr>
          <w:rFonts w:cs="Times New Roman"/>
        </w:rPr>
        <w:t>195 were eligible for the analysis of h</w:t>
      </w:r>
      <w:r w:rsidR="00F54D58">
        <w:rPr>
          <w:rFonts w:cs="Times New Roman"/>
        </w:rPr>
        <w:t>ealth</w:t>
      </w:r>
      <w:r w:rsidR="00D01810">
        <w:rPr>
          <w:rFonts w:cs="Times New Roman"/>
        </w:rPr>
        <w:t xml:space="preserve"> related quality of life (HRQo</w:t>
      </w:r>
      <w:r w:rsidR="009A61AB">
        <w:rPr>
          <w:rFonts w:cs="Times New Roman"/>
        </w:rPr>
        <w:t>L)</w:t>
      </w:r>
      <w:r w:rsidR="00142CE5">
        <w:rPr>
          <w:rFonts w:cs="Times New Roman"/>
        </w:rPr>
        <w:t>, after excluding early death and regional recurrence. This</w:t>
      </w:r>
      <w:r w:rsidR="00F54D58">
        <w:rPr>
          <w:rFonts w:cs="Times New Roman"/>
        </w:rPr>
        <w:t xml:space="preserve"> was</w:t>
      </w:r>
      <w:r w:rsidR="009A61AB">
        <w:rPr>
          <w:rFonts w:cs="Times New Roman"/>
        </w:rPr>
        <w:t xml:space="preserve"> measured </w:t>
      </w:r>
      <w:r w:rsidRPr="00426BFF">
        <w:rPr>
          <w:rFonts w:cs="Times New Roman"/>
        </w:rPr>
        <w:t xml:space="preserve">using the University of Washington Quality of Life V4 questionnaire. </w:t>
      </w:r>
    </w:p>
    <w:p w14:paraId="68026CA8" w14:textId="77777777" w:rsidR="00B43D6B" w:rsidRDefault="00B43D6B" w:rsidP="007A7F4B">
      <w:pPr>
        <w:tabs>
          <w:tab w:val="left" w:pos="1760"/>
        </w:tabs>
        <w:rPr>
          <w:rFonts w:cs="Times New Roman"/>
        </w:rPr>
      </w:pPr>
    </w:p>
    <w:p w14:paraId="400F5261" w14:textId="77777777" w:rsidR="008700CD" w:rsidRDefault="005B3DF6" w:rsidP="007A7F4B">
      <w:pPr>
        <w:tabs>
          <w:tab w:val="left" w:pos="1760"/>
        </w:tabs>
        <w:rPr>
          <w:rFonts w:cs="Times New Roman"/>
        </w:rPr>
      </w:pPr>
      <w:r>
        <w:rPr>
          <w:rFonts w:cs="Times New Roman"/>
        </w:rPr>
        <w:t>O</w:t>
      </w:r>
      <w:r w:rsidR="00522F1A" w:rsidRPr="00426BFF">
        <w:rPr>
          <w:rFonts w:cs="Times New Roman"/>
        </w:rPr>
        <w:t>ver</w:t>
      </w:r>
      <w:r>
        <w:rPr>
          <w:rFonts w:cs="Times New Roman"/>
        </w:rPr>
        <w:t xml:space="preserve">all response </w:t>
      </w:r>
      <w:r w:rsidR="00142CE5">
        <w:rPr>
          <w:rFonts w:cs="Times New Roman"/>
        </w:rPr>
        <w:t>was 65% (126/195</w:t>
      </w:r>
      <w:r w:rsidR="009A61AB">
        <w:rPr>
          <w:rFonts w:cs="Times New Roman"/>
        </w:rPr>
        <w:t>). T</w:t>
      </w:r>
      <w:r w:rsidR="00522F1A" w:rsidRPr="00426BFF">
        <w:rPr>
          <w:rFonts w:cs="Times New Roman"/>
        </w:rPr>
        <w:t xml:space="preserve">he </w:t>
      </w:r>
      <w:r w:rsidR="00D01810">
        <w:rPr>
          <w:rFonts w:cs="Times New Roman"/>
        </w:rPr>
        <w:t>HRQo</w:t>
      </w:r>
      <w:r w:rsidR="009A61AB">
        <w:rPr>
          <w:rFonts w:cs="Times New Roman"/>
        </w:rPr>
        <w:t xml:space="preserve">L </w:t>
      </w:r>
      <w:r w:rsidR="00522F1A" w:rsidRPr="00426BFF">
        <w:rPr>
          <w:rFonts w:cs="Times New Roman"/>
        </w:rPr>
        <w:t>outcomes were good</w:t>
      </w:r>
      <w:r w:rsidR="00860030">
        <w:rPr>
          <w:rFonts w:cs="Times New Roman"/>
        </w:rPr>
        <w:t>. However, t</w:t>
      </w:r>
      <w:r w:rsidR="00522F1A" w:rsidRPr="00426BFF">
        <w:rPr>
          <w:rFonts w:cs="Times New Roman"/>
        </w:rPr>
        <w:t>here were more clinically significant problems for patients in the SND group t</w:t>
      </w:r>
      <w:r>
        <w:rPr>
          <w:rFonts w:cs="Times New Roman"/>
        </w:rPr>
        <w:t>han W&amp;W in</w:t>
      </w:r>
      <w:r w:rsidR="00B43D6B">
        <w:rPr>
          <w:rFonts w:cs="Times New Roman"/>
        </w:rPr>
        <w:t xml:space="preserve"> appearance (14% Vs 1</w:t>
      </w:r>
      <w:r>
        <w:rPr>
          <w:rFonts w:cs="Times New Roman"/>
        </w:rPr>
        <w:t>%, P</w:t>
      </w:r>
      <w:r w:rsidR="00522F1A" w:rsidRPr="00426BFF">
        <w:rPr>
          <w:rFonts w:cs="Times New Roman"/>
        </w:rPr>
        <w:t>=0.0</w:t>
      </w:r>
      <w:r w:rsidR="00B43D6B">
        <w:rPr>
          <w:rFonts w:cs="Times New Roman"/>
        </w:rPr>
        <w:t>08</w:t>
      </w:r>
      <w:r w:rsidR="00522F1A" w:rsidRPr="00426BFF">
        <w:rPr>
          <w:rFonts w:cs="Times New Roman"/>
        </w:rPr>
        <w:t>) and pain (19% Vs 6</w:t>
      </w:r>
      <w:r>
        <w:rPr>
          <w:rFonts w:cs="Times New Roman"/>
        </w:rPr>
        <w:t>%, P=0.04). S</w:t>
      </w:r>
      <w:r w:rsidR="00522F1A" w:rsidRPr="00426BFF">
        <w:rPr>
          <w:rFonts w:cs="Times New Roman"/>
        </w:rPr>
        <w:t>imilar trends</w:t>
      </w:r>
      <w:r>
        <w:rPr>
          <w:rFonts w:cs="Times New Roman"/>
        </w:rPr>
        <w:t xml:space="preserve"> were seen for</w:t>
      </w:r>
      <w:r w:rsidR="00522F1A" w:rsidRPr="00426BFF">
        <w:rPr>
          <w:rFonts w:cs="Times New Roman"/>
        </w:rPr>
        <w:t xml:space="preserve"> shoulder (14% Vs 8%), mood (1</w:t>
      </w:r>
      <w:r w:rsidR="00B43D6B">
        <w:rPr>
          <w:rFonts w:cs="Times New Roman"/>
        </w:rPr>
        <w:t>6% Vs 8</w:t>
      </w:r>
      <w:r w:rsidR="00827976">
        <w:rPr>
          <w:rFonts w:cs="Times New Roman"/>
        </w:rPr>
        <w:t>%) and speech (5% Vs 1%)</w:t>
      </w:r>
      <w:r w:rsidR="00522F1A" w:rsidRPr="00426BFF">
        <w:rPr>
          <w:rFonts w:cs="Times New Roman"/>
        </w:rPr>
        <w:t xml:space="preserve"> </w:t>
      </w:r>
      <w:r>
        <w:rPr>
          <w:rFonts w:cs="Times New Roman"/>
        </w:rPr>
        <w:t>and for</w:t>
      </w:r>
      <w:r w:rsidR="00827976" w:rsidRPr="00827976">
        <w:rPr>
          <w:rFonts w:cs="Times New Roman"/>
        </w:rPr>
        <w:t xml:space="preserve"> overall quality of life</w:t>
      </w:r>
      <w:r w:rsidR="00B43D6B">
        <w:rPr>
          <w:rFonts w:cs="Times New Roman"/>
        </w:rPr>
        <w:t xml:space="preserve"> being less than good (30% Vs 16</w:t>
      </w:r>
      <w:r w:rsidR="00827976" w:rsidRPr="00827976">
        <w:rPr>
          <w:rFonts w:cs="Times New Roman"/>
        </w:rPr>
        <w:t xml:space="preserve">%). </w:t>
      </w:r>
    </w:p>
    <w:p w14:paraId="26D83BEA" w14:textId="77777777" w:rsidR="003028DA" w:rsidRDefault="003028DA" w:rsidP="007A7F4B">
      <w:pPr>
        <w:tabs>
          <w:tab w:val="left" w:pos="1760"/>
        </w:tabs>
        <w:rPr>
          <w:rFonts w:cs="Times New Roman"/>
        </w:rPr>
      </w:pPr>
    </w:p>
    <w:p w14:paraId="507F5055" w14:textId="77777777" w:rsidR="003028DA" w:rsidRDefault="00441332" w:rsidP="003E50E8">
      <w:pPr>
        <w:tabs>
          <w:tab w:val="left" w:pos="1760"/>
        </w:tabs>
        <w:rPr>
          <w:rFonts w:cs="Times New Roman"/>
          <w:b/>
          <w:i/>
        </w:rPr>
      </w:pPr>
      <w:r>
        <w:rPr>
          <w:rFonts w:cs="Times New Roman"/>
        </w:rPr>
        <w:t>It</w:t>
      </w:r>
      <w:r w:rsidR="003E50E8">
        <w:rPr>
          <w:rFonts w:cs="Times New Roman"/>
        </w:rPr>
        <w:t xml:space="preserve"> is difficult to tease out why patients did or did not have neck dissection</w:t>
      </w:r>
      <w:r>
        <w:rPr>
          <w:rFonts w:cs="Times New Roman"/>
        </w:rPr>
        <w:t xml:space="preserve"> in a retrospective sample,</w:t>
      </w:r>
      <w:r w:rsidR="003E50E8">
        <w:rPr>
          <w:rFonts w:cs="Times New Roman"/>
        </w:rPr>
        <w:t xml:space="preserve"> </w:t>
      </w:r>
      <w:r>
        <w:rPr>
          <w:rFonts w:cs="Times New Roman"/>
        </w:rPr>
        <w:t xml:space="preserve">but </w:t>
      </w:r>
      <w:r w:rsidR="003E50E8">
        <w:rPr>
          <w:rFonts w:cs="Times New Roman"/>
        </w:rPr>
        <w:t xml:space="preserve">it is likely that those with </w:t>
      </w:r>
      <w:r w:rsidR="00860030">
        <w:rPr>
          <w:rFonts w:cs="Times New Roman"/>
        </w:rPr>
        <w:t>SND could have had larger stage 1 tumours. T</w:t>
      </w:r>
      <w:r w:rsidR="003E50E8">
        <w:rPr>
          <w:rFonts w:cs="Times New Roman"/>
        </w:rPr>
        <w:t>he finding</w:t>
      </w:r>
      <w:r w:rsidR="00F54D58">
        <w:rPr>
          <w:rFonts w:cs="Times New Roman"/>
        </w:rPr>
        <w:t>s</w:t>
      </w:r>
      <w:r w:rsidR="003E50E8">
        <w:rPr>
          <w:rFonts w:cs="Times New Roman"/>
        </w:rPr>
        <w:t xml:space="preserve"> highlight the importance of SND on HRQOL </w:t>
      </w:r>
      <w:r w:rsidR="003E50E8">
        <w:t>in domains such as appearance, pain, speech, swallowing and chewing.</w:t>
      </w:r>
      <w:r w:rsidR="003E50E8">
        <w:rPr>
          <w:rFonts w:cs="Times New Roman"/>
        </w:rPr>
        <w:t xml:space="preserve"> Previous </w:t>
      </w:r>
      <w:r w:rsidR="003E50E8">
        <w:t xml:space="preserve">studies in </w:t>
      </w:r>
      <w:r w:rsidR="00860030">
        <w:t>SND</w:t>
      </w:r>
      <w:r w:rsidR="003E50E8">
        <w:t xml:space="preserve"> have tended to focus on accessory nerve injury and shoulder function, however this new data emphasises the need to include other domains </w:t>
      </w:r>
      <w:r w:rsidR="003E50E8">
        <w:rPr>
          <w:rFonts w:cs="Times New Roman"/>
        </w:rPr>
        <w:t>in future t</w:t>
      </w:r>
      <w:r w:rsidR="005B3DF6">
        <w:t>rials comparing</w:t>
      </w:r>
      <w:r w:rsidR="00B43D6B">
        <w:t xml:space="preserve"> </w:t>
      </w:r>
      <w:r w:rsidR="005B3DF6">
        <w:t>W&amp;W, SND and</w:t>
      </w:r>
      <w:r w:rsidR="00B43D6B">
        <w:t xml:space="preserve"> sentinel lymph node biopsy</w:t>
      </w:r>
      <w:r w:rsidR="003E50E8">
        <w:t>.</w:t>
      </w:r>
      <w:r w:rsidR="003028DA">
        <w:rPr>
          <w:rFonts w:cs="Times New Roman"/>
          <w:b/>
          <w:i/>
        </w:rPr>
        <w:br w:type="page"/>
      </w:r>
    </w:p>
    <w:p w14:paraId="3F399BEE" w14:textId="77777777" w:rsidR="008E5E5C" w:rsidRPr="003028DA" w:rsidRDefault="003028DA" w:rsidP="009F291A">
      <w:pPr>
        <w:tabs>
          <w:tab w:val="left" w:pos="1760"/>
        </w:tabs>
        <w:rPr>
          <w:rFonts w:cs="Times New Roman"/>
          <w:b/>
        </w:rPr>
      </w:pPr>
      <w:r w:rsidRPr="003028DA">
        <w:rPr>
          <w:rFonts w:cs="Times New Roman"/>
          <w:b/>
        </w:rPr>
        <w:lastRenderedPageBreak/>
        <w:t>In</w:t>
      </w:r>
      <w:r w:rsidR="008E5E5C" w:rsidRPr="003028DA">
        <w:rPr>
          <w:rFonts w:cs="Times New Roman"/>
          <w:b/>
        </w:rPr>
        <w:t>troduction</w:t>
      </w:r>
    </w:p>
    <w:p w14:paraId="201FC524" w14:textId="25B9E663" w:rsidR="00522F1A" w:rsidRPr="00426BFF" w:rsidRDefault="00522F1A" w:rsidP="009F291A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It has been appreciated for many years that neck dissection causes morbidity that impacts on health related quality of life (HRQoL)</w:t>
      </w:r>
      <w:r w:rsidR="00FE630B">
        <w:rPr>
          <w:rFonts w:cs="Times New Roman"/>
        </w:rPr>
        <w:t>.</w:t>
      </w:r>
      <w:r w:rsidR="00605D71" w:rsidRPr="00605D71">
        <w:rPr>
          <w:rFonts w:cs="Times New Roman"/>
          <w:vertAlign w:val="superscript"/>
        </w:rPr>
        <w:t>1</w:t>
      </w:r>
      <w:r w:rsidRPr="00426BFF">
        <w:rPr>
          <w:rFonts w:cs="Times New Roman"/>
        </w:rPr>
        <w:t xml:space="preserve"> </w:t>
      </w:r>
      <w:r w:rsidR="00441332">
        <w:rPr>
          <w:rFonts w:cs="Times New Roman"/>
        </w:rPr>
        <w:t>M</w:t>
      </w:r>
      <w:r w:rsidRPr="00426BFF">
        <w:rPr>
          <w:rFonts w:cs="Times New Roman"/>
        </w:rPr>
        <w:t>anagement of the neck in T1</w:t>
      </w:r>
      <w:r w:rsidR="0096224D">
        <w:rPr>
          <w:rFonts w:cs="Times New Roman"/>
        </w:rPr>
        <w:t>/T2</w:t>
      </w:r>
      <w:r w:rsidR="002E3603">
        <w:rPr>
          <w:rFonts w:cs="Times New Roman"/>
        </w:rPr>
        <w:t xml:space="preserve"> </w:t>
      </w:r>
      <w:r w:rsidRPr="00426BFF">
        <w:rPr>
          <w:rFonts w:cs="Times New Roman"/>
        </w:rPr>
        <w:t>N0 oral squamous cell carcinoma</w:t>
      </w:r>
      <w:r w:rsidR="009F291A">
        <w:rPr>
          <w:rFonts w:cs="Times New Roman"/>
        </w:rPr>
        <w:t xml:space="preserve"> (SCC)</w:t>
      </w:r>
      <w:r w:rsidRPr="00426BFF">
        <w:rPr>
          <w:rFonts w:cs="Times New Roman"/>
        </w:rPr>
        <w:t xml:space="preserve"> is controversial. Treatment options include </w:t>
      </w:r>
      <w:r w:rsidR="00433574">
        <w:rPr>
          <w:rFonts w:cs="Times New Roman"/>
        </w:rPr>
        <w:t>wait and watch</w:t>
      </w:r>
      <w:r w:rsidRPr="00426BFF">
        <w:rPr>
          <w:rFonts w:cs="Times New Roman"/>
        </w:rPr>
        <w:t xml:space="preserve"> (W&amp;W), sentinel lymph node biopsy (SLNB)</w:t>
      </w:r>
      <w:r w:rsidR="00605D71">
        <w:rPr>
          <w:rFonts w:cs="Times New Roman"/>
        </w:rPr>
        <w:t>,</w:t>
      </w:r>
      <w:r w:rsidR="00605D71" w:rsidRPr="00605D71">
        <w:rPr>
          <w:rFonts w:cs="Times New Roman"/>
          <w:vertAlign w:val="superscript"/>
        </w:rPr>
        <w:t>2</w:t>
      </w:r>
      <w:r w:rsidR="009F291A">
        <w:rPr>
          <w:rFonts w:cs="Times New Roman"/>
        </w:rPr>
        <w:t xml:space="preserve"> </w:t>
      </w:r>
      <w:r w:rsidRPr="00426BFF">
        <w:rPr>
          <w:rFonts w:cs="Times New Roman"/>
        </w:rPr>
        <w:t>and</w:t>
      </w:r>
      <w:r w:rsidR="002A0899">
        <w:rPr>
          <w:rFonts w:cs="Times New Roman"/>
        </w:rPr>
        <w:t xml:space="preserve"> selective neck dissection (SND)</w:t>
      </w:r>
      <w:r w:rsidR="009F291A">
        <w:rPr>
          <w:rFonts w:cs="Times New Roman"/>
        </w:rPr>
        <w:t>.</w:t>
      </w:r>
      <w:r w:rsidR="00605D71" w:rsidRPr="00605D71">
        <w:rPr>
          <w:rFonts w:cs="Times New Roman"/>
          <w:vertAlign w:val="superscript"/>
        </w:rPr>
        <w:t>3</w:t>
      </w:r>
      <w:r w:rsidRPr="00426BFF">
        <w:rPr>
          <w:rFonts w:cs="Times New Roman"/>
        </w:rPr>
        <w:t xml:space="preserve"> </w:t>
      </w:r>
      <w:r w:rsidR="00746165">
        <w:rPr>
          <w:rFonts w:cs="Times New Roman"/>
        </w:rPr>
        <w:t>Recent g</w:t>
      </w:r>
      <w:r w:rsidRPr="00426BFF">
        <w:rPr>
          <w:rFonts w:cs="Times New Roman"/>
        </w:rPr>
        <w:t xml:space="preserve">uidelines recommend surgical management of the neck </w:t>
      </w:r>
      <w:r w:rsidR="00013816">
        <w:rPr>
          <w:rFonts w:cs="Times New Roman"/>
        </w:rPr>
        <w:t>a</w:t>
      </w:r>
      <w:r w:rsidR="00CB3F11">
        <w:rPr>
          <w:rFonts w:cs="Times New Roman"/>
        </w:rPr>
        <w:t>s</w:t>
      </w:r>
      <w:r w:rsidR="00013816">
        <w:rPr>
          <w:rFonts w:cs="Times New Roman"/>
        </w:rPr>
        <w:t xml:space="preserve"> an option </w:t>
      </w:r>
      <w:r w:rsidR="009B58B8">
        <w:rPr>
          <w:rFonts w:cs="Times New Roman"/>
        </w:rPr>
        <w:t>in early stage oral SCC</w:t>
      </w:r>
      <w:r w:rsidR="009F291A">
        <w:rPr>
          <w:rFonts w:cs="Times New Roman"/>
        </w:rPr>
        <w:t>.</w:t>
      </w:r>
      <w:r w:rsidR="00605D71" w:rsidRPr="00605D71">
        <w:rPr>
          <w:rFonts w:cs="Times New Roman"/>
          <w:vertAlign w:val="superscript"/>
        </w:rPr>
        <w:t>4</w:t>
      </w:r>
    </w:p>
    <w:p w14:paraId="7DDABB15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4B481FFF" w14:textId="77777777" w:rsidR="00522F1A" w:rsidRPr="003028DA" w:rsidRDefault="00013816" w:rsidP="003028DA">
      <w:pPr>
        <w:rPr>
          <w:rFonts w:eastAsia="Times New Roman"/>
          <w:lang w:eastAsia="en-GB"/>
        </w:rPr>
      </w:pPr>
      <w:r>
        <w:rPr>
          <w:rFonts w:cs="Times New Roman"/>
        </w:rPr>
        <w:t xml:space="preserve">Both optimal survival and </w:t>
      </w:r>
      <w:r w:rsidR="00522F1A" w:rsidRPr="00426BFF">
        <w:rPr>
          <w:rFonts w:cs="Times New Roman"/>
        </w:rPr>
        <w:t>HRQo</w:t>
      </w:r>
      <w:r w:rsidR="00441332">
        <w:rPr>
          <w:rFonts w:cs="Times New Roman"/>
        </w:rPr>
        <w:t>L</w:t>
      </w:r>
      <w:r>
        <w:rPr>
          <w:rFonts w:cs="Times New Roman"/>
        </w:rPr>
        <w:t xml:space="preserve"> are important considerations</w:t>
      </w:r>
      <w:r w:rsidR="00FE630B">
        <w:rPr>
          <w:rFonts w:cs="Times New Roman"/>
        </w:rPr>
        <w:t>.</w:t>
      </w:r>
      <w:r w:rsidR="00746165" w:rsidRPr="00746165">
        <w:rPr>
          <w:rFonts w:cs="Times New Roman"/>
          <w:vertAlign w:val="superscript"/>
        </w:rPr>
        <w:t>5</w:t>
      </w:r>
      <w:r w:rsidR="00261E0B">
        <w:rPr>
          <w:rFonts w:cs="Times New Roman"/>
        </w:rPr>
        <w:t xml:space="preserve"> </w:t>
      </w:r>
      <w:r w:rsidR="00522F1A" w:rsidRPr="00426BFF">
        <w:rPr>
          <w:rFonts w:cs="Times New Roman"/>
        </w:rPr>
        <w:t>Neck dissection has been shown to improve survi</w:t>
      </w:r>
      <w:r w:rsidR="00746165">
        <w:rPr>
          <w:rFonts w:cs="Times New Roman"/>
        </w:rPr>
        <w:t xml:space="preserve">val in patients </w:t>
      </w:r>
      <w:r w:rsidR="004543E9">
        <w:rPr>
          <w:rFonts w:cs="Times New Roman"/>
        </w:rPr>
        <w:t>with early oral cancer</w:t>
      </w:r>
      <w:r w:rsidR="00FE630B">
        <w:rPr>
          <w:rFonts w:cs="Times New Roman"/>
        </w:rPr>
        <w:t>.</w:t>
      </w:r>
      <w:r w:rsidR="00746165" w:rsidRPr="00746165">
        <w:rPr>
          <w:rFonts w:cs="Times New Roman"/>
          <w:vertAlign w:val="superscript"/>
        </w:rPr>
        <w:t xml:space="preserve">6 </w:t>
      </w:r>
      <w:r w:rsidR="00522F1A" w:rsidRPr="00426BFF">
        <w:rPr>
          <w:rFonts w:cs="Times New Roman"/>
        </w:rPr>
        <w:t xml:space="preserve"> Patient reported outcomes following neck dissection have shown lower </w:t>
      </w:r>
      <w:r w:rsidR="00D01810">
        <w:rPr>
          <w:rFonts w:cs="Times New Roman"/>
        </w:rPr>
        <w:t>HR</w:t>
      </w:r>
      <w:r w:rsidR="00522F1A" w:rsidRPr="00426BFF">
        <w:rPr>
          <w:rFonts w:cs="Times New Roman"/>
        </w:rPr>
        <w:t>QoL in those undergoing neck dissection than those with no neck dissection</w:t>
      </w:r>
      <w:r w:rsidR="00261E0B" w:rsidRPr="00261E0B">
        <w:rPr>
          <w:rFonts w:cs="Times New Roman"/>
          <w:vertAlign w:val="superscript"/>
        </w:rPr>
        <w:t>7</w:t>
      </w:r>
      <w:r w:rsidR="00D56681">
        <w:t>. I</w:t>
      </w:r>
      <w:r w:rsidR="00522F1A" w:rsidRPr="00426BFF">
        <w:rPr>
          <w:rFonts w:cs="Times New Roman"/>
        </w:rPr>
        <w:t>ncrementally poorer quality of life is seen with selective neck dissection (SND), modified radical neck dissection (MRND) and radical neck dissection (RND)</w:t>
      </w:r>
      <w:r w:rsidR="00FE630B">
        <w:rPr>
          <w:rFonts w:cs="Times New Roman"/>
        </w:rPr>
        <w:t>.</w:t>
      </w:r>
      <w:r w:rsidR="00261E0B" w:rsidRPr="00261E0B">
        <w:rPr>
          <w:rFonts w:cs="Times New Roman"/>
          <w:vertAlign w:val="superscript"/>
        </w:rPr>
        <w:t>7</w:t>
      </w:r>
      <w:r w:rsidR="00261E0B">
        <w:rPr>
          <w:rFonts w:cs="Times New Roman"/>
        </w:rPr>
        <w:t xml:space="preserve"> </w:t>
      </w:r>
      <w:r w:rsidR="00522F1A" w:rsidRPr="00426BFF">
        <w:rPr>
          <w:rFonts w:cs="Times New Roman"/>
        </w:rPr>
        <w:t xml:space="preserve">There is </w:t>
      </w:r>
      <w:r w:rsidR="00261E0B">
        <w:rPr>
          <w:rFonts w:cs="Times New Roman"/>
        </w:rPr>
        <w:t>some evidence</w:t>
      </w:r>
      <w:r w:rsidR="00522F1A" w:rsidRPr="00426BFF">
        <w:rPr>
          <w:rFonts w:cs="Times New Roman"/>
        </w:rPr>
        <w:t xml:space="preserve"> that shoulder morbidity is increased when level 2b is included in the neck dissection</w:t>
      </w:r>
      <w:r w:rsidR="00261E0B">
        <w:rPr>
          <w:rFonts w:cs="Times New Roman"/>
        </w:rPr>
        <w:t>.</w:t>
      </w:r>
      <w:r w:rsidR="00261E0B" w:rsidRPr="00261E0B">
        <w:rPr>
          <w:rFonts w:cs="Times New Roman"/>
          <w:vertAlign w:val="superscript"/>
        </w:rPr>
        <w:t>8,9</w:t>
      </w:r>
      <w:r w:rsidR="00261E0B">
        <w:rPr>
          <w:rFonts w:cs="Times New Roman"/>
        </w:rPr>
        <w:t xml:space="preserve">  </w:t>
      </w:r>
    </w:p>
    <w:p w14:paraId="29004DC8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0BB4CAD3" w14:textId="77777777" w:rsidR="0061577A" w:rsidRPr="00426BFF" w:rsidRDefault="00522F1A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Patients undergoing W&amp;W management of the neck have better HRQoL than those undergoing neck dissection</w:t>
      </w:r>
      <w:r w:rsidR="002223A3">
        <w:rPr>
          <w:rFonts w:cs="Times New Roman"/>
        </w:rPr>
        <w:t xml:space="preserve">. </w:t>
      </w:r>
      <w:r w:rsidR="002223A3" w:rsidRPr="002223A3">
        <w:rPr>
          <w:rFonts w:cs="Times New Roman"/>
          <w:vertAlign w:val="superscript"/>
        </w:rPr>
        <w:t>7</w:t>
      </w:r>
      <w:r>
        <w:t xml:space="preserve"> </w:t>
      </w:r>
      <w:r w:rsidRPr="00426BFF">
        <w:rPr>
          <w:rFonts w:cs="Times New Roman"/>
        </w:rPr>
        <w:t xml:space="preserve">This needs to be balanced against </w:t>
      </w:r>
      <w:r w:rsidR="002223A3">
        <w:rPr>
          <w:rFonts w:cs="Times New Roman"/>
        </w:rPr>
        <w:t>the risk of</w:t>
      </w:r>
      <w:r w:rsidRPr="00426BFF">
        <w:rPr>
          <w:rFonts w:cs="Times New Roman"/>
        </w:rPr>
        <w:t xml:space="preserve"> </w:t>
      </w:r>
      <w:r w:rsidR="002223A3">
        <w:rPr>
          <w:rFonts w:cs="Times New Roman"/>
        </w:rPr>
        <w:t>neck failure, the need for further treatment, and disease specific survival</w:t>
      </w:r>
      <w:r w:rsidRPr="00426BFF">
        <w:rPr>
          <w:rFonts w:cs="Times New Roman"/>
        </w:rPr>
        <w:t xml:space="preserve">. </w:t>
      </w:r>
      <w:r w:rsidR="002223A3">
        <w:rPr>
          <w:rFonts w:cs="Times New Roman"/>
        </w:rPr>
        <w:t xml:space="preserve">It is likely that </w:t>
      </w:r>
      <w:r w:rsidRPr="00426BFF">
        <w:rPr>
          <w:rFonts w:cs="Times New Roman"/>
        </w:rPr>
        <w:t xml:space="preserve">tumours </w:t>
      </w:r>
      <w:r w:rsidR="002223A3">
        <w:rPr>
          <w:rFonts w:cs="Times New Roman"/>
        </w:rPr>
        <w:t xml:space="preserve">with minimal depth of invasion </w:t>
      </w:r>
      <w:r w:rsidRPr="00426BFF">
        <w:rPr>
          <w:rFonts w:cs="Times New Roman"/>
        </w:rPr>
        <w:t>have a low risk for cervical metastasis</w:t>
      </w:r>
      <w:r w:rsidR="002223A3">
        <w:rPr>
          <w:rFonts w:cs="Times New Roman"/>
        </w:rPr>
        <w:t>, hence might be more suitable for a W&amp;W approach,</w:t>
      </w:r>
      <w:r w:rsidR="002223A3" w:rsidRPr="002223A3">
        <w:rPr>
          <w:rFonts w:cs="Times New Roman"/>
          <w:vertAlign w:val="superscript"/>
        </w:rPr>
        <w:t>10</w:t>
      </w:r>
      <w:r w:rsidRPr="00426BFF">
        <w:rPr>
          <w:rFonts w:cs="Times New Roman"/>
        </w:rPr>
        <w:t xml:space="preserve"> </w:t>
      </w:r>
      <w:r w:rsidR="002223A3">
        <w:rPr>
          <w:rFonts w:cs="Times New Roman"/>
        </w:rPr>
        <w:t xml:space="preserve">however even relatively superficial lesions can metastasise. </w:t>
      </w:r>
      <w:r w:rsidR="0061380F">
        <w:rPr>
          <w:rFonts w:cs="Times New Roman"/>
        </w:rPr>
        <w:t xml:space="preserve"> A</w:t>
      </w:r>
      <w:r w:rsidR="00BC41D4">
        <w:rPr>
          <w:rFonts w:cs="Times New Roman"/>
        </w:rPr>
        <w:t xml:space="preserve"> </w:t>
      </w:r>
      <w:r w:rsidRPr="00426BFF">
        <w:rPr>
          <w:rFonts w:cs="Times New Roman"/>
        </w:rPr>
        <w:t>prospective randomised controlled trial suggested that there may not be a survival advantage with surgical treatment of the clinically node negative neck in tumours less than 3mm thick</w:t>
      </w:r>
      <w:r w:rsidR="00FE630B">
        <w:rPr>
          <w:rFonts w:cs="Times New Roman"/>
        </w:rPr>
        <w:t>.</w:t>
      </w:r>
      <w:r w:rsidR="002223A3" w:rsidRPr="002223A3">
        <w:rPr>
          <w:rFonts w:cs="Times New Roman"/>
          <w:vertAlign w:val="superscript"/>
        </w:rPr>
        <w:t>6</w:t>
      </w:r>
      <w:r w:rsidRPr="00426BFF">
        <w:rPr>
          <w:rFonts w:cs="Times New Roman"/>
        </w:rPr>
        <w:t xml:space="preserve"> It is </w:t>
      </w:r>
      <w:r w:rsidR="0061577A">
        <w:rPr>
          <w:rFonts w:cs="Times New Roman"/>
        </w:rPr>
        <w:t>currently not possible to stratify patients into a low risk group based on tumour thickness or by any other means. The decision on the optimal managing for the N</w:t>
      </w:r>
      <w:r w:rsidR="00FD1BCD">
        <w:rPr>
          <w:rFonts w:cs="Times New Roman"/>
        </w:rPr>
        <w:t>0 neck and balance of risk</w:t>
      </w:r>
      <w:r w:rsidR="00441332">
        <w:rPr>
          <w:rFonts w:cs="Times New Roman"/>
        </w:rPr>
        <w:t>s</w:t>
      </w:r>
      <w:r w:rsidR="00FD1BCD">
        <w:rPr>
          <w:rFonts w:cs="Times New Roman"/>
        </w:rPr>
        <w:t xml:space="preserve"> </w:t>
      </w:r>
      <w:r w:rsidR="0061577A">
        <w:rPr>
          <w:rFonts w:cs="Times New Roman"/>
        </w:rPr>
        <w:t>will be different for e</w:t>
      </w:r>
      <w:r w:rsidR="0026181E">
        <w:rPr>
          <w:rFonts w:cs="Times New Roman"/>
        </w:rPr>
        <w:t>ach patient. B</w:t>
      </w:r>
      <w:r w:rsidR="0061577A">
        <w:rPr>
          <w:rFonts w:cs="Times New Roman"/>
        </w:rPr>
        <w:t xml:space="preserve">etter understanding of morbidity </w:t>
      </w:r>
      <w:r w:rsidR="0026181E">
        <w:rPr>
          <w:rFonts w:cs="Times New Roman"/>
        </w:rPr>
        <w:t xml:space="preserve">can help inform patients to make this decision for themselves. </w:t>
      </w:r>
    </w:p>
    <w:p w14:paraId="31D5B9F9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6F4C5D92" w14:textId="0C667DBB" w:rsidR="00522F1A" w:rsidRPr="00426BFF" w:rsidRDefault="00FE5FC1" w:rsidP="007A7F4B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>Others</w:t>
      </w:r>
      <w:r w:rsidR="00522F1A" w:rsidRPr="00426BFF">
        <w:rPr>
          <w:rFonts w:cs="Times New Roman"/>
        </w:rPr>
        <w:t xml:space="preserve"> have shown SLNB has no survival disadvantage in the T1 and T2 N0 OSCC group compared to SND</w:t>
      </w:r>
      <w:r>
        <w:rPr>
          <w:rFonts w:cs="Times New Roman"/>
        </w:rPr>
        <w:t>.</w:t>
      </w:r>
      <w:r w:rsidR="00253883" w:rsidRPr="00253883">
        <w:rPr>
          <w:rFonts w:cs="Times New Roman"/>
          <w:vertAlign w:val="superscript"/>
        </w:rPr>
        <w:t>2,11</w:t>
      </w:r>
      <w:r w:rsidR="00522F1A" w:rsidRPr="00426BFF">
        <w:rPr>
          <w:rFonts w:cs="Times New Roman"/>
        </w:rPr>
        <w:t xml:space="preserve"> There is some evidence to suggest SLNB in this setting may be associated with better functional outcomes and HRQoL than SND but evidence is </w:t>
      </w:r>
      <w:r w:rsidR="00522F1A">
        <w:rPr>
          <w:rFonts w:cs="Times New Roman"/>
        </w:rPr>
        <w:t>weak</w:t>
      </w:r>
      <w:r>
        <w:rPr>
          <w:rFonts w:cs="Times New Roman"/>
        </w:rPr>
        <w:t>.</w:t>
      </w:r>
      <w:r w:rsidRPr="00FE5FC1">
        <w:rPr>
          <w:rFonts w:cs="Times New Roman"/>
          <w:vertAlign w:val="superscript"/>
        </w:rPr>
        <w:t>12,13</w:t>
      </w:r>
      <w:r>
        <w:rPr>
          <w:rFonts w:cs="Times New Roman"/>
        </w:rPr>
        <w:t xml:space="preserve"> </w:t>
      </w:r>
      <w:r w:rsidR="0026181E">
        <w:rPr>
          <w:rFonts w:cs="Times New Roman"/>
        </w:rPr>
        <w:t xml:space="preserve"> </w:t>
      </w:r>
      <w:r w:rsidR="00CB3F11">
        <w:rPr>
          <w:rFonts w:cs="Times New Roman"/>
        </w:rPr>
        <w:t>It is possible</w:t>
      </w:r>
      <w:r w:rsidR="00522F1A">
        <w:rPr>
          <w:rFonts w:cs="Times New Roman"/>
        </w:rPr>
        <w:t xml:space="preserve"> that SLNB maintain</w:t>
      </w:r>
      <w:r w:rsidR="0026181E">
        <w:rPr>
          <w:rFonts w:cs="Times New Roman"/>
        </w:rPr>
        <w:t>s the survival advantage of SND</w:t>
      </w:r>
      <w:r w:rsidR="00522F1A">
        <w:rPr>
          <w:rFonts w:cs="Times New Roman"/>
        </w:rPr>
        <w:t xml:space="preserve"> but retain</w:t>
      </w:r>
      <w:r w:rsidR="0026181E">
        <w:rPr>
          <w:rFonts w:cs="Times New Roman"/>
        </w:rPr>
        <w:t xml:space="preserve">ing the HRQoL advantages of W&amp;W. Neither </w:t>
      </w:r>
      <w:r w:rsidR="00522F1A">
        <w:rPr>
          <w:rFonts w:cs="Times New Roman"/>
        </w:rPr>
        <w:t>assumption is yet certain.</w:t>
      </w:r>
    </w:p>
    <w:p w14:paraId="5FAE9B41" w14:textId="77777777" w:rsidR="00522F1A" w:rsidRPr="00426BFF" w:rsidRDefault="00522F1A" w:rsidP="007A7F4B">
      <w:pPr>
        <w:tabs>
          <w:tab w:val="right" w:pos="8300"/>
        </w:tabs>
        <w:jc w:val="both"/>
        <w:rPr>
          <w:rFonts w:cs="Times New Roman"/>
        </w:rPr>
      </w:pPr>
    </w:p>
    <w:p w14:paraId="4886F823" w14:textId="1840D571" w:rsidR="00522F1A" w:rsidRPr="00426BFF" w:rsidRDefault="0061380F" w:rsidP="00D01810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>T</w:t>
      </w:r>
      <w:r w:rsidR="000C5E6E">
        <w:rPr>
          <w:rFonts w:cs="Times New Roman"/>
        </w:rPr>
        <w:t>he main determinants of HRQo</w:t>
      </w:r>
      <w:r w:rsidR="00522F1A" w:rsidRPr="00426BFF">
        <w:rPr>
          <w:rFonts w:cs="Times New Roman"/>
        </w:rPr>
        <w:t xml:space="preserve">L in larger (T3/T4) oral </w:t>
      </w:r>
      <w:r w:rsidR="00FE5FC1">
        <w:rPr>
          <w:rFonts w:cs="Times New Roman"/>
        </w:rPr>
        <w:t>SCC</w:t>
      </w:r>
      <w:r w:rsidR="000478C3">
        <w:rPr>
          <w:rFonts w:cs="Times New Roman"/>
        </w:rPr>
        <w:t xml:space="preserve"> are</w:t>
      </w:r>
      <w:r>
        <w:rPr>
          <w:rFonts w:cs="Times New Roman"/>
        </w:rPr>
        <w:t xml:space="preserve"> the </w:t>
      </w:r>
      <w:r w:rsidR="00D01810">
        <w:rPr>
          <w:rFonts w:cs="Times New Roman"/>
        </w:rPr>
        <w:t>use of f</w:t>
      </w:r>
      <w:r w:rsidR="00522F1A" w:rsidRPr="00426BFF">
        <w:rPr>
          <w:rFonts w:cs="Times New Roman"/>
        </w:rPr>
        <w:t xml:space="preserve">ree flaps and </w:t>
      </w:r>
      <w:r w:rsidR="003028DA" w:rsidRPr="00426BFF">
        <w:rPr>
          <w:rFonts w:cs="Times New Roman"/>
        </w:rPr>
        <w:t>post-operative</w:t>
      </w:r>
      <w:r w:rsidR="00D01810">
        <w:rPr>
          <w:rFonts w:cs="Times New Roman"/>
        </w:rPr>
        <w:t xml:space="preserve"> radiotherapy</w:t>
      </w:r>
      <w:r w:rsidR="00FE5FC1">
        <w:rPr>
          <w:rFonts w:cs="Times New Roman"/>
        </w:rPr>
        <w:t xml:space="preserve"> </w:t>
      </w:r>
      <w:r w:rsidR="00FE5FC1" w:rsidRPr="00FE5FC1">
        <w:rPr>
          <w:rFonts w:cs="Times New Roman"/>
          <w:vertAlign w:val="superscript"/>
        </w:rPr>
        <w:t>5</w:t>
      </w:r>
      <w:r w:rsidR="005D6BA4">
        <w:rPr>
          <w:rFonts w:cs="Times New Roman"/>
        </w:rPr>
        <w:t xml:space="preserve"> The impact of a neck dissection and sho</w:t>
      </w:r>
      <w:r w:rsidR="00FE5FC1">
        <w:rPr>
          <w:rFonts w:cs="Times New Roman"/>
        </w:rPr>
        <w:t xml:space="preserve">ulder dysfunction is less of a HRQol </w:t>
      </w:r>
      <w:r w:rsidR="005D6BA4">
        <w:rPr>
          <w:rFonts w:cs="Times New Roman"/>
        </w:rPr>
        <w:t>issue than d</w:t>
      </w:r>
      <w:r w:rsidR="00D01810">
        <w:rPr>
          <w:rFonts w:cs="Times New Roman"/>
        </w:rPr>
        <w:t xml:space="preserve">ry mouth, </w:t>
      </w:r>
      <w:r w:rsidR="005D6BA4">
        <w:rPr>
          <w:rFonts w:cs="Times New Roman"/>
        </w:rPr>
        <w:t>speech, saliva or</w:t>
      </w:r>
      <w:r w:rsidR="00522F1A" w:rsidRPr="00426BFF">
        <w:rPr>
          <w:rFonts w:cs="Times New Roman"/>
        </w:rPr>
        <w:t xml:space="preserve"> chewing</w:t>
      </w:r>
      <w:r w:rsidR="00FE630B">
        <w:rPr>
          <w:rFonts w:cs="Times New Roman"/>
        </w:rPr>
        <w:t>.</w:t>
      </w:r>
      <w:r w:rsidR="00FE5FC1" w:rsidRPr="00FE5FC1">
        <w:rPr>
          <w:rFonts w:cs="Times New Roman"/>
          <w:vertAlign w:val="superscript"/>
        </w:rPr>
        <w:t>14</w:t>
      </w:r>
      <w:r>
        <w:rPr>
          <w:rFonts w:cs="Times New Roman"/>
        </w:rPr>
        <w:t xml:space="preserve"> In contrast, patients with T1 and T2 OSCC seem to incur more morbidity from neck dissection tha</w:t>
      </w:r>
      <w:r w:rsidR="00BC41D4">
        <w:rPr>
          <w:rFonts w:cs="Times New Roman"/>
        </w:rPr>
        <w:t>n from</w:t>
      </w:r>
      <w:r>
        <w:rPr>
          <w:rFonts w:cs="Times New Roman"/>
        </w:rPr>
        <w:t xml:space="preserve"> surgery to the primary site.  </w:t>
      </w:r>
      <w:r w:rsidR="005D6BA4">
        <w:rPr>
          <w:rFonts w:cs="Times New Roman"/>
        </w:rPr>
        <w:t xml:space="preserve">There are very few </w:t>
      </w:r>
      <w:r w:rsidR="00E6720E">
        <w:rPr>
          <w:rFonts w:cs="Times New Roman"/>
        </w:rPr>
        <w:t xml:space="preserve">papers </w:t>
      </w:r>
      <w:r w:rsidR="005D6BA4">
        <w:rPr>
          <w:rFonts w:cs="Times New Roman"/>
        </w:rPr>
        <w:t xml:space="preserve">that have sufficient patients with stage 1 oral cancer to allow adequate comparison between </w:t>
      </w:r>
      <w:r w:rsidR="00433574">
        <w:rPr>
          <w:rFonts w:cs="Times New Roman"/>
        </w:rPr>
        <w:t>wait and watch</w:t>
      </w:r>
      <w:r w:rsidR="005D6BA4">
        <w:rPr>
          <w:rFonts w:cs="Times New Roman"/>
        </w:rPr>
        <w:t xml:space="preserve"> and SND</w:t>
      </w:r>
      <w:r w:rsidR="00FE630B">
        <w:rPr>
          <w:rFonts w:cs="Times New Roman"/>
        </w:rPr>
        <w:t>.</w:t>
      </w:r>
      <w:r w:rsidR="00FE5FC1" w:rsidRPr="00FE5FC1">
        <w:rPr>
          <w:rFonts w:cs="Times New Roman"/>
          <w:vertAlign w:val="superscript"/>
        </w:rPr>
        <w:t>13</w:t>
      </w:r>
      <w:r w:rsidR="000C5E6E" w:rsidRPr="00FE5FC1">
        <w:rPr>
          <w:rFonts w:cs="Times New Roman"/>
          <w:vertAlign w:val="superscript"/>
        </w:rPr>
        <w:t xml:space="preserve"> </w:t>
      </w:r>
      <w:r w:rsidR="005D6BA4">
        <w:rPr>
          <w:rFonts w:cs="Times New Roman"/>
        </w:rPr>
        <w:t>Hence</w:t>
      </w:r>
      <w:r w:rsidR="00FE5FC1">
        <w:rPr>
          <w:rFonts w:cs="Times New Roman"/>
        </w:rPr>
        <w:t>,</w:t>
      </w:r>
      <w:r w:rsidR="005D6BA4">
        <w:rPr>
          <w:rFonts w:cs="Times New Roman"/>
        </w:rPr>
        <w:t xml:space="preserve"> the aim</w:t>
      </w:r>
      <w:r w:rsidR="005D6BA4" w:rsidRPr="00426BFF">
        <w:rPr>
          <w:rFonts w:cs="Times New Roman"/>
        </w:rPr>
        <w:t xml:space="preserve"> of this study </w:t>
      </w:r>
      <w:r w:rsidR="005D6BA4">
        <w:rPr>
          <w:rFonts w:cs="Times New Roman"/>
        </w:rPr>
        <w:t>was to describe</w:t>
      </w:r>
      <w:r w:rsidR="005D6BA4" w:rsidRPr="00426BFF">
        <w:rPr>
          <w:rFonts w:cs="Times New Roman"/>
        </w:rPr>
        <w:t xml:space="preserve"> </w:t>
      </w:r>
      <w:r w:rsidR="005D6BA4">
        <w:rPr>
          <w:rFonts w:cs="Times New Roman"/>
        </w:rPr>
        <w:t xml:space="preserve">a consecutive cohort and report their </w:t>
      </w:r>
      <w:r w:rsidR="005D6BA4" w:rsidRPr="00426BFF">
        <w:rPr>
          <w:rFonts w:cs="Times New Roman"/>
        </w:rPr>
        <w:t xml:space="preserve">HRQOL </w:t>
      </w:r>
      <w:r w:rsidR="005D6BA4">
        <w:rPr>
          <w:rFonts w:cs="Times New Roman"/>
        </w:rPr>
        <w:t xml:space="preserve">at a time closest to </w:t>
      </w:r>
      <w:r w:rsidR="005D6BA4" w:rsidRPr="00426BFF">
        <w:rPr>
          <w:rFonts w:cs="Times New Roman"/>
        </w:rPr>
        <w:t>two years after primary surge</w:t>
      </w:r>
      <w:r w:rsidR="005D6BA4">
        <w:rPr>
          <w:rFonts w:cs="Times New Roman"/>
        </w:rPr>
        <w:t>ry.</w:t>
      </w:r>
    </w:p>
    <w:p w14:paraId="7CEA234A" w14:textId="77777777" w:rsidR="00522F1A" w:rsidRPr="00426BFF" w:rsidRDefault="00522F1A" w:rsidP="007A7F4B">
      <w:pPr>
        <w:tabs>
          <w:tab w:val="right" w:pos="8300"/>
        </w:tabs>
        <w:jc w:val="both"/>
        <w:rPr>
          <w:rFonts w:cs="Times New Roman"/>
        </w:rPr>
      </w:pPr>
    </w:p>
    <w:p w14:paraId="3D58C026" w14:textId="77777777" w:rsidR="00522F1A" w:rsidRPr="00426BFF" w:rsidRDefault="00522F1A" w:rsidP="007A7F4B">
      <w:pPr>
        <w:tabs>
          <w:tab w:val="left" w:pos="1760"/>
        </w:tabs>
        <w:rPr>
          <w:rFonts w:cs="Times New Roman"/>
          <w:b/>
        </w:rPr>
      </w:pPr>
      <w:r w:rsidRPr="00426BFF">
        <w:rPr>
          <w:rFonts w:cs="Times New Roman"/>
          <w:b/>
        </w:rPr>
        <w:t>Methods</w:t>
      </w:r>
    </w:p>
    <w:p w14:paraId="10D04BCC" w14:textId="7B73FFD4" w:rsidR="00522F1A" w:rsidRPr="00426BFF" w:rsidRDefault="00522F1A" w:rsidP="00E6720E">
      <w:pPr>
        <w:tabs>
          <w:tab w:val="left" w:pos="1760"/>
        </w:tabs>
        <w:rPr>
          <w:rFonts w:cs="Times New Roman"/>
        </w:rPr>
      </w:pPr>
      <w:r w:rsidRPr="00426BFF">
        <w:rPr>
          <w:rFonts w:cs="Times New Roman"/>
        </w:rPr>
        <w:lastRenderedPageBreak/>
        <w:t>Audit approval was obtained from the Aintree Univer</w:t>
      </w:r>
      <w:r w:rsidR="00E6720E">
        <w:rPr>
          <w:rFonts w:cs="Times New Roman"/>
        </w:rPr>
        <w:t>sity Hospital Audit Department and p</w:t>
      </w:r>
      <w:r w:rsidRPr="00426BFF">
        <w:rPr>
          <w:rFonts w:cs="Times New Roman"/>
        </w:rPr>
        <w:t xml:space="preserve">atients were identified using the Aintree head and neck oncology database. Consecutive </w:t>
      </w:r>
      <w:r w:rsidR="0096224D">
        <w:rPr>
          <w:rFonts w:cs="Times New Roman"/>
        </w:rPr>
        <w:t xml:space="preserve">patients with </w:t>
      </w:r>
      <w:r w:rsidR="004D697D">
        <w:rPr>
          <w:rFonts w:cs="Times New Roman"/>
        </w:rPr>
        <w:t xml:space="preserve">clinical </w:t>
      </w:r>
      <w:r w:rsidR="0096224D">
        <w:rPr>
          <w:rFonts w:cs="Times New Roman"/>
        </w:rPr>
        <w:t>T1</w:t>
      </w:r>
      <w:r w:rsidRPr="00426BFF">
        <w:rPr>
          <w:rFonts w:cs="Times New Roman"/>
        </w:rPr>
        <w:t xml:space="preserve"> N0 OSCC treated by primary surgery with curative intent between January 2007 and December 2012 were included. </w:t>
      </w:r>
      <w:r w:rsidR="00254945">
        <w:rPr>
          <w:rFonts w:cs="Times New Roman"/>
        </w:rPr>
        <w:t xml:space="preserve">The study </w:t>
      </w:r>
      <w:r w:rsidR="00FD1BCD">
        <w:rPr>
          <w:rFonts w:cs="Times New Roman"/>
        </w:rPr>
        <w:t xml:space="preserve">period was immediately before </w:t>
      </w:r>
      <w:r w:rsidR="00254945">
        <w:rPr>
          <w:rFonts w:cs="Times New Roman"/>
        </w:rPr>
        <w:t>the introduction of SLNB to the unit. SLNB was therefore not a</w:t>
      </w:r>
      <w:r w:rsidR="00FD1BCD">
        <w:rPr>
          <w:rFonts w:cs="Times New Roman"/>
        </w:rPr>
        <w:t>n option for these patients</w:t>
      </w:r>
      <w:r w:rsidR="00254945">
        <w:rPr>
          <w:rFonts w:cs="Times New Roman"/>
        </w:rPr>
        <w:t xml:space="preserve">. </w:t>
      </w:r>
      <w:r w:rsidRPr="00426BFF">
        <w:rPr>
          <w:rFonts w:cs="Times New Roman"/>
        </w:rPr>
        <w:t xml:space="preserve">Operative and pathology records were reviewed. Follow-up information to February 2016 was obtained from clinical notes and letters. Patients with disease beyond </w:t>
      </w:r>
      <w:r w:rsidR="004D697D">
        <w:rPr>
          <w:rFonts w:cs="Times New Roman"/>
        </w:rPr>
        <w:t xml:space="preserve">clinical </w:t>
      </w:r>
      <w:r w:rsidRPr="00426BFF">
        <w:rPr>
          <w:rFonts w:cs="Times New Roman"/>
        </w:rPr>
        <w:t>stage I and those treated with palliative i</w:t>
      </w:r>
      <w:r w:rsidR="00FD1BCD">
        <w:rPr>
          <w:rFonts w:cs="Times New Roman"/>
        </w:rPr>
        <w:t xml:space="preserve">ntent were excluded. </w:t>
      </w:r>
      <w:r w:rsidR="00C36F20">
        <w:rPr>
          <w:rFonts w:cs="Times New Roman"/>
        </w:rPr>
        <w:t>It</w:t>
      </w:r>
      <w:r w:rsidR="00FE630B">
        <w:rPr>
          <w:rFonts w:cs="Times New Roman"/>
        </w:rPr>
        <w:t xml:space="preserve"> is</w:t>
      </w:r>
      <w:r w:rsidRPr="00426BFF">
        <w:rPr>
          <w:rFonts w:cs="Times New Roman"/>
        </w:rPr>
        <w:t xml:space="preserve"> the practice of the unit to send the University of Washington Quality of Life (UW-QOL) questionnaire</w:t>
      </w:r>
      <w:r w:rsidR="00650845">
        <w:rPr>
          <w:rFonts w:cs="Times New Roman"/>
        </w:rPr>
        <w:t xml:space="preserve"> </w:t>
      </w:r>
      <w:r w:rsidRPr="00426BFF">
        <w:rPr>
          <w:rFonts w:cs="Times New Roman"/>
        </w:rPr>
        <w:t>to patients following treatment. The UW-QOL questionnaire completed at a time</w:t>
      </w:r>
      <w:r w:rsidR="004D697D">
        <w:rPr>
          <w:rFonts w:cs="Times New Roman"/>
        </w:rPr>
        <w:t>-</w:t>
      </w:r>
      <w:r w:rsidRPr="00426BFF">
        <w:rPr>
          <w:rFonts w:cs="Times New Roman"/>
        </w:rPr>
        <w:t>point closest to 24 months and a minimum of 9 months</w:t>
      </w:r>
      <w:r w:rsidR="003028DA">
        <w:rPr>
          <w:rFonts w:cs="Times New Roman"/>
        </w:rPr>
        <w:t xml:space="preserve"> from operation,</w:t>
      </w:r>
      <w:r w:rsidRPr="00426BFF">
        <w:rPr>
          <w:rFonts w:cs="Times New Roman"/>
        </w:rPr>
        <w:t xml:space="preserve"> was analysed. </w:t>
      </w:r>
    </w:p>
    <w:p w14:paraId="21F88A5B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56E09634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The UW-QOL questionnaire is well established</w:t>
      </w:r>
      <w:r w:rsidR="00FE630B">
        <w:rPr>
          <w:rFonts w:cs="Times New Roman"/>
        </w:rPr>
        <w:t>.</w:t>
      </w:r>
      <w:r w:rsidR="00FE630B" w:rsidRPr="00FE630B">
        <w:rPr>
          <w:rFonts w:cs="Times New Roman"/>
          <w:vertAlign w:val="superscript"/>
        </w:rPr>
        <w:t>15</w:t>
      </w:r>
      <w:r w:rsidRPr="00426BFF">
        <w:rPr>
          <w:rFonts w:cs="Times New Roman"/>
        </w:rPr>
        <w:t xml:space="preserve"> Version 4 consists of 12 single question domains, each having between 3 and 6 response options scaled evenly from 0 (worst) to 100 (best) according to response hierarchy. For this study, we used criteria derived from earlier work to determine the domains in which patients had a ‘significant problem/dysfunction’</w:t>
      </w:r>
      <w:r w:rsidR="00FE630B">
        <w:rPr>
          <w:rFonts w:cs="Times New Roman"/>
        </w:rPr>
        <w:t>.</w:t>
      </w:r>
      <w:r w:rsidR="00FE630B" w:rsidRPr="00FE630B">
        <w:rPr>
          <w:rFonts w:cs="Times New Roman"/>
          <w:vertAlign w:val="superscript"/>
        </w:rPr>
        <w:t>16</w:t>
      </w:r>
      <w:r w:rsidRPr="00FE630B">
        <w:rPr>
          <w:rFonts w:cs="Times New Roman"/>
          <w:vertAlign w:val="superscript"/>
        </w:rPr>
        <w:t xml:space="preserve"> </w:t>
      </w:r>
      <w:r w:rsidRPr="00426BFF">
        <w:rPr>
          <w:rFonts w:cs="Times New Roman"/>
        </w:rPr>
        <w:t>These criteria are based on a mix of domain scores and the importance of domains during the previous week. We also analysed the UWQOL using its two subscale composite scores ‘Physical function’ and ‘Social-emotional function’ and a single six-point ‘overall’ QOL measure</w:t>
      </w:r>
      <w:r w:rsidR="00FE630B">
        <w:rPr>
          <w:rFonts w:cs="Times New Roman"/>
        </w:rPr>
        <w:t>.</w:t>
      </w:r>
      <w:r w:rsidR="00FE630B" w:rsidRPr="00FE630B">
        <w:rPr>
          <w:rFonts w:cs="Times New Roman"/>
          <w:vertAlign w:val="superscript"/>
        </w:rPr>
        <w:t>17</w:t>
      </w:r>
      <w:r w:rsidRPr="00426BFF">
        <w:rPr>
          <w:rFonts w:cs="Times New Roman"/>
        </w:rPr>
        <w:t xml:space="preserve">  Physical function is the simple average of the swallowing, chewing, speech, saliva, taste and appearance domain scores whilst social-emotional function is the simple average of the activity, recreation, pain, mood, anxiety and shoulder domain scores. Finally, a single item overall QOL scale was used. Patients were asked to consider not only physical &amp; mental health, but also other factors, such as family, friends, spirituality or personal leisure activities important to their enjoyment of life.  </w:t>
      </w:r>
    </w:p>
    <w:p w14:paraId="00EF3E3C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75332224" w14:textId="4464CF08" w:rsidR="00650845" w:rsidRPr="00426BFF" w:rsidRDefault="00522F1A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 xml:space="preserve">The </w:t>
      </w:r>
      <w:r w:rsidR="00030981">
        <w:rPr>
          <w:rFonts w:cs="Times New Roman"/>
        </w:rPr>
        <w:t>aim</w:t>
      </w:r>
      <w:r w:rsidRPr="00426BFF">
        <w:rPr>
          <w:rFonts w:cs="Times New Roman"/>
        </w:rPr>
        <w:t xml:space="preserve"> wa</w:t>
      </w:r>
      <w:r w:rsidR="00254945">
        <w:rPr>
          <w:rFonts w:cs="Times New Roman"/>
        </w:rPr>
        <w:t xml:space="preserve">s to </w:t>
      </w:r>
      <w:r w:rsidR="000C5E6E">
        <w:rPr>
          <w:rFonts w:cs="Times New Roman"/>
        </w:rPr>
        <w:t>describ</w:t>
      </w:r>
      <w:r w:rsidR="00B43D6B">
        <w:rPr>
          <w:rFonts w:cs="Times New Roman"/>
        </w:rPr>
        <w:t>e</w:t>
      </w:r>
      <w:r w:rsidR="00254945">
        <w:rPr>
          <w:rFonts w:cs="Times New Roman"/>
        </w:rPr>
        <w:t xml:space="preserve"> </w:t>
      </w:r>
      <w:r w:rsidR="001640D9">
        <w:rPr>
          <w:rFonts w:cs="Times New Roman"/>
        </w:rPr>
        <w:t>HRQoL</w:t>
      </w:r>
      <w:r w:rsidR="00254945">
        <w:rPr>
          <w:rFonts w:cs="Times New Roman"/>
        </w:rPr>
        <w:t xml:space="preserve"> </w:t>
      </w:r>
      <w:r w:rsidRPr="00426BFF">
        <w:rPr>
          <w:rFonts w:cs="Times New Roman"/>
        </w:rPr>
        <w:t>approximately two years</w:t>
      </w:r>
      <w:r w:rsidR="00FD1BCD">
        <w:rPr>
          <w:rFonts w:cs="Times New Roman"/>
        </w:rPr>
        <w:t xml:space="preserve"> </w:t>
      </w:r>
      <w:r w:rsidR="00030981">
        <w:rPr>
          <w:rFonts w:cs="Times New Roman"/>
        </w:rPr>
        <w:t xml:space="preserve">after </w:t>
      </w:r>
      <w:r w:rsidR="00FD1BCD">
        <w:rPr>
          <w:rFonts w:cs="Times New Roman"/>
        </w:rPr>
        <w:t>surgery</w:t>
      </w:r>
      <w:r w:rsidRPr="00426BFF">
        <w:rPr>
          <w:rFonts w:cs="Times New Roman"/>
        </w:rPr>
        <w:t xml:space="preserve"> in patients who had a neck dissection and those under wait and watch surveillan</w:t>
      </w:r>
      <w:r w:rsidR="000C5E6E">
        <w:rPr>
          <w:rFonts w:cs="Times New Roman"/>
        </w:rPr>
        <w:t>ce without regional r</w:t>
      </w:r>
      <w:r w:rsidR="00FD1BCD">
        <w:rPr>
          <w:rFonts w:cs="Times New Roman"/>
        </w:rPr>
        <w:t>ecurrence. Comparative tests wer</w:t>
      </w:r>
      <w:r w:rsidR="000C5E6E">
        <w:rPr>
          <w:rFonts w:cs="Times New Roman"/>
        </w:rPr>
        <w:t>e performed in availability of UWQOL data by baseline characteristics,</w:t>
      </w:r>
      <w:r w:rsidR="001640D9">
        <w:rPr>
          <w:rFonts w:cs="Times New Roman"/>
        </w:rPr>
        <w:t xml:space="preserve"> between neck dissection and </w:t>
      </w:r>
      <w:r w:rsidR="00433574">
        <w:rPr>
          <w:rFonts w:cs="Times New Roman"/>
        </w:rPr>
        <w:t>wait and watch</w:t>
      </w:r>
      <w:r w:rsidR="001640D9">
        <w:rPr>
          <w:rFonts w:cs="Times New Roman"/>
        </w:rPr>
        <w:t xml:space="preserve"> groups </w:t>
      </w:r>
      <w:r w:rsidR="000C5E6E">
        <w:rPr>
          <w:rFonts w:cs="Times New Roman"/>
        </w:rPr>
        <w:t xml:space="preserve">in baseline characteristics </w:t>
      </w:r>
      <w:r w:rsidR="001640D9">
        <w:rPr>
          <w:rFonts w:cs="Times New Roman"/>
        </w:rPr>
        <w:t xml:space="preserve">and in UW-QOL responses. </w:t>
      </w:r>
      <w:r w:rsidR="00650845" w:rsidRPr="00650845">
        <w:rPr>
          <w:rFonts w:cs="Times New Roman"/>
        </w:rPr>
        <w:t>The Mann-Whitney t</w:t>
      </w:r>
      <w:r w:rsidR="001640D9">
        <w:rPr>
          <w:rFonts w:cs="Times New Roman"/>
        </w:rPr>
        <w:t xml:space="preserve">est was used to compare </w:t>
      </w:r>
      <w:r w:rsidR="00650845" w:rsidRPr="00650845">
        <w:rPr>
          <w:rFonts w:cs="Times New Roman"/>
        </w:rPr>
        <w:t xml:space="preserve">groups </w:t>
      </w:r>
      <w:r w:rsidR="00B04A40">
        <w:rPr>
          <w:rFonts w:cs="Times New Roman"/>
        </w:rPr>
        <w:t xml:space="preserve">for </w:t>
      </w:r>
      <w:r w:rsidR="001640D9">
        <w:rPr>
          <w:rFonts w:cs="Times New Roman"/>
        </w:rPr>
        <w:t xml:space="preserve">age and </w:t>
      </w:r>
      <w:r w:rsidR="00650845" w:rsidRPr="00650845">
        <w:rPr>
          <w:rFonts w:cs="Times New Roman"/>
        </w:rPr>
        <w:t xml:space="preserve">UWQOL subscale scores. </w:t>
      </w:r>
      <w:r w:rsidR="00650845" w:rsidRPr="000C5E6E">
        <w:rPr>
          <w:rFonts w:cs="Times New Roman"/>
        </w:rPr>
        <w:t xml:space="preserve">Statistical significance was set at the 5% level.  </w:t>
      </w:r>
    </w:p>
    <w:p w14:paraId="45B1AE93" w14:textId="77777777" w:rsidR="00522F1A" w:rsidRPr="00426BFF" w:rsidRDefault="00522F1A" w:rsidP="007A7F4B">
      <w:pPr>
        <w:rPr>
          <w:rFonts w:cs="Times New Roman"/>
          <w:b/>
        </w:rPr>
      </w:pPr>
    </w:p>
    <w:p w14:paraId="4C830735" w14:textId="77777777" w:rsidR="00522F1A" w:rsidRPr="00426BFF" w:rsidRDefault="00522F1A" w:rsidP="007A7F4B">
      <w:pPr>
        <w:tabs>
          <w:tab w:val="left" w:pos="1760"/>
        </w:tabs>
        <w:rPr>
          <w:rFonts w:cs="Times New Roman"/>
          <w:b/>
        </w:rPr>
      </w:pPr>
      <w:r w:rsidRPr="00426BFF">
        <w:rPr>
          <w:rFonts w:cs="Times New Roman"/>
          <w:b/>
        </w:rPr>
        <w:t>Results</w:t>
      </w:r>
    </w:p>
    <w:p w14:paraId="59B852DF" w14:textId="34267882" w:rsidR="00522F1A" w:rsidRDefault="00354E1E" w:rsidP="007A7F4B">
      <w:pPr>
        <w:tabs>
          <w:tab w:val="left" w:pos="1760"/>
        </w:tabs>
        <w:rPr>
          <w:rFonts w:cs="Times New Roman"/>
        </w:rPr>
      </w:pPr>
      <w:r>
        <w:rPr>
          <w:rFonts w:cs="Times New Roman"/>
        </w:rPr>
        <w:t>Two hundred and six</w:t>
      </w:r>
      <w:r w:rsidR="00522F1A" w:rsidRPr="00426BFF">
        <w:rPr>
          <w:rFonts w:cs="Times New Roman"/>
        </w:rPr>
        <w:t>teen patie</w:t>
      </w:r>
      <w:r w:rsidR="004D697D">
        <w:rPr>
          <w:rFonts w:cs="Times New Roman"/>
        </w:rPr>
        <w:t xml:space="preserve">nts met the inclusion criteria, 168 wait and watch and 48 with neck dissection. </w:t>
      </w:r>
      <w:r w:rsidR="00142CE5">
        <w:rPr>
          <w:rFonts w:cs="Times New Roman"/>
        </w:rPr>
        <w:t>Twenty-one of these</w:t>
      </w:r>
      <w:r w:rsidR="004D697D">
        <w:rPr>
          <w:rFonts w:cs="Times New Roman"/>
        </w:rPr>
        <w:t xml:space="preserve"> were excluded from analysis of QOL data</w:t>
      </w:r>
      <w:r w:rsidR="00142CE5">
        <w:rPr>
          <w:rFonts w:cs="Times New Roman"/>
        </w:rPr>
        <w:t xml:space="preserve">: </w:t>
      </w:r>
      <w:r w:rsidR="004D697D">
        <w:rPr>
          <w:rFonts w:cs="Times New Roman"/>
        </w:rPr>
        <w:t xml:space="preserve">regional recurrence (12 wait and watch, 1 neck dissection), </w:t>
      </w:r>
      <w:r w:rsidR="00142CE5">
        <w:rPr>
          <w:rFonts w:cs="Times New Roman"/>
        </w:rPr>
        <w:t xml:space="preserve">death within 9 months (7 </w:t>
      </w:r>
      <w:r w:rsidR="004D697D">
        <w:rPr>
          <w:rFonts w:cs="Times New Roman"/>
        </w:rPr>
        <w:t>wait and watch</w:t>
      </w:r>
      <w:r w:rsidR="00142CE5">
        <w:rPr>
          <w:rFonts w:cs="Times New Roman"/>
        </w:rPr>
        <w:t>)</w:t>
      </w:r>
      <w:r w:rsidR="004D697D">
        <w:rPr>
          <w:rFonts w:cs="Times New Roman"/>
        </w:rPr>
        <w:t xml:space="preserve">, and </w:t>
      </w:r>
      <w:r w:rsidR="00433574">
        <w:rPr>
          <w:rFonts w:cs="Times New Roman"/>
        </w:rPr>
        <w:t xml:space="preserve">one </w:t>
      </w:r>
      <w:r w:rsidR="004D697D">
        <w:rPr>
          <w:rFonts w:cs="Times New Roman"/>
        </w:rPr>
        <w:t xml:space="preserve">wait and watch </w:t>
      </w:r>
      <w:r w:rsidR="00433574">
        <w:rPr>
          <w:rFonts w:cs="Times New Roman"/>
        </w:rPr>
        <w:t xml:space="preserve">patient who </w:t>
      </w:r>
      <w:r w:rsidR="00433574" w:rsidRPr="00354E1E">
        <w:rPr>
          <w:rFonts w:cs="Times New Roman"/>
        </w:rPr>
        <w:t xml:space="preserve">presented with </w:t>
      </w:r>
      <w:r w:rsidR="00433574">
        <w:rPr>
          <w:rFonts w:cs="Times New Roman"/>
        </w:rPr>
        <w:t xml:space="preserve">a </w:t>
      </w:r>
      <w:r w:rsidR="00433574" w:rsidRPr="00354E1E">
        <w:rPr>
          <w:rFonts w:cs="Times New Roman"/>
        </w:rPr>
        <w:t>synchro</w:t>
      </w:r>
      <w:r w:rsidR="0061380F">
        <w:rPr>
          <w:rFonts w:cs="Times New Roman"/>
        </w:rPr>
        <w:t>nous</w:t>
      </w:r>
      <w:r w:rsidR="00433574" w:rsidRPr="00354E1E">
        <w:rPr>
          <w:rFonts w:cs="Times New Roman"/>
        </w:rPr>
        <w:t xml:space="preserve"> laryngeal tumour treated by RT</w:t>
      </w:r>
      <w:r w:rsidR="00FD1BCD">
        <w:rPr>
          <w:rFonts w:cs="Times New Roman"/>
        </w:rPr>
        <w:t>.</w:t>
      </w:r>
      <w:r w:rsidR="00433574">
        <w:rPr>
          <w:rFonts w:cs="Times New Roman"/>
        </w:rPr>
        <w:t xml:space="preserve"> This left 47 who</w:t>
      </w:r>
      <w:r w:rsidR="00522F1A" w:rsidRPr="00426BFF">
        <w:rPr>
          <w:rFonts w:cs="Times New Roman"/>
        </w:rPr>
        <w:t xml:space="preserve"> had </w:t>
      </w:r>
      <w:r w:rsidR="00433574">
        <w:rPr>
          <w:rFonts w:cs="Times New Roman"/>
        </w:rPr>
        <w:t xml:space="preserve">a neck dissection </w:t>
      </w:r>
      <w:r w:rsidRPr="004D697D">
        <w:rPr>
          <w:rFonts w:cs="Times New Roman"/>
        </w:rPr>
        <w:t xml:space="preserve">and </w:t>
      </w:r>
      <w:r w:rsidR="004D697D">
        <w:rPr>
          <w:rFonts w:cs="Times New Roman"/>
        </w:rPr>
        <w:t>148</w:t>
      </w:r>
      <w:r w:rsidR="00522F1A" w:rsidRPr="00426BFF">
        <w:rPr>
          <w:rFonts w:cs="Times New Roman"/>
        </w:rPr>
        <w:t xml:space="preserve"> </w:t>
      </w:r>
      <w:r w:rsidR="00433574">
        <w:rPr>
          <w:rFonts w:cs="Times New Roman"/>
        </w:rPr>
        <w:t xml:space="preserve">who </w:t>
      </w:r>
      <w:r w:rsidR="00522F1A" w:rsidRPr="00426BFF">
        <w:rPr>
          <w:rFonts w:cs="Times New Roman"/>
        </w:rPr>
        <w:t xml:space="preserve">had </w:t>
      </w:r>
      <w:r w:rsidR="00433574">
        <w:rPr>
          <w:rFonts w:cs="Times New Roman"/>
        </w:rPr>
        <w:t xml:space="preserve">wait and watch surveillance. </w:t>
      </w:r>
      <w:r w:rsidR="00522F1A" w:rsidRPr="00426BFF">
        <w:rPr>
          <w:rFonts w:cs="Times New Roman"/>
        </w:rPr>
        <w:t xml:space="preserve">UW-QOL data </w:t>
      </w:r>
      <w:r w:rsidR="009F36EF">
        <w:rPr>
          <w:rFonts w:cs="Times New Roman"/>
        </w:rPr>
        <w:t xml:space="preserve">at least 9 months </w:t>
      </w:r>
      <w:r w:rsidR="00EF7302">
        <w:rPr>
          <w:rFonts w:cs="Times New Roman"/>
        </w:rPr>
        <w:t>after</w:t>
      </w:r>
      <w:r w:rsidR="009F36EF">
        <w:rPr>
          <w:rFonts w:cs="Times New Roman"/>
        </w:rPr>
        <w:t xml:space="preserve"> operation </w:t>
      </w:r>
      <w:r w:rsidR="00522F1A" w:rsidRPr="00426BFF">
        <w:rPr>
          <w:rFonts w:cs="Times New Roman"/>
        </w:rPr>
        <w:t>were available for analysis in 79% (n=37</w:t>
      </w:r>
      <w:r w:rsidR="009153B6">
        <w:rPr>
          <w:rFonts w:cs="Times New Roman"/>
        </w:rPr>
        <w:t>/47</w:t>
      </w:r>
      <w:r w:rsidR="00522F1A" w:rsidRPr="00426BFF">
        <w:rPr>
          <w:rFonts w:cs="Times New Roman"/>
        </w:rPr>
        <w:t>) of the n</w:t>
      </w:r>
      <w:r w:rsidR="00433574">
        <w:rPr>
          <w:rFonts w:cs="Times New Roman"/>
        </w:rPr>
        <w:t>eck dissection group</w:t>
      </w:r>
      <w:r>
        <w:rPr>
          <w:rFonts w:cs="Times New Roman"/>
        </w:rPr>
        <w:t xml:space="preserve"> (median 24</w:t>
      </w:r>
      <w:r w:rsidR="00522F1A" w:rsidRPr="00426BFF">
        <w:rPr>
          <w:rFonts w:cs="Times New Roman"/>
        </w:rPr>
        <w:t xml:space="preserve"> months,</w:t>
      </w:r>
      <w:r>
        <w:rPr>
          <w:rFonts w:cs="Times New Roman"/>
        </w:rPr>
        <w:t xml:space="preserve"> IQR 21-29 months</w:t>
      </w:r>
      <w:r w:rsidR="00FD1BCD">
        <w:rPr>
          <w:rFonts w:cs="Times New Roman"/>
        </w:rPr>
        <w:t xml:space="preserve"> after surgery</w:t>
      </w:r>
      <w:r>
        <w:rPr>
          <w:rFonts w:cs="Times New Roman"/>
        </w:rPr>
        <w:t xml:space="preserve">) and </w:t>
      </w:r>
      <w:r w:rsidR="00433574">
        <w:rPr>
          <w:rFonts w:cs="Times New Roman"/>
        </w:rPr>
        <w:t xml:space="preserve">in </w:t>
      </w:r>
      <w:r w:rsidR="007A43AE">
        <w:rPr>
          <w:rFonts w:cs="Times New Roman"/>
        </w:rPr>
        <w:t>60</w:t>
      </w:r>
      <w:r>
        <w:rPr>
          <w:rFonts w:cs="Times New Roman"/>
        </w:rPr>
        <w:t>% (n=89</w:t>
      </w:r>
      <w:r w:rsidR="009153B6">
        <w:rPr>
          <w:rFonts w:cs="Times New Roman"/>
        </w:rPr>
        <w:t>/</w:t>
      </w:r>
      <w:r w:rsidR="003772EE">
        <w:rPr>
          <w:rFonts w:cs="Times New Roman"/>
        </w:rPr>
        <w:t>1</w:t>
      </w:r>
      <w:r w:rsidR="007A43AE">
        <w:rPr>
          <w:rFonts w:cs="Times New Roman"/>
        </w:rPr>
        <w:t>48</w:t>
      </w:r>
      <w:r w:rsidR="00433574">
        <w:rPr>
          <w:rFonts w:cs="Times New Roman"/>
        </w:rPr>
        <w:t xml:space="preserve">) of the </w:t>
      </w:r>
      <w:r>
        <w:rPr>
          <w:rFonts w:cs="Times New Roman"/>
        </w:rPr>
        <w:t>wait and watch</w:t>
      </w:r>
      <w:r w:rsidR="00433574">
        <w:rPr>
          <w:rFonts w:cs="Times New Roman"/>
        </w:rPr>
        <w:t xml:space="preserve"> group</w:t>
      </w:r>
      <w:r>
        <w:rPr>
          <w:rFonts w:cs="Times New Roman"/>
        </w:rPr>
        <w:t xml:space="preserve"> (median 22 months, IQR 19-27</w:t>
      </w:r>
      <w:r w:rsidR="00522F1A" w:rsidRPr="00426BFF">
        <w:rPr>
          <w:rFonts w:cs="Times New Roman"/>
        </w:rPr>
        <w:t xml:space="preserve"> months). </w:t>
      </w:r>
      <w:r w:rsidR="00433574">
        <w:rPr>
          <w:rFonts w:cs="Times New Roman"/>
        </w:rPr>
        <w:t xml:space="preserve">There was a higher rate of </w:t>
      </w:r>
      <w:r w:rsidR="00522F1A" w:rsidRPr="00426BFF">
        <w:rPr>
          <w:rFonts w:cs="Times New Roman"/>
        </w:rPr>
        <w:t xml:space="preserve">UW-QOL data </w:t>
      </w:r>
      <w:r w:rsidR="00433574">
        <w:rPr>
          <w:rFonts w:cs="Times New Roman"/>
        </w:rPr>
        <w:t>being available (</w:t>
      </w:r>
      <w:r w:rsidR="00BC27F7">
        <w:rPr>
          <w:rFonts w:cs="Times New Roman"/>
        </w:rPr>
        <w:t>80</w:t>
      </w:r>
      <w:r w:rsidR="00433574">
        <w:rPr>
          <w:rFonts w:cs="Times New Roman"/>
        </w:rPr>
        <w:t>%</w:t>
      </w:r>
      <w:r w:rsidR="00E80896">
        <w:rPr>
          <w:rFonts w:cs="Times New Roman"/>
        </w:rPr>
        <w:t xml:space="preserve"> 68/85</w:t>
      </w:r>
      <w:r w:rsidR="00433574">
        <w:rPr>
          <w:rFonts w:cs="Times New Roman"/>
        </w:rPr>
        <w:t xml:space="preserve"> Vs </w:t>
      </w:r>
      <w:r w:rsidR="00BC27F7">
        <w:rPr>
          <w:rFonts w:cs="Times New Roman"/>
        </w:rPr>
        <w:t>53</w:t>
      </w:r>
      <w:r w:rsidR="00433574">
        <w:rPr>
          <w:rFonts w:cs="Times New Roman"/>
        </w:rPr>
        <w:t>%</w:t>
      </w:r>
      <w:r w:rsidR="00E80896">
        <w:rPr>
          <w:rFonts w:cs="Times New Roman"/>
        </w:rPr>
        <w:t xml:space="preserve"> 58/110</w:t>
      </w:r>
      <w:r w:rsidR="00433574">
        <w:rPr>
          <w:rFonts w:cs="Times New Roman"/>
        </w:rPr>
        <w:t xml:space="preserve">) for the earlier </w:t>
      </w:r>
      <w:r w:rsidR="00433574">
        <w:rPr>
          <w:rFonts w:cs="Times New Roman"/>
        </w:rPr>
        <w:lastRenderedPageBreak/>
        <w:t xml:space="preserve">2007-9 cohort than for the 2010-12 cohort and also (79% </w:t>
      </w:r>
      <w:ins w:id="0" w:author="astra" w:date="2018-12-20T12:29:00Z">
        <w:r w:rsidR="00E80896">
          <w:rPr>
            <w:rFonts w:cs="Times New Roman"/>
          </w:rPr>
          <w:t xml:space="preserve">37/47 </w:t>
        </w:r>
      </w:ins>
      <w:r w:rsidR="00433574">
        <w:rPr>
          <w:rFonts w:cs="Times New Roman"/>
        </w:rPr>
        <w:t xml:space="preserve">Vs </w:t>
      </w:r>
      <w:r w:rsidR="00BC27F7">
        <w:rPr>
          <w:rFonts w:cs="Times New Roman"/>
        </w:rPr>
        <w:t>60</w:t>
      </w:r>
      <w:r w:rsidR="00433574">
        <w:rPr>
          <w:rFonts w:cs="Times New Roman"/>
        </w:rPr>
        <w:t>%</w:t>
      </w:r>
      <w:ins w:id="1" w:author="astra" w:date="2018-12-20T12:29:00Z">
        <w:r w:rsidR="00E80896">
          <w:rPr>
            <w:rFonts w:cs="Times New Roman"/>
          </w:rPr>
          <w:t xml:space="preserve"> 89/148</w:t>
        </w:r>
      </w:ins>
      <w:r w:rsidR="00433574">
        <w:rPr>
          <w:rFonts w:cs="Times New Roman"/>
        </w:rPr>
        <w:t xml:space="preserve">) for the neck dissection group </w:t>
      </w:r>
      <w:r w:rsidR="00433574" w:rsidRPr="00B04A40">
        <w:rPr>
          <w:rFonts w:cs="Times New Roman"/>
        </w:rPr>
        <w:t>.</w:t>
      </w:r>
      <w:ins w:id="2" w:author="astra" w:date="2018-12-20T12:29:00Z">
        <w:r w:rsidR="00E80896" w:rsidRPr="00B04A40">
          <w:rPr>
            <w:rFonts w:cs="Times New Roman"/>
          </w:rPr>
          <w:t xml:space="preserve"> Otherwise there was </w:t>
        </w:r>
      </w:ins>
      <w:ins w:id="3" w:author="astra" w:date="2018-12-20T12:31:00Z">
        <w:r w:rsidR="00E80896" w:rsidRPr="00B04A40">
          <w:rPr>
            <w:rFonts w:cs="Times New Roman"/>
          </w:rPr>
          <w:t>n</w:t>
        </w:r>
      </w:ins>
      <w:ins w:id="4" w:author="astra" w:date="2018-12-20T12:29:00Z">
        <w:r w:rsidR="00E80896" w:rsidRPr="00B04A40">
          <w:rPr>
            <w:rFonts w:cs="Times New Roman"/>
          </w:rPr>
          <w:t xml:space="preserve">o </w:t>
        </w:r>
      </w:ins>
      <w:ins w:id="5" w:author="astra" w:date="2018-12-20T12:31:00Z">
        <w:r w:rsidR="00E80896" w:rsidRPr="00B04A40">
          <w:rPr>
            <w:rFonts w:cs="Times New Roman"/>
          </w:rPr>
          <w:t>n</w:t>
        </w:r>
      </w:ins>
      <w:ins w:id="6" w:author="astra" w:date="2018-12-20T12:29:00Z">
        <w:r w:rsidR="00E80896" w:rsidRPr="00B04A40">
          <w:rPr>
            <w:rFonts w:cs="Times New Roman"/>
          </w:rPr>
          <w:t xml:space="preserve">otable variation by gender, age group, site or primary tumour or treatment (results not shown). </w:t>
        </w:r>
      </w:ins>
      <w:r w:rsidR="00433574" w:rsidRPr="00B04A40">
        <w:rPr>
          <w:rFonts w:cs="Times New Roman"/>
        </w:rPr>
        <w:t xml:space="preserve"> </w:t>
      </w:r>
      <w:r w:rsidR="00650845" w:rsidRPr="00650845">
        <w:rPr>
          <w:rFonts w:cs="Times New Roman"/>
          <w:color w:val="000000" w:themeColor="text1"/>
        </w:rPr>
        <w:t xml:space="preserve">Neck dissection patients with UWQOL data were 6 years younger on average than wait and watch patients (Table </w:t>
      </w:r>
      <w:ins w:id="7" w:author="astra" w:date="2018-12-20T12:30:00Z">
        <w:r w:rsidR="00E80896">
          <w:rPr>
            <w:rFonts w:cs="Times New Roman"/>
            <w:color w:val="000000" w:themeColor="text1"/>
          </w:rPr>
          <w:t>1</w:t>
        </w:r>
      </w:ins>
      <w:r w:rsidR="00650845" w:rsidRPr="00650845">
        <w:rPr>
          <w:rFonts w:cs="Times New Roman"/>
          <w:color w:val="000000" w:themeColor="text1"/>
        </w:rPr>
        <w:t xml:space="preserve">) and more had </w:t>
      </w:r>
      <w:r w:rsidR="00650845" w:rsidRPr="00650845">
        <w:rPr>
          <w:rFonts w:cs="Times New Roman"/>
        </w:rPr>
        <w:t>tumours located in the anterior two</w:t>
      </w:r>
      <w:r w:rsidR="00D94844">
        <w:rPr>
          <w:rFonts w:cs="Times New Roman"/>
        </w:rPr>
        <w:t>-thirds of the tongue (73% Vs 53</w:t>
      </w:r>
      <w:r w:rsidR="00650845" w:rsidRPr="00650845">
        <w:rPr>
          <w:rFonts w:cs="Times New Roman"/>
        </w:rPr>
        <w:t>%).</w:t>
      </w:r>
      <w:r w:rsidR="00D94844">
        <w:rPr>
          <w:rFonts w:cs="Times New Roman"/>
        </w:rPr>
        <w:t xml:space="preserve"> The neck dissection group was also characterised by </w:t>
      </w:r>
      <w:r w:rsidR="00EF7302">
        <w:rPr>
          <w:rFonts w:cs="Times New Roman"/>
        </w:rPr>
        <w:t>11 (</w:t>
      </w:r>
      <w:r w:rsidR="00D94844">
        <w:rPr>
          <w:rFonts w:cs="Times New Roman"/>
        </w:rPr>
        <w:t>30%</w:t>
      </w:r>
      <w:ins w:id="8" w:author="Microsoft Office User" w:date="2018-12-22T20:51:00Z">
        <w:r w:rsidR="00EF7302">
          <w:rPr>
            <w:rFonts w:cs="Times New Roman"/>
          </w:rPr>
          <w:t>)</w:t>
        </w:r>
      </w:ins>
      <w:r w:rsidR="00D94844">
        <w:rPr>
          <w:rFonts w:cs="Times New Roman"/>
        </w:rPr>
        <w:t xml:space="preserve"> having surgery involving free-flap tissue transfer and 3</w:t>
      </w:r>
      <w:r w:rsidR="00EF7302">
        <w:rPr>
          <w:rFonts w:cs="Times New Roman"/>
        </w:rPr>
        <w:t xml:space="preserve"> (8%)</w:t>
      </w:r>
      <w:r w:rsidR="00D94844">
        <w:rPr>
          <w:rFonts w:cs="Times New Roman"/>
        </w:rPr>
        <w:t xml:space="preserve"> being treated with adjuvant radiotherapy. </w:t>
      </w:r>
    </w:p>
    <w:p w14:paraId="0F500DF4" w14:textId="77777777" w:rsidR="00516229" w:rsidRDefault="00516229" w:rsidP="007A7F4B">
      <w:pPr>
        <w:tabs>
          <w:tab w:val="left" w:pos="1760"/>
        </w:tabs>
        <w:rPr>
          <w:rFonts w:cs="Times New Roman"/>
        </w:rPr>
      </w:pPr>
    </w:p>
    <w:p w14:paraId="616A7D3C" w14:textId="1EAED3BA" w:rsidR="00745DF2" w:rsidRDefault="00516229" w:rsidP="007A7F4B">
      <w:pPr>
        <w:tabs>
          <w:tab w:val="left" w:pos="1760"/>
        </w:tabs>
        <w:rPr>
          <w:ins w:id="9" w:author="astra" w:date="2018-12-20T13:48:00Z"/>
          <w:rFonts w:cs="Times New Roman"/>
        </w:rPr>
      </w:pPr>
      <w:r w:rsidRPr="00516229">
        <w:rPr>
          <w:rFonts w:cs="Times New Roman"/>
        </w:rPr>
        <w:t>Quality of life after about two years was worse for patien</w:t>
      </w:r>
      <w:r w:rsidR="00676439">
        <w:rPr>
          <w:rFonts w:cs="Times New Roman"/>
        </w:rPr>
        <w:t xml:space="preserve">ts having a </w:t>
      </w:r>
      <w:r w:rsidR="00B82656">
        <w:rPr>
          <w:rFonts w:cs="Times New Roman"/>
        </w:rPr>
        <w:t>neck dissectio</w:t>
      </w:r>
      <w:r w:rsidR="00676439">
        <w:rPr>
          <w:rFonts w:cs="Times New Roman"/>
        </w:rPr>
        <w:t xml:space="preserve">n </w:t>
      </w:r>
      <w:r w:rsidRPr="00516229">
        <w:rPr>
          <w:rFonts w:cs="Times New Roman"/>
        </w:rPr>
        <w:t xml:space="preserve">than </w:t>
      </w:r>
      <w:r w:rsidR="00676439">
        <w:rPr>
          <w:rFonts w:cs="Times New Roman"/>
        </w:rPr>
        <w:t xml:space="preserve">for patients </w:t>
      </w:r>
      <w:r w:rsidR="00B82656">
        <w:rPr>
          <w:rFonts w:cs="Times New Roman"/>
        </w:rPr>
        <w:t xml:space="preserve">in the </w:t>
      </w:r>
      <w:r w:rsidR="00433574">
        <w:rPr>
          <w:rFonts w:cs="Times New Roman"/>
        </w:rPr>
        <w:t>wait and watch</w:t>
      </w:r>
      <w:r w:rsidR="00B82656">
        <w:rPr>
          <w:rFonts w:cs="Times New Roman"/>
        </w:rPr>
        <w:t xml:space="preserve"> group (Table </w:t>
      </w:r>
      <w:ins w:id="10" w:author="astra" w:date="2018-12-20T12:30:00Z">
        <w:r w:rsidR="00E80896">
          <w:rPr>
            <w:rFonts w:cs="Times New Roman"/>
          </w:rPr>
          <w:t>2</w:t>
        </w:r>
      </w:ins>
      <w:r w:rsidR="00B82656">
        <w:rPr>
          <w:rFonts w:cs="Times New Roman"/>
        </w:rPr>
        <w:t>)</w:t>
      </w:r>
      <w:r w:rsidRPr="00516229">
        <w:rPr>
          <w:rFonts w:cs="Times New Roman"/>
        </w:rPr>
        <w:t xml:space="preserve">. </w:t>
      </w:r>
      <w:r w:rsidR="00B82656">
        <w:rPr>
          <w:rFonts w:cs="Times New Roman"/>
        </w:rPr>
        <w:t xml:space="preserve"> This was seen for both phys</w:t>
      </w:r>
      <w:r w:rsidR="00676439">
        <w:rPr>
          <w:rFonts w:cs="Times New Roman"/>
        </w:rPr>
        <w:t xml:space="preserve">ical </w:t>
      </w:r>
      <w:r w:rsidR="005471BF">
        <w:rPr>
          <w:rFonts w:cs="Times New Roman"/>
        </w:rPr>
        <w:t>(P</w:t>
      </w:r>
      <w:r w:rsidRPr="00516229">
        <w:rPr>
          <w:rFonts w:cs="Times New Roman"/>
        </w:rPr>
        <w:t>&lt;0.00</w:t>
      </w:r>
      <w:r w:rsidR="00B82656">
        <w:rPr>
          <w:rFonts w:cs="Times New Roman"/>
        </w:rPr>
        <w:t xml:space="preserve">1) and social-emotional </w:t>
      </w:r>
      <w:r w:rsidR="00676439">
        <w:rPr>
          <w:rFonts w:cs="Times New Roman"/>
        </w:rPr>
        <w:t xml:space="preserve">(P=0.04) </w:t>
      </w:r>
      <w:r w:rsidR="00B82656">
        <w:rPr>
          <w:rFonts w:cs="Times New Roman"/>
        </w:rPr>
        <w:t>functioning</w:t>
      </w:r>
      <w:r w:rsidR="00676439">
        <w:rPr>
          <w:rFonts w:cs="Times New Roman"/>
        </w:rPr>
        <w:t xml:space="preserve"> and for </w:t>
      </w:r>
      <w:r w:rsidR="00B82656">
        <w:rPr>
          <w:rFonts w:cs="Times New Roman"/>
        </w:rPr>
        <w:t xml:space="preserve">overall </w:t>
      </w:r>
      <w:r w:rsidR="00676439">
        <w:rPr>
          <w:rFonts w:cs="Times New Roman"/>
        </w:rPr>
        <w:t xml:space="preserve">QOL </w:t>
      </w:r>
      <w:r w:rsidR="00B82656">
        <w:rPr>
          <w:rFonts w:cs="Times New Roman"/>
        </w:rPr>
        <w:t xml:space="preserve">being rated as less than good </w:t>
      </w:r>
      <w:r w:rsidR="005471BF">
        <w:rPr>
          <w:rFonts w:cs="Times New Roman"/>
        </w:rPr>
        <w:t>(30% Vs 16%, P</w:t>
      </w:r>
      <w:r w:rsidR="00B82656">
        <w:rPr>
          <w:rFonts w:cs="Times New Roman"/>
        </w:rPr>
        <w:t xml:space="preserve">=0.09). </w:t>
      </w:r>
      <w:r w:rsidRPr="00516229">
        <w:rPr>
          <w:rFonts w:cs="Times New Roman"/>
        </w:rPr>
        <w:t xml:space="preserve"> More clin</w:t>
      </w:r>
      <w:r w:rsidR="00FF61CE">
        <w:rPr>
          <w:rFonts w:cs="Times New Roman"/>
        </w:rPr>
        <w:t>ically significant dysfunction was</w:t>
      </w:r>
      <w:r w:rsidRPr="00516229">
        <w:rPr>
          <w:rFonts w:cs="Times New Roman"/>
        </w:rPr>
        <w:t xml:space="preserve"> seen in patients in the neck dissection cohort</w:t>
      </w:r>
      <w:r w:rsidR="00FF61CE">
        <w:rPr>
          <w:rFonts w:cs="Times New Roman"/>
        </w:rPr>
        <w:t xml:space="preserve"> </w:t>
      </w:r>
      <w:r w:rsidR="006937D2">
        <w:rPr>
          <w:rFonts w:cs="Times New Roman"/>
        </w:rPr>
        <w:t xml:space="preserve">(Table </w:t>
      </w:r>
      <w:ins w:id="11" w:author="astra" w:date="2018-12-20T13:24:00Z">
        <w:r w:rsidR="006014CF">
          <w:rPr>
            <w:rFonts w:cs="Times New Roman"/>
          </w:rPr>
          <w:t>3</w:t>
        </w:r>
      </w:ins>
      <w:r w:rsidR="006937D2">
        <w:rPr>
          <w:rFonts w:cs="Times New Roman"/>
        </w:rPr>
        <w:t>) for appearance (14% Vs 1</w:t>
      </w:r>
      <w:r w:rsidR="005471BF">
        <w:rPr>
          <w:rFonts w:cs="Times New Roman"/>
        </w:rPr>
        <w:t>%, P</w:t>
      </w:r>
      <w:r w:rsidR="006937D2">
        <w:rPr>
          <w:rFonts w:cs="Times New Roman"/>
        </w:rPr>
        <w:t>=0.008</w:t>
      </w:r>
      <w:r w:rsidR="005471BF">
        <w:rPr>
          <w:rFonts w:cs="Times New Roman"/>
        </w:rPr>
        <w:t>) and pain (19% Vs 6%, P</w:t>
      </w:r>
      <w:r w:rsidRPr="00516229">
        <w:rPr>
          <w:rFonts w:cs="Times New Roman"/>
        </w:rPr>
        <w:t>=0.04). Similar trends were seen in</w:t>
      </w:r>
      <w:r w:rsidR="00FF61CE">
        <w:rPr>
          <w:rFonts w:cs="Times New Roman"/>
        </w:rPr>
        <w:t xml:space="preserve"> the</w:t>
      </w:r>
      <w:r w:rsidRPr="00516229">
        <w:rPr>
          <w:rFonts w:cs="Times New Roman"/>
        </w:rPr>
        <w:t xml:space="preserve"> shoulder (14% Vs 8</w:t>
      </w:r>
      <w:r w:rsidR="005471BF">
        <w:rPr>
          <w:rFonts w:cs="Times New Roman"/>
        </w:rPr>
        <w:t>% P</w:t>
      </w:r>
      <w:r w:rsidRPr="00516229">
        <w:rPr>
          <w:rFonts w:cs="Times New Roman"/>
        </w:rPr>
        <w:t>=0.34),</w:t>
      </w:r>
      <w:r w:rsidR="006937D2">
        <w:rPr>
          <w:rFonts w:cs="Times New Roman"/>
        </w:rPr>
        <w:t xml:space="preserve"> </w:t>
      </w:r>
      <w:r w:rsidRPr="00516229">
        <w:rPr>
          <w:rFonts w:cs="Times New Roman"/>
        </w:rPr>
        <w:t xml:space="preserve">mood (16% Vs </w:t>
      </w:r>
      <w:r w:rsidR="005471BF">
        <w:rPr>
          <w:rFonts w:cs="Times New Roman"/>
        </w:rPr>
        <w:t>8% P</w:t>
      </w:r>
      <w:r w:rsidR="006937D2">
        <w:rPr>
          <w:rFonts w:cs="Times New Roman"/>
        </w:rPr>
        <w:t>=0.21</w:t>
      </w:r>
      <w:r w:rsidR="005471BF">
        <w:rPr>
          <w:rFonts w:cs="Times New Roman"/>
        </w:rPr>
        <w:t>) and speech (5% Vs 1% P</w:t>
      </w:r>
      <w:r w:rsidRPr="00516229">
        <w:rPr>
          <w:rFonts w:cs="Times New Roman"/>
        </w:rPr>
        <w:t>=0.21)</w:t>
      </w:r>
      <w:r w:rsidR="00FF61CE">
        <w:rPr>
          <w:rFonts w:cs="Times New Roman"/>
        </w:rPr>
        <w:t xml:space="preserve"> domains</w:t>
      </w:r>
      <w:r w:rsidRPr="00516229">
        <w:rPr>
          <w:rFonts w:cs="Times New Roman"/>
        </w:rPr>
        <w:t xml:space="preserve">. </w:t>
      </w:r>
      <w:r w:rsidR="00650845" w:rsidRPr="00650845">
        <w:rPr>
          <w:rFonts w:cs="Times New Roman"/>
        </w:rPr>
        <w:t xml:space="preserve">When results were grouped into those with the best possible </w:t>
      </w:r>
      <w:r w:rsidR="00FF61CE">
        <w:rPr>
          <w:rFonts w:cs="Times New Roman"/>
        </w:rPr>
        <w:t xml:space="preserve">domain responses </w:t>
      </w:r>
      <w:r w:rsidR="00650845" w:rsidRPr="00650845">
        <w:rPr>
          <w:rFonts w:cs="Times New Roman"/>
        </w:rPr>
        <w:t xml:space="preserve">and those with lesser scores </w:t>
      </w:r>
      <w:r w:rsidR="00522F1A" w:rsidRPr="004A6F9F">
        <w:rPr>
          <w:rFonts w:cs="Times New Roman"/>
        </w:rPr>
        <w:t xml:space="preserve">(Table </w:t>
      </w:r>
      <w:ins w:id="12" w:author="astra" w:date="2018-12-20T13:13:00Z">
        <w:r w:rsidR="00E03D37">
          <w:rPr>
            <w:rFonts w:cs="Times New Roman"/>
          </w:rPr>
          <w:t>3</w:t>
        </w:r>
      </w:ins>
      <w:r w:rsidR="00522F1A" w:rsidRPr="004A6F9F">
        <w:rPr>
          <w:rFonts w:cs="Times New Roman"/>
        </w:rPr>
        <w:t xml:space="preserve">), </w:t>
      </w:r>
      <w:r w:rsidR="00522F1A" w:rsidRPr="00426BFF">
        <w:rPr>
          <w:rFonts w:cs="Times New Roman"/>
        </w:rPr>
        <w:t xml:space="preserve">patients in the neck dissection cohort reported lower levels of HRQOL in all domains except anxiety. </w:t>
      </w:r>
      <w:r w:rsidR="00FF61CE">
        <w:rPr>
          <w:rFonts w:cs="Times New Roman"/>
        </w:rPr>
        <w:t>The most</w:t>
      </w:r>
      <w:r w:rsidR="00522F1A" w:rsidRPr="00426BFF">
        <w:rPr>
          <w:rFonts w:cs="Times New Roman"/>
        </w:rPr>
        <w:t xml:space="preserve"> notable </w:t>
      </w:r>
      <w:r w:rsidR="00FF61CE">
        <w:rPr>
          <w:rFonts w:cs="Times New Roman"/>
        </w:rPr>
        <w:t xml:space="preserve">differences were </w:t>
      </w:r>
      <w:r w:rsidR="00522F1A" w:rsidRPr="00426BFF">
        <w:rPr>
          <w:rFonts w:cs="Times New Roman"/>
        </w:rPr>
        <w:t>in regard to appearance (P&lt;0.001), speech (P&lt;0.001), swallowing (P=0.0</w:t>
      </w:r>
      <w:r w:rsidR="005471BF">
        <w:rPr>
          <w:rFonts w:cs="Times New Roman"/>
        </w:rPr>
        <w:t>08</w:t>
      </w:r>
      <w:r w:rsidR="00522F1A" w:rsidRPr="00426BFF">
        <w:rPr>
          <w:rFonts w:cs="Times New Roman"/>
        </w:rPr>
        <w:t>), chewing (P=0.0</w:t>
      </w:r>
      <w:r w:rsidR="00650845">
        <w:rPr>
          <w:rFonts w:cs="Times New Roman"/>
        </w:rPr>
        <w:t>2</w:t>
      </w:r>
      <w:r w:rsidR="00522F1A" w:rsidRPr="00426BFF">
        <w:rPr>
          <w:rFonts w:cs="Times New Roman"/>
        </w:rPr>
        <w:t>) and pain (P=0.0</w:t>
      </w:r>
      <w:r w:rsidR="005471BF">
        <w:rPr>
          <w:rFonts w:cs="Times New Roman"/>
        </w:rPr>
        <w:t>2</w:t>
      </w:r>
      <w:r w:rsidR="00522F1A" w:rsidRPr="00426BFF">
        <w:rPr>
          <w:rFonts w:cs="Times New Roman"/>
        </w:rPr>
        <w:t xml:space="preserve">). </w:t>
      </w:r>
    </w:p>
    <w:p w14:paraId="0FEBC77B" w14:textId="77777777" w:rsidR="00745DF2" w:rsidRDefault="00745DF2" w:rsidP="007A7F4B">
      <w:pPr>
        <w:tabs>
          <w:tab w:val="left" w:pos="1760"/>
        </w:tabs>
        <w:rPr>
          <w:ins w:id="13" w:author="astra" w:date="2018-12-20T13:48:00Z"/>
          <w:rFonts w:cs="Times New Roman"/>
        </w:rPr>
      </w:pPr>
    </w:p>
    <w:p w14:paraId="0D34146C" w14:textId="3D67CA2B" w:rsidR="00522F1A" w:rsidRPr="00426BFF" w:rsidRDefault="008F5BAB" w:rsidP="007A7F4B">
      <w:pPr>
        <w:tabs>
          <w:tab w:val="left" w:pos="1760"/>
        </w:tabs>
        <w:rPr>
          <w:rFonts w:cs="Times New Roman"/>
        </w:rPr>
      </w:pPr>
      <w:ins w:id="14" w:author="astra" w:date="2018-12-20T13:27:00Z">
        <w:r>
          <w:rPr>
            <w:rFonts w:cs="Times New Roman"/>
          </w:rPr>
          <w:t>When</w:t>
        </w:r>
        <w:r w:rsidR="006014CF">
          <w:rPr>
            <w:rFonts w:cs="Times New Roman"/>
          </w:rPr>
          <w:t xml:space="preserve"> </w:t>
        </w:r>
      </w:ins>
      <w:ins w:id="15" w:author="astra" w:date="2018-12-20T13:26:00Z">
        <w:r w:rsidR="006014CF">
          <w:rPr>
            <w:rFonts w:cs="Times New Roman"/>
          </w:rPr>
          <w:t xml:space="preserve">patients having had </w:t>
        </w:r>
      </w:ins>
      <w:ins w:id="16" w:author="astra" w:date="2018-12-20T13:27:00Z">
        <w:r w:rsidR="006014CF">
          <w:rPr>
            <w:rFonts w:cs="Times New Roman"/>
          </w:rPr>
          <w:t xml:space="preserve">either </w:t>
        </w:r>
      </w:ins>
      <w:ins w:id="17" w:author="astra" w:date="2018-12-20T13:26:00Z">
        <w:r w:rsidR="006014CF">
          <w:rPr>
            <w:rFonts w:cs="Times New Roman"/>
          </w:rPr>
          <w:t xml:space="preserve">free tissue transfer </w:t>
        </w:r>
      </w:ins>
      <w:ins w:id="18" w:author="astra" w:date="2018-12-20T13:27:00Z">
        <w:r w:rsidR="006014CF">
          <w:rPr>
            <w:rFonts w:cs="Times New Roman"/>
          </w:rPr>
          <w:t xml:space="preserve">or radiotherapy </w:t>
        </w:r>
      </w:ins>
      <w:ins w:id="19" w:author="astra" w:date="2018-12-20T13:34:00Z">
        <w:r>
          <w:rPr>
            <w:rFonts w:cs="Times New Roman"/>
          </w:rPr>
          <w:t>were excluded (all from the neck dissection group)</w:t>
        </w:r>
      </w:ins>
      <w:ins w:id="20" w:author="Microsoft Office User" w:date="2018-12-22T20:36:00Z">
        <w:r w:rsidR="0039513B">
          <w:rPr>
            <w:rFonts w:cs="Times New Roman"/>
          </w:rPr>
          <w:t xml:space="preserve">, </w:t>
        </w:r>
      </w:ins>
      <w:ins w:id="21" w:author="astra" w:date="2018-12-20T13:28:00Z">
        <w:r w:rsidR="006014CF">
          <w:rPr>
            <w:rFonts w:cs="Times New Roman"/>
          </w:rPr>
          <w:t>similar finding</w:t>
        </w:r>
      </w:ins>
      <w:ins w:id="22" w:author="astra" w:date="2018-12-20T13:36:00Z">
        <w:r>
          <w:rPr>
            <w:rFonts w:cs="Times New Roman"/>
          </w:rPr>
          <w:t>s</w:t>
        </w:r>
      </w:ins>
      <w:ins w:id="23" w:author="astra" w:date="2018-12-20T13:28:00Z">
        <w:r w:rsidR="006014CF">
          <w:rPr>
            <w:rFonts w:cs="Times New Roman"/>
          </w:rPr>
          <w:t xml:space="preserve"> were obtained. </w:t>
        </w:r>
        <w:r w:rsidR="00745DF2">
          <w:rPr>
            <w:rFonts w:cs="Times New Roman"/>
          </w:rPr>
          <w:t xml:space="preserve">Overall </w:t>
        </w:r>
      </w:ins>
      <w:ins w:id="24" w:author="astra" w:date="2018-12-20T13:48:00Z">
        <w:r w:rsidR="00745DF2">
          <w:rPr>
            <w:rFonts w:cs="Times New Roman"/>
          </w:rPr>
          <w:t>q</w:t>
        </w:r>
      </w:ins>
      <w:ins w:id="25" w:author="astra" w:date="2018-12-20T13:28:00Z">
        <w:r w:rsidR="006014CF">
          <w:rPr>
            <w:rFonts w:cs="Times New Roman"/>
          </w:rPr>
          <w:t>uality of life was worse with neck dissection (29%, 7/24) co</w:t>
        </w:r>
      </w:ins>
      <w:ins w:id="26" w:author="astra" w:date="2018-12-20T13:30:00Z">
        <w:r w:rsidR="006014CF">
          <w:rPr>
            <w:rFonts w:cs="Times New Roman"/>
          </w:rPr>
          <w:t>m</w:t>
        </w:r>
      </w:ins>
      <w:ins w:id="27" w:author="astra" w:date="2018-12-20T13:28:00Z">
        <w:r w:rsidR="006014CF">
          <w:rPr>
            <w:rFonts w:cs="Times New Roman"/>
          </w:rPr>
          <w:t>pared with watch and wait</w:t>
        </w:r>
      </w:ins>
      <w:ins w:id="28" w:author="astra" w:date="2018-12-20T13:30:00Z">
        <w:r w:rsidR="006014CF">
          <w:rPr>
            <w:rFonts w:cs="Times New Roman"/>
          </w:rPr>
          <w:t xml:space="preserve"> (16%, 14/87</w:t>
        </w:r>
      </w:ins>
      <w:ins w:id="29" w:author="astra" w:date="2018-12-20T13:32:00Z">
        <w:r w:rsidR="00235C20">
          <w:rPr>
            <w:rFonts w:cs="Times New Roman"/>
          </w:rPr>
          <w:t xml:space="preserve"> as per Table </w:t>
        </w:r>
      </w:ins>
      <w:ins w:id="30" w:author="astra" w:date="2018-12-20T13:47:00Z">
        <w:r w:rsidR="00235C20">
          <w:rPr>
            <w:rFonts w:cs="Times New Roman"/>
          </w:rPr>
          <w:t>2</w:t>
        </w:r>
      </w:ins>
      <w:ins w:id="31" w:author="astra" w:date="2018-12-20T13:30:00Z">
        <w:r w:rsidR="006014CF">
          <w:rPr>
            <w:rFonts w:cs="Times New Roman"/>
          </w:rPr>
          <w:t>), P=0.15</w:t>
        </w:r>
      </w:ins>
      <w:ins w:id="32" w:author="astra" w:date="2018-12-20T13:33:00Z">
        <w:r w:rsidR="006014CF">
          <w:rPr>
            <w:rFonts w:cs="Times New Roman"/>
          </w:rPr>
          <w:t>. P</w:t>
        </w:r>
      </w:ins>
      <w:ins w:id="33" w:author="astra" w:date="2018-12-20T13:30:00Z">
        <w:r w:rsidR="006014CF">
          <w:rPr>
            <w:rFonts w:cs="Times New Roman"/>
          </w:rPr>
          <w:t xml:space="preserve">hysical function </w:t>
        </w:r>
      </w:ins>
      <w:ins w:id="34" w:author="astra" w:date="2018-12-20T13:31:00Z">
        <w:r w:rsidR="006014CF">
          <w:rPr>
            <w:rFonts w:cs="Times New Roman"/>
          </w:rPr>
          <w:t xml:space="preserve">(P&lt;0.001) and social-emotional (P=0.14) </w:t>
        </w:r>
      </w:ins>
      <w:ins w:id="35" w:author="astra" w:date="2018-12-20T13:33:00Z">
        <w:r w:rsidR="006014CF">
          <w:rPr>
            <w:rFonts w:cs="Times New Roman"/>
          </w:rPr>
          <w:t>scores</w:t>
        </w:r>
      </w:ins>
      <w:ins w:id="36" w:author="astra" w:date="2018-12-20T13:34:00Z">
        <w:r w:rsidR="006014CF">
          <w:rPr>
            <w:rFonts w:cs="Times New Roman"/>
          </w:rPr>
          <w:t xml:space="preserve"> were also worse</w:t>
        </w:r>
      </w:ins>
      <w:ins w:id="37" w:author="astra" w:date="2018-12-20T13:47:00Z">
        <w:r w:rsidR="00235C20">
          <w:rPr>
            <w:rFonts w:cs="Times New Roman"/>
          </w:rPr>
          <w:t xml:space="preserve"> in neck dissection patients</w:t>
        </w:r>
      </w:ins>
      <w:ins w:id="38" w:author="astra" w:date="2018-12-20T13:35:00Z">
        <w:r>
          <w:rPr>
            <w:rFonts w:cs="Times New Roman"/>
          </w:rPr>
          <w:t>, with median</w:t>
        </w:r>
      </w:ins>
      <w:ins w:id="39" w:author="astra" w:date="2018-12-20T14:00:00Z">
        <w:r w:rsidR="00A52D04">
          <w:rPr>
            <w:rFonts w:cs="Times New Roman"/>
          </w:rPr>
          <w:t xml:space="preserve"> (IQR) </w:t>
        </w:r>
      </w:ins>
      <w:ins w:id="40" w:author="astra" w:date="2018-12-20T13:35:00Z">
        <w:r>
          <w:rPr>
            <w:rFonts w:cs="Times New Roman"/>
          </w:rPr>
          <w:t xml:space="preserve"> scores of 84 </w:t>
        </w:r>
      </w:ins>
      <w:ins w:id="41" w:author="astra" w:date="2018-12-20T14:00:00Z">
        <w:r w:rsidR="00A52D04">
          <w:rPr>
            <w:rFonts w:cs="Times New Roman"/>
          </w:rPr>
          <w:t xml:space="preserve">(69-95) </w:t>
        </w:r>
      </w:ins>
      <w:ins w:id="42" w:author="astra" w:date="2018-12-20T13:35:00Z">
        <w:r w:rsidR="00A52D04">
          <w:rPr>
            <w:rFonts w:cs="Times New Roman"/>
          </w:rPr>
          <w:t>and 8</w:t>
        </w:r>
      </w:ins>
      <w:ins w:id="43" w:author="astra" w:date="2018-12-20T14:00:00Z">
        <w:r w:rsidR="00A52D04">
          <w:rPr>
            <w:rFonts w:cs="Times New Roman"/>
          </w:rPr>
          <w:t>3 (63-98)</w:t>
        </w:r>
      </w:ins>
      <w:ins w:id="44" w:author="astra" w:date="2018-12-20T14:01:00Z">
        <w:r w:rsidR="00A52D04">
          <w:rPr>
            <w:rFonts w:cs="Times New Roman"/>
          </w:rPr>
          <w:t xml:space="preserve"> </w:t>
        </w:r>
      </w:ins>
      <w:ins w:id="45" w:author="astra" w:date="2018-12-20T13:35:00Z">
        <w:r>
          <w:rPr>
            <w:rFonts w:cs="Times New Roman"/>
          </w:rPr>
          <w:t>r</w:t>
        </w:r>
        <w:r w:rsidR="00235C20">
          <w:rPr>
            <w:rFonts w:cs="Times New Roman"/>
          </w:rPr>
          <w:t>espectively</w:t>
        </w:r>
        <w:r>
          <w:rPr>
            <w:rFonts w:cs="Times New Roman"/>
          </w:rPr>
          <w:t xml:space="preserve">. </w:t>
        </w:r>
      </w:ins>
      <w:ins w:id="46" w:author="astra" w:date="2018-12-20T13:33:00Z">
        <w:r w:rsidR="006014CF">
          <w:rPr>
            <w:rFonts w:cs="Times New Roman"/>
          </w:rPr>
          <w:t xml:space="preserve"> </w:t>
        </w:r>
      </w:ins>
      <w:ins w:id="47" w:author="astra" w:date="2018-12-20T13:37:00Z">
        <w:r w:rsidRPr="00516229">
          <w:rPr>
            <w:rFonts w:cs="Times New Roman"/>
          </w:rPr>
          <w:t>More clin</w:t>
        </w:r>
        <w:r>
          <w:rPr>
            <w:rFonts w:cs="Times New Roman"/>
          </w:rPr>
          <w:t>ically significant dysfunction was</w:t>
        </w:r>
        <w:r w:rsidRPr="00516229">
          <w:rPr>
            <w:rFonts w:cs="Times New Roman"/>
          </w:rPr>
          <w:t xml:space="preserve"> seen in </w:t>
        </w:r>
        <w:r>
          <w:rPr>
            <w:rFonts w:cs="Times New Roman"/>
          </w:rPr>
          <w:t xml:space="preserve">neck dissection </w:t>
        </w:r>
        <w:r w:rsidRPr="00516229">
          <w:rPr>
            <w:rFonts w:cs="Times New Roman"/>
          </w:rPr>
          <w:t>patients</w:t>
        </w:r>
        <w:r>
          <w:rPr>
            <w:rFonts w:cs="Times New Roman"/>
          </w:rPr>
          <w:t xml:space="preserve"> (Table 3) </w:t>
        </w:r>
        <w:r w:rsidRPr="00516229">
          <w:rPr>
            <w:rFonts w:cs="Times New Roman"/>
          </w:rPr>
          <w:t xml:space="preserve"> </w:t>
        </w:r>
        <w:r>
          <w:rPr>
            <w:rFonts w:cs="Times New Roman"/>
          </w:rPr>
          <w:t xml:space="preserve">for appearance (P=0.03), with </w:t>
        </w:r>
      </w:ins>
      <w:ins w:id="48" w:author="astra" w:date="2018-12-20T13:38:00Z">
        <w:r>
          <w:rPr>
            <w:rFonts w:cs="Times New Roman"/>
          </w:rPr>
          <w:t>similar</w:t>
        </w:r>
      </w:ins>
      <w:ins w:id="49" w:author="astra" w:date="2018-12-20T13:37:00Z">
        <w:r>
          <w:rPr>
            <w:rFonts w:cs="Times New Roman"/>
          </w:rPr>
          <w:t xml:space="preserve"> </w:t>
        </w:r>
      </w:ins>
      <w:ins w:id="50" w:author="astra" w:date="2018-12-20T13:38:00Z">
        <w:r>
          <w:rPr>
            <w:rFonts w:cs="Times New Roman"/>
          </w:rPr>
          <w:t xml:space="preserve">trends for </w:t>
        </w:r>
      </w:ins>
      <w:ins w:id="51" w:author="astra" w:date="2018-12-20T13:40:00Z">
        <w:r>
          <w:rPr>
            <w:rFonts w:cs="Times New Roman"/>
          </w:rPr>
          <w:t>pain (1</w:t>
        </w:r>
      </w:ins>
      <w:ins w:id="52" w:author="astra" w:date="2018-12-20T13:42:00Z">
        <w:r>
          <w:rPr>
            <w:rFonts w:cs="Times New Roman"/>
          </w:rPr>
          <w:t>3</w:t>
        </w:r>
      </w:ins>
      <w:ins w:id="53" w:author="astra" w:date="2018-12-20T13:40:00Z">
        <w:r>
          <w:rPr>
            <w:rFonts w:cs="Times New Roman"/>
          </w:rPr>
          <w:t xml:space="preserve">% Vs </w:t>
        </w:r>
      </w:ins>
      <w:ins w:id="54" w:author="astra" w:date="2018-12-20T13:42:00Z">
        <w:r>
          <w:rPr>
            <w:rFonts w:cs="Times New Roman"/>
          </w:rPr>
          <w:t>6</w:t>
        </w:r>
      </w:ins>
      <w:ins w:id="55" w:author="astra" w:date="2018-12-20T13:40:00Z">
        <w:r>
          <w:rPr>
            <w:rFonts w:cs="Times New Roman"/>
          </w:rPr>
          <w:t>%</w:t>
        </w:r>
      </w:ins>
      <w:ins w:id="56" w:author="astra" w:date="2018-12-20T13:41:00Z">
        <w:r>
          <w:rPr>
            <w:rFonts w:cs="Times New Roman"/>
          </w:rPr>
          <w:t>)</w:t>
        </w:r>
      </w:ins>
      <w:ins w:id="57" w:author="astra" w:date="2018-12-20T13:40:00Z">
        <w:r w:rsidRPr="00516229">
          <w:rPr>
            <w:rFonts w:cs="Times New Roman"/>
          </w:rPr>
          <w:t>,</w:t>
        </w:r>
        <w:r>
          <w:rPr>
            <w:rFonts w:cs="Times New Roman"/>
          </w:rPr>
          <w:t xml:space="preserve"> </w:t>
        </w:r>
      </w:ins>
      <w:ins w:id="58" w:author="astra" w:date="2018-12-20T13:42:00Z">
        <w:r>
          <w:rPr>
            <w:rFonts w:cs="Times New Roman"/>
          </w:rPr>
          <w:t xml:space="preserve">shoulder (13% Vs 8%), </w:t>
        </w:r>
      </w:ins>
      <w:ins w:id="59" w:author="astra" w:date="2018-12-20T13:40:00Z">
        <w:r>
          <w:rPr>
            <w:rFonts w:cs="Times New Roman"/>
          </w:rPr>
          <w:t>mood (1</w:t>
        </w:r>
      </w:ins>
      <w:ins w:id="60" w:author="astra" w:date="2018-12-20T13:43:00Z">
        <w:r>
          <w:rPr>
            <w:rFonts w:cs="Times New Roman"/>
          </w:rPr>
          <w:t>3</w:t>
        </w:r>
      </w:ins>
      <w:ins w:id="61" w:author="astra" w:date="2018-12-20T13:40:00Z">
        <w:r w:rsidRPr="00516229">
          <w:rPr>
            <w:rFonts w:cs="Times New Roman"/>
          </w:rPr>
          <w:t xml:space="preserve">% Vs </w:t>
        </w:r>
        <w:r>
          <w:rPr>
            <w:rFonts w:cs="Times New Roman"/>
          </w:rPr>
          <w:t>8%) and speech (</w:t>
        </w:r>
      </w:ins>
      <w:ins w:id="62" w:author="astra" w:date="2018-12-20T13:43:00Z">
        <w:r>
          <w:rPr>
            <w:rFonts w:cs="Times New Roman"/>
          </w:rPr>
          <w:t>4</w:t>
        </w:r>
      </w:ins>
      <w:ins w:id="63" w:author="astra" w:date="2018-12-20T13:40:00Z">
        <w:r>
          <w:rPr>
            <w:rFonts w:cs="Times New Roman"/>
          </w:rPr>
          <w:t>% Vs 1%</w:t>
        </w:r>
        <w:r w:rsidRPr="00516229">
          <w:rPr>
            <w:rFonts w:cs="Times New Roman"/>
          </w:rPr>
          <w:t>)</w:t>
        </w:r>
        <w:r>
          <w:rPr>
            <w:rFonts w:cs="Times New Roman"/>
          </w:rPr>
          <w:t xml:space="preserve"> domains</w:t>
        </w:r>
      </w:ins>
      <w:ins w:id="64" w:author="astra" w:date="2018-12-20T13:44:00Z">
        <w:r w:rsidR="00235C20">
          <w:rPr>
            <w:rFonts w:cs="Times New Roman"/>
          </w:rPr>
          <w:t>.</w:t>
        </w:r>
        <w:r w:rsidR="00235C20" w:rsidRPr="00235C20">
          <w:rPr>
            <w:rFonts w:cs="Times New Roman"/>
          </w:rPr>
          <w:t xml:space="preserve"> </w:t>
        </w:r>
        <w:r w:rsidR="00235C20" w:rsidRPr="00650845">
          <w:rPr>
            <w:rFonts w:cs="Times New Roman"/>
          </w:rPr>
          <w:t>W</w:t>
        </w:r>
        <w:r w:rsidR="00235C20">
          <w:rPr>
            <w:rFonts w:cs="Times New Roman"/>
          </w:rPr>
          <w:t xml:space="preserve">ith regard to </w:t>
        </w:r>
      </w:ins>
      <w:ins w:id="65" w:author="astra" w:date="2018-12-20T13:45:00Z">
        <w:r w:rsidR="00235C20">
          <w:rPr>
            <w:rFonts w:cs="Times New Roman"/>
          </w:rPr>
          <w:t xml:space="preserve">achieving </w:t>
        </w:r>
      </w:ins>
      <w:ins w:id="66" w:author="astra" w:date="2018-12-20T13:44:00Z">
        <w:r w:rsidR="00235C20" w:rsidRPr="00650845">
          <w:rPr>
            <w:rFonts w:cs="Times New Roman"/>
          </w:rPr>
          <w:t xml:space="preserve">best possible </w:t>
        </w:r>
        <w:r w:rsidR="00235C20">
          <w:rPr>
            <w:rFonts w:cs="Times New Roman"/>
          </w:rPr>
          <w:t xml:space="preserve">domain responses </w:t>
        </w:r>
      </w:ins>
      <w:ins w:id="67" w:author="astra" w:date="2018-12-20T13:45:00Z">
        <w:r w:rsidR="00235C20">
          <w:rPr>
            <w:rFonts w:cs="Times New Roman"/>
          </w:rPr>
          <w:t xml:space="preserve">neck dissection </w:t>
        </w:r>
      </w:ins>
      <w:ins w:id="68" w:author="astra" w:date="2018-12-20T13:44:00Z">
        <w:r w:rsidR="00235C20">
          <w:rPr>
            <w:rFonts w:cs="Times New Roman"/>
          </w:rPr>
          <w:t xml:space="preserve">patients </w:t>
        </w:r>
        <w:r w:rsidR="00235C20" w:rsidRPr="00426BFF">
          <w:rPr>
            <w:rFonts w:cs="Times New Roman"/>
          </w:rPr>
          <w:t>reported lower levels of HRQOL in all domains except anxiety</w:t>
        </w:r>
      </w:ins>
      <w:ins w:id="69" w:author="astra" w:date="2018-12-20T13:46:00Z">
        <w:r w:rsidR="00235C20">
          <w:rPr>
            <w:rFonts w:cs="Times New Roman"/>
          </w:rPr>
          <w:t xml:space="preserve"> and saliva</w:t>
        </w:r>
      </w:ins>
      <w:ins w:id="70" w:author="astra" w:date="2018-12-20T13:48:00Z">
        <w:r w:rsidR="00235C20">
          <w:rPr>
            <w:rFonts w:cs="Times New Roman"/>
          </w:rPr>
          <w:t xml:space="preserve"> (Table 3)</w:t>
        </w:r>
      </w:ins>
      <w:ins w:id="71" w:author="astra" w:date="2018-12-20T13:46:00Z">
        <w:r w:rsidR="00235C20">
          <w:rPr>
            <w:rFonts w:cs="Times New Roman"/>
          </w:rPr>
          <w:t>.</w:t>
        </w:r>
      </w:ins>
    </w:p>
    <w:p w14:paraId="2200315A" w14:textId="77777777" w:rsidR="00522F1A" w:rsidRDefault="00522F1A" w:rsidP="007A7F4B">
      <w:pPr>
        <w:tabs>
          <w:tab w:val="left" w:pos="1760"/>
        </w:tabs>
        <w:rPr>
          <w:ins w:id="72" w:author="astra" w:date="2018-12-20T12:32:00Z"/>
          <w:rFonts w:cs="Times New Roman"/>
        </w:rPr>
      </w:pPr>
    </w:p>
    <w:p w14:paraId="18B84D31" w14:textId="77777777" w:rsidR="00E80896" w:rsidRDefault="00E80896" w:rsidP="007A7F4B">
      <w:pPr>
        <w:tabs>
          <w:tab w:val="left" w:pos="1760"/>
        </w:tabs>
        <w:rPr>
          <w:ins w:id="73" w:author="astra" w:date="2018-12-20T12:32:00Z"/>
          <w:rFonts w:cs="Times New Roman"/>
        </w:rPr>
      </w:pPr>
    </w:p>
    <w:p w14:paraId="717611D6" w14:textId="77777777" w:rsidR="00E80896" w:rsidRPr="00426BFF" w:rsidRDefault="00E80896" w:rsidP="007A7F4B">
      <w:pPr>
        <w:tabs>
          <w:tab w:val="left" w:pos="1760"/>
        </w:tabs>
        <w:rPr>
          <w:rFonts w:cs="Times New Roman"/>
        </w:rPr>
      </w:pPr>
    </w:p>
    <w:p w14:paraId="7C72136C" w14:textId="77777777" w:rsidR="00522F1A" w:rsidRDefault="00C51034" w:rsidP="007A7F4B">
      <w:pPr>
        <w:rPr>
          <w:rFonts w:cs="Times New Roman"/>
          <w:b/>
        </w:rPr>
      </w:pPr>
      <w:r>
        <w:rPr>
          <w:rFonts w:cs="Times New Roman"/>
          <w:b/>
        </w:rPr>
        <w:t>Discussion</w:t>
      </w:r>
    </w:p>
    <w:p w14:paraId="3F600C3F" w14:textId="77777777" w:rsidR="009F0A02" w:rsidRPr="00426BFF" w:rsidRDefault="009F0A02" w:rsidP="007A7F4B">
      <w:pPr>
        <w:rPr>
          <w:rFonts w:cs="Times New Roman"/>
          <w:b/>
        </w:rPr>
      </w:pPr>
    </w:p>
    <w:p w14:paraId="62C2AA05" w14:textId="40BDAE86" w:rsidR="00522F1A" w:rsidRPr="00D25204" w:rsidRDefault="00283C92" w:rsidP="00D25204">
      <w:pPr>
        <w:rPr>
          <w:rFonts w:eastAsia="Times New Roman"/>
          <w:lang w:eastAsia="en-GB"/>
        </w:rPr>
      </w:pPr>
      <w:r>
        <w:rPr>
          <w:rFonts w:cs="Times New Roman"/>
        </w:rPr>
        <w:t>Relatively f</w:t>
      </w:r>
      <w:r w:rsidR="00D25204">
        <w:rPr>
          <w:rFonts w:cs="Times New Roman"/>
        </w:rPr>
        <w:t>ew</w:t>
      </w:r>
      <w:r w:rsidR="00522F1A" w:rsidRPr="00426BFF">
        <w:rPr>
          <w:rFonts w:cs="Times New Roman"/>
        </w:rPr>
        <w:t xml:space="preserve"> studies </w:t>
      </w:r>
      <w:r w:rsidR="00D25204">
        <w:rPr>
          <w:rFonts w:cs="Times New Roman"/>
        </w:rPr>
        <w:t xml:space="preserve">report </w:t>
      </w:r>
      <w:r w:rsidR="00522F1A" w:rsidRPr="00426BFF">
        <w:rPr>
          <w:rFonts w:cs="Times New Roman"/>
        </w:rPr>
        <w:t>HRQOL outcomes for early stage oral cancer</w:t>
      </w:r>
      <w:r w:rsidR="00FC1F14">
        <w:rPr>
          <w:rFonts w:cs="Times New Roman"/>
        </w:rPr>
        <w:t>.</w:t>
      </w:r>
      <w:r w:rsidR="00FC1F14" w:rsidRPr="00FC1F14">
        <w:rPr>
          <w:rFonts w:cs="Times New Roman"/>
          <w:vertAlign w:val="superscript"/>
        </w:rPr>
        <w:t>12,18</w:t>
      </w:r>
      <w:r w:rsidR="00522F1A" w:rsidRPr="00426BFF">
        <w:rPr>
          <w:rFonts w:cs="Times New Roman"/>
        </w:rPr>
        <w:t xml:space="preserve"> There is a growing recognition of the importance of HRQoL in the decision making process and resources are available to a</w:t>
      </w:r>
      <w:r w:rsidR="00D25204">
        <w:rPr>
          <w:rFonts w:cs="Times New Roman"/>
        </w:rPr>
        <w:t xml:space="preserve">id </w:t>
      </w:r>
      <w:r w:rsidR="00184CAD">
        <w:rPr>
          <w:rFonts w:cs="Times New Roman"/>
        </w:rPr>
        <w:t>clinician</w:t>
      </w:r>
      <w:r w:rsidR="00D25204">
        <w:rPr>
          <w:rFonts w:cs="Times New Roman"/>
        </w:rPr>
        <w:t>s</w:t>
      </w:r>
      <w:r w:rsidR="00184CAD">
        <w:rPr>
          <w:rFonts w:cs="Times New Roman"/>
        </w:rPr>
        <w:t xml:space="preserve"> in this regard</w:t>
      </w:r>
      <w:r>
        <w:rPr>
          <w:rFonts w:cs="Times New Roman"/>
        </w:rPr>
        <w:t>.</w:t>
      </w:r>
      <w:r w:rsidRPr="00283C92">
        <w:rPr>
          <w:rFonts w:cs="Times New Roman"/>
          <w:vertAlign w:val="superscript"/>
        </w:rPr>
        <w:t>25</w:t>
      </w:r>
      <w:r w:rsidR="002D6624">
        <w:rPr>
          <w:rFonts w:eastAsia="Times New Roman"/>
          <w:lang w:eastAsia="en-GB"/>
        </w:rPr>
        <w:t xml:space="preserve"> </w:t>
      </w:r>
      <w:r w:rsidR="00522F1A" w:rsidRPr="00426BFF">
        <w:rPr>
          <w:rFonts w:cs="Times New Roman"/>
        </w:rPr>
        <w:t>The aim of this study</w:t>
      </w:r>
      <w:r w:rsidR="00D368B3" w:rsidRPr="002A0899">
        <w:t xml:space="preserve"> was</w:t>
      </w:r>
      <w:r w:rsidR="00522F1A" w:rsidRPr="00426BFF">
        <w:rPr>
          <w:rFonts w:cs="Times New Roman"/>
        </w:rPr>
        <w:t xml:space="preserve"> to</w:t>
      </w:r>
      <w:r w:rsidR="00D25204">
        <w:rPr>
          <w:rFonts w:cs="Times New Roman"/>
        </w:rPr>
        <w:t xml:space="preserve"> describe </w:t>
      </w:r>
      <w:r w:rsidR="00522F1A" w:rsidRPr="00426BFF">
        <w:rPr>
          <w:rFonts w:cs="Times New Roman"/>
        </w:rPr>
        <w:t>HRQOL outcomes of patients hav</w:t>
      </w:r>
      <w:r w:rsidR="00030981">
        <w:rPr>
          <w:rFonts w:cs="Times New Roman"/>
        </w:rPr>
        <w:t>ing</w:t>
      </w:r>
      <w:r w:rsidR="00522F1A" w:rsidRPr="00426BFF">
        <w:rPr>
          <w:rFonts w:cs="Times New Roman"/>
        </w:rPr>
        <w:t xml:space="preserve"> undergone </w:t>
      </w:r>
      <w:r w:rsidR="004D1AE9">
        <w:rPr>
          <w:rFonts w:cs="Times New Roman"/>
        </w:rPr>
        <w:t>SND</w:t>
      </w:r>
      <w:r w:rsidR="00522F1A" w:rsidRPr="00426BFF">
        <w:rPr>
          <w:rFonts w:cs="Times New Roman"/>
        </w:rPr>
        <w:t xml:space="preserve"> or </w:t>
      </w:r>
      <w:r w:rsidR="004D1AE9">
        <w:rPr>
          <w:rFonts w:cs="Times New Roman"/>
        </w:rPr>
        <w:t>W&amp;W</w:t>
      </w:r>
      <w:r w:rsidR="00522F1A" w:rsidRPr="00426BFF">
        <w:rPr>
          <w:rFonts w:cs="Times New Roman"/>
        </w:rPr>
        <w:t xml:space="preserve"> in T1N0 oral SCC.</w:t>
      </w:r>
      <w:r w:rsidR="00D25204">
        <w:rPr>
          <w:rFonts w:eastAsia="Times New Roman"/>
          <w:lang w:eastAsia="en-GB"/>
        </w:rPr>
        <w:t xml:space="preserve"> </w:t>
      </w:r>
      <w:r w:rsidR="00D25204">
        <w:rPr>
          <w:rFonts w:cs="Times New Roman"/>
        </w:rPr>
        <w:t xml:space="preserve">The </w:t>
      </w:r>
      <w:r w:rsidR="009B7295">
        <w:rPr>
          <w:rFonts w:cs="Times New Roman"/>
        </w:rPr>
        <w:t xml:space="preserve">sample </w:t>
      </w:r>
      <w:r w:rsidR="00D25204">
        <w:rPr>
          <w:rFonts w:cs="Times New Roman"/>
        </w:rPr>
        <w:t>size</w:t>
      </w:r>
      <w:r w:rsidR="009B7295">
        <w:rPr>
          <w:rFonts w:cs="Times New Roman"/>
        </w:rPr>
        <w:t xml:space="preserve"> is adequate and the </w:t>
      </w:r>
      <w:r w:rsidR="00D25204">
        <w:rPr>
          <w:rFonts w:cs="Times New Roman"/>
        </w:rPr>
        <w:t xml:space="preserve">questionnaire </w:t>
      </w:r>
      <w:r w:rsidR="009B7295">
        <w:rPr>
          <w:rFonts w:cs="Times New Roman"/>
        </w:rPr>
        <w:t>response</w:t>
      </w:r>
      <w:r w:rsidR="00522F1A">
        <w:rPr>
          <w:rFonts w:cs="Times New Roman"/>
        </w:rPr>
        <w:t xml:space="preserve"> rate</w:t>
      </w:r>
      <w:r w:rsidR="00522F1A" w:rsidRPr="00426BFF">
        <w:rPr>
          <w:rFonts w:cs="Times New Roman"/>
        </w:rPr>
        <w:t xml:space="preserve"> </w:t>
      </w:r>
      <w:r w:rsidR="009B7295">
        <w:rPr>
          <w:rFonts w:cs="Times New Roman"/>
        </w:rPr>
        <w:t>is comparable to other HRQOL studies</w:t>
      </w:r>
      <w:r>
        <w:rPr>
          <w:rFonts w:cs="Times New Roman"/>
        </w:rPr>
        <w:t>.</w:t>
      </w:r>
      <w:r w:rsidRPr="00283C92">
        <w:rPr>
          <w:rFonts w:cs="Times New Roman"/>
          <w:vertAlign w:val="superscript"/>
        </w:rPr>
        <w:t>13,18</w:t>
      </w:r>
      <w:r w:rsidR="009B7295">
        <w:rPr>
          <w:rFonts w:cs="Times New Roman"/>
        </w:rPr>
        <w:t xml:space="preserve"> </w:t>
      </w:r>
      <w:r w:rsidR="00522F1A">
        <w:rPr>
          <w:rFonts w:cs="Times New Roman"/>
        </w:rPr>
        <w:t xml:space="preserve"> </w:t>
      </w:r>
      <w:r w:rsidR="00FD1BCD">
        <w:rPr>
          <w:rFonts w:cs="Times New Roman"/>
        </w:rPr>
        <w:t xml:space="preserve">The </w:t>
      </w:r>
      <w:r w:rsidR="004D1AE9">
        <w:rPr>
          <w:rFonts w:cs="Times New Roman"/>
        </w:rPr>
        <w:t>SND</w:t>
      </w:r>
      <w:r w:rsidR="00FD1BCD">
        <w:rPr>
          <w:rFonts w:cs="Times New Roman"/>
        </w:rPr>
        <w:t xml:space="preserve"> cohort wa</w:t>
      </w:r>
      <w:r w:rsidR="00522F1A" w:rsidRPr="00426BFF">
        <w:rPr>
          <w:rFonts w:cs="Times New Roman"/>
        </w:rPr>
        <w:t xml:space="preserve">s smaller </w:t>
      </w:r>
      <w:r w:rsidR="00D25204">
        <w:rPr>
          <w:rFonts w:cs="Times New Roman"/>
        </w:rPr>
        <w:t>which</w:t>
      </w:r>
      <w:r w:rsidR="00522F1A" w:rsidRPr="00426BFF">
        <w:rPr>
          <w:rFonts w:cs="Times New Roman"/>
        </w:rPr>
        <w:t xml:space="preserve"> reflects that </w:t>
      </w:r>
      <w:r w:rsidR="006B1941">
        <w:rPr>
          <w:rFonts w:cs="Times New Roman"/>
        </w:rPr>
        <w:t>W&amp;W strategy was routinely offered for smaller tumours</w:t>
      </w:r>
      <w:r w:rsidR="00D25204">
        <w:rPr>
          <w:rFonts w:cs="Times New Roman"/>
        </w:rPr>
        <w:t xml:space="preserve"> </w:t>
      </w:r>
      <w:r w:rsidR="00D25204" w:rsidRPr="00426BFF">
        <w:rPr>
          <w:rFonts w:cs="Times New Roman"/>
        </w:rPr>
        <w:t xml:space="preserve">at the time of data </w:t>
      </w:r>
      <w:r w:rsidR="00D25204">
        <w:rPr>
          <w:rFonts w:cs="Times New Roman"/>
        </w:rPr>
        <w:t>collection</w:t>
      </w:r>
      <w:r w:rsidR="00522F1A" w:rsidRPr="00426BFF">
        <w:rPr>
          <w:rFonts w:cs="Times New Roman"/>
        </w:rPr>
        <w:t xml:space="preserve">. </w:t>
      </w:r>
      <w:r w:rsidR="009B7295">
        <w:rPr>
          <w:rFonts w:cs="Times New Roman"/>
        </w:rPr>
        <w:t xml:space="preserve">From a retrospective sample it is difficult to </w:t>
      </w:r>
      <w:r w:rsidR="00F93BCA">
        <w:rPr>
          <w:rFonts w:cs="Times New Roman"/>
        </w:rPr>
        <w:t>understand</w:t>
      </w:r>
      <w:r w:rsidR="009B7295">
        <w:rPr>
          <w:rFonts w:cs="Times New Roman"/>
        </w:rPr>
        <w:t xml:space="preserve"> why patients did or did not have neck dissection</w:t>
      </w:r>
      <w:r w:rsidR="00592ECC">
        <w:rPr>
          <w:rFonts w:cs="Times New Roman"/>
        </w:rPr>
        <w:t>. This limitation is acknowledged</w:t>
      </w:r>
      <w:r w:rsidR="00F93BCA">
        <w:rPr>
          <w:rFonts w:cs="Times New Roman"/>
        </w:rPr>
        <w:t>.</w:t>
      </w:r>
      <w:r w:rsidR="007B0C6A">
        <w:rPr>
          <w:rFonts w:cs="Times New Roman"/>
        </w:rPr>
        <w:t xml:space="preserve"> </w:t>
      </w:r>
      <w:r w:rsidR="00F93BCA">
        <w:rPr>
          <w:rFonts w:cs="Times New Roman"/>
        </w:rPr>
        <w:t>I</w:t>
      </w:r>
      <w:r w:rsidR="009B7295">
        <w:rPr>
          <w:rFonts w:cs="Times New Roman"/>
        </w:rPr>
        <w:t xml:space="preserve">t is likely those </w:t>
      </w:r>
      <w:r w:rsidR="00F93BCA">
        <w:rPr>
          <w:rFonts w:cs="Times New Roman"/>
        </w:rPr>
        <w:lastRenderedPageBreak/>
        <w:t>having</w:t>
      </w:r>
      <w:r w:rsidR="009B7295">
        <w:rPr>
          <w:rFonts w:cs="Times New Roman"/>
        </w:rPr>
        <w:t xml:space="preserve"> SND had larger stage 1 tumours</w:t>
      </w:r>
      <w:r w:rsidR="00592ECC">
        <w:rPr>
          <w:rFonts w:cs="Times New Roman"/>
        </w:rPr>
        <w:t>.</w:t>
      </w:r>
      <w:r w:rsidR="009D2F86">
        <w:rPr>
          <w:rFonts w:cs="Times New Roman"/>
        </w:rPr>
        <w:t xml:space="preserve"> Another issue is that this study reports survivors who have not had neck failure. </w:t>
      </w:r>
      <w:r w:rsidR="0003518B">
        <w:rPr>
          <w:rFonts w:cs="Times New Roman"/>
        </w:rPr>
        <w:t>Of t</w:t>
      </w:r>
      <w:r w:rsidR="009D2F86">
        <w:rPr>
          <w:rFonts w:cs="Times New Roman"/>
        </w:rPr>
        <w:t>he 13 with neck failure</w:t>
      </w:r>
      <w:r w:rsidR="0003518B">
        <w:rPr>
          <w:rFonts w:cs="Times New Roman"/>
        </w:rPr>
        <w:t>,</w:t>
      </w:r>
      <w:r w:rsidR="0003518B" w:rsidRPr="0003518B">
        <w:rPr>
          <w:rFonts w:cs="Times New Roman"/>
        </w:rPr>
        <w:t xml:space="preserve"> </w:t>
      </w:r>
      <w:r w:rsidR="0003518B">
        <w:rPr>
          <w:rFonts w:cs="Times New Roman"/>
        </w:rPr>
        <w:t>only 4 had HRQOL data,</w:t>
      </w:r>
      <w:r w:rsidR="009D2F86">
        <w:rPr>
          <w:rFonts w:cs="Times New Roman"/>
        </w:rPr>
        <w:t xml:space="preserve"> </w:t>
      </w:r>
      <w:r w:rsidR="0003518B">
        <w:rPr>
          <w:rFonts w:cs="Times New Roman"/>
        </w:rPr>
        <w:t>so this small subgroup</w:t>
      </w:r>
      <w:r w:rsidR="00030981">
        <w:rPr>
          <w:rFonts w:cs="Times New Roman"/>
        </w:rPr>
        <w:t xml:space="preserve"> </w:t>
      </w:r>
      <w:r w:rsidR="009D2F86">
        <w:rPr>
          <w:rFonts w:cs="Times New Roman"/>
        </w:rPr>
        <w:t>were excluded from the analysis</w:t>
      </w:r>
      <w:r w:rsidR="00B43844">
        <w:rPr>
          <w:rFonts w:cs="Times New Roman"/>
        </w:rPr>
        <w:t>.</w:t>
      </w:r>
      <w:r w:rsidR="009D2F86">
        <w:rPr>
          <w:rFonts w:cs="Times New Roman"/>
        </w:rPr>
        <w:t xml:space="preserve">.  </w:t>
      </w:r>
    </w:p>
    <w:p w14:paraId="0AA79629" w14:textId="77777777" w:rsidR="00F84656" w:rsidRPr="00426BFF" w:rsidRDefault="00F84656" w:rsidP="007A7F4B">
      <w:pPr>
        <w:tabs>
          <w:tab w:val="right" w:pos="8300"/>
        </w:tabs>
        <w:rPr>
          <w:rFonts w:cs="Times New Roman"/>
        </w:rPr>
      </w:pPr>
    </w:p>
    <w:p w14:paraId="5A3846C9" w14:textId="1B8CA368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Appearance change after neck dissection is multifactorial</w:t>
      </w:r>
      <w:r w:rsidR="007B0C6A">
        <w:rPr>
          <w:rFonts w:cs="Times New Roman"/>
        </w:rPr>
        <w:t>.</w:t>
      </w:r>
      <w:r w:rsidR="00B93523">
        <w:rPr>
          <w:rFonts w:cs="Times New Roman"/>
        </w:rPr>
        <w:t xml:space="preserve"> </w:t>
      </w:r>
      <w:r w:rsidR="007B0C6A">
        <w:rPr>
          <w:rFonts w:cs="Times New Roman"/>
        </w:rPr>
        <w:t>W</w:t>
      </w:r>
      <w:r w:rsidR="00B93523">
        <w:rPr>
          <w:rFonts w:cs="Times New Roman"/>
        </w:rPr>
        <w:t>h</w:t>
      </w:r>
      <w:r w:rsidR="007B0C6A">
        <w:rPr>
          <w:rFonts w:cs="Times New Roman"/>
        </w:rPr>
        <w:t>ile</w:t>
      </w:r>
      <w:r w:rsidR="00B93523">
        <w:rPr>
          <w:rFonts w:cs="Times New Roman"/>
        </w:rPr>
        <w:t xml:space="preserve"> 83% of the wait and watch group rated themselves </w:t>
      </w:r>
      <w:r w:rsidR="001A6A5C">
        <w:rPr>
          <w:rFonts w:cs="Times New Roman"/>
        </w:rPr>
        <w:t>with</w:t>
      </w:r>
      <w:r w:rsidR="00FD1BCD">
        <w:rPr>
          <w:rFonts w:cs="Times New Roman"/>
        </w:rPr>
        <w:t xml:space="preserve"> </w:t>
      </w:r>
      <w:r w:rsidR="00B93523">
        <w:rPr>
          <w:rFonts w:cs="Times New Roman"/>
        </w:rPr>
        <w:t>the best possible response</w:t>
      </w:r>
      <w:r w:rsidR="00FD1BCD">
        <w:rPr>
          <w:rFonts w:cs="Times New Roman"/>
        </w:rPr>
        <w:t>,</w:t>
      </w:r>
      <w:r w:rsidR="00B93523">
        <w:rPr>
          <w:rFonts w:cs="Times New Roman"/>
        </w:rPr>
        <w:t xml:space="preserve"> only 22% of those with a neck dissection did so (P&lt;0.001). </w:t>
      </w:r>
      <w:r w:rsidRPr="00426BFF">
        <w:rPr>
          <w:rFonts w:cs="Times New Roman"/>
        </w:rPr>
        <w:t xml:space="preserve"> Weakness of the marginal mandibular branch of facial nerve causing smile asymmetry, cervical scar, tissue hollowing, </w:t>
      </w:r>
      <w:r w:rsidR="006B1941">
        <w:rPr>
          <w:rFonts w:cs="Times New Roman"/>
        </w:rPr>
        <w:t xml:space="preserve">radiotherapy, </w:t>
      </w:r>
      <w:r w:rsidRPr="00426BFF">
        <w:rPr>
          <w:rFonts w:cs="Times New Roman"/>
        </w:rPr>
        <w:t>fibrosis and loss of ski</w:t>
      </w:r>
      <w:r w:rsidR="00F84656">
        <w:rPr>
          <w:rFonts w:cs="Times New Roman"/>
        </w:rPr>
        <w:t xml:space="preserve">n mobility can all contribute. </w:t>
      </w:r>
      <w:r w:rsidRPr="00426BFF">
        <w:rPr>
          <w:rFonts w:cs="Times New Roman"/>
        </w:rPr>
        <w:t>Weakness of the marginal mandibular branch of the facial nerve has been reported as being present in 18% of neck dissections</w:t>
      </w:r>
      <w:r w:rsidR="007B0C6A">
        <w:rPr>
          <w:rFonts w:cs="Times New Roman"/>
        </w:rPr>
        <w:t xml:space="preserve"> but</w:t>
      </w:r>
      <w:r w:rsidRPr="00426BFF">
        <w:rPr>
          <w:rFonts w:cs="Times New Roman"/>
        </w:rPr>
        <w:t xml:space="preserve">, severe </w:t>
      </w:r>
      <w:r w:rsidR="009A6E73">
        <w:rPr>
          <w:rFonts w:cs="Times New Roman"/>
        </w:rPr>
        <w:t xml:space="preserve">injuries </w:t>
      </w:r>
      <w:r w:rsidR="00F84656">
        <w:rPr>
          <w:rFonts w:cs="Times New Roman"/>
        </w:rPr>
        <w:t>were rare (3%)</w:t>
      </w:r>
      <w:r w:rsidR="009C2540">
        <w:rPr>
          <w:rFonts w:cs="Times New Roman"/>
        </w:rPr>
        <w:t>.</w:t>
      </w:r>
      <w:r w:rsidR="009C2540" w:rsidRPr="009C2540">
        <w:rPr>
          <w:rFonts w:cs="Times New Roman"/>
          <w:vertAlign w:val="superscript"/>
        </w:rPr>
        <w:t xml:space="preserve">19 </w:t>
      </w:r>
      <w:r w:rsidR="007B0C6A">
        <w:rPr>
          <w:rFonts w:cs="Times New Roman"/>
        </w:rPr>
        <w:t xml:space="preserve"> </w:t>
      </w:r>
      <w:r w:rsidRPr="00426BFF">
        <w:rPr>
          <w:rFonts w:cs="Times New Roman"/>
        </w:rPr>
        <w:t>Scarring after neck dissection may a</w:t>
      </w:r>
      <w:r w:rsidR="00FD1BCD">
        <w:rPr>
          <w:rFonts w:cs="Times New Roman"/>
        </w:rPr>
        <w:t xml:space="preserve">ffect </w:t>
      </w:r>
      <w:r w:rsidR="009C2540">
        <w:rPr>
          <w:rFonts w:cs="Times New Roman"/>
        </w:rPr>
        <w:t>HRQoL</w:t>
      </w:r>
      <w:r w:rsidR="00FD1BCD">
        <w:rPr>
          <w:rFonts w:cs="Times New Roman"/>
        </w:rPr>
        <w:t>. One study</w:t>
      </w:r>
      <w:r w:rsidRPr="00426BFF">
        <w:rPr>
          <w:rFonts w:cs="Times New Roman"/>
        </w:rPr>
        <w:t xml:space="preserve"> showed that SLNB resulted in a smaller scar, better skin complexion and less soft tissue deficit than END</w:t>
      </w:r>
      <w:r w:rsidR="009C2540">
        <w:rPr>
          <w:rFonts w:cs="Times New Roman"/>
        </w:rPr>
        <w:t>.</w:t>
      </w:r>
      <w:r w:rsidR="009C2540" w:rsidRPr="009C2540">
        <w:rPr>
          <w:rFonts w:cs="Times New Roman"/>
          <w:vertAlign w:val="superscript"/>
        </w:rPr>
        <w:t>12</w:t>
      </w:r>
      <w:r w:rsidRPr="00770A00">
        <w:rPr>
          <w:rFonts w:cs="Times New Roman"/>
        </w:rPr>
        <w:t xml:space="preserve"> </w:t>
      </w:r>
      <w:r w:rsidRPr="00426BFF">
        <w:rPr>
          <w:rFonts w:cs="Times New Roman"/>
          <w:color w:val="1F1C1D"/>
          <w:lang w:val="en-US"/>
        </w:rPr>
        <w:t>All types of neck dissection appear to cause fibrosis causing stiffness, constriction and appearance change</w:t>
      </w:r>
      <w:r w:rsidR="00F60949">
        <w:rPr>
          <w:rFonts w:cs="Times New Roman"/>
          <w:color w:val="1F1C1D"/>
          <w:lang w:val="en-US"/>
        </w:rPr>
        <w:t xml:space="preserve"> and l</w:t>
      </w:r>
      <w:r w:rsidRPr="00426BFF">
        <w:rPr>
          <w:rFonts w:cs="Times New Roman"/>
          <w:color w:val="1F1C1D"/>
          <w:lang w:val="en-US"/>
        </w:rPr>
        <w:t>ow HRQoL scores in these</w:t>
      </w:r>
      <w:r w:rsidR="00F60949">
        <w:rPr>
          <w:rFonts w:cs="Times New Roman"/>
          <w:color w:val="1F1C1D"/>
          <w:lang w:val="en-US"/>
        </w:rPr>
        <w:t xml:space="preserve"> domains</w:t>
      </w:r>
      <w:r w:rsidR="00400431">
        <w:rPr>
          <w:rFonts w:cs="Times New Roman"/>
          <w:color w:val="1F1C1D"/>
          <w:lang w:val="en-US"/>
        </w:rPr>
        <w:t>.</w:t>
      </w:r>
      <w:r w:rsidR="00400431" w:rsidRPr="00400431">
        <w:rPr>
          <w:rFonts w:cs="Times New Roman"/>
          <w:color w:val="1F1C1D"/>
          <w:vertAlign w:val="superscript"/>
          <w:lang w:val="en-US"/>
        </w:rPr>
        <w:t>20</w:t>
      </w:r>
      <w:r w:rsidRPr="00426BFF">
        <w:rPr>
          <w:rFonts w:cs="Times New Roman"/>
        </w:rPr>
        <w:t xml:space="preserve"> </w:t>
      </w:r>
      <w:r>
        <w:rPr>
          <w:rFonts w:cs="Times New Roman"/>
        </w:rPr>
        <w:t>In one study neck tightness</w:t>
      </w:r>
      <w:r w:rsidRPr="00426BFF">
        <w:rPr>
          <w:rFonts w:cs="Times New Roman"/>
        </w:rPr>
        <w:t xml:space="preserve"> was severe enough to cause interference with daily activities in 37%, but reduced over time</w:t>
      </w:r>
      <w:r w:rsidR="00400431">
        <w:rPr>
          <w:rFonts w:cs="Times New Roman"/>
        </w:rPr>
        <w:t>.</w:t>
      </w:r>
      <w:r w:rsidR="00400431" w:rsidRPr="00400431">
        <w:rPr>
          <w:rFonts w:cs="Times New Roman"/>
          <w:vertAlign w:val="superscript"/>
        </w:rPr>
        <w:t>21</w:t>
      </w:r>
      <w:r w:rsidRPr="00400431">
        <w:rPr>
          <w:rFonts w:cs="Times New Roman"/>
          <w:vertAlign w:val="superscript"/>
        </w:rPr>
        <w:t xml:space="preserve"> </w:t>
      </w:r>
      <w:r w:rsidRPr="00426BFF">
        <w:rPr>
          <w:rFonts w:cs="Times New Roman"/>
          <w:color w:val="1F1C1D"/>
          <w:lang w:val="en-US"/>
        </w:rPr>
        <w:t xml:space="preserve">There is currently no data on these issues after SLNB. </w:t>
      </w:r>
    </w:p>
    <w:p w14:paraId="3C006715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767F7734" w14:textId="77777777" w:rsidR="00522F1A" w:rsidRPr="00426BFF" w:rsidRDefault="00522F1A" w:rsidP="007A7F4B">
      <w:pPr>
        <w:tabs>
          <w:tab w:val="right" w:pos="8300"/>
        </w:tabs>
        <w:rPr>
          <w:rFonts w:cs="Times New Roman"/>
          <w:color w:val="1F1C1D"/>
          <w:lang w:val="en-US"/>
        </w:rPr>
      </w:pPr>
      <w:r w:rsidRPr="00426BFF">
        <w:rPr>
          <w:rFonts w:cs="Times New Roman"/>
          <w:color w:val="1F1C1D"/>
          <w:lang w:val="en-US"/>
        </w:rPr>
        <w:t>Pain and numbness are common complaints after neck dissection</w:t>
      </w:r>
      <w:r w:rsidR="001A6A5C">
        <w:rPr>
          <w:rFonts w:cs="Times New Roman"/>
          <w:color w:val="1F1C1D"/>
          <w:lang w:val="en-US"/>
        </w:rPr>
        <w:t>. I</w:t>
      </w:r>
      <w:r w:rsidRPr="00426BFF">
        <w:rPr>
          <w:rFonts w:cs="Times New Roman"/>
        </w:rPr>
        <w:t>n our study 19%</w:t>
      </w:r>
      <w:r w:rsidR="00187BE7">
        <w:rPr>
          <w:rFonts w:cs="Times New Roman"/>
        </w:rPr>
        <w:t xml:space="preserve"> of END patients</w:t>
      </w:r>
      <w:r w:rsidRPr="00426BFF">
        <w:rPr>
          <w:rFonts w:cs="Times New Roman"/>
        </w:rPr>
        <w:t xml:space="preserve"> </w:t>
      </w:r>
      <w:r w:rsidR="00187BE7">
        <w:rPr>
          <w:rFonts w:cs="Times New Roman"/>
        </w:rPr>
        <w:t xml:space="preserve">and 6% of </w:t>
      </w:r>
      <w:r w:rsidR="00187BE7" w:rsidRPr="00426BFF">
        <w:rPr>
          <w:rFonts w:cs="Times New Roman"/>
        </w:rPr>
        <w:t xml:space="preserve">the W&amp;W group </w:t>
      </w:r>
      <w:r w:rsidR="00B93523">
        <w:rPr>
          <w:rFonts w:cs="Times New Roman"/>
        </w:rPr>
        <w:t>reported significant dysfunction (P</w:t>
      </w:r>
      <w:r w:rsidRPr="00426BFF">
        <w:rPr>
          <w:rFonts w:cs="Times New Roman"/>
        </w:rPr>
        <w:t xml:space="preserve">=0.04). </w:t>
      </w:r>
      <w:r w:rsidR="00B93523">
        <w:rPr>
          <w:rFonts w:cs="Times New Roman"/>
          <w:color w:val="1F1C1D"/>
          <w:lang w:val="en-US"/>
        </w:rPr>
        <w:t>A</w:t>
      </w:r>
      <w:r w:rsidRPr="00426BFF">
        <w:rPr>
          <w:rFonts w:cs="Times New Roman"/>
          <w:color w:val="1F1C1D"/>
          <w:lang w:val="en-US"/>
        </w:rPr>
        <w:t>nother large study found 34% of patients had neck pain after SND verses 12% after surgical treatment of the primary cancer without neck dissection</w:t>
      </w:r>
      <w:r w:rsidR="006D48F1">
        <w:rPr>
          <w:rFonts w:cs="Times New Roman"/>
          <w:color w:val="1F1C1D"/>
          <w:lang w:val="en-US"/>
        </w:rPr>
        <w:t>.</w:t>
      </w:r>
      <w:r w:rsidR="006D48F1" w:rsidRPr="006D48F1">
        <w:rPr>
          <w:rFonts w:cs="Times New Roman"/>
          <w:color w:val="1F1C1D"/>
          <w:vertAlign w:val="superscript"/>
          <w:lang w:val="en-US"/>
        </w:rPr>
        <w:t>7</w:t>
      </w:r>
      <w:r>
        <w:t xml:space="preserve"> </w:t>
      </w:r>
      <w:r w:rsidRPr="00426BFF">
        <w:rPr>
          <w:rFonts w:cs="Times New Roman"/>
          <w:color w:val="1F1C1D"/>
          <w:lang w:val="en-US"/>
        </w:rPr>
        <w:t>Preservation of the cervical root branches has also been shown to decrease pain and improve HRQoL</w:t>
      </w:r>
      <w:r w:rsidR="006D48F1">
        <w:rPr>
          <w:rFonts w:cs="Times New Roman"/>
          <w:color w:val="1F1C1D"/>
          <w:lang w:val="en-US"/>
        </w:rPr>
        <w:t>.</w:t>
      </w:r>
      <w:r w:rsidR="006D48F1" w:rsidRPr="006D48F1">
        <w:rPr>
          <w:rFonts w:cs="Times New Roman"/>
          <w:color w:val="1F1C1D"/>
          <w:vertAlign w:val="superscript"/>
          <w:lang w:val="en-US"/>
        </w:rPr>
        <w:t>22,23</w:t>
      </w:r>
    </w:p>
    <w:p w14:paraId="130CF949" w14:textId="77777777" w:rsidR="00522F1A" w:rsidRPr="00426BFF" w:rsidRDefault="00522F1A" w:rsidP="007A7F4B">
      <w:pPr>
        <w:tabs>
          <w:tab w:val="right" w:pos="8300"/>
        </w:tabs>
        <w:rPr>
          <w:rFonts w:cs="Times New Roman"/>
          <w:color w:val="1F1C1D"/>
          <w:lang w:val="en-US"/>
        </w:rPr>
      </w:pPr>
    </w:p>
    <w:p w14:paraId="73C40E81" w14:textId="77777777" w:rsidR="00522F1A" w:rsidRPr="00B93523" w:rsidRDefault="00522F1A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>The severity of shoulder symptoms has been shown to relate to the type of surgery performed</w:t>
      </w:r>
      <w:r w:rsidR="00B92C61">
        <w:rPr>
          <w:rFonts w:cs="Times New Roman"/>
        </w:rPr>
        <w:t>.</w:t>
      </w:r>
      <w:r w:rsidR="00B92C61" w:rsidRPr="00B92C61">
        <w:rPr>
          <w:rFonts w:cs="Times New Roman"/>
          <w:vertAlign w:val="superscript"/>
        </w:rPr>
        <w:t>9,13</w:t>
      </w:r>
      <w:r w:rsidRPr="00B92C61">
        <w:rPr>
          <w:vertAlign w:val="superscript"/>
        </w:rPr>
        <w:t xml:space="preserve"> </w:t>
      </w:r>
      <w:r w:rsidRPr="00426BFF">
        <w:rPr>
          <w:rFonts w:cs="Times New Roman"/>
        </w:rPr>
        <w:t xml:space="preserve">Our data suggests </w:t>
      </w:r>
      <w:r w:rsidR="00B93523">
        <w:rPr>
          <w:rFonts w:cs="Times New Roman"/>
        </w:rPr>
        <w:t>worse HRQoL</w:t>
      </w:r>
      <w:r w:rsidRPr="00426BFF">
        <w:rPr>
          <w:rFonts w:cs="Times New Roman"/>
        </w:rPr>
        <w:t xml:space="preserve"> with SND than W&amp;W</w:t>
      </w:r>
      <w:r w:rsidR="00B93523">
        <w:rPr>
          <w:rFonts w:cs="Times New Roman"/>
        </w:rPr>
        <w:t>, though differences were statistically non-</w:t>
      </w:r>
      <w:r w:rsidR="00EC210D">
        <w:rPr>
          <w:rFonts w:cs="Times New Roman"/>
        </w:rPr>
        <w:t>significant</w:t>
      </w:r>
      <w:r w:rsidR="00FD1BCD">
        <w:rPr>
          <w:rFonts w:cs="Times New Roman"/>
        </w:rPr>
        <w:t xml:space="preserve">.  Sacrificing </w:t>
      </w:r>
      <w:r w:rsidRPr="00426BFF">
        <w:rPr>
          <w:rFonts w:cs="Times New Roman"/>
        </w:rPr>
        <w:t>the spinal accessory and cervical nerves results in more morbidity than when the</w:t>
      </w:r>
      <w:r w:rsidR="00FD1BCD">
        <w:rPr>
          <w:rFonts w:cs="Times New Roman"/>
        </w:rPr>
        <w:t>se</w:t>
      </w:r>
      <w:r w:rsidRPr="00426BFF">
        <w:rPr>
          <w:rFonts w:cs="Times New Roman"/>
        </w:rPr>
        <w:t xml:space="preserve"> nerves are spared</w:t>
      </w:r>
      <w:r w:rsidR="00B92C61">
        <w:rPr>
          <w:rFonts w:cs="Times New Roman"/>
        </w:rPr>
        <w:t>.</w:t>
      </w:r>
      <w:r w:rsidR="00B92C61" w:rsidRPr="00B92C61">
        <w:rPr>
          <w:rFonts w:cs="Times New Roman"/>
          <w:vertAlign w:val="superscript"/>
        </w:rPr>
        <w:t>9,23</w:t>
      </w:r>
      <w:r w:rsidR="00B92C61">
        <w:rPr>
          <w:rFonts w:cs="Times New Roman"/>
        </w:rPr>
        <w:t xml:space="preserve"> </w:t>
      </w:r>
      <w:r w:rsidR="00B93523">
        <w:rPr>
          <w:rFonts w:cs="Times New Roman"/>
        </w:rPr>
        <w:t xml:space="preserve"> </w:t>
      </w:r>
      <w:r w:rsidRPr="00426BFF">
        <w:rPr>
          <w:rFonts w:cs="Times New Roman"/>
          <w:color w:val="1F1C1D"/>
          <w:lang w:val="en-US"/>
        </w:rPr>
        <w:t xml:space="preserve">SLNB has been shown to give better shoulder function than SND but </w:t>
      </w:r>
      <w:r w:rsidR="00FD1BCD">
        <w:rPr>
          <w:rFonts w:cs="Times New Roman"/>
          <w:color w:val="1F1C1D"/>
          <w:lang w:val="en-US"/>
        </w:rPr>
        <w:t>worse</w:t>
      </w:r>
      <w:r w:rsidRPr="00426BFF">
        <w:rPr>
          <w:rFonts w:cs="Times New Roman"/>
          <w:color w:val="1F1C1D"/>
          <w:lang w:val="en-US"/>
        </w:rPr>
        <w:t xml:space="preserve"> functional outcomes than W&amp;W</w:t>
      </w:r>
      <w:r w:rsidR="00B92C61">
        <w:rPr>
          <w:rFonts w:cs="Times New Roman"/>
          <w:color w:val="1F1C1D"/>
          <w:lang w:val="en-US"/>
        </w:rPr>
        <w:t>.</w:t>
      </w:r>
      <w:r w:rsidR="00B92C61" w:rsidRPr="00B92C61">
        <w:rPr>
          <w:rFonts w:cs="Times New Roman"/>
          <w:color w:val="1F1C1D"/>
          <w:vertAlign w:val="superscript"/>
          <w:lang w:val="en-US"/>
        </w:rPr>
        <w:t>13</w:t>
      </w:r>
      <w:r w:rsidRPr="00426BFF">
        <w:rPr>
          <w:rFonts w:cs="Times New Roman"/>
          <w:color w:val="1F1C1D"/>
          <w:lang w:val="en-US"/>
        </w:rPr>
        <w:t xml:space="preserve"> SLNB will likely </w:t>
      </w:r>
      <w:r w:rsidRPr="00426BFF">
        <w:rPr>
          <w:rFonts w:cs="Times New Roman"/>
        </w:rPr>
        <w:t xml:space="preserve">avoid dissection of the spinal accessory and cervical nerves and its associated morbidity in </w:t>
      </w:r>
      <w:r w:rsidR="00FD1BCD">
        <w:rPr>
          <w:rFonts w:cs="Times New Roman"/>
        </w:rPr>
        <w:t>most</w:t>
      </w:r>
      <w:r w:rsidRPr="00426BFF">
        <w:rPr>
          <w:rFonts w:cs="Times New Roman"/>
        </w:rPr>
        <w:t xml:space="preserve"> patients.</w:t>
      </w:r>
      <w:r w:rsidRPr="00426BFF">
        <w:rPr>
          <w:rFonts w:cs="Times New Roman"/>
          <w:color w:val="1F1C1D"/>
          <w:lang w:val="en-US"/>
        </w:rPr>
        <w:t xml:space="preserve"> Further research is required to assess if this translates into a clinically meaningful improvement in HRQoL.</w:t>
      </w:r>
      <w:r w:rsidRPr="00426BFF">
        <w:rPr>
          <w:rFonts w:cs="Times New Roman"/>
        </w:rPr>
        <w:t xml:space="preserve"> Despite there being measurable differences in shoulder outcomes between accessory nerve sparing neck dissections and the non-operated population, HRQoL outcomes in the surgical cohort still tend to be good</w:t>
      </w:r>
      <w:r w:rsidR="00B92C61">
        <w:rPr>
          <w:rFonts w:cs="Times New Roman"/>
        </w:rPr>
        <w:t>.</w:t>
      </w:r>
      <w:r w:rsidR="00B92C61" w:rsidRPr="00B92C61">
        <w:rPr>
          <w:rFonts w:cs="Times New Roman"/>
          <w:vertAlign w:val="superscript"/>
        </w:rPr>
        <w:t>5</w:t>
      </w:r>
    </w:p>
    <w:p w14:paraId="436D526A" w14:textId="77777777" w:rsidR="00522F1A" w:rsidRPr="00426BFF" w:rsidRDefault="00522F1A" w:rsidP="007A7F4B">
      <w:pPr>
        <w:tabs>
          <w:tab w:val="right" w:pos="8300"/>
        </w:tabs>
        <w:rPr>
          <w:rFonts w:cs="Times New Roman"/>
          <w:color w:val="1F1C1D"/>
          <w:lang w:val="en-US"/>
        </w:rPr>
      </w:pPr>
    </w:p>
    <w:p w14:paraId="53FF878B" w14:textId="3C129D56" w:rsidR="00F70CD9" w:rsidRDefault="00F8370D" w:rsidP="007A7F4B">
      <w:pPr>
        <w:tabs>
          <w:tab w:val="right" w:pos="8300"/>
        </w:tabs>
        <w:rPr>
          <w:rFonts w:cs="Times New Roman"/>
        </w:rPr>
      </w:pPr>
      <w:r w:rsidRPr="00426BFF">
        <w:rPr>
          <w:rFonts w:cs="Times New Roman"/>
        </w:rPr>
        <w:t xml:space="preserve">Speech was reported as a clinically significant problem in 5% of the SND group cohort and 1% of the </w:t>
      </w:r>
      <w:r>
        <w:rPr>
          <w:rFonts w:cs="Times New Roman"/>
        </w:rPr>
        <w:t>W&amp;W cohort</w:t>
      </w:r>
      <w:r w:rsidR="00187BE7">
        <w:rPr>
          <w:rFonts w:cs="Times New Roman"/>
        </w:rPr>
        <w:t>. Eighty percent</w:t>
      </w:r>
      <w:r>
        <w:rPr>
          <w:rFonts w:cs="Times New Roman"/>
        </w:rPr>
        <w:t xml:space="preserve"> of the W&amp;W group</w:t>
      </w:r>
      <w:r w:rsidR="00187BE7">
        <w:rPr>
          <w:rFonts w:cs="Times New Roman"/>
        </w:rPr>
        <w:t xml:space="preserve"> and 41% of the END group</w:t>
      </w:r>
      <w:r>
        <w:rPr>
          <w:rFonts w:cs="Times New Roman"/>
        </w:rPr>
        <w:t xml:space="preserve"> gave the best possible response regarding </w:t>
      </w:r>
      <w:r w:rsidR="00187BE7">
        <w:rPr>
          <w:rFonts w:cs="Times New Roman"/>
        </w:rPr>
        <w:t>speech</w:t>
      </w:r>
      <w:r w:rsidR="00B92C61">
        <w:rPr>
          <w:rFonts w:cs="Times New Roman"/>
        </w:rPr>
        <w:t xml:space="preserve"> </w:t>
      </w:r>
      <w:r w:rsidR="00EC210D">
        <w:rPr>
          <w:rFonts w:cs="Times New Roman"/>
        </w:rPr>
        <w:t>(P&lt;0.001)</w:t>
      </w:r>
      <w:r>
        <w:rPr>
          <w:rFonts w:cs="Times New Roman"/>
        </w:rPr>
        <w:t xml:space="preserve">. </w:t>
      </w:r>
      <w:r w:rsidR="00522F1A" w:rsidRPr="00426BFF">
        <w:rPr>
          <w:rFonts w:cs="Times New Roman"/>
        </w:rPr>
        <w:t>Anothe</w:t>
      </w:r>
      <w:r w:rsidR="00EC210D">
        <w:rPr>
          <w:rFonts w:cs="Times New Roman"/>
        </w:rPr>
        <w:t xml:space="preserve">r study found </w:t>
      </w:r>
      <w:r w:rsidR="00522F1A" w:rsidRPr="00426BFF">
        <w:rPr>
          <w:rFonts w:cs="Times New Roman"/>
        </w:rPr>
        <w:t>that 24% of SND and 11% of W&amp;W patients reported impaired speech 6 months after surgery</w:t>
      </w:r>
      <w:r w:rsidR="00B92C61">
        <w:rPr>
          <w:rFonts w:cs="Times New Roman"/>
        </w:rPr>
        <w:t>.</w:t>
      </w:r>
      <w:r w:rsidR="00B92C61" w:rsidRPr="00B92C61">
        <w:rPr>
          <w:rFonts w:cs="Times New Roman"/>
          <w:vertAlign w:val="superscript"/>
        </w:rPr>
        <w:t>7</w:t>
      </w:r>
      <w:r w:rsidR="00522F1A">
        <w:t xml:space="preserve"> </w:t>
      </w:r>
      <w:r w:rsidR="00B92C61">
        <w:t xml:space="preserve">It is unclear in </w:t>
      </w:r>
      <w:r w:rsidR="0003518B">
        <w:t xml:space="preserve">our </w:t>
      </w:r>
      <w:r w:rsidR="00B92C61">
        <w:t>study if the difference in speech</w:t>
      </w:r>
      <w:r w:rsidR="0003518B">
        <w:t xml:space="preserve"> is</w:t>
      </w:r>
      <w:r w:rsidR="00B92C61">
        <w:t xml:space="preserve"> related to difference</w:t>
      </w:r>
      <w:r w:rsidR="0003518B">
        <w:t>s</w:t>
      </w:r>
      <w:r w:rsidR="00B92C61">
        <w:t xml:space="preserve"> in tumour resection in the two groups.</w:t>
      </w:r>
    </w:p>
    <w:p w14:paraId="0CFFD3F0" w14:textId="77777777" w:rsidR="00EC210D" w:rsidRDefault="00EC210D" w:rsidP="007A7F4B">
      <w:pPr>
        <w:tabs>
          <w:tab w:val="right" w:pos="8300"/>
        </w:tabs>
        <w:rPr>
          <w:rFonts w:cs="Times New Roman"/>
        </w:rPr>
      </w:pPr>
    </w:p>
    <w:p w14:paraId="4D725C01" w14:textId="67DBF426" w:rsidR="00EC210D" w:rsidRPr="00426BFF" w:rsidRDefault="00B92C61" w:rsidP="007A7F4B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 xml:space="preserve">In this </w:t>
      </w:r>
      <w:r w:rsidR="00EC210D">
        <w:rPr>
          <w:rFonts w:cs="Times New Roman"/>
        </w:rPr>
        <w:t>study</w:t>
      </w:r>
      <w:r w:rsidR="00610D68">
        <w:rPr>
          <w:rFonts w:cs="Times New Roman"/>
        </w:rPr>
        <w:t xml:space="preserve">, </w:t>
      </w:r>
      <w:r w:rsidR="00EC210D">
        <w:rPr>
          <w:rFonts w:cs="Times New Roman"/>
        </w:rPr>
        <w:t xml:space="preserve">neck dissection patients were </w:t>
      </w:r>
      <w:r w:rsidR="00187BE7">
        <w:rPr>
          <w:rFonts w:cs="Times New Roman"/>
        </w:rPr>
        <w:t xml:space="preserve">around </w:t>
      </w:r>
      <w:r w:rsidR="00EC210D">
        <w:rPr>
          <w:rFonts w:cs="Times New Roman"/>
        </w:rPr>
        <w:t>6 years younger on average</w:t>
      </w:r>
      <w:r w:rsidR="00187BE7">
        <w:rPr>
          <w:rFonts w:cs="Times New Roman"/>
        </w:rPr>
        <w:t xml:space="preserve"> and</w:t>
      </w:r>
      <w:r w:rsidR="00187BE7" w:rsidRPr="00187BE7">
        <w:rPr>
          <w:rFonts w:cs="Times New Roman"/>
        </w:rPr>
        <w:t xml:space="preserve"> </w:t>
      </w:r>
      <w:r w:rsidR="00187BE7">
        <w:rPr>
          <w:rFonts w:cs="Times New Roman"/>
        </w:rPr>
        <w:t xml:space="preserve">had more tumours located </w:t>
      </w:r>
      <w:r w:rsidR="00187BE7" w:rsidRPr="00426BFF">
        <w:rPr>
          <w:rFonts w:cs="Times New Roman"/>
        </w:rPr>
        <w:t>in the anterio</w:t>
      </w:r>
      <w:r w:rsidR="00187BE7">
        <w:rPr>
          <w:rFonts w:cs="Times New Roman"/>
        </w:rPr>
        <w:t xml:space="preserve">r two-thirds of the tongue. These </w:t>
      </w:r>
      <w:r w:rsidR="00EC210D">
        <w:rPr>
          <w:rFonts w:cs="Times New Roman"/>
        </w:rPr>
        <w:t xml:space="preserve">characteristics </w:t>
      </w:r>
      <w:r w:rsidR="00FF0611">
        <w:rPr>
          <w:rFonts w:cs="Times New Roman"/>
        </w:rPr>
        <w:t>could</w:t>
      </w:r>
      <w:r w:rsidR="00EC210D" w:rsidRPr="00426BFF">
        <w:rPr>
          <w:rFonts w:cs="Times New Roman"/>
        </w:rPr>
        <w:t xml:space="preserve"> account for </w:t>
      </w:r>
      <w:r w:rsidR="00EC210D">
        <w:rPr>
          <w:rFonts w:cs="Times New Roman"/>
        </w:rPr>
        <w:t xml:space="preserve">some of the differences in HRQoL between the </w:t>
      </w:r>
      <w:r w:rsidR="00EC210D" w:rsidRPr="002072D1">
        <w:rPr>
          <w:rFonts w:cs="Times New Roman"/>
        </w:rPr>
        <w:lastRenderedPageBreak/>
        <w:t>groups</w:t>
      </w:r>
      <w:r w:rsidR="00FF0611" w:rsidRPr="002072D1">
        <w:rPr>
          <w:rFonts w:cs="Times New Roman"/>
        </w:rPr>
        <w:t>, as could</w:t>
      </w:r>
      <w:r w:rsidR="00EC210D" w:rsidRPr="002072D1">
        <w:rPr>
          <w:rFonts w:cs="Times New Roman"/>
        </w:rPr>
        <w:t xml:space="preserve"> other </w:t>
      </w:r>
      <w:r w:rsidR="00292BF1" w:rsidRPr="002072D1">
        <w:rPr>
          <w:rFonts w:cs="Times New Roman"/>
        </w:rPr>
        <w:t xml:space="preserve">factors </w:t>
      </w:r>
      <w:r w:rsidR="00FF0611" w:rsidRPr="002072D1">
        <w:rPr>
          <w:rFonts w:cs="Times New Roman"/>
        </w:rPr>
        <w:t xml:space="preserve">not measured in this study </w:t>
      </w:r>
      <w:r w:rsidR="005C503E" w:rsidRPr="002072D1">
        <w:rPr>
          <w:rFonts w:cs="Times New Roman"/>
        </w:rPr>
        <w:t xml:space="preserve">such as depth of invasion. </w:t>
      </w:r>
      <w:r w:rsidR="003D4C38" w:rsidRPr="002072D1">
        <w:rPr>
          <w:rFonts w:cs="Times New Roman"/>
          <w:u w:val="single"/>
        </w:rPr>
        <w:t>After exclusion of patients who had free tissue transfer or radiotherapy (all from the ND group), similar findings were obtained</w:t>
      </w:r>
      <w:r w:rsidR="003D4C38" w:rsidRPr="002072D1">
        <w:rPr>
          <w:rFonts w:cs="Times New Roman"/>
        </w:rPr>
        <w:t xml:space="preserve">. </w:t>
      </w:r>
      <w:r w:rsidR="005C503E" w:rsidRPr="002072D1">
        <w:rPr>
          <w:rFonts w:cs="Times New Roman"/>
        </w:rPr>
        <w:t xml:space="preserve">The intention was not </w:t>
      </w:r>
      <w:r w:rsidR="00FF0611" w:rsidRPr="002072D1">
        <w:rPr>
          <w:rFonts w:cs="Times New Roman"/>
        </w:rPr>
        <w:t>to adjust for baseline characteristics but t</w:t>
      </w:r>
      <w:r w:rsidR="00FD1BCD" w:rsidRPr="002072D1">
        <w:rPr>
          <w:rFonts w:cs="Times New Roman"/>
        </w:rPr>
        <w:t>o accept th</w:t>
      </w:r>
      <w:ins w:id="74" w:author="Microsoft Office User" w:date="2019-01-01T16:03:00Z">
        <w:r w:rsidR="003D4C38" w:rsidRPr="002072D1">
          <w:rPr>
            <w:rFonts w:cs="Times New Roman"/>
          </w:rPr>
          <w:t>e</w:t>
        </w:r>
      </w:ins>
      <w:r w:rsidR="00FF0611" w:rsidRPr="002072D1">
        <w:rPr>
          <w:rFonts w:cs="Times New Roman"/>
        </w:rPr>
        <w:t xml:space="preserve"> clinical differences inherent within </w:t>
      </w:r>
      <w:r w:rsidR="00677A89" w:rsidRPr="002072D1">
        <w:rPr>
          <w:rFonts w:cs="Times New Roman"/>
        </w:rPr>
        <w:t xml:space="preserve">the groups and to describe </w:t>
      </w:r>
      <w:r w:rsidR="00441332" w:rsidRPr="002072D1">
        <w:rPr>
          <w:rFonts w:cs="Times New Roman"/>
        </w:rPr>
        <w:t>the</w:t>
      </w:r>
      <w:r w:rsidR="00FF0611" w:rsidRPr="002072D1">
        <w:rPr>
          <w:rFonts w:cs="Times New Roman"/>
        </w:rPr>
        <w:t xml:space="preserve"> HRQoL outcomes that clinicians might expect their patients to </w:t>
      </w:r>
      <w:r w:rsidR="005C503E" w:rsidRPr="002072D1">
        <w:rPr>
          <w:rFonts w:cs="Times New Roman"/>
        </w:rPr>
        <w:t>report</w:t>
      </w:r>
      <w:r w:rsidR="00FF0611" w:rsidRPr="002072D1">
        <w:rPr>
          <w:rFonts w:cs="Times New Roman"/>
        </w:rPr>
        <w:t xml:space="preserve">. </w:t>
      </w:r>
      <w:r w:rsidR="005C503E" w:rsidRPr="002072D1">
        <w:rPr>
          <w:rFonts w:cs="Times New Roman"/>
        </w:rPr>
        <w:t xml:space="preserve">Another </w:t>
      </w:r>
      <w:r w:rsidR="00FD1BCD" w:rsidRPr="002072D1">
        <w:rPr>
          <w:rFonts w:cs="Times New Roman"/>
        </w:rPr>
        <w:t>limitation of</w:t>
      </w:r>
      <w:r w:rsidR="00FD1BCD">
        <w:rPr>
          <w:rFonts w:cs="Times New Roman"/>
        </w:rPr>
        <w:t xml:space="preserve"> our study is that our f</w:t>
      </w:r>
      <w:r w:rsidR="005C503E">
        <w:rPr>
          <w:rFonts w:cs="Times New Roman"/>
        </w:rPr>
        <w:t>indings are from a single unit and decision between W&amp;W or SND in stage 1 oral cancer might vary in other cancer centres</w:t>
      </w:r>
      <w:r w:rsidR="00FF0611">
        <w:rPr>
          <w:rFonts w:cs="Times New Roman"/>
        </w:rPr>
        <w:t xml:space="preserve">. </w:t>
      </w:r>
    </w:p>
    <w:p w14:paraId="37406695" w14:textId="77777777" w:rsidR="00522F1A" w:rsidRPr="00426BFF" w:rsidRDefault="00522F1A" w:rsidP="007A7F4B">
      <w:pPr>
        <w:tabs>
          <w:tab w:val="right" w:pos="8300"/>
        </w:tabs>
        <w:rPr>
          <w:rFonts w:cs="Times New Roman"/>
        </w:rPr>
      </w:pPr>
    </w:p>
    <w:p w14:paraId="3CAC4243" w14:textId="1DC1F025" w:rsidR="00D25204" w:rsidRPr="002423E4" w:rsidRDefault="00D560CE" w:rsidP="002423E4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>Since our data collection</w:t>
      </w:r>
      <w:r w:rsidR="00441332">
        <w:rPr>
          <w:rFonts w:cs="Times New Roman"/>
        </w:rPr>
        <w:t xml:space="preserve">, </w:t>
      </w:r>
      <w:r w:rsidR="00522F1A" w:rsidRPr="00426BFF">
        <w:rPr>
          <w:rFonts w:cs="Times New Roman"/>
        </w:rPr>
        <w:t xml:space="preserve">evidence and guidelines have changed. SLNB is now </w:t>
      </w:r>
      <w:r w:rsidR="00B6078E">
        <w:rPr>
          <w:rFonts w:cs="Times New Roman"/>
        </w:rPr>
        <w:t xml:space="preserve">an option </w:t>
      </w:r>
      <w:r w:rsidR="00522F1A" w:rsidRPr="00426BFF">
        <w:rPr>
          <w:rFonts w:cs="Times New Roman"/>
        </w:rPr>
        <w:t>for surgical staging. While this is a smaller undertaking than neck dissection, the evidence of pat</w:t>
      </w:r>
      <w:r w:rsidR="00B6078E">
        <w:rPr>
          <w:rFonts w:cs="Times New Roman"/>
        </w:rPr>
        <w:t xml:space="preserve">ient reported outcome measures </w:t>
      </w:r>
      <w:r w:rsidR="00F85110">
        <w:rPr>
          <w:rFonts w:cs="Times New Roman"/>
        </w:rPr>
        <w:t xml:space="preserve">are </w:t>
      </w:r>
      <w:r w:rsidR="00B6078E">
        <w:rPr>
          <w:rFonts w:cs="Times New Roman"/>
        </w:rPr>
        <w:t>yet to be determined</w:t>
      </w:r>
      <w:r w:rsidR="00DC0633">
        <w:rPr>
          <w:rFonts w:cs="Times New Roman"/>
        </w:rPr>
        <w:t xml:space="preserve">, </w:t>
      </w:r>
      <w:r w:rsidR="002D31AE" w:rsidRPr="002D31AE">
        <w:rPr>
          <w:rFonts w:cs="Times New Roman"/>
          <w:vertAlign w:val="superscript"/>
        </w:rPr>
        <w:t>13,24</w:t>
      </w:r>
      <w:r w:rsidR="00522F1A" w:rsidRPr="00426BFF">
        <w:rPr>
          <w:rFonts w:cs="Times New Roman"/>
        </w:rPr>
        <w:t xml:space="preserve"> </w:t>
      </w:r>
      <w:r w:rsidR="00DC0633">
        <w:rPr>
          <w:rFonts w:cs="Times New Roman"/>
        </w:rPr>
        <w:t>and is subject to ongoing research.</w:t>
      </w:r>
      <w:r w:rsidR="00292BF1" w:rsidRPr="00426BFF">
        <w:rPr>
          <w:rFonts w:cs="Times New Roman"/>
        </w:rPr>
        <w:t xml:space="preserve"> </w:t>
      </w:r>
      <w:r w:rsidR="00B6078E">
        <w:rPr>
          <w:rFonts w:cs="Times New Roman"/>
        </w:rPr>
        <w:t xml:space="preserve">Many healthcare economies will not have the infrastructure to provide SLNB, hence the comparison </w:t>
      </w:r>
      <w:r w:rsidR="000C4120">
        <w:rPr>
          <w:rFonts w:cs="Times New Roman"/>
        </w:rPr>
        <w:t xml:space="preserve">to </w:t>
      </w:r>
      <w:r w:rsidR="00B6078E">
        <w:rPr>
          <w:rFonts w:cs="Times New Roman"/>
        </w:rPr>
        <w:t>W&amp;W is</w:t>
      </w:r>
      <w:r w:rsidR="00F85110">
        <w:rPr>
          <w:rFonts w:cs="Times New Roman"/>
        </w:rPr>
        <w:t xml:space="preserve"> </w:t>
      </w:r>
      <w:r w:rsidR="00B6078E">
        <w:rPr>
          <w:rFonts w:cs="Times New Roman"/>
        </w:rPr>
        <w:t xml:space="preserve">valid. </w:t>
      </w:r>
      <w:r w:rsidR="00B52F7C">
        <w:rPr>
          <w:rFonts w:cs="Times New Roman"/>
        </w:rPr>
        <w:t>M</w:t>
      </w:r>
      <w:r w:rsidR="00B6078E">
        <w:rPr>
          <w:rFonts w:cs="Times New Roman"/>
        </w:rPr>
        <w:t xml:space="preserve">ore data is needed </w:t>
      </w:r>
      <w:r w:rsidR="00B6078E">
        <w:t>to adequately inform patient decision making</w:t>
      </w:r>
      <w:r w:rsidR="00D25204">
        <w:t>.</w:t>
      </w:r>
      <w:r w:rsidR="00FD1BCD">
        <w:t xml:space="preserve"> Our</w:t>
      </w:r>
      <w:r w:rsidR="002423E4">
        <w:t xml:space="preserve"> study indicates that for stage 1 oral cancer we should move away from the traditional focus </w:t>
      </w:r>
      <w:r w:rsidR="00D25204">
        <w:t>on accessory nerve injury and shoulder function</w:t>
      </w:r>
      <w:r w:rsidR="002423E4">
        <w:t xml:space="preserve"> and </w:t>
      </w:r>
      <w:r w:rsidR="008334AB">
        <w:t xml:space="preserve">also </w:t>
      </w:r>
      <w:r w:rsidR="002423E4">
        <w:t>report</w:t>
      </w:r>
      <w:r w:rsidR="00D25204">
        <w:t xml:space="preserve"> other aspects of HRQOL that are perhaps more important to patients such as</w:t>
      </w:r>
      <w:r w:rsidR="002423E4">
        <w:t xml:space="preserve"> appearance, pain, speech, swallowing  and chewing. </w:t>
      </w:r>
      <w:r w:rsidR="00D25204">
        <w:t>These domains should be included in future trials</w:t>
      </w:r>
      <w:r w:rsidR="00441332">
        <w:t xml:space="preserve"> </w:t>
      </w:r>
      <w:r w:rsidR="00D25204">
        <w:t xml:space="preserve">comparing outcomes between </w:t>
      </w:r>
      <w:r w:rsidR="004D1AE9">
        <w:t>W&amp;W</w:t>
      </w:r>
      <w:r w:rsidR="002423E4">
        <w:t xml:space="preserve">, </w:t>
      </w:r>
      <w:r w:rsidR="004D1AE9">
        <w:t xml:space="preserve">SND </w:t>
      </w:r>
      <w:r w:rsidR="002423E4">
        <w:t xml:space="preserve">and </w:t>
      </w:r>
      <w:r w:rsidR="004D1AE9">
        <w:t>SLNB</w:t>
      </w:r>
      <w:r w:rsidR="002423E4">
        <w:t>.</w:t>
      </w:r>
    </w:p>
    <w:p w14:paraId="3776DFE7" w14:textId="77777777" w:rsidR="00522F1A" w:rsidRDefault="00522F1A" w:rsidP="007A7F4B">
      <w:pPr>
        <w:tabs>
          <w:tab w:val="right" w:pos="8300"/>
        </w:tabs>
        <w:rPr>
          <w:ins w:id="75" w:author="astra" w:date="2018-12-20T13:22:00Z"/>
          <w:rFonts w:cs="Times New Roman"/>
        </w:rPr>
      </w:pPr>
    </w:p>
    <w:p w14:paraId="4C190306" w14:textId="77777777" w:rsidR="00E03D37" w:rsidRPr="00426BFF" w:rsidRDefault="00E03D37" w:rsidP="007A7F4B">
      <w:pPr>
        <w:tabs>
          <w:tab w:val="right" w:pos="8300"/>
        </w:tabs>
        <w:rPr>
          <w:rFonts w:cs="Times New Roman"/>
        </w:rPr>
      </w:pPr>
    </w:p>
    <w:p w14:paraId="66787968" w14:textId="77777777" w:rsidR="002D6624" w:rsidRDefault="002D6624" w:rsidP="007A7F4B">
      <w:pPr>
        <w:rPr>
          <w:rFonts w:eastAsia="Arial Unicode MS" w:cs="Arial Unicode MS"/>
          <w:b/>
          <w:color w:val="000000"/>
          <w:sz w:val="20"/>
          <w:szCs w:val="20"/>
          <w:u w:color="000000"/>
          <w:bdr w:val="nil"/>
          <w:lang w:val="fr-FR" w:eastAsia="en-GB"/>
        </w:rPr>
      </w:pPr>
      <w:r>
        <w:rPr>
          <w:rFonts w:eastAsia="Arial Unicode MS" w:cs="Arial Unicode MS"/>
          <w:b/>
          <w:color w:val="000000"/>
          <w:sz w:val="20"/>
          <w:szCs w:val="20"/>
          <w:u w:color="000000"/>
          <w:bdr w:val="nil"/>
          <w:lang w:val="fr-FR" w:eastAsia="en-GB"/>
        </w:rPr>
        <w:br w:type="page"/>
      </w:r>
    </w:p>
    <w:p w14:paraId="23F4FC08" w14:textId="7CE3A7F3" w:rsidR="00522F1A" w:rsidRPr="009B269E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 w:rsidRPr="00292BF1">
        <w:lastRenderedPageBreak/>
        <w:fldChar w:fldCharType="begin"/>
      </w:r>
      <w:r>
        <w:instrText xml:space="preserve"> ADDIN PAPERS2_CITATIONS &lt;papers2_bibliography/&gt;</w:instrText>
      </w:r>
      <w:r w:rsidRPr="00292BF1">
        <w:fldChar w:fldCharType="separate"/>
      </w:r>
      <w:r w:rsidR="00522F1A" w:rsidRPr="00292BF1">
        <w:rPr>
          <w:rFonts w:ascii="Helvetica" w:eastAsiaTheme="minorHAnsi" w:hAnsi="Helvetica" w:cs="Helvetica"/>
        </w:rPr>
        <w:t>1.</w:t>
      </w:r>
      <w:r w:rsidR="00522F1A" w:rsidRPr="00292BF1">
        <w:rPr>
          <w:rFonts w:ascii="Helvetica" w:eastAsiaTheme="minorHAnsi" w:hAnsi="Helvetica" w:cs="Helvetica"/>
        </w:rPr>
        <w:tab/>
        <w:t xml:space="preserve">Laverick S, Brown JS, Vaughan ED, </w:t>
      </w:r>
      <w:r w:rsidR="00113DF5">
        <w:rPr>
          <w:rFonts w:ascii="Helvetica" w:eastAsiaTheme="minorHAnsi" w:hAnsi="Helvetica" w:cs="Helvetica"/>
        </w:rPr>
        <w:t>et al</w:t>
      </w:r>
      <w:r w:rsidR="00522F1A" w:rsidRPr="00292BF1">
        <w:rPr>
          <w:rFonts w:ascii="Helvetica" w:eastAsiaTheme="minorHAnsi" w:hAnsi="Helvetica" w:cs="Helvetica"/>
        </w:rPr>
        <w:t>. The Impact of Neck Dissection on Health-Related Quality of Life. Arch Otolaryngol Head and Neck Surgery. 2004;130:</w:t>
      </w:r>
      <w:r w:rsidR="00522F1A" w:rsidRPr="009B269E">
        <w:rPr>
          <w:rFonts w:ascii="Helvetica" w:eastAsiaTheme="minorHAnsi" w:hAnsi="Helvetica" w:cs="Helvetica"/>
        </w:rPr>
        <w:t xml:space="preserve">149–54. </w:t>
      </w:r>
    </w:p>
    <w:p w14:paraId="0875881D" w14:textId="0C6D5AB5" w:rsidR="00522F1A" w:rsidRPr="00292BF1" w:rsidRDefault="00522F1A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 w:rsidRPr="009B269E">
        <w:rPr>
          <w:rFonts w:ascii="Helvetica" w:eastAsiaTheme="minorHAnsi" w:hAnsi="Helvetica" w:cs="Helvetica"/>
        </w:rPr>
        <w:t>2.</w:t>
      </w:r>
      <w:r w:rsidRPr="009B269E">
        <w:rPr>
          <w:rFonts w:ascii="Helvetica" w:eastAsiaTheme="minorHAnsi" w:hAnsi="Helvetica" w:cs="Helvetica"/>
        </w:rPr>
        <w:tab/>
        <w:t>Schilling C, Stoeckli SJ, Haerle SK</w:t>
      </w:r>
      <w:r w:rsidR="00113DF5">
        <w:rPr>
          <w:rFonts w:ascii="Helvetica" w:eastAsiaTheme="minorHAnsi" w:hAnsi="Helvetica" w:cs="Helvetica"/>
        </w:rPr>
        <w:t xml:space="preserve"> </w:t>
      </w:r>
      <w:r w:rsidRPr="009B269E">
        <w:rPr>
          <w:rFonts w:ascii="Helvetica" w:eastAsiaTheme="minorHAnsi" w:hAnsi="Helvetica" w:cs="Helvetica"/>
        </w:rPr>
        <w:t>et al. Sentinel European Node Trial (SENT): 3-year results of sentinel node biopsy in oral cancer. Eur J Cancer.</w:t>
      </w:r>
      <w:r w:rsidR="003F5941">
        <w:rPr>
          <w:rFonts w:ascii="Helvetica" w:eastAsiaTheme="minorHAnsi" w:hAnsi="Helvetica" w:cs="Helvetica"/>
        </w:rPr>
        <w:t xml:space="preserve"> Elsevier; 2015;51(18):2777–84. </w:t>
      </w:r>
    </w:p>
    <w:p w14:paraId="1FF385C5" w14:textId="17E45C46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3.</w:t>
      </w:r>
      <w:r>
        <w:rPr>
          <w:rFonts w:ascii="Helvetica" w:eastAsiaTheme="minorHAnsi" w:hAnsi="Helvetica" w:cs="Helvetica"/>
        </w:rPr>
        <w:tab/>
        <w:t>Fasunla AJ, Greene BH, Timmesfield N</w:t>
      </w:r>
      <w:r w:rsidR="00113DF5">
        <w:rPr>
          <w:rFonts w:ascii="Helvetica" w:eastAsiaTheme="minorHAnsi" w:hAnsi="Helvetica" w:cs="Helvetica"/>
        </w:rPr>
        <w:t xml:space="preserve"> et al</w:t>
      </w:r>
      <w:r>
        <w:rPr>
          <w:rFonts w:ascii="Helvetica" w:eastAsiaTheme="minorHAnsi" w:hAnsi="Helvetica" w:cs="Helvetica"/>
        </w:rPr>
        <w:t xml:space="preserve">. A meta-analysis of the randomized controlled trials on elective neck dissection versus therapeutic neck dissection in oral cavity cancers with clinically  node-negative neck. Oral Oncol. 2011;47(5):320–4. </w:t>
      </w:r>
    </w:p>
    <w:p w14:paraId="5C5FAA1C" w14:textId="2EB4A586" w:rsidR="00522F1A" w:rsidRPr="00292BF1" w:rsidRDefault="003F5941" w:rsidP="00113DF5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4.</w:t>
      </w:r>
      <w:r>
        <w:rPr>
          <w:rFonts w:ascii="Helvetica" w:eastAsiaTheme="minorHAnsi" w:hAnsi="Helvetica" w:cs="Helvetica"/>
        </w:rPr>
        <w:tab/>
        <w:t xml:space="preserve">Cancer of the upper aerodigestive tract assessment and management in people aged 16 and over. </w:t>
      </w:r>
      <w:r w:rsidR="00113DF5">
        <w:rPr>
          <w:rFonts w:ascii="Helvetica" w:eastAsiaTheme="minorHAnsi" w:hAnsi="Helvetica" w:cs="Helvetica"/>
        </w:rPr>
        <w:t xml:space="preserve">Available at; </w:t>
      </w:r>
      <w:r w:rsidR="00113DF5" w:rsidRPr="00113DF5">
        <w:rPr>
          <w:rFonts w:ascii="Helvetica" w:eastAsiaTheme="minorHAnsi" w:hAnsi="Helvetica" w:cs="Helvetica"/>
        </w:rPr>
        <w:t>https://www.nice.org.uk/guidance/ng36</w:t>
      </w:r>
      <w:r w:rsidR="00113DF5">
        <w:rPr>
          <w:rFonts w:ascii="Helvetica" w:eastAsiaTheme="minorHAnsi" w:hAnsi="Helvetica" w:cs="Helvetica"/>
        </w:rPr>
        <w:t xml:space="preserve"> Last accessed 11/06/2018</w:t>
      </w:r>
      <w:r>
        <w:rPr>
          <w:rFonts w:ascii="Helvetica" w:eastAsiaTheme="minorHAnsi" w:hAnsi="Helvetica" w:cs="Helvetica"/>
        </w:rPr>
        <w:t xml:space="preserve">. </w:t>
      </w:r>
    </w:p>
    <w:p w14:paraId="5D0DE251" w14:textId="633ED314" w:rsidR="00522F1A" w:rsidRPr="009B269E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5.</w:t>
      </w:r>
      <w:r>
        <w:rPr>
          <w:rFonts w:ascii="Helvetica" w:eastAsiaTheme="minorHAnsi" w:hAnsi="Helvetica" w:cs="Helvetica"/>
        </w:rPr>
        <w:tab/>
        <w:t>Simon N.</w:t>
      </w:r>
      <w:r w:rsidR="00292BF1">
        <w:rPr>
          <w:rFonts w:ascii="Helvetica" w:eastAsiaTheme="minorHAnsi" w:hAnsi="Helvetica" w:cs="Helvetica"/>
        </w:rPr>
        <w:t xml:space="preserve"> </w:t>
      </w:r>
      <w:r w:rsidR="00522F1A" w:rsidRPr="009B269E">
        <w:rPr>
          <w:rFonts w:ascii="Helvetica" w:eastAsiaTheme="minorHAnsi" w:hAnsi="Helvetica" w:cs="Helvetica"/>
        </w:rPr>
        <w:t>Rogers. Quality of life perspectives in patients with oral cancer. Oral Oncol. Elsevi</w:t>
      </w:r>
      <w:r w:rsidR="00522F1A" w:rsidRPr="00B04A40">
        <w:rPr>
          <w:rFonts w:ascii="Helvetica" w:eastAsiaTheme="minorHAnsi" w:hAnsi="Helvetica" w:cs="Helvetica"/>
          <w:color w:val="000000" w:themeColor="text1"/>
        </w:rPr>
        <w:t xml:space="preserve">er Ltd; 201;46(6):445–7. </w:t>
      </w:r>
    </w:p>
    <w:p w14:paraId="56354985" w14:textId="7C349874" w:rsidR="00113DF5" w:rsidRDefault="003F5941" w:rsidP="0084165D">
      <w:pPr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6.</w:t>
      </w:r>
      <w:r>
        <w:rPr>
          <w:rFonts w:ascii="Helvetica" w:eastAsiaTheme="minorHAnsi" w:hAnsi="Helvetica" w:cs="Helvetica"/>
        </w:rPr>
        <w:tab/>
        <w:t>D’Cruz AK, Vaish R, Kapre N</w:t>
      </w:r>
      <w:r w:rsidR="00113DF5">
        <w:rPr>
          <w:rFonts w:ascii="Helvetica" w:eastAsiaTheme="minorHAnsi" w:hAnsi="Helvetica" w:cs="Helvetica"/>
        </w:rPr>
        <w:t xml:space="preserve"> </w:t>
      </w:r>
      <w:r>
        <w:rPr>
          <w:rFonts w:ascii="Helvetica" w:eastAsiaTheme="minorHAnsi" w:hAnsi="Helvetica" w:cs="Helvetica"/>
        </w:rPr>
        <w:t xml:space="preserve">et al. Elective versus Therapeutic Neck Dissection in Node-Negative Oral Cancer. </w:t>
      </w:r>
      <w:r w:rsidR="00113DF5">
        <w:rPr>
          <w:rFonts w:ascii="Helvetica" w:eastAsiaTheme="minorHAnsi" w:hAnsi="Helvetica" w:cs="Helvetica"/>
        </w:rPr>
        <w:t>N Eng J Med. 2015;373(6):521-9</w:t>
      </w:r>
    </w:p>
    <w:p w14:paraId="78B017B6" w14:textId="382A7F9D" w:rsidR="00522F1A" w:rsidRPr="0084165D" w:rsidRDefault="00522F1A" w:rsidP="0084165D">
      <w:pPr>
        <w:ind w:left="640" w:hanging="640"/>
      </w:pPr>
    </w:p>
    <w:p w14:paraId="168A9C9A" w14:textId="4283A2CC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7.</w:t>
      </w:r>
      <w:r>
        <w:rPr>
          <w:rFonts w:ascii="Helvetica" w:eastAsiaTheme="minorHAnsi" w:hAnsi="Helvetica" w:cs="Helvetica"/>
        </w:rPr>
        <w:tab/>
        <w:t xml:space="preserve">Spalthoff S, Zimmerer R, Jehn P </w:t>
      </w:r>
      <w:r w:rsidR="00113DF5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Neck Dissection's Burden on the Patient: Functional and Psychosocial Aspects in 1,652 Patients With Oral Squamous Cell Carcinomas. J Oral Maxillofac Surg. 2017;75(4):839–49. </w:t>
      </w:r>
    </w:p>
    <w:p w14:paraId="5EA6809B" w14:textId="3193CF89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8.</w:t>
      </w:r>
      <w:r>
        <w:rPr>
          <w:rFonts w:ascii="Helvetica" w:eastAsiaTheme="minorHAnsi" w:hAnsi="Helvetica" w:cs="Helvetica"/>
        </w:rPr>
        <w:tab/>
        <w:t xml:space="preserve">Parikh S, Tedman BM, Scott B, </w:t>
      </w:r>
      <w:r w:rsidR="00113DF5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A double blind randomised trial of IIb or not IIb neck dissections on electromyography, clinical examination, and questionnaire-based outcomes: a feasibility study. British Journal of Oral &amp; Maxillofacial Surgery. British Association of Oral and Maxillofacial Surgeons; 2012;50(5):394–403. </w:t>
      </w:r>
    </w:p>
    <w:p w14:paraId="34A0B125" w14:textId="5D5A5BB4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9.</w:t>
      </w:r>
      <w:r>
        <w:rPr>
          <w:rFonts w:ascii="Helvetica" w:eastAsiaTheme="minorHAnsi" w:hAnsi="Helvetica" w:cs="Helvetica"/>
        </w:rPr>
        <w:tab/>
        <w:t>Gane EM, Michaleff ZA, Cottrell MA</w:t>
      </w:r>
      <w:r w:rsidR="00113DF5">
        <w:rPr>
          <w:rFonts w:ascii="Helvetica" w:eastAsiaTheme="minorHAnsi" w:hAnsi="Helvetica" w:cs="Helvetica"/>
        </w:rPr>
        <w:t xml:space="preserve"> </w:t>
      </w:r>
      <w:r>
        <w:rPr>
          <w:rFonts w:ascii="Helvetica" w:eastAsiaTheme="minorHAnsi" w:hAnsi="Helvetica" w:cs="Helvetica"/>
        </w:rPr>
        <w:t xml:space="preserve">et al. Prevalence, incidence, and risk factors for shoulder and neck dysfunction after neck dissection: A systematic review. Eur J Surg Oncol. 2017;43(7):1199–218. </w:t>
      </w:r>
    </w:p>
    <w:p w14:paraId="13B8B56E" w14:textId="398F64F4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10.</w:t>
      </w:r>
      <w:r>
        <w:rPr>
          <w:rFonts w:ascii="Helvetica" w:eastAsiaTheme="minorHAnsi" w:hAnsi="Helvetica" w:cs="Helvetica"/>
        </w:rPr>
        <w:tab/>
      </w:r>
      <w:r w:rsidR="00113DF5">
        <w:rPr>
          <w:rFonts w:ascii="Helvetica" w:eastAsiaTheme="minorHAnsi" w:hAnsi="Helvetica" w:cs="Helvetica"/>
          <w:lang w:val="en-US"/>
        </w:rPr>
        <w:t>Pentenero M, Gandolfo S, Carrozzo M. Importance of tumor thickness and depth of invasion in nodal involvement and prognosis of oral squamous cell carcinoma: a review of the literature. Head Neck. 2005;27(12):1080–91.</w:t>
      </w:r>
    </w:p>
    <w:p w14:paraId="30150066" w14:textId="45680096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11.</w:t>
      </w:r>
      <w:r>
        <w:rPr>
          <w:rFonts w:ascii="Helvetica" w:eastAsiaTheme="minorHAnsi" w:hAnsi="Helvetica" w:cs="Helvetica"/>
        </w:rPr>
        <w:tab/>
        <w:t>Yang Y, Zhou J, Wu H. Diagnostic value of sentinel lymph node biopsy for cT1/T2N0 tongue squamous cell carcinoma: a meta-analysis. European Archives of Oto-Rhino-Laryngology.</w:t>
      </w:r>
      <w:r w:rsidR="00113DF5">
        <w:rPr>
          <w:rFonts w:ascii="Helvetica" w:eastAsiaTheme="minorHAnsi" w:hAnsi="Helvetica" w:cs="Helvetica"/>
        </w:rPr>
        <w:t xml:space="preserve"> </w:t>
      </w:r>
      <w:r>
        <w:rPr>
          <w:rFonts w:ascii="Helvetica" w:eastAsiaTheme="minorHAnsi" w:hAnsi="Helvetica" w:cs="Helvetica"/>
        </w:rPr>
        <w:t xml:space="preserve">2017;274(11):3843–52. </w:t>
      </w:r>
    </w:p>
    <w:p w14:paraId="30BD0ED0" w14:textId="79DBABE5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12.</w:t>
      </w:r>
      <w:r>
        <w:rPr>
          <w:rFonts w:ascii="Helvetica" w:eastAsiaTheme="minorHAnsi" w:hAnsi="Helvetica" w:cs="Helvetica"/>
        </w:rPr>
        <w:tab/>
        <w:t xml:space="preserve">Schiefke F, Akdemir M, Weber A, </w:t>
      </w:r>
      <w:r w:rsidR="00113DF5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Function, postoperative morbidity, and quality of life after cervical sentinel node biopsy and after </w:t>
      </w:r>
      <w:r>
        <w:rPr>
          <w:rFonts w:ascii="Helvetica" w:eastAsiaTheme="minorHAnsi" w:hAnsi="Helvetica" w:cs="Helvetica"/>
        </w:rPr>
        <w:lastRenderedPageBreak/>
        <w:t>selective neck dissection. Head Neck. 200</w:t>
      </w:r>
      <w:r w:rsidR="00113DF5">
        <w:rPr>
          <w:rFonts w:ascii="Helvetica" w:eastAsiaTheme="minorHAnsi" w:hAnsi="Helvetica" w:cs="Helvetica"/>
        </w:rPr>
        <w:t>9</w:t>
      </w:r>
      <w:r>
        <w:rPr>
          <w:rFonts w:ascii="Helvetica" w:eastAsiaTheme="minorHAnsi" w:hAnsi="Helvetica" w:cs="Helvetica"/>
        </w:rPr>
        <w:t xml:space="preserve">;31(4):503–12. </w:t>
      </w:r>
    </w:p>
    <w:p w14:paraId="5FEE1F85" w14:textId="7149E197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13.</w:t>
      </w:r>
      <w:r>
        <w:rPr>
          <w:rFonts w:ascii="Helvetica" w:eastAsiaTheme="minorHAnsi" w:hAnsi="Helvetica" w:cs="Helvetica"/>
        </w:rPr>
        <w:tab/>
        <w:t xml:space="preserve">Govers TM, Schreuder WH, Klop WMC et al. Quality of life after different procedures for regional control in oral cancer patients: cross-sectional survey. Clin Otolaryngol. 2016;41:228–33. </w:t>
      </w:r>
    </w:p>
    <w:p w14:paraId="4D3C28FA" w14:textId="1CEB83DF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14.</w:t>
      </w:r>
      <w:r>
        <w:rPr>
          <w:rFonts w:ascii="Helvetica" w:eastAsiaTheme="minorHAnsi" w:hAnsi="Helvetica" w:cs="Helvetica"/>
        </w:rPr>
        <w:tab/>
        <w:t>Rogers SN, Laher SH, Overend L</w:t>
      </w:r>
      <w:r w:rsidR="003733FD">
        <w:rPr>
          <w:rFonts w:ascii="Helvetica" w:eastAsiaTheme="minorHAnsi" w:hAnsi="Helvetica" w:cs="Helvetica"/>
        </w:rPr>
        <w:t xml:space="preserve"> et al</w:t>
      </w:r>
      <w:r>
        <w:rPr>
          <w:rFonts w:ascii="Helvetica" w:eastAsiaTheme="minorHAnsi" w:hAnsi="Helvetica" w:cs="Helvetica"/>
        </w:rPr>
        <w:t xml:space="preserve">. Importance-rating using the University of Washington Quality of Life questionnaire in patients treated by primary surgery for oral and oro-pharyngeal cancer. Journal of Cranio-Maxillofacial Surgery. 2002;30(2):125–32. </w:t>
      </w:r>
    </w:p>
    <w:p w14:paraId="17FCDBBC" w14:textId="3A53476E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15.</w:t>
      </w:r>
      <w:r>
        <w:rPr>
          <w:rFonts w:ascii="Helvetica" w:eastAsiaTheme="minorHAnsi" w:hAnsi="Helvetica" w:cs="Helvetica"/>
        </w:rPr>
        <w:tab/>
        <w:t xml:space="preserve">Rogers SN, Gwanne S, Lowe D, </w:t>
      </w:r>
      <w:r w:rsidR="003733FD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The addition of mood and anxiety domains to the University of Washington quality of life scale. Head Neck. 2002;24(6):521–9. </w:t>
      </w:r>
    </w:p>
    <w:p w14:paraId="5A8677C3" w14:textId="0E731354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16.</w:t>
      </w:r>
      <w:r>
        <w:rPr>
          <w:rFonts w:ascii="Helvetica" w:eastAsiaTheme="minorHAnsi" w:hAnsi="Helvetica" w:cs="Helvetica"/>
        </w:rPr>
        <w:tab/>
        <w:t xml:space="preserve">Rogers SN, Lowe D. Screening for dysfunction to promote multidisciplinary intervention by using the University of Washington Quality of Life Questionnaire. Archives of Otolaryngology - Head and Neck Surgery. 2009;135(4):369–75. </w:t>
      </w:r>
    </w:p>
    <w:p w14:paraId="73AD6414" w14:textId="6FB94897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17.</w:t>
      </w:r>
      <w:r>
        <w:rPr>
          <w:rFonts w:ascii="Helvetica" w:eastAsiaTheme="minorHAnsi" w:hAnsi="Helvetica" w:cs="Helvetica"/>
        </w:rPr>
        <w:tab/>
        <w:t xml:space="preserve">Rogers SN, Lowe D, Yueh B, </w:t>
      </w:r>
      <w:r w:rsidR="003733FD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The physical function and social-emotional function subscales of the University of Washington Quality of Life Questionnaire. Archives of Otolaryngology - Head and Neck Surgery. American Medical Association; 2010 Apr;136(4):352–7. </w:t>
      </w:r>
    </w:p>
    <w:p w14:paraId="5DE55736" w14:textId="5E2AEB30" w:rsidR="00522F1A" w:rsidRPr="00CF72EA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18.</w:t>
      </w:r>
      <w:r>
        <w:rPr>
          <w:rFonts w:ascii="Helvetica" w:eastAsiaTheme="minorHAnsi" w:hAnsi="Helvetica" w:cs="Helvetica"/>
        </w:rPr>
        <w:tab/>
        <w:t xml:space="preserve">Boyapati RP, Shah KC, Flood V, </w:t>
      </w:r>
      <w:r w:rsidR="003733FD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Quality of life outcome measures using UW-QOL questionnaire v4 in early oral cancer/squamous cell cancer resections of the tongue and floor of mouth with reconstruction solely using local methods. British Journal of Oral &amp; Maxillofacial Surgery. 2013;51(6):502–7. </w:t>
      </w:r>
      <w:r w:rsidR="00CF72EA">
        <w:rPr>
          <w:rFonts w:ascii="Helvetica" w:eastAsiaTheme="minorHAnsi" w:hAnsi="Helvetica" w:cs="Helvetica"/>
        </w:rPr>
        <w:t xml:space="preserve"> </w:t>
      </w:r>
    </w:p>
    <w:p w14:paraId="424FADE0" w14:textId="2F8D7BE3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19.</w:t>
      </w:r>
      <w:r>
        <w:rPr>
          <w:rFonts w:ascii="Helvetica" w:eastAsiaTheme="minorHAnsi" w:hAnsi="Helvetica" w:cs="Helvetica"/>
        </w:rPr>
        <w:tab/>
        <w:t xml:space="preserve">Batstone MD, Scott B, Lowe D, </w:t>
      </w:r>
      <w:r w:rsidR="003733FD">
        <w:rPr>
          <w:rFonts w:ascii="Helvetica" w:eastAsiaTheme="minorHAnsi" w:hAnsi="Helvetica" w:cs="Helvetica"/>
        </w:rPr>
        <w:t>et al</w:t>
      </w:r>
      <w:r>
        <w:rPr>
          <w:rFonts w:ascii="Helvetica" w:eastAsiaTheme="minorHAnsi" w:hAnsi="Helvetica" w:cs="Helvetica"/>
        </w:rPr>
        <w:t xml:space="preserve">. </w:t>
      </w:r>
      <w:r w:rsidR="003733FD">
        <w:rPr>
          <w:rFonts w:ascii="Helvetica" w:eastAsiaTheme="minorHAnsi" w:hAnsi="Helvetica" w:cs="Helvetica"/>
        </w:rPr>
        <w:t>Marginal mandibular nerve injury during neck dissection and its impact on patient perception of appearance</w:t>
      </w:r>
      <w:r>
        <w:rPr>
          <w:rFonts w:ascii="Helvetica" w:eastAsiaTheme="minorHAnsi" w:hAnsi="Helvetica" w:cs="Helvetica"/>
        </w:rPr>
        <w:t xml:space="preserve">. Head Neck. 2009;31(5):673–8. </w:t>
      </w:r>
    </w:p>
    <w:p w14:paraId="05CE3C80" w14:textId="7BEF9DEC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20.</w:t>
      </w:r>
      <w:r>
        <w:rPr>
          <w:rFonts w:ascii="Helvetica" w:eastAsiaTheme="minorHAnsi" w:hAnsi="Helvetica" w:cs="Helvetica"/>
        </w:rPr>
        <w:tab/>
        <w:t xml:space="preserve">Inoue HI, Nibu K, Saito M et al. Quality of Life After Neck Dissection. Arch Otolaryngol Head and Neck Surgery. 2006;132:662–6. </w:t>
      </w:r>
    </w:p>
    <w:p w14:paraId="53F3B0F9" w14:textId="328A66A3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21.</w:t>
      </w:r>
      <w:r>
        <w:rPr>
          <w:rFonts w:ascii="Helvetica" w:eastAsiaTheme="minorHAnsi" w:hAnsi="Helvetica" w:cs="Helvetica"/>
        </w:rPr>
        <w:tab/>
        <w:t xml:space="preserve">Shah S, Har-El G, Rosenfeld RM. Short-term and long-term quality of life after </w:t>
      </w:r>
      <w:r w:rsidR="003733FD">
        <w:rPr>
          <w:rFonts w:ascii="Helvetica" w:eastAsiaTheme="minorHAnsi" w:hAnsi="Helvetica" w:cs="Helvetica"/>
        </w:rPr>
        <w:t>neck dissection. Head Neck. 2001</w:t>
      </w:r>
      <w:r>
        <w:rPr>
          <w:rFonts w:ascii="Helvetica" w:eastAsiaTheme="minorHAnsi" w:hAnsi="Helvetica" w:cs="Helvetica"/>
        </w:rPr>
        <w:t xml:space="preserve">;23(11):954–61. </w:t>
      </w:r>
    </w:p>
    <w:p w14:paraId="46D91C52" w14:textId="00BB984D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22.</w:t>
      </w:r>
      <w:r>
        <w:rPr>
          <w:rFonts w:ascii="Helvetica" w:eastAsiaTheme="minorHAnsi" w:hAnsi="Helvetica" w:cs="Helvetica"/>
        </w:rPr>
        <w:tab/>
        <w:t>Ro</w:t>
      </w:r>
      <w:r w:rsidR="003733FD">
        <w:rPr>
          <w:rFonts w:ascii="Helvetica" w:eastAsiaTheme="minorHAnsi" w:hAnsi="Helvetica" w:cs="Helvetica"/>
        </w:rPr>
        <w:t>h J-L, Yoon Y-H, Kim SY et al</w:t>
      </w:r>
      <w:r>
        <w:rPr>
          <w:rFonts w:ascii="Helvetica" w:eastAsiaTheme="minorHAnsi" w:hAnsi="Helvetica" w:cs="Helvetica"/>
        </w:rPr>
        <w:t xml:space="preserve">. Cervical sensory preservation during neck </w:t>
      </w:r>
      <w:r w:rsidR="003733FD">
        <w:rPr>
          <w:rFonts w:ascii="Helvetica" w:eastAsiaTheme="minorHAnsi" w:hAnsi="Helvetica" w:cs="Helvetica"/>
        </w:rPr>
        <w:t>dissection. Oral Oncol. 2007</w:t>
      </w:r>
      <w:r>
        <w:rPr>
          <w:rFonts w:ascii="Helvetica" w:eastAsiaTheme="minorHAnsi" w:hAnsi="Helvetica" w:cs="Helvetica"/>
        </w:rPr>
        <w:t xml:space="preserve">;43(5):491–8. </w:t>
      </w:r>
    </w:p>
    <w:p w14:paraId="122043CB" w14:textId="4AC05F16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23.</w:t>
      </w:r>
      <w:r>
        <w:rPr>
          <w:rFonts w:ascii="Helvetica" w:eastAsiaTheme="minorHAnsi" w:hAnsi="Helvetica" w:cs="Helvetica"/>
        </w:rPr>
        <w:tab/>
        <w:t>Garzaro M</w:t>
      </w:r>
      <w:r w:rsidR="006821D8">
        <w:rPr>
          <w:rFonts w:ascii="Helvetica" w:eastAsiaTheme="minorHAnsi" w:hAnsi="Helvetica" w:cs="Helvetica"/>
        </w:rPr>
        <w:t>, Riva G, Raimondo L, Aghemo L et al</w:t>
      </w:r>
      <w:r>
        <w:rPr>
          <w:rFonts w:ascii="Helvetica" w:eastAsiaTheme="minorHAnsi" w:hAnsi="Helvetica" w:cs="Helvetica"/>
        </w:rPr>
        <w:t>. A study of neck and shoulder morbidity foll</w:t>
      </w:r>
      <w:r w:rsidR="006821D8">
        <w:rPr>
          <w:rFonts w:ascii="Helvetica" w:eastAsiaTheme="minorHAnsi" w:hAnsi="Helvetica" w:cs="Helvetica"/>
        </w:rPr>
        <w:t>owing neck dissection: The benefi</w:t>
      </w:r>
      <w:r>
        <w:rPr>
          <w:rFonts w:ascii="Helvetica" w:eastAsiaTheme="minorHAnsi" w:hAnsi="Helvetica" w:cs="Helvetica"/>
        </w:rPr>
        <w:t>ts of cervical plexus preservation. ENT-Ear</w:t>
      </w:r>
      <w:r w:rsidR="00B76719">
        <w:rPr>
          <w:rFonts w:ascii="Helvetica" w:eastAsiaTheme="minorHAnsi" w:hAnsi="Helvetica" w:cs="Helvetica"/>
        </w:rPr>
        <w:t>, Nose Throat Journal. 2015</w:t>
      </w:r>
      <w:r>
        <w:rPr>
          <w:rFonts w:ascii="Helvetica" w:eastAsiaTheme="minorHAnsi" w:hAnsi="Helvetica" w:cs="Helvetica"/>
        </w:rPr>
        <w:t xml:space="preserve">;94(8):330–44. </w:t>
      </w:r>
    </w:p>
    <w:p w14:paraId="7AD57997" w14:textId="7BBB97FC" w:rsidR="00522F1A" w:rsidRPr="00292BF1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ascii="Helvetica" w:eastAsiaTheme="minorHAnsi" w:hAnsi="Helvetica" w:cs="Helvetica"/>
        </w:rPr>
      </w:pPr>
      <w:r>
        <w:rPr>
          <w:rFonts w:ascii="Helvetica" w:eastAsiaTheme="minorHAnsi" w:hAnsi="Helvetica" w:cs="Helvetica"/>
        </w:rPr>
        <w:t>24.</w:t>
      </w:r>
      <w:r>
        <w:rPr>
          <w:rFonts w:ascii="Helvetica" w:eastAsiaTheme="minorHAnsi" w:hAnsi="Helvetica" w:cs="Helvetica"/>
        </w:rPr>
        <w:tab/>
        <w:t>Flach GB, M Ve</w:t>
      </w:r>
      <w:r w:rsidR="00B76719">
        <w:rPr>
          <w:rFonts w:ascii="Helvetica" w:eastAsiaTheme="minorHAnsi" w:hAnsi="Helvetica" w:cs="Helvetica"/>
        </w:rPr>
        <w:t xml:space="preserve">rdonck-de Leeuw I, Witte BI </w:t>
      </w:r>
      <w:r>
        <w:rPr>
          <w:rFonts w:ascii="Helvetica" w:eastAsiaTheme="minorHAnsi" w:hAnsi="Helvetica" w:cs="Helvetica"/>
        </w:rPr>
        <w:t xml:space="preserve">et al. Patients' perspective </w:t>
      </w:r>
      <w:r>
        <w:rPr>
          <w:rFonts w:ascii="Helvetica" w:eastAsiaTheme="minorHAnsi" w:hAnsi="Helvetica" w:cs="Helvetica"/>
        </w:rPr>
        <w:lastRenderedPageBreak/>
        <w:t>on the impact of sentinel node biopsy in oral canc</w:t>
      </w:r>
      <w:r w:rsidR="00B76719">
        <w:rPr>
          <w:rFonts w:ascii="Helvetica" w:eastAsiaTheme="minorHAnsi" w:hAnsi="Helvetica" w:cs="Helvetica"/>
        </w:rPr>
        <w:t>er treatment. OOOO. 2016</w:t>
      </w:r>
      <w:r>
        <w:rPr>
          <w:rFonts w:ascii="Helvetica" w:eastAsiaTheme="minorHAnsi" w:hAnsi="Helvetica" w:cs="Helvetica"/>
        </w:rPr>
        <w:t xml:space="preserve">;122(3):279–86. </w:t>
      </w:r>
    </w:p>
    <w:p w14:paraId="6AA6948F" w14:textId="343FB0C5" w:rsidR="00522F1A" w:rsidRPr="00060349" w:rsidRDefault="003F5941" w:rsidP="00060349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  <w:rPr>
          <w:rFonts w:eastAsia="Times New Roman"/>
        </w:rPr>
      </w:pPr>
      <w:r>
        <w:rPr>
          <w:rFonts w:ascii="Helvetica" w:eastAsiaTheme="minorHAnsi" w:hAnsi="Helvetica" w:cs="Helvetica"/>
        </w:rPr>
        <w:t xml:space="preserve">25. </w:t>
      </w:r>
      <w:r>
        <w:rPr>
          <w:rFonts w:ascii="Helvetica" w:eastAsiaTheme="minorHAnsi" w:hAnsi="Helvetica" w:cs="Helvetica"/>
        </w:rPr>
        <w:tab/>
        <w:t>Head and Neck Database Listing Evidence on QoL</w:t>
      </w:r>
      <w:r w:rsidR="00060349">
        <w:rPr>
          <w:rFonts w:ascii="Helvetica" w:eastAsiaTheme="minorHAnsi" w:hAnsi="Helvetica" w:cs="Helvetica"/>
        </w:rPr>
        <w:t>. Available at;</w:t>
      </w:r>
      <w:r>
        <w:rPr>
          <w:rFonts w:ascii="Helvetica" w:eastAsiaTheme="minorHAnsi" w:hAnsi="Helvetica" w:cs="Helvetica"/>
        </w:rPr>
        <w:t xml:space="preserve"> </w:t>
      </w:r>
      <w:hyperlink r:id="rId8" w:history="1">
        <w:r w:rsidR="00522F1A" w:rsidRPr="009B269E">
          <w:rPr>
            <w:rStyle w:val="Hyperlink"/>
            <w:rFonts w:eastAsia="Times New Roman"/>
          </w:rPr>
          <w:t>http://www.handle-on-qol.com/About.aspx</w:t>
        </w:r>
      </w:hyperlink>
      <w:r w:rsidR="00060349">
        <w:rPr>
          <w:rFonts w:eastAsia="Times New Roman"/>
        </w:rPr>
        <w:t xml:space="preserve"> Last </w:t>
      </w:r>
      <w:r w:rsidR="00522F1A" w:rsidRPr="00292BF1">
        <w:rPr>
          <w:rFonts w:eastAsia="Times New Roman"/>
        </w:rPr>
        <w:t>accessed 1</w:t>
      </w:r>
      <w:r w:rsidR="00060349">
        <w:rPr>
          <w:rFonts w:eastAsia="Times New Roman"/>
        </w:rPr>
        <w:t>1/06/2018</w:t>
      </w:r>
    </w:p>
    <w:p w14:paraId="139E11C9" w14:textId="77777777" w:rsidR="00522F1A" w:rsidRPr="00426BFF" w:rsidRDefault="003F5941" w:rsidP="007A7F4B">
      <w:pPr>
        <w:widowControl w:val="0"/>
        <w:tabs>
          <w:tab w:val="left" w:pos="640"/>
        </w:tabs>
        <w:autoSpaceDE w:val="0"/>
        <w:autoSpaceDN w:val="0"/>
        <w:adjustRightInd w:val="0"/>
        <w:spacing w:after="240"/>
        <w:ind w:left="640" w:hanging="640"/>
      </w:pPr>
      <w:r w:rsidRPr="00292BF1">
        <w:fldChar w:fldCharType="end"/>
      </w:r>
    </w:p>
    <w:p w14:paraId="321D0BB6" w14:textId="77777777" w:rsidR="00522F1A" w:rsidRPr="00426BFF" w:rsidRDefault="00522F1A" w:rsidP="007A7F4B"/>
    <w:p w14:paraId="4176FCC6" w14:textId="77777777" w:rsidR="00F63242" w:rsidRDefault="00F63242" w:rsidP="00F63242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>Table 1</w:t>
      </w:r>
      <w:r w:rsidRPr="007B2C58">
        <w:rPr>
          <w:rFonts w:cs="Times New Roman"/>
        </w:rPr>
        <w:t>. Baseline clinical and demographic characteristics of 37 patients who had neck dissection and of 89 who were under wait and watch surveillance. All were without regional recurrence and had UW-QOL data available for analysis.</w:t>
      </w:r>
    </w:p>
    <w:p w14:paraId="0CCC0243" w14:textId="77777777" w:rsidR="00F63242" w:rsidRPr="002D6624" w:rsidRDefault="00F63242" w:rsidP="00F63242">
      <w:pPr>
        <w:tabs>
          <w:tab w:val="right" w:pos="8300"/>
        </w:tabs>
        <w:rPr>
          <w:rFonts w:cs="Times New Roman"/>
        </w:rPr>
      </w:pPr>
    </w:p>
    <w:tbl>
      <w:tblPr>
        <w:tblStyle w:val="TableGrid"/>
        <w:tblW w:w="92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919"/>
        <w:gridCol w:w="1758"/>
        <w:gridCol w:w="1687"/>
        <w:gridCol w:w="1484"/>
      </w:tblGrid>
      <w:tr w:rsidR="00F63242" w:rsidRPr="004A6F9F" w14:paraId="4A0FE012" w14:textId="77777777" w:rsidTr="007C580F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14:paraId="097F7F03" w14:textId="77777777" w:rsidR="00F63242" w:rsidRPr="004A6F9F" w:rsidRDefault="00F63242" w:rsidP="007C580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7B38522E" w14:textId="77777777" w:rsidR="00F63242" w:rsidRPr="004A6F9F" w:rsidRDefault="00F63242" w:rsidP="007C580F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A27A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% with QOL</w:t>
            </w:r>
          </w:p>
          <w:p w14:paraId="6526EE39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Neck dissection</w:t>
            </w:r>
          </w:p>
          <w:p w14:paraId="218DDAA0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N=37</w:t>
            </w: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8DE67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% with QOL</w:t>
            </w:r>
          </w:p>
          <w:p w14:paraId="2148EAB0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Wait and watch</w:t>
            </w:r>
          </w:p>
          <w:p w14:paraId="0560308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N=89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5632E65D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P </w:t>
            </w:r>
          </w:p>
          <w:p w14:paraId="79BC5B8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Value*</w:t>
            </w:r>
          </w:p>
        </w:tc>
      </w:tr>
      <w:tr w:rsidR="00F63242" w:rsidRPr="004A6F9F" w14:paraId="35696359" w14:textId="77777777" w:rsidTr="007C580F"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13FBF6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Gender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B5FC03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Male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91CB4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54% (20)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30CBA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58% (52)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024DA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0.70</w:t>
            </w:r>
          </w:p>
        </w:tc>
      </w:tr>
      <w:tr w:rsidR="00F63242" w:rsidRPr="004A6F9F" w14:paraId="37DF9C41" w14:textId="77777777" w:rsidTr="007C580F"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7150DD9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Age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C1005E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&lt;55</w:t>
            </w: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 years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37FB61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35% (13)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B37B00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22% (20)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282C5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0.33</w:t>
            </w:r>
          </w:p>
        </w:tc>
      </w:tr>
      <w:tr w:rsidR="00F63242" w:rsidRPr="004A6F9F" w14:paraId="256CE925" w14:textId="77777777" w:rsidTr="007C580F"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14:paraId="187A378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17F61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55-64 years</w:t>
            </w:r>
          </w:p>
        </w:tc>
        <w:tc>
          <w:tcPr>
            <w:tcW w:w="17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706256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32% (12)</w:t>
            </w:r>
          </w:p>
        </w:tc>
        <w:tc>
          <w:tcPr>
            <w:tcW w:w="16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95CA0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35% (31)</w:t>
            </w:r>
          </w:p>
        </w:tc>
        <w:tc>
          <w:tcPr>
            <w:tcW w:w="1484" w:type="dxa"/>
            <w:vMerge/>
            <w:shd w:val="clear" w:color="auto" w:fill="auto"/>
          </w:tcPr>
          <w:p w14:paraId="37E348CE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</w:tr>
      <w:tr w:rsidR="00F63242" w:rsidRPr="004A6F9F" w14:paraId="340B5A98" w14:textId="77777777" w:rsidTr="007C580F"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38EFE7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586B5A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≥65 years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1B2DE4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32% (12)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C67A3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43% (38)</w:t>
            </w: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08999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</w:tr>
      <w:tr w:rsidR="00F63242" w:rsidRPr="004A6F9F" w14:paraId="6E405827" w14:textId="77777777" w:rsidTr="007C580F">
        <w:tc>
          <w:tcPr>
            <w:tcW w:w="2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9F52E9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3C7862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Median (IQR) years</w:t>
            </w: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E302DF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58 (52-66)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F1F27C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64 (55-69)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F07835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0.06</w:t>
            </w:r>
          </w:p>
        </w:tc>
      </w:tr>
      <w:tr w:rsidR="00F63242" w:rsidRPr="004A6F9F" w14:paraId="5F7A77BF" w14:textId="77777777" w:rsidTr="007C580F"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582B446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 xml:space="preserve">Site of primary </w:t>
            </w:r>
          </w:p>
          <w:p w14:paraId="724AAEAE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tumour</w:t>
            </w:r>
          </w:p>
        </w:tc>
        <w:tc>
          <w:tcPr>
            <w:tcW w:w="19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1C2D77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%Tongue (ant 2/3)</w:t>
            </w:r>
          </w:p>
        </w:tc>
        <w:tc>
          <w:tcPr>
            <w:tcW w:w="175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090991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73% (27)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C0E99F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53% (47)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6CF72F9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</w:tr>
      <w:tr w:rsidR="00F63242" w:rsidRPr="004A6F9F" w14:paraId="04E348D3" w14:textId="77777777" w:rsidTr="007C580F">
        <w:tc>
          <w:tcPr>
            <w:tcW w:w="2411" w:type="dxa"/>
            <w:vMerge/>
            <w:shd w:val="clear" w:color="auto" w:fill="auto"/>
          </w:tcPr>
          <w:p w14:paraId="7850CA8D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19" w:type="dxa"/>
            <w:tcBorders>
              <w:top w:val="nil"/>
            </w:tcBorders>
            <w:shd w:val="clear" w:color="auto" w:fill="auto"/>
            <w:vAlign w:val="center"/>
          </w:tcPr>
          <w:p w14:paraId="4E77803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%Floor of mouth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vAlign w:val="center"/>
          </w:tcPr>
          <w:p w14:paraId="597E23D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14% (5)</w:t>
            </w:r>
          </w:p>
        </w:tc>
        <w:tc>
          <w:tcPr>
            <w:tcW w:w="1687" w:type="dxa"/>
            <w:tcBorders>
              <w:top w:val="nil"/>
            </w:tcBorders>
            <w:shd w:val="clear" w:color="auto" w:fill="auto"/>
            <w:vAlign w:val="center"/>
          </w:tcPr>
          <w:p w14:paraId="57316D28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30% (27)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</w:tcPr>
          <w:p w14:paraId="1E357C03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0.09</w:t>
            </w:r>
          </w:p>
        </w:tc>
      </w:tr>
      <w:tr w:rsidR="00F63242" w:rsidRPr="004A6F9F" w14:paraId="5B80B647" w14:textId="77777777" w:rsidTr="007C580F"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D6FF1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sz w:val="20"/>
                <w:szCs w:val="20"/>
                <w:bdr w:val="nil"/>
                <w:lang w:val="en-US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273F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%Other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A8CA8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14% (5)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2CAA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17% (15)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</w:tcPr>
          <w:p w14:paraId="6B05E07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</w:p>
        </w:tc>
      </w:tr>
      <w:tr w:rsidR="00F63242" w:rsidRPr="004A6F9F" w14:paraId="005DD032" w14:textId="77777777" w:rsidTr="007C580F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DB09C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Year of treatment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D4351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 w:rsidRPr="004A6F9F"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2010-2012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2A9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Arial Unicode MS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35% (13)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4E48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51% (45)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6EF0E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0.12</w:t>
            </w:r>
          </w:p>
        </w:tc>
      </w:tr>
      <w:tr w:rsidR="00F63242" w:rsidRPr="004A6F9F" w14:paraId="6D43E87B" w14:textId="77777777" w:rsidTr="007C580F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8B50E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Free-Flap (soft)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697F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Yes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13B66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30% (11)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068E9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0% (0)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5769B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&lt;0.001</w:t>
            </w:r>
          </w:p>
        </w:tc>
      </w:tr>
      <w:tr w:rsidR="00F63242" w:rsidRPr="004A6F9F" w14:paraId="231E9167" w14:textId="77777777" w:rsidTr="007C580F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9E28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Adjuvant Radiotherapy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25EE4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Yes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F1C0E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8% (3)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42D03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0% (0)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FA375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jc w:val="center"/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u w:color="000000"/>
                <w:bdr w:val="nil"/>
                <w:lang w:val="en-US" w:eastAsia="en-GB"/>
              </w:rPr>
              <w:t>0.02</w:t>
            </w:r>
          </w:p>
        </w:tc>
      </w:tr>
    </w:tbl>
    <w:p w14:paraId="66BCE459" w14:textId="77777777" w:rsidR="00F63242" w:rsidRPr="009C3F27" w:rsidRDefault="00F63242" w:rsidP="00F632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sz w:val="10"/>
          <w:szCs w:val="10"/>
        </w:rPr>
      </w:pPr>
    </w:p>
    <w:p w14:paraId="7791128E" w14:textId="77777777" w:rsidR="00F63242" w:rsidRPr="004A6F9F" w:rsidRDefault="00F63242" w:rsidP="00F632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eastAsia="Calibri" w:cs="Calibri"/>
          <w:color w:val="000000"/>
          <w:sz w:val="20"/>
          <w:szCs w:val="20"/>
          <w:u w:color="000000"/>
          <w:bdr w:val="nil"/>
          <w:lang w:val="en-US" w:eastAsia="en-GB"/>
        </w:rPr>
      </w:pPr>
      <w:r w:rsidRPr="004A6F9F">
        <w:rPr>
          <w:sz w:val="20"/>
          <w:szCs w:val="20"/>
        </w:rPr>
        <w:t>*Fishers exact test</w:t>
      </w:r>
      <w:r>
        <w:rPr>
          <w:sz w:val="20"/>
          <w:szCs w:val="20"/>
        </w:rPr>
        <w:t>, apart from Mann-Whitney test for age in years</w:t>
      </w:r>
    </w:p>
    <w:p w14:paraId="1381C4D4" w14:textId="77777777" w:rsidR="00F63242" w:rsidRPr="00512ADC" w:rsidRDefault="00F63242" w:rsidP="00F63242">
      <w:pPr>
        <w:rPr>
          <w:rFonts w:eastAsia="Arial Unicode MS" w:cs="Arial Unicode MS"/>
          <w:b/>
          <w:color w:val="000000"/>
          <w:sz w:val="20"/>
          <w:szCs w:val="20"/>
          <w:u w:color="000000"/>
          <w:bdr w:val="nil"/>
          <w:lang w:val="fr-FR" w:eastAsia="en-GB"/>
        </w:rPr>
      </w:pPr>
    </w:p>
    <w:p w14:paraId="3DD04129" w14:textId="77777777" w:rsidR="00F63242" w:rsidRPr="002D6624" w:rsidRDefault="00F63242" w:rsidP="00F63242">
      <w:pPr>
        <w:tabs>
          <w:tab w:val="right" w:pos="8300"/>
        </w:tabs>
        <w:rPr>
          <w:rFonts w:cs="Times New Roman"/>
        </w:rPr>
      </w:pPr>
      <w:r>
        <w:rPr>
          <w:rFonts w:cs="Times New Roman"/>
        </w:rPr>
        <w:t>Table 2</w:t>
      </w:r>
      <w:r w:rsidRPr="002D6624">
        <w:rPr>
          <w:rFonts w:cs="Times New Roman"/>
        </w:rPr>
        <w:t>. UW-QOL subscale scores and overall QOL results for 37 patients who had neck dissection wi</w:t>
      </w:r>
      <w:r>
        <w:rPr>
          <w:rFonts w:cs="Times New Roman"/>
        </w:rPr>
        <w:t>thout regional recurrence and 89</w:t>
      </w:r>
      <w:r w:rsidRPr="002D6624">
        <w:rPr>
          <w:rFonts w:cs="Times New Roman"/>
        </w:rPr>
        <w:t xml:space="preserve"> who were under wait and watch surveillance without regional recurrence.</w:t>
      </w:r>
    </w:p>
    <w:tbl>
      <w:tblPr>
        <w:tblStyle w:val="TableGrid1"/>
        <w:tblW w:w="9073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456"/>
        <w:gridCol w:w="1275"/>
        <w:gridCol w:w="851"/>
      </w:tblGrid>
      <w:tr w:rsidR="00F63242" w:rsidRPr="004A6F9F" w14:paraId="392443D7" w14:textId="77777777" w:rsidTr="007C580F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09968" w14:textId="77777777" w:rsidR="00F63242" w:rsidRPr="004A6F9F" w:rsidRDefault="00F63242" w:rsidP="007C5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A30FB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 xml:space="preserve">Neck dissection </w:t>
            </w:r>
          </w:p>
          <w:p w14:paraId="7865CCF2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N=37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44FDB" w14:textId="77777777" w:rsidR="00F63242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Wait and watch</w:t>
            </w:r>
          </w:p>
          <w:p w14:paraId="2D286CC9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N=89**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27FA" w14:textId="77777777" w:rsidR="00F63242" w:rsidRPr="004A6F9F" w:rsidRDefault="00F63242" w:rsidP="007C58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P value*</w:t>
            </w:r>
          </w:p>
        </w:tc>
      </w:tr>
      <w:tr w:rsidR="00F63242" w:rsidRPr="004A6F9F" w14:paraId="47BC056A" w14:textId="77777777" w:rsidTr="007C580F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nil"/>
            </w:tcBorders>
            <w:vAlign w:val="center"/>
          </w:tcPr>
          <w:p w14:paraId="3F4B546B" w14:textId="77777777" w:rsidR="00F63242" w:rsidRPr="004A6F9F" w:rsidRDefault="00F63242" w:rsidP="007C5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Physical function subscale score (0-100)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 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F25806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86 (70-95)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27BF23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96 (87-100)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0ADC7D3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F63242" w:rsidRPr="004A6F9F" w14:paraId="4C4CFC83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13287EF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9B79D6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9DD1BF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7845F69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1E91D5DB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407FFE5D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Score 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4E0849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8% (3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08B79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2% (2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57136836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20619FDE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5BC5FE29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44F4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16% (6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52FFBD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3% (3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6829A311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7912C77A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5C3EBAA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C4D12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16% (6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59DA8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8% (7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4D2E021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2174F8CF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607B8A1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80-89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D1DB8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19% (7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1A10B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15%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(13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7200BD8F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7ABEDDBD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1F79D95E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4BF8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41% (15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4190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72% (63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37C0CE80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24E038B4" w14:textId="77777777" w:rsidTr="007C580F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nil"/>
            </w:tcBorders>
            <w:vAlign w:val="center"/>
          </w:tcPr>
          <w:p w14:paraId="074D8251" w14:textId="77777777" w:rsidR="00F63242" w:rsidRPr="004A6F9F" w:rsidRDefault="00F63242" w:rsidP="007C5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Social-emotional function subscale score (0-100)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Median (IQR)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8D0B3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83 (62-90)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F3C96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91 (77-95)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782ED8D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63242" w:rsidRPr="004A6F9F" w14:paraId="0DC01512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48EC1C3E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461F9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2F5311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692833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6A2BB966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1CF5095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Score 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4121D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22% (8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E7D5A1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8% (7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14:paraId="32FB34F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19B6E45F" w14:textId="77777777" w:rsidTr="007C580F">
        <w:trPr>
          <w:trHeight w:val="288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2A747DCF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60-69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0B3C6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8% (3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9ED5A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11% (10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41B361A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0D26600E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1863BEA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7BC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16% (6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6D948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10% (9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3C9A792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1FDC8976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nil"/>
            </w:tcBorders>
            <w:vAlign w:val="center"/>
          </w:tcPr>
          <w:p w14:paraId="143FA3DF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80-89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E70FC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27% (10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15E9E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18% (</w:t>
            </w:r>
            <w:r>
              <w:rPr>
                <w:rFonts w:cs="Times New Roman"/>
                <w:color w:val="000000"/>
                <w:sz w:val="20"/>
                <w:szCs w:val="20"/>
              </w:rPr>
              <w:t>16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7657C2E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0CE34737" w14:textId="77777777" w:rsidTr="007C580F">
        <w:trPr>
          <w:trHeight w:val="227"/>
        </w:trPr>
        <w:tc>
          <w:tcPr>
            <w:tcW w:w="5491" w:type="dxa"/>
            <w:tcBorders>
              <w:top w:val="nil"/>
              <w:bottom w:val="single" w:sz="4" w:space="0" w:color="auto"/>
            </w:tcBorders>
            <w:vAlign w:val="center"/>
          </w:tcPr>
          <w:p w14:paraId="6A92253E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A6F9F">
              <w:rPr>
                <w:rFonts w:cs="Times New Roman"/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ABB04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27% (10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5D40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53% (47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AF3FAA4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F63242" w:rsidRPr="004A6F9F" w14:paraId="489039E8" w14:textId="77777777" w:rsidTr="007C580F">
        <w:trPr>
          <w:trHeight w:val="227"/>
        </w:trPr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FB019" w14:textId="77777777" w:rsidR="00F63242" w:rsidRDefault="00F63242" w:rsidP="007C5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% rating 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overall QOL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as being less than good </w:t>
            </w:r>
          </w:p>
          <w:p w14:paraId="6E835B83" w14:textId="77777777" w:rsidR="00F63242" w:rsidRPr="004A6F9F" w:rsidRDefault="00F63242" w:rsidP="007C580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(i.e. as very poor, poor or fair)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AA5C7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30% (11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/37)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6A06D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16% (14/87</w:t>
            </w:r>
            <w:r w:rsidRPr="004A6F9F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56D55" w14:textId="77777777" w:rsidR="00F63242" w:rsidRPr="004A6F9F" w:rsidRDefault="00F63242" w:rsidP="007C580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0.09</w:t>
            </w:r>
          </w:p>
        </w:tc>
      </w:tr>
    </w:tbl>
    <w:p w14:paraId="600A65ED" w14:textId="77777777" w:rsidR="00F63242" w:rsidRDefault="00F63242" w:rsidP="00F63242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*</w:t>
      </w:r>
      <w:r w:rsidRPr="004A6F9F">
        <w:rPr>
          <w:rFonts w:eastAsia="Calibri" w:cs="Times New Roman"/>
          <w:sz w:val="20"/>
          <w:szCs w:val="20"/>
        </w:rPr>
        <w:t xml:space="preserve">Mann-Whitney test for subscale scores and </w:t>
      </w:r>
      <w:r>
        <w:rPr>
          <w:rFonts w:eastAsia="Calibri" w:cs="Times New Roman"/>
          <w:sz w:val="20"/>
          <w:szCs w:val="20"/>
        </w:rPr>
        <w:t xml:space="preserve">Fishers Exact test </w:t>
      </w:r>
      <w:r w:rsidRPr="004A6F9F">
        <w:rPr>
          <w:rFonts w:eastAsia="Calibri" w:cs="Times New Roman"/>
          <w:sz w:val="20"/>
          <w:szCs w:val="20"/>
        </w:rPr>
        <w:t xml:space="preserve">for </w:t>
      </w:r>
      <w:r>
        <w:rPr>
          <w:rFonts w:eastAsia="Calibri" w:cs="Times New Roman"/>
          <w:sz w:val="20"/>
          <w:szCs w:val="20"/>
        </w:rPr>
        <w:t>overall QOL</w:t>
      </w:r>
      <w:r w:rsidRPr="004A6F9F">
        <w:rPr>
          <w:rFonts w:eastAsia="Calibri" w:cs="Times New Roman"/>
          <w:sz w:val="20"/>
          <w:szCs w:val="20"/>
        </w:rPr>
        <w:t xml:space="preserve">. </w:t>
      </w:r>
    </w:p>
    <w:p w14:paraId="09F51D7A" w14:textId="77777777" w:rsidR="00F63242" w:rsidRDefault="00F63242" w:rsidP="00F63242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lastRenderedPageBreak/>
        <w:t>**Physical function subscale scores known for N=88</w:t>
      </w:r>
    </w:p>
    <w:p w14:paraId="1B7885C6" w14:textId="77777777" w:rsidR="00F63242" w:rsidRPr="004A6F9F" w:rsidRDefault="00F63242" w:rsidP="00F63242">
      <w:pPr>
        <w:rPr>
          <w:rFonts w:eastAsia="Calibri" w:cs="Times New Roman"/>
          <w:b/>
          <w:sz w:val="20"/>
          <w:szCs w:val="20"/>
        </w:rPr>
      </w:pPr>
    </w:p>
    <w:p w14:paraId="79B0B619" w14:textId="77777777" w:rsidR="00F63242" w:rsidRPr="00426BFF" w:rsidRDefault="00F63242" w:rsidP="00F6324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/>
        <w:ind w:left="216" w:hanging="216"/>
        <w:rPr>
          <w:rFonts w:eastAsia="Calibri" w:cs="Calibri"/>
          <w:color w:val="000000"/>
          <w:u w:color="000000"/>
          <w:bdr w:val="nil"/>
          <w:lang w:val="en-US" w:eastAsia="en-GB"/>
        </w:rPr>
      </w:pPr>
    </w:p>
    <w:p w14:paraId="0B46CDA1" w14:textId="77777777" w:rsidR="00F63242" w:rsidRPr="006C098F" w:rsidRDefault="00F63242" w:rsidP="00F63242">
      <w:pPr>
        <w:rPr>
          <w:rFonts w:eastAsia="Arial Unicode MS" w:cs="Arial Unicode MS"/>
          <w:b/>
          <w:color w:val="000000"/>
          <w:sz w:val="20"/>
          <w:szCs w:val="20"/>
          <w:u w:color="000000"/>
          <w:bdr w:val="nil"/>
          <w:lang w:val="fr-FR" w:eastAsia="en-GB"/>
        </w:rPr>
      </w:pPr>
    </w:p>
    <w:p w14:paraId="7B078EC7" w14:textId="77777777" w:rsidR="00F63242" w:rsidRPr="002D6624" w:rsidRDefault="00F63242" w:rsidP="00F63242">
      <w:pPr>
        <w:tabs>
          <w:tab w:val="right" w:pos="8300"/>
        </w:tabs>
        <w:rPr>
          <w:rFonts w:cs="Times New Roman"/>
        </w:rPr>
      </w:pPr>
      <w:r w:rsidRPr="002D6624">
        <w:rPr>
          <w:rFonts w:cs="Times New Roman"/>
        </w:rPr>
        <w:t xml:space="preserve">Table </w:t>
      </w:r>
      <w:r>
        <w:rPr>
          <w:rFonts w:cs="Times New Roman"/>
        </w:rPr>
        <w:t>3</w:t>
      </w:r>
      <w:r w:rsidRPr="002D6624">
        <w:rPr>
          <w:rFonts w:cs="Times New Roman"/>
        </w:rPr>
        <w:t>. UW-QOL domain results f</w:t>
      </w:r>
      <w:r>
        <w:rPr>
          <w:rFonts w:cs="Times New Roman"/>
        </w:rPr>
        <w:t xml:space="preserve">or </w:t>
      </w:r>
      <w:r w:rsidRPr="002D6624">
        <w:rPr>
          <w:rFonts w:cs="Times New Roman"/>
        </w:rPr>
        <w:t xml:space="preserve">patients who had neck dissection without regional recurrence and </w:t>
      </w:r>
      <w:r>
        <w:rPr>
          <w:rFonts w:cs="Times New Roman"/>
        </w:rPr>
        <w:t>for those who</w:t>
      </w:r>
      <w:r w:rsidRPr="002D6624">
        <w:rPr>
          <w:rFonts w:cs="Times New Roman"/>
        </w:rPr>
        <w:t xml:space="preserve"> were under wait and watch surveillance without regional recurrence </w:t>
      </w:r>
      <w:r>
        <w:rPr>
          <w:rFonts w:cs="Times New Roman"/>
        </w:rPr>
        <w:t xml:space="preserve"> </w:t>
      </w:r>
    </w:p>
    <w:p w14:paraId="6BFD5AEE" w14:textId="77777777" w:rsidR="00F63242" w:rsidRPr="00426BFF" w:rsidRDefault="00F63242" w:rsidP="00F63242"/>
    <w:tbl>
      <w:tblPr>
        <w:tblStyle w:val="TableGrid"/>
        <w:tblW w:w="10396" w:type="dxa"/>
        <w:tblInd w:w="-93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627"/>
        <w:gridCol w:w="709"/>
        <w:gridCol w:w="1134"/>
        <w:gridCol w:w="1134"/>
        <w:gridCol w:w="992"/>
        <w:gridCol w:w="1276"/>
        <w:gridCol w:w="992"/>
        <w:gridCol w:w="1216"/>
      </w:tblGrid>
      <w:tr w:rsidR="00F63242" w:rsidRPr="005A1B84" w14:paraId="1AC0CB56" w14:textId="77777777" w:rsidTr="007C580F">
        <w:tc>
          <w:tcPr>
            <w:tcW w:w="1316" w:type="dxa"/>
            <w:tcBorders>
              <w:bottom w:val="single" w:sz="4" w:space="0" w:color="auto"/>
            </w:tcBorders>
          </w:tcPr>
          <w:p w14:paraId="7196595D" w14:textId="77777777" w:rsidR="00F63242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  <w:p w14:paraId="2FEF3D32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80B7D1C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CB5BC3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8C115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Mean domain score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823E14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Theme="majorHAnsi" w:hAnsiTheme="majorHAnsi"/>
                <w:sz w:val="18"/>
                <w:szCs w:val="18"/>
              </w:rPr>
              <w:t>Significant problem/</w:t>
            </w:r>
          </w:p>
          <w:p w14:paraId="3294485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Theme="majorHAnsi" w:hAnsiTheme="majorHAnsi"/>
                <w:sz w:val="18"/>
                <w:szCs w:val="18"/>
              </w:rPr>
              <w:t>dysfunction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A787C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Theme="majorHAnsi" w:hAnsiTheme="majorHAnsi"/>
                <w:sz w:val="18"/>
                <w:szCs w:val="18"/>
              </w:rPr>
              <w:t>In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Pr="005A1B84">
              <w:rPr>
                <w:rFonts w:asciiTheme="majorHAnsi" w:hAnsiTheme="majorHAnsi"/>
                <w:sz w:val="18"/>
                <w:szCs w:val="18"/>
              </w:rPr>
              <w:t>b</w:t>
            </w: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5A1B84">
              <w:rPr>
                <w:rFonts w:asciiTheme="majorHAnsi" w:hAnsiTheme="majorHAnsi"/>
                <w:sz w:val="18"/>
                <w:szCs w:val="18"/>
              </w:rPr>
              <w:t>tween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116950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Best response (score=100)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01F18F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 value**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F070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 value***</w:t>
            </w:r>
          </w:p>
        </w:tc>
      </w:tr>
      <w:tr w:rsidR="00F63242" w:rsidRPr="005A1B84" w14:paraId="7686158A" w14:textId="77777777" w:rsidTr="007C580F">
        <w:tc>
          <w:tcPr>
            <w:tcW w:w="29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456321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D02FD">
              <w:rPr>
                <w:rFonts w:ascii="Calibri" w:hAnsi="Calibri" w:cs="Times New Roman"/>
                <w:color w:val="000000"/>
                <w:sz w:val="20"/>
                <w:szCs w:val="20"/>
              </w:rPr>
              <w:t>UW-QOL physical function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:</w:t>
            </w:r>
          </w:p>
          <w:p w14:paraId="0DF8CE5F" w14:textId="77777777" w:rsidR="00F63242" w:rsidRPr="009860F9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D11BCD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869C5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32952D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35C88CE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FF91A3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27029A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FA5B1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5EC8BC6A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10F53D35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Appearance</w:t>
            </w:r>
          </w:p>
        </w:tc>
        <w:tc>
          <w:tcPr>
            <w:tcW w:w="1627" w:type="dxa"/>
            <w:tcBorders>
              <w:top w:val="nil"/>
            </w:tcBorders>
          </w:tcPr>
          <w:p w14:paraId="2B39C74A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29F1BBA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nil"/>
            </w:tcBorders>
          </w:tcPr>
          <w:p w14:paraId="0CF7911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93.8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08666D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1% (1</w:t>
            </w:r>
            <w:r w:rsidRPr="00746F2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F2327A3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16% (14)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2B4452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83% (74)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8CE823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5566AB5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188372D7" w14:textId="77777777" w:rsidTr="007C580F">
        <w:tc>
          <w:tcPr>
            <w:tcW w:w="1316" w:type="dxa"/>
            <w:vAlign w:val="center"/>
          </w:tcPr>
          <w:p w14:paraId="55F12019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E694703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vAlign w:val="center"/>
          </w:tcPr>
          <w:p w14:paraId="47D5EF18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75423D9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73.0</w:t>
            </w:r>
          </w:p>
        </w:tc>
        <w:tc>
          <w:tcPr>
            <w:tcW w:w="1134" w:type="dxa"/>
            <w:vAlign w:val="center"/>
          </w:tcPr>
          <w:p w14:paraId="09429E55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14% (5)</w:t>
            </w:r>
          </w:p>
        </w:tc>
        <w:tc>
          <w:tcPr>
            <w:tcW w:w="992" w:type="dxa"/>
            <w:vAlign w:val="center"/>
          </w:tcPr>
          <w:p w14:paraId="5BC0E4BD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65% (24)</w:t>
            </w:r>
          </w:p>
        </w:tc>
        <w:tc>
          <w:tcPr>
            <w:tcW w:w="1276" w:type="dxa"/>
            <w:vAlign w:val="center"/>
          </w:tcPr>
          <w:p w14:paraId="121419E7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22% (8)</w:t>
            </w:r>
          </w:p>
        </w:tc>
        <w:tc>
          <w:tcPr>
            <w:tcW w:w="992" w:type="dxa"/>
            <w:vAlign w:val="center"/>
          </w:tcPr>
          <w:p w14:paraId="2832745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0.008</w:t>
            </w:r>
          </w:p>
        </w:tc>
        <w:tc>
          <w:tcPr>
            <w:tcW w:w="1216" w:type="dxa"/>
            <w:vAlign w:val="center"/>
          </w:tcPr>
          <w:p w14:paraId="32A5AA4F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&lt;0.001</w:t>
            </w:r>
          </w:p>
        </w:tc>
      </w:tr>
      <w:tr w:rsidR="00F63242" w:rsidRPr="005A1B84" w14:paraId="4AEE29F6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5D9694B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0A904CB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29891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DB4D7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8F6E0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13%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7BE44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58% (14)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F1F97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29% (7)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FC63D6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0.03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28ECA2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&lt;0.001</w:t>
            </w:r>
          </w:p>
        </w:tc>
      </w:tr>
      <w:tr w:rsidR="00F63242" w:rsidRPr="005A1B84" w14:paraId="423C4475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2DCC9C82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Swallowing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1D9CEE69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872FB0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E15F172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94.8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ADC867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1% (1)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91E89B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13% (12)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3955A0A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85% (76)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3AC0C7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7A6650F2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7C79EB1F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1D1B0FC0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32380B06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B0BA997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7975D979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86.8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924EC12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3% (1)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88144C8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35% (13)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238891D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62% (23)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DF1234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0.50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26E363D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0.008</w:t>
            </w:r>
          </w:p>
        </w:tc>
      </w:tr>
      <w:tr w:rsidR="00F63242" w:rsidRPr="005A1B84" w14:paraId="6819F892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C3DF10E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F559C66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5DC7B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C30547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AE5A2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0% (0)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C61A9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38% (9)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F7973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63% (15)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7193FF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0473DC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0.02</w:t>
            </w:r>
          </w:p>
        </w:tc>
      </w:tr>
      <w:tr w:rsidR="00F63242" w:rsidRPr="005A1B84" w14:paraId="175A72FE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4761F95B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Chewing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14A7E10B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771135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7FF371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86.8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4F0277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3% (3)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C270B7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20% (17)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0EF00F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77% (67)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C05A50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2F98E37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47CB7418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03FA474E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338E2453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F14455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77B4F57E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75.7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3AC959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3% (1)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E4B4ECD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43% (16)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A1ABE80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54% (20)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F0B1EE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18AD34B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0.02</w:t>
            </w:r>
          </w:p>
        </w:tc>
      </w:tr>
      <w:tr w:rsidR="00F63242" w:rsidRPr="005A1B84" w14:paraId="5BC00BA2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633197FB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0A05B2B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D63213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BD84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B3C9F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0% (0)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578EC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42% (10)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0CAD5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58% (14)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56394CD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18504DA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0.08</w:t>
            </w:r>
          </w:p>
        </w:tc>
      </w:tr>
      <w:tr w:rsidR="00F63242" w:rsidRPr="005A1B84" w14:paraId="4F51594C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718B2B60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030C06CD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F6DA2F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C10C16F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93.4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9D98DA0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1% (1)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A1B05D8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19% (17)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9BC1DB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80% (70)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0CBCA3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7518B12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49B89CB7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7EDB858F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469FADB1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6D74B1F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3C69CCB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80.0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1DF440C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5% (2)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D4269B6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54% (20)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7DE2D6D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41% (15)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81A54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0.21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75AEB091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&lt;0.001</w:t>
            </w:r>
          </w:p>
        </w:tc>
      </w:tr>
      <w:tr w:rsidR="00F63242" w:rsidRPr="005A1B84" w14:paraId="06FBD6EA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4A610401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6E366F2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F0F77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1F70F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7FACB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4%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1230D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71% (17)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E876B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25% (6)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C1EC5F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0.38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239E324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&lt;0.001</w:t>
            </w:r>
          </w:p>
        </w:tc>
      </w:tr>
      <w:tr w:rsidR="00F63242" w:rsidRPr="005A1B84" w14:paraId="2086BAF9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067091EC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Taste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279AC614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7ADC1B5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FED31CA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89.9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99C081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2% (2)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1EF684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23% (20)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87FF9F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75% (66)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0A4EC2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72040D7F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04AD17B0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6BBFA36B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31ED2C38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2C62CFE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14:paraId="37B90582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80.3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015222B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6% (2)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CCB292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39% (14)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8EB7AE9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56% (20)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CD6F76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0.58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0DDD7A64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F63242" w:rsidRPr="005A1B84" w14:paraId="5640C51E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7F7267BE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302D5B0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ECCAFE7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85318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C8A34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4%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2D12A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39% (9)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31FA3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57% (13)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5916D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0.51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DCE813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0.12</w:t>
            </w:r>
          </w:p>
        </w:tc>
      </w:tr>
      <w:tr w:rsidR="00F63242" w:rsidRPr="005A1B84" w14:paraId="6D93B251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14:paraId="0DD70670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0D1EB7CE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6E7E076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3EE71F3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90.7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D96636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4% (4)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D701E1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20% (18)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413F309F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75% (66)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0391C8E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1A09306E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704C7461" w14:textId="77777777" w:rsidTr="007C580F">
        <w:tc>
          <w:tcPr>
            <w:tcW w:w="1316" w:type="dxa"/>
            <w:tcBorders>
              <w:top w:val="nil"/>
            </w:tcBorders>
          </w:tcPr>
          <w:p w14:paraId="562CBCC5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0D52A869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7138BA1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14:paraId="03E05DE8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84.7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17F4C85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3% (1)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BA76FD9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33% (12)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17A9008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64% (23)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5F43F3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162A5004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0.27</w:t>
            </w:r>
          </w:p>
        </w:tc>
      </w:tr>
      <w:tr w:rsidR="00F63242" w:rsidRPr="005A1B84" w14:paraId="0CA72574" w14:textId="77777777" w:rsidTr="007C580F">
        <w:tc>
          <w:tcPr>
            <w:tcW w:w="1316" w:type="dxa"/>
            <w:tcBorders>
              <w:bottom w:val="single" w:sz="4" w:space="0" w:color="auto"/>
            </w:tcBorders>
          </w:tcPr>
          <w:p w14:paraId="40199FA7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320EB198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BFEB95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DAB63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64E35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4%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72232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21% (5)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BB3888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75% (18)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747712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3608DA30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</w:tr>
      <w:tr w:rsidR="00F63242" w:rsidRPr="005A1B84" w14:paraId="391F5DCE" w14:textId="77777777" w:rsidTr="007C580F">
        <w:tc>
          <w:tcPr>
            <w:tcW w:w="5920" w:type="dxa"/>
            <w:gridSpan w:val="5"/>
            <w:tcBorders>
              <w:top w:val="single" w:sz="4" w:space="0" w:color="auto"/>
              <w:bottom w:val="nil"/>
            </w:tcBorders>
          </w:tcPr>
          <w:p w14:paraId="03548798" w14:textId="77777777" w:rsidR="00F63242" w:rsidRDefault="00F63242" w:rsidP="007C580F">
            <w:pPr>
              <w:tabs>
                <w:tab w:val="right" w:pos="830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3D02FD">
              <w:rPr>
                <w:rFonts w:ascii="Calibri" w:hAnsi="Calibri" w:cs="Times New Roman"/>
                <w:color w:val="000000"/>
                <w:sz w:val="20"/>
                <w:szCs w:val="20"/>
              </w:rPr>
              <w:t>UW-QOL social-emotional function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:</w:t>
            </w:r>
          </w:p>
          <w:p w14:paraId="5CE28B63" w14:textId="77777777" w:rsidR="00F63242" w:rsidRPr="009860F9" w:rsidRDefault="00F63242" w:rsidP="007C580F">
            <w:pPr>
              <w:tabs>
                <w:tab w:val="right" w:pos="8300"/>
              </w:tabs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A0A458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7719765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6DD2FC9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7EFF9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7E02061D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035E728B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1627" w:type="dxa"/>
            <w:tcBorders>
              <w:top w:val="nil"/>
            </w:tcBorders>
          </w:tcPr>
          <w:p w14:paraId="595CF5A4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E4888CA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</w:tcBorders>
          </w:tcPr>
          <w:p w14:paraId="1FB4A30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90.1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FDED76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6% (5)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2FA4310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22% (19)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EBA2F0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73% (64)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BD6C122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18BBF711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1B180947" w14:textId="77777777" w:rsidTr="007C580F">
        <w:tc>
          <w:tcPr>
            <w:tcW w:w="1316" w:type="dxa"/>
            <w:vAlign w:val="center"/>
          </w:tcPr>
          <w:p w14:paraId="2EB1768E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1DEE57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vAlign w:val="center"/>
          </w:tcPr>
          <w:p w14:paraId="3C4D67C2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14:paraId="0092436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79.1</w:t>
            </w:r>
          </w:p>
        </w:tc>
        <w:tc>
          <w:tcPr>
            <w:tcW w:w="1134" w:type="dxa"/>
            <w:vAlign w:val="center"/>
          </w:tcPr>
          <w:p w14:paraId="062FF281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19% (7)</w:t>
            </w:r>
          </w:p>
        </w:tc>
        <w:tc>
          <w:tcPr>
            <w:tcW w:w="992" w:type="dxa"/>
            <w:vAlign w:val="center"/>
          </w:tcPr>
          <w:p w14:paraId="7876E18E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30% (11)</w:t>
            </w:r>
          </w:p>
        </w:tc>
        <w:tc>
          <w:tcPr>
            <w:tcW w:w="1276" w:type="dxa"/>
            <w:vAlign w:val="center"/>
          </w:tcPr>
          <w:p w14:paraId="03B7EDBF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51% (19)</w:t>
            </w:r>
          </w:p>
        </w:tc>
        <w:tc>
          <w:tcPr>
            <w:tcW w:w="992" w:type="dxa"/>
            <w:vAlign w:val="center"/>
          </w:tcPr>
          <w:p w14:paraId="422874DB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0.04</w:t>
            </w:r>
          </w:p>
        </w:tc>
        <w:tc>
          <w:tcPr>
            <w:tcW w:w="1216" w:type="dxa"/>
            <w:vAlign w:val="center"/>
          </w:tcPr>
          <w:p w14:paraId="2517BF71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0.02</w:t>
            </w:r>
          </w:p>
        </w:tc>
      </w:tr>
      <w:tr w:rsidR="00F63242" w:rsidRPr="005A1B84" w14:paraId="37EC1684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4289741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243F3D68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23796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F4335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63484F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13%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D9CA2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38% (9)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82D10A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50% (12)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E40838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0.37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1E1C1F5E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F63242" w:rsidRPr="005A1B84" w14:paraId="0074ED43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772896B9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6B2B3010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2DFD59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010E9F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83.2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3ECEE9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8% (7)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38AF23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33% (29)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647B51D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59% (52)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9FF9CD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0E30C7FD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386EBD9E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20BEC73C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51EDFC7F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1FC8637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3FB5C7B1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BAB7BA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5% (2)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05274007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54% (20)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DCFFDC5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41% (15)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F47555E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2EA2D91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0.07</w:t>
            </w:r>
          </w:p>
        </w:tc>
      </w:tr>
      <w:tr w:rsidR="00F63242" w:rsidRPr="005A1B84" w14:paraId="792FBC12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B6D18B7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7359CE70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7519419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AB7532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BBF18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4%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2CC2E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58% (14)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3DADA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38% (9)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3B86B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3AB999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0.07</w:t>
            </w:r>
          </w:p>
        </w:tc>
      </w:tr>
      <w:tr w:rsidR="00F63242" w:rsidRPr="005A1B84" w14:paraId="02FAF9E6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374F01AA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6CFFABCD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76EB788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D83B12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83.8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02FE95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746F2B">
              <w:rPr>
                <w:rFonts w:asciiTheme="majorHAnsi" w:hAnsiTheme="majorHAnsi"/>
                <w:sz w:val="18"/>
                <w:szCs w:val="18"/>
              </w:rPr>
              <w:t xml:space="preserve">% </w:t>
            </w:r>
            <w:r>
              <w:rPr>
                <w:rFonts w:asciiTheme="majorHAnsi" w:hAnsiTheme="majorHAnsi"/>
                <w:sz w:val="18"/>
                <w:szCs w:val="18"/>
              </w:rPr>
              <w:t>(7</w:t>
            </w:r>
            <w:r w:rsidRPr="00746F2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691806C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39% (34)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59C8B50B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53% (47)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3D63C0B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4CCA2BB1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4FC62FDC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7151A2CD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63DF7FCB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036801E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15DDAB8F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77.7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0B4A50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5% (2)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02ED632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60% (22)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FDC352C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35% (13)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DF0C04F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280E830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0.08</w:t>
            </w:r>
          </w:p>
        </w:tc>
      </w:tr>
      <w:tr w:rsidR="00F63242" w:rsidRPr="005A1B84" w14:paraId="1F169619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0126F639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4EC0A061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ED58181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D6161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1B581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0% (0)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0F201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63% (15)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4E822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38% (9)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E4B9D6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0.34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15BA1725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0.25</w:t>
            </w:r>
          </w:p>
        </w:tc>
      </w:tr>
      <w:tr w:rsidR="00F63242" w:rsidRPr="005A1B84" w14:paraId="16D3F02A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408904A4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6383CCF6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25ADAD9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28A9CB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87.6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AABB35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8% (7)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80BB852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16% (14)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4AAF69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75% (64)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DC389D4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418B449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62B4F1A2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5BB1266A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361BA253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D2F209E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</w:tcPr>
          <w:p w14:paraId="74033EC3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77.2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B8BB839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14% (5)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A27466F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28% (10)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FC60776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58% (21)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B190C83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0.34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0B01E4D8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0.08</w:t>
            </w:r>
          </w:p>
        </w:tc>
      </w:tr>
      <w:tr w:rsidR="00F63242" w:rsidRPr="005A1B84" w14:paraId="4A67F888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52A6B269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01748D3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51A8F5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BA4D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7F538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13%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B414E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25% (6)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936219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63% (15)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27340C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0.69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54047777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0.20</w:t>
            </w:r>
          </w:p>
        </w:tc>
      </w:tr>
      <w:tr w:rsidR="00F63242" w:rsidRPr="005A1B84" w14:paraId="6AD77C67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  <w:vAlign w:val="center"/>
          </w:tcPr>
          <w:p w14:paraId="11B64D41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Mood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19BE73E8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A71551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8DA039C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82.2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EC9509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  <w:r w:rsidRPr="00746F2B">
              <w:rPr>
                <w:rFonts w:asciiTheme="majorHAnsi" w:hAnsiTheme="majorHAnsi"/>
                <w:sz w:val="18"/>
                <w:szCs w:val="18"/>
              </w:rPr>
              <w:t>% (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  <w:r w:rsidRPr="00746F2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C2661D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40% (35)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7834D0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52% (45)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532F68BA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5CD17738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753CC560" w14:textId="77777777" w:rsidTr="007C580F">
        <w:tc>
          <w:tcPr>
            <w:tcW w:w="1316" w:type="dxa"/>
            <w:tcBorders>
              <w:top w:val="nil"/>
            </w:tcBorders>
            <w:vAlign w:val="center"/>
          </w:tcPr>
          <w:p w14:paraId="67CC6C2F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285F2F27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6A0AA1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3CAABDD4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71.6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D4136B1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16% (6)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9DC2BD9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51% (19)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E8AEDF0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32% (12)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2D6DC50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0.21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17CED7E2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0.05</w:t>
            </w:r>
          </w:p>
        </w:tc>
      </w:tr>
      <w:tr w:rsidR="00F63242" w:rsidRPr="005A1B84" w14:paraId="6850B496" w14:textId="77777777" w:rsidTr="007C580F"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14:paraId="376CF0A2" w14:textId="77777777" w:rsidR="00F63242" w:rsidRPr="005A1B84" w:rsidRDefault="00F63242" w:rsidP="007C580F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9583AF6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ACD79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09A08D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613C5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13% (3)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544D2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58% (14)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32023D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29% (7)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BA6B4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0.45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610718D6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0.07</w:t>
            </w:r>
          </w:p>
        </w:tc>
      </w:tr>
      <w:tr w:rsidR="00F63242" w:rsidRPr="005A1B84" w14:paraId="16FCC9D9" w14:textId="77777777" w:rsidTr="007C580F">
        <w:tc>
          <w:tcPr>
            <w:tcW w:w="1316" w:type="dxa"/>
            <w:tcBorders>
              <w:top w:val="single" w:sz="4" w:space="0" w:color="auto"/>
              <w:bottom w:val="nil"/>
            </w:tcBorders>
          </w:tcPr>
          <w:p w14:paraId="7B2CDF71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627" w:type="dxa"/>
            <w:tcBorders>
              <w:top w:val="single" w:sz="4" w:space="0" w:color="auto"/>
              <w:bottom w:val="nil"/>
            </w:tcBorders>
          </w:tcPr>
          <w:p w14:paraId="0384E30C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Wait and watch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1C06F38A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1B9C71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76.5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F1825B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10% (9)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C6B74DC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51% (45)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016EE92D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39% (34)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6F4213E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nil"/>
            </w:tcBorders>
            <w:vAlign w:val="center"/>
          </w:tcPr>
          <w:p w14:paraId="2EABFC5A" w14:textId="77777777" w:rsidR="00F63242" w:rsidRPr="00975521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242" w:rsidRPr="005A1B84" w14:paraId="36AD06F7" w14:textId="77777777" w:rsidTr="007C580F">
        <w:tc>
          <w:tcPr>
            <w:tcW w:w="1316" w:type="dxa"/>
            <w:tcBorders>
              <w:top w:val="nil"/>
            </w:tcBorders>
          </w:tcPr>
          <w:p w14:paraId="7AD84E0D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14:paraId="57374477" w14:textId="77777777" w:rsidR="00F63242" w:rsidRDefault="00F63242" w:rsidP="007C580F">
            <w:pPr>
              <w:tabs>
                <w:tab w:val="right" w:pos="830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E4A7580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</w:tcPr>
          <w:p w14:paraId="098A9B66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C314A">
              <w:rPr>
                <w:rFonts w:asciiTheme="majorHAnsi" w:hAnsiTheme="majorHAnsi"/>
                <w:sz w:val="18"/>
                <w:szCs w:val="18"/>
              </w:rPr>
              <w:t>74.3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578611D" w14:textId="77777777" w:rsidR="00F63242" w:rsidRPr="00746F2B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46F2B">
              <w:rPr>
                <w:rFonts w:asciiTheme="majorHAnsi" w:hAnsiTheme="majorHAnsi"/>
                <w:sz w:val="18"/>
                <w:szCs w:val="18"/>
              </w:rPr>
              <w:t>14% (5)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16324CD6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46% (17)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2BA632B" w14:textId="77777777" w:rsidR="00F63242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41% (15)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37B2FA7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0.75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14:paraId="07DFFB0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0.84</w:t>
            </w:r>
          </w:p>
        </w:tc>
      </w:tr>
      <w:tr w:rsidR="00F63242" w:rsidRPr="005A1B84" w14:paraId="2DFCF286" w14:textId="77777777" w:rsidTr="007C580F">
        <w:tc>
          <w:tcPr>
            <w:tcW w:w="1316" w:type="dxa"/>
          </w:tcPr>
          <w:p w14:paraId="26F11503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27" w:type="dxa"/>
          </w:tcPr>
          <w:p w14:paraId="09BFE16B" w14:textId="77777777" w:rsidR="00F63242" w:rsidRPr="005A1B84" w:rsidRDefault="00F63242" w:rsidP="007C580F">
            <w:pPr>
              <w:tabs>
                <w:tab w:val="right" w:pos="8300"/>
              </w:tabs>
              <w:rPr>
                <w:rFonts w:asciiTheme="majorHAnsi" w:hAnsiTheme="majorHAnsi"/>
                <w:sz w:val="18"/>
                <w:szCs w:val="18"/>
              </w:rPr>
            </w:pPr>
            <w:r w:rsidRPr="005A1B84">
              <w:rPr>
                <w:rFonts w:ascii="Calibri" w:hAnsi="Calibri" w:cs="Times New Roman"/>
                <w:color w:val="000000"/>
                <w:sz w:val="20"/>
                <w:szCs w:val="20"/>
              </w:rPr>
              <w:t>Neck dissection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21378ABB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6AD1FEFF" w14:textId="77777777" w:rsidR="00F63242" w:rsidRPr="00FC314A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80.4</w:t>
            </w:r>
          </w:p>
        </w:tc>
        <w:tc>
          <w:tcPr>
            <w:tcW w:w="1134" w:type="dxa"/>
            <w:vAlign w:val="center"/>
          </w:tcPr>
          <w:p w14:paraId="15307F64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8% (2)</w:t>
            </w:r>
          </w:p>
        </w:tc>
        <w:tc>
          <w:tcPr>
            <w:tcW w:w="992" w:type="dxa"/>
            <w:vAlign w:val="center"/>
          </w:tcPr>
          <w:p w14:paraId="0093D17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42% (10)</w:t>
            </w:r>
          </w:p>
        </w:tc>
        <w:tc>
          <w:tcPr>
            <w:tcW w:w="1276" w:type="dxa"/>
            <w:vAlign w:val="center"/>
          </w:tcPr>
          <w:p w14:paraId="41D73CD6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50% (12)</w:t>
            </w:r>
          </w:p>
        </w:tc>
        <w:tc>
          <w:tcPr>
            <w:tcW w:w="992" w:type="dxa"/>
            <w:vAlign w:val="center"/>
          </w:tcPr>
          <w:p w14:paraId="7945B495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&gt;0.99</w:t>
            </w:r>
          </w:p>
        </w:tc>
        <w:tc>
          <w:tcPr>
            <w:tcW w:w="1216" w:type="dxa"/>
            <w:vAlign w:val="center"/>
          </w:tcPr>
          <w:p w14:paraId="022DB171" w14:textId="77777777" w:rsidR="00F63242" w:rsidRPr="005A1B84" w:rsidRDefault="00F63242" w:rsidP="007C580F">
            <w:pPr>
              <w:tabs>
                <w:tab w:val="right" w:pos="83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0.36</w:t>
            </w:r>
          </w:p>
        </w:tc>
      </w:tr>
    </w:tbl>
    <w:p w14:paraId="5BF0DA8B" w14:textId="77777777" w:rsidR="00F63242" w:rsidRDefault="00F63242" w:rsidP="00F63242">
      <w:pPr>
        <w:tabs>
          <w:tab w:val="right" w:pos="8300"/>
        </w:tabs>
        <w:rPr>
          <w:sz w:val="20"/>
          <w:szCs w:val="20"/>
        </w:rPr>
      </w:pPr>
    </w:p>
    <w:p w14:paraId="41FCEB80" w14:textId="77777777" w:rsidR="00F63242" w:rsidRDefault="00F63242" w:rsidP="00F63242">
      <w:pPr>
        <w:tabs>
          <w:tab w:val="right" w:pos="8300"/>
        </w:tabs>
        <w:rPr>
          <w:sz w:val="20"/>
          <w:szCs w:val="20"/>
        </w:rPr>
      </w:pPr>
      <w:r>
        <w:rPr>
          <w:sz w:val="20"/>
          <w:szCs w:val="20"/>
        </w:rPr>
        <w:t xml:space="preserve">*Excluding patients having had free-flap surgery and/or radiotherapy treatment. </w:t>
      </w:r>
    </w:p>
    <w:p w14:paraId="1EE361A6" w14:textId="77777777" w:rsidR="00F63242" w:rsidRPr="004A6F9F" w:rsidRDefault="00F63242" w:rsidP="00F63242">
      <w:pPr>
        <w:tabs>
          <w:tab w:val="right" w:pos="8300"/>
        </w:tabs>
        <w:rPr>
          <w:sz w:val="20"/>
          <w:szCs w:val="20"/>
        </w:rPr>
      </w:pPr>
      <w:r w:rsidRPr="004A6F9F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4A6F9F">
        <w:rPr>
          <w:sz w:val="20"/>
          <w:szCs w:val="20"/>
        </w:rPr>
        <w:t xml:space="preserve">Fishers exact test comparing % with significant problem/dysfunction between the </w:t>
      </w:r>
      <w:r>
        <w:rPr>
          <w:sz w:val="20"/>
          <w:szCs w:val="20"/>
        </w:rPr>
        <w:t>Neck Dissection and Wait &amp; Watch groups</w:t>
      </w:r>
    </w:p>
    <w:p w14:paraId="1425D01C" w14:textId="77777777" w:rsidR="00F63242" w:rsidRPr="00CF13FA" w:rsidRDefault="00F63242" w:rsidP="00F63242">
      <w:pPr>
        <w:tabs>
          <w:tab w:val="right" w:pos="8300"/>
        </w:tabs>
        <w:rPr>
          <w:sz w:val="20"/>
          <w:szCs w:val="20"/>
          <w:highlight w:val="yellow"/>
        </w:rPr>
      </w:pPr>
      <w:r w:rsidRPr="00B92622">
        <w:rPr>
          <w:sz w:val="20"/>
          <w:szCs w:val="20"/>
        </w:rPr>
        <w:lastRenderedPageBreak/>
        <w:t>*</w:t>
      </w:r>
      <w:r>
        <w:rPr>
          <w:sz w:val="20"/>
          <w:szCs w:val="20"/>
        </w:rPr>
        <w:t>*</w:t>
      </w:r>
      <w:r w:rsidRPr="00B92622">
        <w:rPr>
          <w:sz w:val="20"/>
          <w:szCs w:val="20"/>
        </w:rPr>
        <w:t xml:space="preserve">*Fishers exact test comparing % with best possible response between the </w:t>
      </w:r>
      <w:r>
        <w:rPr>
          <w:sz w:val="20"/>
          <w:szCs w:val="20"/>
        </w:rPr>
        <w:t>Neck Dissection and Wait &amp; Watch groups</w:t>
      </w:r>
    </w:p>
    <w:p w14:paraId="09AD7B7F" w14:textId="77777777" w:rsidR="00F63242" w:rsidRPr="009420F6" w:rsidRDefault="00F63242" w:rsidP="00F63242">
      <w:pPr>
        <w:rPr>
          <w:b/>
        </w:rPr>
      </w:pPr>
    </w:p>
    <w:p w14:paraId="1F5707BB" w14:textId="77777777" w:rsidR="00A31A66" w:rsidRDefault="00A31A66" w:rsidP="007A7F4B">
      <w:bookmarkStart w:id="76" w:name="_GoBack"/>
      <w:bookmarkEnd w:id="76"/>
    </w:p>
    <w:sectPr w:rsidR="00A31A66" w:rsidSect="006157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3ECB" w14:textId="77777777" w:rsidR="003E4C69" w:rsidRDefault="003E4C69" w:rsidP="00650845">
      <w:r>
        <w:separator/>
      </w:r>
    </w:p>
  </w:endnote>
  <w:endnote w:type="continuationSeparator" w:id="0">
    <w:p w14:paraId="62879E5C" w14:textId="77777777" w:rsidR="003E4C69" w:rsidRDefault="003E4C69" w:rsidP="0065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B63A2" w14:textId="77777777" w:rsidR="003E4C69" w:rsidRDefault="003E4C69" w:rsidP="00650845">
      <w:r>
        <w:separator/>
      </w:r>
    </w:p>
  </w:footnote>
  <w:footnote w:type="continuationSeparator" w:id="0">
    <w:p w14:paraId="1FBB1763" w14:textId="77777777" w:rsidR="003E4C69" w:rsidRDefault="003E4C69" w:rsidP="006508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1A"/>
    <w:rsid w:val="00013816"/>
    <w:rsid w:val="00020A60"/>
    <w:rsid w:val="00030981"/>
    <w:rsid w:val="0003518B"/>
    <w:rsid w:val="00043381"/>
    <w:rsid w:val="000478C3"/>
    <w:rsid w:val="00060349"/>
    <w:rsid w:val="000B3B31"/>
    <w:rsid w:val="000C4120"/>
    <w:rsid w:val="000C5E6E"/>
    <w:rsid w:val="000E7CFA"/>
    <w:rsid w:val="000F3A4A"/>
    <w:rsid w:val="00112F92"/>
    <w:rsid w:val="00113DF5"/>
    <w:rsid w:val="00142CE5"/>
    <w:rsid w:val="001640D9"/>
    <w:rsid w:val="00184CAD"/>
    <w:rsid w:val="00187BE7"/>
    <w:rsid w:val="0019222A"/>
    <w:rsid w:val="001A6A5C"/>
    <w:rsid w:val="001B5274"/>
    <w:rsid w:val="002072D1"/>
    <w:rsid w:val="002223A3"/>
    <w:rsid w:val="00235C20"/>
    <w:rsid w:val="00236AD8"/>
    <w:rsid w:val="00240DB9"/>
    <w:rsid w:val="002423E4"/>
    <w:rsid w:val="00253883"/>
    <w:rsid w:val="00254945"/>
    <w:rsid w:val="00255B87"/>
    <w:rsid w:val="0026086F"/>
    <w:rsid w:val="0026181E"/>
    <w:rsid w:val="00261E0B"/>
    <w:rsid w:val="00274CE5"/>
    <w:rsid w:val="00275D99"/>
    <w:rsid w:val="00283C92"/>
    <w:rsid w:val="00285276"/>
    <w:rsid w:val="00292BF1"/>
    <w:rsid w:val="002A0899"/>
    <w:rsid w:val="002C25CF"/>
    <w:rsid w:val="002C49B3"/>
    <w:rsid w:val="002D31AE"/>
    <w:rsid w:val="002D6624"/>
    <w:rsid w:val="002E3603"/>
    <w:rsid w:val="003028DA"/>
    <w:rsid w:val="003224FE"/>
    <w:rsid w:val="00337E7A"/>
    <w:rsid w:val="00340F6A"/>
    <w:rsid w:val="00354E1E"/>
    <w:rsid w:val="00364E8B"/>
    <w:rsid w:val="003733FD"/>
    <w:rsid w:val="003772EE"/>
    <w:rsid w:val="00384F29"/>
    <w:rsid w:val="0039513B"/>
    <w:rsid w:val="0039734B"/>
    <w:rsid w:val="003D4C38"/>
    <w:rsid w:val="003E4C69"/>
    <w:rsid w:val="003E50E8"/>
    <w:rsid w:val="003F5941"/>
    <w:rsid w:val="00400431"/>
    <w:rsid w:val="00404411"/>
    <w:rsid w:val="00433574"/>
    <w:rsid w:val="00441332"/>
    <w:rsid w:val="004543E9"/>
    <w:rsid w:val="00454972"/>
    <w:rsid w:val="004555B6"/>
    <w:rsid w:val="00491D52"/>
    <w:rsid w:val="00495E81"/>
    <w:rsid w:val="00497DF1"/>
    <w:rsid w:val="004C37E6"/>
    <w:rsid w:val="004D1AE9"/>
    <w:rsid w:val="004D697D"/>
    <w:rsid w:val="00516229"/>
    <w:rsid w:val="00522F1A"/>
    <w:rsid w:val="00534383"/>
    <w:rsid w:val="005471BF"/>
    <w:rsid w:val="00564622"/>
    <w:rsid w:val="00592ECC"/>
    <w:rsid w:val="005B3DF6"/>
    <w:rsid w:val="005C503E"/>
    <w:rsid w:val="005D6BA4"/>
    <w:rsid w:val="006014CF"/>
    <w:rsid w:val="00605D71"/>
    <w:rsid w:val="00610D68"/>
    <w:rsid w:val="0061380F"/>
    <w:rsid w:val="0061577A"/>
    <w:rsid w:val="00650845"/>
    <w:rsid w:val="00657291"/>
    <w:rsid w:val="00676439"/>
    <w:rsid w:val="00677A89"/>
    <w:rsid w:val="006821D8"/>
    <w:rsid w:val="00683024"/>
    <w:rsid w:val="006937D2"/>
    <w:rsid w:val="006B1941"/>
    <w:rsid w:val="006D48F1"/>
    <w:rsid w:val="006E2661"/>
    <w:rsid w:val="00713B05"/>
    <w:rsid w:val="00715D94"/>
    <w:rsid w:val="007174B7"/>
    <w:rsid w:val="00723545"/>
    <w:rsid w:val="00731873"/>
    <w:rsid w:val="00740A99"/>
    <w:rsid w:val="00745DF2"/>
    <w:rsid w:val="00746165"/>
    <w:rsid w:val="00746F2B"/>
    <w:rsid w:val="00787CD1"/>
    <w:rsid w:val="007A43AE"/>
    <w:rsid w:val="007A7F4B"/>
    <w:rsid w:val="007B0C6A"/>
    <w:rsid w:val="007B2C58"/>
    <w:rsid w:val="007C19C1"/>
    <w:rsid w:val="00827976"/>
    <w:rsid w:val="00831524"/>
    <w:rsid w:val="008334AB"/>
    <w:rsid w:val="0084165D"/>
    <w:rsid w:val="00850943"/>
    <w:rsid w:val="0085342C"/>
    <w:rsid w:val="00860030"/>
    <w:rsid w:val="00862FC8"/>
    <w:rsid w:val="008700CD"/>
    <w:rsid w:val="00871F06"/>
    <w:rsid w:val="008A3F94"/>
    <w:rsid w:val="008E5E5C"/>
    <w:rsid w:val="008F5BAB"/>
    <w:rsid w:val="009153B6"/>
    <w:rsid w:val="0092072F"/>
    <w:rsid w:val="00956151"/>
    <w:rsid w:val="0096224D"/>
    <w:rsid w:val="009721F5"/>
    <w:rsid w:val="00972AF5"/>
    <w:rsid w:val="00975D1A"/>
    <w:rsid w:val="009856E9"/>
    <w:rsid w:val="009860F9"/>
    <w:rsid w:val="0099433C"/>
    <w:rsid w:val="009A61AB"/>
    <w:rsid w:val="009A6E73"/>
    <w:rsid w:val="009B269E"/>
    <w:rsid w:val="009B58B8"/>
    <w:rsid w:val="009B7295"/>
    <w:rsid w:val="009C2540"/>
    <w:rsid w:val="009D2F86"/>
    <w:rsid w:val="009E118D"/>
    <w:rsid w:val="009E4891"/>
    <w:rsid w:val="009F0A02"/>
    <w:rsid w:val="009F291A"/>
    <w:rsid w:val="009F36EF"/>
    <w:rsid w:val="00A03F05"/>
    <w:rsid w:val="00A31A66"/>
    <w:rsid w:val="00A52D04"/>
    <w:rsid w:val="00A80085"/>
    <w:rsid w:val="00AD1872"/>
    <w:rsid w:val="00B04A40"/>
    <w:rsid w:val="00B0785B"/>
    <w:rsid w:val="00B21ACD"/>
    <w:rsid w:val="00B43844"/>
    <w:rsid w:val="00B43D6B"/>
    <w:rsid w:val="00B52F7C"/>
    <w:rsid w:val="00B6078E"/>
    <w:rsid w:val="00B76719"/>
    <w:rsid w:val="00B77728"/>
    <w:rsid w:val="00B82656"/>
    <w:rsid w:val="00B92622"/>
    <w:rsid w:val="00B92C61"/>
    <w:rsid w:val="00B93523"/>
    <w:rsid w:val="00BC27F7"/>
    <w:rsid w:val="00BC36ED"/>
    <w:rsid w:val="00BC41D4"/>
    <w:rsid w:val="00BE778B"/>
    <w:rsid w:val="00C36F20"/>
    <w:rsid w:val="00C4317E"/>
    <w:rsid w:val="00C51034"/>
    <w:rsid w:val="00C52E63"/>
    <w:rsid w:val="00C975BB"/>
    <w:rsid w:val="00CA4992"/>
    <w:rsid w:val="00CB3F11"/>
    <w:rsid w:val="00CB4747"/>
    <w:rsid w:val="00CF72EA"/>
    <w:rsid w:val="00D01810"/>
    <w:rsid w:val="00D01AF4"/>
    <w:rsid w:val="00D25204"/>
    <w:rsid w:val="00D368B3"/>
    <w:rsid w:val="00D560CE"/>
    <w:rsid w:val="00D56681"/>
    <w:rsid w:val="00D94844"/>
    <w:rsid w:val="00DA13D7"/>
    <w:rsid w:val="00DC0633"/>
    <w:rsid w:val="00DD055A"/>
    <w:rsid w:val="00DF0960"/>
    <w:rsid w:val="00DF486F"/>
    <w:rsid w:val="00E03D37"/>
    <w:rsid w:val="00E46709"/>
    <w:rsid w:val="00E6720E"/>
    <w:rsid w:val="00E80896"/>
    <w:rsid w:val="00E85728"/>
    <w:rsid w:val="00EA63D5"/>
    <w:rsid w:val="00EB3FAC"/>
    <w:rsid w:val="00EC210D"/>
    <w:rsid w:val="00ED48E5"/>
    <w:rsid w:val="00EF7302"/>
    <w:rsid w:val="00F00301"/>
    <w:rsid w:val="00F313DC"/>
    <w:rsid w:val="00F31450"/>
    <w:rsid w:val="00F500AE"/>
    <w:rsid w:val="00F54D58"/>
    <w:rsid w:val="00F60949"/>
    <w:rsid w:val="00F63242"/>
    <w:rsid w:val="00F67104"/>
    <w:rsid w:val="00F70CD9"/>
    <w:rsid w:val="00F828D1"/>
    <w:rsid w:val="00F8370D"/>
    <w:rsid w:val="00F84656"/>
    <w:rsid w:val="00F85110"/>
    <w:rsid w:val="00F93BCA"/>
    <w:rsid w:val="00FC1F14"/>
    <w:rsid w:val="00FC314A"/>
    <w:rsid w:val="00FD1392"/>
    <w:rsid w:val="00FD1BCD"/>
    <w:rsid w:val="00FE2A61"/>
    <w:rsid w:val="00FE5FC1"/>
    <w:rsid w:val="00FE630B"/>
    <w:rsid w:val="00FF0461"/>
    <w:rsid w:val="00FF061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7F9C"/>
  <w15:docId w15:val="{D2CA5115-C801-E249-98FC-43A762F3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22F1A"/>
  </w:style>
  <w:style w:type="character" w:customStyle="1" w:styleId="CommentTextChar">
    <w:name w:val="Comment Text Char"/>
    <w:basedOn w:val="DefaultParagraphFont"/>
    <w:link w:val="CommentText"/>
    <w:uiPriority w:val="99"/>
    <w:rsid w:val="00522F1A"/>
    <w:rPr>
      <w:rFonts w:eastAsiaTheme="minorEastAsia"/>
    </w:rPr>
  </w:style>
  <w:style w:type="table" w:customStyle="1" w:styleId="TableGrid1">
    <w:name w:val="Table Grid1"/>
    <w:basedOn w:val="TableNormal"/>
    <w:uiPriority w:val="59"/>
    <w:rsid w:val="00522F1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2F1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F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1A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4F2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24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08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08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4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0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2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40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1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4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0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47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8127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4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57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2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920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98208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996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0300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126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46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792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le-on-qol.com/Abou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rogers.aintre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E1C4-76DE-6F46-A4D8-5DF38C8A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Schache, Andrew</cp:lastModifiedBy>
  <cp:revision>5</cp:revision>
  <cp:lastPrinted>2018-05-25T12:53:00Z</cp:lastPrinted>
  <dcterms:created xsi:type="dcterms:W3CDTF">2019-01-01T19:50:00Z</dcterms:created>
  <dcterms:modified xsi:type="dcterms:W3CDTF">2019-08-12T07:19:00Z</dcterms:modified>
</cp:coreProperties>
</file>