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0085D" w14:textId="337CF058" w:rsidR="00815AFD" w:rsidRPr="00815AFD" w:rsidRDefault="00815AFD" w:rsidP="00815AFD">
      <w:pPr>
        <w:autoSpaceDE w:val="0"/>
        <w:autoSpaceDN w:val="0"/>
        <w:adjustRightInd w:val="0"/>
        <w:spacing w:after="0" w:line="480" w:lineRule="auto"/>
        <w:rPr>
          <w:rFonts w:ascii="Arial" w:hAnsi="Arial" w:cs="Arial"/>
          <w:sz w:val="24"/>
          <w:szCs w:val="24"/>
          <w:lang w:val="en-GB"/>
        </w:rPr>
      </w:pPr>
      <w:r w:rsidRPr="00815AFD">
        <w:rPr>
          <w:rFonts w:ascii="Arial" w:hAnsi="Arial" w:cs="Arial"/>
          <w:color w:val="0080AC"/>
          <w:sz w:val="24"/>
          <w:szCs w:val="24"/>
          <w:lang w:val="en-GB"/>
        </w:rPr>
        <w:t>Social Science &amp; Medicine 237 (2019) 112421</w:t>
      </w:r>
    </w:p>
    <w:p w14:paraId="6478E41B" w14:textId="77777777" w:rsidR="00815AFD" w:rsidRDefault="00815AFD" w:rsidP="00815AFD">
      <w:pPr>
        <w:autoSpaceDE w:val="0"/>
        <w:autoSpaceDN w:val="0"/>
        <w:adjustRightInd w:val="0"/>
        <w:spacing w:after="0" w:line="480" w:lineRule="auto"/>
        <w:rPr>
          <w:rFonts w:ascii="Arial" w:hAnsi="Arial" w:cs="Arial"/>
          <w:b/>
          <w:bCs/>
          <w:sz w:val="24"/>
          <w:szCs w:val="24"/>
          <w:lang w:val="en-GB"/>
        </w:rPr>
      </w:pPr>
    </w:p>
    <w:p w14:paraId="044F009E" w14:textId="1D8DD033" w:rsidR="00815AFD" w:rsidRPr="00815AFD" w:rsidRDefault="00815AFD" w:rsidP="00815AFD">
      <w:pPr>
        <w:autoSpaceDE w:val="0"/>
        <w:autoSpaceDN w:val="0"/>
        <w:adjustRightInd w:val="0"/>
        <w:spacing w:after="0" w:line="480" w:lineRule="auto"/>
        <w:rPr>
          <w:rFonts w:ascii="Arial" w:hAnsi="Arial" w:cs="Arial"/>
          <w:b/>
          <w:bCs/>
          <w:sz w:val="24"/>
          <w:szCs w:val="24"/>
          <w:lang w:val="en-GB"/>
        </w:rPr>
      </w:pPr>
      <w:r w:rsidRPr="00815AFD">
        <w:rPr>
          <w:rFonts w:ascii="Arial" w:hAnsi="Arial" w:cs="Arial"/>
          <w:b/>
          <w:bCs/>
          <w:sz w:val="24"/>
          <w:szCs w:val="24"/>
          <w:lang w:val="en-GB"/>
        </w:rPr>
        <w:t>Father involvement in the first year of life: Associations with maternal</w:t>
      </w:r>
    </w:p>
    <w:p w14:paraId="65D753C2" w14:textId="77777777" w:rsidR="00815AFD" w:rsidRPr="00815AFD" w:rsidRDefault="00815AFD" w:rsidP="00815AFD">
      <w:pPr>
        <w:autoSpaceDE w:val="0"/>
        <w:autoSpaceDN w:val="0"/>
        <w:adjustRightInd w:val="0"/>
        <w:spacing w:after="0" w:line="480" w:lineRule="auto"/>
        <w:rPr>
          <w:rFonts w:ascii="Arial" w:hAnsi="Arial" w:cs="Arial"/>
          <w:b/>
          <w:bCs/>
          <w:sz w:val="24"/>
          <w:szCs w:val="24"/>
          <w:lang w:val="en-GB"/>
        </w:rPr>
      </w:pPr>
      <w:r w:rsidRPr="00815AFD">
        <w:rPr>
          <w:rFonts w:ascii="Arial" w:hAnsi="Arial" w:cs="Arial"/>
          <w:b/>
          <w:bCs/>
          <w:sz w:val="24"/>
          <w:szCs w:val="24"/>
          <w:lang w:val="en-GB"/>
        </w:rPr>
        <w:t>mental health and child development outcomes in rural Pakistan</w:t>
      </w:r>
    </w:p>
    <w:p w14:paraId="2E1AFD52" w14:textId="77777777" w:rsidR="00815AFD" w:rsidRDefault="00815AFD" w:rsidP="00815AFD">
      <w:pPr>
        <w:autoSpaceDE w:val="0"/>
        <w:autoSpaceDN w:val="0"/>
        <w:adjustRightInd w:val="0"/>
        <w:spacing w:after="0" w:line="480" w:lineRule="auto"/>
        <w:rPr>
          <w:rFonts w:ascii="Arial" w:hAnsi="Arial" w:cs="Arial"/>
          <w:sz w:val="21"/>
          <w:szCs w:val="21"/>
          <w:lang w:val="en-GB"/>
        </w:rPr>
      </w:pPr>
    </w:p>
    <w:p w14:paraId="10B539AF" w14:textId="30FE7D55" w:rsidR="00815AFD" w:rsidRPr="00815AFD" w:rsidRDefault="00815AFD" w:rsidP="00815AFD">
      <w:pPr>
        <w:autoSpaceDE w:val="0"/>
        <w:autoSpaceDN w:val="0"/>
        <w:adjustRightInd w:val="0"/>
        <w:spacing w:after="0" w:line="480" w:lineRule="auto"/>
        <w:rPr>
          <w:rFonts w:ascii="Arial" w:hAnsi="Arial" w:cs="Arial"/>
          <w:lang w:val="en-GB"/>
        </w:rPr>
      </w:pPr>
      <w:r w:rsidRPr="00815AFD">
        <w:rPr>
          <w:rFonts w:ascii="Arial" w:hAnsi="Arial" w:cs="Arial"/>
          <w:lang w:val="en-GB"/>
        </w:rPr>
        <w:t xml:space="preserve">Joanna </w:t>
      </w:r>
      <w:proofErr w:type="spellStart"/>
      <w:r w:rsidRPr="00815AFD">
        <w:rPr>
          <w:rFonts w:ascii="Arial" w:hAnsi="Arial" w:cs="Arial"/>
          <w:lang w:val="en-GB"/>
        </w:rPr>
        <w:t>Maselkoa,b</w:t>
      </w:r>
      <w:proofErr w:type="spellEnd"/>
      <w:r w:rsidRPr="00815AFD">
        <w:rPr>
          <w:rFonts w:ascii="Arial" w:hAnsi="Arial" w:cs="Arial"/>
          <w:lang w:val="en-GB"/>
        </w:rPr>
        <w:t xml:space="preserve">,*, Ashley K. </w:t>
      </w:r>
      <w:proofErr w:type="spellStart"/>
      <w:r w:rsidRPr="00815AFD">
        <w:rPr>
          <w:rFonts w:ascii="Arial" w:hAnsi="Arial" w:cs="Arial"/>
          <w:lang w:val="en-GB"/>
        </w:rPr>
        <w:t>Hagamanb</w:t>
      </w:r>
      <w:proofErr w:type="spellEnd"/>
      <w:r w:rsidRPr="00815AFD">
        <w:rPr>
          <w:rFonts w:ascii="Arial" w:hAnsi="Arial" w:cs="Arial"/>
          <w:lang w:val="en-GB"/>
        </w:rPr>
        <w:t xml:space="preserve">, Lisa M. </w:t>
      </w:r>
      <w:proofErr w:type="spellStart"/>
      <w:r w:rsidRPr="00815AFD">
        <w:rPr>
          <w:rFonts w:ascii="Arial" w:hAnsi="Arial" w:cs="Arial"/>
          <w:lang w:val="en-GB"/>
        </w:rPr>
        <w:t>Batesc</w:t>
      </w:r>
      <w:proofErr w:type="spellEnd"/>
      <w:r w:rsidRPr="00815AFD">
        <w:rPr>
          <w:rFonts w:ascii="Arial" w:hAnsi="Arial" w:cs="Arial"/>
          <w:lang w:val="en-GB"/>
        </w:rPr>
        <w:t xml:space="preserve">, Sonia </w:t>
      </w:r>
      <w:proofErr w:type="spellStart"/>
      <w:r w:rsidRPr="00815AFD">
        <w:rPr>
          <w:rFonts w:ascii="Arial" w:hAnsi="Arial" w:cs="Arial"/>
          <w:lang w:val="en-GB"/>
        </w:rPr>
        <w:t>Bhalotrad</w:t>
      </w:r>
      <w:proofErr w:type="spellEnd"/>
      <w:r w:rsidRPr="00815AFD">
        <w:rPr>
          <w:rFonts w:ascii="Arial" w:hAnsi="Arial" w:cs="Arial"/>
          <w:lang w:val="en-GB"/>
        </w:rPr>
        <w:t xml:space="preserve">, Pietro </w:t>
      </w:r>
      <w:proofErr w:type="spellStart"/>
      <w:r w:rsidRPr="00815AFD">
        <w:rPr>
          <w:rFonts w:ascii="Arial" w:hAnsi="Arial" w:cs="Arial"/>
          <w:lang w:val="en-GB"/>
        </w:rPr>
        <w:t>Birolie</w:t>
      </w:r>
      <w:proofErr w:type="spellEnd"/>
      <w:r w:rsidRPr="00815AFD">
        <w:rPr>
          <w:rFonts w:ascii="Arial" w:hAnsi="Arial" w:cs="Arial"/>
          <w:lang w:val="en-GB"/>
        </w:rPr>
        <w:t>,</w:t>
      </w:r>
    </w:p>
    <w:p w14:paraId="137299E3" w14:textId="5C750BA7" w:rsidR="00815AFD" w:rsidRPr="00815AFD" w:rsidRDefault="00815AFD" w:rsidP="00815AFD">
      <w:pPr>
        <w:autoSpaceDE w:val="0"/>
        <w:autoSpaceDN w:val="0"/>
        <w:adjustRightInd w:val="0"/>
        <w:spacing w:after="0" w:line="480" w:lineRule="auto"/>
        <w:rPr>
          <w:rFonts w:ascii="Arial" w:hAnsi="Arial" w:cs="Arial"/>
          <w:lang w:val="en-GB"/>
        </w:rPr>
      </w:pPr>
      <w:r w:rsidRPr="00815AFD">
        <w:rPr>
          <w:rFonts w:ascii="Arial" w:hAnsi="Arial" w:cs="Arial"/>
          <w:lang w:val="en-GB"/>
        </w:rPr>
        <w:t xml:space="preserve">John A. </w:t>
      </w:r>
      <w:proofErr w:type="spellStart"/>
      <w:r w:rsidRPr="00815AFD">
        <w:rPr>
          <w:rFonts w:ascii="Arial" w:hAnsi="Arial" w:cs="Arial"/>
          <w:lang w:val="en-GB"/>
        </w:rPr>
        <w:t>Gallisf,g</w:t>
      </w:r>
      <w:proofErr w:type="spellEnd"/>
      <w:r w:rsidRPr="00815AFD">
        <w:rPr>
          <w:rFonts w:ascii="Arial" w:hAnsi="Arial" w:cs="Arial"/>
          <w:lang w:val="en-GB"/>
        </w:rPr>
        <w:t xml:space="preserve">, Karen </w:t>
      </w:r>
      <w:proofErr w:type="spellStart"/>
      <w:r w:rsidRPr="00815AFD">
        <w:rPr>
          <w:rFonts w:ascii="Arial" w:hAnsi="Arial" w:cs="Arial"/>
          <w:lang w:val="en-GB"/>
        </w:rPr>
        <w:t>O'Donnellg,h</w:t>
      </w:r>
      <w:proofErr w:type="spellEnd"/>
      <w:r w:rsidRPr="00815AFD">
        <w:rPr>
          <w:rFonts w:ascii="Arial" w:hAnsi="Arial" w:cs="Arial"/>
          <w:lang w:val="en-GB"/>
        </w:rPr>
        <w:t xml:space="preserve">, </w:t>
      </w:r>
      <w:proofErr w:type="spellStart"/>
      <w:r w:rsidRPr="00815AFD">
        <w:rPr>
          <w:rFonts w:ascii="Arial" w:hAnsi="Arial" w:cs="Arial"/>
          <w:lang w:val="en-GB"/>
        </w:rPr>
        <w:t>Siham</w:t>
      </w:r>
      <w:proofErr w:type="spellEnd"/>
      <w:r w:rsidRPr="00815AFD">
        <w:rPr>
          <w:rFonts w:ascii="Arial" w:hAnsi="Arial" w:cs="Arial"/>
          <w:lang w:val="en-GB"/>
        </w:rPr>
        <w:t xml:space="preserve"> </w:t>
      </w:r>
      <w:proofErr w:type="spellStart"/>
      <w:r w:rsidRPr="00815AFD">
        <w:rPr>
          <w:rFonts w:ascii="Arial" w:hAnsi="Arial" w:cs="Arial"/>
          <w:lang w:val="en-GB"/>
        </w:rPr>
        <w:t>Sikanderi</w:t>
      </w:r>
      <w:proofErr w:type="spellEnd"/>
      <w:r w:rsidRPr="00815AFD">
        <w:rPr>
          <w:rFonts w:ascii="Arial" w:hAnsi="Arial" w:cs="Arial"/>
          <w:lang w:val="en-GB"/>
        </w:rPr>
        <w:t xml:space="preserve">, Elizabeth L. </w:t>
      </w:r>
      <w:proofErr w:type="spellStart"/>
      <w:r w:rsidRPr="00815AFD">
        <w:rPr>
          <w:rFonts w:ascii="Arial" w:hAnsi="Arial" w:cs="Arial"/>
          <w:lang w:val="en-GB"/>
        </w:rPr>
        <w:t>Turnerf,g</w:t>
      </w:r>
      <w:proofErr w:type="spellEnd"/>
      <w:r w:rsidRPr="00815AFD">
        <w:rPr>
          <w:rFonts w:ascii="Arial" w:hAnsi="Arial" w:cs="Arial"/>
          <w:lang w:val="en-GB"/>
        </w:rPr>
        <w:t xml:space="preserve">, Atif </w:t>
      </w:r>
      <w:proofErr w:type="spellStart"/>
      <w:r w:rsidRPr="00815AFD">
        <w:rPr>
          <w:rFonts w:ascii="Arial" w:hAnsi="Arial" w:cs="Arial"/>
          <w:lang w:val="en-GB"/>
        </w:rPr>
        <w:t>Rahmanj</w:t>
      </w:r>
      <w:proofErr w:type="spellEnd"/>
    </w:p>
    <w:p w14:paraId="114CEFD8" w14:textId="4F99F3B4" w:rsidR="00815AFD" w:rsidRDefault="00815AFD" w:rsidP="00815AFD">
      <w:pPr>
        <w:autoSpaceDE w:val="0"/>
        <w:autoSpaceDN w:val="0"/>
        <w:adjustRightInd w:val="0"/>
        <w:spacing w:after="0" w:line="480" w:lineRule="auto"/>
        <w:rPr>
          <w:rFonts w:ascii="Arial" w:hAnsi="Arial" w:cs="Arial"/>
          <w:sz w:val="14"/>
          <w:szCs w:val="14"/>
          <w:lang w:val="en-GB"/>
        </w:rPr>
      </w:pPr>
    </w:p>
    <w:p w14:paraId="6027301B" w14:textId="77777777" w:rsidR="00815AFD" w:rsidRPr="00815AFD" w:rsidRDefault="00815AFD" w:rsidP="00815AFD">
      <w:pPr>
        <w:autoSpaceDE w:val="0"/>
        <w:autoSpaceDN w:val="0"/>
        <w:adjustRightInd w:val="0"/>
        <w:spacing w:after="0" w:line="480" w:lineRule="auto"/>
        <w:rPr>
          <w:rFonts w:ascii="Arial" w:hAnsi="Arial" w:cs="Arial"/>
          <w:sz w:val="14"/>
          <w:szCs w:val="14"/>
          <w:lang w:val="en-GB"/>
        </w:rPr>
      </w:pPr>
    </w:p>
    <w:p w14:paraId="2E864C7E" w14:textId="77777777" w:rsidR="00815AFD" w:rsidRPr="00815AFD" w:rsidRDefault="00815AFD" w:rsidP="00815AFD">
      <w:pPr>
        <w:autoSpaceDE w:val="0"/>
        <w:autoSpaceDN w:val="0"/>
        <w:adjustRightInd w:val="0"/>
        <w:spacing w:after="0" w:line="480" w:lineRule="auto"/>
        <w:rPr>
          <w:rFonts w:ascii="Arial" w:hAnsi="Arial" w:cs="Arial"/>
          <w:lang w:val="en-GB"/>
        </w:rPr>
      </w:pPr>
      <w:r w:rsidRPr="00815AFD">
        <w:rPr>
          <w:rFonts w:ascii="Arial" w:hAnsi="Arial" w:cs="Arial"/>
          <w:lang w:val="en-GB"/>
        </w:rPr>
        <w:t xml:space="preserve">a Department of Epidemiology, </w:t>
      </w:r>
      <w:proofErr w:type="spellStart"/>
      <w:r w:rsidRPr="00815AFD">
        <w:rPr>
          <w:rFonts w:ascii="Arial" w:hAnsi="Arial" w:cs="Arial"/>
          <w:lang w:val="en-GB"/>
        </w:rPr>
        <w:t>Gillings</w:t>
      </w:r>
      <w:proofErr w:type="spellEnd"/>
      <w:r w:rsidRPr="00815AFD">
        <w:rPr>
          <w:rFonts w:ascii="Arial" w:hAnsi="Arial" w:cs="Arial"/>
          <w:lang w:val="en-GB"/>
        </w:rPr>
        <w:t xml:space="preserve"> School of Global Public Health, University of North Carolina at Chapel Hill, USA</w:t>
      </w:r>
    </w:p>
    <w:p w14:paraId="71314BFF" w14:textId="77777777" w:rsidR="00815AFD" w:rsidRPr="00815AFD" w:rsidRDefault="00815AFD" w:rsidP="00815AFD">
      <w:pPr>
        <w:autoSpaceDE w:val="0"/>
        <w:autoSpaceDN w:val="0"/>
        <w:adjustRightInd w:val="0"/>
        <w:spacing w:after="0" w:line="480" w:lineRule="auto"/>
        <w:rPr>
          <w:rFonts w:ascii="Arial" w:hAnsi="Arial" w:cs="Arial"/>
          <w:lang w:val="en-GB"/>
        </w:rPr>
      </w:pPr>
      <w:r w:rsidRPr="00815AFD">
        <w:rPr>
          <w:rFonts w:ascii="Arial" w:hAnsi="Arial" w:cs="Arial"/>
          <w:lang w:val="en-GB"/>
        </w:rPr>
        <w:t xml:space="preserve">b Carolina Population </w:t>
      </w:r>
      <w:proofErr w:type="spellStart"/>
      <w:r w:rsidRPr="00815AFD">
        <w:rPr>
          <w:rFonts w:ascii="Arial" w:hAnsi="Arial" w:cs="Arial"/>
          <w:lang w:val="en-GB"/>
        </w:rPr>
        <w:t>Center</w:t>
      </w:r>
      <w:proofErr w:type="spellEnd"/>
      <w:r w:rsidRPr="00815AFD">
        <w:rPr>
          <w:rFonts w:ascii="Arial" w:hAnsi="Arial" w:cs="Arial"/>
          <w:lang w:val="en-GB"/>
        </w:rPr>
        <w:t>, University of North Carolina at Chapel Hill, USA</w:t>
      </w:r>
    </w:p>
    <w:p w14:paraId="0B3D67C2" w14:textId="77777777" w:rsidR="00815AFD" w:rsidRPr="00815AFD" w:rsidRDefault="00815AFD" w:rsidP="00815AFD">
      <w:pPr>
        <w:autoSpaceDE w:val="0"/>
        <w:autoSpaceDN w:val="0"/>
        <w:adjustRightInd w:val="0"/>
        <w:spacing w:after="0" w:line="480" w:lineRule="auto"/>
        <w:rPr>
          <w:rFonts w:ascii="Arial" w:hAnsi="Arial" w:cs="Arial"/>
          <w:lang w:val="en-GB"/>
        </w:rPr>
      </w:pPr>
      <w:r w:rsidRPr="00815AFD">
        <w:rPr>
          <w:rFonts w:ascii="Arial" w:hAnsi="Arial" w:cs="Arial"/>
          <w:lang w:val="en-GB"/>
        </w:rPr>
        <w:t>c Department of Epidemiology, Columbia University Mailman School of Public Health, USA</w:t>
      </w:r>
    </w:p>
    <w:p w14:paraId="4DC2232A" w14:textId="77777777" w:rsidR="00815AFD" w:rsidRPr="00815AFD" w:rsidRDefault="00815AFD" w:rsidP="00815AFD">
      <w:pPr>
        <w:autoSpaceDE w:val="0"/>
        <w:autoSpaceDN w:val="0"/>
        <w:adjustRightInd w:val="0"/>
        <w:spacing w:after="0" w:line="480" w:lineRule="auto"/>
        <w:rPr>
          <w:rFonts w:ascii="Arial" w:hAnsi="Arial" w:cs="Arial"/>
          <w:lang w:val="en-GB"/>
        </w:rPr>
      </w:pPr>
      <w:r w:rsidRPr="00815AFD">
        <w:rPr>
          <w:rFonts w:ascii="Arial" w:hAnsi="Arial" w:cs="Arial"/>
          <w:lang w:val="en-GB"/>
        </w:rPr>
        <w:t>d ISER and Department of Economics, University of Essex, UK</w:t>
      </w:r>
    </w:p>
    <w:p w14:paraId="2BCBEA1C" w14:textId="77777777" w:rsidR="00815AFD" w:rsidRPr="00815AFD" w:rsidRDefault="00815AFD" w:rsidP="00815AFD">
      <w:pPr>
        <w:autoSpaceDE w:val="0"/>
        <w:autoSpaceDN w:val="0"/>
        <w:adjustRightInd w:val="0"/>
        <w:spacing w:after="0" w:line="480" w:lineRule="auto"/>
        <w:rPr>
          <w:rFonts w:ascii="Arial" w:hAnsi="Arial" w:cs="Arial"/>
          <w:lang w:val="en-GB"/>
        </w:rPr>
      </w:pPr>
      <w:r w:rsidRPr="00815AFD">
        <w:rPr>
          <w:rFonts w:ascii="Arial" w:hAnsi="Arial" w:cs="Arial"/>
          <w:lang w:val="en-GB"/>
        </w:rPr>
        <w:t>e Department of Economics, University of Zurich, Switzerland</w:t>
      </w:r>
    </w:p>
    <w:p w14:paraId="48E10492" w14:textId="77777777" w:rsidR="00815AFD" w:rsidRPr="00815AFD" w:rsidRDefault="00815AFD" w:rsidP="00815AFD">
      <w:pPr>
        <w:autoSpaceDE w:val="0"/>
        <w:autoSpaceDN w:val="0"/>
        <w:adjustRightInd w:val="0"/>
        <w:spacing w:after="0" w:line="480" w:lineRule="auto"/>
        <w:rPr>
          <w:rFonts w:ascii="Arial" w:hAnsi="Arial" w:cs="Arial"/>
          <w:lang w:val="en-GB"/>
        </w:rPr>
      </w:pPr>
      <w:r w:rsidRPr="00815AFD">
        <w:rPr>
          <w:rFonts w:ascii="Arial" w:hAnsi="Arial" w:cs="Arial"/>
          <w:lang w:val="en-GB"/>
        </w:rPr>
        <w:t>f Department of Biostatistics and Bioinformatics, Duke University, Durham, USA</w:t>
      </w:r>
    </w:p>
    <w:p w14:paraId="7B792B0E" w14:textId="77777777" w:rsidR="00815AFD" w:rsidRPr="00815AFD" w:rsidRDefault="00815AFD" w:rsidP="00815AFD">
      <w:pPr>
        <w:autoSpaceDE w:val="0"/>
        <w:autoSpaceDN w:val="0"/>
        <w:adjustRightInd w:val="0"/>
        <w:spacing w:after="0" w:line="480" w:lineRule="auto"/>
        <w:rPr>
          <w:rFonts w:ascii="Arial" w:hAnsi="Arial" w:cs="Arial"/>
          <w:lang w:val="en-GB"/>
        </w:rPr>
      </w:pPr>
      <w:r w:rsidRPr="00815AFD">
        <w:rPr>
          <w:rFonts w:ascii="Arial" w:hAnsi="Arial" w:cs="Arial"/>
          <w:lang w:val="en-GB"/>
        </w:rPr>
        <w:t>g Duke Global Health Institute, Duke University, Durham, NC, USA</w:t>
      </w:r>
    </w:p>
    <w:p w14:paraId="7275A601" w14:textId="77777777" w:rsidR="00815AFD" w:rsidRPr="00815AFD" w:rsidRDefault="00815AFD" w:rsidP="00815AFD">
      <w:pPr>
        <w:autoSpaceDE w:val="0"/>
        <w:autoSpaceDN w:val="0"/>
        <w:adjustRightInd w:val="0"/>
        <w:spacing w:after="0" w:line="480" w:lineRule="auto"/>
        <w:rPr>
          <w:rFonts w:ascii="Arial" w:hAnsi="Arial" w:cs="Arial"/>
          <w:lang w:val="en-GB"/>
        </w:rPr>
      </w:pPr>
      <w:r w:rsidRPr="00815AFD">
        <w:rPr>
          <w:rFonts w:ascii="Arial" w:hAnsi="Arial" w:cs="Arial"/>
          <w:lang w:val="en-GB"/>
        </w:rPr>
        <w:t xml:space="preserve">h </w:t>
      </w:r>
      <w:proofErr w:type="spellStart"/>
      <w:r w:rsidRPr="00815AFD">
        <w:rPr>
          <w:rFonts w:ascii="Arial" w:hAnsi="Arial" w:cs="Arial"/>
          <w:lang w:val="en-GB"/>
        </w:rPr>
        <w:t>Center</w:t>
      </w:r>
      <w:proofErr w:type="spellEnd"/>
      <w:r w:rsidRPr="00815AFD">
        <w:rPr>
          <w:rFonts w:ascii="Arial" w:hAnsi="Arial" w:cs="Arial"/>
          <w:lang w:val="en-GB"/>
        </w:rPr>
        <w:t xml:space="preserve"> for Child and Family Health, Duke University, Durham, NC, USA</w:t>
      </w:r>
    </w:p>
    <w:p w14:paraId="266E6030" w14:textId="77777777" w:rsidR="00815AFD" w:rsidRPr="00815AFD" w:rsidRDefault="00815AFD" w:rsidP="00815AFD">
      <w:pPr>
        <w:autoSpaceDE w:val="0"/>
        <w:autoSpaceDN w:val="0"/>
        <w:adjustRightInd w:val="0"/>
        <w:spacing w:after="0" w:line="480" w:lineRule="auto"/>
        <w:rPr>
          <w:rFonts w:ascii="Arial" w:hAnsi="Arial" w:cs="Arial"/>
          <w:lang w:val="en-GB"/>
        </w:rPr>
      </w:pPr>
      <w:proofErr w:type="spellStart"/>
      <w:r w:rsidRPr="00815AFD">
        <w:rPr>
          <w:rFonts w:ascii="Arial" w:hAnsi="Arial" w:cs="Arial"/>
          <w:lang w:val="en-GB"/>
        </w:rPr>
        <w:t>i</w:t>
      </w:r>
      <w:proofErr w:type="spellEnd"/>
      <w:r w:rsidRPr="00815AFD">
        <w:rPr>
          <w:rFonts w:ascii="Arial" w:hAnsi="Arial" w:cs="Arial"/>
          <w:lang w:val="en-GB"/>
        </w:rPr>
        <w:t xml:space="preserve"> Human Development Research Foundation and Health Services Academy, Islamabad, Pakistan</w:t>
      </w:r>
    </w:p>
    <w:p w14:paraId="0CE0847E" w14:textId="736CD399" w:rsidR="00815AFD" w:rsidRPr="00815AFD" w:rsidRDefault="00815AFD" w:rsidP="00815AFD">
      <w:pPr>
        <w:spacing w:line="480" w:lineRule="auto"/>
        <w:outlineLvl w:val="0"/>
        <w:rPr>
          <w:rFonts w:ascii="Arial" w:hAnsi="Arial" w:cs="Arial"/>
          <w:b/>
          <w:bCs/>
        </w:rPr>
      </w:pPr>
      <w:r w:rsidRPr="00815AFD">
        <w:rPr>
          <w:rFonts w:ascii="Arial" w:hAnsi="Arial" w:cs="Arial"/>
          <w:lang w:val="en-GB"/>
        </w:rPr>
        <w:t>j Institute of Psychology, Health and Society, University of Liverpool, UK</w:t>
      </w:r>
    </w:p>
    <w:p w14:paraId="7E273C67" w14:textId="77777777" w:rsidR="00815AFD" w:rsidRDefault="00815AFD" w:rsidP="000910A4">
      <w:pPr>
        <w:spacing w:line="480" w:lineRule="auto"/>
        <w:outlineLvl w:val="0"/>
        <w:rPr>
          <w:rFonts w:ascii="Arial" w:hAnsi="Arial" w:cs="Arial"/>
          <w:b/>
          <w:bCs/>
        </w:rPr>
      </w:pPr>
    </w:p>
    <w:p w14:paraId="7529D336" w14:textId="77777777" w:rsidR="00815AFD" w:rsidRDefault="00815AFD" w:rsidP="000910A4">
      <w:pPr>
        <w:spacing w:line="480" w:lineRule="auto"/>
        <w:outlineLvl w:val="0"/>
        <w:rPr>
          <w:rFonts w:ascii="Arial" w:hAnsi="Arial" w:cs="Arial"/>
          <w:b/>
          <w:bCs/>
        </w:rPr>
      </w:pPr>
    </w:p>
    <w:p w14:paraId="5F6A299F" w14:textId="5A6D7557" w:rsidR="00815AFD" w:rsidRDefault="00815AFD" w:rsidP="000910A4">
      <w:pPr>
        <w:spacing w:line="480" w:lineRule="auto"/>
        <w:outlineLvl w:val="0"/>
        <w:rPr>
          <w:rFonts w:ascii="Arial" w:hAnsi="Arial" w:cs="Arial"/>
          <w:b/>
          <w:bCs/>
        </w:rPr>
      </w:pPr>
    </w:p>
    <w:p w14:paraId="14BB41A2" w14:textId="77777777" w:rsidR="00815AFD" w:rsidRDefault="00815AFD" w:rsidP="000910A4">
      <w:pPr>
        <w:spacing w:line="480" w:lineRule="auto"/>
        <w:outlineLvl w:val="0"/>
        <w:rPr>
          <w:rFonts w:ascii="Arial" w:hAnsi="Arial" w:cs="Arial"/>
          <w:b/>
          <w:bCs/>
        </w:rPr>
      </w:pPr>
    </w:p>
    <w:p w14:paraId="3897EC66" w14:textId="66B3A484" w:rsidR="00BC0F7A" w:rsidRPr="000435F2" w:rsidRDefault="001B0177" w:rsidP="000910A4">
      <w:pPr>
        <w:spacing w:line="480" w:lineRule="auto"/>
        <w:outlineLvl w:val="0"/>
        <w:rPr>
          <w:rFonts w:ascii="Arial" w:hAnsi="Arial" w:cs="Arial"/>
          <w:b/>
          <w:bCs/>
        </w:rPr>
      </w:pPr>
      <w:bookmarkStart w:id="0" w:name="_GoBack"/>
      <w:bookmarkEnd w:id="0"/>
      <w:r w:rsidRPr="000435F2">
        <w:rPr>
          <w:rFonts w:ascii="Arial" w:hAnsi="Arial" w:cs="Arial"/>
          <w:b/>
          <w:bCs/>
        </w:rPr>
        <w:lastRenderedPageBreak/>
        <w:t>Abstract</w:t>
      </w:r>
      <w:r w:rsidR="00446C8C" w:rsidRPr="000435F2">
        <w:rPr>
          <w:rFonts w:ascii="Arial" w:hAnsi="Arial" w:cs="Arial"/>
          <w:b/>
          <w:bCs/>
        </w:rPr>
        <w:t xml:space="preserve"> </w:t>
      </w:r>
    </w:p>
    <w:p w14:paraId="249349BC" w14:textId="6C941ACA" w:rsidR="00D825F2" w:rsidRPr="000435F2" w:rsidRDefault="00D825F2" w:rsidP="000910A4">
      <w:pPr>
        <w:spacing w:line="480" w:lineRule="auto"/>
        <w:rPr>
          <w:rFonts w:ascii="Arial" w:hAnsi="Arial" w:cs="Arial"/>
        </w:rPr>
      </w:pPr>
      <w:r w:rsidRPr="000435F2">
        <w:rPr>
          <w:rFonts w:ascii="Arial" w:hAnsi="Arial" w:cs="Arial"/>
        </w:rPr>
        <w:t xml:space="preserve">The contribution of fathers to child development and maternal mental health is increasingly acknowledged, although research on this topic outside of high income countries is limited. Using longitudinal data, we characterized father involvement in a rural setting in Pakistan and investigated the link between father involvement in the first year of life and child development and maternal depression. We used data from the </w:t>
      </w:r>
      <w:proofErr w:type="spellStart"/>
      <w:r w:rsidRPr="000435F2">
        <w:rPr>
          <w:rFonts w:ascii="Arial" w:hAnsi="Arial" w:cs="Arial"/>
        </w:rPr>
        <w:t>Bachpan</w:t>
      </w:r>
      <w:proofErr w:type="spellEnd"/>
      <w:r w:rsidRPr="000435F2">
        <w:rPr>
          <w:rFonts w:ascii="Arial" w:hAnsi="Arial" w:cs="Arial"/>
        </w:rPr>
        <w:t xml:space="preserve"> study, a birth cohort established in the context of a perinatal depression intervention.</w:t>
      </w:r>
      <w:r w:rsidR="00E96D4A">
        <w:rPr>
          <w:rFonts w:ascii="Arial" w:hAnsi="Arial" w:cs="Arial"/>
        </w:rPr>
        <w:t xml:space="preserve">  </w:t>
      </w:r>
      <w:r w:rsidRPr="000435F2">
        <w:rPr>
          <w:rFonts w:ascii="Arial" w:hAnsi="Arial" w:cs="Arial"/>
        </w:rPr>
        <w:t xml:space="preserve"> Father involvement was </w:t>
      </w:r>
      <w:r w:rsidR="005F79B8">
        <w:rPr>
          <w:rFonts w:ascii="Arial" w:hAnsi="Arial" w:cs="Arial"/>
        </w:rPr>
        <w:t>mother reported</w:t>
      </w:r>
      <w:r w:rsidRPr="000435F2">
        <w:rPr>
          <w:rFonts w:ascii="Arial" w:hAnsi="Arial" w:cs="Arial"/>
        </w:rPr>
        <w:t xml:space="preserve"> at 3 and 12 months postpartum and covered domains such as playing with or soothing the infant. Child outcomes included growth at 3, 6 and 12 months postpartum, socioemotional development at 6 months (Ages and Stages Questionnaire-socioemotional), and </w:t>
      </w:r>
      <w:r w:rsidR="00FF2A17" w:rsidRPr="000435F2">
        <w:rPr>
          <w:rFonts w:ascii="Arial" w:hAnsi="Arial" w:cs="Arial"/>
        </w:rPr>
        <w:t>developmental milestones</w:t>
      </w:r>
      <w:r w:rsidRPr="000435F2">
        <w:rPr>
          <w:rFonts w:ascii="Arial" w:hAnsi="Arial" w:cs="Arial"/>
        </w:rPr>
        <w:t xml:space="preserve"> at 12 months (Bayley Scales of Infant and Toddler Development,</w:t>
      </w:r>
      <w:r w:rsidR="00FF2A17" w:rsidRPr="000435F2">
        <w:rPr>
          <w:rFonts w:ascii="Arial" w:hAnsi="Arial" w:cs="Arial"/>
        </w:rPr>
        <w:t xml:space="preserve"> cognitive, langua</w:t>
      </w:r>
      <w:r w:rsidR="00722592">
        <w:rPr>
          <w:rFonts w:ascii="Arial" w:hAnsi="Arial" w:cs="Arial"/>
        </w:rPr>
        <w:t>ge, moto</w:t>
      </w:r>
      <w:r w:rsidR="00FF2A17" w:rsidRPr="000435F2">
        <w:rPr>
          <w:rFonts w:ascii="Arial" w:hAnsi="Arial" w:cs="Arial"/>
        </w:rPr>
        <w:t>r scales</w:t>
      </w:r>
      <w:r w:rsidRPr="000435F2">
        <w:rPr>
          <w:rFonts w:ascii="Arial" w:hAnsi="Arial" w:cs="Arial"/>
        </w:rPr>
        <w:t xml:space="preserve">). Maternal </w:t>
      </w:r>
      <w:r w:rsidR="00F5702A" w:rsidRPr="000435F2">
        <w:rPr>
          <w:rFonts w:ascii="Arial" w:hAnsi="Arial" w:cs="Arial"/>
        </w:rPr>
        <w:t>d</w:t>
      </w:r>
      <w:r w:rsidRPr="000435F2">
        <w:rPr>
          <w:rFonts w:ascii="Arial" w:hAnsi="Arial" w:cs="Arial"/>
        </w:rPr>
        <w:t>epressi</w:t>
      </w:r>
      <w:r w:rsidR="00F5702A" w:rsidRPr="000435F2">
        <w:rPr>
          <w:rFonts w:ascii="Arial" w:hAnsi="Arial" w:cs="Arial"/>
        </w:rPr>
        <w:t>on</w:t>
      </w:r>
      <w:r w:rsidRPr="000435F2">
        <w:rPr>
          <w:rFonts w:ascii="Arial" w:hAnsi="Arial" w:cs="Arial"/>
        </w:rPr>
        <w:t xml:space="preserve"> was assessed at 3, 6, and 12 months postpartum. Most mothers reported that fathers were involved in some way: for example, approximately 40% reported that the father plays with the baby on a typical day</w:t>
      </w:r>
      <w:r w:rsidR="00A7373D" w:rsidRPr="000435F2">
        <w:rPr>
          <w:rFonts w:ascii="Arial" w:hAnsi="Arial" w:cs="Arial"/>
        </w:rPr>
        <w:t xml:space="preserve">. </w:t>
      </w:r>
      <w:r w:rsidR="00700E23" w:rsidRPr="000435F2">
        <w:rPr>
          <w:rFonts w:ascii="Arial" w:hAnsi="Arial" w:cs="Arial"/>
        </w:rPr>
        <w:t>Additionally,</w:t>
      </w:r>
      <w:r w:rsidR="005C6FE4" w:rsidRPr="000435F2">
        <w:rPr>
          <w:rFonts w:ascii="Arial" w:hAnsi="Arial" w:cs="Arial"/>
        </w:rPr>
        <w:t xml:space="preserve"> r</w:t>
      </w:r>
      <w:r w:rsidR="00A7373D" w:rsidRPr="000435F2">
        <w:rPr>
          <w:rFonts w:ascii="Arial" w:hAnsi="Arial" w:cs="Arial"/>
        </w:rPr>
        <w:t xml:space="preserve">oughly 20% </w:t>
      </w:r>
      <w:r w:rsidR="005C6FE4" w:rsidRPr="000435F2">
        <w:rPr>
          <w:rFonts w:ascii="Arial" w:hAnsi="Arial" w:cs="Arial"/>
        </w:rPr>
        <w:t xml:space="preserve">of the fathers were temporarily </w:t>
      </w:r>
      <w:r w:rsidR="00700E23" w:rsidRPr="000435F2">
        <w:rPr>
          <w:rFonts w:ascii="Arial" w:hAnsi="Arial" w:cs="Arial"/>
        </w:rPr>
        <w:t>non-resident</w:t>
      </w:r>
      <w:r w:rsidR="005C6FE4" w:rsidRPr="000435F2">
        <w:rPr>
          <w:rFonts w:ascii="Arial" w:hAnsi="Arial" w:cs="Arial"/>
        </w:rPr>
        <w:t>.</w:t>
      </w:r>
      <w:r w:rsidRPr="000435F2">
        <w:rPr>
          <w:rFonts w:ascii="Arial" w:hAnsi="Arial" w:cs="Arial"/>
        </w:rPr>
        <w:t xml:space="preserve"> </w:t>
      </w:r>
      <w:r w:rsidR="00A043BA">
        <w:rPr>
          <w:rFonts w:ascii="Arial" w:hAnsi="Arial" w:cs="Arial"/>
        </w:rPr>
        <w:t>Three month f</w:t>
      </w:r>
      <w:r w:rsidRPr="000435F2">
        <w:rPr>
          <w:rFonts w:ascii="Arial" w:hAnsi="Arial" w:cs="Arial"/>
        </w:rPr>
        <w:t>ather involvement was not associated with child growth at any time point; however, 12 month father involvement was cross-sectionally inversel</w:t>
      </w:r>
      <w:r w:rsidR="009F2874" w:rsidRPr="000435F2">
        <w:rPr>
          <w:rFonts w:ascii="Arial" w:hAnsi="Arial" w:cs="Arial"/>
        </w:rPr>
        <w:t>y associated with child growth. S</w:t>
      </w:r>
      <w:r w:rsidRPr="000435F2">
        <w:rPr>
          <w:rFonts w:ascii="Arial" w:hAnsi="Arial" w:cs="Arial"/>
        </w:rPr>
        <w:t xml:space="preserve">ocioemotional development at 6 months was predicted by father involvement at 3 months. Finally, the </w:t>
      </w:r>
      <w:commentRangeStart w:id="1"/>
      <w:r w:rsidRPr="000435F2">
        <w:rPr>
          <w:rFonts w:ascii="Arial" w:hAnsi="Arial" w:cs="Arial"/>
        </w:rPr>
        <w:t>cognitive</w:t>
      </w:r>
      <w:commentRangeEnd w:id="1"/>
      <w:r w:rsidR="00F64D76">
        <w:rPr>
          <w:rStyle w:val="CommentReference"/>
        </w:rPr>
        <w:commentReference w:id="1"/>
      </w:r>
      <w:r w:rsidRPr="000435F2">
        <w:rPr>
          <w:rFonts w:ascii="Arial" w:hAnsi="Arial" w:cs="Arial"/>
        </w:rPr>
        <w:t>,</w:t>
      </w:r>
      <w:ins w:id="2" w:author="Maselko, Joanna (&quot;Asia&quot;)" w:date="2019-05-01T11:22:00Z">
        <w:r w:rsidR="00F64D76">
          <w:rPr>
            <w:rFonts w:ascii="Arial" w:hAnsi="Arial" w:cs="Arial"/>
          </w:rPr>
          <w:t xml:space="preserve"> </w:t>
        </w:r>
      </w:ins>
      <w:del w:id="3" w:author="Maselko, Joanna (&quot;Asia&quot;)" w:date="2019-05-01T11:22:00Z">
        <w:r w:rsidRPr="000435F2" w:rsidDel="00F64D76">
          <w:rPr>
            <w:rFonts w:ascii="Arial" w:hAnsi="Arial" w:cs="Arial"/>
          </w:rPr>
          <w:delText xml:space="preserve"> receptive language,</w:delText>
        </w:r>
      </w:del>
      <w:ins w:id="4" w:author="Maselko, Joanna (&quot;Asia&quot;)" w:date="2019-05-01T11:22:00Z">
        <w:r w:rsidR="00F64D76">
          <w:rPr>
            <w:rFonts w:ascii="Arial" w:hAnsi="Arial" w:cs="Arial"/>
          </w:rPr>
          <w:t>and</w:t>
        </w:r>
      </w:ins>
      <w:r w:rsidRPr="000435F2">
        <w:rPr>
          <w:rFonts w:ascii="Arial" w:hAnsi="Arial" w:cs="Arial"/>
        </w:rPr>
        <w:t xml:space="preserve"> fine</w:t>
      </w:r>
      <w:ins w:id="5" w:author="Maselko, Joanna (&quot;Asia&quot;)" w:date="2019-05-01T11:22:00Z">
        <w:r w:rsidR="00F64D76">
          <w:rPr>
            <w:rFonts w:ascii="Arial" w:hAnsi="Arial" w:cs="Arial"/>
          </w:rPr>
          <w:t xml:space="preserve"> </w:t>
        </w:r>
      </w:ins>
      <w:del w:id="6" w:author="Maselko, Joanna (&quot;Asia&quot;)" w:date="2019-05-01T11:22:00Z">
        <w:r w:rsidRPr="000435F2" w:rsidDel="00F64D76">
          <w:rPr>
            <w:rFonts w:ascii="Arial" w:hAnsi="Arial" w:cs="Arial"/>
          </w:rPr>
          <w:delText xml:space="preserve"> and gross </w:delText>
        </w:r>
      </w:del>
      <w:r w:rsidRPr="000435F2">
        <w:rPr>
          <w:rFonts w:ascii="Arial" w:hAnsi="Arial" w:cs="Arial"/>
        </w:rPr>
        <w:t xml:space="preserve">motor </w:t>
      </w:r>
      <w:r w:rsidR="00722592">
        <w:rPr>
          <w:rFonts w:ascii="Arial" w:hAnsi="Arial" w:cs="Arial"/>
        </w:rPr>
        <w:t>scales</w:t>
      </w:r>
      <w:r w:rsidRPr="000435F2">
        <w:rPr>
          <w:rFonts w:ascii="Arial" w:hAnsi="Arial" w:cs="Arial"/>
        </w:rPr>
        <w:t xml:space="preserve"> were cross-sectionally associated with </w:t>
      </w:r>
      <w:ins w:id="7" w:author="Maselko, Joanna (&quot;Asia&quot;)" w:date="2019-05-01T11:20:00Z">
        <w:r w:rsidR="00F64D76">
          <w:rPr>
            <w:rFonts w:ascii="Arial" w:hAnsi="Arial" w:cs="Arial"/>
          </w:rPr>
          <w:t>high levels of</w:t>
        </w:r>
      </w:ins>
      <w:ins w:id="8" w:author="Maselko, Joanna (&quot;Asia&quot;)" w:date="2019-05-01T11:22:00Z">
        <w:r w:rsidR="00F64D76">
          <w:rPr>
            <w:rFonts w:ascii="Arial" w:hAnsi="Arial" w:cs="Arial"/>
          </w:rPr>
          <w:t xml:space="preserve"> </w:t>
        </w:r>
      </w:ins>
      <w:r w:rsidRPr="000435F2">
        <w:rPr>
          <w:rFonts w:ascii="Arial" w:hAnsi="Arial" w:cs="Arial"/>
        </w:rPr>
        <w:t xml:space="preserve">12-month father involvement.  Both greater father involvement and father </w:t>
      </w:r>
      <w:r w:rsidR="009D02D1">
        <w:rPr>
          <w:rFonts w:ascii="Arial" w:hAnsi="Arial" w:cs="Arial"/>
        </w:rPr>
        <w:t>temporary non-resident status</w:t>
      </w:r>
      <w:r w:rsidRPr="000435F2">
        <w:rPr>
          <w:rFonts w:ascii="Arial" w:hAnsi="Arial" w:cs="Arial"/>
        </w:rPr>
        <w:t xml:space="preserve"> were associated with lower levels of maternal depression</w:t>
      </w:r>
      <w:r w:rsidR="00A043BA">
        <w:rPr>
          <w:rFonts w:ascii="Arial" w:hAnsi="Arial" w:cs="Arial"/>
        </w:rPr>
        <w:t>, an</w:t>
      </w:r>
      <w:r w:rsidRPr="000435F2">
        <w:rPr>
          <w:rFonts w:ascii="Arial" w:hAnsi="Arial" w:cs="Arial"/>
        </w:rPr>
        <w:t xml:space="preserve"> association partially explained by lower prevalence of intimate partner violence among women with more involved or </w:t>
      </w:r>
      <w:r w:rsidR="007C4BB2" w:rsidRPr="000435F2">
        <w:rPr>
          <w:rFonts w:ascii="Arial" w:hAnsi="Arial" w:cs="Arial"/>
        </w:rPr>
        <w:t xml:space="preserve">temporarily non-resident </w:t>
      </w:r>
      <w:r w:rsidRPr="000435F2">
        <w:rPr>
          <w:rFonts w:ascii="Arial" w:hAnsi="Arial" w:cs="Arial"/>
        </w:rPr>
        <w:t>husbands. Taking advantage of longitudinal data, these results provide new evidence about the association between father involvement, and both child development and maternal mental health.</w:t>
      </w:r>
    </w:p>
    <w:p w14:paraId="1EBB1CB8" w14:textId="0B70F846" w:rsidR="00584C5E" w:rsidRDefault="00584C5E">
      <w:pPr>
        <w:spacing w:line="480" w:lineRule="auto"/>
        <w:rPr>
          <w:rFonts w:ascii="Arial" w:hAnsi="Arial" w:cs="Arial"/>
        </w:rPr>
      </w:pPr>
      <w:r w:rsidRPr="000435F2">
        <w:rPr>
          <w:rFonts w:ascii="Arial" w:hAnsi="Arial" w:cs="Arial"/>
        </w:rPr>
        <w:t>Keywords: child development; father involvement; maternal depression; mental health; LMIC</w:t>
      </w:r>
    </w:p>
    <w:p w14:paraId="07F13C3F" w14:textId="77777777" w:rsidR="00E96D4A" w:rsidRPr="000435F2" w:rsidRDefault="00E96D4A">
      <w:pPr>
        <w:spacing w:line="480" w:lineRule="auto"/>
        <w:rPr>
          <w:rFonts w:ascii="Arial" w:hAnsi="Arial" w:cs="Arial"/>
        </w:rPr>
      </w:pPr>
    </w:p>
    <w:p w14:paraId="4A3CC87D" w14:textId="29ED714A" w:rsidR="00723F14" w:rsidRPr="000435F2" w:rsidRDefault="00406DA7">
      <w:pPr>
        <w:spacing w:line="480" w:lineRule="auto"/>
        <w:outlineLvl w:val="0"/>
        <w:rPr>
          <w:rFonts w:ascii="Arial" w:hAnsi="Arial" w:cs="Arial"/>
          <w:b/>
        </w:rPr>
      </w:pPr>
      <w:commentRangeStart w:id="9"/>
      <w:r w:rsidRPr="000435F2">
        <w:rPr>
          <w:rFonts w:ascii="Arial" w:hAnsi="Arial" w:cs="Arial"/>
          <w:b/>
        </w:rPr>
        <w:t>Introduction</w:t>
      </w:r>
      <w:commentRangeEnd w:id="9"/>
      <w:r w:rsidR="00033F6F">
        <w:rPr>
          <w:rStyle w:val="CommentReference"/>
        </w:rPr>
        <w:commentReference w:id="9"/>
      </w:r>
    </w:p>
    <w:p w14:paraId="0F404312" w14:textId="3824B71B" w:rsidR="006D1DF6" w:rsidRPr="006D1DF6" w:rsidDel="00033F6F" w:rsidRDefault="006D1DF6">
      <w:pPr>
        <w:spacing w:line="480" w:lineRule="auto"/>
        <w:rPr>
          <w:moveFrom w:id="10" w:author="Maselko, Joanna (&quot;Asia&quot;)" w:date="2019-05-01T11:48:00Z"/>
          <w:rFonts w:ascii="Arial" w:hAnsi="Arial" w:cs="Arial"/>
          <w:u w:val="single"/>
        </w:rPr>
      </w:pPr>
      <w:moveFromRangeStart w:id="11" w:author="Maselko, Joanna (&quot;Asia&quot;)" w:date="2019-05-01T11:48:00Z" w:name="move7603711"/>
      <w:moveFrom w:id="12" w:author="Maselko, Joanna (&quot;Asia&quot;)" w:date="2019-05-01T11:48:00Z">
        <w:r w:rsidRPr="006D1DF6" w:rsidDel="00033F6F">
          <w:rPr>
            <w:rFonts w:ascii="Arial" w:hAnsi="Arial" w:cs="Arial"/>
            <w:u w:val="single"/>
          </w:rPr>
          <w:t>Theoretical background</w:t>
        </w:r>
      </w:moveFrom>
    </w:p>
    <w:moveFromRangeEnd w:id="11"/>
    <w:p w14:paraId="15B32215" w14:textId="2944A10F" w:rsidR="006D1DF6" w:rsidRPr="006D1DF6" w:rsidRDefault="006D1DF6">
      <w:pPr>
        <w:spacing w:line="480" w:lineRule="auto"/>
        <w:rPr>
          <w:rFonts w:ascii="Arial" w:hAnsi="Arial" w:cs="Arial"/>
        </w:rPr>
      </w:pPr>
      <w:r w:rsidRPr="006D1DF6">
        <w:rPr>
          <w:rFonts w:ascii="Arial" w:hAnsi="Arial" w:cs="Arial"/>
        </w:rPr>
        <w:t xml:space="preserve">In the early years of a child’s life, a father is in a unique position to influence both maternal well-being and his child’s physical, cognitive, and socioemotional development.  The father’s contribution has been increasingly of interest in both high and lower income settings and is seen as a potential key ‘resource’ that may buffer the impact of vulnerabilities such as those due to maternal depression or poverty </w:t>
      </w:r>
      <w:r w:rsidRPr="006D1DF6">
        <w:rPr>
          <w:rFonts w:ascii="Arial" w:hAnsi="Arial" w:cs="Arial"/>
        </w:rPr>
        <w:fldChar w:fldCharType="begin">
          <w:fldData xml:space="preserve">PEVuZE5vdGU+PENpdGU+PEF1dGhvcj5KZW9uZzwvQXV0aG9yPjxZZWFyPjIwMTY8L1llYXI+PFJl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</w:fldData>
        </w:fldChar>
      </w:r>
      <w:r w:rsidRPr="006D1DF6">
        <w:rPr>
          <w:rFonts w:ascii="Arial" w:hAnsi="Arial" w:cs="Arial"/>
        </w:rPr>
        <w:instrText xml:space="preserve"> ADDIN EN.CITE </w:instrText>
      </w:r>
      <w:r w:rsidRPr="006D1DF6">
        <w:rPr>
          <w:rFonts w:ascii="Arial" w:hAnsi="Arial" w:cs="Arial"/>
        </w:rPr>
        <w:fldChar w:fldCharType="begin">
          <w:fldData xml:space="preserve">PEVuZE5vdGU+PENpdGU+PEF1dGhvcj5KZW9uZzwvQXV0aG9yPjxZZWFyPjIwMTY8L1llYXI+PFJl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</w:fldData>
        </w:fldChar>
      </w:r>
      <w:r w:rsidRPr="006D1DF6">
        <w:rPr>
          <w:rFonts w:ascii="Arial" w:hAnsi="Arial" w:cs="Arial"/>
        </w:rPr>
        <w:instrText xml:space="preserve"> ADDIN EN.CITE.DATA </w:instrText>
      </w:r>
      <w:r w:rsidRPr="006D1DF6">
        <w:rPr>
          <w:rFonts w:ascii="Arial" w:hAnsi="Arial" w:cs="Arial"/>
        </w:rPr>
      </w:r>
      <w:r w:rsidRPr="006D1DF6">
        <w:rPr>
          <w:rFonts w:ascii="Arial" w:hAnsi="Arial" w:cs="Arial"/>
        </w:rPr>
        <w:fldChar w:fldCharType="end"/>
      </w:r>
      <w:r w:rsidRPr="006D1DF6">
        <w:rPr>
          <w:rFonts w:ascii="Arial" w:hAnsi="Arial" w:cs="Arial"/>
        </w:rPr>
      </w:r>
      <w:r w:rsidRPr="006D1DF6">
        <w:rPr>
          <w:rFonts w:ascii="Arial" w:hAnsi="Arial" w:cs="Arial"/>
        </w:rPr>
        <w:fldChar w:fldCharType="separate"/>
      </w:r>
      <w:r w:rsidRPr="006D1DF6">
        <w:rPr>
          <w:rFonts w:ascii="Arial" w:hAnsi="Arial" w:cs="Arial"/>
          <w:noProof/>
        </w:rPr>
        <w:t>(Black et al., 1999; Child Welfare Information Gateway, 2006; J. Jeong et al., 2016; C. Lewis &amp; Lamb, 2003)</w:t>
      </w:r>
      <w:r w:rsidRPr="006D1DF6">
        <w:rPr>
          <w:rFonts w:ascii="Arial" w:hAnsi="Arial" w:cs="Arial"/>
        </w:rPr>
        <w:fldChar w:fldCharType="end"/>
      </w:r>
      <w:r w:rsidRPr="006D1DF6">
        <w:rPr>
          <w:rFonts w:ascii="Arial" w:hAnsi="Arial" w:cs="Arial"/>
        </w:rPr>
        <w:t xml:space="preserve">. A growing body of research has linked father involvement with various child and maternal health outcomes </w:t>
      </w:r>
      <w:r w:rsidRPr="006D1DF6">
        <w:rPr>
          <w:rFonts w:ascii="Arial" w:hAnsi="Arial" w:cs="Arial"/>
        </w:rPr>
        <w:fldChar w:fldCharType="begin">
          <w:fldData xml:space="preserve">PEVuZE5vdGU+PENpdGU+PEF1dGhvcj5BbGxwb3J0PC9BdXRob3I+PFllYXI+MjAxODwvWWVhcj48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</w:fldData>
        </w:fldChar>
      </w:r>
      <w:r w:rsidRPr="006D1DF6">
        <w:rPr>
          <w:rFonts w:ascii="Arial" w:hAnsi="Arial" w:cs="Arial"/>
        </w:rPr>
        <w:instrText xml:space="preserve"> ADDIN EN.CITE </w:instrText>
      </w:r>
      <w:r w:rsidRPr="006D1DF6">
        <w:rPr>
          <w:rFonts w:ascii="Arial" w:hAnsi="Arial" w:cs="Arial"/>
        </w:rPr>
        <w:fldChar w:fldCharType="begin">
          <w:fldData xml:space="preserve">PEVuZE5vdGU+PENpdGU+PEF1dGhvcj5BbGxwb3J0PC9BdXRob3I+PFllYXI+MjAxODwvWWVhcj48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</w:fldData>
        </w:fldChar>
      </w:r>
      <w:r w:rsidRPr="006D1DF6">
        <w:rPr>
          <w:rFonts w:ascii="Arial" w:hAnsi="Arial" w:cs="Arial"/>
        </w:rPr>
        <w:instrText xml:space="preserve"> ADDIN EN.CITE.DATA </w:instrText>
      </w:r>
      <w:r w:rsidRPr="006D1DF6">
        <w:rPr>
          <w:rFonts w:ascii="Arial" w:hAnsi="Arial" w:cs="Arial"/>
        </w:rPr>
      </w:r>
      <w:r w:rsidRPr="006D1DF6">
        <w:rPr>
          <w:rFonts w:ascii="Arial" w:hAnsi="Arial" w:cs="Arial"/>
        </w:rPr>
        <w:fldChar w:fldCharType="end"/>
      </w:r>
      <w:r w:rsidRPr="006D1DF6">
        <w:rPr>
          <w:rFonts w:ascii="Arial" w:hAnsi="Arial" w:cs="Arial"/>
        </w:rPr>
      </w:r>
      <w:r w:rsidRPr="006D1DF6">
        <w:rPr>
          <w:rFonts w:ascii="Arial" w:hAnsi="Arial" w:cs="Arial"/>
        </w:rPr>
        <w:fldChar w:fldCharType="separate"/>
      </w:r>
      <w:r w:rsidRPr="006D1DF6">
        <w:rPr>
          <w:rFonts w:ascii="Arial" w:hAnsi="Arial" w:cs="Arial"/>
          <w:noProof/>
        </w:rPr>
        <w:t>(Allport et al., 2018; J. Jeong et al., 2016; C. Lewis &amp; Lamb, 2003)</w:t>
      </w:r>
      <w:r w:rsidRPr="006D1DF6">
        <w:rPr>
          <w:rFonts w:ascii="Arial" w:hAnsi="Arial" w:cs="Arial"/>
        </w:rPr>
        <w:fldChar w:fldCharType="end"/>
      </w:r>
      <w:r w:rsidRPr="006D1DF6">
        <w:rPr>
          <w:rFonts w:ascii="Arial" w:hAnsi="Arial" w:cs="Arial"/>
        </w:rPr>
        <w:t>. The majority of the literature conceptualizing father involvement and empirically testing its effects on child outcomes has been generated in high-income countries focused on social disadvantaged populations. As a result, much of the long-standing research (and policy) attention has been paid to low-income, unmarried and/or nonresident fathers and the implications of father absence for children’s health and development (</w:t>
      </w:r>
      <w:proofErr w:type="spellStart"/>
      <w:r w:rsidRPr="006D1DF6">
        <w:rPr>
          <w:rFonts w:ascii="Arial" w:hAnsi="Arial" w:cs="Arial"/>
        </w:rPr>
        <w:t>Adamsons</w:t>
      </w:r>
      <w:proofErr w:type="spellEnd"/>
      <w:r w:rsidRPr="006D1DF6">
        <w:rPr>
          <w:rFonts w:ascii="Arial" w:hAnsi="Arial" w:cs="Arial"/>
        </w:rPr>
        <w:t xml:space="preserve"> and Johnson, 2013). More recent research on the nature and effects of father engagement (versus mere presence) has been dominated by efforts to characterize and categorize domains of father involvement, and estimate their associations with child development, with less attention to theorizing and testing specific mechanisms of causal effects (</w:t>
      </w:r>
      <w:proofErr w:type="spellStart"/>
      <w:r w:rsidRPr="006D1DF6">
        <w:rPr>
          <w:rFonts w:ascii="Arial" w:hAnsi="Arial" w:cs="Arial"/>
        </w:rPr>
        <w:t>Pleck</w:t>
      </w:r>
      <w:proofErr w:type="spellEnd"/>
      <w:r w:rsidRPr="006D1DF6">
        <w:rPr>
          <w:rFonts w:ascii="Arial" w:hAnsi="Arial" w:cs="Arial"/>
        </w:rPr>
        <w:t xml:space="preserve">, 2010a). </w:t>
      </w:r>
    </w:p>
    <w:p w14:paraId="73916537" w14:textId="77777777" w:rsidR="00033F6F" w:rsidRPr="006D1DF6" w:rsidRDefault="00033F6F">
      <w:pPr>
        <w:spacing w:line="480" w:lineRule="auto"/>
        <w:rPr>
          <w:moveTo w:id="13" w:author="Maselko, Joanna (&quot;Asia&quot;)" w:date="2019-05-01T11:48:00Z"/>
          <w:rFonts w:ascii="Arial" w:hAnsi="Arial" w:cs="Arial"/>
          <w:u w:val="single"/>
        </w:rPr>
      </w:pPr>
      <w:moveToRangeStart w:id="14" w:author="Maselko, Joanna (&quot;Asia&quot;)" w:date="2019-05-01T11:48:00Z" w:name="move7603711"/>
      <w:commentRangeStart w:id="15"/>
      <w:moveTo w:id="16" w:author="Maselko, Joanna (&quot;Asia&quot;)" w:date="2019-05-01T11:48:00Z">
        <w:r w:rsidRPr="006D1DF6">
          <w:rPr>
            <w:rFonts w:ascii="Arial" w:hAnsi="Arial" w:cs="Arial"/>
            <w:u w:val="single"/>
          </w:rPr>
          <w:t>Theoretical</w:t>
        </w:r>
      </w:moveTo>
      <w:commentRangeEnd w:id="15"/>
      <w:r>
        <w:rPr>
          <w:rStyle w:val="CommentReference"/>
        </w:rPr>
        <w:commentReference w:id="15"/>
      </w:r>
      <w:moveTo w:id="17" w:author="Maselko, Joanna (&quot;Asia&quot;)" w:date="2019-05-01T11:48:00Z">
        <w:r w:rsidRPr="006D1DF6">
          <w:rPr>
            <w:rFonts w:ascii="Arial" w:hAnsi="Arial" w:cs="Arial"/>
            <w:u w:val="single"/>
          </w:rPr>
          <w:t xml:space="preserve"> background</w:t>
        </w:r>
      </w:moveTo>
    </w:p>
    <w:moveToRangeEnd w:id="14"/>
    <w:p w14:paraId="142F2E03" w14:textId="04B91507" w:rsidR="006D1DF6" w:rsidRPr="006D1DF6" w:rsidRDefault="006D1DF6">
      <w:pPr>
        <w:spacing w:line="480" w:lineRule="auto"/>
        <w:rPr>
          <w:rFonts w:ascii="Arial" w:hAnsi="Arial" w:cs="Arial"/>
        </w:rPr>
      </w:pPr>
      <w:r w:rsidRPr="006D1DF6">
        <w:rPr>
          <w:rFonts w:ascii="Arial" w:hAnsi="Arial" w:cs="Arial"/>
        </w:rPr>
        <w:t xml:space="preserve">The majority of studies reflect some version of Lamb and </w:t>
      </w:r>
      <w:proofErr w:type="spellStart"/>
      <w:r w:rsidRPr="006D1DF6">
        <w:rPr>
          <w:rFonts w:ascii="Arial" w:hAnsi="Arial" w:cs="Arial"/>
        </w:rPr>
        <w:t>Pleck’s</w:t>
      </w:r>
      <w:proofErr w:type="spellEnd"/>
      <w:r w:rsidRPr="006D1DF6">
        <w:rPr>
          <w:rFonts w:ascii="Arial" w:hAnsi="Arial" w:cs="Arial"/>
        </w:rPr>
        <w:t xml:space="preserve"> theoretical approach whereby father involvement comprises domains of </w:t>
      </w:r>
      <w:r w:rsidRPr="006D1DF6">
        <w:rPr>
          <w:rFonts w:ascii="Arial" w:hAnsi="Arial" w:cs="Arial"/>
          <w:i/>
        </w:rPr>
        <w:t>positive engagement</w:t>
      </w:r>
      <w:r w:rsidRPr="006D1DF6">
        <w:rPr>
          <w:rFonts w:ascii="Arial" w:hAnsi="Arial" w:cs="Arial"/>
        </w:rPr>
        <w:t xml:space="preserve"> activities, </w:t>
      </w:r>
      <w:r w:rsidRPr="006D1DF6">
        <w:rPr>
          <w:rFonts w:ascii="Arial" w:hAnsi="Arial" w:cs="Arial"/>
          <w:i/>
        </w:rPr>
        <w:t>warmth and responsivity</w:t>
      </w:r>
      <w:r w:rsidRPr="006D1DF6">
        <w:rPr>
          <w:rFonts w:ascii="Arial" w:hAnsi="Arial" w:cs="Arial"/>
        </w:rPr>
        <w:t xml:space="preserve">, </w:t>
      </w:r>
      <w:r w:rsidRPr="006D1DF6">
        <w:rPr>
          <w:rFonts w:ascii="Arial" w:hAnsi="Arial" w:cs="Arial"/>
          <w:i/>
        </w:rPr>
        <w:t>control</w:t>
      </w:r>
      <w:r w:rsidRPr="006D1DF6">
        <w:rPr>
          <w:rFonts w:ascii="Arial" w:hAnsi="Arial" w:cs="Arial"/>
        </w:rPr>
        <w:t xml:space="preserve">, as well as </w:t>
      </w:r>
      <w:r w:rsidRPr="006D1DF6">
        <w:rPr>
          <w:rFonts w:ascii="Arial" w:hAnsi="Arial" w:cs="Arial"/>
          <w:i/>
        </w:rPr>
        <w:t>indirect care</w:t>
      </w:r>
      <w:r w:rsidRPr="006D1DF6">
        <w:rPr>
          <w:rFonts w:ascii="Arial" w:hAnsi="Arial" w:cs="Arial"/>
        </w:rPr>
        <w:t xml:space="preserve"> and </w:t>
      </w:r>
      <w:r w:rsidRPr="006D1DF6">
        <w:rPr>
          <w:rFonts w:ascii="Arial" w:hAnsi="Arial" w:cs="Arial"/>
          <w:i/>
        </w:rPr>
        <w:t>process responsibility</w:t>
      </w:r>
      <w:r w:rsidRPr="006D1DF6">
        <w:rPr>
          <w:rFonts w:ascii="Arial" w:hAnsi="Arial" w:cs="Arial"/>
        </w:rPr>
        <w:t xml:space="preserve"> </w:t>
      </w:r>
      <w:r w:rsidRPr="006D1DF6">
        <w:rPr>
          <w:rFonts w:ascii="Arial" w:hAnsi="Arial" w:cs="Arial"/>
        </w:rPr>
        <w:fldChar w:fldCharType="begin"/>
      </w:r>
      <w:r w:rsidR="009559B1">
        <w:rPr>
          <w:rFonts w:ascii="Arial" w:hAnsi="Arial" w:cs="Arial"/>
        </w:rPr>
        <w:instrText xml:space="preserve"> ADDIN EN.CITE &lt;EndNote&gt;&lt;Cite&gt;&lt;Author&gt;Pleck&lt;/Author&gt;&lt;Year&gt;2010&lt;/Year&gt;&lt;RecNum&gt;3533&lt;/RecNum&gt;&lt;DisplayText&gt;(Pleck, 2010)&lt;/DisplayText&gt;&lt;record&gt;&lt;rec-number&gt;3533&lt;/rec-number&gt;&lt;foreign-keys&gt;&lt;key app="EN" db-id="xftr90f059e027esa51ve0aprprxrz02502f" timestamp="1526755488"&gt;3533&lt;/key&gt;&lt;/foreign-keys&gt;&lt;ref-type name="Book Section"&gt;5&lt;/ref-type&gt;&lt;contributors&gt;&lt;authors&gt;&lt;author&gt;Pleck, Joseph&lt;/author&gt;&lt;/authors&gt;&lt;secondary-authors&gt;&lt;author&gt;Michael Lamb&lt;/author&gt;&lt;/secondary-authors&gt;&lt;/contributors&gt;&lt;titles&gt;&lt;title&gt;Paternal involvement: Revised conceptualization and theoretical linkages with child outcomes&lt;/title&gt;&lt;secondary-title&gt;The Role of the Father in Child Development&lt;/secondary-title&gt;&lt;/titles&gt;&lt;pages&gt;67-107&lt;/pages&gt;&lt;edition&gt;5&lt;/edition&gt;&lt;dates&gt;&lt;year&gt;2010&lt;/year&gt;&lt;/dates&gt;&lt;pub-location&gt;Hoboken, NJ&lt;/pub-location&gt;&lt;publisher&gt;Wiley&lt;/publisher&gt;&lt;urls&gt;&lt;/urls&gt;&lt;/record&gt;&lt;/Cite&gt;&lt;/EndNote&gt;</w:instrText>
      </w:r>
      <w:r w:rsidRPr="006D1DF6">
        <w:rPr>
          <w:rFonts w:ascii="Arial" w:hAnsi="Arial" w:cs="Arial"/>
        </w:rPr>
        <w:fldChar w:fldCharType="separate"/>
      </w:r>
      <w:r w:rsidR="009559B1">
        <w:rPr>
          <w:rFonts w:ascii="Arial" w:hAnsi="Arial" w:cs="Arial"/>
          <w:noProof/>
        </w:rPr>
        <w:t>(Pleck, 2010)</w:t>
      </w:r>
      <w:r w:rsidRPr="006D1DF6">
        <w:rPr>
          <w:rFonts w:ascii="Arial" w:hAnsi="Arial" w:cs="Arial"/>
        </w:rPr>
        <w:fldChar w:fldCharType="end"/>
      </w:r>
      <w:r w:rsidRPr="006D1DF6">
        <w:rPr>
          <w:rFonts w:ascii="Arial" w:hAnsi="Arial" w:cs="Arial"/>
        </w:rPr>
        <w:t xml:space="preserve">. In this approach, positive engagement includes playing together and as well as instrumental support </w:t>
      </w:r>
      <w:r w:rsidRPr="006D1DF6">
        <w:rPr>
          <w:rFonts w:ascii="Arial" w:hAnsi="Arial" w:cs="Arial"/>
        </w:rPr>
        <w:lastRenderedPageBreak/>
        <w:t xml:space="preserve">such as bathing; warmth/responsivity includes expressions of affection and feeling close; control covers domains of discipline; indirect care reflects financial contribution; and process responsibility includes providing general support to the mother. A slightly different focus is taken by </w:t>
      </w:r>
      <w:proofErr w:type="spellStart"/>
      <w:r w:rsidRPr="006D1DF6">
        <w:rPr>
          <w:rFonts w:ascii="Arial" w:hAnsi="Arial" w:cs="Arial"/>
        </w:rPr>
        <w:t>Gettler</w:t>
      </w:r>
      <w:proofErr w:type="spellEnd"/>
      <w:r w:rsidRPr="006D1DF6">
        <w:rPr>
          <w:rFonts w:ascii="Arial" w:hAnsi="Arial" w:cs="Arial"/>
        </w:rPr>
        <w:t xml:space="preserve">, whose approach to father involvement </w:t>
      </w:r>
      <w:commentRangeStart w:id="18"/>
      <w:r w:rsidRPr="006D1DF6">
        <w:rPr>
          <w:rFonts w:ascii="Arial" w:hAnsi="Arial" w:cs="Arial"/>
        </w:rPr>
        <w:t xml:space="preserve">is comprised of </w:t>
      </w:r>
      <w:commentRangeEnd w:id="18"/>
      <w:r w:rsidR="001A371C">
        <w:rPr>
          <w:rStyle w:val="CommentReference"/>
        </w:rPr>
        <w:commentReference w:id="18"/>
      </w:r>
      <w:r w:rsidRPr="006D1DF6">
        <w:rPr>
          <w:rFonts w:ascii="Arial" w:hAnsi="Arial" w:cs="Arial"/>
        </w:rPr>
        <w:t xml:space="preserve">dedication, attitude, duration, and salience </w:t>
      </w:r>
      <w:r w:rsidRPr="006D1DF6">
        <w:rPr>
          <w:rFonts w:ascii="Arial" w:hAnsi="Arial" w:cs="Arial"/>
        </w:rPr>
        <w:fldChar w:fldCharType="begin">
          <w:fldData xml:space="preserve">PEVuZE5vdGU+PENpdGU+PEF1dGhvcj5HZXR0bGVyPC9BdXRob3I+PFllYXI+MjAxNjwvWWVhcj48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</w:fldData>
        </w:fldChar>
      </w:r>
      <w:r w:rsidRPr="006D1DF6">
        <w:rPr>
          <w:rFonts w:ascii="Arial" w:hAnsi="Arial" w:cs="Arial"/>
        </w:rPr>
        <w:instrText xml:space="preserve"> ADDIN EN.CITE </w:instrText>
      </w:r>
      <w:r w:rsidRPr="006D1DF6">
        <w:rPr>
          <w:rFonts w:ascii="Arial" w:hAnsi="Arial" w:cs="Arial"/>
        </w:rPr>
        <w:fldChar w:fldCharType="begin">
          <w:fldData xml:space="preserve">PEVuZE5vdGU+PENpdGU+PEF1dGhvcj5HZXR0bGVyPC9BdXRob3I+PFllYXI+MjAxNjwvWWVhcj48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</w:fldData>
        </w:fldChar>
      </w:r>
      <w:r w:rsidRPr="006D1DF6">
        <w:rPr>
          <w:rFonts w:ascii="Arial" w:hAnsi="Arial" w:cs="Arial"/>
        </w:rPr>
        <w:instrText xml:space="preserve"> ADDIN EN.CITE.DATA </w:instrText>
      </w:r>
      <w:r w:rsidRPr="006D1DF6">
        <w:rPr>
          <w:rFonts w:ascii="Arial" w:hAnsi="Arial" w:cs="Arial"/>
        </w:rPr>
      </w:r>
      <w:r w:rsidRPr="006D1DF6">
        <w:rPr>
          <w:rFonts w:ascii="Arial" w:hAnsi="Arial" w:cs="Arial"/>
        </w:rPr>
        <w:fldChar w:fldCharType="end"/>
      </w:r>
      <w:r w:rsidRPr="006D1DF6">
        <w:rPr>
          <w:rFonts w:ascii="Arial" w:hAnsi="Arial" w:cs="Arial"/>
        </w:rPr>
      </w:r>
      <w:r w:rsidRPr="006D1DF6">
        <w:rPr>
          <w:rFonts w:ascii="Arial" w:hAnsi="Arial" w:cs="Arial"/>
        </w:rPr>
        <w:fldChar w:fldCharType="separate"/>
      </w:r>
      <w:r w:rsidRPr="006D1DF6">
        <w:rPr>
          <w:rFonts w:ascii="Arial" w:hAnsi="Arial" w:cs="Arial"/>
          <w:noProof/>
        </w:rPr>
        <w:t>(Gettler, 2016)</w:t>
      </w:r>
      <w:r w:rsidRPr="006D1DF6">
        <w:rPr>
          <w:rFonts w:ascii="Arial" w:hAnsi="Arial" w:cs="Arial"/>
        </w:rPr>
        <w:fldChar w:fldCharType="end"/>
      </w:r>
      <w:r w:rsidRPr="006D1DF6">
        <w:rPr>
          <w:rFonts w:ascii="Arial" w:hAnsi="Arial" w:cs="Arial"/>
        </w:rPr>
        <w:t>. The relevance of different domains of interest changes with the specific family and child context, for example the age of the child where the control domain applies more to older children than to infants.  Furthermore, a growing number of measures aim to capture domains most relevant a</w:t>
      </w:r>
      <w:commentRangeStart w:id="19"/>
      <w:r w:rsidRPr="006D1DF6">
        <w:rPr>
          <w:rFonts w:ascii="Arial" w:hAnsi="Arial" w:cs="Arial"/>
        </w:rPr>
        <w:t xml:space="preserve">cross </w:t>
      </w:r>
      <w:commentRangeEnd w:id="19"/>
      <w:r w:rsidR="001A371C">
        <w:rPr>
          <w:rStyle w:val="CommentReference"/>
        </w:rPr>
        <w:commentReference w:id="19"/>
      </w:r>
      <w:r w:rsidRPr="006D1DF6">
        <w:rPr>
          <w:rFonts w:ascii="Arial" w:hAnsi="Arial" w:cs="Arial"/>
        </w:rPr>
        <w:t xml:space="preserve">different contexts, such as for infants </w:t>
      </w:r>
      <w:r w:rsidRPr="006D1DF6">
        <w:rPr>
          <w:rFonts w:ascii="Arial" w:hAnsi="Arial" w:cs="Arial"/>
        </w:rPr>
        <w:fldChar w:fldCharType="begin">
          <w:fldData xml:space="preserve">PEVuZE5vdGU+PENpdGU+PEF1dGhvcj5TaW5nbGV5PC9BdXRob3I+PFllYXI+MjAxODwvWWVhcj48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==
</w:fldData>
        </w:fldChar>
      </w:r>
      <w:r w:rsidRPr="006D1DF6">
        <w:rPr>
          <w:rFonts w:ascii="Arial" w:hAnsi="Arial" w:cs="Arial"/>
        </w:rPr>
        <w:instrText xml:space="preserve"> ADDIN EN.CITE </w:instrText>
      </w:r>
      <w:r w:rsidRPr="006D1DF6">
        <w:rPr>
          <w:rFonts w:ascii="Arial" w:hAnsi="Arial" w:cs="Arial"/>
        </w:rPr>
        <w:fldChar w:fldCharType="begin">
          <w:fldData xml:space="preserve">PEVuZE5vdGU+PENpdGU+PEF1dGhvcj5TaW5nbGV5PC9BdXRob3I+PFllYXI+MjAxODwvWWVhcj48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==
</w:fldData>
        </w:fldChar>
      </w:r>
      <w:r w:rsidRPr="006D1DF6">
        <w:rPr>
          <w:rFonts w:ascii="Arial" w:hAnsi="Arial" w:cs="Arial"/>
        </w:rPr>
        <w:instrText xml:space="preserve"> ADDIN EN.CITE.DATA </w:instrText>
      </w:r>
      <w:r w:rsidRPr="006D1DF6">
        <w:rPr>
          <w:rFonts w:ascii="Arial" w:hAnsi="Arial" w:cs="Arial"/>
        </w:rPr>
      </w:r>
      <w:r w:rsidRPr="006D1DF6">
        <w:rPr>
          <w:rFonts w:ascii="Arial" w:hAnsi="Arial" w:cs="Arial"/>
        </w:rPr>
        <w:fldChar w:fldCharType="end"/>
      </w:r>
      <w:r w:rsidRPr="006D1DF6">
        <w:rPr>
          <w:rFonts w:ascii="Arial" w:hAnsi="Arial" w:cs="Arial"/>
        </w:rPr>
      </w:r>
      <w:r w:rsidRPr="006D1DF6">
        <w:rPr>
          <w:rFonts w:ascii="Arial" w:hAnsi="Arial" w:cs="Arial"/>
        </w:rPr>
        <w:fldChar w:fldCharType="separate"/>
      </w:r>
      <w:r w:rsidRPr="006D1DF6">
        <w:rPr>
          <w:rFonts w:ascii="Arial" w:hAnsi="Arial" w:cs="Arial"/>
          <w:noProof/>
        </w:rPr>
        <w:t>(Singley et al., 2018)</w:t>
      </w:r>
      <w:r w:rsidRPr="006D1DF6">
        <w:rPr>
          <w:rFonts w:ascii="Arial" w:hAnsi="Arial" w:cs="Arial"/>
        </w:rPr>
        <w:fldChar w:fldCharType="end"/>
      </w:r>
      <w:r w:rsidRPr="006D1DF6">
        <w:rPr>
          <w:rFonts w:ascii="Arial" w:hAnsi="Arial" w:cs="Arial"/>
        </w:rPr>
        <w:t xml:space="preserve"> or low and middle income country (LMIC) contexts </w:t>
      </w:r>
      <w:r w:rsidRPr="006D1DF6">
        <w:rPr>
          <w:rFonts w:ascii="Arial" w:hAnsi="Arial" w:cs="Arial"/>
        </w:rPr>
        <w:fldChar w:fldCharType="begin">
          <w:fldData xml:space="preserve">PEVuZE5vdGU+PENpdGU+PEF1dGhvcj5KZW9uZzwvQXV0aG9yPjxZZWFyPjIwMTY8L1llYXI+PFJl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bC10aXRsZT48YWJici0xPlBlZGlhdHJpY3M8L2FiYnItMT48L2FsdC1wZXJpb2RpY2FsPjxwYWdl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</w:fldData>
        </w:fldChar>
      </w:r>
      <w:r w:rsidRPr="006D1DF6">
        <w:rPr>
          <w:rFonts w:ascii="Arial" w:hAnsi="Arial" w:cs="Arial"/>
        </w:rPr>
        <w:instrText xml:space="preserve"> ADDIN EN.CITE </w:instrText>
      </w:r>
      <w:r w:rsidRPr="006D1DF6">
        <w:rPr>
          <w:rFonts w:ascii="Arial" w:hAnsi="Arial" w:cs="Arial"/>
        </w:rPr>
        <w:fldChar w:fldCharType="begin">
          <w:fldData xml:space="preserve">PEVuZE5vdGU+PENpdGU+PEF1dGhvcj5KZW9uZzwvQXV0aG9yPjxZZWFyPjIwMTY8L1llYXI+PFJl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bC10aXRsZT48YWJici0xPlBlZGlhdHJpY3M8L2FiYnItMT48L2FsdC1wZXJpb2RpY2FsPjxwYWdl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</w:fldData>
        </w:fldChar>
      </w:r>
      <w:r w:rsidRPr="006D1DF6">
        <w:rPr>
          <w:rFonts w:ascii="Arial" w:hAnsi="Arial" w:cs="Arial"/>
        </w:rPr>
        <w:instrText xml:space="preserve"> ADDIN EN.CITE.DATA </w:instrText>
      </w:r>
      <w:r w:rsidRPr="006D1DF6">
        <w:rPr>
          <w:rFonts w:ascii="Arial" w:hAnsi="Arial" w:cs="Arial"/>
        </w:rPr>
      </w:r>
      <w:r w:rsidRPr="006D1DF6">
        <w:rPr>
          <w:rFonts w:ascii="Arial" w:hAnsi="Arial" w:cs="Arial"/>
        </w:rPr>
        <w:fldChar w:fldCharType="end"/>
      </w:r>
      <w:r w:rsidRPr="006D1DF6">
        <w:rPr>
          <w:rFonts w:ascii="Arial" w:hAnsi="Arial" w:cs="Arial"/>
        </w:rPr>
      </w:r>
      <w:r w:rsidRPr="006D1DF6">
        <w:rPr>
          <w:rFonts w:ascii="Arial" w:hAnsi="Arial" w:cs="Arial"/>
        </w:rPr>
        <w:fldChar w:fldCharType="separate"/>
      </w:r>
      <w:r w:rsidRPr="006D1DF6">
        <w:rPr>
          <w:rFonts w:ascii="Arial" w:hAnsi="Arial" w:cs="Arial"/>
          <w:noProof/>
        </w:rPr>
        <w:t>(J. Jeong et al., 2016)</w:t>
      </w:r>
      <w:r w:rsidRPr="006D1DF6">
        <w:rPr>
          <w:rFonts w:ascii="Arial" w:hAnsi="Arial" w:cs="Arial"/>
        </w:rPr>
        <w:fldChar w:fldCharType="end"/>
      </w:r>
      <w:r w:rsidRPr="006D1DF6">
        <w:rPr>
          <w:rFonts w:ascii="Arial" w:hAnsi="Arial" w:cs="Arial"/>
        </w:rPr>
        <w:t xml:space="preserve">.  </w:t>
      </w:r>
    </w:p>
    <w:p w14:paraId="7104ED46" w14:textId="005BD50F" w:rsidR="006D1DF6" w:rsidRDefault="006D1DF6">
      <w:pPr>
        <w:spacing w:line="480" w:lineRule="auto"/>
        <w:rPr>
          <w:rFonts w:ascii="Arial" w:hAnsi="Arial" w:cs="Arial"/>
        </w:rPr>
      </w:pPr>
      <w:r w:rsidRPr="006D1DF6">
        <w:rPr>
          <w:rFonts w:ascii="Arial" w:hAnsi="Arial" w:cs="Arial"/>
        </w:rPr>
        <w:t xml:space="preserve">Though operationalized across studies variously, some combination of these broad domains of parenting are widely understood to be important for child development in diverse theories of parental influence (Carlson and Magnuson, 2011). For example, “authoritative” parenting, characterized by optimal levels of the two domains of “warmth” and “control,” has long been considered beneficial to healthy child development by balancing a high degree of responsivity to children’s emotional needs while also setting and consistently enforcing boundaries (Baumrind 1966, Maccoby and Martin 1983). Explication of why, specifically, </w:t>
      </w:r>
      <w:r w:rsidRPr="006D1DF6">
        <w:rPr>
          <w:rFonts w:ascii="Arial" w:hAnsi="Arial" w:cs="Arial"/>
          <w:i/>
        </w:rPr>
        <w:t>father</w:t>
      </w:r>
      <w:r w:rsidRPr="006D1DF6">
        <w:rPr>
          <w:rFonts w:ascii="Arial" w:hAnsi="Arial" w:cs="Arial"/>
        </w:rPr>
        <w:t xml:space="preserve"> involvement in these domains should impact child outcomes has received relatively less attention (</w:t>
      </w:r>
      <w:proofErr w:type="spellStart"/>
      <w:r w:rsidRPr="006D1DF6">
        <w:rPr>
          <w:rFonts w:ascii="Arial" w:hAnsi="Arial" w:cs="Arial"/>
        </w:rPr>
        <w:t>Pleck</w:t>
      </w:r>
      <w:proofErr w:type="spellEnd"/>
      <w:r w:rsidRPr="006D1DF6">
        <w:rPr>
          <w:rFonts w:ascii="Arial" w:hAnsi="Arial" w:cs="Arial"/>
        </w:rPr>
        <w:t>, 2010a). Overall, the extant evidence, from high-income Western settings, suggests that independent beneficial effects of fathers may stem from their role as a second parent rather than their maleness</w:t>
      </w:r>
      <w:ins w:id="20" w:author="Bates, Lisa M." w:date="2019-04-30T11:19:00Z">
        <w:r w:rsidR="004C2684">
          <w:rPr>
            <w:rFonts w:ascii="Arial" w:hAnsi="Arial" w:cs="Arial"/>
          </w:rPr>
          <w:t xml:space="preserve"> per se</w:t>
        </w:r>
      </w:ins>
      <w:r w:rsidRPr="006D1DF6">
        <w:rPr>
          <w:rFonts w:ascii="Arial" w:hAnsi="Arial" w:cs="Arial"/>
        </w:rPr>
        <w:t xml:space="preserve"> (</w:t>
      </w:r>
      <w:proofErr w:type="spellStart"/>
      <w:r w:rsidRPr="006D1DF6">
        <w:rPr>
          <w:rFonts w:ascii="Arial" w:hAnsi="Arial" w:cs="Arial"/>
        </w:rPr>
        <w:t>Pleck</w:t>
      </w:r>
      <w:proofErr w:type="spellEnd"/>
      <w:r w:rsidRPr="006D1DF6">
        <w:rPr>
          <w:rFonts w:ascii="Arial" w:hAnsi="Arial" w:cs="Arial"/>
        </w:rPr>
        <w:t>, 2010b). Some gender differences in parenting behaviors may exist, and shared parenting behaviors may have differential effects when exhibited by mothers or fathers, though the evidence is mixed (</w:t>
      </w:r>
      <w:proofErr w:type="spellStart"/>
      <w:r w:rsidRPr="006D1DF6">
        <w:rPr>
          <w:rFonts w:ascii="Arial" w:hAnsi="Arial" w:cs="Arial"/>
        </w:rPr>
        <w:t>Pleck</w:t>
      </w:r>
      <w:proofErr w:type="spellEnd"/>
      <w:r w:rsidRPr="006D1DF6">
        <w:rPr>
          <w:rFonts w:ascii="Arial" w:hAnsi="Arial" w:cs="Arial"/>
        </w:rPr>
        <w:t>, 2010b) and likely to be highly dependent on contextual norms. The mechanisms of these effects may also be influenced by child gender (e.g., father as gender-role model) and age as a result of reciprocal dynamics (</w:t>
      </w:r>
      <w:proofErr w:type="spellStart"/>
      <w:r w:rsidRPr="006D1DF6">
        <w:rPr>
          <w:rFonts w:ascii="Arial" w:hAnsi="Arial" w:cs="Arial"/>
        </w:rPr>
        <w:t>Pleck</w:t>
      </w:r>
      <w:proofErr w:type="spellEnd"/>
      <w:r w:rsidRPr="006D1DF6">
        <w:rPr>
          <w:rFonts w:ascii="Arial" w:hAnsi="Arial" w:cs="Arial"/>
        </w:rPr>
        <w:t xml:space="preserve"> 2010b). The present study explores the impact of father involvement in a context of exclusively marital </w:t>
      </w:r>
      <w:r w:rsidRPr="006D1DF6">
        <w:rPr>
          <w:rFonts w:ascii="Arial" w:hAnsi="Arial" w:cs="Arial"/>
        </w:rPr>
        <w:lastRenderedPageBreak/>
        <w:t xml:space="preserve">parenting where father absence is temporary and circumstantial (e.g., episodic migratory work), and where gendered cultural norms and division of labor result in a dominant role of mothers in childrearing. Consistent with the literature, we hypothesize that father involvement may positively impact a) child outcomes directly (e.g., through engagement) and indirectly (e.g., through maternal support) and b) maternal outcomes as a result of this second, indirect pathway. </w:t>
      </w:r>
    </w:p>
    <w:p w14:paraId="21DD59A7" w14:textId="6368E44D" w:rsidR="006D1DF6" w:rsidRPr="006D1DF6" w:rsidRDefault="006D1DF6">
      <w:pPr>
        <w:spacing w:line="480" w:lineRule="auto"/>
        <w:rPr>
          <w:rFonts w:ascii="Arial" w:hAnsi="Arial" w:cs="Arial"/>
          <w:u w:val="single"/>
        </w:rPr>
      </w:pPr>
      <w:r w:rsidRPr="006D1DF6">
        <w:rPr>
          <w:rFonts w:ascii="Arial" w:hAnsi="Arial" w:cs="Arial"/>
          <w:u w:val="single"/>
        </w:rPr>
        <w:t>Empirical evidence on father involvement and maternal and child outcomes in Low and Middle Income Countries (LMIC)</w:t>
      </w:r>
    </w:p>
    <w:p w14:paraId="7317E939" w14:textId="53D9F427" w:rsidR="00C24356" w:rsidRPr="000435F2" w:rsidRDefault="008C11C8">
      <w:pPr>
        <w:spacing w:line="480" w:lineRule="auto"/>
        <w:rPr>
          <w:rFonts w:ascii="Arial" w:hAnsi="Arial" w:cs="Arial"/>
        </w:rPr>
      </w:pPr>
      <w:r w:rsidRPr="000435F2">
        <w:rPr>
          <w:rFonts w:ascii="Arial" w:hAnsi="Arial" w:cs="Arial"/>
        </w:rPr>
        <w:t xml:space="preserve">Despite variability in definitions of father involvement, empirical evidence shows that the majority of fathers are involved directly with their children, though the type, level, and timing of involvement varies significantly across families and regions </w:t>
      </w:r>
      <w:r w:rsidRPr="000435F2">
        <w:rPr>
          <w:rFonts w:ascii="Arial" w:hAnsi="Arial" w:cs="Arial"/>
        </w:rPr>
        <w:fldChar w:fldCharType="begin">
          <w:fldData xml:space="preserve">PEVuZE5vdGU+PENpdGU+PEF1dGhvcj5ZaWxkaXJpbTwvQXV0aG9yPjxZZWFyPjIwMTc8L1llYXI+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PEVuZE5vdGU+PENpdGU+PEF1dGhvcj5ZaWxkaXJpbTwvQXV0aG9yPjxZZWFyPjIwMTc8L1llYXI+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Pr="000435F2">
        <w:rPr>
          <w:rFonts w:ascii="Arial" w:hAnsi="Arial" w:cs="Arial"/>
        </w:rPr>
      </w:r>
      <w:r w:rsidRPr="000435F2">
        <w:rPr>
          <w:rFonts w:ascii="Arial" w:hAnsi="Arial" w:cs="Arial"/>
        </w:rPr>
        <w:fldChar w:fldCharType="separate"/>
      </w:r>
      <w:r w:rsidR="00993F62">
        <w:rPr>
          <w:rFonts w:ascii="Arial" w:hAnsi="Arial" w:cs="Arial"/>
          <w:noProof/>
        </w:rPr>
        <w:t>(Ellerbe et al., 2018; Joshua Jeong et al., 2017; J. Jeong et al., 2016; S. Lewis et al., 2015; Sun &amp; Roopnarine, 1996; Yildirim &amp; Roopnarine, 2017)</w:t>
      </w:r>
      <w:r w:rsidRPr="000435F2">
        <w:rPr>
          <w:rFonts w:ascii="Arial" w:hAnsi="Arial" w:cs="Arial"/>
        </w:rPr>
        <w:fldChar w:fldCharType="end"/>
      </w:r>
      <w:r w:rsidRPr="000435F2">
        <w:rPr>
          <w:rFonts w:ascii="Arial" w:hAnsi="Arial" w:cs="Arial"/>
        </w:rPr>
        <w:t>. However, the vast majority of research on fathers remains focused in high income countries, where the expectations and nature of involvement reflect higher socioeconomic status on average. In low and middle income countries (LMIC), as well as</w:t>
      </w:r>
      <w:r w:rsidR="00C24356" w:rsidRPr="000435F2">
        <w:rPr>
          <w:rFonts w:ascii="Arial" w:hAnsi="Arial" w:cs="Arial"/>
        </w:rPr>
        <w:t xml:space="preserve"> non-Western settings, only a handful of cross-sectional studies </w:t>
      </w:r>
      <w:r w:rsidR="00FC74E6" w:rsidRPr="000435F2">
        <w:rPr>
          <w:rFonts w:ascii="Arial" w:hAnsi="Arial" w:cs="Arial"/>
        </w:rPr>
        <w:t>report</w:t>
      </w:r>
      <w:r w:rsidR="00345925" w:rsidRPr="000435F2">
        <w:rPr>
          <w:rFonts w:ascii="Arial" w:hAnsi="Arial" w:cs="Arial"/>
        </w:rPr>
        <w:t xml:space="preserve"> findings that associate</w:t>
      </w:r>
      <w:r w:rsidR="00C24356" w:rsidRPr="000435F2">
        <w:rPr>
          <w:rFonts w:ascii="Arial" w:hAnsi="Arial" w:cs="Arial"/>
        </w:rPr>
        <w:t xml:space="preserve"> </w:t>
      </w:r>
      <w:r w:rsidR="00FF61FD" w:rsidRPr="000435F2">
        <w:rPr>
          <w:rFonts w:ascii="Arial" w:hAnsi="Arial" w:cs="Arial"/>
        </w:rPr>
        <w:t>father involvement with child</w:t>
      </w:r>
      <w:r w:rsidR="00C24356" w:rsidRPr="000435F2">
        <w:rPr>
          <w:rFonts w:ascii="Arial" w:hAnsi="Arial" w:cs="Arial"/>
        </w:rPr>
        <w:t xml:space="preserve"> outcomes</w:t>
      </w:r>
      <w:r w:rsidR="00345925" w:rsidRPr="000435F2">
        <w:rPr>
          <w:rFonts w:ascii="Arial" w:hAnsi="Arial" w:cs="Arial"/>
        </w:rPr>
        <w:t>;</w:t>
      </w:r>
      <w:r w:rsidR="00C24356" w:rsidRPr="000435F2">
        <w:rPr>
          <w:rFonts w:ascii="Arial" w:hAnsi="Arial" w:cs="Arial"/>
        </w:rPr>
        <w:t xml:space="preserve"> and one longitudinal study connect</w:t>
      </w:r>
      <w:r w:rsidR="00CC00BA" w:rsidRPr="000435F2">
        <w:rPr>
          <w:rFonts w:ascii="Arial" w:hAnsi="Arial" w:cs="Arial"/>
        </w:rPr>
        <w:t>ed father presence with child</w:t>
      </w:r>
      <w:r w:rsidR="00C24356" w:rsidRPr="000435F2">
        <w:rPr>
          <w:rFonts w:ascii="Arial" w:hAnsi="Arial" w:cs="Arial"/>
        </w:rPr>
        <w:t xml:space="preserve"> stunting </w:t>
      </w:r>
      <w:r w:rsidR="00C24356" w:rsidRPr="000435F2">
        <w:rPr>
          <w:rFonts w:ascii="Arial" w:hAnsi="Arial" w:cs="Arial"/>
        </w:rPr>
        <w:fldChar w:fldCharType="begin">
          <w:fldData xml:space="preserve">PEVuZE5vdGU+PENpdGU+PEF1dGhvcj5EZWFyZGVuPC9BdXRob3I+PFllYXI+MjAxMzwvWWVhcj48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PEVuZE5vdGU+PENpdGU+PEF1dGhvcj5EZWFyZGVuPC9BdXRob3I+PFllYXI+MjAxMzwvWWVhcj48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00C24356" w:rsidRPr="000435F2">
        <w:rPr>
          <w:rFonts w:ascii="Arial" w:hAnsi="Arial" w:cs="Arial"/>
        </w:rPr>
      </w:r>
      <w:r w:rsidR="00C24356" w:rsidRPr="000435F2">
        <w:rPr>
          <w:rFonts w:ascii="Arial" w:hAnsi="Arial" w:cs="Arial"/>
        </w:rPr>
        <w:fldChar w:fldCharType="separate"/>
      </w:r>
      <w:r w:rsidR="00993F62">
        <w:rPr>
          <w:rFonts w:ascii="Arial" w:hAnsi="Arial" w:cs="Arial"/>
          <w:noProof/>
        </w:rPr>
        <w:t>(Dearden et al., 2013)</w:t>
      </w:r>
      <w:r w:rsidR="00C24356" w:rsidRPr="000435F2">
        <w:rPr>
          <w:rFonts w:ascii="Arial" w:hAnsi="Arial" w:cs="Arial"/>
        </w:rPr>
        <w:fldChar w:fldCharType="end"/>
      </w:r>
      <w:r w:rsidR="00C24356" w:rsidRPr="000435F2">
        <w:rPr>
          <w:rFonts w:ascii="Arial" w:hAnsi="Arial" w:cs="Arial"/>
        </w:rPr>
        <w:t xml:space="preserve">. </w:t>
      </w:r>
      <w:r w:rsidR="005243D9" w:rsidRPr="000435F2">
        <w:rPr>
          <w:rFonts w:ascii="Arial" w:hAnsi="Arial" w:cs="Arial"/>
        </w:rPr>
        <w:t xml:space="preserve">Furthermore, there is often a lack of a clear distinction between fathers who are physically present at home and involved, those who are present at home and not involved, vs. those who may be temporarily migrating for work, which results in low levels of </w:t>
      </w:r>
      <w:r w:rsidR="00657B88" w:rsidRPr="000435F2">
        <w:rPr>
          <w:rFonts w:ascii="Arial" w:hAnsi="Arial" w:cs="Arial"/>
        </w:rPr>
        <w:t xml:space="preserve">direct </w:t>
      </w:r>
      <w:r w:rsidR="005243D9" w:rsidRPr="000435F2">
        <w:rPr>
          <w:rFonts w:ascii="Arial" w:hAnsi="Arial" w:cs="Arial"/>
        </w:rPr>
        <w:t xml:space="preserve">involvement. </w:t>
      </w:r>
      <w:r w:rsidR="00C24356" w:rsidRPr="000435F2">
        <w:rPr>
          <w:rFonts w:ascii="Arial" w:hAnsi="Arial" w:cs="Arial"/>
        </w:rPr>
        <w:t>Large gaps remain in our understanding of the nature of father involvement over time, its predictors, and how this involvement may influence both maternal well-being and child cognitive, socio-emotional, and physical development.</w:t>
      </w:r>
    </w:p>
    <w:p w14:paraId="17A8ECF8" w14:textId="5566266C" w:rsidR="00B0576B" w:rsidRPr="006D1DF6" w:rsidRDefault="0027454D">
      <w:pPr>
        <w:spacing w:line="480" w:lineRule="auto"/>
        <w:outlineLvl w:val="0"/>
        <w:rPr>
          <w:rFonts w:ascii="Arial" w:hAnsi="Arial" w:cs="Arial"/>
          <w:i/>
        </w:rPr>
      </w:pPr>
      <w:r w:rsidRPr="006D1DF6">
        <w:rPr>
          <w:rFonts w:ascii="Arial" w:hAnsi="Arial" w:cs="Arial"/>
          <w:i/>
        </w:rPr>
        <w:t xml:space="preserve">Father involvement and </w:t>
      </w:r>
      <w:r w:rsidR="00CC00BA" w:rsidRPr="006D1DF6">
        <w:rPr>
          <w:rFonts w:ascii="Arial" w:hAnsi="Arial" w:cs="Arial"/>
          <w:i/>
        </w:rPr>
        <w:t>c</w:t>
      </w:r>
      <w:r w:rsidR="00B0576B" w:rsidRPr="006D1DF6">
        <w:rPr>
          <w:rFonts w:ascii="Arial" w:hAnsi="Arial" w:cs="Arial"/>
          <w:i/>
        </w:rPr>
        <w:t>hild outcomes</w:t>
      </w:r>
      <w:r w:rsidRPr="006D1DF6">
        <w:rPr>
          <w:rFonts w:ascii="Arial" w:hAnsi="Arial" w:cs="Arial"/>
          <w:i/>
        </w:rPr>
        <w:t xml:space="preserve"> </w:t>
      </w:r>
    </w:p>
    <w:p w14:paraId="4560745E" w14:textId="6F696E92" w:rsidR="00B0576B" w:rsidRPr="000435F2" w:rsidRDefault="00B0576B">
      <w:pPr>
        <w:spacing w:line="480" w:lineRule="auto"/>
        <w:rPr>
          <w:rFonts w:ascii="Arial" w:hAnsi="Arial" w:cs="Arial"/>
        </w:rPr>
      </w:pPr>
      <w:r w:rsidRPr="000435F2">
        <w:rPr>
          <w:rFonts w:ascii="Arial" w:hAnsi="Arial" w:cs="Arial"/>
        </w:rPr>
        <w:lastRenderedPageBreak/>
        <w:t xml:space="preserve">Our current knowledge of the relationship between father involvement and child outcomes in LMIC comes from only a handful of studies: Using data from  the Multiple Indicator Cluster Survey (MICS), with data from 38 </w:t>
      </w:r>
      <w:r w:rsidR="00346551" w:rsidRPr="000435F2">
        <w:rPr>
          <w:rFonts w:ascii="Arial" w:hAnsi="Arial" w:cs="Arial"/>
        </w:rPr>
        <w:t>countries</w:t>
      </w:r>
      <w:r w:rsidRPr="000435F2">
        <w:rPr>
          <w:rFonts w:ascii="Arial" w:hAnsi="Arial" w:cs="Arial"/>
        </w:rPr>
        <w:t xml:space="preserve">, </w:t>
      </w:r>
      <w:proofErr w:type="spellStart"/>
      <w:r w:rsidRPr="000435F2">
        <w:rPr>
          <w:rFonts w:ascii="Arial" w:hAnsi="Arial" w:cs="Arial"/>
        </w:rPr>
        <w:t>Jeong</w:t>
      </w:r>
      <w:proofErr w:type="spellEnd"/>
      <w:r w:rsidRPr="000435F2">
        <w:rPr>
          <w:rFonts w:ascii="Arial" w:hAnsi="Arial" w:cs="Arial"/>
        </w:rPr>
        <w:t xml:space="preserve"> and colleagues </w:t>
      </w:r>
      <w:r w:rsidR="00345925" w:rsidRPr="000435F2">
        <w:rPr>
          <w:rFonts w:ascii="Arial" w:hAnsi="Arial" w:cs="Arial"/>
        </w:rPr>
        <w:t>reported</w:t>
      </w:r>
      <w:r w:rsidRPr="000435F2">
        <w:rPr>
          <w:rFonts w:ascii="Arial" w:hAnsi="Arial" w:cs="Arial"/>
        </w:rPr>
        <w:t xml:space="preserve"> that higher levels of paternal stimulation (characterized by activities such as reading to, or playing with, the child) were </w:t>
      </w:r>
      <w:r w:rsidR="003F6D12" w:rsidRPr="000435F2">
        <w:rPr>
          <w:rFonts w:ascii="Arial" w:hAnsi="Arial" w:cs="Arial"/>
        </w:rPr>
        <w:t>associated</w:t>
      </w:r>
      <w:r w:rsidRPr="000435F2">
        <w:rPr>
          <w:rFonts w:ascii="Arial" w:hAnsi="Arial" w:cs="Arial"/>
        </w:rPr>
        <w:t xml:space="preserve"> with better scores on an overall index of development among 3 and 4 year </w:t>
      </w:r>
      <w:proofErr w:type="spellStart"/>
      <w:r w:rsidRPr="000435F2">
        <w:rPr>
          <w:rFonts w:ascii="Arial" w:hAnsi="Arial" w:cs="Arial"/>
        </w:rPr>
        <w:t>olds</w:t>
      </w:r>
      <w:proofErr w:type="spellEnd"/>
      <w:r w:rsidR="00345925" w:rsidRPr="000435F2">
        <w:rPr>
          <w:rFonts w:ascii="Arial" w:hAnsi="Arial" w:cs="Arial"/>
        </w:rPr>
        <w:t xml:space="preserve"> and</w:t>
      </w:r>
      <w:r w:rsidRPr="000435F2">
        <w:rPr>
          <w:rFonts w:ascii="Arial" w:hAnsi="Arial" w:cs="Arial"/>
        </w:rPr>
        <w:t xml:space="preserve"> not with height-for-age z scores </w:t>
      </w:r>
      <w:r w:rsidRPr="000435F2">
        <w:rPr>
          <w:rFonts w:ascii="Arial" w:hAnsi="Arial" w:cs="Arial"/>
        </w:rPr>
        <w:fldChar w:fldCharType="begin">
          <w:fldData xml:space="preserve">PEVuZE5vdGU+PENpdGU+PEF1dGhvcj5KZW9uZzwvQXV0aG9yPjxZZWFyPjIwMTc8L1llYXI+PFJl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PEVuZE5vdGU+PENpdGU+PEF1dGhvcj5KZW9uZzwvQXV0aG9yPjxZZWFyPjIwMTc8L1llYXI+PFJl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Pr="000435F2">
        <w:rPr>
          <w:rFonts w:ascii="Arial" w:hAnsi="Arial" w:cs="Arial"/>
        </w:rPr>
      </w:r>
      <w:r w:rsidRPr="000435F2">
        <w:rPr>
          <w:rFonts w:ascii="Arial" w:hAnsi="Arial" w:cs="Arial"/>
        </w:rPr>
        <w:fldChar w:fldCharType="separate"/>
      </w:r>
      <w:r w:rsidR="00993F62">
        <w:rPr>
          <w:rFonts w:ascii="Arial" w:hAnsi="Arial" w:cs="Arial"/>
          <w:noProof/>
        </w:rPr>
        <w:t>(Joshua Jeong et al., 2017; J. Jeong et al., 2016)</w:t>
      </w:r>
      <w:r w:rsidRPr="000435F2">
        <w:rPr>
          <w:rFonts w:ascii="Arial" w:hAnsi="Arial" w:cs="Arial"/>
        </w:rPr>
        <w:fldChar w:fldCharType="end"/>
      </w:r>
      <w:r w:rsidRPr="000435F2">
        <w:rPr>
          <w:rFonts w:ascii="Arial" w:hAnsi="Arial" w:cs="Arial"/>
        </w:rPr>
        <w:t xml:space="preserve">.  The association with </w:t>
      </w:r>
      <w:r w:rsidR="00345925" w:rsidRPr="000435F2">
        <w:rPr>
          <w:rFonts w:ascii="Arial" w:hAnsi="Arial" w:cs="Arial"/>
        </w:rPr>
        <w:t xml:space="preserve">child </w:t>
      </w:r>
      <w:r w:rsidRPr="000435F2">
        <w:rPr>
          <w:rFonts w:ascii="Arial" w:hAnsi="Arial" w:cs="Arial"/>
        </w:rPr>
        <w:t xml:space="preserve">development was independent of maternal stimulation, pointing to a potential unique paternal contribution, although this independent effect was not observed in a </w:t>
      </w:r>
      <w:r w:rsidR="00345925" w:rsidRPr="000435F2">
        <w:rPr>
          <w:rFonts w:ascii="Arial" w:hAnsi="Arial" w:cs="Arial"/>
        </w:rPr>
        <w:t xml:space="preserve">similar </w:t>
      </w:r>
      <w:r w:rsidRPr="000435F2">
        <w:rPr>
          <w:rFonts w:ascii="Arial" w:hAnsi="Arial" w:cs="Arial"/>
        </w:rPr>
        <w:t xml:space="preserve">study </w:t>
      </w:r>
      <w:r w:rsidR="00345925" w:rsidRPr="000435F2">
        <w:rPr>
          <w:rFonts w:ascii="Arial" w:hAnsi="Arial" w:cs="Arial"/>
        </w:rPr>
        <w:t>in</w:t>
      </w:r>
      <w:r w:rsidRPr="000435F2">
        <w:rPr>
          <w:rFonts w:ascii="Arial" w:hAnsi="Arial" w:cs="Arial"/>
        </w:rPr>
        <w:t xml:space="preserve"> Honduras, </w:t>
      </w:r>
      <w:r w:rsidR="00345925" w:rsidRPr="000435F2">
        <w:rPr>
          <w:rFonts w:ascii="Arial" w:hAnsi="Arial" w:cs="Arial"/>
        </w:rPr>
        <w:t>in which</w:t>
      </w:r>
      <w:r w:rsidRPr="000435F2">
        <w:rPr>
          <w:rFonts w:ascii="Arial" w:hAnsi="Arial" w:cs="Arial"/>
        </w:rPr>
        <w:t xml:space="preserve"> paternal stimulation did not predict the overall child development index in a model adjusting for maternal stimulation</w:t>
      </w:r>
      <w:r w:rsidRPr="000435F2">
        <w:rPr>
          <w:rFonts w:ascii="Arial" w:hAnsi="Arial" w:cs="Arial"/>
        </w:rPr>
        <w:fldChar w:fldCharType="begin"/>
      </w:r>
      <w:r w:rsidR="00993F62">
        <w:rPr>
          <w:rFonts w:ascii="Arial" w:hAnsi="Arial" w:cs="Arial"/>
        </w:rPr>
        <w:instrText xml:space="preserve"> ADDIN EN.CITE &lt;EndNote&gt;&lt;Cite&gt;&lt;Author&gt;Urke&lt;/Author&gt;&lt;Year&gt;2018&lt;/Year&gt;&lt;RecNum&gt;3578&lt;/RecNum&gt;&lt;DisplayText&gt;(Urke et al., 2018)&lt;/DisplayText&gt;&lt;record&gt;&lt;rec-number&gt;3578&lt;/rec-number&gt;&lt;foreign-keys&gt;&lt;key app="EN" db-id="xftr90f059e027esa51ve0aprprxrz02502f" timestamp="1531338460"&gt;3578&lt;/key&gt;&lt;/foreign-keys&gt;&lt;ref-type name="Journal Article"&gt;17&lt;/ref-type&gt;&lt;contributors&gt;&lt;authors&gt;&lt;author&gt;Urke, Helga Bjørnøy&lt;/author&gt;&lt;author&gt;Contreras, Mariela&lt;/author&gt;&lt;author&gt;Matanda, Dennis Juma&lt;/author&gt;&lt;/authors&gt;&lt;/contributors&gt;&lt;titles&gt;&lt;title&gt;The Influence of Maternal and Household Resources, and Parental Psychosocial Child Stimulation on Early Childhood Development: A Cross-Sectional Study of Children 36–59 Months in Honduras&lt;/title&gt;&lt;secondary-title&gt;International Journal of Environmental Research and Public Health&lt;/secondary-title&gt;&lt;/titles&gt;&lt;periodical&gt;&lt;full-title&gt;International Journal of Environmental Research and Public Health&lt;/full-title&gt;&lt;/periodical&gt;&lt;pages&gt;926&lt;/pages&gt;&lt;volume&gt;15&lt;/volume&gt;&lt;number&gt;5&lt;/number&gt;&lt;dates&gt;&lt;year&gt;2018&lt;/year&gt;&lt;pub-dates&gt;&lt;date&gt;05/07&amp;#xD;04/10/received&amp;#xD;05/02/accepted&lt;/date&gt;&lt;/pub-dates&gt;&lt;/dates&gt;&lt;publisher&gt;MDPI&lt;/publisher&gt;&lt;isbn&gt;1661-7827&amp;#xD;1660-4601&lt;/isbn&gt;&lt;accession-num&gt;PMC5981965&lt;/accession-num&gt;&lt;urls&gt;&lt;related-urls&gt;&lt;url&gt;http://www.ncbi.nlm.nih.gov/pmc/articles/PMC5981965/&lt;/url&gt;&lt;/related-urls&gt;&lt;/urls&gt;&lt;electronic-resource-num&gt;10.3390/ijerph15050926&lt;/electronic-resource-num&gt;&lt;remote-database-name&gt;PMC&lt;/remote-database-name&gt;&lt;/record&gt;&lt;/Cite&gt;&lt;/EndNote&gt;</w:instrText>
      </w:r>
      <w:r w:rsidRPr="000435F2">
        <w:rPr>
          <w:rFonts w:ascii="Arial" w:hAnsi="Arial" w:cs="Arial"/>
        </w:rPr>
        <w:fldChar w:fldCharType="separate"/>
      </w:r>
      <w:r w:rsidR="00993F62">
        <w:rPr>
          <w:rFonts w:ascii="Arial" w:hAnsi="Arial" w:cs="Arial"/>
          <w:noProof/>
        </w:rPr>
        <w:t>(Urke et al., 2018)</w:t>
      </w:r>
      <w:r w:rsidRPr="000435F2">
        <w:rPr>
          <w:rFonts w:ascii="Arial" w:hAnsi="Arial" w:cs="Arial"/>
        </w:rPr>
        <w:fldChar w:fldCharType="end"/>
      </w:r>
      <w:r w:rsidRPr="000435F2">
        <w:rPr>
          <w:rFonts w:ascii="Arial" w:hAnsi="Arial" w:cs="Arial"/>
        </w:rPr>
        <w:t xml:space="preserve">.  Child psychosocial developmental indicators, but not weight-for-age, were also found to be </w:t>
      </w:r>
      <w:r w:rsidR="003F6D12" w:rsidRPr="000435F2">
        <w:rPr>
          <w:rFonts w:ascii="Arial" w:hAnsi="Arial" w:cs="Arial"/>
        </w:rPr>
        <w:t>associated</w:t>
      </w:r>
      <w:r w:rsidRPr="000435F2">
        <w:rPr>
          <w:rFonts w:ascii="Arial" w:hAnsi="Arial" w:cs="Arial"/>
        </w:rPr>
        <w:t xml:space="preserve"> with paternal involvement in a study in India </w:t>
      </w:r>
      <w:r w:rsidRPr="000435F2">
        <w:rPr>
          <w:rFonts w:ascii="Arial" w:hAnsi="Arial" w:cs="Arial"/>
        </w:rPr>
        <w:fldChar w:fldCharType="begin"/>
      </w:r>
      <w:r w:rsidR="00993F62">
        <w:rPr>
          <w:rFonts w:ascii="Arial" w:hAnsi="Arial" w:cs="Arial"/>
        </w:rPr>
        <w:instrText xml:space="preserve"> ADDIN EN.CITE &lt;EndNote&gt;&lt;Cite&gt;&lt;Author&gt;Vazir&lt;/Author&gt;&lt;Year&gt;1998&lt;/Year&gt;&lt;RecNum&gt;3498&lt;/RecNum&gt;&lt;DisplayText&gt;(Vazir et al., 1998)&lt;/DisplayText&gt;&lt;record&gt;&lt;rec-number&gt;3498&lt;/rec-number&gt;&lt;foreign-keys&gt;&lt;key app="EN" db-id="xftr90f059e027esa51ve0aprprxrz02502f" timestamp="1522529084"&gt;3498&lt;/key&gt;&lt;/foreign-keys&gt;&lt;ref-type name="Journal Article"&gt;17&lt;/ref-type&gt;&lt;contributors&gt;&lt;authors&gt;&lt;author&gt;Vazir, S.&lt;/author&gt;&lt;author&gt;Naidu, A. N.&lt;/author&gt;&lt;author&gt;Vidyasagar, P.&lt;/author&gt;&lt;/authors&gt;&lt;/contributors&gt;&lt;auth-address&gt;National Institute of Nutrition, Indian Council of Medical Research, Hyderabad, India.&lt;/auth-address&gt;&lt;titles&gt;&lt;title&gt;Nutritional status, psychosocial development and the home environment of Indian rural children&lt;/title&gt;&lt;secondary-title&gt;Indian Pediatr&lt;/secondary-title&gt;&lt;alt-title&gt;Indian pediatrics&lt;/alt-title&gt;&lt;/titles&gt;&lt;periodical&gt;&lt;full-title&gt;Indian Pediatr&lt;/full-title&gt;&lt;abbr-1&gt;Indian pediatrics&lt;/abbr-1&gt;&lt;/periodical&gt;&lt;alt-periodical&gt;&lt;full-title&gt;Indian Pediatr&lt;/full-title&gt;&lt;abbr-1&gt;Indian pediatrics&lt;/abbr-1&gt;&lt;/alt-periodical&gt;&lt;pages&gt;959-66&lt;/pages&gt;&lt;volume&gt;35&lt;/volume&gt;&lt;number&gt;10&lt;/number&gt;&lt;edition&gt;1999/04/27&lt;/edition&gt;&lt;keywords&gt;&lt;keyword&gt;Child&lt;/keyword&gt;&lt;keyword&gt;Child, Preschool&lt;/keyword&gt;&lt;keyword&gt;Cognition Disorders/*diagnosis/etiology&lt;/keyword&gt;&lt;keyword&gt;Cross-Sectional Studies&lt;/keyword&gt;&lt;keyword&gt;Developmental Disabilities/*diagnosis/etiology&lt;/keyword&gt;&lt;keyword&gt;*Environment&lt;/keyword&gt;&lt;keyword&gt;Female&lt;/keyword&gt;&lt;keyword&gt;Humans&lt;/keyword&gt;&lt;keyword&gt;India&lt;/keyword&gt;&lt;keyword&gt;Infant&lt;/keyword&gt;&lt;keyword&gt;Infant, Newborn&lt;/keyword&gt;&lt;keyword&gt;Male&lt;/keyword&gt;&lt;keyword&gt;Nutrition Disorders/complications/*diagnosis&lt;/keyword&gt;&lt;keyword&gt;*Nutritional Status&lt;/keyword&gt;&lt;keyword&gt;*Rural Population&lt;/keyword&gt;&lt;/keywords&gt;&lt;dates&gt;&lt;year&gt;1998&lt;/year&gt;&lt;pub-dates&gt;&lt;date&gt;Oct&lt;/date&gt;&lt;/pub-dates&gt;&lt;/dates&gt;&lt;isbn&gt;0019-6061 (Print)&amp;#xD;0019-6061&lt;/isbn&gt;&lt;accession-num&gt;10216718&lt;/accession-num&gt;&lt;urls&gt;&lt;/urls&gt;&lt;remote-database-provider&gt;NLM&lt;/remote-database-provider&gt;&lt;language&gt;eng&lt;/language&gt;&lt;/record&gt;&lt;/Cite&gt;&lt;/EndNote&gt;</w:instrText>
      </w:r>
      <w:r w:rsidRPr="000435F2">
        <w:rPr>
          <w:rFonts w:ascii="Arial" w:hAnsi="Arial" w:cs="Arial"/>
        </w:rPr>
        <w:fldChar w:fldCharType="separate"/>
      </w:r>
      <w:r w:rsidR="00993F62">
        <w:rPr>
          <w:rFonts w:ascii="Arial" w:hAnsi="Arial" w:cs="Arial"/>
          <w:noProof/>
        </w:rPr>
        <w:t>(Vazir et al., 1998)</w:t>
      </w:r>
      <w:r w:rsidRPr="000435F2">
        <w:rPr>
          <w:rFonts w:ascii="Arial" w:hAnsi="Arial" w:cs="Arial"/>
        </w:rPr>
        <w:fldChar w:fldCharType="end"/>
      </w:r>
      <w:r w:rsidRPr="000435F2">
        <w:rPr>
          <w:rFonts w:ascii="Arial" w:hAnsi="Arial" w:cs="Arial"/>
        </w:rPr>
        <w:t>, suggesting that the impact of paternal involvement may be different across developmental domains</w:t>
      </w:r>
      <w:r w:rsidR="00FF61FD" w:rsidRPr="000435F2">
        <w:rPr>
          <w:rFonts w:ascii="Arial" w:hAnsi="Arial" w:cs="Arial"/>
        </w:rPr>
        <w:t xml:space="preserve"> and </w:t>
      </w:r>
      <w:r w:rsidRPr="000435F2">
        <w:rPr>
          <w:rFonts w:ascii="Arial" w:hAnsi="Arial" w:cs="Arial"/>
        </w:rPr>
        <w:t xml:space="preserve">region. For example, contrary to the above cited studies, a study from Ethiopia reported that height-for-age z scores for children under 2 were </w:t>
      </w:r>
      <w:r w:rsidR="003F6D12" w:rsidRPr="000435F2">
        <w:rPr>
          <w:rFonts w:ascii="Arial" w:hAnsi="Arial" w:cs="Arial"/>
        </w:rPr>
        <w:t>associated</w:t>
      </w:r>
      <w:r w:rsidRPr="000435F2">
        <w:rPr>
          <w:rFonts w:ascii="Arial" w:hAnsi="Arial" w:cs="Arial"/>
        </w:rPr>
        <w:t xml:space="preserve"> with father involvement (feeding, hygiene, and psychosocial support), although the study did not measure other domains of child development</w:t>
      </w:r>
      <w:r w:rsidR="00345925" w:rsidRPr="000435F2">
        <w:rPr>
          <w:rFonts w:ascii="Arial" w:hAnsi="Arial" w:cs="Arial"/>
        </w:rPr>
        <w:t>al milestones</w:t>
      </w:r>
      <w:r w:rsidRPr="000435F2">
        <w:rPr>
          <w:rFonts w:ascii="Arial" w:hAnsi="Arial" w:cs="Arial"/>
        </w:rPr>
        <w:t xml:space="preserve"> </w:t>
      </w:r>
      <w:r w:rsidRPr="000435F2">
        <w:rPr>
          <w:rFonts w:ascii="Arial" w:hAnsi="Arial" w:cs="Arial"/>
        </w:rPr>
        <w:fldChar w:fldCharType="begin"/>
      </w:r>
      <w:r w:rsidR="00993F62">
        <w:rPr>
          <w:rFonts w:ascii="Arial" w:hAnsi="Arial" w:cs="Arial"/>
        </w:rPr>
        <w:instrText xml:space="preserve"> ADDIN EN.CITE &lt;EndNote&gt;&lt;Cite&gt;&lt;Author&gt;Abate&lt;/Author&gt;&lt;Year&gt;2017&lt;/Year&gt;&lt;RecNum&gt;3292&lt;/RecNum&gt;&lt;DisplayText&gt;(Abate &amp;amp; Belachew, 2017)&lt;/DisplayText&gt;&lt;record&gt;&lt;rec-number&gt;3292&lt;/rec-number&gt;&lt;foreign-keys&gt;&lt;key app="EN" db-id="xftr90f059e027esa51ve0aprprxrz02502f" timestamp="1500306911"&gt;3292&lt;/key&gt;&lt;/foreign-keys&gt;&lt;ref-type name="Journal Article"&gt;17&lt;/ref-type&gt;&lt;contributors&gt;&lt;authors&gt;&lt;author&gt;Abate, K. H.&lt;/author&gt;&lt;author&gt;Belachew, T.&lt;/author&gt;&lt;/authors&gt;&lt;/contributors&gt;&lt;auth-address&gt;[Abate, Kalkidan Hassen; Belachew, Tefera] Jimma Univ, Coll Hlth Sci, Dept Populat &amp;amp; Family Hlth, Jimma, Ethiopia.&amp;#xD;Abate, KH (reprint author), Jimma Univ, Coll Hlth Sci, Dept Populat &amp;amp; Family Hlth, Jimma, Ethiopia.&amp;#xD;kalkidan.hassen@ju.edu.et&lt;/auth-address&gt;&lt;titles&gt;&lt;title&gt;Women&amp;apos;s autonomy and men&amp;apos;s involvement in child care and feeding as predictors of infant and young child anthropometric indices in coffee farming households of Jimma Zone, South West of Ethiopia&lt;/title&gt;&lt;secondary-title&gt;Plos One&lt;/secondary-title&gt;&lt;alt-title&gt;PLoS One&lt;/alt-title&gt;&lt;/titles&gt;&lt;periodical&gt;&lt;full-title&gt;PLoS One&lt;/full-title&gt;&lt;/periodical&gt;&lt;alt-periodical&gt;&lt;full-title&gt;PLoS One&lt;/full-title&gt;&lt;/alt-periodical&gt;&lt;pages&gt;16&lt;/pages&gt;&lt;volume&gt;12&lt;/volume&gt;&lt;number&gt;3&lt;/number&gt;&lt;keywords&gt;&lt;keyword&gt;nutritional-status&lt;/keyword&gt;&lt;keyword&gt;undernutrition&lt;/keyword&gt;&lt;keyword&gt;malnutrition&lt;/keyword&gt;&lt;keyword&gt;bangladesh&lt;/keyword&gt;&lt;keyword&gt;matter&lt;/keyword&gt;&lt;keyword&gt;growth&lt;/keyword&gt;&lt;keyword&gt;Science &amp;amp; Technology - Other Topics&lt;/keyword&gt;&lt;/keywords&gt;&lt;dates&gt;&lt;year&gt;2017&lt;/year&gt;&lt;pub-dates&gt;&lt;date&gt;Mar&lt;/date&gt;&lt;/pub-dates&gt;&lt;/dates&gt;&lt;isbn&gt;1932-6203&lt;/isbn&gt;&lt;accession-num&gt;WOS:000396054300026&lt;/accession-num&gt;&lt;work-type&gt;Article&lt;/work-type&gt;&lt;urls&gt;&lt;related-urls&gt;&lt;url&gt;&amp;lt;Go to ISI&amp;gt;://WOS:000396054300026&lt;/url&gt;&lt;/related-urls&gt;&lt;/urls&gt;&lt;custom7&gt;e0172885&lt;/custom7&gt;&lt;electronic-resource-num&gt;10.1371/journal.pone.0172885&lt;/electronic-resource-num&gt;&lt;language&gt;English&lt;/language&gt;&lt;/record&gt;&lt;/Cite&gt;&lt;/EndNote&gt;</w:instrText>
      </w:r>
      <w:r w:rsidRPr="000435F2">
        <w:rPr>
          <w:rFonts w:ascii="Arial" w:hAnsi="Arial" w:cs="Arial"/>
        </w:rPr>
        <w:fldChar w:fldCharType="separate"/>
      </w:r>
      <w:r w:rsidR="00993F62">
        <w:rPr>
          <w:rFonts w:ascii="Arial" w:hAnsi="Arial" w:cs="Arial"/>
          <w:noProof/>
        </w:rPr>
        <w:t>(Abate &amp; Belachew, 2017)</w:t>
      </w:r>
      <w:r w:rsidRPr="000435F2">
        <w:rPr>
          <w:rFonts w:ascii="Arial" w:hAnsi="Arial" w:cs="Arial"/>
        </w:rPr>
        <w:fldChar w:fldCharType="end"/>
      </w:r>
      <w:r w:rsidRPr="000435F2">
        <w:rPr>
          <w:rFonts w:ascii="Arial" w:hAnsi="Arial" w:cs="Arial"/>
        </w:rPr>
        <w:t xml:space="preserve">. A separate analysis of six Caribbean countries participating in the MICS found that paternal engagement (playing, singing, taking outside) was </w:t>
      </w:r>
      <w:r w:rsidR="003F6D12" w:rsidRPr="000435F2">
        <w:rPr>
          <w:rFonts w:ascii="Arial" w:hAnsi="Arial" w:cs="Arial"/>
        </w:rPr>
        <w:t>associate</w:t>
      </w:r>
      <w:r w:rsidRPr="000435F2">
        <w:rPr>
          <w:rFonts w:ascii="Arial" w:hAnsi="Arial" w:cs="Arial"/>
        </w:rPr>
        <w:t xml:space="preserve">d with child literacy skills in only two </w:t>
      </w:r>
      <w:r w:rsidR="00345925" w:rsidRPr="000435F2">
        <w:rPr>
          <w:rFonts w:ascii="Arial" w:hAnsi="Arial" w:cs="Arial"/>
        </w:rPr>
        <w:t>countries</w:t>
      </w:r>
      <w:r w:rsidRPr="000435F2">
        <w:rPr>
          <w:rFonts w:ascii="Arial" w:hAnsi="Arial" w:cs="Arial"/>
        </w:rPr>
        <w:t xml:space="preserve"> and with social skills in only one </w:t>
      </w:r>
      <w:r w:rsidRPr="000435F2">
        <w:rPr>
          <w:rFonts w:ascii="Arial" w:hAnsi="Arial" w:cs="Arial"/>
        </w:rPr>
        <w:fldChar w:fldCharType="begin"/>
      </w:r>
      <w:r w:rsidR="00993F62">
        <w:rPr>
          <w:rFonts w:ascii="Arial" w:hAnsi="Arial" w:cs="Arial"/>
        </w:rPr>
        <w:instrText xml:space="preserve"> ADDIN EN.CITE &lt;EndNote&gt;&lt;Cite&gt;&lt;Author&gt;Yildirim&lt;/Author&gt;&lt;Year&gt;2017&lt;/Year&gt;&lt;RecNum&gt;3492&lt;/RecNum&gt;&lt;DisplayText&gt;(Yildirim &amp;amp; Roopnarine, 2017)&lt;/DisplayText&gt;&lt;record&gt;&lt;rec-number&gt;3492&lt;/rec-number&gt;&lt;foreign-keys&gt;&lt;key app="EN" db-id="xftr90f059e027esa51ve0aprprxrz02502f" timestamp="1522266440"&gt;3492&lt;/key&gt;&lt;/foreign-keys&gt;&lt;ref-type name="Journal Article"&gt;17&lt;/ref-type&gt;&lt;contributors&gt;&lt;authors&gt;&lt;author&gt;Yildirim, Elif D&lt;/author&gt;&lt;author&gt;Roopnarine, Jaipaul L.&lt;/author&gt;&lt;/authors&gt;&lt;/contributors&gt;&lt;titles&gt;&lt;title&gt;Paternal and maternal engagement across six Caribbean countries and childhood outcomes&lt;/title&gt;&lt;secondary-title&gt;Journal of Applied Developmental Psychology&lt;/secondary-title&gt;&lt;/titles&gt;&lt;periodical&gt;&lt;full-title&gt;Journal of applied developmental psychology&lt;/full-title&gt;&lt;/periodical&gt;&lt;dates&gt;&lt;year&gt;2017&lt;/year&gt;&lt;/dates&gt;&lt;urls&gt;&lt;/urls&gt;&lt;electronic-resource-num&gt;10.1016/j.appdev.2017.08.007&lt;/electronic-resource-num&gt;&lt;/record&gt;&lt;/Cite&gt;&lt;/EndNote&gt;</w:instrText>
      </w:r>
      <w:r w:rsidRPr="000435F2">
        <w:rPr>
          <w:rFonts w:ascii="Arial" w:hAnsi="Arial" w:cs="Arial"/>
        </w:rPr>
        <w:fldChar w:fldCharType="separate"/>
      </w:r>
      <w:r w:rsidR="00993F62">
        <w:rPr>
          <w:rFonts w:ascii="Arial" w:hAnsi="Arial" w:cs="Arial"/>
          <w:noProof/>
        </w:rPr>
        <w:t>(Yildirim &amp; Roopnarine, 2017)</w:t>
      </w:r>
      <w:r w:rsidRPr="000435F2">
        <w:rPr>
          <w:rFonts w:ascii="Arial" w:hAnsi="Arial" w:cs="Arial"/>
        </w:rPr>
        <w:fldChar w:fldCharType="end"/>
      </w:r>
      <w:r w:rsidRPr="000435F2">
        <w:rPr>
          <w:rFonts w:ascii="Arial" w:hAnsi="Arial" w:cs="Arial"/>
        </w:rPr>
        <w:t xml:space="preserve">. </w:t>
      </w:r>
    </w:p>
    <w:p w14:paraId="464E1B07" w14:textId="3AC3BD04" w:rsidR="00B0576B" w:rsidRPr="000435F2" w:rsidRDefault="00345925">
      <w:pPr>
        <w:spacing w:line="480" w:lineRule="auto"/>
        <w:rPr>
          <w:rFonts w:ascii="Arial" w:hAnsi="Arial" w:cs="Arial"/>
        </w:rPr>
      </w:pPr>
      <w:r w:rsidRPr="000435F2">
        <w:rPr>
          <w:rFonts w:ascii="Arial" w:hAnsi="Arial" w:cs="Arial"/>
        </w:rPr>
        <w:t>T</w:t>
      </w:r>
      <w:r w:rsidR="00B0576B" w:rsidRPr="000435F2">
        <w:rPr>
          <w:rFonts w:ascii="Arial" w:hAnsi="Arial" w:cs="Arial"/>
        </w:rPr>
        <w:t xml:space="preserve">he analyses described so far </w:t>
      </w:r>
      <w:r w:rsidR="00FF61FD" w:rsidRPr="000435F2">
        <w:rPr>
          <w:rFonts w:ascii="Arial" w:hAnsi="Arial" w:cs="Arial"/>
        </w:rPr>
        <w:t xml:space="preserve">relied on cross-sectional data. We identified only one study in a </w:t>
      </w:r>
      <w:r w:rsidR="00346551" w:rsidRPr="000435F2">
        <w:rPr>
          <w:rFonts w:ascii="Arial" w:hAnsi="Arial" w:cs="Arial"/>
        </w:rPr>
        <w:t>middle income country</w:t>
      </w:r>
      <w:r w:rsidRPr="000435F2">
        <w:rPr>
          <w:rFonts w:ascii="Arial" w:hAnsi="Arial" w:cs="Arial"/>
        </w:rPr>
        <w:t xml:space="preserve"> </w:t>
      </w:r>
      <w:r w:rsidR="00B0576B" w:rsidRPr="000435F2">
        <w:rPr>
          <w:rFonts w:ascii="Arial" w:hAnsi="Arial" w:cs="Arial"/>
        </w:rPr>
        <w:t xml:space="preserve">that examined the association between paternal involvement and child outcomes longitudinally.  Dearden and colleagues in Peru </w:t>
      </w:r>
      <w:r w:rsidR="00980ECD" w:rsidRPr="000435F2">
        <w:rPr>
          <w:rFonts w:ascii="Arial" w:hAnsi="Arial" w:cs="Arial"/>
        </w:rPr>
        <w:t xml:space="preserve">collected data when children were approximately 1 and 5 years old; they </w:t>
      </w:r>
      <w:r w:rsidR="00B0576B" w:rsidRPr="000435F2">
        <w:rPr>
          <w:rFonts w:ascii="Arial" w:hAnsi="Arial" w:cs="Arial"/>
        </w:rPr>
        <w:t xml:space="preserve">found that children who saw their fathers at least weekly </w:t>
      </w:r>
      <w:r w:rsidR="00980ECD" w:rsidRPr="000435F2">
        <w:rPr>
          <w:rFonts w:ascii="Arial" w:hAnsi="Arial" w:cs="Arial"/>
        </w:rPr>
        <w:t>at both time points</w:t>
      </w:r>
      <w:r w:rsidR="00B0576B" w:rsidRPr="000435F2">
        <w:rPr>
          <w:rFonts w:ascii="Arial" w:hAnsi="Arial" w:cs="Arial"/>
        </w:rPr>
        <w:t xml:space="preserve"> had better height-for-age z scores at age 5 than children who saw their </w:t>
      </w:r>
      <w:r w:rsidR="00B0576B" w:rsidRPr="000435F2">
        <w:rPr>
          <w:rFonts w:ascii="Arial" w:hAnsi="Arial" w:cs="Arial"/>
        </w:rPr>
        <w:lastRenderedPageBreak/>
        <w:t xml:space="preserve">fathers less frequently at both time points </w:t>
      </w:r>
      <w:r w:rsidR="00B0576B" w:rsidRPr="000435F2">
        <w:rPr>
          <w:rFonts w:ascii="Arial" w:hAnsi="Arial" w:cs="Arial"/>
        </w:rPr>
        <w:fldChar w:fldCharType="begin">
          <w:fldData xml:space="preserve">PEVuZE5vdGU+PENpdGU+PEF1dGhvcj5EZWFyZGVuPC9BdXRob3I+PFllYXI+MjAxMzwvWWVhcj48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PEVuZE5vdGU+PENpdGU+PEF1dGhvcj5EZWFyZGVuPC9BdXRob3I+PFllYXI+MjAxMzwvWWVhcj48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00B0576B" w:rsidRPr="000435F2">
        <w:rPr>
          <w:rFonts w:ascii="Arial" w:hAnsi="Arial" w:cs="Arial"/>
        </w:rPr>
      </w:r>
      <w:r w:rsidR="00B0576B" w:rsidRPr="000435F2">
        <w:rPr>
          <w:rFonts w:ascii="Arial" w:hAnsi="Arial" w:cs="Arial"/>
        </w:rPr>
        <w:fldChar w:fldCharType="separate"/>
      </w:r>
      <w:r w:rsidR="00993F62">
        <w:rPr>
          <w:rFonts w:ascii="Arial" w:hAnsi="Arial" w:cs="Arial"/>
          <w:noProof/>
        </w:rPr>
        <w:t>(Dearden et al., 2013)</w:t>
      </w:r>
      <w:r w:rsidR="00B0576B" w:rsidRPr="000435F2">
        <w:rPr>
          <w:rFonts w:ascii="Arial" w:hAnsi="Arial" w:cs="Arial"/>
        </w:rPr>
        <w:fldChar w:fldCharType="end"/>
      </w:r>
      <w:r w:rsidR="00B0576B" w:rsidRPr="000435F2">
        <w:rPr>
          <w:rFonts w:ascii="Arial" w:hAnsi="Arial" w:cs="Arial"/>
        </w:rPr>
        <w:t>. However, these results may have been driven by the strong correlation between concurrent fa</w:t>
      </w:r>
      <w:r w:rsidR="00C24356" w:rsidRPr="000435F2">
        <w:rPr>
          <w:rFonts w:ascii="Arial" w:hAnsi="Arial" w:cs="Arial"/>
        </w:rPr>
        <w:t>ther presence and child growth</w:t>
      </w:r>
      <w:r w:rsidR="00661D3A" w:rsidRPr="000435F2">
        <w:rPr>
          <w:rFonts w:ascii="Arial" w:hAnsi="Arial" w:cs="Arial"/>
        </w:rPr>
        <w:t xml:space="preserve"> at age 5</w:t>
      </w:r>
      <w:r w:rsidR="00C24356" w:rsidRPr="000435F2">
        <w:rPr>
          <w:rFonts w:ascii="Arial" w:hAnsi="Arial" w:cs="Arial"/>
        </w:rPr>
        <w:t xml:space="preserve">. </w:t>
      </w:r>
      <w:r w:rsidR="00793251" w:rsidRPr="000435F2">
        <w:rPr>
          <w:rFonts w:ascii="Arial" w:hAnsi="Arial" w:cs="Arial"/>
        </w:rPr>
        <w:t>Furthermore, there are no data on other</w:t>
      </w:r>
      <w:r w:rsidR="00C24356" w:rsidRPr="000435F2">
        <w:rPr>
          <w:rFonts w:ascii="Arial" w:hAnsi="Arial" w:cs="Arial"/>
        </w:rPr>
        <w:t xml:space="preserve"> important domains of child development, such as cognitive and socioemotional skills. </w:t>
      </w:r>
      <w:r w:rsidR="00B0576B" w:rsidRPr="000435F2">
        <w:rPr>
          <w:rStyle w:val="CommentReference"/>
          <w:rFonts w:ascii="Arial" w:hAnsi="Arial" w:cs="Arial"/>
          <w:sz w:val="22"/>
          <w:szCs w:val="22"/>
        </w:rPr>
        <w:t>Gi</w:t>
      </w:r>
      <w:r w:rsidR="00B0576B" w:rsidRPr="000435F2">
        <w:rPr>
          <w:rFonts w:ascii="Arial" w:hAnsi="Arial" w:cs="Arial"/>
        </w:rPr>
        <w:t xml:space="preserve">ven the limitations of cross-sectional data, such as the potential for reverse causality where fathers are more engaged with healthy and active children, longitudinal studies are necessary to begin to </w:t>
      </w:r>
      <w:r w:rsidRPr="000435F2">
        <w:rPr>
          <w:rFonts w:ascii="Arial" w:hAnsi="Arial" w:cs="Arial"/>
        </w:rPr>
        <w:t>test</w:t>
      </w:r>
      <w:r w:rsidR="00B0576B" w:rsidRPr="000435F2">
        <w:rPr>
          <w:rFonts w:ascii="Arial" w:hAnsi="Arial" w:cs="Arial"/>
        </w:rPr>
        <w:t xml:space="preserve"> the causal relationship between father involvement and </w:t>
      </w:r>
      <w:r w:rsidR="00793251" w:rsidRPr="000435F2">
        <w:rPr>
          <w:rFonts w:ascii="Arial" w:hAnsi="Arial" w:cs="Arial"/>
        </w:rPr>
        <w:t xml:space="preserve">various domains of </w:t>
      </w:r>
      <w:r w:rsidR="00B0576B" w:rsidRPr="000435F2">
        <w:rPr>
          <w:rFonts w:ascii="Arial" w:hAnsi="Arial" w:cs="Arial"/>
        </w:rPr>
        <w:t>child development.</w:t>
      </w:r>
    </w:p>
    <w:p w14:paraId="41E78039" w14:textId="5D04BB8D" w:rsidR="007610B2" w:rsidRPr="006D1DF6" w:rsidRDefault="000604BD">
      <w:pPr>
        <w:spacing w:line="480" w:lineRule="auto"/>
        <w:outlineLvl w:val="0"/>
        <w:rPr>
          <w:rFonts w:ascii="Arial" w:hAnsi="Arial" w:cs="Arial"/>
          <w:i/>
        </w:rPr>
      </w:pPr>
      <w:r w:rsidRPr="006D1DF6">
        <w:rPr>
          <w:rFonts w:ascii="Arial" w:hAnsi="Arial" w:cs="Arial"/>
          <w:i/>
        </w:rPr>
        <w:t>Father involvement and m</w:t>
      </w:r>
      <w:r w:rsidR="00A03685" w:rsidRPr="006D1DF6">
        <w:rPr>
          <w:rFonts w:ascii="Arial" w:hAnsi="Arial" w:cs="Arial"/>
          <w:i/>
        </w:rPr>
        <w:t xml:space="preserve">aternal </w:t>
      </w:r>
      <w:r w:rsidR="00C35237" w:rsidRPr="006D1DF6">
        <w:rPr>
          <w:rFonts w:ascii="Arial" w:hAnsi="Arial" w:cs="Arial"/>
          <w:i/>
        </w:rPr>
        <w:t>mental health</w:t>
      </w:r>
      <w:r w:rsidRPr="006D1DF6">
        <w:rPr>
          <w:rFonts w:ascii="Arial" w:hAnsi="Arial" w:cs="Arial"/>
          <w:i/>
        </w:rPr>
        <w:t xml:space="preserve"> </w:t>
      </w:r>
    </w:p>
    <w:p w14:paraId="6400EFD2" w14:textId="2FF6EE60" w:rsidR="007610B2" w:rsidRPr="000435F2" w:rsidRDefault="00F61D49">
      <w:pPr>
        <w:spacing w:line="480" w:lineRule="auto"/>
        <w:rPr>
          <w:rFonts w:ascii="Arial" w:hAnsi="Arial" w:cs="Arial"/>
        </w:rPr>
      </w:pPr>
      <w:r w:rsidRPr="000435F2">
        <w:rPr>
          <w:rFonts w:ascii="Arial" w:hAnsi="Arial" w:cs="Arial"/>
        </w:rPr>
        <w:t>In addition to the potential direct impact on child development, father involvement is also source of support to the mother</w:t>
      </w:r>
      <w:r w:rsidR="002E6BDD" w:rsidRPr="000435F2">
        <w:rPr>
          <w:rFonts w:ascii="Arial" w:hAnsi="Arial" w:cs="Arial"/>
        </w:rPr>
        <w:t>, which may</w:t>
      </w:r>
      <w:r w:rsidR="00A4239B" w:rsidRPr="000435F2">
        <w:rPr>
          <w:rFonts w:ascii="Arial" w:hAnsi="Arial" w:cs="Arial"/>
        </w:rPr>
        <w:t xml:space="preserve">, in turn, </w:t>
      </w:r>
      <w:r w:rsidRPr="000435F2">
        <w:rPr>
          <w:rFonts w:ascii="Arial" w:hAnsi="Arial" w:cs="Arial"/>
        </w:rPr>
        <w:t xml:space="preserve">have a positive influence on her mental health.  </w:t>
      </w:r>
      <w:r w:rsidR="002E6BDD" w:rsidRPr="000435F2">
        <w:rPr>
          <w:rFonts w:ascii="Arial" w:hAnsi="Arial" w:cs="Arial"/>
        </w:rPr>
        <w:t>In addition to this maternal positive outcome, a link with maternal mental health p</w:t>
      </w:r>
      <w:r w:rsidRPr="000435F2">
        <w:rPr>
          <w:rFonts w:ascii="Arial" w:hAnsi="Arial" w:cs="Arial"/>
        </w:rPr>
        <w:t>oints to another potential pathway through which father involvement impacts child development</w:t>
      </w:r>
      <w:r w:rsidR="002E6BDD" w:rsidRPr="000435F2">
        <w:rPr>
          <w:rFonts w:ascii="Arial" w:hAnsi="Arial" w:cs="Arial"/>
        </w:rPr>
        <w:t xml:space="preserve">. </w:t>
      </w:r>
      <w:r w:rsidR="00B638C7" w:rsidRPr="000435F2">
        <w:rPr>
          <w:rFonts w:ascii="Arial" w:hAnsi="Arial" w:cs="Arial"/>
        </w:rPr>
        <w:t xml:space="preserve"> </w:t>
      </w:r>
      <w:r w:rsidR="002E6BDD" w:rsidRPr="000435F2">
        <w:rPr>
          <w:rFonts w:ascii="Arial" w:hAnsi="Arial" w:cs="Arial"/>
        </w:rPr>
        <w:t xml:space="preserve">There is some evidence of this link. </w:t>
      </w:r>
      <w:r w:rsidR="00B638C7" w:rsidRPr="000435F2">
        <w:rPr>
          <w:rFonts w:ascii="Arial" w:hAnsi="Arial" w:cs="Arial"/>
        </w:rPr>
        <w:t>For example, a study in Korea reported</w:t>
      </w:r>
      <w:r w:rsidR="00BD3208" w:rsidRPr="000435F2">
        <w:rPr>
          <w:rFonts w:ascii="Arial" w:hAnsi="Arial" w:cs="Arial"/>
        </w:rPr>
        <w:t xml:space="preserve"> that</w:t>
      </w:r>
      <w:r w:rsidR="007610B2" w:rsidRPr="000435F2">
        <w:rPr>
          <w:rFonts w:ascii="Arial" w:hAnsi="Arial" w:cs="Arial"/>
        </w:rPr>
        <w:t xml:space="preserve"> both the perceived availability of the father to hel</w:t>
      </w:r>
      <w:r w:rsidR="003F6D12" w:rsidRPr="000435F2">
        <w:rPr>
          <w:rFonts w:ascii="Arial" w:hAnsi="Arial" w:cs="Arial"/>
        </w:rPr>
        <w:t>p and their actual involvement associate</w:t>
      </w:r>
      <w:r w:rsidR="00BD3208" w:rsidRPr="000435F2">
        <w:rPr>
          <w:rFonts w:ascii="Arial" w:hAnsi="Arial" w:cs="Arial"/>
        </w:rPr>
        <w:t>d</w:t>
      </w:r>
      <w:r w:rsidR="007610B2" w:rsidRPr="000435F2">
        <w:rPr>
          <w:rFonts w:ascii="Arial" w:hAnsi="Arial" w:cs="Arial"/>
        </w:rPr>
        <w:t xml:space="preserve"> with lower maternal stress </w:t>
      </w:r>
      <w:r w:rsidR="007610B2" w:rsidRPr="000435F2">
        <w:rPr>
          <w:rFonts w:ascii="Arial" w:hAnsi="Arial" w:cs="Arial"/>
        </w:rPr>
        <w:fldChar w:fldCharType="begin">
          <w:fldData xml:space="preserve">PEVuZE5vdGU+PENpdGU+PEF1dGhvcj5LaW08L0F1dGhvcj48WWVhcj4yMDE2PC9ZZWFyPjxSZWNO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PEVuZE5vdGU+PENpdGU+PEF1dGhvcj5LaW08L0F1dGhvcj48WWVhcj4yMDE2PC9ZZWFyPjxSZWNO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007610B2" w:rsidRPr="000435F2">
        <w:rPr>
          <w:rFonts w:ascii="Arial" w:hAnsi="Arial" w:cs="Arial"/>
        </w:rPr>
      </w:r>
      <w:r w:rsidR="007610B2" w:rsidRPr="000435F2">
        <w:rPr>
          <w:rFonts w:ascii="Arial" w:hAnsi="Arial" w:cs="Arial"/>
        </w:rPr>
        <w:fldChar w:fldCharType="separate"/>
      </w:r>
      <w:r w:rsidR="00993F62">
        <w:rPr>
          <w:rFonts w:ascii="Arial" w:hAnsi="Arial" w:cs="Arial"/>
          <w:noProof/>
        </w:rPr>
        <w:t>(Kim et al., 2016)</w:t>
      </w:r>
      <w:r w:rsidR="007610B2" w:rsidRPr="000435F2">
        <w:rPr>
          <w:rFonts w:ascii="Arial" w:hAnsi="Arial" w:cs="Arial"/>
        </w:rPr>
        <w:fldChar w:fldCharType="end"/>
      </w:r>
      <w:r w:rsidR="007610B2" w:rsidRPr="000435F2">
        <w:rPr>
          <w:rFonts w:ascii="Arial" w:hAnsi="Arial" w:cs="Arial"/>
        </w:rPr>
        <w:t xml:space="preserve">. </w:t>
      </w:r>
      <w:r w:rsidR="00793251" w:rsidRPr="000435F2">
        <w:rPr>
          <w:rFonts w:ascii="Arial" w:hAnsi="Arial" w:cs="Arial"/>
        </w:rPr>
        <w:t>T</w:t>
      </w:r>
      <w:r w:rsidR="00D119D3" w:rsidRPr="000435F2">
        <w:rPr>
          <w:rFonts w:ascii="Arial" w:hAnsi="Arial" w:cs="Arial"/>
        </w:rPr>
        <w:t>he impact of father involvement</w:t>
      </w:r>
      <w:r w:rsidR="00793251" w:rsidRPr="000435F2">
        <w:rPr>
          <w:rFonts w:ascii="Arial" w:hAnsi="Arial" w:cs="Arial"/>
        </w:rPr>
        <w:t xml:space="preserve"> may </w:t>
      </w:r>
      <w:r w:rsidR="004B392A" w:rsidRPr="000435F2">
        <w:rPr>
          <w:rFonts w:ascii="Arial" w:hAnsi="Arial" w:cs="Arial"/>
        </w:rPr>
        <w:t xml:space="preserve">also </w:t>
      </w:r>
      <w:r w:rsidR="006B225E" w:rsidRPr="000435F2">
        <w:rPr>
          <w:rFonts w:ascii="Arial" w:hAnsi="Arial" w:cs="Arial"/>
        </w:rPr>
        <w:t>have persistent effects</w:t>
      </w:r>
      <w:r w:rsidR="00793251" w:rsidRPr="000435F2">
        <w:rPr>
          <w:rFonts w:ascii="Arial" w:hAnsi="Arial" w:cs="Arial"/>
        </w:rPr>
        <w:t xml:space="preserve">: a study </w:t>
      </w:r>
      <w:r w:rsidR="00F1162E" w:rsidRPr="000435F2">
        <w:rPr>
          <w:rFonts w:ascii="Arial" w:hAnsi="Arial" w:cs="Arial"/>
        </w:rPr>
        <w:t>in</w:t>
      </w:r>
      <w:r w:rsidR="00793251" w:rsidRPr="000435F2">
        <w:rPr>
          <w:rFonts w:ascii="Arial" w:hAnsi="Arial" w:cs="Arial"/>
        </w:rPr>
        <w:t xml:space="preserve"> Taiwan found that instrumental support from fathers at 1 month postpartum (e.g. helping with childcare) </w:t>
      </w:r>
      <w:r w:rsidR="00916F3E" w:rsidRPr="000435F2">
        <w:rPr>
          <w:rFonts w:ascii="Arial" w:hAnsi="Arial" w:cs="Arial"/>
        </w:rPr>
        <w:t>was associated with a</w:t>
      </w:r>
      <w:r w:rsidR="00980ECD" w:rsidRPr="000435F2">
        <w:rPr>
          <w:rFonts w:ascii="Arial" w:hAnsi="Arial" w:cs="Arial"/>
        </w:rPr>
        <w:t xml:space="preserve"> 4-fold</w:t>
      </w:r>
      <w:r w:rsidR="00916F3E" w:rsidRPr="000435F2">
        <w:rPr>
          <w:rFonts w:ascii="Arial" w:hAnsi="Arial" w:cs="Arial"/>
        </w:rPr>
        <w:t xml:space="preserve"> lower </w:t>
      </w:r>
      <w:r w:rsidR="00793251" w:rsidRPr="000435F2">
        <w:rPr>
          <w:rFonts w:ascii="Arial" w:hAnsi="Arial" w:cs="Arial"/>
        </w:rPr>
        <w:t>risk of postnatal depression at 6 months</w:t>
      </w:r>
      <w:r w:rsidR="00980ECD" w:rsidRPr="000435F2">
        <w:rPr>
          <w:rFonts w:ascii="Arial" w:hAnsi="Arial" w:cs="Arial"/>
        </w:rPr>
        <w:t xml:space="preserve"> </w:t>
      </w:r>
      <w:r w:rsidR="00793251" w:rsidRPr="000435F2">
        <w:rPr>
          <w:rFonts w:ascii="Arial" w:hAnsi="Arial" w:cs="Arial"/>
        </w:rPr>
        <w:t>among m</w:t>
      </w:r>
      <w:r w:rsidR="006B225E" w:rsidRPr="000435F2">
        <w:rPr>
          <w:rFonts w:ascii="Arial" w:hAnsi="Arial" w:cs="Arial"/>
        </w:rPr>
        <w:t>other</w:t>
      </w:r>
      <w:r w:rsidR="00793251" w:rsidRPr="000435F2">
        <w:rPr>
          <w:rFonts w:ascii="Arial" w:hAnsi="Arial" w:cs="Arial"/>
        </w:rPr>
        <w:t>s who stayed at home (vs. m</w:t>
      </w:r>
      <w:r w:rsidR="006B225E" w:rsidRPr="000435F2">
        <w:rPr>
          <w:rFonts w:ascii="Arial" w:hAnsi="Arial" w:cs="Arial"/>
        </w:rPr>
        <w:t>others</w:t>
      </w:r>
      <w:r w:rsidR="00793251" w:rsidRPr="000435F2">
        <w:rPr>
          <w:rFonts w:ascii="Arial" w:hAnsi="Arial" w:cs="Arial"/>
        </w:rPr>
        <w:t xml:space="preserve"> employed outside the home) </w:t>
      </w:r>
      <w:r w:rsidR="007610B2" w:rsidRPr="000435F2">
        <w:rPr>
          <w:rFonts w:ascii="Arial" w:hAnsi="Arial" w:cs="Arial"/>
        </w:rPr>
        <w:fldChar w:fldCharType="begin"/>
      </w:r>
      <w:r w:rsidR="00993F62">
        <w:rPr>
          <w:rFonts w:ascii="Arial" w:hAnsi="Arial" w:cs="Arial"/>
        </w:rPr>
        <w:instrText xml:space="preserve"> ADDIN EN.CITE &lt;EndNote&gt;&lt;Cite&gt;&lt;Author&gt;Lin&lt;/Author&gt;&lt;Year&gt;2017&lt;/Year&gt;&lt;RecNum&gt;3502&lt;/RecNum&gt;&lt;DisplayText&gt;(Lin et al., 2017)&lt;/DisplayText&gt;&lt;record&gt;&lt;rec-number&gt;3502&lt;/rec-number&gt;&lt;foreign-keys&gt;&lt;key app="EN" db-id="xftr90f059e027esa51ve0aprprxrz02502f" timestamp="1522674130"&gt;3502&lt;/key&gt;&lt;/foreign-keys&gt;&lt;ref-type name="Journal Article"&gt;17&lt;/ref-type&gt;&lt;contributors&gt;&lt;authors&gt;&lt;author&gt;Lin, Wan-Chien&lt;/author&gt;&lt;author&gt;Chang, Shin-Yow&lt;/author&gt;&lt;author&gt;Chen, Yi-Ting&lt;/author&gt;&lt;author&gt;Lee, Hsin-Chien&lt;/author&gt;&lt;author&gt;Chen, Yi-Hua&lt;/author&gt;&lt;/authors&gt;&lt;/contributors&gt;&lt;titles&gt;&lt;title&gt;Postnatal paternal involvement and maternal emotional disturbances: The effect of maternal employment status&lt;/title&gt;&lt;secondary-title&gt;Journal of Affective Disorders&lt;/secondary-title&gt;&lt;/titles&gt;&lt;periodical&gt;&lt;full-title&gt;Journal of Affective Disorders&lt;/full-title&gt;&lt;abbr-1&gt;J Affect Disord&lt;/abbr-1&gt;&lt;/periodical&gt;&lt;pages&gt;9-16&lt;/pages&gt;&lt;volume&gt;219&lt;/volume&gt;&lt;keywords&gt;&lt;keyword&gt;Postnatal depression&lt;/keyword&gt;&lt;keyword&gt;Postnatal anxiety&lt;/keyword&gt;&lt;keyword&gt;Paternal involvement&lt;/keyword&gt;&lt;keyword&gt;Employment status&lt;/keyword&gt;&lt;/keywords&gt;&lt;dates&gt;&lt;year&gt;2017&lt;/year&gt;&lt;pub-dates&gt;&lt;date&gt;2017/09/01/&lt;/date&gt;&lt;/pub-dates&gt;&lt;/dates&gt;&lt;isbn&gt;0165-0327&lt;/isbn&gt;&lt;urls&gt;&lt;related-urls&gt;&lt;url&gt;http://www.sciencedirect.com/science/article/pii/S0165032716322121&lt;/url&gt;&lt;/related-urls&gt;&lt;/urls&gt;&lt;electronic-resource-num&gt;https://doi.org/10.1016/j.jad.2017.05.010&lt;/electronic-resource-num&gt;&lt;/record&gt;&lt;/Cite&gt;&lt;/EndNote&gt;</w:instrText>
      </w:r>
      <w:r w:rsidR="007610B2" w:rsidRPr="000435F2">
        <w:rPr>
          <w:rFonts w:ascii="Arial" w:hAnsi="Arial" w:cs="Arial"/>
        </w:rPr>
        <w:fldChar w:fldCharType="separate"/>
      </w:r>
      <w:r w:rsidR="00993F62">
        <w:rPr>
          <w:rFonts w:ascii="Arial" w:hAnsi="Arial" w:cs="Arial"/>
          <w:noProof/>
        </w:rPr>
        <w:t>(Lin et al., 2017)</w:t>
      </w:r>
      <w:r w:rsidR="007610B2" w:rsidRPr="000435F2">
        <w:rPr>
          <w:rFonts w:ascii="Arial" w:hAnsi="Arial" w:cs="Arial"/>
        </w:rPr>
        <w:fldChar w:fldCharType="end"/>
      </w:r>
      <w:r w:rsidR="007610B2" w:rsidRPr="000435F2">
        <w:rPr>
          <w:rFonts w:ascii="Arial" w:hAnsi="Arial" w:cs="Arial"/>
        </w:rPr>
        <w:t>.</w:t>
      </w:r>
      <w:r w:rsidR="00B638C7" w:rsidRPr="000435F2">
        <w:rPr>
          <w:rFonts w:ascii="Arial" w:hAnsi="Arial" w:cs="Arial"/>
        </w:rPr>
        <w:t xml:space="preserve"> Furthermore, </w:t>
      </w:r>
      <w:r w:rsidR="007610B2" w:rsidRPr="000435F2">
        <w:rPr>
          <w:rFonts w:ascii="Arial" w:hAnsi="Arial" w:cs="Arial"/>
        </w:rPr>
        <w:t xml:space="preserve">paternal involvement </w:t>
      </w:r>
      <w:r w:rsidR="0071516A" w:rsidRPr="000435F2">
        <w:rPr>
          <w:rFonts w:ascii="Arial" w:hAnsi="Arial" w:cs="Arial"/>
        </w:rPr>
        <w:t>may be especially important for</w:t>
      </w:r>
      <w:r w:rsidR="007610B2" w:rsidRPr="000435F2">
        <w:rPr>
          <w:rFonts w:ascii="Arial" w:hAnsi="Arial" w:cs="Arial"/>
        </w:rPr>
        <w:t xml:space="preserve"> maternal </w:t>
      </w:r>
      <w:r w:rsidR="00B638C7" w:rsidRPr="000435F2">
        <w:rPr>
          <w:rFonts w:ascii="Arial" w:hAnsi="Arial" w:cs="Arial"/>
        </w:rPr>
        <w:t xml:space="preserve">mental health </w:t>
      </w:r>
      <w:r w:rsidR="007610B2" w:rsidRPr="000435F2">
        <w:rPr>
          <w:rFonts w:ascii="Arial" w:hAnsi="Arial" w:cs="Arial"/>
        </w:rPr>
        <w:t xml:space="preserve">among disadvantaged families, </w:t>
      </w:r>
      <w:r w:rsidR="00F1162E" w:rsidRPr="000435F2">
        <w:rPr>
          <w:rFonts w:ascii="Arial" w:hAnsi="Arial" w:cs="Arial"/>
        </w:rPr>
        <w:t>in which</w:t>
      </w:r>
      <w:r w:rsidR="007610B2" w:rsidRPr="000435F2">
        <w:rPr>
          <w:rFonts w:ascii="Arial" w:hAnsi="Arial" w:cs="Arial"/>
        </w:rPr>
        <w:t xml:space="preserve"> the mother is at higher risk of depression</w:t>
      </w:r>
      <w:r w:rsidR="00F1162E" w:rsidRPr="000435F2">
        <w:rPr>
          <w:rFonts w:ascii="Arial" w:hAnsi="Arial" w:cs="Arial"/>
        </w:rPr>
        <w:t xml:space="preserve"> as reported </w:t>
      </w:r>
      <w:r w:rsidR="00C35237" w:rsidRPr="000435F2">
        <w:rPr>
          <w:rFonts w:ascii="Arial" w:hAnsi="Arial" w:cs="Arial"/>
        </w:rPr>
        <w:t>by</w:t>
      </w:r>
      <w:r w:rsidR="00F1162E" w:rsidRPr="000435F2">
        <w:rPr>
          <w:rFonts w:ascii="Arial" w:hAnsi="Arial" w:cs="Arial"/>
        </w:rPr>
        <w:t xml:space="preserve"> </w:t>
      </w:r>
      <w:r w:rsidR="007610B2" w:rsidRPr="000435F2">
        <w:rPr>
          <w:rFonts w:ascii="Arial" w:hAnsi="Arial" w:cs="Arial"/>
        </w:rPr>
        <w:t>a</w:t>
      </w:r>
      <w:r w:rsidR="00B638C7" w:rsidRPr="000435F2">
        <w:rPr>
          <w:rFonts w:ascii="Arial" w:hAnsi="Arial" w:cs="Arial"/>
        </w:rPr>
        <w:t>t least two US based studies among vulnerable groups</w:t>
      </w:r>
      <w:r w:rsidR="00F1162E" w:rsidRPr="000435F2">
        <w:rPr>
          <w:rFonts w:ascii="Arial" w:hAnsi="Arial" w:cs="Arial"/>
        </w:rPr>
        <w:t xml:space="preserve">; in these </w:t>
      </w:r>
      <w:r w:rsidR="00B638C7" w:rsidRPr="000435F2">
        <w:rPr>
          <w:rFonts w:ascii="Arial" w:hAnsi="Arial" w:cs="Arial"/>
        </w:rPr>
        <w:t>paternal involvement predicted lower future depression and stress symptoms</w:t>
      </w:r>
      <w:r w:rsidR="00BD3208" w:rsidRPr="000435F2">
        <w:rPr>
          <w:rFonts w:ascii="Arial" w:hAnsi="Arial" w:cs="Arial"/>
        </w:rPr>
        <w:t xml:space="preserve"> </w:t>
      </w:r>
      <w:r w:rsidR="007610B2" w:rsidRPr="000435F2">
        <w:rPr>
          <w:rFonts w:ascii="Arial" w:hAnsi="Arial" w:cs="Arial"/>
        </w:rPr>
        <w:fldChar w:fldCharType="begin">
          <w:fldData xml:space="preserve">PEVuZE5vdGU+PENpdGU+PEF1dGhvcj5Ob21hZ3VjaGk8L0F1dGhvcj48WWVhcj4yMDE1PC9ZZWFy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PEVuZE5vdGU+PENpdGU+PEF1dGhvcj5Ob21hZ3VjaGk8L0F1dGhvcj48WWVhcj4yMDE1PC9ZZWFy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007610B2" w:rsidRPr="000435F2">
        <w:rPr>
          <w:rFonts w:ascii="Arial" w:hAnsi="Arial" w:cs="Arial"/>
        </w:rPr>
      </w:r>
      <w:r w:rsidR="007610B2" w:rsidRPr="000435F2">
        <w:rPr>
          <w:rFonts w:ascii="Arial" w:hAnsi="Arial" w:cs="Arial"/>
        </w:rPr>
        <w:fldChar w:fldCharType="separate"/>
      </w:r>
      <w:r w:rsidR="00993F62">
        <w:rPr>
          <w:rFonts w:ascii="Arial" w:hAnsi="Arial" w:cs="Arial"/>
          <w:noProof/>
        </w:rPr>
        <w:t>(Nomaguchi et al., 2015; Smith &amp; Howard, 2008)</w:t>
      </w:r>
      <w:r w:rsidR="007610B2" w:rsidRPr="000435F2">
        <w:rPr>
          <w:rFonts w:ascii="Arial" w:hAnsi="Arial" w:cs="Arial"/>
        </w:rPr>
        <w:fldChar w:fldCharType="end"/>
      </w:r>
      <w:r w:rsidR="007610B2" w:rsidRPr="000435F2">
        <w:rPr>
          <w:rFonts w:ascii="Arial" w:hAnsi="Arial" w:cs="Arial"/>
        </w:rPr>
        <w:t>.  While this evidence from high income countr</w:t>
      </w:r>
      <w:r w:rsidR="00B638C7" w:rsidRPr="000435F2">
        <w:rPr>
          <w:rFonts w:ascii="Arial" w:hAnsi="Arial" w:cs="Arial"/>
        </w:rPr>
        <w:t>ies</w:t>
      </w:r>
      <w:r w:rsidR="004B392A" w:rsidRPr="000435F2">
        <w:rPr>
          <w:rFonts w:ascii="Arial" w:hAnsi="Arial" w:cs="Arial"/>
        </w:rPr>
        <w:t xml:space="preserve"> is suggestive</w:t>
      </w:r>
      <w:r w:rsidR="007610B2" w:rsidRPr="000435F2">
        <w:rPr>
          <w:rFonts w:ascii="Arial" w:hAnsi="Arial" w:cs="Arial"/>
        </w:rPr>
        <w:t xml:space="preserve">, it’s not clear if the relationship is the same in </w:t>
      </w:r>
      <w:r w:rsidR="00346551" w:rsidRPr="000435F2">
        <w:rPr>
          <w:rFonts w:ascii="Arial" w:hAnsi="Arial" w:cs="Arial"/>
        </w:rPr>
        <w:t>lower income country contexts</w:t>
      </w:r>
      <w:r w:rsidR="0071516A" w:rsidRPr="000435F2">
        <w:rPr>
          <w:rFonts w:ascii="Arial" w:hAnsi="Arial" w:cs="Arial"/>
        </w:rPr>
        <w:t xml:space="preserve">, where </w:t>
      </w:r>
      <w:r w:rsidR="007610B2" w:rsidRPr="000435F2">
        <w:rPr>
          <w:rFonts w:ascii="Arial" w:hAnsi="Arial" w:cs="Arial"/>
        </w:rPr>
        <w:t>high</w:t>
      </w:r>
      <w:r w:rsidR="0071516A" w:rsidRPr="000435F2">
        <w:rPr>
          <w:rFonts w:ascii="Arial" w:hAnsi="Arial" w:cs="Arial"/>
        </w:rPr>
        <w:t xml:space="preserve"> levels of</w:t>
      </w:r>
      <w:r w:rsidR="007610B2" w:rsidRPr="000435F2">
        <w:rPr>
          <w:rFonts w:ascii="Arial" w:hAnsi="Arial" w:cs="Arial"/>
        </w:rPr>
        <w:t xml:space="preserve"> adversity </w:t>
      </w:r>
      <w:r w:rsidR="00C14873" w:rsidRPr="000435F2">
        <w:rPr>
          <w:rFonts w:ascii="Arial" w:hAnsi="Arial" w:cs="Arial"/>
        </w:rPr>
        <w:t>are common</w:t>
      </w:r>
      <w:r w:rsidR="0071516A" w:rsidRPr="000435F2">
        <w:rPr>
          <w:rFonts w:ascii="Arial" w:hAnsi="Arial" w:cs="Arial"/>
        </w:rPr>
        <w:t>,</w:t>
      </w:r>
      <w:r w:rsidR="007610B2" w:rsidRPr="000435F2">
        <w:rPr>
          <w:rFonts w:ascii="Arial" w:hAnsi="Arial" w:cs="Arial"/>
        </w:rPr>
        <w:t xml:space="preserve"> </w:t>
      </w:r>
      <w:r w:rsidR="00B638C7" w:rsidRPr="000435F2">
        <w:rPr>
          <w:rFonts w:ascii="Arial" w:hAnsi="Arial" w:cs="Arial"/>
        </w:rPr>
        <w:t xml:space="preserve">or </w:t>
      </w:r>
      <w:r w:rsidR="007610B2" w:rsidRPr="000435F2">
        <w:rPr>
          <w:rFonts w:ascii="Arial" w:hAnsi="Arial" w:cs="Arial"/>
        </w:rPr>
        <w:t xml:space="preserve">where </w:t>
      </w:r>
      <w:r w:rsidR="00B638C7" w:rsidRPr="000435F2">
        <w:rPr>
          <w:rFonts w:ascii="Arial" w:hAnsi="Arial" w:cs="Arial"/>
        </w:rPr>
        <w:t>there are larger families with more adults in the household</w:t>
      </w:r>
      <w:r w:rsidR="0071516A" w:rsidRPr="000435F2">
        <w:rPr>
          <w:rFonts w:ascii="Arial" w:hAnsi="Arial" w:cs="Arial"/>
        </w:rPr>
        <w:t>.</w:t>
      </w:r>
      <w:r w:rsidR="00D119D3" w:rsidRPr="000435F2">
        <w:rPr>
          <w:rFonts w:ascii="Arial" w:hAnsi="Arial" w:cs="Arial"/>
        </w:rPr>
        <w:t xml:space="preserve"> </w:t>
      </w:r>
    </w:p>
    <w:p w14:paraId="07F22E54" w14:textId="2996CD92" w:rsidR="00F27CB3" w:rsidRPr="006D1DF6" w:rsidRDefault="00F27CB3">
      <w:pPr>
        <w:spacing w:line="480" w:lineRule="auto"/>
        <w:outlineLvl w:val="0"/>
        <w:rPr>
          <w:rFonts w:ascii="Arial" w:hAnsi="Arial" w:cs="Arial"/>
          <w:i/>
        </w:rPr>
      </w:pPr>
      <w:r w:rsidRPr="006D1DF6">
        <w:rPr>
          <w:rFonts w:ascii="Arial" w:hAnsi="Arial" w:cs="Arial"/>
          <w:i/>
        </w:rPr>
        <w:lastRenderedPageBreak/>
        <w:t>Predictors of</w:t>
      </w:r>
      <w:r w:rsidR="006D1DF6">
        <w:rPr>
          <w:rFonts w:ascii="Arial" w:hAnsi="Arial" w:cs="Arial"/>
          <w:i/>
        </w:rPr>
        <w:t xml:space="preserve"> father</w:t>
      </w:r>
      <w:r w:rsidRPr="006D1DF6">
        <w:rPr>
          <w:rFonts w:ascii="Arial" w:hAnsi="Arial" w:cs="Arial"/>
          <w:i/>
        </w:rPr>
        <w:t xml:space="preserve"> involvement</w:t>
      </w:r>
    </w:p>
    <w:p w14:paraId="66B04EF0" w14:textId="0D2D817D" w:rsidR="003A638E" w:rsidRPr="000435F2" w:rsidRDefault="0002607E">
      <w:pPr>
        <w:spacing w:line="480" w:lineRule="auto"/>
        <w:rPr>
          <w:rFonts w:ascii="Arial" w:hAnsi="Arial" w:cs="Arial"/>
        </w:rPr>
      </w:pPr>
      <w:r w:rsidRPr="000435F2">
        <w:rPr>
          <w:rFonts w:ascii="Arial" w:hAnsi="Arial" w:cs="Arial"/>
        </w:rPr>
        <w:t xml:space="preserve">Given the positive impact that father involvement may have on both maternal and child health, the predictors of father involvement are of great interest.  There is significant variation across countries in levels of involvement: In the study of 38 </w:t>
      </w:r>
      <w:r w:rsidR="00346551" w:rsidRPr="000435F2">
        <w:rPr>
          <w:rFonts w:ascii="Arial" w:hAnsi="Arial" w:cs="Arial"/>
        </w:rPr>
        <w:t>countries</w:t>
      </w:r>
      <w:r w:rsidRPr="000435F2">
        <w:rPr>
          <w:rFonts w:ascii="Arial" w:hAnsi="Arial" w:cs="Arial"/>
        </w:rPr>
        <w:t xml:space="preserve"> mentioned above, higher levels of paternal education as well as living in wealthy, urban areas w</w:t>
      </w:r>
      <w:r w:rsidR="00B80EBA" w:rsidRPr="000435F2">
        <w:rPr>
          <w:rFonts w:ascii="Arial" w:hAnsi="Arial" w:cs="Arial"/>
        </w:rPr>
        <w:t>ere</w:t>
      </w:r>
      <w:r w:rsidRPr="000435F2">
        <w:rPr>
          <w:rFonts w:ascii="Arial" w:hAnsi="Arial" w:cs="Arial"/>
        </w:rPr>
        <w:t xml:space="preserve"> associated with higher paternal involvement </w:t>
      </w:r>
      <w:r w:rsidRPr="000435F2">
        <w:rPr>
          <w:rFonts w:ascii="Arial" w:hAnsi="Arial" w:cs="Arial"/>
        </w:rPr>
        <w:fldChar w:fldCharType="begin">
          <w:fldData xml:space="preserve">PEVuZE5vdGU+PENpdGU+PEF1dGhvcj5KZW9uZzwvQXV0aG9yPjxZZWFyPjIwMTY8L1llYXI+PFJl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bC10aXRsZT48YWJici0xPlBlZGlhdHJpY3M8L2FiYnItMT48L2FsdC1wZXJpb2RpY2FsPjxwYWdl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PEVuZE5vdGU+PENpdGU+PEF1dGhvcj5KZW9uZzwvQXV0aG9yPjxZZWFyPjIwMTY8L1llYXI+PFJl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bC10aXRsZT48YWJici0xPlBlZGlhdHJpY3M8L2FiYnItMT48L2FsdC1wZXJpb2RpY2FsPjxwYWdl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Pr="000435F2">
        <w:rPr>
          <w:rFonts w:ascii="Arial" w:hAnsi="Arial" w:cs="Arial"/>
        </w:rPr>
      </w:r>
      <w:r w:rsidRPr="000435F2">
        <w:rPr>
          <w:rFonts w:ascii="Arial" w:hAnsi="Arial" w:cs="Arial"/>
        </w:rPr>
        <w:fldChar w:fldCharType="separate"/>
      </w:r>
      <w:r w:rsidR="00993F62">
        <w:rPr>
          <w:rFonts w:ascii="Arial" w:hAnsi="Arial" w:cs="Arial"/>
          <w:noProof/>
        </w:rPr>
        <w:t>(J. Jeong et al., 2016)</w:t>
      </w:r>
      <w:r w:rsidRPr="000435F2">
        <w:rPr>
          <w:rFonts w:ascii="Arial" w:hAnsi="Arial" w:cs="Arial"/>
        </w:rPr>
        <w:fldChar w:fldCharType="end"/>
      </w:r>
      <w:r w:rsidRPr="000435F2">
        <w:rPr>
          <w:rFonts w:ascii="Arial" w:hAnsi="Arial" w:cs="Arial"/>
        </w:rPr>
        <w:t xml:space="preserve">. The link with higher education and SES has been observed </w:t>
      </w:r>
      <w:commentRangeStart w:id="21"/>
      <w:r w:rsidRPr="000435F2">
        <w:rPr>
          <w:rFonts w:ascii="Arial" w:hAnsi="Arial" w:cs="Arial"/>
        </w:rPr>
        <w:t>in</w:t>
      </w:r>
      <w:commentRangeEnd w:id="21"/>
      <w:r w:rsidR="005A1D51">
        <w:rPr>
          <w:rStyle w:val="CommentReference"/>
        </w:rPr>
        <w:commentReference w:id="21"/>
      </w:r>
      <w:r w:rsidRPr="000435F2">
        <w:rPr>
          <w:rFonts w:ascii="Arial" w:hAnsi="Arial" w:cs="Arial"/>
        </w:rPr>
        <w:t xml:space="preserve"> </w:t>
      </w:r>
      <w:ins w:id="22" w:author="Maselko, Joanna (&quot;Asia&quot;)" w:date="2019-03-21T09:22:00Z">
        <w:r w:rsidR="005A1D51">
          <w:rPr>
            <w:rFonts w:ascii="Arial" w:hAnsi="Arial" w:cs="Arial"/>
          </w:rPr>
          <w:t>High Income Countries (</w:t>
        </w:r>
      </w:ins>
      <w:r w:rsidRPr="000435F2">
        <w:rPr>
          <w:rFonts w:ascii="Arial" w:hAnsi="Arial" w:cs="Arial"/>
        </w:rPr>
        <w:t>HIC</w:t>
      </w:r>
      <w:ins w:id="23" w:author="Maselko, Joanna (&quot;Asia&quot;)" w:date="2019-03-21T09:22:00Z">
        <w:r w:rsidR="005A1D51">
          <w:rPr>
            <w:rFonts w:ascii="Arial" w:hAnsi="Arial" w:cs="Arial"/>
          </w:rPr>
          <w:t>)</w:t>
        </w:r>
      </w:ins>
      <w:r w:rsidRPr="000435F2">
        <w:rPr>
          <w:rFonts w:ascii="Arial" w:hAnsi="Arial" w:cs="Arial"/>
        </w:rPr>
        <w:t xml:space="preserve"> in Europe and Asia </w:t>
      </w:r>
      <w:r w:rsidRPr="000435F2">
        <w:rPr>
          <w:rFonts w:ascii="Arial" w:hAnsi="Arial" w:cs="Arial"/>
        </w:rPr>
        <w:fldChar w:fldCharType="begin">
          <w:fldData xml:space="preserve">PEVuZE5vdGU+PENpdGU+PEF1dGhvcj5DYWJyZXJhPC9BdXRob3I+PFllYXI+MjAwNzwvWWVhcj48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PEVuZE5vdGU+PENpdGU+PEF1dGhvcj5DYWJyZXJhPC9BdXRob3I+PFllYXI+MjAwNzwvWWVhcj48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Pr="000435F2">
        <w:rPr>
          <w:rFonts w:ascii="Arial" w:hAnsi="Arial" w:cs="Arial"/>
        </w:rPr>
      </w:r>
      <w:r w:rsidRPr="000435F2">
        <w:rPr>
          <w:rFonts w:ascii="Arial" w:hAnsi="Arial" w:cs="Arial"/>
        </w:rPr>
        <w:fldChar w:fldCharType="separate"/>
      </w:r>
      <w:r w:rsidR="00993F62">
        <w:rPr>
          <w:rFonts w:ascii="Arial" w:hAnsi="Arial" w:cs="Arial"/>
          <w:noProof/>
        </w:rPr>
        <w:t>(Cabrera et al., 2007; Lin et al., 2017; McMunn et al., 2017)</w:t>
      </w:r>
      <w:r w:rsidRPr="000435F2">
        <w:rPr>
          <w:rFonts w:ascii="Arial" w:hAnsi="Arial" w:cs="Arial"/>
        </w:rPr>
        <w:fldChar w:fldCharType="end"/>
      </w:r>
      <w:r w:rsidRPr="000435F2">
        <w:rPr>
          <w:rFonts w:ascii="Arial" w:hAnsi="Arial" w:cs="Arial"/>
        </w:rPr>
        <w:t xml:space="preserve"> as well as </w:t>
      </w:r>
      <w:r w:rsidR="00B80EBA" w:rsidRPr="000435F2">
        <w:rPr>
          <w:rFonts w:ascii="Arial" w:hAnsi="Arial" w:cs="Arial"/>
        </w:rPr>
        <w:t xml:space="preserve">in </w:t>
      </w:r>
      <w:r w:rsidRPr="000435F2">
        <w:rPr>
          <w:rFonts w:ascii="Arial" w:hAnsi="Arial" w:cs="Arial"/>
        </w:rPr>
        <w:t xml:space="preserve">a few </w:t>
      </w:r>
      <w:r w:rsidR="00346551" w:rsidRPr="000435F2">
        <w:rPr>
          <w:rFonts w:ascii="Arial" w:hAnsi="Arial" w:cs="Arial"/>
        </w:rPr>
        <w:t xml:space="preserve">lower income country </w:t>
      </w:r>
      <w:r w:rsidRPr="000435F2">
        <w:rPr>
          <w:rFonts w:ascii="Arial" w:hAnsi="Arial" w:cs="Arial"/>
        </w:rPr>
        <w:t xml:space="preserve">contexts </w:t>
      </w:r>
      <w:r w:rsidRPr="000435F2">
        <w:rPr>
          <w:rFonts w:ascii="Arial" w:hAnsi="Arial" w:cs="Arial"/>
        </w:rPr>
        <w:fldChar w:fldCharType="begin"/>
      </w:r>
      <w:r w:rsidR="00993F62">
        <w:rPr>
          <w:rFonts w:ascii="Arial" w:hAnsi="Arial" w:cs="Arial"/>
        </w:rPr>
        <w:instrText xml:space="preserve"> ADDIN EN.CITE &lt;EndNote&gt;&lt;Cite&gt;&lt;Author&gt;Ditekemena&lt;/Author&gt;&lt;Year&gt;2012&lt;/Year&gt;&lt;RecNum&gt;3499&lt;/RecNum&gt;&lt;DisplayText&gt;(Ditekemena et al., 2012)&lt;/DisplayText&gt;&lt;record&gt;&lt;rec-number&gt;3499&lt;/rec-number&gt;&lt;foreign-keys&gt;&lt;key app="EN" db-id="xftr90f059e027esa51ve0aprprxrz02502f" timestamp="1522529929"&gt;3499&lt;/key&gt;&lt;/foreign-keys&gt;&lt;ref-type name="Journal Article"&gt;17&lt;/ref-type&gt;&lt;contributors&gt;&lt;authors&gt;&lt;author&gt;Ditekemena, John&lt;/author&gt;&lt;author&gt;Koole, Olivier&lt;/author&gt;&lt;author&gt;Engmann, Cyril&lt;/author&gt;&lt;author&gt;Matendo, Richard&lt;/author&gt;&lt;author&gt;Tshefu, Antoinette&lt;/author&gt;&lt;author&gt;Ryder, Robert&lt;/author&gt;&lt;author&gt;Colebunders, Robert&lt;/author&gt;&lt;/authors&gt;&lt;/contributors&gt;&lt;titles&gt;&lt;title&gt;Determinants of male involvement in maternal and child health services in sub-Saharan Africa: a review&lt;/title&gt;&lt;secondary-title&gt;Reproductive Health&lt;/secondary-title&gt;&lt;/titles&gt;&lt;periodical&gt;&lt;full-title&gt;Reproductive Health&lt;/full-title&gt;&lt;/periodical&gt;&lt;pages&gt;32&lt;/pages&gt;&lt;volume&gt;9&lt;/volume&gt;&lt;number&gt;1&lt;/number&gt;&lt;dates&gt;&lt;year&gt;2012&lt;/year&gt;&lt;pub-dates&gt;&lt;date&gt;November 21&lt;/date&gt;&lt;/pub-dates&gt;&lt;/dates&gt;&lt;isbn&gt;1742-4755&lt;/isbn&gt;&lt;label&gt;Ditekemena2012&lt;/label&gt;&lt;work-type&gt;journal article&lt;/work-type&gt;&lt;urls&gt;&lt;related-urls&gt;&lt;url&gt;https://doi.org/10.1186/1742-4755-9-32&lt;/url&gt;&lt;/related-urls&gt;&lt;/urls&gt;&lt;electronic-resource-num&gt;10.1186/1742-4755-9-32&lt;/electronic-resource-num&gt;&lt;/record&gt;&lt;/Cite&gt;&lt;/EndNote&gt;</w:instrText>
      </w:r>
      <w:r w:rsidRPr="000435F2">
        <w:rPr>
          <w:rFonts w:ascii="Arial" w:hAnsi="Arial" w:cs="Arial"/>
        </w:rPr>
        <w:fldChar w:fldCharType="separate"/>
      </w:r>
      <w:r w:rsidR="00993F62">
        <w:rPr>
          <w:rFonts w:ascii="Arial" w:hAnsi="Arial" w:cs="Arial"/>
          <w:noProof/>
        </w:rPr>
        <w:t>(Ditekemena et al., 2012)</w:t>
      </w:r>
      <w:r w:rsidRPr="000435F2">
        <w:rPr>
          <w:rFonts w:ascii="Arial" w:hAnsi="Arial" w:cs="Arial"/>
        </w:rPr>
        <w:fldChar w:fldCharType="end"/>
      </w:r>
      <w:r w:rsidRPr="000435F2">
        <w:rPr>
          <w:rFonts w:ascii="Arial" w:hAnsi="Arial" w:cs="Arial"/>
        </w:rPr>
        <w:t xml:space="preserve">. In countries like India, social and economic change resulting in a growing middle class and more women in the labor </w:t>
      </w:r>
      <w:r w:rsidR="00EB6EF9" w:rsidRPr="000435F2">
        <w:rPr>
          <w:rFonts w:ascii="Arial" w:hAnsi="Arial" w:cs="Arial"/>
        </w:rPr>
        <w:t>force</w:t>
      </w:r>
      <w:r w:rsidRPr="000435F2">
        <w:rPr>
          <w:rFonts w:ascii="Arial" w:hAnsi="Arial" w:cs="Arial"/>
        </w:rPr>
        <w:t xml:space="preserve"> has also been noted as </w:t>
      </w:r>
      <w:r w:rsidR="00B80EBA" w:rsidRPr="000435F2">
        <w:rPr>
          <w:rFonts w:ascii="Arial" w:hAnsi="Arial" w:cs="Arial"/>
        </w:rPr>
        <w:t>affecting</w:t>
      </w:r>
      <w:r w:rsidRPr="000435F2">
        <w:rPr>
          <w:rFonts w:ascii="Arial" w:hAnsi="Arial" w:cs="Arial"/>
        </w:rPr>
        <w:t xml:space="preserve"> a changing role of fathers </w:t>
      </w:r>
      <w:r w:rsidRPr="000435F2">
        <w:rPr>
          <w:rFonts w:ascii="Arial" w:hAnsi="Arial" w:cs="Arial"/>
        </w:rPr>
        <w:fldChar w:fldCharType="begin">
          <w:fldData xml:space="preserve">PEVuZE5vdGU+PENpdGU+PEF1dGhvcj5Sb29wbmFyaW5lPC9BdXRob3I+PFllYXI+MjAxMzwvWWVh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PEVuZE5vdGU+PENpdGU+PEF1dGhvcj5Sb29wbmFyaW5lPC9BdXRob3I+PFllYXI+MjAxMzwvWWVh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Pr="000435F2">
        <w:rPr>
          <w:rFonts w:ascii="Arial" w:hAnsi="Arial" w:cs="Arial"/>
        </w:rPr>
      </w:r>
      <w:r w:rsidRPr="000435F2">
        <w:rPr>
          <w:rFonts w:ascii="Arial" w:hAnsi="Arial" w:cs="Arial"/>
        </w:rPr>
        <w:fldChar w:fldCharType="separate"/>
      </w:r>
      <w:r w:rsidR="00993F62">
        <w:rPr>
          <w:rFonts w:ascii="Arial" w:hAnsi="Arial" w:cs="Arial"/>
          <w:noProof/>
        </w:rPr>
        <w:t>(Roopnarine et al., 2013; Sriram, 2011)</w:t>
      </w:r>
      <w:r w:rsidRPr="000435F2">
        <w:rPr>
          <w:rFonts w:ascii="Arial" w:hAnsi="Arial" w:cs="Arial"/>
        </w:rPr>
        <w:fldChar w:fldCharType="end"/>
      </w:r>
      <w:r w:rsidRPr="000435F2">
        <w:rPr>
          <w:rFonts w:ascii="Arial" w:hAnsi="Arial" w:cs="Arial"/>
        </w:rPr>
        <w:t xml:space="preserve">. </w:t>
      </w:r>
      <w:commentRangeStart w:id="24"/>
      <w:r w:rsidRPr="00DF2D80">
        <w:rPr>
          <w:rFonts w:ascii="Arial" w:hAnsi="Arial" w:cs="Arial"/>
          <w:highlight w:val="yellow"/>
        </w:rPr>
        <w:t>Such</w:t>
      </w:r>
      <w:commentRangeEnd w:id="24"/>
      <w:r w:rsidR="00DF2D80">
        <w:rPr>
          <w:rStyle w:val="CommentReference"/>
        </w:rPr>
        <w:commentReference w:id="24"/>
      </w:r>
      <w:r w:rsidRPr="00DF2D80">
        <w:rPr>
          <w:rFonts w:ascii="Arial" w:hAnsi="Arial" w:cs="Arial"/>
          <w:highlight w:val="yellow"/>
        </w:rPr>
        <w:t xml:space="preserve"> social and economic changes may also </w:t>
      </w:r>
      <w:r w:rsidR="00B80EBA" w:rsidRPr="00DF2D80">
        <w:rPr>
          <w:rFonts w:ascii="Arial" w:hAnsi="Arial" w:cs="Arial"/>
          <w:highlight w:val="yellow"/>
        </w:rPr>
        <w:t>influence</w:t>
      </w:r>
      <w:r w:rsidRPr="00DF2D80">
        <w:rPr>
          <w:rFonts w:ascii="Arial" w:hAnsi="Arial" w:cs="Arial"/>
          <w:highlight w:val="yellow"/>
        </w:rPr>
        <w:t xml:space="preserve"> factors such as son preference and how fathers interact with their sons </w:t>
      </w:r>
      <w:r w:rsidR="00980ECD" w:rsidRPr="00DF2D80">
        <w:rPr>
          <w:rFonts w:ascii="Arial" w:hAnsi="Arial" w:cs="Arial"/>
          <w:highlight w:val="yellow"/>
        </w:rPr>
        <w:t>as compared t</w:t>
      </w:r>
      <w:commentRangeStart w:id="25"/>
      <w:r w:rsidR="00980ECD" w:rsidRPr="00DF2D80">
        <w:rPr>
          <w:rFonts w:ascii="Arial" w:hAnsi="Arial" w:cs="Arial"/>
          <w:highlight w:val="yellow"/>
        </w:rPr>
        <w:t>o</w:t>
      </w:r>
      <w:r w:rsidRPr="00DF2D80">
        <w:rPr>
          <w:rFonts w:ascii="Arial" w:hAnsi="Arial" w:cs="Arial"/>
          <w:highlight w:val="yellow"/>
        </w:rPr>
        <w:t xml:space="preserve"> their daughters </w:t>
      </w:r>
      <w:commentRangeEnd w:id="25"/>
      <w:r w:rsidR="00C41654">
        <w:rPr>
          <w:rStyle w:val="CommentReference"/>
        </w:rPr>
        <w:commentReference w:id="25"/>
      </w:r>
      <w:r w:rsidR="0024000E" w:rsidRPr="00DF2D80">
        <w:rPr>
          <w:rFonts w:ascii="Arial" w:hAnsi="Arial" w:cs="Arial"/>
          <w:highlight w:val="yellow"/>
        </w:rPr>
        <w:fldChar w:fldCharType="begin"/>
      </w:r>
      <w:r w:rsidR="00993F62" w:rsidRPr="00DF2D80">
        <w:rPr>
          <w:rFonts w:ascii="Arial" w:hAnsi="Arial" w:cs="Arial"/>
          <w:highlight w:val="yellow"/>
        </w:rPr>
        <w:instrText xml:space="preserve"> ADDIN EN.CITE &lt;EndNote&gt;&lt;Cite&gt;&lt;Author&gt;Short&lt;/Author&gt;&lt;Year&gt;2001&lt;/Year&gt;&lt;RecNum&gt;3589&lt;/RecNum&gt;&lt;DisplayText&gt;(Short et al., 2001)&lt;/DisplayText&gt;&lt;record&gt;&lt;rec-number&gt;3589&lt;/rec-number&gt;&lt;foreign-keys&gt;&lt;key app="EN" db-id="xftr90f059e027esa51ve0aprprxrz02502f" timestamp="1537905629"&gt;3589&lt;/key&gt;&lt;/foreign-keys&gt;&lt;ref-type name="Journal Article"&gt;17&lt;/ref-type&gt;&lt;contributors&gt;&lt;authors&gt;&lt;author&gt;Short, Susan E&lt;/author&gt;&lt;author&gt;Fengying, Zhai&lt;/author&gt;&lt;author&gt;Siyuan, Xu&lt;/author&gt;&lt;author&gt;Mingliang, Yang&lt;/author&gt;&lt;/authors&gt;&lt;/contributors&gt;&lt;titles&gt;&lt;title&gt;China&amp;apos;s one-child policy and the care of children: An analysis of qualitative and quantitative data&lt;/title&gt;&lt;secondary-title&gt;Social Forces&lt;/secondary-title&gt;&lt;/titles&gt;&lt;periodical&gt;&lt;full-title&gt;Social Forces&lt;/full-title&gt;&lt;/periodical&gt;&lt;pages&gt;913-943&lt;/pages&gt;&lt;volume&gt;79&lt;/volume&gt;&lt;number&gt;3&lt;/number&gt;&lt;dates&gt;&lt;year&gt;2001&lt;/year&gt;&lt;/dates&gt;&lt;isbn&gt;1534-7605&lt;/isbn&gt;&lt;urls&gt;&lt;/urls&gt;&lt;/record&gt;&lt;/Cite&gt;&lt;/EndNote&gt;</w:instrText>
      </w:r>
      <w:r w:rsidR="0024000E" w:rsidRPr="00DF2D80">
        <w:rPr>
          <w:rFonts w:ascii="Arial" w:hAnsi="Arial" w:cs="Arial"/>
          <w:highlight w:val="yellow"/>
        </w:rPr>
        <w:fldChar w:fldCharType="separate"/>
      </w:r>
      <w:r w:rsidR="00993F62" w:rsidRPr="00DF2D80">
        <w:rPr>
          <w:rFonts w:ascii="Arial" w:hAnsi="Arial" w:cs="Arial"/>
          <w:noProof/>
          <w:highlight w:val="yellow"/>
        </w:rPr>
        <w:t>(Short et al., 2001)</w:t>
      </w:r>
      <w:r w:rsidR="0024000E" w:rsidRPr="00DF2D80">
        <w:rPr>
          <w:rFonts w:ascii="Arial" w:hAnsi="Arial" w:cs="Arial"/>
          <w:highlight w:val="yellow"/>
        </w:rPr>
        <w:fldChar w:fldCharType="end"/>
      </w:r>
      <w:r w:rsidRPr="00DF2D80">
        <w:rPr>
          <w:rFonts w:ascii="Arial" w:hAnsi="Arial" w:cs="Arial"/>
          <w:highlight w:val="yellow"/>
        </w:rPr>
        <w:t>.</w:t>
      </w:r>
      <w:r w:rsidRPr="000435F2">
        <w:rPr>
          <w:rFonts w:ascii="Arial" w:hAnsi="Arial" w:cs="Arial"/>
        </w:rPr>
        <w:t xml:space="preserve">  On the other hand, the presence of other family members, such as other women in larger, extended families may limit men’s involvement, especially in the period around childbirth and early months </w:t>
      </w:r>
      <w:r w:rsidR="00980ECD" w:rsidRPr="000435F2">
        <w:rPr>
          <w:rFonts w:ascii="Arial" w:hAnsi="Arial" w:cs="Arial"/>
        </w:rPr>
        <w:t>postpartum</w:t>
      </w:r>
      <w:r w:rsidRPr="000435F2">
        <w:rPr>
          <w:rFonts w:ascii="Arial" w:hAnsi="Arial" w:cs="Arial"/>
        </w:rPr>
        <w:t xml:space="preserve"> </w:t>
      </w:r>
      <w:r w:rsidRPr="000435F2">
        <w:rPr>
          <w:rFonts w:ascii="Arial" w:hAnsi="Arial" w:cs="Arial"/>
        </w:rPr>
        <w:fldChar w:fldCharType="begin"/>
      </w:r>
      <w:r w:rsidR="00993F62">
        <w:rPr>
          <w:rFonts w:ascii="Arial" w:hAnsi="Arial" w:cs="Arial"/>
        </w:rPr>
        <w:instrText xml:space="preserve"> ADDIN EN.CITE &lt;EndNote&gt;&lt;Cite&gt;&lt;Author&gt;Lewis&lt;/Author&gt;&lt;Year&gt;2015&lt;/Year&gt;&lt;RecNum&gt;3500&lt;/RecNum&gt;&lt;DisplayText&gt;(S. Lewis et al., 2015)&lt;/DisplayText&gt;&lt;record&gt;&lt;rec-number&gt;3500&lt;/rec-number&gt;&lt;foreign-keys&gt;&lt;key app="EN" db-id="xftr90f059e027esa51ve0aprprxrz02502f" timestamp="1522530167"&gt;3500&lt;/key&gt;&lt;/foreign-keys&gt;&lt;ref-type name="Journal Article"&gt;17&lt;/ref-type&gt;&lt;contributors&gt;&lt;authors&gt;&lt;author&gt;Lewis, Sarah&lt;/author&gt;&lt;author&gt;Lee, Andrew&lt;/author&gt;&lt;author&gt;Simkhada, Padam&lt;/author&gt;&lt;/authors&gt;&lt;/contributors&gt;&lt;titles&gt;&lt;title&gt;The role of husbands in maternal health and safe childbirth in rural Nepal: a qualitative study&lt;/title&gt;&lt;secondary-title&gt;BMC Pregnancy and Childbirth&lt;/secondary-title&gt;&lt;/titles&gt;&lt;periodical&gt;&lt;full-title&gt;BMC Pregnancy and Childbirth&lt;/full-title&gt;&lt;/periodical&gt;&lt;pages&gt;162&lt;/pages&gt;&lt;volume&gt;15&lt;/volume&gt;&lt;number&gt;1&lt;/number&gt;&lt;dates&gt;&lt;year&gt;2015&lt;/year&gt;&lt;pub-dates&gt;&lt;date&gt;August 04&lt;/date&gt;&lt;/pub-dates&gt;&lt;/dates&gt;&lt;isbn&gt;1471-2393&lt;/isbn&gt;&lt;label&gt;Lewis2015&lt;/label&gt;&lt;work-type&gt;journal article&lt;/work-type&gt;&lt;urls&gt;&lt;related-urls&gt;&lt;url&gt;https://doi.org/10.1186/s12884-015-0599-8&lt;/url&gt;&lt;/related-urls&gt;&lt;/urls&gt;&lt;electronic-resource-num&gt;10.1186/s12884-015-0599-8&lt;/electronic-resource-num&gt;&lt;/record&gt;&lt;/Cite&gt;&lt;/EndNote&gt;</w:instrText>
      </w:r>
      <w:r w:rsidRPr="000435F2">
        <w:rPr>
          <w:rFonts w:ascii="Arial" w:hAnsi="Arial" w:cs="Arial"/>
        </w:rPr>
        <w:fldChar w:fldCharType="separate"/>
      </w:r>
      <w:r w:rsidR="00993F62">
        <w:rPr>
          <w:rFonts w:ascii="Arial" w:hAnsi="Arial" w:cs="Arial"/>
          <w:noProof/>
        </w:rPr>
        <w:t>(S. Lewis et al., 2015)</w:t>
      </w:r>
      <w:r w:rsidRPr="000435F2">
        <w:rPr>
          <w:rFonts w:ascii="Arial" w:hAnsi="Arial" w:cs="Arial"/>
        </w:rPr>
        <w:fldChar w:fldCharType="end"/>
      </w:r>
      <w:r w:rsidRPr="000435F2">
        <w:rPr>
          <w:rFonts w:ascii="Arial" w:hAnsi="Arial" w:cs="Arial"/>
        </w:rPr>
        <w:t>.</w:t>
      </w:r>
      <w:r w:rsidR="000177E3" w:rsidRPr="000435F2">
        <w:rPr>
          <w:rFonts w:ascii="Arial" w:hAnsi="Arial" w:cs="Arial"/>
        </w:rPr>
        <w:t xml:space="preserve"> Therefore, the child’s age might also shape involvement. </w:t>
      </w:r>
      <w:r w:rsidRPr="000435F2">
        <w:rPr>
          <w:rFonts w:ascii="Arial" w:hAnsi="Arial" w:cs="Arial"/>
        </w:rPr>
        <w:t xml:space="preserve"> If this is the case, we might expect fathers in nuclear families</w:t>
      </w:r>
      <w:r w:rsidR="000177E3" w:rsidRPr="000435F2">
        <w:rPr>
          <w:rFonts w:ascii="Arial" w:hAnsi="Arial" w:cs="Arial"/>
        </w:rPr>
        <w:t xml:space="preserve"> or with slightly older children</w:t>
      </w:r>
      <w:r w:rsidRPr="000435F2">
        <w:rPr>
          <w:rFonts w:ascii="Arial" w:hAnsi="Arial" w:cs="Arial"/>
        </w:rPr>
        <w:t xml:space="preserve"> to be more involved. Much remains unknown about how these factors of education, SES, family structure, or child gender </w:t>
      </w:r>
      <w:r w:rsidR="001A00E7" w:rsidRPr="000435F2">
        <w:rPr>
          <w:rFonts w:ascii="Arial" w:hAnsi="Arial" w:cs="Arial"/>
        </w:rPr>
        <w:t>affect</w:t>
      </w:r>
      <w:r w:rsidRPr="000435F2">
        <w:rPr>
          <w:rFonts w:ascii="Arial" w:hAnsi="Arial" w:cs="Arial"/>
        </w:rPr>
        <w:t xml:space="preserve"> father involvement.</w:t>
      </w:r>
    </w:p>
    <w:p w14:paraId="438252FD" w14:textId="729790C6" w:rsidR="00772817" w:rsidRPr="000435F2" w:rsidRDefault="00772817">
      <w:pPr>
        <w:spacing w:line="480" w:lineRule="auto"/>
        <w:rPr>
          <w:rFonts w:ascii="Arial" w:hAnsi="Arial" w:cs="Arial"/>
          <w:u w:val="single"/>
        </w:rPr>
      </w:pPr>
      <w:r w:rsidRPr="000435F2">
        <w:rPr>
          <w:rFonts w:ascii="Arial" w:hAnsi="Arial" w:cs="Arial"/>
          <w:u w:val="single"/>
        </w:rPr>
        <w:t>The Pakistan Context</w:t>
      </w:r>
    </w:p>
    <w:p w14:paraId="4E277FBC" w14:textId="78977ACE" w:rsidR="006D6A70" w:rsidRPr="000435F2" w:rsidRDefault="00793251">
      <w:pPr>
        <w:spacing w:line="480" w:lineRule="auto"/>
        <w:rPr>
          <w:rFonts w:ascii="Arial" w:hAnsi="Arial" w:cs="Arial"/>
        </w:rPr>
      </w:pPr>
      <w:r w:rsidRPr="000435F2">
        <w:rPr>
          <w:rFonts w:ascii="Arial" w:hAnsi="Arial" w:cs="Arial"/>
        </w:rPr>
        <w:t xml:space="preserve">With a per capita </w:t>
      </w:r>
      <w:r w:rsidR="00644F94" w:rsidRPr="000435F2">
        <w:rPr>
          <w:rFonts w:ascii="Arial" w:hAnsi="Arial" w:cs="Arial"/>
        </w:rPr>
        <w:t>Gross Domestic Product</w:t>
      </w:r>
      <w:r w:rsidRPr="000435F2">
        <w:rPr>
          <w:rFonts w:ascii="Arial" w:hAnsi="Arial" w:cs="Arial"/>
        </w:rPr>
        <w:t xml:space="preserve"> of 1,548 USD (2017), Pakistan is a low</w:t>
      </w:r>
      <w:r w:rsidR="00980ECD" w:rsidRPr="000435F2">
        <w:rPr>
          <w:rFonts w:ascii="Arial" w:hAnsi="Arial" w:cs="Arial"/>
        </w:rPr>
        <w:t xml:space="preserve">er middle </w:t>
      </w:r>
      <w:r w:rsidRPr="000435F2">
        <w:rPr>
          <w:rFonts w:ascii="Arial" w:hAnsi="Arial" w:cs="Arial"/>
        </w:rPr>
        <w:t>income country</w:t>
      </w:r>
      <w:r w:rsidR="009155D8" w:rsidRPr="000435F2">
        <w:rPr>
          <w:rFonts w:ascii="Arial" w:hAnsi="Arial" w:cs="Arial"/>
        </w:rPr>
        <w:t xml:space="preserve"> </w:t>
      </w:r>
      <w:r w:rsidRPr="000435F2">
        <w:rPr>
          <w:rFonts w:ascii="Arial" w:hAnsi="Arial" w:cs="Arial"/>
        </w:rPr>
        <w:fldChar w:fldCharType="begin"/>
      </w:r>
      <w:r w:rsidR="00993F62">
        <w:rPr>
          <w:rFonts w:ascii="Arial" w:hAnsi="Arial" w:cs="Arial"/>
        </w:rPr>
        <w:instrText xml:space="preserve"> ADDIN EN.CITE &lt;EndNote&gt;&lt;Cite&gt;&lt;Author&gt;Bank&lt;/Author&gt;&lt;Year&gt;2017&lt;/Year&gt;&lt;RecNum&gt;3585&lt;/RecNum&gt;&lt;DisplayText&gt;(Bank&amp;quot;, 2017)&lt;/DisplayText&gt;&lt;record&gt;&lt;rec-number&gt;3585&lt;/rec-number&gt;&lt;foreign-keys&gt;&lt;key app="EN" db-id="xftr90f059e027esa51ve0aprprxrz02502f" timestamp="1535470136"&gt;3585&lt;/key&gt;&lt;/foreign-keys&gt;&lt;ref-type name="Web Page"&gt;12&lt;/ref-type&gt;&lt;contributors&gt;&lt;authors&gt;&lt;author&gt;&amp;quot;World Bank&amp;quot;&lt;/author&gt;&lt;/authors&gt;&lt;/contributors&gt;&lt;titles&gt;&lt;title&gt;Pakistan GDP per capita (current US$)&lt;/title&gt;&lt;/titles&gt;&lt;dates&gt;&lt;year&gt;2017&lt;/year&gt;&lt;/dates&gt;&lt;urls&gt;&lt;related-urls&gt;&lt;url&gt;https://data.worldbank.org/indicator/NY.GDP.PCAP.CD?locations=PK&lt;/url&gt;&lt;/related-urls&gt;&lt;/urls&gt;&lt;/record&gt;&lt;/Cite&gt;&lt;/EndNote&gt;</w:instrText>
      </w:r>
      <w:r w:rsidRPr="000435F2">
        <w:rPr>
          <w:rFonts w:ascii="Arial" w:hAnsi="Arial" w:cs="Arial"/>
        </w:rPr>
        <w:fldChar w:fldCharType="separate"/>
      </w:r>
      <w:r w:rsidR="00993F62">
        <w:rPr>
          <w:rFonts w:ascii="Arial" w:hAnsi="Arial" w:cs="Arial"/>
          <w:noProof/>
        </w:rPr>
        <w:t>(Bank", 2017)</w:t>
      </w:r>
      <w:r w:rsidRPr="000435F2">
        <w:rPr>
          <w:rFonts w:ascii="Arial" w:hAnsi="Arial" w:cs="Arial"/>
        </w:rPr>
        <w:fldChar w:fldCharType="end"/>
      </w:r>
      <w:r w:rsidR="00772817" w:rsidRPr="000435F2">
        <w:rPr>
          <w:rFonts w:ascii="Arial" w:hAnsi="Arial" w:cs="Arial"/>
        </w:rPr>
        <w:t>. Our study takes place in a rural area south-east of the city of Rawalpindi, Pakistan (</w:t>
      </w:r>
      <w:proofErr w:type="spellStart"/>
      <w:r w:rsidR="00772817" w:rsidRPr="000435F2">
        <w:rPr>
          <w:rFonts w:ascii="Arial" w:hAnsi="Arial" w:cs="Arial"/>
        </w:rPr>
        <w:t>Kallar</w:t>
      </w:r>
      <w:proofErr w:type="spellEnd"/>
      <w:r w:rsidR="00772817" w:rsidRPr="000435F2">
        <w:rPr>
          <w:rFonts w:ascii="Arial" w:hAnsi="Arial" w:cs="Arial"/>
        </w:rPr>
        <w:t xml:space="preserve"> </w:t>
      </w:r>
      <w:proofErr w:type="spellStart"/>
      <w:r w:rsidR="00772817" w:rsidRPr="000435F2">
        <w:rPr>
          <w:rFonts w:ascii="Arial" w:hAnsi="Arial" w:cs="Arial"/>
        </w:rPr>
        <w:t>Syedan</w:t>
      </w:r>
      <w:proofErr w:type="spellEnd"/>
      <w:r w:rsidR="00772817" w:rsidRPr="000435F2">
        <w:rPr>
          <w:rFonts w:ascii="Arial" w:hAnsi="Arial" w:cs="Arial"/>
        </w:rPr>
        <w:t>, a sub-district of Rawalpindi, with a population of approximately 220,000)</w:t>
      </w:r>
      <w:r w:rsidR="00C47841" w:rsidRPr="000435F2">
        <w:rPr>
          <w:rFonts w:ascii="Arial" w:hAnsi="Arial" w:cs="Arial"/>
          <w:lang w:val="en-GB"/>
        </w:rPr>
        <w:t xml:space="preserve"> </w:t>
      </w:r>
      <w:r w:rsidR="00C47841" w:rsidRPr="000435F2">
        <w:rPr>
          <w:rFonts w:ascii="Arial" w:hAnsi="Arial" w:cs="Arial"/>
          <w:lang w:val="en-GB"/>
        </w:rPr>
        <w:fldChar w:fldCharType="begin"/>
      </w:r>
      <w:r w:rsidR="00993F62">
        <w:rPr>
          <w:rFonts w:ascii="Arial" w:hAnsi="Arial" w:cs="Arial"/>
          <w:lang w:val="en-GB"/>
        </w:rPr>
        <w:instrText xml:space="preserve"> ADDIN EN.CITE &lt;EndNote&gt;&lt;Cite&gt;&lt;Author&gt;Statistics&lt;/Author&gt;&lt;Year&gt;2017&lt;/Year&gt;&lt;RecNum&gt;3581&lt;/RecNum&gt;&lt;DisplayText&gt;(Statistics, 2017)&lt;/DisplayText&gt;&lt;record&gt;&lt;rec-number&gt;3581&lt;/rec-number&gt;&lt;foreign-keys&gt;&lt;key app="EN" db-id="xftr90f059e027esa51ve0aprprxrz02502f" timestamp="1534763896"&gt;3581&lt;/key&gt;&lt;/foreign-keys&gt;&lt;ref-type name="Web Page"&gt;12&lt;/ref-type&gt;&lt;contributors&gt;&lt;authors&gt;&lt;author&gt;Pakistan Bureau of Statistics&lt;/author&gt;&lt;/authors&gt;&lt;/contributors&gt;&lt;titles&gt;&lt;title&gt;District Census Report of Rawalpindi&lt;/title&gt;&lt;/titles&gt;&lt;volume&gt;2018&lt;/volume&gt;&lt;dates&gt;&lt;year&gt;2017&lt;/year&gt;&lt;/dates&gt;&lt;urls&gt;&lt;related-urls&gt;&lt;url&gt;http://www.pbscensus.gov.pk/&lt;/url&gt;&lt;/related-urls&gt;&lt;/urls&gt;&lt;/record&gt;&lt;/Cite&gt;&lt;/EndNote&gt;</w:instrText>
      </w:r>
      <w:r w:rsidR="00C47841" w:rsidRPr="000435F2">
        <w:rPr>
          <w:rFonts w:ascii="Arial" w:hAnsi="Arial" w:cs="Arial"/>
          <w:lang w:val="en-GB"/>
        </w:rPr>
        <w:fldChar w:fldCharType="separate"/>
      </w:r>
      <w:r w:rsidR="00993F62">
        <w:rPr>
          <w:rFonts w:ascii="Arial" w:hAnsi="Arial" w:cs="Arial"/>
          <w:noProof/>
          <w:lang w:val="en-GB"/>
        </w:rPr>
        <w:t>(Statistics, 2017)</w:t>
      </w:r>
      <w:r w:rsidR="00C47841" w:rsidRPr="000435F2">
        <w:rPr>
          <w:rFonts w:ascii="Arial" w:hAnsi="Arial" w:cs="Arial"/>
          <w:lang w:val="en-GB"/>
        </w:rPr>
        <w:fldChar w:fldCharType="end"/>
      </w:r>
      <w:r w:rsidR="00772817" w:rsidRPr="000435F2">
        <w:rPr>
          <w:rFonts w:ascii="Arial" w:hAnsi="Arial" w:cs="Arial"/>
          <w:lang w:val="en-GB"/>
        </w:rPr>
        <w:t xml:space="preserve">. </w:t>
      </w:r>
      <w:r w:rsidR="00772817" w:rsidRPr="000435F2">
        <w:rPr>
          <w:rFonts w:ascii="Arial" w:hAnsi="Arial" w:cs="Arial"/>
        </w:rPr>
        <w:t>It is a socioeconomically deprived area with poverty rates over</w:t>
      </w:r>
      <w:r w:rsidR="0009340C" w:rsidRPr="000435F2">
        <w:rPr>
          <w:rFonts w:ascii="Arial" w:hAnsi="Arial" w:cs="Arial"/>
        </w:rPr>
        <w:t xml:space="preserve"> 50%; female and</w:t>
      </w:r>
      <w:r w:rsidR="00772817" w:rsidRPr="000435F2">
        <w:rPr>
          <w:rFonts w:ascii="Arial" w:hAnsi="Arial" w:cs="Arial"/>
        </w:rPr>
        <w:t xml:space="preserve"> male literacy rates of </w:t>
      </w:r>
      <w:r w:rsidR="00B05395" w:rsidRPr="000435F2">
        <w:rPr>
          <w:rFonts w:ascii="Arial" w:hAnsi="Arial" w:cs="Arial"/>
        </w:rPr>
        <w:t>around 40% and 6</w:t>
      </w:r>
      <w:r w:rsidR="00772817" w:rsidRPr="000435F2">
        <w:rPr>
          <w:rFonts w:ascii="Arial" w:hAnsi="Arial" w:cs="Arial"/>
        </w:rPr>
        <w:t>0%</w:t>
      </w:r>
      <w:r w:rsidR="001A00E7" w:rsidRPr="000435F2">
        <w:rPr>
          <w:rFonts w:ascii="Arial" w:hAnsi="Arial" w:cs="Arial"/>
        </w:rPr>
        <w:t>,</w:t>
      </w:r>
      <w:r w:rsidR="00772817" w:rsidRPr="000435F2">
        <w:rPr>
          <w:rFonts w:ascii="Arial" w:hAnsi="Arial" w:cs="Arial"/>
        </w:rPr>
        <w:t xml:space="preserve"> respectively</w:t>
      </w:r>
      <w:r w:rsidR="001A00E7" w:rsidRPr="000435F2">
        <w:rPr>
          <w:rFonts w:ascii="Arial" w:hAnsi="Arial" w:cs="Arial"/>
        </w:rPr>
        <w:t>;</w:t>
      </w:r>
      <w:r w:rsidR="00772817" w:rsidRPr="000435F2">
        <w:rPr>
          <w:rFonts w:ascii="Arial" w:hAnsi="Arial" w:cs="Arial"/>
        </w:rPr>
        <w:t xml:space="preserve"> and high </w:t>
      </w:r>
      <w:r w:rsidR="00772817" w:rsidRPr="000435F2">
        <w:rPr>
          <w:rFonts w:ascii="Arial" w:hAnsi="Arial" w:cs="Arial"/>
        </w:rPr>
        <w:lastRenderedPageBreak/>
        <w:t>fertility rates (3.8 births per woman)</w:t>
      </w:r>
      <w:r w:rsidR="00B05395" w:rsidRPr="000435F2">
        <w:rPr>
          <w:rFonts w:ascii="Arial" w:hAnsi="Arial" w:cs="Arial"/>
        </w:rPr>
        <w:fldChar w:fldCharType="begin"/>
      </w:r>
      <w:r w:rsidR="00993F62">
        <w:rPr>
          <w:rFonts w:ascii="Arial" w:hAnsi="Arial" w:cs="Arial"/>
        </w:rPr>
        <w:instrText xml:space="preserve"> ADDIN EN.CITE &lt;EndNote&gt;&lt;Cite&gt;&lt;Author&gt;National Institute of Population Studies - NIPS/Pakistan &amp;amp; ICF Intternational&lt;/Author&gt;&lt;Year&gt;2012-3&lt;/Year&gt;&lt;RecNum&gt;3586&lt;/RecNum&gt;&lt;DisplayText&gt;(National Institute of Population Studies - NIPS/Pakistan &amp;amp; ICF Intternational, 2012-3)&lt;/DisplayText&gt;&lt;record&gt;&lt;rec-number&gt;3586&lt;/rec-number&gt;&lt;foreign-keys&gt;&lt;key app="EN" db-id="xftr90f059e027esa51ve0aprprxrz02502f" timestamp="1535473509"&gt;3586&lt;/key&gt;&lt;/foreign-keys&gt;&lt;ref-type name="Report"&gt;27&lt;/ref-type&gt;&lt;contributors&gt;&lt;authors&gt;&lt;author&gt;National Institute of Population Studies - NIPS/Pakistan &amp;amp; ICF Intternational,&lt;/author&gt;&lt;/authors&gt;&lt;/contributors&gt;&lt;titles&gt;&lt;title&gt;Pakistan Demographic and Health Survey 2012-2013&lt;/title&gt;&lt;/titles&gt;&lt;dates&gt;&lt;year&gt;2012-3&lt;/year&gt;&lt;/dates&gt;&lt;pub-location&gt;Islamabad&lt;/pub-location&gt;&lt;publisher&gt;NIPS/Pakistan and ICF International&lt;/publisher&gt;&lt;urls&gt;&lt;related-urls&gt;&lt;url&gt;https://dhsprogram.com/pubs/pdf/fr290/fr290.pdf&lt;/url&gt;&lt;/related-urls&gt;&lt;/urls&gt;&lt;/record&gt;&lt;/Cite&gt;&lt;/EndNote&gt;</w:instrText>
      </w:r>
      <w:r w:rsidR="00B05395" w:rsidRPr="000435F2">
        <w:rPr>
          <w:rFonts w:ascii="Arial" w:hAnsi="Arial" w:cs="Arial"/>
        </w:rPr>
        <w:fldChar w:fldCharType="separate"/>
      </w:r>
      <w:r w:rsidR="00993F62">
        <w:rPr>
          <w:rFonts w:ascii="Arial" w:hAnsi="Arial" w:cs="Arial"/>
          <w:noProof/>
        </w:rPr>
        <w:t>(National Institute of Population Studies - NIPS/Pakistan &amp; ICF Intternational, 2012-3)</w:t>
      </w:r>
      <w:r w:rsidR="00B05395" w:rsidRPr="000435F2">
        <w:rPr>
          <w:rFonts w:ascii="Arial" w:hAnsi="Arial" w:cs="Arial"/>
        </w:rPr>
        <w:fldChar w:fldCharType="end"/>
      </w:r>
      <w:r w:rsidR="00772817" w:rsidRPr="000435F2">
        <w:rPr>
          <w:rFonts w:ascii="Arial" w:hAnsi="Arial" w:cs="Arial"/>
        </w:rPr>
        <w:t xml:space="preserve">. </w:t>
      </w:r>
      <w:r w:rsidR="00B05395" w:rsidRPr="000435F2">
        <w:rPr>
          <w:rFonts w:ascii="Arial" w:hAnsi="Arial" w:cs="Arial"/>
        </w:rPr>
        <w:t>Living in</w:t>
      </w:r>
      <w:r w:rsidR="00772817" w:rsidRPr="000435F2">
        <w:rPr>
          <w:rFonts w:ascii="Arial" w:hAnsi="Arial" w:cs="Arial"/>
        </w:rPr>
        <w:t xml:space="preserve"> </w:t>
      </w:r>
      <w:r w:rsidR="00772817" w:rsidRPr="000435F2">
        <w:rPr>
          <w:rFonts w:ascii="Arial" w:hAnsi="Arial" w:cs="Arial"/>
          <w:lang w:val="en-GB"/>
        </w:rPr>
        <w:t xml:space="preserve">extended families </w:t>
      </w:r>
      <w:r w:rsidR="00B05395" w:rsidRPr="000435F2">
        <w:rPr>
          <w:rFonts w:ascii="Arial" w:hAnsi="Arial" w:cs="Arial"/>
          <w:lang w:val="en-GB"/>
        </w:rPr>
        <w:t xml:space="preserve">is the norm </w:t>
      </w:r>
      <w:r w:rsidR="00772817" w:rsidRPr="000435F2">
        <w:rPr>
          <w:rFonts w:ascii="Arial" w:hAnsi="Arial" w:cs="Arial"/>
          <w:lang w:val="en-GB"/>
        </w:rPr>
        <w:t>(</w:t>
      </w:r>
      <w:r w:rsidR="00980ECD" w:rsidRPr="000435F2">
        <w:rPr>
          <w:rFonts w:ascii="Arial" w:hAnsi="Arial" w:cs="Arial"/>
          <w:lang w:val="en-GB"/>
        </w:rPr>
        <w:t>i.e. three generations, usually</w:t>
      </w:r>
      <w:r w:rsidR="00772817" w:rsidRPr="000435F2">
        <w:rPr>
          <w:rFonts w:ascii="Arial" w:hAnsi="Arial" w:cs="Arial"/>
          <w:lang w:val="en-GB"/>
        </w:rPr>
        <w:t xml:space="preserve"> one or both parents with married sons, their wives</w:t>
      </w:r>
      <w:r w:rsidR="001A00E7" w:rsidRPr="000435F2">
        <w:rPr>
          <w:rFonts w:ascii="Arial" w:hAnsi="Arial" w:cs="Arial"/>
          <w:lang w:val="en-GB"/>
        </w:rPr>
        <w:t>,</w:t>
      </w:r>
      <w:r w:rsidR="00772817" w:rsidRPr="000435F2">
        <w:rPr>
          <w:rFonts w:ascii="Arial" w:hAnsi="Arial" w:cs="Arial"/>
          <w:lang w:val="en-GB"/>
        </w:rPr>
        <w:t xml:space="preserve"> and children), with nuclear families</w:t>
      </w:r>
      <w:r w:rsidR="00B05395" w:rsidRPr="000435F2">
        <w:rPr>
          <w:rFonts w:ascii="Arial" w:hAnsi="Arial" w:cs="Arial"/>
          <w:lang w:val="en-GB"/>
        </w:rPr>
        <w:t xml:space="preserve"> </w:t>
      </w:r>
      <w:r w:rsidR="001A00E7" w:rsidRPr="000435F2">
        <w:rPr>
          <w:rFonts w:ascii="Arial" w:hAnsi="Arial" w:cs="Arial"/>
          <w:lang w:val="en-GB"/>
        </w:rPr>
        <w:t>less frequent</w:t>
      </w:r>
      <w:r w:rsidR="00980ECD" w:rsidRPr="000435F2">
        <w:rPr>
          <w:rFonts w:ascii="Arial" w:hAnsi="Arial" w:cs="Arial"/>
          <w:lang w:val="en-GB"/>
        </w:rPr>
        <w:t>, although there is some evidence that this may be changing</w:t>
      </w:r>
      <w:r w:rsidR="00980ECD" w:rsidRPr="000435F2">
        <w:rPr>
          <w:rFonts w:ascii="Arial" w:hAnsi="Arial" w:cs="Arial"/>
        </w:rPr>
        <w:t xml:space="preserve"> </w:t>
      </w:r>
      <w:r w:rsidR="00980ECD" w:rsidRPr="000435F2">
        <w:rPr>
          <w:rFonts w:ascii="Arial" w:hAnsi="Arial" w:cs="Arial"/>
        </w:rPr>
        <w:fldChar w:fldCharType="begin"/>
      </w:r>
      <w:r w:rsidR="00993F62">
        <w:rPr>
          <w:rFonts w:ascii="Arial" w:hAnsi="Arial" w:cs="Arial"/>
        </w:rPr>
        <w:instrText xml:space="preserve"> ADDIN EN.CITE &lt;EndNote&gt;&lt;Cite&gt;&lt;Author&gt;Farooq&lt;/Author&gt;&lt;Year&gt;2015&lt;/Year&gt;&lt;RecNum&gt;80&lt;/RecNum&gt;&lt;DisplayText&gt;(Farooq et al., 2015)&lt;/DisplayText&gt;&lt;record&gt;&lt;rec-number&gt;80&lt;/rec-number&gt;&lt;foreign-keys&gt;&lt;key app="EN" db-id="xrs9zfp9q02seqepr2a5a5a8eeafdewrwdfe" timestamp="1537802900"&gt;80&lt;/key&gt;&lt;/foreign-keys&gt;&lt;ref-type name="Journal Article"&gt;17&lt;/ref-type&gt;&lt;contributors&gt;&lt;authors&gt;&lt;author&gt;Farooq, Ayesha&lt;/author&gt;&lt;author&gt;Kayani, Ashraf Khan&lt;/author&gt;&lt;author&gt;Ahmad, Khalil&lt;/author&gt;&lt;/authors&gt;&lt;/contributors&gt;&lt;titles&gt;&lt;title&gt;Marriage and family structures in the rural Punjab: A shift from conservative to contemporary patterns&lt;/title&gt;&lt;secondary-title&gt;International Journal of Sociology and Social Policy&lt;/secondary-title&gt;&lt;/titles&gt;&lt;periodical&gt;&lt;full-title&gt;International Journal of Sociology and Social Policy&lt;/full-title&gt;&lt;/periodical&gt;&lt;pages&gt;306-324&lt;/pages&gt;&lt;volume&gt;35&lt;/volume&gt;&lt;number&gt;5/6&lt;/number&gt;&lt;keywords&gt;&lt;keyword&gt;Economics,Education,Changing patterns,Joint family,Marriage patterns,Nuclear family&lt;/keyword&gt;&lt;/keywords&gt;&lt;dates&gt;&lt;year&gt;2015&lt;/year&gt;&lt;/dates&gt;&lt;urls&gt;&lt;related-urls&gt;&lt;url&gt;https://www.emeraldinsight.com/doi/abs/10.1108/IJSSP-05-2014-0034&lt;/url&gt;&lt;/related-urls&gt;&lt;/urls&gt;&lt;electronic-resource-num&gt;doi:10.1108/IJSSP-05-2014-0034&lt;/electronic-resource-num&gt;&lt;/record&gt;&lt;/Cite&gt;&lt;/EndNote&gt;</w:instrText>
      </w:r>
      <w:r w:rsidR="00980ECD" w:rsidRPr="000435F2">
        <w:rPr>
          <w:rFonts w:ascii="Arial" w:hAnsi="Arial" w:cs="Arial"/>
        </w:rPr>
        <w:fldChar w:fldCharType="separate"/>
      </w:r>
      <w:r w:rsidR="00993F62">
        <w:rPr>
          <w:rFonts w:ascii="Arial" w:hAnsi="Arial" w:cs="Arial"/>
          <w:noProof/>
        </w:rPr>
        <w:t>(Farooq et al., 2015)</w:t>
      </w:r>
      <w:r w:rsidR="00980ECD" w:rsidRPr="000435F2">
        <w:rPr>
          <w:rFonts w:ascii="Arial" w:hAnsi="Arial" w:cs="Arial"/>
        </w:rPr>
        <w:fldChar w:fldCharType="end"/>
      </w:r>
      <w:r w:rsidR="00772817" w:rsidRPr="000435F2">
        <w:rPr>
          <w:rFonts w:ascii="Arial" w:hAnsi="Arial" w:cs="Arial"/>
          <w:lang w:val="en-GB"/>
        </w:rPr>
        <w:t xml:space="preserve">. </w:t>
      </w:r>
      <w:r w:rsidR="00772817" w:rsidRPr="000435F2">
        <w:rPr>
          <w:rFonts w:ascii="Arial" w:hAnsi="Arial" w:cs="Arial"/>
        </w:rPr>
        <w:t>The population consists of close-knit communities living in villages and large household sizes (average 6</w:t>
      </w:r>
      <w:r w:rsidR="00772817" w:rsidRPr="000435F2">
        <w:rPr>
          <w:rFonts w:ascii="Arial" w:hAnsi="Arial" w:cs="Arial"/>
          <w:bCs/>
          <w:noProof/>
        </w:rPr>
        <w:t>·</w:t>
      </w:r>
      <w:r w:rsidR="00B05395" w:rsidRPr="000435F2">
        <w:rPr>
          <w:rFonts w:ascii="Arial" w:hAnsi="Arial" w:cs="Arial"/>
        </w:rPr>
        <w:t>9</w:t>
      </w:r>
      <w:r w:rsidR="00772817" w:rsidRPr="000435F2">
        <w:rPr>
          <w:rFonts w:ascii="Arial" w:hAnsi="Arial" w:cs="Arial"/>
        </w:rPr>
        <w:t xml:space="preserve"> persons per household)</w:t>
      </w:r>
      <w:r w:rsidR="005115EB" w:rsidRPr="000435F2">
        <w:rPr>
          <w:rFonts w:ascii="Arial" w:hAnsi="Arial" w:cs="Arial"/>
        </w:rPr>
        <w:t xml:space="preserve"> with fairly traditional gender based divisions of labor</w:t>
      </w:r>
      <w:r w:rsidR="00772817" w:rsidRPr="000435F2">
        <w:rPr>
          <w:rFonts w:ascii="Arial" w:hAnsi="Arial" w:cs="Arial"/>
        </w:rPr>
        <w:t xml:space="preserve">. </w:t>
      </w:r>
      <w:r w:rsidR="00772817" w:rsidRPr="000435F2">
        <w:rPr>
          <w:rFonts w:ascii="Arial" w:hAnsi="Arial" w:cs="Arial"/>
          <w:lang w:val="en-GB"/>
        </w:rPr>
        <w:t>Most families depend on subsistence farming, supported by earnings of one or more of the adult male members serving in the armed forces or working as government employees, semi- skilled, or un-skilled labourers in the cities.</w:t>
      </w:r>
      <w:r w:rsidR="00772817" w:rsidRPr="000435F2">
        <w:rPr>
          <w:rFonts w:ascii="Arial" w:hAnsi="Arial" w:cs="Arial"/>
        </w:rPr>
        <w:t xml:space="preserve"> Health care is provided by village-based community health workers, who focus on maternal and child health, and primary-care facilities across the sub-district; each </w:t>
      </w:r>
      <w:r w:rsidR="001A00E7" w:rsidRPr="000435F2">
        <w:rPr>
          <w:rFonts w:ascii="Arial" w:hAnsi="Arial" w:cs="Arial"/>
        </w:rPr>
        <w:t xml:space="preserve">is </w:t>
      </w:r>
      <w:r w:rsidR="00772817" w:rsidRPr="000435F2">
        <w:rPr>
          <w:rFonts w:ascii="Arial" w:hAnsi="Arial" w:cs="Arial"/>
        </w:rPr>
        <w:t xml:space="preserve">staffed by a physician, midwife and a paramedic. </w:t>
      </w:r>
    </w:p>
    <w:p w14:paraId="1C89A467" w14:textId="664F3861" w:rsidR="00CC00BA" w:rsidRPr="000435F2" w:rsidRDefault="00687590">
      <w:pPr>
        <w:spacing w:line="480" w:lineRule="auto"/>
        <w:rPr>
          <w:rFonts w:ascii="Arial" w:hAnsi="Arial" w:cs="Arial"/>
        </w:rPr>
      </w:pPr>
      <w:r w:rsidRPr="000435F2">
        <w:rPr>
          <w:rFonts w:ascii="Arial" w:hAnsi="Arial" w:cs="Arial"/>
        </w:rPr>
        <w:t xml:space="preserve">The goal of the current paper is to </w:t>
      </w:r>
      <w:r w:rsidR="00F85D48" w:rsidRPr="000435F2">
        <w:rPr>
          <w:rFonts w:ascii="Arial" w:hAnsi="Arial" w:cs="Arial"/>
        </w:rPr>
        <w:t xml:space="preserve">describe father involvement and its predictors and to </w:t>
      </w:r>
      <w:r w:rsidRPr="000435F2">
        <w:rPr>
          <w:rFonts w:ascii="Arial" w:hAnsi="Arial" w:cs="Arial"/>
        </w:rPr>
        <w:t>examine the association between father involvement, maternal mental health, and child developmental outcomes</w:t>
      </w:r>
      <w:r w:rsidR="00BF2618" w:rsidRPr="000435F2">
        <w:rPr>
          <w:rFonts w:ascii="Arial" w:hAnsi="Arial" w:cs="Arial"/>
        </w:rPr>
        <w:t xml:space="preserve"> in a community sample of families living in rural Pakistan</w:t>
      </w:r>
      <w:r w:rsidRPr="000435F2">
        <w:rPr>
          <w:rFonts w:ascii="Arial" w:hAnsi="Arial" w:cs="Arial"/>
        </w:rPr>
        <w:t xml:space="preserve">. </w:t>
      </w:r>
      <w:r w:rsidR="00CC00BA" w:rsidRPr="000435F2">
        <w:rPr>
          <w:rFonts w:ascii="Arial" w:hAnsi="Arial" w:cs="Arial"/>
        </w:rPr>
        <w:t xml:space="preserve">We take advantage of longitudinal data on maternal mental health at multiple time points starting in pregnancy and through 12 months postpartum, and child </w:t>
      </w:r>
      <w:r w:rsidR="00A7373D" w:rsidRPr="000435F2">
        <w:rPr>
          <w:rFonts w:ascii="Arial" w:hAnsi="Arial" w:cs="Arial"/>
        </w:rPr>
        <w:t>development</w:t>
      </w:r>
      <w:r w:rsidR="00CC00BA" w:rsidRPr="000435F2">
        <w:rPr>
          <w:rFonts w:ascii="Arial" w:hAnsi="Arial" w:cs="Arial"/>
        </w:rPr>
        <w:t xml:space="preserve"> indicators at 3, 6, and 12 months, alongside data on father involvement at 3 and 12 months.</w:t>
      </w:r>
    </w:p>
    <w:p w14:paraId="3B3BF091" w14:textId="77777777" w:rsidR="00F5702A" w:rsidRPr="000435F2" w:rsidRDefault="00F5702A">
      <w:pPr>
        <w:spacing w:line="480" w:lineRule="auto"/>
        <w:rPr>
          <w:rFonts w:ascii="Arial" w:hAnsi="Arial" w:cs="Arial"/>
        </w:rPr>
      </w:pPr>
    </w:p>
    <w:p w14:paraId="4CC9A895" w14:textId="2BF97852" w:rsidR="00723F14" w:rsidRPr="000435F2" w:rsidRDefault="00406DA7">
      <w:pPr>
        <w:spacing w:line="480" w:lineRule="auto"/>
        <w:rPr>
          <w:rFonts w:ascii="Arial" w:hAnsi="Arial" w:cs="Arial"/>
          <w:b/>
        </w:rPr>
      </w:pPr>
      <w:r w:rsidRPr="000435F2">
        <w:rPr>
          <w:rFonts w:ascii="Arial" w:hAnsi="Arial" w:cs="Arial"/>
          <w:b/>
        </w:rPr>
        <w:t>Methods</w:t>
      </w:r>
    </w:p>
    <w:p w14:paraId="25B2F5FF" w14:textId="0E5ECAFF" w:rsidR="00B95209" w:rsidRPr="000435F2" w:rsidRDefault="00A124D6">
      <w:pPr>
        <w:spacing w:line="480" w:lineRule="auto"/>
        <w:outlineLvl w:val="0"/>
        <w:rPr>
          <w:rFonts w:ascii="Arial" w:hAnsi="Arial" w:cs="Arial"/>
        </w:rPr>
      </w:pPr>
      <w:r w:rsidRPr="000435F2">
        <w:rPr>
          <w:rFonts w:ascii="Arial" w:hAnsi="Arial" w:cs="Arial"/>
          <w:u w:val="single"/>
        </w:rPr>
        <w:t>Study Setting</w:t>
      </w:r>
      <w:r w:rsidR="00B95209" w:rsidRPr="000435F2">
        <w:rPr>
          <w:rFonts w:ascii="Arial" w:hAnsi="Arial" w:cs="Arial"/>
          <w:u w:val="single"/>
        </w:rPr>
        <w:t xml:space="preserve"> and Sample</w:t>
      </w:r>
    </w:p>
    <w:p w14:paraId="08112955" w14:textId="401A9CF0" w:rsidR="009D2395" w:rsidRPr="000435F2" w:rsidRDefault="009D2395">
      <w:pPr>
        <w:spacing w:line="480" w:lineRule="auto"/>
        <w:rPr>
          <w:rFonts w:ascii="Arial" w:hAnsi="Arial" w:cs="Arial"/>
        </w:rPr>
      </w:pPr>
      <w:r w:rsidRPr="000435F2">
        <w:rPr>
          <w:rFonts w:ascii="Arial" w:hAnsi="Arial" w:cs="Arial"/>
        </w:rPr>
        <w:t>The d</w:t>
      </w:r>
      <w:r w:rsidR="00792257" w:rsidRPr="000435F2">
        <w:rPr>
          <w:rFonts w:ascii="Arial" w:hAnsi="Arial" w:cs="Arial"/>
        </w:rPr>
        <w:t>ata for the current analysis come</w:t>
      </w:r>
      <w:r w:rsidRPr="000435F2">
        <w:rPr>
          <w:rFonts w:ascii="Arial" w:hAnsi="Arial" w:cs="Arial"/>
        </w:rPr>
        <w:t xml:space="preserve"> from a </w:t>
      </w:r>
      <w:r w:rsidR="00C6626E" w:rsidRPr="000435F2">
        <w:rPr>
          <w:rFonts w:ascii="Arial" w:hAnsi="Arial" w:cs="Arial"/>
        </w:rPr>
        <w:t xml:space="preserve">cohort study established as part of </w:t>
      </w:r>
      <w:r w:rsidRPr="000435F2">
        <w:rPr>
          <w:rFonts w:ascii="Arial" w:hAnsi="Arial" w:cs="Arial"/>
        </w:rPr>
        <w:t>a community based perinatal depression intervention</w:t>
      </w:r>
      <w:r w:rsidR="00C6626E" w:rsidRPr="000435F2">
        <w:rPr>
          <w:rFonts w:ascii="Arial" w:hAnsi="Arial" w:cs="Arial"/>
        </w:rPr>
        <w:t xml:space="preserve"> trial</w:t>
      </w:r>
      <w:r w:rsidRPr="000435F2">
        <w:rPr>
          <w:rFonts w:ascii="Arial" w:hAnsi="Arial" w:cs="Arial"/>
        </w:rPr>
        <w:t xml:space="preserve"> in Pakistan; sample recruitment and trial details are described elsewhere </w:t>
      </w:r>
      <w:r w:rsidRPr="000435F2">
        <w:rPr>
          <w:rFonts w:ascii="Arial" w:hAnsi="Arial" w:cs="Arial"/>
        </w:rPr>
        <w:fldChar w:fldCharType="begin">
          <w:fldData xml:space="preserve">PEVuZE5vdGU+PENpdGU+PEF1dGhvcj5UdXJuZXI8L0F1dGhvcj48WWVhcj4yMDE2PC9ZZWFyPjxS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PEVuZE5vdGU+PENpdGU+PEF1dGhvcj5UdXJuZXI8L0F1dGhvcj48WWVhcj4yMDE2PC9ZZWFyPjxS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Pr="000435F2">
        <w:rPr>
          <w:rFonts w:ascii="Arial" w:hAnsi="Arial" w:cs="Arial"/>
        </w:rPr>
      </w:r>
      <w:r w:rsidRPr="000435F2">
        <w:rPr>
          <w:rFonts w:ascii="Arial" w:hAnsi="Arial" w:cs="Arial"/>
        </w:rPr>
        <w:fldChar w:fldCharType="separate"/>
      </w:r>
      <w:r w:rsidR="00993F62">
        <w:rPr>
          <w:rFonts w:ascii="Arial" w:hAnsi="Arial" w:cs="Arial"/>
          <w:noProof/>
        </w:rPr>
        <w:t>(Maselko et al., 2018; Sikander et al., 2015; Turner et al., 2016)</w:t>
      </w:r>
      <w:r w:rsidRPr="000435F2">
        <w:rPr>
          <w:rFonts w:ascii="Arial" w:hAnsi="Arial" w:cs="Arial"/>
        </w:rPr>
        <w:fldChar w:fldCharType="end"/>
      </w:r>
      <w:r w:rsidRPr="000435F2">
        <w:rPr>
          <w:rFonts w:ascii="Arial" w:hAnsi="Arial" w:cs="Arial"/>
        </w:rPr>
        <w:t xml:space="preserve">.  Briefly, </w:t>
      </w:r>
      <w:r w:rsidR="00792257" w:rsidRPr="000435F2">
        <w:rPr>
          <w:rFonts w:ascii="Arial" w:hAnsi="Arial" w:cs="Arial"/>
        </w:rPr>
        <w:t xml:space="preserve">between </w:t>
      </w:r>
      <w:r w:rsidR="0004223D" w:rsidRPr="000435F2">
        <w:rPr>
          <w:rFonts w:ascii="Arial" w:hAnsi="Arial" w:cs="Arial"/>
        </w:rPr>
        <w:t>October 2014</w:t>
      </w:r>
      <w:r w:rsidR="00792257" w:rsidRPr="000435F2">
        <w:rPr>
          <w:rFonts w:ascii="Arial" w:hAnsi="Arial" w:cs="Arial"/>
        </w:rPr>
        <w:t xml:space="preserve"> and </w:t>
      </w:r>
      <w:r w:rsidR="0004223D" w:rsidRPr="000435F2">
        <w:rPr>
          <w:rFonts w:ascii="Arial" w:hAnsi="Arial" w:cs="Arial"/>
        </w:rPr>
        <w:t>February 2016</w:t>
      </w:r>
      <w:r w:rsidR="00792257" w:rsidRPr="000435F2">
        <w:rPr>
          <w:rFonts w:ascii="Arial" w:hAnsi="Arial" w:cs="Arial"/>
        </w:rPr>
        <w:t xml:space="preserve">, </w:t>
      </w:r>
      <w:r w:rsidRPr="000435F2">
        <w:rPr>
          <w:rFonts w:ascii="Arial" w:hAnsi="Arial" w:cs="Arial"/>
        </w:rPr>
        <w:t xml:space="preserve">all pregnant women within forty village clusters </w:t>
      </w:r>
      <w:r w:rsidRPr="000435F2">
        <w:rPr>
          <w:rFonts w:ascii="Arial" w:hAnsi="Arial" w:cs="Arial"/>
        </w:rPr>
        <w:lastRenderedPageBreak/>
        <w:t>(each village cluster based on 2</w:t>
      </w:r>
      <w:r w:rsidR="00C6626E" w:rsidRPr="000435F2">
        <w:rPr>
          <w:rFonts w:ascii="Arial" w:hAnsi="Arial" w:cs="Arial"/>
        </w:rPr>
        <w:t>,</w:t>
      </w:r>
      <w:r w:rsidRPr="000435F2">
        <w:rPr>
          <w:rFonts w:ascii="Arial" w:hAnsi="Arial" w:cs="Arial"/>
        </w:rPr>
        <w:t>400-3</w:t>
      </w:r>
      <w:r w:rsidR="00C6626E" w:rsidRPr="000435F2">
        <w:rPr>
          <w:rFonts w:ascii="Arial" w:hAnsi="Arial" w:cs="Arial"/>
        </w:rPr>
        <w:t>,</w:t>
      </w:r>
      <w:r w:rsidRPr="000435F2">
        <w:rPr>
          <w:rFonts w:ascii="Arial" w:hAnsi="Arial" w:cs="Arial"/>
        </w:rPr>
        <w:t xml:space="preserve">600 population) </w:t>
      </w:r>
      <w:r w:rsidR="00792257" w:rsidRPr="000435F2">
        <w:rPr>
          <w:rFonts w:ascii="Arial" w:hAnsi="Arial" w:cs="Arial"/>
        </w:rPr>
        <w:t>across a</w:t>
      </w:r>
      <w:r w:rsidRPr="000435F2">
        <w:rPr>
          <w:rFonts w:ascii="Arial" w:hAnsi="Arial" w:cs="Arial"/>
        </w:rPr>
        <w:t xml:space="preserve"> rural sub</w:t>
      </w:r>
      <w:r w:rsidR="00DA6FA8" w:rsidRPr="000435F2">
        <w:rPr>
          <w:rFonts w:ascii="Arial" w:hAnsi="Arial" w:cs="Arial"/>
        </w:rPr>
        <w:t>-</w:t>
      </w:r>
      <w:r w:rsidRPr="000435F2">
        <w:rPr>
          <w:rFonts w:ascii="Arial" w:hAnsi="Arial" w:cs="Arial"/>
        </w:rPr>
        <w:t>district were approached and screened for depression using the Patient Health Questio</w:t>
      </w:r>
      <w:r w:rsidR="00792257" w:rsidRPr="000435F2">
        <w:rPr>
          <w:rFonts w:ascii="Arial" w:hAnsi="Arial" w:cs="Arial"/>
        </w:rPr>
        <w:t>nnaire-9</w:t>
      </w:r>
      <w:r w:rsidR="00123E02" w:rsidRPr="000435F2">
        <w:rPr>
          <w:rFonts w:ascii="Arial" w:hAnsi="Arial" w:cs="Arial"/>
        </w:rPr>
        <w:t xml:space="preserve"> </w:t>
      </w:r>
      <w:r w:rsidR="00123E02" w:rsidRPr="000435F2">
        <w:rPr>
          <w:rFonts w:ascii="Arial" w:hAnsi="Arial" w:cs="Arial"/>
        </w:rPr>
        <w:fldChar w:fldCharType="begin">
          <w:fldData xml:space="preserve">PEVuZE5vdGU+PENpdGU+PEF1dGhvcj5UdXJuZXI8L0F1dGhvcj48WWVhcj4yMDE2PC9ZZWFyPjxS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=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PEVuZE5vdGU+PENpdGU+PEF1dGhvcj5UdXJuZXI8L0F1dGhvcj48WWVhcj4yMDE2PC9ZZWFyPjxS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=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00123E02" w:rsidRPr="000435F2">
        <w:rPr>
          <w:rFonts w:ascii="Arial" w:hAnsi="Arial" w:cs="Arial"/>
        </w:rPr>
      </w:r>
      <w:r w:rsidR="00123E02" w:rsidRPr="000435F2">
        <w:rPr>
          <w:rFonts w:ascii="Arial" w:hAnsi="Arial" w:cs="Arial"/>
        </w:rPr>
        <w:fldChar w:fldCharType="separate"/>
      </w:r>
      <w:r w:rsidR="00993F62">
        <w:rPr>
          <w:rFonts w:ascii="Arial" w:hAnsi="Arial" w:cs="Arial"/>
          <w:noProof/>
        </w:rPr>
        <w:t>(Gallis et al., 2018; Kroenke et al., 2001; Sikander et al., 2015; Turner et al., 2016)</w:t>
      </w:r>
      <w:r w:rsidR="00123E02" w:rsidRPr="000435F2">
        <w:rPr>
          <w:rFonts w:ascii="Arial" w:hAnsi="Arial" w:cs="Arial"/>
        </w:rPr>
        <w:fldChar w:fldCharType="end"/>
      </w:r>
      <w:r w:rsidR="00123E02" w:rsidRPr="000435F2">
        <w:rPr>
          <w:rFonts w:ascii="Arial" w:hAnsi="Arial" w:cs="Arial"/>
        </w:rPr>
        <w:t>.</w:t>
      </w:r>
      <w:r w:rsidRPr="000435F2">
        <w:rPr>
          <w:rFonts w:ascii="Arial" w:hAnsi="Arial" w:cs="Arial"/>
        </w:rPr>
        <w:t xml:space="preserve">  Women who scored 10 or greater on the PHQ-9 were invited to participate in the trial</w:t>
      </w:r>
      <w:r w:rsidR="000908FD" w:rsidRPr="000435F2">
        <w:rPr>
          <w:rFonts w:ascii="Arial" w:hAnsi="Arial" w:cs="Arial"/>
        </w:rPr>
        <w:t xml:space="preserve">; the next woman screened in the same village who screened negative for depression was invited to participate in the cohort study only, resulting in </w:t>
      </w:r>
      <w:r w:rsidRPr="000435F2">
        <w:rPr>
          <w:rFonts w:ascii="Arial" w:hAnsi="Arial" w:cs="Arial"/>
        </w:rPr>
        <w:t xml:space="preserve">an equal number of women who screened </w:t>
      </w:r>
      <w:r w:rsidR="000908FD" w:rsidRPr="000435F2">
        <w:rPr>
          <w:rFonts w:ascii="Arial" w:hAnsi="Arial" w:cs="Arial"/>
        </w:rPr>
        <w:t>positive and negative for depression in the cohort</w:t>
      </w:r>
      <w:r w:rsidRPr="000435F2">
        <w:rPr>
          <w:rFonts w:ascii="Arial" w:hAnsi="Arial" w:cs="Arial"/>
        </w:rPr>
        <w:t>.</w:t>
      </w:r>
      <w:r w:rsidR="00B91CB1" w:rsidRPr="000435F2">
        <w:rPr>
          <w:rFonts w:ascii="Arial" w:hAnsi="Arial" w:cs="Arial"/>
        </w:rPr>
        <w:t xml:space="preserve"> </w:t>
      </w:r>
      <w:commentRangeStart w:id="26"/>
      <w:ins w:id="27" w:author="Maselko, Joanna (&quot;Asia&quot;)" w:date="2019-03-21T09:25:00Z">
        <w:r w:rsidR="005A1D51">
          <w:rPr>
            <w:rFonts w:ascii="Arial" w:hAnsi="Arial" w:cs="Arial"/>
          </w:rPr>
          <w:t>Since</w:t>
        </w:r>
      </w:ins>
      <w:commentRangeEnd w:id="26"/>
      <w:ins w:id="28" w:author="Maselko, Joanna (&quot;Asia&quot;)" w:date="2019-03-21T09:26:00Z">
        <w:r w:rsidR="005A1D51">
          <w:rPr>
            <w:rStyle w:val="CommentReference"/>
          </w:rPr>
          <w:commentReference w:id="26"/>
        </w:r>
      </w:ins>
      <w:ins w:id="29" w:author="Maselko, Joanna (&quot;Asia&quot;)" w:date="2019-03-21T09:25:00Z">
        <w:r w:rsidR="005A1D51">
          <w:rPr>
            <w:rFonts w:ascii="Arial" w:hAnsi="Arial" w:cs="Arial"/>
          </w:rPr>
          <w:t xml:space="preserve"> </w:t>
        </w:r>
        <w:del w:id="30" w:author="Bates, Lisa M." w:date="2019-04-30T11:16:00Z">
          <w:r w:rsidR="005A1D51" w:rsidDel="003C62FA">
            <w:rPr>
              <w:rFonts w:ascii="Arial" w:hAnsi="Arial" w:cs="Arial"/>
            </w:rPr>
            <w:delText xml:space="preserve">only </w:delText>
          </w:r>
        </w:del>
      </w:ins>
      <w:del w:id="31" w:author="Maselko, Joanna (&quot;Asia&quot;)" w:date="2019-03-21T09:25:00Z">
        <w:r w:rsidR="00147C81" w:rsidRPr="000435F2" w:rsidDel="005A1D51">
          <w:rPr>
            <w:rFonts w:ascii="Arial" w:hAnsi="Arial" w:cs="Arial"/>
          </w:rPr>
          <w:delText>A</w:delText>
        </w:r>
      </w:del>
      <w:ins w:id="32" w:author="Maselko, Joanna (&quot;Asia&quot;)" w:date="2019-03-21T09:25:00Z">
        <w:r w:rsidR="005A1D51">
          <w:rPr>
            <w:rFonts w:ascii="Arial" w:hAnsi="Arial" w:cs="Arial"/>
          </w:rPr>
          <w:t>a</w:t>
        </w:r>
      </w:ins>
      <w:r w:rsidR="00147C81" w:rsidRPr="000435F2">
        <w:rPr>
          <w:rFonts w:ascii="Arial" w:hAnsi="Arial" w:cs="Arial"/>
        </w:rPr>
        <w:t>pproximately</w:t>
      </w:r>
      <w:ins w:id="33" w:author="Bates, Lisa M." w:date="2019-04-30T11:16:00Z">
        <w:r w:rsidR="003C62FA">
          <w:rPr>
            <w:rFonts w:ascii="Arial" w:hAnsi="Arial" w:cs="Arial"/>
          </w:rPr>
          <w:t xml:space="preserve"> only</w:t>
        </w:r>
      </w:ins>
      <w:r w:rsidR="00147C81" w:rsidRPr="000435F2">
        <w:rPr>
          <w:rFonts w:ascii="Arial" w:hAnsi="Arial" w:cs="Arial"/>
        </w:rPr>
        <w:t xml:space="preserve"> one</w:t>
      </w:r>
      <w:del w:id="34" w:author="Bates, Lisa M." w:date="2019-04-30T11:16:00Z">
        <w:r w:rsidR="00147C81" w:rsidRPr="000435F2" w:rsidDel="003C62FA">
          <w:rPr>
            <w:rFonts w:ascii="Arial" w:hAnsi="Arial" w:cs="Arial"/>
          </w:rPr>
          <w:delText xml:space="preserve"> out</w:delText>
        </w:r>
      </w:del>
      <w:r w:rsidR="00147C81" w:rsidRPr="000435F2">
        <w:rPr>
          <w:rFonts w:ascii="Arial" w:hAnsi="Arial" w:cs="Arial"/>
        </w:rPr>
        <w:t xml:space="preserve"> of every three non-depressed women </w:t>
      </w:r>
      <w:del w:id="35" w:author="Maselko, Joanna (&quot;Asia&quot;)" w:date="2019-03-21T09:26:00Z">
        <w:r w:rsidR="00147C81" w:rsidRPr="000435F2" w:rsidDel="005A1D51">
          <w:rPr>
            <w:rFonts w:ascii="Arial" w:hAnsi="Arial" w:cs="Arial"/>
          </w:rPr>
          <w:delText xml:space="preserve">screened </w:delText>
        </w:r>
      </w:del>
      <w:r w:rsidR="00147C81" w:rsidRPr="000435F2">
        <w:rPr>
          <w:rFonts w:ascii="Arial" w:hAnsi="Arial" w:cs="Arial"/>
        </w:rPr>
        <w:t xml:space="preserve">was </w:t>
      </w:r>
      <w:r w:rsidR="00E23684" w:rsidRPr="000435F2">
        <w:rPr>
          <w:rFonts w:ascii="Arial" w:hAnsi="Arial" w:cs="Arial"/>
        </w:rPr>
        <w:t xml:space="preserve">invited to </w:t>
      </w:r>
      <w:r w:rsidR="00147C81" w:rsidRPr="000435F2">
        <w:rPr>
          <w:rFonts w:ascii="Arial" w:hAnsi="Arial" w:cs="Arial"/>
        </w:rPr>
        <w:t>enrol</w:t>
      </w:r>
      <w:r w:rsidR="0045516B" w:rsidRPr="000435F2">
        <w:rPr>
          <w:rFonts w:ascii="Arial" w:hAnsi="Arial" w:cs="Arial"/>
        </w:rPr>
        <w:t>l</w:t>
      </w:r>
      <w:del w:id="36" w:author="Maselko, Joanna (&quot;Asia&quot;)" w:date="2019-03-21T09:24:00Z">
        <w:r w:rsidR="00147C81" w:rsidRPr="000435F2" w:rsidDel="005A1D51">
          <w:rPr>
            <w:rFonts w:ascii="Arial" w:hAnsi="Arial" w:cs="Arial"/>
          </w:rPr>
          <w:delText xml:space="preserve">, while every depressed woman screened was </w:delText>
        </w:r>
        <w:r w:rsidR="00E23684" w:rsidRPr="000435F2" w:rsidDel="005A1D51">
          <w:rPr>
            <w:rFonts w:ascii="Arial" w:hAnsi="Arial" w:cs="Arial"/>
          </w:rPr>
          <w:delText xml:space="preserve">invited to </w:delText>
        </w:r>
        <w:r w:rsidR="00147C81" w:rsidRPr="000435F2" w:rsidDel="005A1D51">
          <w:rPr>
            <w:rFonts w:ascii="Arial" w:hAnsi="Arial" w:cs="Arial"/>
          </w:rPr>
          <w:delText>enro</w:delText>
        </w:r>
        <w:r w:rsidR="0045516B" w:rsidRPr="000435F2" w:rsidDel="005A1D51">
          <w:rPr>
            <w:rFonts w:ascii="Arial" w:hAnsi="Arial" w:cs="Arial"/>
          </w:rPr>
          <w:delText>l</w:delText>
        </w:r>
        <w:r w:rsidR="00147C81" w:rsidRPr="000435F2" w:rsidDel="005A1D51">
          <w:rPr>
            <w:rFonts w:ascii="Arial" w:hAnsi="Arial" w:cs="Arial"/>
          </w:rPr>
          <w:delText>l</w:delText>
        </w:r>
      </w:del>
      <w:del w:id="37" w:author="Maselko, Joanna (&quot;Asia&quot;)" w:date="2019-03-21T09:26:00Z">
        <w:r w:rsidR="00147C81" w:rsidRPr="000435F2" w:rsidDel="005A1D51">
          <w:rPr>
            <w:rFonts w:ascii="Arial" w:hAnsi="Arial" w:cs="Arial"/>
          </w:rPr>
          <w:delText xml:space="preserve">. </w:delText>
        </w:r>
        <w:r w:rsidR="00901806" w:rsidRPr="000435F2" w:rsidDel="005A1D51">
          <w:rPr>
            <w:rFonts w:ascii="Arial" w:hAnsi="Arial" w:cs="Arial"/>
          </w:rPr>
          <w:delText>Thus</w:delText>
        </w:r>
      </w:del>
      <w:r w:rsidR="00901806" w:rsidRPr="000435F2">
        <w:rPr>
          <w:rFonts w:ascii="Arial" w:hAnsi="Arial" w:cs="Arial"/>
        </w:rPr>
        <w:t>, we</w:t>
      </w:r>
      <w:r w:rsidR="00B91CB1" w:rsidRPr="000435F2">
        <w:rPr>
          <w:rFonts w:ascii="Arial" w:hAnsi="Arial" w:cs="Arial"/>
        </w:rPr>
        <w:t xml:space="preserve"> use</w:t>
      </w:r>
      <w:r w:rsidR="00901806" w:rsidRPr="000435F2">
        <w:rPr>
          <w:rFonts w:ascii="Arial" w:hAnsi="Arial" w:cs="Arial"/>
        </w:rPr>
        <w:t xml:space="preserve"> sampling</w:t>
      </w:r>
      <w:r w:rsidR="00B91CB1" w:rsidRPr="000435F2">
        <w:rPr>
          <w:rFonts w:ascii="Arial" w:hAnsi="Arial" w:cs="Arial"/>
        </w:rPr>
        <w:t xml:space="preserve"> weights </w:t>
      </w:r>
      <w:del w:id="38" w:author="Bates, Lisa M." w:date="2019-04-30T11:16:00Z">
        <w:r w:rsidR="00B91CB1" w:rsidRPr="000435F2" w:rsidDel="003C62FA">
          <w:rPr>
            <w:rFonts w:ascii="Arial" w:hAnsi="Arial" w:cs="Arial"/>
          </w:rPr>
          <w:delText xml:space="preserve">in order </w:delText>
        </w:r>
      </w:del>
      <w:r w:rsidR="00B91CB1" w:rsidRPr="000435F2">
        <w:rPr>
          <w:rFonts w:ascii="Arial" w:hAnsi="Arial" w:cs="Arial"/>
        </w:rPr>
        <w:t xml:space="preserve">to </w:t>
      </w:r>
      <w:r w:rsidR="00901806" w:rsidRPr="000435F2">
        <w:rPr>
          <w:rFonts w:ascii="Arial" w:hAnsi="Arial" w:cs="Arial"/>
        </w:rPr>
        <w:t>account for the</w:t>
      </w:r>
      <w:ins w:id="39" w:author="Bates, Lisa M." w:date="2019-04-30T11:17:00Z">
        <w:r w:rsidR="004C2684">
          <w:rPr>
            <w:rFonts w:ascii="Arial" w:hAnsi="Arial" w:cs="Arial"/>
          </w:rPr>
          <w:t xml:space="preserve"> </w:t>
        </w:r>
      </w:ins>
      <w:del w:id="40" w:author="Bates, Lisa M." w:date="2019-04-30T11:17:00Z">
        <w:r w:rsidR="00901806" w:rsidRPr="000435F2" w:rsidDel="004C2684">
          <w:rPr>
            <w:rFonts w:ascii="Arial" w:hAnsi="Arial" w:cs="Arial"/>
          </w:rPr>
          <w:delText xml:space="preserve">se </w:delText>
        </w:r>
      </w:del>
      <w:r w:rsidR="00901806" w:rsidRPr="000435F2">
        <w:rPr>
          <w:rFonts w:ascii="Arial" w:hAnsi="Arial" w:cs="Arial"/>
        </w:rPr>
        <w:t>unequal probabilities of selection</w:t>
      </w:r>
      <w:ins w:id="41" w:author="Bates, Lisa M." w:date="2019-04-30T11:17:00Z">
        <w:r w:rsidR="004C2684">
          <w:rPr>
            <w:rFonts w:ascii="Arial" w:hAnsi="Arial" w:cs="Arial"/>
          </w:rPr>
          <w:t>, and therefore</w:t>
        </w:r>
      </w:ins>
      <w:del w:id="42" w:author="Bates, Lisa M." w:date="2019-04-30T11:17:00Z">
        <w:r w:rsidR="00901806" w:rsidRPr="000435F2" w:rsidDel="004C2684">
          <w:rPr>
            <w:rFonts w:ascii="Arial" w:hAnsi="Arial" w:cs="Arial"/>
          </w:rPr>
          <w:delText xml:space="preserve"> </w:delText>
        </w:r>
        <w:r w:rsidR="001A00E7" w:rsidRPr="000435F2" w:rsidDel="004C2684">
          <w:rPr>
            <w:rFonts w:ascii="Arial" w:hAnsi="Arial" w:cs="Arial"/>
          </w:rPr>
          <w:delText>so</w:delText>
        </w:r>
      </w:del>
      <w:r w:rsidR="001A00E7" w:rsidRPr="000435F2">
        <w:rPr>
          <w:rFonts w:ascii="Arial" w:hAnsi="Arial" w:cs="Arial"/>
        </w:rPr>
        <w:t xml:space="preserve"> </w:t>
      </w:r>
      <w:r w:rsidR="00901806" w:rsidRPr="000435F2">
        <w:rPr>
          <w:rFonts w:ascii="Arial" w:hAnsi="Arial" w:cs="Arial"/>
        </w:rPr>
        <w:t xml:space="preserve">the statistics </w:t>
      </w:r>
      <w:r w:rsidR="007F531F" w:rsidRPr="000435F2">
        <w:rPr>
          <w:rFonts w:ascii="Arial" w:hAnsi="Arial" w:cs="Arial"/>
        </w:rPr>
        <w:t xml:space="preserve">and model-based results </w:t>
      </w:r>
      <w:r w:rsidR="00901806" w:rsidRPr="000435F2">
        <w:rPr>
          <w:rFonts w:ascii="Arial" w:hAnsi="Arial" w:cs="Arial"/>
        </w:rPr>
        <w:t>reported</w:t>
      </w:r>
      <w:r w:rsidR="001A00E7" w:rsidRPr="000435F2">
        <w:rPr>
          <w:rFonts w:ascii="Arial" w:hAnsi="Arial" w:cs="Arial"/>
        </w:rPr>
        <w:t xml:space="preserve"> are</w:t>
      </w:r>
      <w:r w:rsidR="00B91CB1" w:rsidRPr="000435F2">
        <w:rPr>
          <w:rFonts w:ascii="Arial" w:hAnsi="Arial" w:cs="Arial"/>
        </w:rPr>
        <w:t xml:space="preserve"> representative of the underlying population of pregnant women in the study area.</w:t>
      </w:r>
      <w:r w:rsidRPr="000435F2">
        <w:rPr>
          <w:rFonts w:ascii="Arial" w:hAnsi="Arial" w:cs="Arial"/>
        </w:rPr>
        <w:t xml:space="preserve"> Baseline interviews with 1,154 women were conducted during the thi</w:t>
      </w:r>
      <w:r w:rsidR="00792257" w:rsidRPr="000435F2">
        <w:rPr>
          <w:rFonts w:ascii="Arial" w:hAnsi="Arial" w:cs="Arial"/>
        </w:rPr>
        <w:t>rd trimester and women residing in the 20 intervention clusters with PHQ-9 scores of 10 or greater began participating in the interventio</w:t>
      </w:r>
      <w:r w:rsidR="00792257" w:rsidRPr="00293F40">
        <w:rPr>
          <w:rFonts w:ascii="Arial" w:hAnsi="Arial" w:cs="Arial"/>
        </w:rPr>
        <w:t xml:space="preserve">n. </w:t>
      </w:r>
      <w:r w:rsidR="00596E65" w:rsidRPr="00293F40">
        <w:rPr>
          <w:rFonts w:ascii="Arial" w:hAnsi="Arial" w:cs="Arial"/>
        </w:rPr>
        <w:t>The i</w:t>
      </w:r>
      <w:r w:rsidR="00596E65" w:rsidRPr="000435F2">
        <w:rPr>
          <w:rFonts w:ascii="Arial" w:hAnsi="Arial" w:cs="Arial"/>
        </w:rPr>
        <w:t>ntervention was the Thinking Healthy Programme, Peer Delivered</w:t>
      </w:r>
      <w:r w:rsidR="00A17E8B" w:rsidRPr="000435F2">
        <w:rPr>
          <w:rFonts w:ascii="Arial" w:hAnsi="Arial" w:cs="Arial"/>
        </w:rPr>
        <w:t xml:space="preserve"> (THPP)</w:t>
      </w:r>
      <w:r w:rsidR="00596E65" w:rsidRPr="000435F2">
        <w:rPr>
          <w:rFonts w:ascii="Arial" w:hAnsi="Arial" w:cs="Arial"/>
        </w:rPr>
        <w:t>, a low intensity program based on principles of Cognitive Behavio</w:t>
      </w:r>
      <w:r w:rsidR="00A17E8B" w:rsidRPr="000435F2">
        <w:rPr>
          <w:rFonts w:ascii="Arial" w:hAnsi="Arial" w:cs="Arial"/>
        </w:rPr>
        <w:t>ral Therapy, which was</w:t>
      </w:r>
      <w:r w:rsidR="00596E65" w:rsidRPr="000435F2">
        <w:rPr>
          <w:rFonts w:ascii="Arial" w:hAnsi="Arial" w:cs="Arial"/>
        </w:rPr>
        <w:t xml:space="preserve"> delivered by trained peer counselors </w:t>
      </w:r>
      <w:r w:rsidR="00596E65" w:rsidRPr="000435F2">
        <w:rPr>
          <w:rFonts w:ascii="Arial" w:hAnsi="Arial" w:cs="Arial"/>
        </w:rPr>
        <w:fldChar w:fldCharType="begin">
          <w:fldData xml:space="preserve">PEVuZE5vdGU+PENpdGU+PEF1dGhvcj5TaWthbmRlcjwvQXV0aG9yPjxZZWFyPjIwMTU8L1llYXI+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PEVuZE5vdGU+PENpdGU+PEF1dGhvcj5TaWthbmRlcjwvQXV0aG9yPjxZZWFyPjIwMTU8L1llYXI+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00596E65" w:rsidRPr="000435F2">
        <w:rPr>
          <w:rFonts w:ascii="Arial" w:hAnsi="Arial" w:cs="Arial"/>
        </w:rPr>
      </w:r>
      <w:r w:rsidR="00596E65" w:rsidRPr="000435F2">
        <w:rPr>
          <w:rFonts w:ascii="Arial" w:hAnsi="Arial" w:cs="Arial"/>
        </w:rPr>
        <w:fldChar w:fldCharType="separate"/>
      </w:r>
      <w:r w:rsidR="00993F62">
        <w:rPr>
          <w:rFonts w:ascii="Arial" w:hAnsi="Arial" w:cs="Arial"/>
          <w:noProof/>
        </w:rPr>
        <w:t>(Sikander et al., 2015)</w:t>
      </w:r>
      <w:r w:rsidR="00596E65" w:rsidRPr="000435F2">
        <w:rPr>
          <w:rFonts w:ascii="Arial" w:hAnsi="Arial" w:cs="Arial"/>
        </w:rPr>
        <w:fldChar w:fldCharType="end"/>
      </w:r>
      <w:r w:rsidR="00596E65" w:rsidRPr="000435F2">
        <w:rPr>
          <w:rFonts w:ascii="Arial" w:hAnsi="Arial" w:cs="Arial"/>
        </w:rPr>
        <w:t>.  Intervention sessions began during pregnancy and lasted through 6 months post-partum</w:t>
      </w:r>
      <w:r w:rsidR="00A17E8B" w:rsidRPr="000435F2">
        <w:rPr>
          <w:rFonts w:ascii="Arial" w:hAnsi="Arial" w:cs="Arial"/>
        </w:rPr>
        <w:t xml:space="preserve">, and were successful in reducing the duration of the depression episode </w:t>
      </w:r>
      <w:r w:rsidR="00596E65" w:rsidRPr="000435F2">
        <w:rPr>
          <w:rFonts w:ascii="Arial" w:hAnsi="Arial" w:cs="Arial"/>
        </w:rPr>
        <w:fldChar w:fldCharType="begin"/>
      </w:r>
      <w:r w:rsidR="00993F62">
        <w:rPr>
          <w:rFonts w:ascii="Arial" w:hAnsi="Arial" w:cs="Arial"/>
        </w:rPr>
        <w:instrText xml:space="preserve"> ADDIN EN.CITE &lt;EndNote&gt;&lt;Cite&gt;&lt;Author&gt;Sikander&lt;/Author&gt;&lt;Year&gt;(in press)&lt;/Year&gt;&lt;RecNum&gt;3556&lt;/RecNum&gt;&lt;DisplayText&gt;(Sikander et al., (in press))&lt;/DisplayText&gt;&lt;record&gt;&lt;rec-number&gt;3556&lt;/rec-number&gt;&lt;foreign-keys&gt;&lt;key app="EN" db-id="xftr90f059e027esa51ve0aprprxrz02502f" timestamp="1529939268"&gt;3556&lt;/key&gt;&lt;/foreign-keys&gt;&lt;ref-type name="Journal Article"&gt;17&lt;/ref-type&gt;&lt;contributors&gt;&lt;authors&gt;&lt;author&gt;Sikander, S.&lt;/author&gt;&lt;author&gt;Ahmad, I.&lt;/author&gt;&lt;author&gt;Atif, N.&lt;/author&gt;&lt;author&gt;Zaidi, A.&lt;/author&gt;&lt;author&gt;Vanobberghen, F.&lt;/author&gt;&lt;author&gt;Weiss, H.&lt;/author&gt;&lt;author&gt;Nisar, A.&lt;/author&gt;&lt;author&gt;Tabana, H.&lt;/author&gt;&lt;author&gt;Ain, Q.&lt;/author&gt;&lt;author&gt;Bibi, A.&lt;/author&gt;&lt;author&gt;Bilal, S.&lt;/author&gt;&lt;author&gt;Bibi, T.&lt;/author&gt;&lt;author&gt;Sharif, M.&lt;/author&gt;&lt;author&gt;Zulfiqar, S.&lt;/author&gt;&lt;author&gt;Fuhr, D.&lt;/author&gt;&lt;author&gt;Price, L.&lt;/author&gt;&lt;author&gt;Patel, V&lt;/author&gt;&lt;author&gt;Rahman, A.&lt;/author&gt;&lt;/authors&gt;&lt;/contributors&gt;&lt;titles&gt;&lt;title&gt;Delivering the Thinking Healthy Programme for perinatal depression through volunteer peers: a cluster randomised trial in Pakistan&lt;/title&gt;&lt;secondary-title&gt;Lancet Psychiatry&lt;/secondary-title&gt;&lt;/titles&gt;&lt;periodical&gt;&lt;full-title&gt;Lancet Psychiatry&lt;/full-title&gt;&lt;abbr-1&gt;Lancet Psychiatry&lt;/abbr-1&gt;&lt;/periodical&gt;&lt;dates&gt;&lt;year&gt;(in press)&lt;/year&gt;&lt;/dates&gt;&lt;urls&gt;&lt;/urls&gt;&lt;/record&gt;&lt;/Cite&gt;&lt;/EndNote&gt;</w:instrText>
      </w:r>
      <w:r w:rsidR="00596E65" w:rsidRPr="000435F2">
        <w:rPr>
          <w:rFonts w:ascii="Arial" w:hAnsi="Arial" w:cs="Arial"/>
        </w:rPr>
        <w:fldChar w:fldCharType="separate"/>
      </w:r>
      <w:r w:rsidR="00993F62">
        <w:rPr>
          <w:rFonts w:ascii="Arial" w:hAnsi="Arial" w:cs="Arial"/>
          <w:noProof/>
        </w:rPr>
        <w:t>(Sikander et al., (in press))</w:t>
      </w:r>
      <w:r w:rsidR="00596E65" w:rsidRPr="000435F2">
        <w:rPr>
          <w:rFonts w:ascii="Arial" w:hAnsi="Arial" w:cs="Arial"/>
        </w:rPr>
        <w:fldChar w:fldCharType="end"/>
      </w:r>
      <w:r w:rsidR="00596E65" w:rsidRPr="000435F2">
        <w:rPr>
          <w:rFonts w:ascii="Arial" w:hAnsi="Arial" w:cs="Arial"/>
        </w:rPr>
        <w:t>.</w:t>
      </w:r>
      <w:r w:rsidR="00EF3477" w:rsidRPr="000435F2">
        <w:rPr>
          <w:rFonts w:ascii="Arial" w:hAnsi="Arial" w:cs="Arial"/>
        </w:rPr>
        <w:t xml:space="preserve"> </w:t>
      </w:r>
      <w:r w:rsidR="00792257" w:rsidRPr="000435F2">
        <w:rPr>
          <w:rFonts w:ascii="Arial" w:hAnsi="Arial" w:cs="Arial"/>
        </w:rPr>
        <w:t>F</w:t>
      </w:r>
      <w:r w:rsidRPr="000435F2">
        <w:rPr>
          <w:rFonts w:ascii="Arial" w:hAnsi="Arial" w:cs="Arial"/>
        </w:rPr>
        <w:t xml:space="preserve">ollow-up interviews </w:t>
      </w:r>
      <w:r w:rsidR="00792257" w:rsidRPr="000435F2">
        <w:rPr>
          <w:rFonts w:ascii="Arial" w:hAnsi="Arial" w:cs="Arial"/>
        </w:rPr>
        <w:t xml:space="preserve">were conducted </w:t>
      </w:r>
      <w:r w:rsidRPr="000435F2">
        <w:rPr>
          <w:rFonts w:ascii="Arial" w:hAnsi="Arial" w:cs="Arial"/>
        </w:rPr>
        <w:t>at 3, 6, and 12 months post-partum</w:t>
      </w:r>
      <w:r w:rsidR="006F5482" w:rsidRPr="000435F2">
        <w:rPr>
          <w:rFonts w:ascii="Arial" w:hAnsi="Arial" w:cs="Arial"/>
        </w:rPr>
        <w:t>.</w:t>
      </w:r>
      <w:r w:rsidR="00C6626E" w:rsidRPr="000435F2">
        <w:rPr>
          <w:rFonts w:ascii="Arial" w:hAnsi="Arial" w:cs="Arial"/>
        </w:rPr>
        <w:t xml:space="preserve"> </w:t>
      </w:r>
      <w:r w:rsidR="00DD1DA4" w:rsidRPr="000435F2">
        <w:rPr>
          <w:rFonts w:ascii="Arial" w:hAnsi="Arial" w:cs="Arial"/>
        </w:rPr>
        <w:t>Since father involvement data w</w:t>
      </w:r>
      <w:r w:rsidR="001A00E7" w:rsidRPr="000435F2">
        <w:rPr>
          <w:rFonts w:ascii="Arial" w:hAnsi="Arial" w:cs="Arial"/>
        </w:rPr>
        <w:t>ere</w:t>
      </w:r>
      <w:r w:rsidR="00DD1DA4" w:rsidRPr="000435F2">
        <w:rPr>
          <w:rFonts w:ascii="Arial" w:hAnsi="Arial" w:cs="Arial"/>
        </w:rPr>
        <w:t xml:space="preserve"> collected at the 3 and 12 month interviews and outcome data </w:t>
      </w:r>
      <w:r w:rsidR="00540E9F" w:rsidRPr="000435F2">
        <w:rPr>
          <w:rFonts w:ascii="Arial" w:hAnsi="Arial" w:cs="Arial"/>
        </w:rPr>
        <w:t>at various</w:t>
      </w:r>
      <w:r w:rsidR="00DD1DA4" w:rsidRPr="000435F2">
        <w:rPr>
          <w:rFonts w:ascii="Arial" w:hAnsi="Arial" w:cs="Arial"/>
        </w:rPr>
        <w:t xml:space="preserve"> </w:t>
      </w:r>
      <w:r w:rsidR="00102DE0" w:rsidRPr="000435F2">
        <w:rPr>
          <w:rFonts w:ascii="Arial" w:hAnsi="Arial" w:cs="Arial"/>
        </w:rPr>
        <w:t>time points</w:t>
      </w:r>
      <w:r w:rsidR="00DD1DA4" w:rsidRPr="000435F2">
        <w:rPr>
          <w:rFonts w:ascii="Arial" w:hAnsi="Arial" w:cs="Arial"/>
        </w:rPr>
        <w:t xml:space="preserve"> (described below), </w:t>
      </w:r>
      <w:r w:rsidR="002115D6" w:rsidRPr="000435F2">
        <w:rPr>
          <w:rFonts w:ascii="Arial" w:hAnsi="Arial" w:cs="Arial"/>
        </w:rPr>
        <w:t xml:space="preserve">in the analyses </w:t>
      </w:r>
      <w:r w:rsidR="00C6626E" w:rsidRPr="000435F2">
        <w:rPr>
          <w:rFonts w:ascii="Arial" w:hAnsi="Arial" w:cs="Arial"/>
        </w:rPr>
        <w:t>we utilize</w:t>
      </w:r>
      <w:r w:rsidR="001A00E7" w:rsidRPr="000435F2">
        <w:rPr>
          <w:rFonts w:ascii="Arial" w:hAnsi="Arial" w:cs="Arial"/>
        </w:rPr>
        <w:t>d</w:t>
      </w:r>
      <w:r w:rsidR="00F2543A" w:rsidRPr="000435F2">
        <w:rPr>
          <w:rFonts w:ascii="Arial" w:hAnsi="Arial" w:cs="Arial"/>
        </w:rPr>
        <w:t xml:space="preserve"> all</w:t>
      </w:r>
      <w:r w:rsidR="0085026F" w:rsidRPr="000435F2">
        <w:rPr>
          <w:rFonts w:ascii="Arial" w:hAnsi="Arial" w:cs="Arial"/>
        </w:rPr>
        <w:t xml:space="preserve"> available outcome data from 996</w:t>
      </w:r>
      <w:r w:rsidR="002A7AF3" w:rsidRPr="000435F2">
        <w:rPr>
          <w:rFonts w:ascii="Arial" w:hAnsi="Arial" w:cs="Arial"/>
        </w:rPr>
        <w:t xml:space="preserve"> </w:t>
      </w:r>
      <w:r w:rsidR="0045516B" w:rsidRPr="000435F2">
        <w:rPr>
          <w:rFonts w:ascii="Arial" w:hAnsi="Arial" w:cs="Arial"/>
        </w:rPr>
        <w:t>p</w:t>
      </w:r>
      <w:r w:rsidR="00F2543A" w:rsidRPr="000435F2">
        <w:rPr>
          <w:rFonts w:ascii="Arial" w:hAnsi="Arial" w:cs="Arial"/>
        </w:rPr>
        <w:t xml:space="preserve">articipants who had father involvement data available at either 3-months or 12-months, and who had child and maternal outcomes available at the same </w:t>
      </w:r>
      <w:r w:rsidR="00102DE0" w:rsidRPr="000435F2">
        <w:rPr>
          <w:rFonts w:ascii="Arial" w:hAnsi="Arial" w:cs="Arial"/>
        </w:rPr>
        <w:t>interview</w:t>
      </w:r>
      <w:r w:rsidR="00F2543A" w:rsidRPr="000435F2">
        <w:rPr>
          <w:rFonts w:ascii="Arial" w:hAnsi="Arial" w:cs="Arial"/>
        </w:rPr>
        <w:t xml:space="preserve">. Of these </w:t>
      </w:r>
      <w:r w:rsidR="00E2175B" w:rsidRPr="000435F2">
        <w:rPr>
          <w:rFonts w:ascii="Arial" w:hAnsi="Arial" w:cs="Arial"/>
        </w:rPr>
        <w:t>996</w:t>
      </w:r>
      <w:r w:rsidR="00F2543A" w:rsidRPr="000435F2">
        <w:rPr>
          <w:rFonts w:ascii="Arial" w:hAnsi="Arial" w:cs="Arial"/>
        </w:rPr>
        <w:t xml:space="preserve"> participants, 879 had 3-month data available and 926 had 12-month data available</w:t>
      </w:r>
      <w:r w:rsidR="00E2175B" w:rsidRPr="000435F2">
        <w:rPr>
          <w:rFonts w:ascii="Arial" w:hAnsi="Arial" w:cs="Arial"/>
        </w:rPr>
        <w:t>.</w:t>
      </w:r>
      <w:r w:rsidR="00F2543A" w:rsidRPr="000435F2">
        <w:rPr>
          <w:rFonts w:ascii="Arial" w:hAnsi="Arial" w:cs="Arial"/>
        </w:rPr>
        <w:t xml:space="preserve"> In total, </w:t>
      </w:r>
      <w:r w:rsidR="0085026F" w:rsidRPr="000435F2">
        <w:rPr>
          <w:rFonts w:ascii="Arial" w:hAnsi="Arial" w:cs="Arial"/>
        </w:rPr>
        <w:t>158</w:t>
      </w:r>
      <w:r w:rsidR="00F2543A" w:rsidRPr="000435F2">
        <w:rPr>
          <w:rFonts w:ascii="Arial" w:hAnsi="Arial" w:cs="Arial"/>
        </w:rPr>
        <w:t xml:space="preserve"> mother-child dyads </w:t>
      </w:r>
      <w:r w:rsidR="00F42DD6" w:rsidRPr="000435F2">
        <w:rPr>
          <w:rFonts w:ascii="Arial" w:hAnsi="Arial" w:cs="Arial"/>
        </w:rPr>
        <w:t>with no 3- or 12-month father involvement</w:t>
      </w:r>
      <w:r w:rsidR="00F2543A" w:rsidRPr="000435F2">
        <w:rPr>
          <w:rFonts w:ascii="Arial" w:hAnsi="Arial" w:cs="Arial"/>
        </w:rPr>
        <w:t xml:space="preserve"> data were excluded from the analyses</w:t>
      </w:r>
      <w:r w:rsidR="00FD18C8" w:rsidRPr="000435F2">
        <w:rPr>
          <w:rFonts w:ascii="Arial" w:hAnsi="Arial" w:cs="Arial"/>
        </w:rPr>
        <w:t xml:space="preserve"> (see appendix table 1 for comparison of missing sample).</w:t>
      </w:r>
    </w:p>
    <w:p w14:paraId="18A485CA" w14:textId="0BCE4040" w:rsidR="00E248F1" w:rsidRPr="000435F2" w:rsidRDefault="00406DA7">
      <w:pPr>
        <w:spacing w:line="480" w:lineRule="auto"/>
        <w:outlineLvl w:val="0"/>
        <w:rPr>
          <w:rFonts w:ascii="Arial" w:hAnsi="Arial" w:cs="Arial"/>
          <w:u w:val="single"/>
        </w:rPr>
      </w:pPr>
      <w:r w:rsidRPr="000435F2">
        <w:rPr>
          <w:rFonts w:ascii="Arial" w:hAnsi="Arial" w:cs="Arial"/>
          <w:u w:val="single"/>
        </w:rPr>
        <w:t>Measures</w:t>
      </w:r>
    </w:p>
    <w:p w14:paraId="2B7D5EB5" w14:textId="2824D58C" w:rsidR="007911B9" w:rsidRPr="000435F2" w:rsidDel="0062317A" w:rsidRDefault="001D7F25">
      <w:pPr>
        <w:spacing w:line="480" w:lineRule="auto"/>
        <w:rPr>
          <w:del w:id="43" w:author="Maselko, Joanna (&quot;Asia&quot;)" w:date="2019-04-29T10:10:00Z"/>
          <w:rFonts w:ascii="Arial" w:hAnsi="Arial" w:cs="Arial"/>
        </w:rPr>
      </w:pPr>
      <w:r w:rsidRPr="000435F2">
        <w:rPr>
          <w:rFonts w:ascii="Arial" w:hAnsi="Arial" w:cs="Arial"/>
          <w:i/>
        </w:rPr>
        <w:lastRenderedPageBreak/>
        <w:t>Father involvement</w:t>
      </w:r>
      <w:r w:rsidR="002908A1" w:rsidRPr="000435F2">
        <w:rPr>
          <w:rFonts w:ascii="Arial" w:hAnsi="Arial" w:cs="Arial"/>
          <w:i/>
        </w:rPr>
        <w:t>.</w:t>
      </w:r>
      <w:r w:rsidR="002908A1" w:rsidRPr="000435F2">
        <w:rPr>
          <w:rFonts w:ascii="Arial" w:hAnsi="Arial" w:cs="Arial"/>
        </w:rPr>
        <w:t xml:space="preserve"> </w:t>
      </w:r>
      <w:r w:rsidR="000B17E5" w:rsidRPr="000435F2">
        <w:rPr>
          <w:rFonts w:ascii="Arial" w:hAnsi="Arial" w:cs="Arial"/>
        </w:rPr>
        <w:t xml:space="preserve">As part of the assessment of general parenting and </w:t>
      </w:r>
      <w:r w:rsidR="00160DA6" w:rsidRPr="000435F2">
        <w:rPr>
          <w:rFonts w:ascii="Arial" w:hAnsi="Arial" w:cs="Arial"/>
        </w:rPr>
        <w:t>infant related</w:t>
      </w:r>
      <w:r w:rsidR="000B17E5" w:rsidRPr="000435F2">
        <w:rPr>
          <w:rFonts w:ascii="Arial" w:hAnsi="Arial" w:cs="Arial"/>
        </w:rPr>
        <w:t xml:space="preserve"> support provided </w:t>
      </w:r>
      <w:r w:rsidR="00387D25" w:rsidRPr="000435F2">
        <w:rPr>
          <w:rFonts w:ascii="Arial" w:hAnsi="Arial" w:cs="Arial"/>
        </w:rPr>
        <w:t>to the mother, several items</w:t>
      </w:r>
      <w:r w:rsidR="000B17E5" w:rsidRPr="000435F2">
        <w:rPr>
          <w:rFonts w:ascii="Arial" w:hAnsi="Arial" w:cs="Arial"/>
        </w:rPr>
        <w:t xml:space="preserve"> were specific to </w:t>
      </w:r>
      <w:r w:rsidR="00160DA6" w:rsidRPr="000435F2">
        <w:rPr>
          <w:rFonts w:ascii="Arial" w:hAnsi="Arial" w:cs="Arial"/>
        </w:rPr>
        <w:t xml:space="preserve">the involvement of other family members, including the </w:t>
      </w:r>
      <w:r w:rsidR="000B17E5" w:rsidRPr="000435F2">
        <w:rPr>
          <w:rFonts w:ascii="Arial" w:hAnsi="Arial" w:cs="Arial"/>
        </w:rPr>
        <w:t xml:space="preserve">father.  </w:t>
      </w:r>
      <w:commentRangeStart w:id="44"/>
      <w:r w:rsidR="000B17E5" w:rsidRPr="000435F2">
        <w:rPr>
          <w:rFonts w:ascii="Arial" w:hAnsi="Arial" w:cs="Arial"/>
        </w:rPr>
        <w:t>T</w:t>
      </w:r>
      <w:r w:rsidR="00387D25" w:rsidRPr="000435F2">
        <w:rPr>
          <w:rFonts w:ascii="Arial" w:hAnsi="Arial" w:cs="Arial"/>
        </w:rPr>
        <w:t>he</w:t>
      </w:r>
      <w:commentRangeEnd w:id="44"/>
      <w:r w:rsidR="00BA702B">
        <w:rPr>
          <w:rStyle w:val="CommentReference"/>
        </w:rPr>
        <w:commentReference w:id="44"/>
      </w:r>
      <w:r w:rsidR="006C56E3" w:rsidRPr="000435F2">
        <w:rPr>
          <w:rFonts w:ascii="Arial" w:hAnsi="Arial" w:cs="Arial"/>
        </w:rPr>
        <w:t xml:space="preserve"> items broadly reflect </w:t>
      </w:r>
      <w:ins w:id="45" w:author="Hagaman, Ashley [2]" w:date="2019-03-28T16:18:00Z">
        <w:r w:rsidR="00D97DDA">
          <w:rPr>
            <w:rFonts w:ascii="Arial" w:hAnsi="Arial" w:cs="Arial"/>
          </w:rPr>
          <w:t xml:space="preserve">the domains that </w:t>
        </w:r>
      </w:ins>
      <w:proofErr w:type="spellStart"/>
      <w:r w:rsidR="006C56E3" w:rsidRPr="000435F2">
        <w:rPr>
          <w:rFonts w:ascii="Arial" w:hAnsi="Arial" w:cs="Arial"/>
        </w:rPr>
        <w:t>Pleck</w:t>
      </w:r>
      <w:proofErr w:type="spellEnd"/>
      <w:ins w:id="46" w:author="Hagaman, Ashley [2]" w:date="2019-03-28T16:18:00Z">
        <w:r w:rsidR="00D97DDA">
          <w:rPr>
            <w:rFonts w:ascii="Arial" w:hAnsi="Arial" w:cs="Arial"/>
          </w:rPr>
          <w:t xml:space="preserve"> outlines</w:t>
        </w:r>
      </w:ins>
      <w:ins w:id="47" w:author="Hagaman, Ashley [2]" w:date="2019-03-28T16:19:00Z">
        <w:r w:rsidR="00D97DDA">
          <w:rPr>
            <w:rFonts w:ascii="Arial" w:hAnsi="Arial" w:cs="Arial"/>
          </w:rPr>
          <w:t xml:space="preserve"> for low-resource contexts with infants</w:t>
        </w:r>
      </w:ins>
      <w:ins w:id="48" w:author="Hagaman, Ashley [2]" w:date="2019-03-28T16:18:00Z">
        <w:r w:rsidR="00D97DDA">
          <w:rPr>
            <w:rFonts w:ascii="Arial" w:hAnsi="Arial" w:cs="Arial"/>
          </w:rPr>
          <w:t xml:space="preserve"> including: </w:t>
        </w:r>
      </w:ins>
      <w:r w:rsidR="006C56E3" w:rsidRPr="000435F2">
        <w:rPr>
          <w:rFonts w:ascii="Arial" w:hAnsi="Arial" w:cs="Arial"/>
        </w:rPr>
        <w:t>positive engagement, warmth and responsivity, and process responsibility</w:t>
      </w:r>
      <w:ins w:id="49" w:author="Hagaman, Ashley [2]" w:date="2019-03-28T16:18:00Z">
        <w:del w:id="50" w:author="Bates, Lisa M." w:date="2019-04-30T11:06:00Z">
          <w:r w:rsidR="00D97DDA" w:rsidDel="00897A19">
            <w:rPr>
              <w:rFonts w:ascii="Arial" w:hAnsi="Arial" w:cs="Arial"/>
            </w:rPr>
            <w:delText>,</w:delText>
          </w:r>
        </w:del>
        <w:r w:rsidR="00D97DDA">
          <w:rPr>
            <w:rFonts w:ascii="Arial" w:hAnsi="Arial" w:cs="Arial"/>
          </w:rPr>
          <w:t xml:space="preserve"> </w:t>
        </w:r>
      </w:ins>
      <w:r w:rsidR="006C56E3" w:rsidRPr="000435F2">
        <w:rPr>
          <w:rFonts w:ascii="Arial" w:hAnsi="Arial" w:cs="Arial"/>
        </w:rPr>
        <w:fldChar w:fldCharType="begin">
          <w:fldData xml:space="preserve">PEVuZE5vdGU+PENpdGU+PEF1dGhvcj5QbGVjazwvQXV0aG9yPjxZZWFyPjIwMTA8L1llYXI+PFJl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==
</w:fldData>
        </w:fldChar>
      </w:r>
      <w:r w:rsidR="0090514B">
        <w:rPr>
          <w:rFonts w:ascii="Arial" w:hAnsi="Arial" w:cs="Arial"/>
        </w:rPr>
        <w:instrText xml:space="preserve"> ADDIN EN.CITE </w:instrText>
      </w:r>
      <w:r w:rsidR="0090514B">
        <w:rPr>
          <w:rFonts w:ascii="Arial" w:hAnsi="Arial" w:cs="Arial"/>
        </w:rPr>
        <w:fldChar w:fldCharType="begin">
          <w:fldData xml:space="preserve">PEVuZE5vdGU+PENpdGU+PEF1dGhvcj5QbGVjazwvQXV0aG9yPjxZZWFyPjIwMTA8L1llYXI+PFJl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==
</w:fldData>
        </w:fldChar>
      </w:r>
      <w:r w:rsidR="0090514B">
        <w:rPr>
          <w:rFonts w:ascii="Arial" w:hAnsi="Arial" w:cs="Arial"/>
        </w:rPr>
        <w:instrText xml:space="preserve"> ADDIN EN.CITE.DATA </w:instrText>
      </w:r>
      <w:r w:rsidR="0090514B">
        <w:rPr>
          <w:rFonts w:ascii="Arial" w:hAnsi="Arial" w:cs="Arial"/>
        </w:rPr>
      </w:r>
      <w:r w:rsidR="0090514B">
        <w:rPr>
          <w:rFonts w:ascii="Arial" w:hAnsi="Arial" w:cs="Arial"/>
        </w:rPr>
        <w:fldChar w:fldCharType="end"/>
      </w:r>
      <w:r w:rsidR="006C56E3" w:rsidRPr="000435F2">
        <w:rPr>
          <w:rFonts w:ascii="Arial" w:hAnsi="Arial" w:cs="Arial"/>
        </w:rPr>
      </w:r>
      <w:r w:rsidR="006C56E3" w:rsidRPr="000435F2">
        <w:rPr>
          <w:rFonts w:ascii="Arial" w:hAnsi="Arial" w:cs="Arial"/>
        </w:rPr>
        <w:fldChar w:fldCharType="separate"/>
      </w:r>
      <w:r w:rsidR="00993F62">
        <w:rPr>
          <w:rFonts w:ascii="Arial" w:hAnsi="Arial" w:cs="Arial"/>
          <w:noProof/>
        </w:rPr>
        <w:t>(Pleck, 2010; Singley et al., 2018)</w:t>
      </w:r>
      <w:r w:rsidR="006C56E3" w:rsidRPr="000435F2">
        <w:rPr>
          <w:rFonts w:ascii="Arial" w:hAnsi="Arial" w:cs="Arial"/>
        </w:rPr>
        <w:fldChar w:fldCharType="end"/>
      </w:r>
      <w:r w:rsidR="00337B43" w:rsidRPr="000435F2">
        <w:rPr>
          <w:rFonts w:ascii="Arial" w:hAnsi="Arial" w:cs="Arial"/>
        </w:rPr>
        <w:t>.</w:t>
      </w:r>
      <w:r w:rsidR="006C56E3" w:rsidRPr="000435F2">
        <w:rPr>
          <w:rFonts w:ascii="Arial" w:hAnsi="Arial" w:cs="Arial"/>
        </w:rPr>
        <w:t xml:space="preserve"> </w:t>
      </w:r>
      <w:r w:rsidR="00387D25" w:rsidRPr="000435F2">
        <w:rPr>
          <w:rFonts w:ascii="Arial" w:hAnsi="Arial" w:cs="Arial"/>
        </w:rPr>
        <w:t xml:space="preserve">Two items inquired directly whether the father (1) is able to help the mother in taking care of the baby </w:t>
      </w:r>
      <w:ins w:id="51" w:author="Bates, Lisa M." w:date="2019-04-30T11:06:00Z">
        <w:r w:rsidR="000A7CDD">
          <w:rPr>
            <w:rFonts w:ascii="Arial" w:hAnsi="Arial" w:cs="Arial"/>
          </w:rPr>
          <w:t>(</w:t>
        </w:r>
      </w:ins>
      <w:del w:id="52" w:author="Bates, Lisa M." w:date="2019-04-30T11:06:00Z">
        <w:r w:rsidR="00387D25" w:rsidRPr="000435F2" w:rsidDel="000A7CDD">
          <w:rPr>
            <w:rFonts w:ascii="Arial" w:hAnsi="Arial" w:cs="Arial"/>
          </w:rPr>
          <w:delText xml:space="preserve">on a </w:delText>
        </w:r>
      </w:del>
      <w:r w:rsidR="00387D25" w:rsidRPr="000435F2">
        <w:rPr>
          <w:rFonts w:ascii="Arial" w:hAnsi="Arial" w:cs="Arial"/>
        </w:rPr>
        <w:t>3</w:t>
      </w:r>
      <w:ins w:id="53" w:author="Bates, Lisa M." w:date="2019-04-30T11:06:00Z">
        <w:r w:rsidR="000A7CDD">
          <w:rPr>
            <w:rFonts w:ascii="Arial" w:hAnsi="Arial" w:cs="Arial"/>
          </w:rPr>
          <w:t>-</w:t>
        </w:r>
      </w:ins>
      <w:del w:id="54" w:author="Bates, Lisa M." w:date="2019-04-30T11:06:00Z">
        <w:r w:rsidR="00387D25" w:rsidRPr="000435F2" w:rsidDel="000A7CDD">
          <w:rPr>
            <w:rFonts w:ascii="Arial" w:hAnsi="Arial" w:cs="Arial"/>
          </w:rPr>
          <w:delText xml:space="preserve"> </w:delText>
        </w:r>
      </w:del>
      <w:r w:rsidR="00387D25" w:rsidRPr="000435F2">
        <w:rPr>
          <w:rFonts w:ascii="Arial" w:hAnsi="Arial" w:cs="Arial"/>
        </w:rPr>
        <w:t>point Liker</w:t>
      </w:r>
      <w:ins w:id="55" w:author="Bates, Lisa M." w:date="2019-04-30T11:07:00Z">
        <w:r w:rsidR="000A7CDD">
          <w:rPr>
            <w:rFonts w:ascii="Arial" w:hAnsi="Arial" w:cs="Arial"/>
          </w:rPr>
          <w:t>t</w:t>
        </w:r>
      </w:ins>
      <w:r w:rsidR="00387D25" w:rsidRPr="000435F2">
        <w:rPr>
          <w:rFonts w:ascii="Arial" w:hAnsi="Arial" w:cs="Arial"/>
        </w:rPr>
        <w:t xml:space="preserve"> scale: 0: rarely/never, 1: sometimes, 2: often</w:t>
      </w:r>
      <w:ins w:id="56" w:author="Bates, Lisa M." w:date="2019-04-30T11:08:00Z">
        <w:r w:rsidR="000A7CDD">
          <w:rPr>
            <w:rFonts w:ascii="Arial" w:hAnsi="Arial" w:cs="Arial"/>
          </w:rPr>
          <w:t>)</w:t>
        </w:r>
      </w:ins>
      <w:r w:rsidR="00387D25" w:rsidRPr="000435F2">
        <w:rPr>
          <w:rFonts w:ascii="Arial" w:hAnsi="Arial" w:cs="Arial"/>
        </w:rPr>
        <w:t xml:space="preserve"> and (2) enjoys spending time with the baby (on a 3 point Liker</w:t>
      </w:r>
      <w:ins w:id="57" w:author="Bates, Lisa M." w:date="2019-04-30T11:08:00Z">
        <w:r w:rsidR="000A7CDD">
          <w:rPr>
            <w:rFonts w:ascii="Arial" w:hAnsi="Arial" w:cs="Arial"/>
          </w:rPr>
          <w:t>t</w:t>
        </w:r>
      </w:ins>
      <w:r w:rsidR="00387D25" w:rsidRPr="000435F2">
        <w:rPr>
          <w:rFonts w:ascii="Arial" w:hAnsi="Arial" w:cs="Arial"/>
        </w:rPr>
        <w:t xml:space="preserve"> scale: 0: not at all, 1: not that much, 2: a lot).</w:t>
      </w:r>
      <w:r w:rsidR="00811321" w:rsidRPr="000435F2">
        <w:rPr>
          <w:rFonts w:ascii="Arial" w:hAnsi="Arial" w:cs="Arial"/>
        </w:rPr>
        <w:t xml:space="preserve"> All questions also </w:t>
      </w:r>
      <w:ins w:id="58" w:author="Bates, Lisa M." w:date="2019-04-30T11:09:00Z">
        <w:r w:rsidR="000A7CDD">
          <w:rPr>
            <w:rFonts w:ascii="Arial" w:hAnsi="Arial" w:cs="Arial"/>
          </w:rPr>
          <w:t>included</w:t>
        </w:r>
      </w:ins>
      <w:del w:id="59" w:author="Bates, Lisa M." w:date="2019-04-30T11:09:00Z">
        <w:r w:rsidR="00811321" w:rsidRPr="000435F2" w:rsidDel="000A7CDD">
          <w:rPr>
            <w:rFonts w:ascii="Arial" w:hAnsi="Arial" w:cs="Arial"/>
          </w:rPr>
          <w:delText>had</w:delText>
        </w:r>
      </w:del>
      <w:r w:rsidR="00811321" w:rsidRPr="000435F2">
        <w:rPr>
          <w:rFonts w:ascii="Arial" w:hAnsi="Arial" w:cs="Arial"/>
        </w:rPr>
        <w:t xml:space="preserve"> a ‘not applicable’ response option</w:t>
      </w:r>
      <w:del w:id="60" w:author="Bates, Lisa M." w:date="2019-04-30T11:09:00Z">
        <w:r w:rsidR="00811321" w:rsidRPr="000435F2" w:rsidDel="000A7CDD">
          <w:rPr>
            <w:rFonts w:ascii="Arial" w:hAnsi="Arial" w:cs="Arial"/>
          </w:rPr>
          <w:delText xml:space="preserve"> </w:delText>
        </w:r>
        <w:r w:rsidR="00DE2DFA" w:rsidRPr="000435F2" w:rsidDel="000A7CDD">
          <w:rPr>
            <w:rFonts w:ascii="Arial" w:hAnsi="Arial" w:cs="Arial"/>
          </w:rPr>
          <w:delText>as well</w:delText>
        </w:r>
      </w:del>
      <w:r w:rsidR="00DE2DFA" w:rsidRPr="000435F2">
        <w:rPr>
          <w:rFonts w:ascii="Arial" w:hAnsi="Arial" w:cs="Arial"/>
        </w:rPr>
        <w:t xml:space="preserve"> </w:t>
      </w:r>
      <w:r w:rsidR="00811321" w:rsidRPr="000435F2">
        <w:rPr>
          <w:rFonts w:ascii="Arial" w:hAnsi="Arial" w:cs="Arial"/>
        </w:rPr>
        <w:t>(</w:t>
      </w:r>
      <w:ins w:id="61" w:author="Bates, Lisa M." w:date="2019-04-30T11:09:00Z">
        <w:r w:rsidR="000A7CDD">
          <w:rPr>
            <w:rFonts w:ascii="Arial" w:hAnsi="Arial" w:cs="Arial"/>
          </w:rPr>
          <w:t xml:space="preserve">coded </w:t>
        </w:r>
      </w:ins>
      <w:r w:rsidR="00811321" w:rsidRPr="000435F2">
        <w:rPr>
          <w:rFonts w:ascii="Arial" w:hAnsi="Arial" w:cs="Arial"/>
        </w:rPr>
        <w:t xml:space="preserve">together with ‘don’t know’ and ‘refuse to answer’.) </w:t>
      </w:r>
      <w:r w:rsidR="008C3D37" w:rsidRPr="000435F2">
        <w:rPr>
          <w:rFonts w:ascii="Arial" w:hAnsi="Arial" w:cs="Arial"/>
        </w:rPr>
        <w:t xml:space="preserve">The remaining three items </w:t>
      </w:r>
      <w:del w:id="62" w:author="Bates, Lisa M." w:date="2019-04-30T11:10:00Z">
        <w:r w:rsidR="008C3D37" w:rsidRPr="000435F2" w:rsidDel="000A7CDD">
          <w:rPr>
            <w:rFonts w:ascii="Arial" w:hAnsi="Arial" w:cs="Arial"/>
          </w:rPr>
          <w:delText>inquired about</w:delText>
        </w:r>
      </w:del>
      <w:ins w:id="63" w:author="Bates, Lisa M." w:date="2019-04-30T11:10:00Z">
        <w:r w:rsidR="000A7CDD">
          <w:rPr>
            <w:rFonts w:ascii="Arial" w:hAnsi="Arial" w:cs="Arial"/>
          </w:rPr>
          <w:t>concerned</w:t>
        </w:r>
      </w:ins>
      <w:r w:rsidR="008C3D37" w:rsidRPr="000435F2">
        <w:rPr>
          <w:rFonts w:ascii="Arial" w:hAnsi="Arial" w:cs="Arial"/>
        </w:rPr>
        <w:t xml:space="preserve"> the engagement of all family members</w:t>
      </w:r>
      <w:r w:rsidR="009E0CC2" w:rsidRPr="000435F2">
        <w:rPr>
          <w:rFonts w:ascii="Arial" w:hAnsi="Arial" w:cs="Arial"/>
        </w:rPr>
        <w:t xml:space="preserve"> with the infant</w:t>
      </w:r>
      <w:r w:rsidR="008C3D37" w:rsidRPr="000435F2">
        <w:rPr>
          <w:rFonts w:ascii="Arial" w:hAnsi="Arial" w:cs="Arial"/>
        </w:rPr>
        <w:t xml:space="preserve"> on a typical d</w:t>
      </w:r>
      <w:r w:rsidR="007911B9" w:rsidRPr="000435F2">
        <w:rPr>
          <w:rFonts w:ascii="Arial" w:hAnsi="Arial" w:cs="Arial"/>
        </w:rPr>
        <w:t>ay</w:t>
      </w:r>
      <w:r w:rsidR="009E0CC2" w:rsidRPr="000435F2">
        <w:rPr>
          <w:rFonts w:ascii="Arial" w:hAnsi="Arial" w:cs="Arial"/>
        </w:rPr>
        <w:t xml:space="preserve"> (specifically yesterday if it was a typical day)</w:t>
      </w:r>
      <w:ins w:id="64" w:author="Bates, Lisa M." w:date="2019-04-30T11:10:00Z">
        <w:r w:rsidR="000A7CDD">
          <w:rPr>
            <w:rFonts w:ascii="Arial" w:hAnsi="Arial" w:cs="Arial"/>
          </w:rPr>
          <w:t xml:space="preserve">, </w:t>
        </w:r>
      </w:ins>
      <w:del w:id="65" w:author="Bates, Lisa M." w:date="2019-04-30T11:10:00Z">
        <w:r w:rsidR="007911B9" w:rsidRPr="000435F2" w:rsidDel="000A7CDD">
          <w:rPr>
            <w:rFonts w:ascii="Arial" w:hAnsi="Arial" w:cs="Arial"/>
          </w:rPr>
          <w:delText xml:space="preserve">.  </w:delText>
        </w:r>
        <w:r w:rsidR="0033704C" w:rsidRPr="000435F2" w:rsidDel="000A7CDD">
          <w:rPr>
            <w:rFonts w:ascii="Arial" w:hAnsi="Arial" w:cs="Arial"/>
          </w:rPr>
          <w:delText xml:space="preserve">Specific questions </w:delText>
        </w:r>
      </w:del>
      <w:del w:id="66" w:author="Bates, Lisa M." w:date="2019-04-30T11:09:00Z">
        <w:r w:rsidR="0033704C" w:rsidRPr="000435F2" w:rsidDel="000A7CDD">
          <w:rPr>
            <w:rFonts w:ascii="Arial" w:hAnsi="Arial" w:cs="Arial"/>
          </w:rPr>
          <w:delText>inquired about</w:delText>
        </w:r>
      </w:del>
      <w:ins w:id="67" w:author="Bates, Lisa M." w:date="2019-04-30T11:09:00Z">
        <w:r w:rsidR="000A7CDD">
          <w:rPr>
            <w:rFonts w:ascii="Arial" w:hAnsi="Arial" w:cs="Arial"/>
          </w:rPr>
          <w:t>ask</w:t>
        </w:r>
      </w:ins>
      <w:ins w:id="68" w:author="Bates, Lisa M." w:date="2019-04-30T11:10:00Z">
        <w:r w:rsidR="000A7CDD">
          <w:rPr>
            <w:rFonts w:ascii="Arial" w:hAnsi="Arial" w:cs="Arial"/>
          </w:rPr>
          <w:t>ing</w:t>
        </w:r>
      </w:ins>
      <w:ins w:id="69" w:author="Bates, Lisa M." w:date="2019-04-30T11:09:00Z">
        <w:r w:rsidR="000A7CDD">
          <w:rPr>
            <w:rFonts w:ascii="Arial" w:hAnsi="Arial" w:cs="Arial"/>
          </w:rPr>
          <w:t xml:space="preserve"> which</w:t>
        </w:r>
      </w:ins>
      <w:r w:rsidR="0033704C" w:rsidRPr="000435F2">
        <w:rPr>
          <w:rFonts w:ascii="Arial" w:hAnsi="Arial" w:cs="Arial"/>
        </w:rPr>
        <w:t xml:space="preserve"> family</w:t>
      </w:r>
      <w:r w:rsidR="007911B9" w:rsidRPr="000435F2">
        <w:rPr>
          <w:rFonts w:ascii="Arial" w:hAnsi="Arial" w:cs="Arial"/>
        </w:rPr>
        <w:t xml:space="preserve"> members </w:t>
      </w:r>
      <w:del w:id="70" w:author="Bates, Lisa M." w:date="2019-04-30T11:10:00Z">
        <w:r w:rsidR="007911B9" w:rsidRPr="000435F2" w:rsidDel="000A7CDD">
          <w:rPr>
            <w:rFonts w:ascii="Arial" w:hAnsi="Arial" w:cs="Arial"/>
          </w:rPr>
          <w:delText xml:space="preserve">who </w:delText>
        </w:r>
      </w:del>
      <w:r w:rsidR="007911B9" w:rsidRPr="000435F2">
        <w:rPr>
          <w:rFonts w:ascii="Arial" w:hAnsi="Arial" w:cs="Arial"/>
        </w:rPr>
        <w:t>(3) play with the baby, (4) help to soothe the baby when crying/upset, and (5) the baby likes being held by.</w:t>
      </w:r>
      <w:r w:rsidR="00DE2DFA" w:rsidRPr="000435F2">
        <w:rPr>
          <w:rFonts w:ascii="Arial" w:hAnsi="Arial" w:cs="Arial"/>
        </w:rPr>
        <w:t xml:space="preserve"> These questions did not prompt about </w:t>
      </w:r>
      <w:commentRangeStart w:id="71"/>
      <w:r w:rsidR="00DE2DFA" w:rsidRPr="000435F2">
        <w:rPr>
          <w:rFonts w:ascii="Arial" w:hAnsi="Arial" w:cs="Arial"/>
        </w:rPr>
        <w:t>the</w:t>
      </w:r>
      <w:commentRangeEnd w:id="71"/>
      <w:r w:rsidR="00BA702B">
        <w:rPr>
          <w:rStyle w:val="CommentReference"/>
        </w:rPr>
        <w:commentReference w:id="71"/>
      </w:r>
      <w:r w:rsidR="00DE2DFA" w:rsidRPr="000435F2">
        <w:rPr>
          <w:rFonts w:ascii="Arial" w:hAnsi="Arial" w:cs="Arial"/>
        </w:rPr>
        <w:t xml:space="preserve"> participati</w:t>
      </w:r>
      <w:ins w:id="72" w:author="Maselko, Joanna (&quot;Asia&quot;)" w:date="2019-03-21T09:36:00Z">
        <w:r w:rsidR="00BA702B">
          <w:rPr>
            <w:rFonts w:ascii="Arial" w:hAnsi="Arial" w:cs="Arial"/>
          </w:rPr>
          <w:t>on</w:t>
        </w:r>
      </w:ins>
      <w:del w:id="73" w:author="Maselko, Joanna (&quot;Asia&quot;)" w:date="2019-03-21T09:36:00Z">
        <w:r w:rsidR="00DE2DFA" w:rsidRPr="000435F2" w:rsidDel="00BA702B">
          <w:rPr>
            <w:rFonts w:ascii="Arial" w:hAnsi="Arial" w:cs="Arial"/>
          </w:rPr>
          <w:delText>ng</w:delText>
        </w:r>
      </w:del>
      <w:r w:rsidR="00DE2DFA" w:rsidRPr="000435F2">
        <w:rPr>
          <w:rFonts w:ascii="Arial" w:hAnsi="Arial" w:cs="Arial"/>
        </w:rPr>
        <w:t xml:space="preserve"> of specific family members but were left open for the mother to volunteer</w:t>
      </w:r>
      <w:r w:rsidR="009E0CC2" w:rsidRPr="000435F2">
        <w:rPr>
          <w:rFonts w:ascii="Arial" w:hAnsi="Arial" w:cs="Arial"/>
        </w:rPr>
        <w:t xml:space="preserve"> individuals who engaged in that particular way.  </w:t>
      </w:r>
      <w:r w:rsidR="00DE2DFA" w:rsidRPr="000435F2">
        <w:rPr>
          <w:rFonts w:ascii="Arial" w:hAnsi="Arial" w:cs="Arial"/>
        </w:rPr>
        <w:t xml:space="preserve"> </w:t>
      </w:r>
      <w:commentRangeStart w:id="74"/>
      <w:ins w:id="75" w:author="Maselko, Joanna (&quot;Asia&quot;)" w:date="2019-04-29T10:01:00Z">
        <w:r w:rsidR="009771DF" w:rsidRPr="009771DF">
          <w:rPr>
            <w:rFonts w:ascii="Arial" w:hAnsi="Arial" w:cs="Arial"/>
            <w:highlight w:val="yellow"/>
            <w:rPrChange w:id="76" w:author="Maselko, Joanna (&quot;Asia&quot;)" w:date="2019-04-29T10:06:00Z">
              <w:rPr>
                <w:rFonts w:ascii="Arial" w:hAnsi="Arial" w:cs="Arial"/>
              </w:rPr>
            </w:rPrChange>
          </w:rPr>
          <w:t>Based</w:t>
        </w:r>
      </w:ins>
      <w:commentRangeEnd w:id="74"/>
      <w:ins w:id="77" w:author="Maselko, Joanna (&quot;Asia&quot;)" w:date="2019-04-29T10:11:00Z">
        <w:r w:rsidR="0062317A">
          <w:rPr>
            <w:rStyle w:val="CommentReference"/>
          </w:rPr>
          <w:commentReference w:id="74"/>
        </w:r>
      </w:ins>
      <w:ins w:id="78" w:author="Maselko, Joanna (&quot;Asia&quot;)" w:date="2019-04-29T10:01:00Z">
        <w:r w:rsidR="009771DF" w:rsidRPr="009771DF">
          <w:rPr>
            <w:rFonts w:ascii="Arial" w:hAnsi="Arial" w:cs="Arial"/>
            <w:highlight w:val="yellow"/>
            <w:rPrChange w:id="79" w:author="Maselko, Joanna (&quot;Asia&quot;)" w:date="2019-04-29T10:06:00Z">
              <w:rPr>
                <w:rFonts w:ascii="Arial" w:hAnsi="Arial" w:cs="Arial"/>
              </w:rPr>
            </w:rPrChange>
          </w:rPr>
          <w:t xml:space="preserve"> on </w:t>
        </w:r>
      </w:ins>
      <w:ins w:id="80" w:author="Maselko, Joanna (&quot;Asia&quot;)" w:date="2019-04-29T10:11:00Z">
        <w:r w:rsidR="0062317A">
          <w:rPr>
            <w:rFonts w:ascii="Arial" w:hAnsi="Arial" w:cs="Arial"/>
            <w:highlight w:val="yellow"/>
          </w:rPr>
          <w:t>conversations by the field team</w:t>
        </w:r>
      </w:ins>
      <w:ins w:id="81" w:author="Maselko, Joanna (&quot;Asia&quot;)" w:date="2019-04-29T10:02:00Z">
        <w:r w:rsidR="009771DF" w:rsidRPr="009771DF">
          <w:rPr>
            <w:rFonts w:ascii="Arial" w:hAnsi="Arial" w:cs="Arial"/>
            <w:highlight w:val="yellow"/>
            <w:rPrChange w:id="82" w:author="Maselko, Joanna (&quot;Asia&quot;)" w:date="2019-04-29T10:06:00Z">
              <w:rPr>
                <w:rFonts w:ascii="Arial" w:hAnsi="Arial" w:cs="Arial"/>
              </w:rPr>
            </w:rPrChange>
          </w:rPr>
          <w:t xml:space="preserve"> with the women as part of the overall cultural adaptation and piloting o</w:t>
        </w:r>
        <w:r w:rsidR="009771DF">
          <w:rPr>
            <w:rFonts w:ascii="Arial" w:hAnsi="Arial" w:cs="Arial"/>
            <w:highlight w:val="yellow"/>
          </w:rPr>
          <w:t>f our measures, father</w:t>
        </w:r>
      </w:ins>
      <w:ins w:id="83" w:author="Maselko, Joanna (&quot;Asia&quot;)" w:date="2019-04-29T10:07:00Z">
        <w:r w:rsidR="009771DF">
          <w:rPr>
            <w:rFonts w:ascii="Arial" w:hAnsi="Arial" w:cs="Arial"/>
            <w:highlight w:val="yellow"/>
          </w:rPr>
          <w:t xml:space="preserve">s </w:t>
        </w:r>
      </w:ins>
      <w:ins w:id="84" w:author="Maselko, Joanna (&quot;Asia&quot;)" w:date="2019-04-29T10:02:00Z">
        <w:r w:rsidR="009771DF" w:rsidRPr="009771DF">
          <w:rPr>
            <w:rFonts w:ascii="Arial" w:hAnsi="Arial" w:cs="Arial"/>
            <w:highlight w:val="yellow"/>
            <w:rPrChange w:id="85" w:author="Maselko, Joanna (&quot;Asia&quot;)" w:date="2019-04-29T10:06:00Z">
              <w:rPr>
                <w:rFonts w:ascii="Arial" w:hAnsi="Arial" w:cs="Arial"/>
              </w:rPr>
            </w:rPrChange>
          </w:rPr>
          <w:t>were only mentioned</w:t>
        </w:r>
      </w:ins>
      <w:ins w:id="86" w:author="Maselko, Joanna (&quot;Asia&quot;)" w:date="2019-04-29T10:07:00Z">
        <w:r w:rsidR="009771DF">
          <w:rPr>
            <w:rFonts w:ascii="Arial" w:hAnsi="Arial" w:cs="Arial"/>
            <w:highlight w:val="yellow"/>
          </w:rPr>
          <w:t xml:space="preserve"> spontaneously</w:t>
        </w:r>
      </w:ins>
      <w:ins w:id="87" w:author="Maselko, Joanna (&quot;Asia&quot;)" w:date="2019-04-29T10:02:00Z">
        <w:r w:rsidR="009771DF" w:rsidRPr="009771DF">
          <w:rPr>
            <w:rFonts w:ascii="Arial" w:hAnsi="Arial" w:cs="Arial"/>
            <w:highlight w:val="yellow"/>
            <w:rPrChange w:id="88" w:author="Maselko, Joanna (&quot;Asia&quot;)" w:date="2019-04-29T10:06:00Z">
              <w:rPr>
                <w:rFonts w:ascii="Arial" w:hAnsi="Arial" w:cs="Arial"/>
              </w:rPr>
            </w:rPrChange>
          </w:rPr>
          <w:t xml:space="preserve"> if their involvement was </w:t>
        </w:r>
      </w:ins>
      <w:ins w:id="89" w:author="Maselko, Joanna (&quot;Asia&quot;)" w:date="2019-04-29T10:06:00Z">
        <w:r w:rsidR="009771DF">
          <w:rPr>
            <w:rFonts w:ascii="Arial" w:hAnsi="Arial" w:cs="Arial"/>
            <w:highlight w:val="yellow"/>
          </w:rPr>
          <w:t>quite noticeable and significant</w:t>
        </w:r>
      </w:ins>
      <w:ins w:id="90" w:author="Maselko, Joanna (&quot;Asia&quot;)" w:date="2019-04-29T10:03:00Z">
        <w:r w:rsidR="009771DF" w:rsidRPr="009771DF">
          <w:rPr>
            <w:rFonts w:ascii="Arial" w:hAnsi="Arial" w:cs="Arial"/>
            <w:highlight w:val="yellow"/>
            <w:rPrChange w:id="91" w:author="Maselko, Joanna (&quot;Asia&quot;)" w:date="2019-04-29T10:06:00Z">
              <w:rPr>
                <w:rFonts w:ascii="Arial" w:hAnsi="Arial" w:cs="Arial"/>
              </w:rPr>
            </w:rPrChange>
          </w:rPr>
          <w:t xml:space="preserve">. </w:t>
        </w:r>
      </w:ins>
      <w:ins w:id="92" w:author="Maselko, Joanna (&quot;Asia&quot;)" w:date="2019-04-29T10:07:00Z">
        <w:r w:rsidR="009771DF">
          <w:rPr>
            <w:rFonts w:ascii="Arial" w:hAnsi="Arial" w:cs="Arial"/>
            <w:highlight w:val="yellow"/>
          </w:rPr>
          <w:t xml:space="preserve"> </w:t>
        </w:r>
      </w:ins>
      <w:ins w:id="93" w:author="Maselko, Joanna (&quot;Asia&quot;)" w:date="2019-04-29T10:08:00Z">
        <w:r w:rsidR="009771DF">
          <w:rPr>
            <w:rFonts w:ascii="Arial" w:hAnsi="Arial" w:cs="Arial"/>
            <w:highlight w:val="yellow"/>
          </w:rPr>
          <w:t>Th</w:t>
        </w:r>
        <w:r w:rsidR="0062317A">
          <w:rPr>
            <w:rFonts w:ascii="Arial" w:hAnsi="Arial" w:cs="Arial"/>
            <w:highlight w:val="yellow"/>
          </w:rPr>
          <w:t>us, when coding these items, w</w:t>
        </w:r>
      </w:ins>
      <w:ins w:id="94" w:author="Maselko, Joanna (&quot;Asia&quot;)" w:date="2019-04-29T10:09:00Z">
        <w:r w:rsidR="0062317A">
          <w:rPr>
            <w:rFonts w:ascii="Arial" w:hAnsi="Arial" w:cs="Arial"/>
            <w:highlight w:val="yellow"/>
          </w:rPr>
          <w:t>e weighted a ‘</w:t>
        </w:r>
      </w:ins>
      <w:ins w:id="95" w:author="Bates, Lisa M." w:date="2019-04-30T11:11:00Z">
        <w:r w:rsidR="000A7CDD">
          <w:rPr>
            <w:rFonts w:ascii="Arial" w:hAnsi="Arial" w:cs="Arial"/>
            <w:highlight w:val="yellow"/>
          </w:rPr>
          <w:t>father</w:t>
        </w:r>
      </w:ins>
      <w:ins w:id="96" w:author="Maselko, Joanna (&quot;Asia&quot;)" w:date="2019-04-29T10:09:00Z">
        <w:del w:id="97" w:author="Bates, Lisa M." w:date="2019-04-30T11:11:00Z">
          <w:r w:rsidR="0062317A" w:rsidDel="000A7CDD">
            <w:rPr>
              <w:rFonts w:ascii="Arial" w:hAnsi="Arial" w:cs="Arial"/>
              <w:highlight w:val="yellow"/>
            </w:rPr>
            <w:delText>yes</w:delText>
          </w:r>
        </w:del>
        <w:r w:rsidR="0062317A">
          <w:rPr>
            <w:rFonts w:ascii="Arial" w:hAnsi="Arial" w:cs="Arial"/>
            <w:highlight w:val="yellow"/>
          </w:rPr>
          <w:t>’ response equivalent to an ‘often’ and ‘a lot’ on the Likert scale items</w:t>
        </w:r>
      </w:ins>
      <w:ins w:id="98" w:author="Maselko, Joanna (&quot;Asia&quot;)" w:date="2019-04-29T10:10:00Z">
        <w:r w:rsidR="0062317A">
          <w:rPr>
            <w:rFonts w:ascii="Arial" w:hAnsi="Arial" w:cs="Arial"/>
            <w:highlight w:val="yellow"/>
          </w:rPr>
          <w:t xml:space="preserve"> by assigning 2 points</w:t>
        </w:r>
      </w:ins>
      <w:ins w:id="99" w:author="Maselko, Joanna (&quot;Asia&quot;)" w:date="2019-04-29T10:09:00Z">
        <w:r w:rsidR="0062317A">
          <w:rPr>
            <w:rFonts w:ascii="Arial" w:hAnsi="Arial" w:cs="Arial"/>
            <w:highlight w:val="yellow"/>
          </w:rPr>
          <w:t xml:space="preserve">. </w:t>
        </w:r>
      </w:ins>
      <w:commentRangeStart w:id="100"/>
      <w:commentRangeStart w:id="101"/>
      <w:del w:id="102" w:author="Maselko, Joanna (&quot;Asia&quot;)" w:date="2019-04-29T10:10:00Z">
        <w:r w:rsidR="00F50FFE" w:rsidRPr="009771DF" w:rsidDel="0062317A">
          <w:rPr>
            <w:rFonts w:ascii="Arial" w:hAnsi="Arial" w:cs="Arial"/>
            <w:highlight w:val="yellow"/>
            <w:rPrChange w:id="103" w:author="Maselko, Joanna (&quot;Asia&quot;)" w:date="2019-04-29T10:06:00Z">
              <w:rPr>
                <w:rFonts w:ascii="Arial" w:hAnsi="Arial" w:cs="Arial"/>
              </w:rPr>
            </w:rPrChange>
          </w:rPr>
          <w:delText>Father</w:delText>
        </w:r>
        <w:commentRangeEnd w:id="100"/>
        <w:r w:rsidR="00176831" w:rsidRPr="009771DF" w:rsidDel="0062317A">
          <w:rPr>
            <w:rStyle w:val="CommentReference"/>
            <w:highlight w:val="yellow"/>
            <w:rPrChange w:id="104" w:author="Maselko, Joanna (&quot;Asia&quot;)" w:date="2019-04-29T10:06:00Z">
              <w:rPr>
                <w:rStyle w:val="CommentReference"/>
              </w:rPr>
            </w:rPrChange>
          </w:rPr>
          <w:commentReference w:id="100"/>
        </w:r>
        <w:commentRangeEnd w:id="101"/>
        <w:r w:rsidR="00D37CD9" w:rsidRPr="009771DF" w:rsidDel="0062317A">
          <w:rPr>
            <w:rStyle w:val="CommentReference"/>
            <w:highlight w:val="yellow"/>
            <w:rPrChange w:id="105" w:author="Maselko, Joanna (&quot;Asia&quot;)" w:date="2019-04-29T10:06:00Z">
              <w:rPr>
                <w:rStyle w:val="CommentReference"/>
              </w:rPr>
            </w:rPrChange>
          </w:rPr>
          <w:commentReference w:id="101"/>
        </w:r>
        <w:r w:rsidR="00F50FFE" w:rsidRPr="009771DF" w:rsidDel="0062317A">
          <w:rPr>
            <w:rFonts w:ascii="Arial" w:hAnsi="Arial" w:cs="Arial"/>
            <w:highlight w:val="yellow"/>
            <w:rPrChange w:id="106" w:author="Maselko, Joanna (&quot;Asia&quot;)" w:date="2019-04-29T10:06:00Z">
              <w:rPr>
                <w:rFonts w:ascii="Arial" w:hAnsi="Arial" w:cs="Arial"/>
              </w:rPr>
            </w:rPrChange>
          </w:rPr>
          <w:delText xml:space="preserve"> engagement on these items was understoo</w:delText>
        </w:r>
        <w:r w:rsidR="00F50FFE" w:rsidRPr="000435F2" w:rsidDel="0062317A">
          <w:rPr>
            <w:rFonts w:ascii="Arial" w:hAnsi="Arial" w:cs="Arial"/>
          </w:rPr>
          <w:delText>d by the women as quite significant and more equivalent to the ‘often’ and ‘a lot’ response options on the two Likert questions than the ‘sometimes’ and ‘not that much’ options; hence two</w:delText>
        </w:r>
        <w:r w:rsidR="007911B9" w:rsidRPr="000435F2" w:rsidDel="0062317A">
          <w:rPr>
            <w:rFonts w:ascii="Arial" w:hAnsi="Arial" w:cs="Arial"/>
          </w:rPr>
          <w:delText xml:space="preserve"> point</w:delText>
        </w:r>
        <w:r w:rsidR="00F50FFE" w:rsidRPr="000435F2" w:rsidDel="0062317A">
          <w:rPr>
            <w:rFonts w:ascii="Arial" w:hAnsi="Arial" w:cs="Arial"/>
          </w:rPr>
          <w:delText>s were</w:delText>
        </w:r>
        <w:r w:rsidR="007911B9" w:rsidRPr="000435F2" w:rsidDel="0062317A">
          <w:rPr>
            <w:rFonts w:ascii="Arial" w:hAnsi="Arial" w:cs="Arial"/>
          </w:rPr>
          <w:delText xml:space="preserve"> given if the father was mentioned for each of these questions</w:delText>
        </w:r>
        <w:r w:rsidR="00F50FFE" w:rsidRPr="000435F2" w:rsidDel="0062317A">
          <w:rPr>
            <w:rFonts w:ascii="Arial" w:hAnsi="Arial" w:cs="Arial"/>
          </w:rPr>
          <w:delText xml:space="preserve"> (thus weighing a ‘yes’ response equivalent to an ‘often’ and ‘a lot’)</w:delText>
        </w:r>
        <w:r w:rsidR="007911B9" w:rsidRPr="000435F2" w:rsidDel="0062317A">
          <w:rPr>
            <w:rFonts w:ascii="Arial" w:hAnsi="Arial" w:cs="Arial"/>
          </w:rPr>
          <w:delText xml:space="preserve">. </w:delText>
        </w:r>
      </w:del>
    </w:p>
    <w:p w14:paraId="15457C4B" w14:textId="701F6ACD" w:rsidR="00DE2DFA" w:rsidRPr="000435F2" w:rsidRDefault="00595C1E">
      <w:pPr>
        <w:spacing w:line="480" w:lineRule="auto"/>
        <w:rPr>
          <w:rFonts w:ascii="Arial" w:hAnsi="Arial" w:cs="Arial"/>
        </w:rPr>
      </w:pPr>
      <w:ins w:id="107" w:author="Hagaman, Ashley [2]" w:date="2019-03-28T16:13:00Z">
        <w:r>
          <w:rPr>
            <w:rFonts w:ascii="Arial" w:hAnsi="Arial" w:cs="Arial"/>
          </w:rPr>
          <w:t xml:space="preserve">We </w:t>
        </w:r>
      </w:ins>
      <w:ins w:id="108" w:author="Maselko, Joanna (&quot;Asia&quot;)" w:date="2019-04-29T10:10:00Z">
        <w:r w:rsidR="0062317A">
          <w:rPr>
            <w:rFonts w:ascii="Arial" w:hAnsi="Arial" w:cs="Arial"/>
          </w:rPr>
          <w:t xml:space="preserve">also </w:t>
        </w:r>
      </w:ins>
      <w:ins w:id="109" w:author="Hagaman, Ashley [2]" w:date="2019-03-28T16:13:00Z">
        <w:r>
          <w:rPr>
            <w:rFonts w:ascii="Arial" w:hAnsi="Arial" w:cs="Arial"/>
          </w:rPr>
          <w:t>distinguished uninvolved fathers</w:t>
        </w:r>
      </w:ins>
      <w:ins w:id="110" w:author="Hagaman, Ashley [2]" w:date="2019-03-28T16:14:00Z">
        <w:r>
          <w:rPr>
            <w:rFonts w:ascii="Arial" w:hAnsi="Arial" w:cs="Arial"/>
          </w:rPr>
          <w:t xml:space="preserve"> </w:t>
        </w:r>
        <w:del w:id="111" w:author="Maselko, Joanna (&quot;Asia&quot;)" w:date="2019-04-29T09:59:00Z">
          <w:r w:rsidDel="009771DF">
            <w:rPr>
              <w:rFonts w:ascii="Arial" w:hAnsi="Arial" w:cs="Arial"/>
            </w:rPr>
            <w:delText>that</w:delText>
          </w:r>
        </w:del>
      </w:ins>
      <w:ins w:id="112" w:author="Maselko, Joanna (&quot;Asia&quot;)" w:date="2019-04-29T09:59:00Z">
        <w:r w:rsidR="009771DF">
          <w:rPr>
            <w:rFonts w:ascii="Arial" w:hAnsi="Arial" w:cs="Arial"/>
          </w:rPr>
          <w:t>who</w:t>
        </w:r>
      </w:ins>
      <w:ins w:id="113" w:author="Hagaman, Ashley [2]" w:date="2019-03-28T16:14:00Z">
        <w:r>
          <w:rPr>
            <w:rFonts w:ascii="Arial" w:hAnsi="Arial" w:cs="Arial"/>
          </w:rPr>
          <w:t xml:space="preserve"> consistently resided with the mother and child,</w:t>
        </w:r>
      </w:ins>
      <w:ins w:id="114" w:author="Hagaman, Ashley [2]" w:date="2019-03-28T16:13:00Z">
        <w:r>
          <w:rPr>
            <w:rFonts w:ascii="Arial" w:hAnsi="Arial" w:cs="Arial"/>
          </w:rPr>
          <w:t xml:space="preserve"> from fathers who </w:t>
        </w:r>
      </w:ins>
      <w:ins w:id="115" w:author="Hagaman, Ashley [2]" w:date="2019-03-28T16:14:00Z">
        <w:r>
          <w:rPr>
            <w:rFonts w:ascii="Arial" w:hAnsi="Arial" w:cs="Arial"/>
          </w:rPr>
          <w:t xml:space="preserve">often traveled away for work for extended periods. </w:t>
        </w:r>
      </w:ins>
      <w:r w:rsidR="00DE2DFA" w:rsidRPr="000435F2">
        <w:rPr>
          <w:rFonts w:ascii="Arial" w:hAnsi="Arial" w:cs="Arial"/>
        </w:rPr>
        <w:t xml:space="preserve">Approximately 154 (18%) mothers at 3 months and 206 (23%) mothers at 12 months endorsed the ‘not applicable’ response option on the two Likert style questions on father’s involvement, and never mentioned the father in the daily activity questions.  </w:t>
      </w:r>
      <w:commentRangeStart w:id="116"/>
      <w:commentRangeStart w:id="117"/>
      <w:r w:rsidR="00DE2DFA" w:rsidRPr="000435F2">
        <w:rPr>
          <w:rFonts w:ascii="Arial" w:hAnsi="Arial" w:cs="Arial"/>
        </w:rPr>
        <w:t>These</w:t>
      </w:r>
      <w:commentRangeEnd w:id="116"/>
      <w:r w:rsidR="00176831">
        <w:rPr>
          <w:rStyle w:val="CommentReference"/>
        </w:rPr>
        <w:commentReference w:id="116"/>
      </w:r>
      <w:commentRangeEnd w:id="117"/>
      <w:r>
        <w:rPr>
          <w:rStyle w:val="CommentReference"/>
        </w:rPr>
        <w:commentReference w:id="117"/>
      </w:r>
      <w:r w:rsidR="00DE2DFA" w:rsidRPr="000435F2">
        <w:rPr>
          <w:rFonts w:ascii="Arial" w:hAnsi="Arial" w:cs="Arial"/>
        </w:rPr>
        <w:t xml:space="preserve"> women </w:t>
      </w:r>
      <w:ins w:id="118" w:author="Hagaman, Ashley [2]" w:date="2019-03-28T16:11:00Z">
        <w:r>
          <w:rPr>
            <w:rFonts w:ascii="Arial" w:hAnsi="Arial" w:cs="Arial"/>
          </w:rPr>
          <w:t>also</w:t>
        </w:r>
        <w:r w:rsidRPr="000435F2">
          <w:rPr>
            <w:rFonts w:ascii="Arial" w:hAnsi="Arial" w:cs="Arial"/>
          </w:rPr>
          <w:t xml:space="preserve"> </w:t>
        </w:r>
      </w:ins>
      <w:r w:rsidR="00DE2DFA" w:rsidRPr="000435F2">
        <w:rPr>
          <w:rFonts w:ascii="Arial" w:hAnsi="Arial" w:cs="Arial"/>
        </w:rPr>
        <w:t xml:space="preserve">reported </w:t>
      </w:r>
      <w:ins w:id="119" w:author="Bates, Lisa M." w:date="2019-04-30T11:13:00Z">
        <w:r w:rsidR="000A7CDD" w:rsidRPr="000435F2">
          <w:rPr>
            <w:rFonts w:ascii="Arial" w:hAnsi="Arial" w:cs="Arial"/>
          </w:rPr>
          <w:t xml:space="preserve">during the baseline interview </w:t>
        </w:r>
      </w:ins>
      <w:r w:rsidR="00DE2DFA" w:rsidRPr="000435F2">
        <w:rPr>
          <w:rFonts w:ascii="Arial" w:hAnsi="Arial" w:cs="Arial"/>
        </w:rPr>
        <w:t>that their husbands travel away for work for at least 1 month at a time</w:t>
      </w:r>
      <w:del w:id="120" w:author="Bates, Lisa M." w:date="2019-04-30T11:13:00Z">
        <w:r w:rsidR="00DE2DFA" w:rsidRPr="000435F2" w:rsidDel="000A7CDD">
          <w:rPr>
            <w:rFonts w:ascii="Arial" w:hAnsi="Arial" w:cs="Arial"/>
          </w:rPr>
          <w:delText xml:space="preserve"> during the baseline (pregnancy) interview</w:delText>
        </w:r>
      </w:del>
      <w:ins w:id="121" w:author="Hagaman, Ashley [2]" w:date="2019-03-28T16:12:00Z">
        <w:r>
          <w:rPr>
            <w:rFonts w:ascii="Arial" w:hAnsi="Arial" w:cs="Arial"/>
          </w:rPr>
          <w:t xml:space="preserve">, and therefore we categorized these fathers </w:t>
        </w:r>
      </w:ins>
      <w:ins w:id="122" w:author="Hagaman, Ashley [2]" w:date="2019-03-28T16:13:00Z">
        <w:r>
          <w:rPr>
            <w:rFonts w:ascii="Arial" w:hAnsi="Arial" w:cs="Arial"/>
          </w:rPr>
          <w:t>separately as ‘temporarily non-resident’</w:t>
        </w:r>
      </w:ins>
      <w:r w:rsidR="00DE2DFA" w:rsidRPr="000435F2">
        <w:rPr>
          <w:rFonts w:ascii="Arial" w:hAnsi="Arial" w:cs="Arial"/>
        </w:rPr>
        <w:t xml:space="preserve">.  </w:t>
      </w:r>
    </w:p>
    <w:p w14:paraId="15E47040" w14:textId="55C95A86" w:rsidR="00793251" w:rsidRPr="000435F2" w:rsidRDefault="00DE2DFA">
      <w:pPr>
        <w:spacing w:line="480" w:lineRule="auto"/>
        <w:rPr>
          <w:rFonts w:ascii="Arial" w:hAnsi="Arial" w:cs="Arial"/>
        </w:rPr>
      </w:pPr>
      <w:r w:rsidRPr="000435F2">
        <w:rPr>
          <w:rFonts w:ascii="Arial" w:hAnsi="Arial" w:cs="Arial"/>
        </w:rPr>
        <w:lastRenderedPageBreak/>
        <w:t>For the remaining fathers, t</w:t>
      </w:r>
      <w:r w:rsidR="003A638E" w:rsidRPr="000435F2">
        <w:rPr>
          <w:rFonts w:ascii="Arial" w:hAnsi="Arial" w:cs="Arial"/>
        </w:rPr>
        <w:t>he</w:t>
      </w:r>
      <w:r w:rsidR="006F5482" w:rsidRPr="000435F2">
        <w:rPr>
          <w:rFonts w:ascii="Arial" w:hAnsi="Arial" w:cs="Arial"/>
        </w:rPr>
        <w:t xml:space="preserve"> points </w:t>
      </w:r>
      <w:r w:rsidR="003A638E" w:rsidRPr="000435F2">
        <w:rPr>
          <w:rFonts w:ascii="Arial" w:hAnsi="Arial" w:cs="Arial"/>
        </w:rPr>
        <w:t>were added for a</w:t>
      </w:r>
      <w:r w:rsidR="00174DB6" w:rsidRPr="000435F2">
        <w:rPr>
          <w:rFonts w:ascii="Arial" w:hAnsi="Arial" w:cs="Arial"/>
        </w:rPr>
        <w:t xml:space="preserve"> total possible score of 0 to </w:t>
      </w:r>
      <w:r w:rsidR="004D6CED" w:rsidRPr="000435F2">
        <w:rPr>
          <w:rFonts w:ascii="Arial" w:hAnsi="Arial" w:cs="Arial"/>
        </w:rPr>
        <w:t>10</w:t>
      </w:r>
      <w:r w:rsidR="00174DB6" w:rsidRPr="000435F2">
        <w:rPr>
          <w:rFonts w:ascii="Arial" w:hAnsi="Arial" w:cs="Arial"/>
        </w:rPr>
        <w:t>; a higher score represent</w:t>
      </w:r>
      <w:r w:rsidR="003A638E" w:rsidRPr="000435F2">
        <w:rPr>
          <w:rFonts w:ascii="Arial" w:hAnsi="Arial" w:cs="Arial"/>
        </w:rPr>
        <w:t>ing</w:t>
      </w:r>
      <w:r w:rsidR="00174DB6" w:rsidRPr="000435F2">
        <w:rPr>
          <w:rFonts w:ascii="Arial" w:hAnsi="Arial" w:cs="Arial"/>
        </w:rPr>
        <w:t xml:space="preserve"> more frequent and more diverse involvement by the father in the child’s daily life. </w:t>
      </w:r>
      <w:r w:rsidR="001924CB" w:rsidRPr="000435F2">
        <w:rPr>
          <w:rFonts w:ascii="Arial" w:hAnsi="Arial" w:cs="Arial"/>
        </w:rPr>
        <w:t xml:space="preserve">Questions capturing father involvement were included in the 3 and 12 month postpartum interviews and were answered by the mother. </w:t>
      </w:r>
      <w:r w:rsidR="00793251" w:rsidRPr="000435F2">
        <w:rPr>
          <w:rFonts w:ascii="Arial" w:hAnsi="Arial" w:cs="Arial"/>
        </w:rPr>
        <w:t xml:space="preserve">For the main analyses, we allowed for a non-linear relationship between father involvement score and outcomes of interest by dividing the score into </w:t>
      </w:r>
      <w:proofErr w:type="spellStart"/>
      <w:r w:rsidR="00793251" w:rsidRPr="000435F2">
        <w:rPr>
          <w:rFonts w:ascii="Arial" w:hAnsi="Arial" w:cs="Arial"/>
        </w:rPr>
        <w:t>tertiles</w:t>
      </w:r>
      <w:proofErr w:type="spellEnd"/>
      <w:r w:rsidR="00793251" w:rsidRPr="000435F2">
        <w:rPr>
          <w:rFonts w:ascii="Arial" w:hAnsi="Arial" w:cs="Arial"/>
        </w:rPr>
        <w:t xml:space="preserve"> based on the distribution</w:t>
      </w:r>
      <w:r w:rsidR="00FD3891" w:rsidRPr="000435F2">
        <w:rPr>
          <w:rFonts w:ascii="Arial" w:hAnsi="Arial" w:cs="Arial"/>
        </w:rPr>
        <w:t xml:space="preserve"> </w:t>
      </w:r>
      <w:r w:rsidR="0085026F" w:rsidRPr="000435F2">
        <w:rPr>
          <w:rFonts w:ascii="Arial" w:hAnsi="Arial" w:cs="Arial"/>
        </w:rPr>
        <w:t>across all father involvement data at 3 and 12 months</w:t>
      </w:r>
      <w:r w:rsidR="00793251" w:rsidRPr="000435F2">
        <w:rPr>
          <w:rFonts w:ascii="Arial" w:hAnsi="Arial" w:cs="Arial"/>
        </w:rPr>
        <w:t xml:space="preserve">, representing low (0 to 3), medium (4) and high (5-10) levels of </w:t>
      </w:r>
      <w:commentRangeStart w:id="123"/>
      <w:r w:rsidR="00793251" w:rsidRPr="000435F2">
        <w:rPr>
          <w:rFonts w:ascii="Arial" w:hAnsi="Arial" w:cs="Arial"/>
        </w:rPr>
        <w:t>involvement</w:t>
      </w:r>
      <w:commentRangeEnd w:id="123"/>
      <w:r w:rsidR="00BA702B">
        <w:rPr>
          <w:rStyle w:val="CommentReference"/>
        </w:rPr>
        <w:commentReference w:id="123"/>
      </w:r>
      <w:ins w:id="124" w:author="Maselko, Joanna (&quot;Asia&quot;)" w:date="2019-03-21T09:37:00Z">
        <w:r w:rsidR="00BA702B">
          <w:rPr>
            <w:rFonts w:ascii="Arial" w:hAnsi="Arial" w:cs="Arial"/>
          </w:rPr>
          <w:t xml:space="preserve">. The </w:t>
        </w:r>
      </w:ins>
      <w:del w:id="125" w:author="Maselko, Joanna (&quot;Asia&quot;)" w:date="2019-03-21T09:37:00Z">
        <w:r w:rsidR="005C6FE4" w:rsidRPr="000435F2" w:rsidDel="00BA702B">
          <w:rPr>
            <w:rFonts w:ascii="Arial" w:hAnsi="Arial" w:cs="Arial"/>
          </w:rPr>
          <w:delText xml:space="preserve">, in addition to the </w:delText>
        </w:r>
      </w:del>
      <w:r w:rsidR="005C6FE4" w:rsidRPr="000435F2">
        <w:rPr>
          <w:rFonts w:ascii="Arial" w:hAnsi="Arial" w:cs="Arial"/>
        </w:rPr>
        <w:t>temporarily</w:t>
      </w:r>
      <w:r w:rsidR="00425BBB" w:rsidRPr="000435F2">
        <w:rPr>
          <w:rFonts w:ascii="Arial" w:hAnsi="Arial" w:cs="Arial"/>
        </w:rPr>
        <w:t xml:space="preserve"> non-resident</w:t>
      </w:r>
      <w:r w:rsidR="005C6FE4" w:rsidRPr="000435F2">
        <w:rPr>
          <w:rFonts w:ascii="Arial" w:hAnsi="Arial" w:cs="Arial"/>
        </w:rPr>
        <w:t xml:space="preserve"> group</w:t>
      </w:r>
      <w:ins w:id="126" w:author="Maselko, Joanna (&quot;Asia&quot;)" w:date="2019-03-21T09:37:00Z">
        <w:r w:rsidR="00BA702B">
          <w:rPr>
            <w:rFonts w:ascii="Arial" w:hAnsi="Arial" w:cs="Arial"/>
          </w:rPr>
          <w:t xml:space="preserve"> was the fourth group.</w:t>
        </w:r>
      </w:ins>
      <w:del w:id="127" w:author="Maselko, Joanna (&quot;Asia&quot;)" w:date="2019-03-21T09:37:00Z">
        <w:r w:rsidR="00793251" w:rsidRPr="000435F2" w:rsidDel="00BA702B">
          <w:rPr>
            <w:rFonts w:ascii="Arial" w:hAnsi="Arial" w:cs="Arial"/>
          </w:rPr>
          <w:delText xml:space="preserve">. </w:delText>
        </w:r>
      </w:del>
    </w:p>
    <w:p w14:paraId="0E217583" w14:textId="6221C1CD" w:rsidR="009D2395" w:rsidRPr="000435F2" w:rsidRDefault="00C369F0">
      <w:pPr>
        <w:spacing w:line="480" w:lineRule="auto"/>
        <w:rPr>
          <w:rFonts w:ascii="Arial" w:hAnsi="Arial" w:cs="Arial"/>
        </w:rPr>
      </w:pPr>
      <w:r w:rsidRPr="000435F2">
        <w:rPr>
          <w:rFonts w:ascii="Arial" w:hAnsi="Arial" w:cs="Arial"/>
        </w:rPr>
        <w:br/>
      </w:r>
      <w:r w:rsidR="009D2395" w:rsidRPr="000435F2">
        <w:rPr>
          <w:rFonts w:ascii="Arial" w:hAnsi="Arial" w:cs="Arial"/>
          <w:i/>
        </w:rPr>
        <w:t>Maternal depression.</w:t>
      </w:r>
      <w:r w:rsidR="009D2395" w:rsidRPr="000435F2">
        <w:rPr>
          <w:rFonts w:ascii="Arial" w:hAnsi="Arial" w:cs="Arial"/>
        </w:rPr>
        <w:t xml:space="preserve">  </w:t>
      </w:r>
      <w:r w:rsidR="00980ECD" w:rsidRPr="000435F2">
        <w:rPr>
          <w:rFonts w:ascii="Arial" w:hAnsi="Arial" w:cs="Arial"/>
        </w:rPr>
        <w:t>F</w:t>
      </w:r>
      <w:r w:rsidR="00102DE0" w:rsidRPr="000435F2">
        <w:rPr>
          <w:rFonts w:ascii="Arial" w:hAnsi="Arial" w:cs="Arial"/>
        </w:rPr>
        <w:t>or the present analysis, t</w:t>
      </w:r>
      <w:r w:rsidR="009D2395" w:rsidRPr="000435F2">
        <w:rPr>
          <w:rFonts w:ascii="Arial" w:hAnsi="Arial" w:cs="Arial"/>
        </w:rPr>
        <w:t xml:space="preserve">he Structured Clinical Interview for DSM disorders (SCID) was </w:t>
      </w:r>
      <w:r w:rsidR="004D6CED" w:rsidRPr="000435F2">
        <w:rPr>
          <w:rFonts w:ascii="Arial" w:hAnsi="Arial" w:cs="Arial"/>
        </w:rPr>
        <w:t xml:space="preserve">used </w:t>
      </w:r>
      <w:r w:rsidR="009D2395" w:rsidRPr="000435F2">
        <w:rPr>
          <w:rFonts w:ascii="Arial" w:hAnsi="Arial" w:cs="Arial"/>
        </w:rPr>
        <w:t xml:space="preserve">to generate diagnosis of current Major Depressive Episode </w:t>
      </w:r>
      <w:r w:rsidR="009D2395" w:rsidRPr="000435F2">
        <w:rPr>
          <w:rFonts w:ascii="Arial" w:hAnsi="Arial" w:cs="Arial"/>
        </w:rPr>
        <w:fldChar w:fldCharType="begin"/>
      </w:r>
      <w:r w:rsidR="00993F62">
        <w:rPr>
          <w:rFonts w:ascii="Arial" w:hAnsi="Arial" w:cs="Arial"/>
        </w:rPr>
        <w:instrText xml:space="preserve"> ADDIN EN.CITE &lt;EndNote&gt;&lt;Cite&gt;&lt;Author&gt;Spitzer&lt;/Author&gt;&lt;Year&gt;1992&lt;/Year&gt;&lt;RecNum&gt;3346&lt;/RecNum&gt;&lt;DisplayText&gt;(Spitzer et al., 1992)&lt;/DisplayText&gt;&lt;record&gt;&lt;rec-number&gt;3346&lt;/rec-number&gt;&lt;foreign-keys&gt;&lt;key app="EN" db-id="xftr90f059e027esa51ve0aprprxrz02502f" timestamp="1506522234"&gt;3346&lt;/key&gt;&lt;/foreign-keys&gt;&lt;ref-type name="Journal Article"&gt;17&lt;/ref-type&gt;&lt;contributors&gt;&lt;authors&gt;&lt;author&gt;Spitzer, R. L.&lt;/author&gt;&lt;author&gt;Williams, J. B.&lt;/author&gt;&lt;author&gt;Gibbon, M.&lt;/author&gt;&lt;author&gt;First, M. B.&lt;/author&gt;&lt;/authors&gt;&lt;/contributors&gt;&lt;auth-address&gt;Department of Psychiatry, Columbia University, New York, NY.&lt;/auth-address&gt;&lt;titles&gt;&lt;title&gt;The Structured Clinical Interview for DSM-III-R (SCID). I: History, rationale, and description&lt;/title&gt;&lt;secondary-title&gt;Arch Gen Psychiatry&lt;/secondary-title&gt;&lt;alt-title&gt;Archives of general psychiatry&lt;/alt-title&gt;&lt;/titles&gt;&lt;periodical&gt;&lt;full-title&gt;Archives of General Psychiatry&lt;/full-title&gt;&lt;abbr-1&gt;Arch Gen Psychiatry&lt;/abbr-1&gt;&lt;/periodical&gt;&lt;alt-periodical&gt;&lt;full-title&gt;Archives of General Psychiatry&lt;/full-title&gt;&lt;abbr-1&gt;Arch Gen Psychiatry&lt;/abbr-1&gt;&lt;/alt-periodical&gt;&lt;pages&gt;624-9&lt;/pages&gt;&lt;volume&gt;49&lt;/volume&gt;&lt;number&gt;8&lt;/number&gt;&lt;edition&gt;1992/08/01&lt;/edition&gt;&lt;keywords&gt;&lt;keyword&gt;Decision Trees&lt;/keyword&gt;&lt;keyword&gt;History, 20th Century&lt;/keyword&gt;&lt;keyword&gt;Humans&lt;/keyword&gt;&lt;keyword&gt;Mental Disorders/classification/*diagnosis&lt;/keyword&gt;&lt;keyword&gt;Psychiatric Status Rating Scales/history/*instrumentation/statistics &amp;amp; numerical&lt;/keyword&gt;&lt;keyword&gt;data&lt;/keyword&gt;&lt;keyword&gt;Psychometrics&lt;/keyword&gt;&lt;keyword&gt;Reproducibility of Results&lt;/keyword&gt;&lt;keyword&gt;*Terminology as Topic&lt;/keyword&gt;&lt;/keywords&gt;&lt;dates&gt;&lt;year&gt;1992&lt;/year&gt;&lt;pub-dates&gt;&lt;date&gt;Aug&lt;/date&gt;&lt;/pub-dates&gt;&lt;/dates&gt;&lt;isbn&gt;0003-990X (Print)&amp;#xD;0003-990x&lt;/isbn&gt;&lt;accession-num&gt;1637252&lt;/accession-num&gt;&lt;urls&gt;&lt;/urls&gt;&lt;remote-database-provider&gt;NLM&lt;/remote-database-provider&gt;&lt;language&gt;eng&lt;/language&gt;&lt;/record&gt;&lt;/Cite&gt;&lt;/EndNote&gt;</w:instrText>
      </w:r>
      <w:r w:rsidR="009D2395" w:rsidRPr="000435F2">
        <w:rPr>
          <w:rFonts w:ascii="Arial" w:hAnsi="Arial" w:cs="Arial"/>
        </w:rPr>
        <w:fldChar w:fldCharType="separate"/>
      </w:r>
      <w:r w:rsidR="00993F62">
        <w:rPr>
          <w:rFonts w:ascii="Arial" w:hAnsi="Arial" w:cs="Arial"/>
          <w:noProof/>
        </w:rPr>
        <w:t>(Spitzer et al., 1992)</w:t>
      </w:r>
      <w:r w:rsidR="009D2395" w:rsidRPr="000435F2">
        <w:rPr>
          <w:rFonts w:ascii="Arial" w:hAnsi="Arial" w:cs="Arial"/>
        </w:rPr>
        <w:fldChar w:fldCharType="end"/>
      </w:r>
      <w:r w:rsidR="004D6CED" w:rsidRPr="000435F2">
        <w:rPr>
          <w:rFonts w:ascii="Arial" w:hAnsi="Arial" w:cs="Arial"/>
        </w:rPr>
        <w:t xml:space="preserve"> and</w:t>
      </w:r>
      <w:r w:rsidR="009D2395" w:rsidRPr="000435F2">
        <w:rPr>
          <w:rFonts w:ascii="Arial" w:hAnsi="Arial" w:cs="Arial"/>
        </w:rPr>
        <w:t xml:space="preserve"> was administered at baseline, 3</w:t>
      </w:r>
      <w:r w:rsidR="004D6CED" w:rsidRPr="000435F2">
        <w:rPr>
          <w:rFonts w:ascii="Arial" w:hAnsi="Arial" w:cs="Arial"/>
        </w:rPr>
        <w:t>,</w:t>
      </w:r>
      <w:r w:rsidR="009D2395" w:rsidRPr="000435F2">
        <w:rPr>
          <w:rFonts w:ascii="Arial" w:hAnsi="Arial" w:cs="Arial"/>
        </w:rPr>
        <w:t xml:space="preserve"> 6</w:t>
      </w:r>
      <w:r w:rsidR="004D6CED" w:rsidRPr="000435F2">
        <w:rPr>
          <w:rFonts w:ascii="Arial" w:hAnsi="Arial" w:cs="Arial"/>
        </w:rPr>
        <w:t>, and 12</w:t>
      </w:r>
      <w:r w:rsidR="009D2395" w:rsidRPr="000435F2">
        <w:rPr>
          <w:rFonts w:ascii="Arial" w:hAnsi="Arial" w:cs="Arial"/>
        </w:rPr>
        <w:t xml:space="preserve"> month </w:t>
      </w:r>
      <w:r w:rsidR="00DD1DA4" w:rsidRPr="000435F2">
        <w:rPr>
          <w:rFonts w:ascii="Arial" w:hAnsi="Arial" w:cs="Arial"/>
        </w:rPr>
        <w:t>interviews</w:t>
      </w:r>
      <w:r w:rsidR="009D2395" w:rsidRPr="000435F2">
        <w:rPr>
          <w:rFonts w:ascii="Arial" w:hAnsi="Arial" w:cs="Arial"/>
        </w:rPr>
        <w:t>.</w:t>
      </w:r>
      <w:r w:rsidR="00102DE0" w:rsidRPr="000435F2">
        <w:rPr>
          <w:rFonts w:ascii="Arial" w:hAnsi="Arial" w:cs="Arial"/>
        </w:rPr>
        <w:t xml:space="preserve"> </w:t>
      </w:r>
      <w:r w:rsidR="00980ECD" w:rsidRPr="000435F2">
        <w:rPr>
          <w:rFonts w:ascii="Arial" w:hAnsi="Arial" w:cs="Arial"/>
        </w:rPr>
        <w:t>The PHQ-9 was used at screening to determine eligibility for the trial</w:t>
      </w:r>
      <w:r w:rsidR="00980ECD" w:rsidRPr="000435F2">
        <w:rPr>
          <w:rFonts w:ascii="Arial" w:hAnsi="Arial" w:cs="Arial"/>
        </w:rPr>
        <w:fldChar w:fldCharType="begin">
          <w:fldData xml:space="preserve">PEVuZE5vdGU+PENpdGU+PEF1dGhvcj5TaWthbmRlcjwvQXV0aG9yPjxZZWFyPjIwMTU8L1llYXI+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PEVuZE5vdGU+PENpdGU+PEF1dGhvcj5TaWthbmRlcjwvQXV0aG9yPjxZZWFyPjIwMTU8L1llYXI+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00980ECD" w:rsidRPr="000435F2">
        <w:rPr>
          <w:rFonts w:ascii="Arial" w:hAnsi="Arial" w:cs="Arial"/>
        </w:rPr>
      </w:r>
      <w:r w:rsidR="00980ECD" w:rsidRPr="000435F2">
        <w:rPr>
          <w:rFonts w:ascii="Arial" w:hAnsi="Arial" w:cs="Arial"/>
        </w:rPr>
        <w:fldChar w:fldCharType="separate"/>
      </w:r>
      <w:r w:rsidR="00993F62">
        <w:rPr>
          <w:rFonts w:ascii="Arial" w:hAnsi="Arial" w:cs="Arial"/>
          <w:noProof/>
        </w:rPr>
        <w:t>(Sikander et al., 2015)</w:t>
      </w:r>
      <w:r w:rsidR="00980ECD" w:rsidRPr="000435F2">
        <w:rPr>
          <w:rFonts w:ascii="Arial" w:hAnsi="Arial" w:cs="Arial"/>
        </w:rPr>
        <w:fldChar w:fldCharType="end"/>
      </w:r>
    </w:p>
    <w:p w14:paraId="6FE5DF4D" w14:textId="403C9588" w:rsidR="003178B1" w:rsidRPr="000435F2" w:rsidRDefault="002908A1">
      <w:pPr>
        <w:spacing w:after="0" w:line="480" w:lineRule="auto"/>
        <w:rPr>
          <w:rFonts w:ascii="Arial" w:hAnsi="Arial" w:cs="Arial"/>
        </w:rPr>
      </w:pPr>
      <w:r w:rsidRPr="000435F2">
        <w:rPr>
          <w:rFonts w:ascii="Arial" w:hAnsi="Arial" w:cs="Arial"/>
          <w:i/>
        </w:rPr>
        <w:t>Child Development</w:t>
      </w:r>
      <w:r w:rsidRPr="000435F2">
        <w:rPr>
          <w:rFonts w:ascii="Arial" w:hAnsi="Arial" w:cs="Arial"/>
        </w:rPr>
        <w:t xml:space="preserve">. </w:t>
      </w:r>
      <w:r w:rsidR="00B3040D" w:rsidRPr="000435F2">
        <w:rPr>
          <w:rFonts w:ascii="Arial" w:hAnsi="Arial" w:cs="Arial"/>
        </w:rPr>
        <w:t xml:space="preserve"> </w:t>
      </w:r>
      <w:r w:rsidR="00406DA7" w:rsidRPr="000435F2">
        <w:rPr>
          <w:rFonts w:ascii="Arial" w:hAnsi="Arial" w:cs="Arial"/>
        </w:rPr>
        <w:t xml:space="preserve">Physical development </w:t>
      </w:r>
      <w:r w:rsidR="00B3040D" w:rsidRPr="000435F2">
        <w:rPr>
          <w:rFonts w:ascii="Arial" w:hAnsi="Arial" w:cs="Arial"/>
        </w:rPr>
        <w:t xml:space="preserve">was captured with child </w:t>
      </w:r>
      <w:r w:rsidR="00406DA7" w:rsidRPr="000435F2">
        <w:rPr>
          <w:rFonts w:ascii="Arial" w:hAnsi="Arial" w:cs="Arial"/>
        </w:rPr>
        <w:t>length</w:t>
      </w:r>
      <w:r w:rsidR="00B3040D" w:rsidRPr="000435F2">
        <w:rPr>
          <w:rFonts w:ascii="Arial" w:hAnsi="Arial" w:cs="Arial"/>
        </w:rPr>
        <w:t>-for-</w:t>
      </w:r>
      <w:r w:rsidR="00406DA7" w:rsidRPr="000435F2">
        <w:rPr>
          <w:rFonts w:ascii="Arial" w:hAnsi="Arial" w:cs="Arial"/>
        </w:rPr>
        <w:t>age</w:t>
      </w:r>
      <w:r w:rsidR="00B3040D" w:rsidRPr="000435F2">
        <w:rPr>
          <w:rFonts w:ascii="Arial" w:hAnsi="Arial" w:cs="Arial"/>
        </w:rPr>
        <w:t xml:space="preserve"> </w:t>
      </w:r>
      <w:r w:rsidR="004D6CED" w:rsidRPr="000435F2">
        <w:rPr>
          <w:rFonts w:ascii="Arial" w:hAnsi="Arial" w:cs="Arial"/>
        </w:rPr>
        <w:t xml:space="preserve">and weight-for-age </w:t>
      </w:r>
      <w:r w:rsidR="00B3040D" w:rsidRPr="000435F2">
        <w:rPr>
          <w:rFonts w:ascii="Arial" w:hAnsi="Arial" w:cs="Arial"/>
        </w:rPr>
        <w:t>Z-scores, which were calculated at 3</w:t>
      </w:r>
      <w:r w:rsidR="004D6CED" w:rsidRPr="000435F2">
        <w:rPr>
          <w:rFonts w:ascii="Arial" w:hAnsi="Arial" w:cs="Arial"/>
        </w:rPr>
        <w:t>, 6,</w:t>
      </w:r>
      <w:r w:rsidR="00B3040D" w:rsidRPr="000435F2">
        <w:rPr>
          <w:rFonts w:ascii="Arial" w:hAnsi="Arial" w:cs="Arial"/>
        </w:rPr>
        <w:t xml:space="preserve"> and 12 months. </w:t>
      </w:r>
      <w:r w:rsidR="00B25470" w:rsidRPr="000435F2">
        <w:rPr>
          <w:rFonts w:ascii="Arial" w:hAnsi="Arial" w:cs="Arial"/>
        </w:rPr>
        <w:t xml:space="preserve"> </w:t>
      </w:r>
    </w:p>
    <w:p w14:paraId="34FF34E7" w14:textId="77777777" w:rsidR="003178B1" w:rsidRPr="000435F2" w:rsidRDefault="003178B1">
      <w:pPr>
        <w:spacing w:after="0" w:line="480" w:lineRule="auto"/>
        <w:rPr>
          <w:rFonts w:ascii="Arial" w:hAnsi="Arial" w:cs="Arial"/>
        </w:rPr>
      </w:pPr>
    </w:p>
    <w:p w14:paraId="45D3FC0D" w14:textId="15419210" w:rsidR="000C2D01" w:rsidRPr="000435F2" w:rsidRDefault="000C2D01">
      <w:pPr>
        <w:spacing w:after="0" w:line="480" w:lineRule="auto"/>
        <w:rPr>
          <w:rFonts w:ascii="Arial" w:hAnsi="Arial" w:cs="Arial"/>
        </w:rPr>
      </w:pPr>
      <w:r w:rsidRPr="000435F2">
        <w:rPr>
          <w:rFonts w:ascii="Arial" w:hAnsi="Arial" w:cs="Arial"/>
        </w:rPr>
        <w:t>Socio-emotional developmental was assessed</w:t>
      </w:r>
      <w:r w:rsidR="00540E9F" w:rsidRPr="000435F2">
        <w:rPr>
          <w:rFonts w:ascii="Arial" w:hAnsi="Arial" w:cs="Arial"/>
        </w:rPr>
        <w:t xml:space="preserve"> at 6 months</w:t>
      </w:r>
      <w:r w:rsidRPr="000435F2">
        <w:rPr>
          <w:rFonts w:ascii="Arial" w:hAnsi="Arial" w:cs="Arial"/>
        </w:rPr>
        <w:t xml:space="preserve"> with the Ages and Stages Questionnaire Socio-Emotional scale (ASQ-SE) </w:t>
      </w:r>
      <w:r w:rsidRPr="000435F2">
        <w:rPr>
          <w:rFonts w:ascii="Arial" w:hAnsi="Arial" w:cs="Arial"/>
        </w:rPr>
        <w:fldChar w:fldCharType="begin">
          <w:fldData xml:space="preserve">PEVuZE5vdGU+PENpdGU+PEF1dGhvcj5TcXVpcmVzPC9BdXRob3I+PFllYXI+MTk5ODwvWWVhcj48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PEVuZE5vdGU+PENpdGU+PEF1dGhvcj5TcXVpcmVzPC9BdXRob3I+PFllYXI+MTk5ODwvWWVhcj48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Pr="000435F2">
        <w:rPr>
          <w:rFonts w:ascii="Arial" w:hAnsi="Arial" w:cs="Arial"/>
        </w:rPr>
      </w:r>
      <w:r w:rsidRPr="000435F2">
        <w:rPr>
          <w:rFonts w:ascii="Arial" w:hAnsi="Arial" w:cs="Arial"/>
        </w:rPr>
        <w:fldChar w:fldCharType="separate"/>
      </w:r>
      <w:r w:rsidR="00993F62">
        <w:rPr>
          <w:rFonts w:ascii="Arial" w:hAnsi="Arial" w:cs="Arial"/>
          <w:noProof/>
        </w:rPr>
        <w:t>(J. Squires et al., 1997; J. K. Squires et al., 1998)</w:t>
      </w:r>
      <w:r w:rsidRPr="000435F2">
        <w:rPr>
          <w:rFonts w:ascii="Arial" w:hAnsi="Arial" w:cs="Arial"/>
        </w:rPr>
        <w:fldChar w:fldCharType="end"/>
      </w:r>
      <w:r w:rsidRPr="000435F2">
        <w:rPr>
          <w:rFonts w:ascii="Arial" w:hAnsi="Arial" w:cs="Arial"/>
        </w:rPr>
        <w:t>. The ASQ</w:t>
      </w:r>
      <w:r w:rsidR="00B91CB1" w:rsidRPr="000435F2">
        <w:rPr>
          <w:rFonts w:ascii="Arial" w:hAnsi="Arial" w:cs="Arial"/>
        </w:rPr>
        <w:t>-SE</w:t>
      </w:r>
      <w:r w:rsidRPr="000435F2">
        <w:rPr>
          <w:rFonts w:ascii="Arial" w:hAnsi="Arial" w:cs="Arial"/>
        </w:rPr>
        <w:t xml:space="preserve"> consists of 25 caregiver reported questions on age appropriate behaviors</w:t>
      </w:r>
      <w:r w:rsidR="00DF3E2A" w:rsidRPr="000435F2">
        <w:rPr>
          <w:rFonts w:ascii="Arial" w:hAnsi="Arial" w:cs="Arial"/>
        </w:rPr>
        <w:t xml:space="preserve"> such as whether</w:t>
      </w:r>
      <w:r w:rsidR="008A598B" w:rsidRPr="000435F2">
        <w:rPr>
          <w:rFonts w:ascii="Arial" w:hAnsi="Arial" w:cs="Arial"/>
        </w:rPr>
        <w:t xml:space="preserve"> </w:t>
      </w:r>
      <w:commentRangeStart w:id="128"/>
      <w:r w:rsidR="008A598B" w:rsidRPr="000435F2">
        <w:rPr>
          <w:rFonts w:ascii="Arial" w:hAnsi="Arial" w:cs="Arial"/>
        </w:rPr>
        <w:t>the</w:t>
      </w:r>
      <w:commentRangeEnd w:id="128"/>
      <w:r w:rsidR="00BA702B">
        <w:rPr>
          <w:rStyle w:val="CommentReference"/>
        </w:rPr>
        <w:commentReference w:id="128"/>
      </w:r>
      <w:ins w:id="129" w:author="Maselko, Joanna (&quot;Asia&quot;)" w:date="2019-03-21T09:39:00Z">
        <w:r w:rsidR="00BA702B">
          <w:rPr>
            <w:rFonts w:ascii="Arial" w:hAnsi="Arial" w:cs="Arial"/>
          </w:rPr>
          <w:t xml:space="preserve"> child</w:t>
        </w:r>
      </w:ins>
      <w:del w:id="130" w:author="Maselko, Joanna (&quot;Asia&quot;)" w:date="2019-03-21T09:39:00Z">
        <w:r w:rsidR="008A598B" w:rsidRPr="000435F2" w:rsidDel="00BA702B">
          <w:rPr>
            <w:rFonts w:ascii="Arial" w:hAnsi="Arial" w:cs="Arial"/>
          </w:rPr>
          <w:delText>y</w:delText>
        </w:r>
      </w:del>
      <w:r w:rsidR="008A598B" w:rsidRPr="000435F2">
        <w:rPr>
          <w:rFonts w:ascii="Arial" w:hAnsi="Arial" w:cs="Arial"/>
        </w:rPr>
        <w:t xml:space="preserve"> like</w:t>
      </w:r>
      <w:ins w:id="131" w:author="Maselko, Joanna (&quot;Asia&quot;)" w:date="2019-03-21T09:39:00Z">
        <w:r w:rsidR="00BA702B">
          <w:rPr>
            <w:rFonts w:ascii="Arial" w:hAnsi="Arial" w:cs="Arial"/>
          </w:rPr>
          <w:t>d</w:t>
        </w:r>
      </w:ins>
      <w:r w:rsidR="008A598B" w:rsidRPr="000435F2">
        <w:rPr>
          <w:rFonts w:ascii="Arial" w:hAnsi="Arial" w:cs="Arial"/>
        </w:rPr>
        <w:t xml:space="preserve"> to be picked up and held or whether the</w:t>
      </w:r>
      <w:ins w:id="132" w:author="Maselko, Joanna (&quot;Asia&quot;)" w:date="2019-03-21T09:39:00Z">
        <w:r w:rsidR="00BA702B">
          <w:rPr>
            <w:rFonts w:ascii="Arial" w:hAnsi="Arial" w:cs="Arial"/>
          </w:rPr>
          <w:t xml:space="preserve"> child</w:t>
        </w:r>
      </w:ins>
      <w:del w:id="133" w:author="Maselko, Joanna (&quot;Asia&quot;)" w:date="2019-03-21T09:39:00Z">
        <w:r w:rsidR="008A598B" w:rsidRPr="000435F2" w:rsidDel="00BA702B">
          <w:rPr>
            <w:rFonts w:ascii="Arial" w:hAnsi="Arial" w:cs="Arial"/>
          </w:rPr>
          <w:delText>y</w:delText>
        </w:r>
      </w:del>
      <w:r w:rsidR="008A598B" w:rsidRPr="000435F2">
        <w:rPr>
          <w:rFonts w:ascii="Arial" w:hAnsi="Arial" w:cs="Arial"/>
        </w:rPr>
        <w:t xml:space="preserve"> let the mother know when they are hungry or not well </w:t>
      </w:r>
      <w:r w:rsidRPr="000435F2">
        <w:rPr>
          <w:rFonts w:ascii="Arial" w:hAnsi="Arial" w:cs="Arial"/>
        </w:rPr>
        <w:fldChar w:fldCharType="begin"/>
      </w:r>
      <w:r w:rsidR="00993F62">
        <w:rPr>
          <w:rFonts w:ascii="Arial" w:hAnsi="Arial" w:cs="Arial"/>
        </w:rPr>
        <w:instrText xml:space="preserve"> ADDIN EN.CITE &lt;EndNote&gt;&lt;Cite&gt;&lt;Author&gt;Squires&lt;/Author&gt;&lt;Year&gt;2002&lt;/Year&gt;&lt;RecNum&gt;287&lt;/RecNum&gt;&lt;DisplayText&gt;(J. K. Squires et al., 2002)&lt;/DisplayText&gt;&lt;record&gt;&lt;rec-number&gt;287&lt;/rec-number&gt;&lt;foreign-keys&gt;&lt;key app="EN" db-id="pd95rfzr0rpz9resaazvdw0nadxep50fxwpr" timestamp="1436556113"&gt;287&lt;/key&gt;&lt;/foreign-keys&gt;&lt;ref-type name="Book"&gt;6&lt;/ref-type&gt;&lt;contributors&gt;&lt;authors&gt;&lt;author&gt;Squires, J. K.&lt;/author&gt;&lt;author&gt;Bricker, D. D.&lt;/author&gt;&lt;author&gt;Twombly, E&lt;/author&gt;&lt;/authors&gt;&lt;/contributors&gt;&lt;titles&gt;&lt;title&gt;Ages and Stages Questionnaire: Social-Emotional (ASQ:SE), A parent-completed, child-monitoring system for social-emotional behaviors&lt;/title&gt;&lt;/titles&gt;&lt;dates&gt;&lt;year&gt;2002&lt;/year&gt;&lt;/dates&gt;&lt;pub-location&gt;Baltimore, MD&lt;/pub-location&gt;&lt;publisher&gt;Paul H Brookes Publishing&lt;/publisher&gt;&lt;urls&gt;&lt;/urls&gt;&lt;/record&gt;&lt;/Cite&gt;&lt;/EndNote&gt;</w:instrText>
      </w:r>
      <w:r w:rsidRPr="000435F2">
        <w:rPr>
          <w:rFonts w:ascii="Arial" w:hAnsi="Arial" w:cs="Arial"/>
        </w:rPr>
        <w:fldChar w:fldCharType="separate"/>
      </w:r>
      <w:r w:rsidR="00993F62">
        <w:rPr>
          <w:rFonts w:ascii="Arial" w:hAnsi="Arial" w:cs="Arial"/>
          <w:noProof/>
        </w:rPr>
        <w:t>(J. K. Squires et al., 2002)</w:t>
      </w:r>
      <w:r w:rsidRPr="000435F2">
        <w:rPr>
          <w:rFonts w:ascii="Arial" w:hAnsi="Arial" w:cs="Arial"/>
        </w:rPr>
        <w:fldChar w:fldCharType="end"/>
      </w:r>
      <w:r w:rsidRPr="000435F2">
        <w:rPr>
          <w:rFonts w:ascii="Arial" w:hAnsi="Arial" w:cs="Arial"/>
        </w:rPr>
        <w:t xml:space="preserve">. </w:t>
      </w:r>
      <w:r w:rsidR="008A598B" w:rsidRPr="000435F2">
        <w:rPr>
          <w:rFonts w:ascii="Arial" w:hAnsi="Arial" w:cs="Arial"/>
        </w:rPr>
        <w:t xml:space="preserve"> Options are most of the time (0 points), sometimes (5 points), or never (10 points). Responses are summed so that a higher score is interpreted as more socio-emotional difficulties.</w:t>
      </w:r>
      <w:r w:rsidR="00CC6914" w:rsidRPr="000435F2" w:rsidDel="00CC6914">
        <w:rPr>
          <w:rFonts w:ascii="Arial" w:hAnsi="Arial" w:cs="Arial"/>
        </w:rPr>
        <w:t xml:space="preserve"> </w:t>
      </w:r>
      <w:r w:rsidR="00331113" w:rsidRPr="000435F2">
        <w:rPr>
          <w:rFonts w:ascii="Arial" w:hAnsi="Arial" w:cs="Arial"/>
        </w:rPr>
        <w:t xml:space="preserve"> The ASQ-SE has been used in multiple international settings and has been found to be reliable</w:t>
      </w:r>
      <w:r w:rsidR="00A805D6" w:rsidRPr="000435F2">
        <w:rPr>
          <w:rFonts w:ascii="Arial" w:hAnsi="Arial" w:cs="Arial"/>
        </w:rPr>
        <w:t xml:space="preserve"> and valid</w:t>
      </w:r>
      <w:r w:rsidR="00331113" w:rsidRPr="000435F2">
        <w:rPr>
          <w:rFonts w:ascii="Arial" w:hAnsi="Arial" w:cs="Arial"/>
        </w:rPr>
        <w:t xml:space="preserve"> across</w:t>
      </w:r>
      <w:r w:rsidR="00A805D6" w:rsidRPr="000435F2">
        <w:rPr>
          <w:rFonts w:ascii="Arial" w:hAnsi="Arial" w:cs="Arial"/>
        </w:rPr>
        <w:t xml:space="preserve"> diverse</w:t>
      </w:r>
      <w:r w:rsidR="00331113" w:rsidRPr="000435F2">
        <w:rPr>
          <w:rFonts w:ascii="Arial" w:hAnsi="Arial" w:cs="Arial"/>
        </w:rPr>
        <w:t xml:space="preserve"> settings </w:t>
      </w:r>
      <w:r w:rsidR="00331113" w:rsidRPr="000435F2">
        <w:rPr>
          <w:rFonts w:ascii="Arial" w:hAnsi="Arial" w:cs="Arial"/>
        </w:rPr>
        <w:fldChar w:fldCharType="begin">
          <w:fldData xml:space="preserve">PEVuZE5vdGU+PENpdGU+PEF1dGhvcj5WZWxpa29uamE8L0F1dGhvcj48WWVhcj4yMDE3PC9ZZWFy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PEVuZE5vdGU+PENpdGU+PEF1dGhvcj5WZWxpa29uamE8L0F1dGhvcj48WWVhcj4yMDE3PC9ZZWFy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00331113" w:rsidRPr="000435F2">
        <w:rPr>
          <w:rFonts w:ascii="Arial" w:hAnsi="Arial" w:cs="Arial"/>
        </w:rPr>
      </w:r>
      <w:r w:rsidR="00331113" w:rsidRPr="000435F2">
        <w:rPr>
          <w:rFonts w:ascii="Arial" w:hAnsi="Arial" w:cs="Arial"/>
        </w:rPr>
        <w:fldChar w:fldCharType="separate"/>
      </w:r>
      <w:r w:rsidR="00993F62">
        <w:rPr>
          <w:rFonts w:ascii="Arial" w:hAnsi="Arial" w:cs="Arial"/>
          <w:noProof/>
        </w:rPr>
        <w:t>(Ivarsson et al., 2017; Velikonja et al., 2017)</w:t>
      </w:r>
      <w:r w:rsidR="00331113" w:rsidRPr="000435F2">
        <w:rPr>
          <w:rFonts w:ascii="Arial" w:hAnsi="Arial" w:cs="Arial"/>
        </w:rPr>
        <w:fldChar w:fldCharType="end"/>
      </w:r>
      <w:r w:rsidR="00331113" w:rsidRPr="000435F2">
        <w:rPr>
          <w:rFonts w:ascii="Arial" w:hAnsi="Arial" w:cs="Arial"/>
        </w:rPr>
        <w:t>.</w:t>
      </w:r>
      <w:r w:rsidR="00A805D6" w:rsidRPr="000435F2">
        <w:rPr>
          <w:rFonts w:ascii="Arial" w:hAnsi="Arial" w:cs="Arial"/>
        </w:rPr>
        <w:t xml:space="preserve"> </w:t>
      </w:r>
      <w:r w:rsidR="00980ECD" w:rsidRPr="000435F2">
        <w:rPr>
          <w:rFonts w:ascii="Arial" w:hAnsi="Arial" w:cs="Arial"/>
        </w:rPr>
        <w:t>D</w:t>
      </w:r>
      <w:r w:rsidR="00CC6914" w:rsidRPr="000435F2">
        <w:rPr>
          <w:rFonts w:ascii="Arial" w:hAnsi="Arial" w:cs="Arial"/>
        </w:rPr>
        <w:t xml:space="preserve">evelopmental milestones were assessed </w:t>
      </w:r>
      <w:r w:rsidR="00CC6914" w:rsidRPr="000435F2">
        <w:rPr>
          <w:rFonts w:ascii="Arial" w:hAnsi="Arial" w:cs="Arial"/>
        </w:rPr>
        <w:lastRenderedPageBreak/>
        <w:t xml:space="preserve">at 12 months with the Bayley Scales of Infant and Toddler Development, Third Edition (BSITD-III) </w:t>
      </w:r>
      <w:r w:rsidR="00CC6914" w:rsidRPr="000435F2">
        <w:rPr>
          <w:rFonts w:ascii="Arial" w:hAnsi="Arial" w:cs="Arial"/>
        </w:rPr>
        <w:fldChar w:fldCharType="begin"/>
      </w:r>
      <w:r w:rsidR="00993F62">
        <w:rPr>
          <w:rFonts w:ascii="Arial" w:hAnsi="Arial" w:cs="Arial"/>
        </w:rPr>
        <w:instrText xml:space="preserve"> ADDIN EN.CITE &lt;EndNote&gt;&lt;Cite&gt;&lt;Author&gt;Bayley&lt;/Author&gt;&lt;Year&gt;2006&lt;/Year&gt;&lt;RecNum&gt;486&lt;/RecNum&gt;&lt;DisplayText&gt;(Bayley &amp;amp; Reuner, 2006)&lt;/DisplayText&gt;&lt;record&gt;&lt;rec-number&gt;486&lt;/rec-number&gt;&lt;foreign-keys&gt;&lt;key app="EN" db-id="pd95rfzr0rpz9resaazvdw0nadxep50fxwpr" timestamp="1452194479"&gt;486&lt;/key&gt;&lt;/foreign-keys&gt;&lt;ref-type name="Book"&gt;6&lt;/ref-type&gt;&lt;contributors&gt;&lt;authors&gt;&lt;author&gt;Bayley, Nancy&lt;/author&gt;&lt;author&gt;Reuner, Gitta&lt;/author&gt;&lt;/authors&gt;&lt;/contributors&gt;&lt;titles&gt;&lt;title&gt;Bayley scales of infant and toddler development: Bayley-III&lt;/title&gt;&lt;/titles&gt;&lt;volume&gt;7&lt;/volume&gt;&lt;dates&gt;&lt;year&gt;2006&lt;/year&gt;&lt;/dates&gt;&lt;publisher&gt;Harcourt Assessment, Psych. Corporation&lt;/publisher&gt;&lt;urls&gt;&lt;/urls&gt;&lt;/record&gt;&lt;/Cite&gt;&lt;/EndNote&gt;</w:instrText>
      </w:r>
      <w:r w:rsidR="00CC6914" w:rsidRPr="000435F2">
        <w:rPr>
          <w:rFonts w:ascii="Arial" w:hAnsi="Arial" w:cs="Arial"/>
        </w:rPr>
        <w:fldChar w:fldCharType="separate"/>
      </w:r>
      <w:r w:rsidR="00993F62">
        <w:rPr>
          <w:rFonts w:ascii="Arial" w:hAnsi="Arial" w:cs="Arial"/>
          <w:noProof/>
        </w:rPr>
        <w:t>(Bayley &amp; Reuner, 2006)</w:t>
      </w:r>
      <w:r w:rsidR="00CC6914" w:rsidRPr="000435F2">
        <w:rPr>
          <w:rFonts w:ascii="Arial" w:hAnsi="Arial" w:cs="Arial"/>
        </w:rPr>
        <w:fldChar w:fldCharType="end"/>
      </w:r>
      <w:r w:rsidR="00CC6914" w:rsidRPr="000435F2">
        <w:rPr>
          <w:rFonts w:ascii="Arial" w:hAnsi="Arial" w:cs="Arial"/>
        </w:rPr>
        <w:t xml:space="preserve">. The BSITD was administered in the family’s home by trained assessors and included five domains: cognitive; receptive and expressive language; and gross and fine motor skill domains. </w:t>
      </w:r>
      <w:r w:rsidR="00646DC8" w:rsidRPr="000435F2">
        <w:rPr>
          <w:rFonts w:ascii="Arial" w:hAnsi="Arial" w:cs="Arial"/>
        </w:rPr>
        <w:t xml:space="preserve">Scaled </w:t>
      </w:r>
      <w:r w:rsidR="00CC6914" w:rsidRPr="000435F2">
        <w:rPr>
          <w:rFonts w:ascii="Arial" w:hAnsi="Arial" w:cs="Arial"/>
        </w:rPr>
        <w:t>scores for each domain were calculated using the child’s chronological age</w:t>
      </w:r>
      <w:r w:rsidR="00646DC8" w:rsidRPr="000435F2">
        <w:rPr>
          <w:rFonts w:ascii="Arial" w:hAnsi="Arial" w:cs="Arial"/>
        </w:rPr>
        <w:t xml:space="preserve"> following the BSITD manual protocol</w:t>
      </w:r>
      <w:r w:rsidR="00CC6914" w:rsidRPr="000435F2">
        <w:rPr>
          <w:rFonts w:ascii="Arial" w:hAnsi="Arial" w:cs="Arial"/>
        </w:rPr>
        <w:t>.</w:t>
      </w:r>
      <w:r w:rsidR="004F48D2" w:rsidRPr="000435F2">
        <w:rPr>
          <w:rFonts w:ascii="Arial" w:hAnsi="Arial" w:cs="Arial"/>
        </w:rPr>
        <w:t xml:space="preserve"> The BSITD has been widely used </w:t>
      </w:r>
      <w:r w:rsidR="00812590" w:rsidRPr="000435F2">
        <w:rPr>
          <w:rFonts w:ascii="Arial" w:hAnsi="Arial" w:cs="Arial"/>
        </w:rPr>
        <w:t xml:space="preserve">and validated </w:t>
      </w:r>
      <w:r w:rsidR="004F48D2" w:rsidRPr="000435F2">
        <w:rPr>
          <w:rFonts w:ascii="Arial" w:hAnsi="Arial" w:cs="Arial"/>
        </w:rPr>
        <w:t>internationally</w:t>
      </w:r>
      <w:r w:rsidR="00812590" w:rsidRPr="000435F2">
        <w:rPr>
          <w:rFonts w:ascii="Arial" w:hAnsi="Arial" w:cs="Arial"/>
        </w:rPr>
        <w:t xml:space="preserve"> and has been found to be reliable and valid </w:t>
      </w:r>
      <w:r w:rsidR="00BA4DE5" w:rsidRPr="000435F2">
        <w:rPr>
          <w:rFonts w:ascii="Arial" w:hAnsi="Arial" w:cs="Arial"/>
        </w:rPr>
        <w:t xml:space="preserve">in contexts similar to the present </w:t>
      </w:r>
      <w:commentRangeStart w:id="134"/>
      <w:r w:rsidR="00BA4DE5" w:rsidRPr="000435F2">
        <w:rPr>
          <w:rFonts w:ascii="Arial" w:hAnsi="Arial" w:cs="Arial"/>
        </w:rPr>
        <w:t>study</w:t>
      </w:r>
      <w:commentRangeEnd w:id="134"/>
      <w:r w:rsidR="005E4641">
        <w:rPr>
          <w:rStyle w:val="CommentReference"/>
        </w:rPr>
        <w:commentReference w:id="134"/>
      </w:r>
      <w:r w:rsidR="00BA4DE5" w:rsidRPr="000435F2">
        <w:rPr>
          <w:rFonts w:ascii="Arial" w:hAnsi="Arial" w:cs="Arial"/>
        </w:rPr>
        <w:t xml:space="preserve"> (</w:t>
      </w:r>
      <w:del w:id="135" w:author="Hagaman, Ashley [2]" w:date="2019-03-28T16:20:00Z">
        <w:r w:rsidR="00BA4DE5" w:rsidRPr="000435F2" w:rsidDel="00B1623A">
          <w:rPr>
            <w:rFonts w:ascii="Arial" w:hAnsi="Arial" w:cs="Arial"/>
          </w:rPr>
          <w:delText xml:space="preserve">e.g. </w:delText>
        </w:r>
      </w:del>
      <w:r w:rsidR="00812590" w:rsidRPr="000435F2">
        <w:rPr>
          <w:rFonts w:ascii="Arial" w:hAnsi="Arial" w:cs="Arial"/>
        </w:rPr>
        <w:fldChar w:fldCharType="begin">
          <w:fldData xml:space="preserve">PEVuZE5vdGU+PENpdGU+PEF1dGhvcj5SYW5qaXRrYXI8L0F1dGhvcj48WWVhcj4yMDE4PC9ZZWFy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PEVuZE5vdGU+PENpdGU+PEF1dGhvcj5SYW5qaXRrYXI8L0F1dGhvcj48WWVhcj4yMDE4PC9ZZWFy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00812590" w:rsidRPr="000435F2">
        <w:rPr>
          <w:rFonts w:ascii="Arial" w:hAnsi="Arial" w:cs="Arial"/>
        </w:rPr>
      </w:r>
      <w:r w:rsidR="00812590" w:rsidRPr="000435F2">
        <w:rPr>
          <w:rFonts w:ascii="Arial" w:hAnsi="Arial" w:cs="Arial"/>
        </w:rPr>
        <w:fldChar w:fldCharType="separate"/>
      </w:r>
      <w:r w:rsidR="00993F62">
        <w:rPr>
          <w:rFonts w:ascii="Arial" w:hAnsi="Arial" w:cs="Arial"/>
          <w:noProof/>
        </w:rPr>
        <w:t>(Azari et al., 2017; Ranjitkar et al., 2018)</w:t>
      </w:r>
      <w:r w:rsidR="00812590" w:rsidRPr="000435F2">
        <w:rPr>
          <w:rFonts w:ascii="Arial" w:hAnsi="Arial" w:cs="Arial"/>
        </w:rPr>
        <w:fldChar w:fldCharType="end"/>
      </w:r>
      <w:r w:rsidR="00BA4DE5" w:rsidRPr="000435F2">
        <w:rPr>
          <w:rFonts w:ascii="Arial" w:hAnsi="Arial" w:cs="Arial"/>
        </w:rPr>
        <w:t>).</w:t>
      </w:r>
    </w:p>
    <w:p w14:paraId="33FA3CCC" w14:textId="0BE370EF" w:rsidR="004D6CED" w:rsidRPr="000435F2" w:rsidRDefault="004D6CED">
      <w:pPr>
        <w:spacing w:after="0" w:line="480" w:lineRule="auto"/>
        <w:rPr>
          <w:rFonts w:ascii="Arial" w:hAnsi="Arial" w:cs="Arial"/>
        </w:rPr>
      </w:pPr>
    </w:p>
    <w:p w14:paraId="336D880C" w14:textId="527AE470" w:rsidR="004022B2" w:rsidRPr="000435F2" w:rsidRDefault="004022B2">
      <w:pPr>
        <w:spacing w:line="480" w:lineRule="auto"/>
        <w:rPr>
          <w:rFonts w:ascii="Arial" w:hAnsi="Arial" w:cs="Arial"/>
        </w:rPr>
      </w:pPr>
      <w:r w:rsidRPr="000435F2">
        <w:rPr>
          <w:rFonts w:ascii="Arial" w:hAnsi="Arial" w:cs="Arial"/>
        </w:rPr>
        <w:t xml:space="preserve">Other </w:t>
      </w:r>
      <w:r w:rsidR="00D67B15" w:rsidRPr="000435F2">
        <w:rPr>
          <w:rFonts w:ascii="Arial" w:hAnsi="Arial" w:cs="Arial"/>
        </w:rPr>
        <w:t>covariates</w:t>
      </w:r>
      <w:r w:rsidRPr="000435F2">
        <w:rPr>
          <w:rFonts w:ascii="Arial" w:hAnsi="Arial" w:cs="Arial"/>
        </w:rPr>
        <w:t xml:space="preserve"> </w:t>
      </w:r>
      <w:r w:rsidR="00DF3E2A" w:rsidRPr="000435F2">
        <w:rPr>
          <w:rFonts w:ascii="Arial" w:hAnsi="Arial" w:cs="Arial"/>
        </w:rPr>
        <w:t xml:space="preserve">collected at baseline </w:t>
      </w:r>
      <w:r w:rsidRPr="000435F2">
        <w:rPr>
          <w:rFonts w:ascii="Arial" w:hAnsi="Arial" w:cs="Arial"/>
        </w:rPr>
        <w:t xml:space="preserve">include paternal education, gender of child, family structure (nuclear vs. </w:t>
      </w:r>
      <w:r w:rsidR="00DF3E2A" w:rsidRPr="000435F2">
        <w:rPr>
          <w:rFonts w:ascii="Arial" w:hAnsi="Arial" w:cs="Arial"/>
        </w:rPr>
        <w:t>extended or multiple families</w:t>
      </w:r>
      <w:r w:rsidRPr="000435F2">
        <w:rPr>
          <w:rFonts w:ascii="Arial" w:hAnsi="Arial" w:cs="Arial"/>
        </w:rPr>
        <w:t>)</w:t>
      </w:r>
      <w:r w:rsidR="00406DA7" w:rsidRPr="000435F2">
        <w:rPr>
          <w:rFonts w:ascii="Arial" w:hAnsi="Arial" w:cs="Arial"/>
        </w:rPr>
        <w:t xml:space="preserve">, </w:t>
      </w:r>
      <w:r w:rsidR="006D0556" w:rsidRPr="000435F2">
        <w:rPr>
          <w:rFonts w:ascii="Arial" w:hAnsi="Arial" w:cs="Arial"/>
        </w:rPr>
        <w:t xml:space="preserve">baseline depression/intervention </w:t>
      </w:r>
      <w:commentRangeStart w:id="136"/>
      <w:r w:rsidR="006D0556" w:rsidRPr="000435F2">
        <w:rPr>
          <w:rFonts w:ascii="Arial" w:hAnsi="Arial" w:cs="Arial"/>
        </w:rPr>
        <w:t>status</w:t>
      </w:r>
      <w:commentRangeEnd w:id="136"/>
      <w:r w:rsidR="00151DC1">
        <w:rPr>
          <w:rStyle w:val="CommentReference"/>
        </w:rPr>
        <w:commentReference w:id="136"/>
      </w:r>
      <w:r w:rsidR="006D0556" w:rsidRPr="000435F2">
        <w:rPr>
          <w:rFonts w:ascii="Arial" w:hAnsi="Arial" w:cs="Arial"/>
        </w:rPr>
        <w:t xml:space="preserve"> (</w:t>
      </w:r>
      <w:del w:id="137" w:author="Maselko, Joanna (&quot;Asia&quot;)" w:date="2019-03-21T09:49:00Z">
        <w:r w:rsidR="00072002" w:rsidRPr="000435F2" w:rsidDel="00151DC1">
          <w:rPr>
            <w:rFonts w:ascii="Arial" w:hAnsi="Arial" w:cs="Arial"/>
          </w:rPr>
          <w:delText>intervention arm</w:delText>
        </w:r>
        <w:r w:rsidR="006D0556" w:rsidRPr="000435F2" w:rsidDel="00151DC1">
          <w:rPr>
            <w:rFonts w:ascii="Arial" w:hAnsi="Arial" w:cs="Arial"/>
          </w:rPr>
          <w:delText xml:space="preserve">, </w:delText>
        </w:r>
        <w:r w:rsidR="00072002" w:rsidRPr="000435F2" w:rsidDel="00151DC1">
          <w:rPr>
            <w:rFonts w:ascii="Arial" w:hAnsi="Arial" w:cs="Arial"/>
          </w:rPr>
          <w:delText>control arm</w:delText>
        </w:r>
      </w:del>
      <w:ins w:id="138" w:author="Maselko, Joanna (&quot;Asia&quot;)" w:date="2019-03-21T09:49:00Z">
        <w:r w:rsidR="00151DC1">
          <w:rPr>
            <w:rFonts w:ascii="Arial" w:hAnsi="Arial" w:cs="Arial"/>
          </w:rPr>
          <w:t>depressed treatment, depressed control</w:t>
        </w:r>
      </w:ins>
      <w:r w:rsidR="006D0556" w:rsidRPr="000435F2">
        <w:rPr>
          <w:rFonts w:ascii="Arial" w:hAnsi="Arial" w:cs="Arial"/>
        </w:rPr>
        <w:t xml:space="preserve">, </w:t>
      </w:r>
      <w:r w:rsidR="00072002" w:rsidRPr="000435F2">
        <w:rPr>
          <w:rFonts w:ascii="Arial" w:hAnsi="Arial" w:cs="Arial"/>
        </w:rPr>
        <w:t xml:space="preserve">prenatally </w:t>
      </w:r>
      <w:r w:rsidR="006D0556" w:rsidRPr="000435F2">
        <w:rPr>
          <w:rFonts w:ascii="Arial" w:hAnsi="Arial" w:cs="Arial"/>
        </w:rPr>
        <w:t>non-depressed)</w:t>
      </w:r>
      <w:r w:rsidR="00483E53" w:rsidRPr="000435F2">
        <w:rPr>
          <w:rFonts w:ascii="Arial" w:hAnsi="Arial" w:cs="Arial"/>
        </w:rPr>
        <w:t xml:space="preserve">, </w:t>
      </w:r>
      <w:r w:rsidR="00812A74" w:rsidRPr="000435F2">
        <w:rPr>
          <w:rFonts w:ascii="Arial" w:hAnsi="Arial" w:cs="Arial"/>
        </w:rPr>
        <w:t xml:space="preserve">past year </w:t>
      </w:r>
      <w:r w:rsidR="00EB6EF9" w:rsidRPr="000435F2">
        <w:rPr>
          <w:rFonts w:ascii="Arial" w:hAnsi="Arial" w:cs="Arial"/>
        </w:rPr>
        <w:t>exposur</w:t>
      </w:r>
      <w:r w:rsidR="00E201F5" w:rsidRPr="000435F2">
        <w:rPr>
          <w:rFonts w:ascii="Arial" w:hAnsi="Arial" w:cs="Arial"/>
        </w:rPr>
        <w:t xml:space="preserve">e to </w:t>
      </w:r>
      <w:r w:rsidR="00812A74" w:rsidRPr="000435F2">
        <w:rPr>
          <w:rFonts w:ascii="Arial" w:hAnsi="Arial" w:cs="Arial"/>
        </w:rPr>
        <w:t xml:space="preserve">physical, psychological or sexual </w:t>
      </w:r>
      <w:r w:rsidR="00E201F5" w:rsidRPr="000435F2">
        <w:rPr>
          <w:rFonts w:ascii="Arial" w:hAnsi="Arial" w:cs="Arial"/>
        </w:rPr>
        <w:t>intimate partner violence</w:t>
      </w:r>
      <w:r w:rsidR="004B265C" w:rsidRPr="000435F2">
        <w:rPr>
          <w:rFonts w:ascii="Arial" w:hAnsi="Arial" w:cs="Arial"/>
        </w:rPr>
        <w:t xml:space="preserve"> </w:t>
      </w:r>
      <w:r w:rsidR="006D7CF7" w:rsidRPr="000435F2">
        <w:rPr>
          <w:rFonts w:ascii="Arial" w:hAnsi="Arial" w:cs="Arial"/>
        </w:rPr>
        <w:t xml:space="preserve">(IPV) </w:t>
      </w:r>
      <w:r w:rsidR="00E201F5" w:rsidRPr="000435F2">
        <w:rPr>
          <w:rFonts w:ascii="Arial" w:hAnsi="Arial" w:cs="Arial"/>
        </w:rPr>
        <w:fldChar w:fldCharType="begin"/>
      </w:r>
      <w:r w:rsidR="00993F62">
        <w:rPr>
          <w:rFonts w:ascii="Arial" w:hAnsi="Arial" w:cs="Arial"/>
        </w:rPr>
        <w:instrText xml:space="preserve"> ADDIN EN.CITE &lt;EndNote&gt;&lt;Cite&gt;&lt;Author&gt;WHO&lt;/Author&gt;&lt;Year&gt;2001&lt;/Year&gt;&lt;RecNum&gt;2606&lt;/RecNum&gt;&lt;DisplayText&gt;(WHO, 2001)&lt;/DisplayText&gt;&lt;record&gt;&lt;rec-number&gt;2606&lt;/rec-number&gt;&lt;foreign-keys&gt;&lt;key app="EN" db-id="xftr90f059e027esa51ve0aprprxrz02502f" timestamp="1338486179"&gt;2606&lt;/key&gt;&lt;/foreign-keys&gt;&lt;ref-type name="Report"&gt;27&lt;/ref-type&gt;&lt;contributors&gt;&lt;authors&gt;&lt;author&gt;WHO&lt;/author&gt;&lt;/authors&gt;&lt;/contributors&gt;&lt;titles&gt;&lt;title&gt;Multi-Country Study on Women&amp;apos;s Health and Domestic Violence Study Protocol &lt;/title&gt;&lt;/titles&gt;&lt;number&gt;Doc. WHO/EIP/GPE/99.3&lt;/number&gt;&lt;dates&gt;&lt;year&gt;2001&lt;/year&gt;&lt;/dates&gt;&lt;pub-location&gt;Geneva&lt;/pub-location&gt;&lt;publisher&gt;WHO&lt;/publisher&gt;&lt;urls&gt;&lt;/urls&gt;&lt;/record&gt;&lt;/Cite&gt;&lt;/EndNote&gt;</w:instrText>
      </w:r>
      <w:r w:rsidR="00E201F5" w:rsidRPr="000435F2">
        <w:rPr>
          <w:rFonts w:ascii="Arial" w:hAnsi="Arial" w:cs="Arial"/>
        </w:rPr>
        <w:fldChar w:fldCharType="separate"/>
      </w:r>
      <w:r w:rsidR="00993F62">
        <w:rPr>
          <w:rFonts w:ascii="Arial" w:hAnsi="Arial" w:cs="Arial"/>
          <w:noProof/>
        </w:rPr>
        <w:t>(WHO, 2001)</w:t>
      </w:r>
      <w:r w:rsidR="00E201F5" w:rsidRPr="000435F2">
        <w:rPr>
          <w:rFonts w:ascii="Arial" w:hAnsi="Arial" w:cs="Arial"/>
        </w:rPr>
        <w:fldChar w:fldCharType="end"/>
      </w:r>
      <w:r w:rsidR="00102DE0" w:rsidRPr="000435F2">
        <w:rPr>
          <w:rFonts w:ascii="Arial" w:hAnsi="Arial" w:cs="Arial"/>
        </w:rPr>
        <w:t>,</w:t>
      </w:r>
      <w:r w:rsidR="00DF3E2A" w:rsidRPr="000435F2">
        <w:rPr>
          <w:rFonts w:ascii="Arial" w:hAnsi="Arial" w:cs="Arial"/>
        </w:rPr>
        <w:t xml:space="preserve"> and a household</w:t>
      </w:r>
      <w:r w:rsidR="00406DA7" w:rsidRPr="000435F2">
        <w:rPr>
          <w:rFonts w:ascii="Arial" w:hAnsi="Arial" w:cs="Arial"/>
        </w:rPr>
        <w:t xml:space="preserve"> asset-index score </w:t>
      </w:r>
      <w:r w:rsidR="00DF3E2A" w:rsidRPr="000435F2">
        <w:rPr>
          <w:rFonts w:ascii="Arial" w:hAnsi="Arial" w:cs="Arial"/>
        </w:rPr>
        <w:t>as an indicator of overall household socioeconomic status (SES)</w:t>
      </w:r>
      <w:r w:rsidR="00C406CC" w:rsidRPr="000435F2">
        <w:rPr>
          <w:rFonts w:ascii="Arial" w:hAnsi="Arial" w:cs="Arial"/>
        </w:rPr>
        <w:t xml:space="preserve"> </w:t>
      </w:r>
      <w:r w:rsidR="00C406CC" w:rsidRPr="000435F2">
        <w:rPr>
          <w:rFonts w:ascii="Arial" w:hAnsi="Arial" w:cs="Arial"/>
        </w:rPr>
        <w:fldChar w:fldCharType="begin"/>
      </w:r>
      <w:r w:rsidR="00993F62">
        <w:rPr>
          <w:rFonts w:ascii="Arial" w:hAnsi="Arial" w:cs="Arial"/>
        </w:rPr>
        <w:instrText xml:space="preserve"> ADDIN EN.CITE &lt;EndNote&gt;&lt;Cite&gt;&lt;Author&gt;Kolenikov&lt;/Author&gt;&lt;Year&gt;2009&lt;/Year&gt;&lt;RecNum&gt;2975&lt;/RecNum&gt;&lt;DisplayText&gt;(Kolenikov &amp;amp; Angeles, 2009)&lt;/DisplayText&gt;&lt;record&gt;&lt;rec-number&gt;2975&lt;/rec-number&gt;&lt;foreign-keys&gt;&lt;key app="EN" db-id="xftr90f059e027esa51ve0aprprxrz02502f" timestamp="1470163554"&gt;2975&lt;/key&gt;&lt;/foreign-keys&gt;&lt;ref-type name="Journal Article"&gt;17&lt;/ref-type&gt;&lt;contributors&gt;&lt;authors&gt;&lt;author&gt;Kolenikov, Stanislav&lt;/author&gt;&lt;author&gt;Angeles, Gustavo&lt;/author&gt;&lt;/authors&gt;&lt;/contributors&gt;&lt;titles&gt;&lt;title&gt;Socioeconomic Status Measurement with Discrete Proxy Variables: Is Principal Component Analysis a Reliable Answer?&lt;/title&gt;&lt;secondary-title&gt;Review of Income and Wealth&lt;/secondary-title&gt;&lt;/titles&gt;&lt;periodical&gt;&lt;full-title&gt;Review of Income and Wealth&lt;/full-title&gt;&lt;/periodical&gt;&lt;pages&gt;128-165&lt;/pages&gt;&lt;volume&gt;55&lt;/volume&gt;&lt;number&gt;1&lt;/number&gt;&lt;dates&gt;&lt;year&gt;2009&lt;/year&gt;&lt;/dates&gt;&lt;publisher&gt;Blackwell Publishing Ltd&lt;/publisher&gt;&lt;isbn&gt;1475-4991&lt;/isbn&gt;&lt;urls&gt;&lt;related-urls&gt;&lt;url&gt;http://dx.doi.org/10.1111/j.1475-4991.2008.00309.x&lt;/url&gt;&lt;/related-urls&gt;&lt;/urls&gt;&lt;electronic-resource-num&gt;10.1111/j.1475-4991.2008.00309.x&lt;/electronic-resource-num&gt;&lt;/record&gt;&lt;/Cite&gt;&lt;/EndNote&gt;</w:instrText>
      </w:r>
      <w:r w:rsidR="00C406CC" w:rsidRPr="000435F2">
        <w:rPr>
          <w:rFonts w:ascii="Arial" w:hAnsi="Arial" w:cs="Arial"/>
        </w:rPr>
        <w:fldChar w:fldCharType="separate"/>
      </w:r>
      <w:r w:rsidR="00993F62">
        <w:rPr>
          <w:rFonts w:ascii="Arial" w:hAnsi="Arial" w:cs="Arial"/>
          <w:noProof/>
        </w:rPr>
        <w:t>(Kolenikov &amp; Angeles, 2009)</w:t>
      </w:r>
      <w:r w:rsidR="00C406CC" w:rsidRPr="000435F2">
        <w:rPr>
          <w:rFonts w:ascii="Arial" w:hAnsi="Arial" w:cs="Arial"/>
        </w:rPr>
        <w:fldChar w:fldCharType="end"/>
      </w:r>
      <w:r w:rsidR="009D2395" w:rsidRPr="000435F2">
        <w:rPr>
          <w:rFonts w:ascii="Arial" w:hAnsi="Arial" w:cs="Arial"/>
        </w:rPr>
        <w:t xml:space="preserve">, </w:t>
      </w:r>
      <w:r w:rsidR="00B91CB1" w:rsidRPr="000435F2">
        <w:rPr>
          <w:rFonts w:ascii="Arial" w:hAnsi="Arial" w:cs="Arial"/>
        </w:rPr>
        <w:t xml:space="preserve">and </w:t>
      </w:r>
      <w:r w:rsidR="009D2395" w:rsidRPr="000435F2">
        <w:rPr>
          <w:rFonts w:ascii="Arial" w:hAnsi="Arial" w:cs="Arial"/>
        </w:rPr>
        <w:t>village</w:t>
      </w:r>
      <w:r w:rsidR="00B91CB1" w:rsidRPr="000435F2">
        <w:rPr>
          <w:rFonts w:ascii="Arial" w:hAnsi="Arial" w:cs="Arial"/>
        </w:rPr>
        <w:t xml:space="preserve"> cluster.</w:t>
      </w:r>
      <w:ins w:id="139" w:author="Maselko, Joanna (&quot;Asia&quot;)" w:date="2019-04-30T19:23:00Z">
        <w:r w:rsidR="009D78D8">
          <w:rPr>
            <w:rFonts w:ascii="Arial" w:hAnsi="Arial" w:cs="Arial"/>
          </w:rPr>
          <w:t xml:space="preserve"> </w:t>
        </w:r>
        <w:commentRangeStart w:id="140"/>
        <w:commentRangeStart w:id="141"/>
        <w:r w:rsidR="009D78D8">
          <w:rPr>
            <w:rFonts w:ascii="Arial" w:hAnsi="Arial" w:cs="Arial"/>
          </w:rPr>
          <w:t>We</w:t>
        </w:r>
      </w:ins>
      <w:commentRangeEnd w:id="140"/>
      <w:ins w:id="142" w:author="Maselko, Joanna (&quot;Asia&quot;)" w:date="2019-04-30T19:24:00Z">
        <w:r w:rsidR="009559B1">
          <w:rPr>
            <w:rStyle w:val="CommentReference"/>
          </w:rPr>
          <w:commentReference w:id="140"/>
        </w:r>
      </w:ins>
      <w:commentRangeEnd w:id="141"/>
      <w:r w:rsidR="00982691">
        <w:rPr>
          <w:rStyle w:val="CommentReference"/>
        </w:rPr>
        <w:commentReference w:id="141"/>
      </w:r>
      <w:ins w:id="143" w:author="Maselko, Joanna (&quot;Asia&quot;)" w:date="2019-04-30T19:23:00Z">
        <w:r w:rsidR="009D78D8">
          <w:rPr>
            <w:rFonts w:ascii="Arial" w:hAnsi="Arial" w:cs="Arial"/>
          </w:rPr>
          <w:t xml:space="preserve"> also </w:t>
        </w:r>
      </w:ins>
      <w:ins w:id="144" w:author="Maselko, Joanna (&quot;Asia&quot;)" w:date="2019-04-30T19:24:00Z">
        <w:r w:rsidR="009559B1">
          <w:rPr>
            <w:rFonts w:ascii="Arial" w:hAnsi="Arial" w:cs="Arial"/>
          </w:rPr>
          <w:t>included</w:t>
        </w:r>
      </w:ins>
      <w:ins w:id="145" w:author="Maselko, Joanna (&quot;Asia&quot;)" w:date="2019-04-30T19:27:00Z">
        <w:r w:rsidR="009559B1">
          <w:rPr>
            <w:rFonts w:ascii="Arial" w:hAnsi="Arial" w:cs="Arial"/>
          </w:rPr>
          <w:t xml:space="preserve"> in the models</w:t>
        </w:r>
      </w:ins>
      <w:ins w:id="146" w:author="Maselko, Joanna (&quot;Asia&quot;)" w:date="2019-04-30T19:24:00Z">
        <w:r w:rsidR="009559B1">
          <w:rPr>
            <w:rFonts w:ascii="Arial" w:hAnsi="Arial" w:cs="Arial"/>
          </w:rPr>
          <w:t xml:space="preserve"> scores for the responsivity and acceptance </w:t>
        </w:r>
      </w:ins>
      <w:ins w:id="147" w:author="Maselko, Joanna (&quot;Asia&quot;)" w:date="2019-04-30T19:27:00Z">
        <w:r w:rsidR="009559B1">
          <w:rPr>
            <w:rFonts w:ascii="Arial" w:hAnsi="Arial" w:cs="Arial"/>
          </w:rPr>
          <w:t>subscales</w:t>
        </w:r>
      </w:ins>
      <w:ins w:id="148" w:author="Maselko, Joanna (&quot;Asia&quot;)" w:date="2019-04-30T19:24:00Z">
        <w:r w:rsidR="009559B1">
          <w:rPr>
            <w:rFonts w:ascii="Arial" w:hAnsi="Arial" w:cs="Arial"/>
          </w:rPr>
          <w:t xml:space="preserve"> of the HOME Inventory, which was </w:t>
        </w:r>
      </w:ins>
      <w:ins w:id="149" w:author="Maselko, Joanna (&quot;Asia&quot;)" w:date="2019-04-30T19:27:00Z">
        <w:r w:rsidR="009559B1">
          <w:rPr>
            <w:rFonts w:ascii="Arial" w:hAnsi="Arial" w:cs="Arial"/>
          </w:rPr>
          <w:t>included as part of the</w:t>
        </w:r>
      </w:ins>
      <w:ins w:id="150" w:author="Maselko, Joanna (&quot;Asia&quot;)" w:date="2019-04-30T19:24:00Z">
        <w:r w:rsidR="009559B1">
          <w:rPr>
            <w:rFonts w:ascii="Arial" w:hAnsi="Arial" w:cs="Arial"/>
          </w:rPr>
          <w:t xml:space="preserve"> 3 and 12 months post-partum</w:t>
        </w:r>
      </w:ins>
      <w:ins w:id="151" w:author="Maselko, Joanna (&quot;Asia&quot;)" w:date="2019-04-30T19:27:00Z">
        <w:r w:rsidR="009559B1">
          <w:rPr>
            <w:rFonts w:ascii="Arial" w:hAnsi="Arial" w:cs="Arial"/>
          </w:rPr>
          <w:t xml:space="preserve"> interviews</w:t>
        </w:r>
      </w:ins>
      <w:ins w:id="152" w:author="Maselko, Joanna (&quot;Asia&quot;)" w:date="2019-04-30T19:24:00Z">
        <w:r w:rsidR="009559B1">
          <w:rPr>
            <w:rFonts w:ascii="Arial" w:hAnsi="Arial" w:cs="Arial"/>
          </w:rPr>
          <w:t xml:space="preserve">, as proxies for </w:t>
        </w:r>
      </w:ins>
      <w:ins w:id="153" w:author="Maselko, Joanna (&quot;Asia&quot;)" w:date="2019-04-30T19:25:00Z">
        <w:r w:rsidR="009559B1">
          <w:rPr>
            <w:rFonts w:ascii="Arial" w:hAnsi="Arial" w:cs="Arial"/>
          </w:rPr>
          <w:t xml:space="preserve">quality of </w:t>
        </w:r>
      </w:ins>
      <w:ins w:id="154" w:author="Maselko, Joanna (&quot;Asia&quot;)" w:date="2019-04-30T19:24:00Z">
        <w:r w:rsidR="009559B1">
          <w:rPr>
            <w:rFonts w:ascii="Arial" w:hAnsi="Arial" w:cs="Arial"/>
          </w:rPr>
          <w:t>maternal involvement</w:t>
        </w:r>
      </w:ins>
      <w:r w:rsidR="009559B1">
        <w:rPr>
          <w:rFonts w:ascii="Arial" w:hAnsi="Arial" w:cs="Arial"/>
        </w:rPr>
        <w:fldChar w:fldCharType="begin">
          <w:fldData xml:space="preserve">PEVuZE5vdGU+PENpdGU+PEF1dGhvcj5CcmFkbGV5PC9BdXRob3I+PFllYXI+MjAxNTwvWWVhcj48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</w:fldData>
        </w:fldChar>
      </w:r>
      <w:r w:rsidR="009559B1">
        <w:rPr>
          <w:rFonts w:ascii="Arial" w:hAnsi="Arial" w:cs="Arial"/>
        </w:rPr>
        <w:instrText xml:space="preserve"> ADDIN EN.CITE </w:instrText>
      </w:r>
      <w:r w:rsidR="009559B1">
        <w:rPr>
          <w:rFonts w:ascii="Arial" w:hAnsi="Arial" w:cs="Arial"/>
        </w:rPr>
        <w:fldChar w:fldCharType="begin">
          <w:fldData xml:space="preserve">PEVuZE5vdGU+PENpdGU+PEF1dGhvcj5CcmFkbGV5PC9BdXRob3I+PFllYXI+MjAxNTwvWWVhcj48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</w:fldData>
        </w:fldChar>
      </w:r>
      <w:r w:rsidR="009559B1">
        <w:rPr>
          <w:rFonts w:ascii="Arial" w:hAnsi="Arial" w:cs="Arial"/>
        </w:rPr>
        <w:instrText xml:space="preserve"> ADDIN EN.CITE.DATA </w:instrText>
      </w:r>
      <w:r w:rsidR="009559B1">
        <w:rPr>
          <w:rFonts w:ascii="Arial" w:hAnsi="Arial" w:cs="Arial"/>
        </w:rPr>
      </w:r>
      <w:r w:rsidR="009559B1">
        <w:rPr>
          <w:rFonts w:ascii="Arial" w:hAnsi="Arial" w:cs="Arial"/>
        </w:rPr>
        <w:fldChar w:fldCharType="end"/>
      </w:r>
      <w:r w:rsidR="009559B1">
        <w:rPr>
          <w:rFonts w:ascii="Arial" w:hAnsi="Arial" w:cs="Arial"/>
        </w:rPr>
      </w:r>
      <w:r w:rsidR="009559B1">
        <w:rPr>
          <w:rFonts w:ascii="Arial" w:hAnsi="Arial" w:cs="Arial"/>
        </w:rPr>
        <w:fldChar w:fldCharType="separate"/>
      </w:r>
      <w:r w:rsidR="009559B1">
        <w:rPr>
          <w:rFonts w:ascii="Arial" w:hAnsi="Arial" w:cs="Arial"/>
          <w:noProof/>
        </w:rPr>
        <w:t>(Bradley, 2015; Linver et al., 2004)</w:t>
      </w:r>
      <w:r w:rsidR="009559B1">
        <w:rPr>
          <w:rFonts w:ascii="Arial" w:hAnsi="Arial" w:cs="Arial"/>
        </w:rPr>
        <w:fldChar w:fldCharType="end"/>
      </w:r>
      <w:ins w:id="155" w:author="Maselko, Joanna (&quot;Asia&quot;)" w:date="2019-04-30T19:24:00Z">
        <w:r w:rsidR="009559B1">
          <w:rPr>
            <w:rFonts w:ascii="Arial" w:hAnsi="Arial" w:cs="Arial"/>
          </w:rPr>
          <w:t xml:space="preserve">.  </w:t>
        </w:r>
      </w:ins>
    </w:p>
    <w:p w14:paraId="2D29023F" w14:textId="60397D09" w:rsidR="001D7F25" w:rsidRPr="000435F2" w:rsidRDefault="00E248F1">
      <w:pPr>
        <w:widowControl w:val="0"/>
        <w:autoSpaceDE w:val="0"/>
        <w:autoSpaceDN w:val="0"/>
        <w:adjustRightInd w:val="0"/>
        <w:spacing w:after="0" w:line="480" w:lineRule="auto"/>
        <w:outlineLvl w:val="0"/>
        <w:rPr>
          <w:rFonts w:ascii="Arial" w:hAnsi="Arial" w:cs="Arial"/>
          <w:u w:val="single"/>
        </w:rPr>
      </w:pPr>
      <w:r w:rsidRPr="000435F2">
        <w:rPr>
          <w:rFonts w:ascii="Arial" w:hAnsi="Arial" w:cs="Arial"/>
          <w:u w:val="single"/>
        </w:rPr>
        <w:t>Analysis</w:t>
      </w:r>
    </w:p>
    <w:p w14:paraId="33AAA58B" w14:textId="33A3A858" w:rsidR="009F1030" w:rsidRPr="000435F2" w:rsidRDefault="00DC7A37">
      <w:pPr>
        <w:spacing w:line="480" w:lineRule="auto"/>
        <w:rPr>
          <w:rFonts w:ascii="Arial" w:hAnsi="Arial" w:cs="Arial"/>
        </w:rPr>
      </w:pPr>
      <w:r w:rsidRPr="000435F2">
        <w:rPr>
          <w:rFonts w:ascii="Arial" w:hAnsi="Arial" w:cs="Arial"/>
        </w:rPr>
        <w:t>In order to make the analytical sample representative of the population from which it was drawn, we accounted for the study sa</w:t>
      </w:r>
      <w:r w:rsidR="00C91723" w:rsidRPr="000435F2">
        <w:rPr>
          <w:rFonts w:ascii="Arial" w:hAnsi="Arial" w:cs="Arial"/>
        </w:rPr>
        <w:t>mpling strategy</w:t>
      </w:r>
      <w:r w:rsidR="00425E56" w:rsidRPr="000435F2">
        <w:rPr>
          <w:rFonts w:ascii="Arial" w:hAnsi="Arial" w:cs="Arial"/>
        </w:rPr>
        <w:t xml:space="preserve"> in descriptive and model-based analyses</w:t>
      </w:r>
      <w:r w:rsidR="00147C81" w:rsidRPr="000435F2">
        <w:rPr>
          <w:rFonts w:ascii="Arial" w:hAnsi="Arial" w:cs="Arial"/>
        </w:rPr>
        <w:t>:</w:t>
      </w:r>
      <w:r w:rsidRPr="000435F2">
        <w:rPr>
          <w:rFonts w:ascii="Arial" w:hAnsi="Arial" w:cs="Arial"/>
        </w:rPr>
        <w:t xml:space="preserve"> Non-depressed women were up</w:t>
      </w:r>
      <w:r w:rsidR="00781616" w:rsidRPr="000435F2">
        <w:rPr>
          <w:rFonts w:ascii="Arial" w:hAnsi="Arial" w:cs="Arial"/>
        </w:rPr>
        <w:t>-</w:t>
      </w:r>
      <w:r w:rsidRPr="000435F2">
        <w:rPr>
          <w:rFonts w:ascii="Arial" w:hAnsi="Arial" w:cs="Arial"/>
        </w:rPr>
        <w:t>weighted with cluster-specific weights, which were computed as the inverse of the probability of inclusion for non-depressed women in each cluster.</w:t>
      </w:r>
      <w:r w:rsidR="00464019" w:rsidRPr="000435F2">
        <w:rPr>
          <w:rFonts w:ascii="Arial" w:hAnsi="Arial" w:cs="Arial"/>
        </w:rPr>
        <w:t xml:space="preserve"> Descriptive analyses</w:t>
      </w:r>
      <w:r w:rsidRPr="000435F2">
        <w:rPr>
          <w:rFonts w:ascii="Arial" w:hAnsi="Arial" w:cs="Arial"/>
        </w:rPr>
        <w:t xml:space="preserve"> present </w:t>
      </w:r>
      <w:r w:rsidR="005E1CA5" w:rsidRPr="000435F2">
        <w:rPr>
          <w:rFonts w:ascii="Arial" w:hAnsi="Arial" w:cs="Arial"/>
        </w:rPr>
        <w:t>means,</w:t>
      </w:r>
      <w:r w:rsidR="00147C81" w:rsidRPr="000435F2">
        <w:rPr>
          <w:rFonts w:ascii="Arial" w:hAnsi="Arial" w:cs="Arial"/>
        </w:rPr>
        <w:t xml:space="preserve"> standard deviations</w:t>
      </w:r>
      <w:r w:rsidR="005E1CA5" w:rsidRPr="000435F2">
        <w:rPr>
          <w:rFonts w:ascii="Arial" w:hAnsi="Arial" w:cs="Arial"/>
        </w:rPr>
        <w:t xml:space="preserve">, and </w:t>
      </w:r>
      <w:r w:rsidR="006030EC" w:rsidRPr="000435F2">
        <w:rPr>
          <w:rFonts w:ascii="Arial" w:hAnsi="Arial" w:cs="Arial"/>
        </w:rPr>
        <w:t>percentages</w:t>
      </w:r>
      <w:r w:rsidRPr="000435F2">
        <w:rPr>
          <w:rFonts w:ascii="Arial" w:hAnsi="Arial" w:cs="Arial"/>
        </w:rPr>
        <w:t xml:space="preserve"> of key variables across time points. </w:t>
      </w:r>
      <w:r w:rsidR="00980ECD" w:rsidRPr="000435F2">
        <w:rPr>
          <w:rFonts w:ascii="Arial" w:hAnsi="Arial" w:cs="Arial"/>
        </w:rPr>
        <w:t>Regression</w:t>
      </w:r>
      <w:r w:rsidR="00464019" w:rsidRPr="000435F2">
        <w:rPr>
          <w:rFonts w:ascii="Arial" w:hAnsi="Arial" w:cs="Arial"/>
        </w:rPr>
        <w:t>-based analyses were used t</w:t>
      </w:r>
      <w:r w:rsidRPr="000435F2">
        <w:rPr>
          <w:rFonts w:ascii="Arial" w:hAnsi="Arial" w:cs="Arial"/>
        </w:rPr>
        <w:t xml:space="preserve">o examine the </w:t>
      </w:r>
      <w:r w:rsidR="00D00B7B" w:rsidRPr="000435F2">
        <w:rPr>
          <w:rFonts w:ascii="Arial" w:hAnsi="Arial" w:cs="Arial"/>
        </w:rPr>
        <w:t xml:space="preserve">predictors of father involvement as well as the </w:t>
      </w:r>
      <w:r w:rsidR="00E64EC9" w:rsidRPr="000435F2">
        <w:rPr>
          <w:rFonts w:ascii="Arial" w:hAnsi="Arial" w:cs="Arial"/>
        </w:rPr>
        <w:t xml:space="preserve">relationship </w:t>
      </w:r>
      <w:r w:rsidRPr="000435F2">
        <w:rPr>
          <w:rFonts w:ascii="Arial" w:hAnsi="Arial" w:cs="Arial"/>
        </w:rPr>
        <w:t>between father involvement score and maternal and child outcomes</w:t>
      </w:r>
      <w:r w:rsidR="00464019" w:rsidRPr="000435F2">
        <w:rPr>
          <w:rFonts w:ascii="Arial" w:hAnsi="Arial" w:cs="Arial"/>
        </w:rPr>
        <w:t xml:space="preserve">. </w:t>
      </w:r>
    </w:p>
    <w:p w14:paraId="40331F71" w14:textId="3CB021A9" w:rsidR="00C83BA7" w:rsidRPr="000435F2" w:rsidRDefault="005E2B8A">
      <w:pPr>
        <w:spacing w:line="480" w:lineRule="auto"/>
        <w:rPr>
          <w:rFonts w:ascii="Arial" w:hAnsi="Arial" w:cs="Arial"/>
        </w:rPr>
      </w:pPr>
      <w:r w:rsidRPr="000435F2">
        <w:rPr>
          <w:rFonts w:ascii="Arial" w:hAnsi="Arial" w:cs="Arial"/>
        </w:rPr>
        <w:lastRenderedPageBreak/>
        <w:t>We estimated t</w:t>
      </w:r>
      <w:r w:rsidR="00D6415F" w:rsidRPr="000435F2">
        <w:rPr>
          <w:rFonts w:ascii="Arial" w:hAnsi="Arial" w:cs="Arial"/>
        </w:rPr>
        <w:t xml:space="preserve">he association of 3-month father involvement and each </w:t>
      </w:r>
      <w:r w:rsidR="00464019" w:rsidRPr="000435F2">
        <w:rPr>
          <w:rFonts w:ascii="Arial" w:hAnsi="Arial" w:cs="Arial"/>
        </w:rPr>
        <w:t xml:space="preserve">of the </w:t>
      </w:r>
      <w:r w:rsidR="009F1030" w:rsidRPr="000435F2">
        <w:rPr>
          <w:rFonts w:ascii="Arial" w:hAnsi="Arial" w:cs="Arial"/>
        </w:rPr>
        <w:t xml:space="preserve">longitudinal </w:t>
      </w:r>
      <w:r w:rsidR="00D6415F" w:rsidRPr="000435F2">
        <w:rPr>
          <w:rFonts w:ascii="Arial" w:hAnsi="Arial" w:cs="Arial"/>
        </w:rPr>
        <w:t>child and maternal outcomes</w:t>
      </w:r>
      <w:r w:rsidRPr="000435F2">
        <w:rPr>
          <w:rFonts w:ascii="Arial" w:hAnsi="Arial" w:cs="Arial"/>
        </w:rPr>
        <w:t xml:space="preserve"> by</w:t>
      </w:r>
      <w:r w:rsidR="00D6415F" w:rsidRPr="000435F2">
        <w:rPr>
          <w:rFonts w:ascii="Arial" w:hAnsi="Arial" w:cs="Arial"/>
        </w:rPr>
        <w:t xml:space="preserve"> fit</w:t>
      </w:r>
      <w:r w:rsidRPr="000435F2">
        <w:rPr>
          <w:rFonts w:ascii="Arial" w:hAnsi="Arial" w:cs="Arial"/>
        </w:rPr>
        <w:t>ting</w:t>
      </w:r>
      <w:r w:rsidR="00D6415F" w:rsidRPr="000435F2">
        <w:rPr>
          <w:rFonts w:ascii="Arial" w:hAnsi="Arial" w:cs="Arial"/>
        </w:rPr>
        <w:t xml:space="preserve"> a</w:t>
      </w:r>
      <w:r w:rsidR="00C83BA7" w:rsidRPr="000435F2">
        <w:rPr>
          <w:rFonts w:ascii="Arial" w:hAnsi="Arial" w:cs="Arial"/>
        </w:rPr>
        <w:t xml:space="preserve"> single model </w:t>
      </w:r>
      <w:r w:rsidR="00D6415F" w:rsidRPr="000435F2">
        <w:rPr>
          <w:rFonts w:ascii="Arial" w:hAnsi="Arial" w:cs="Arial"/>
        </w:rPr>
        <w:t>for each outcome</w:t>
      </w:r>
      <w:r w:rsidR="00464019" w:rsidRPr="000435F2">
        <w:rPr>
          <w:rFonts w:ascii="Arial" w:hAnsi="Arial" w:cs="Arial"/>
        </w:rPr>
        <w:t xml:space="preserve"> that simultaneously modeled all follow-up time points</w:t>
      </w:r>
      <w:r w:rsidR="00D6415F" w:rsidRPr="000435F2">
        <w:rPr>
          <w:rFonts w:ascii="Arial" w:hAnsi="Arial" w:cs="Arial"/>
        </w:rPr>
        <w:t xml:space="preserve"> </w:t>
      </w:r>
      <w:r w:rsidR="00464019" w:rsidRPr="000435F2">
        <w:rPr>
          <w:rFonts w:ascii="Arial" w:hAnsi="Arial" w:cs="Arial"/>
        </w:rPr>
        <w:t xml:space="preserve">whilst </w:t>
      </w:r>
      <w:r w:rsidR="00C83BA7" w:rsidRPr="000435F2">
        <w:rPr>
          <w:rFonts w:ascii="Arial" w:hAnsi="Arial" w:cs="Arial"/>
        </w:rPr>
        <w:t>all</w:t>
      </w:r>
      <w:r w:rsidR="00D119D3" w:rsidRPr="000435F2">
        <w:rPr>
          <w:rFonts w:ascii="Arial" w:hAnsi="Arial" w:cs="Arial"/>
        </w:rPr>
        <w:t>ow</w:t>
      </w:r>
      <w:r w:rsidR="00464019" w:rsidRPr="000435F2">
        <w:rPr>
          <w:rFonts w:ascii="Arial" w:hAnsi="Arial" w:cs="Arial"/>
        </w:rPr>
        <w:t>ing</w:t>
      </w:r>
      <w:r w:rsidR="00D119D3" w:rsidRPr="000435F2">
        <w:rPr>
          <w:rFonts w:ascii="Arial" w:hAnsi="Arial" w:cs="Arial"/>
        </w:rPr>
        <w:t xml:space="preserve"> for different associations between</w:t>
      </w:r>
      <w:r w:rsidR="00C83BA7" w:rsidRPr="000435F2">
        <w:rPr>
          <w:rFonts w:ascii="Arial" w:hAnsi="Arial" w:cs="Arial"/>
        </w:rPr>
        <w:t xml:space="preserve"> 3-month father involvement score and </w:t>
      </w:r>
      <w:r w:rsidR="00464019" w:rsidRPr="000435F2">
        <w:rPr>
          <w:rFonts w:ascii="Arial" w:hAnsi="Arial" w:cs="Arial"/>
        </w:rPr>
        <w:t xml:space="preserve">the </w:t>
      </w:r>
      <w:r w:rsidR="00C83BA7" w:rsidRPr="000435F2">
        <w:rPr>
          <w:rFonts w:ascii="Arial" w:hAnsi="Arial" w:cs="Arial"/>
        </w:rPr>
        <w:t xml:space="preserve">outcome at </w:t>
      </w:r>
      <w:r w:rsidR="00464019" w:rsidRPr="000435F2">
        <w:rPr>
          <w:rFonts w:ascii="Arial" w:hAnsi="Arial" w:cs="Arial"/>
        </w:rPr>
        <w:t xml:space="preserve">each of the </w:t>
      </w:r>
      <w:r w:rsidR="00C83BA7" w:rsidRPr="000435F2">
        <w:rPr>
          <w:rFonts w:ascii="Arial" w:hAnsi="Arial" w:cs="Arial"/>
        </w:rPr>
        <w:t xml:space="preserve">different </w:t>
      </w:r>
      <w:r w:rsidR="00464019" w:rsidRPr="000435F2">
        <w:rPr>
          <w:rFonts w:ascii="Arial" w:hAnsi="Arial" w:cs="Arial"/>
        </w:rPr>
        <w:t xml:space="preserve">follow-up </w:t>
      </w:r>
      <w:r w:rsidR="00C83BA7" w:rsidRPr="000435F2">
        <w:rPr>
          <w:rFonts w:ascii="Arial" w:hAnsi="Arial" w:cs="Arial"/>
        </w:rPr>
        <w:t xml:space="preserve">time points. </w:t>
      </w:r>
      <w:r w:rsidR="00D6415F" w:rsidRPr="000435F2">
        <w:rPr>
          <w:rFonts w:ascii="Arial" w:hAnsi="Arial" w:cs="Arial"/>
        </w:rPr>
        <w:t>To do so, w</w:t>
      </w:r>
      <w:r w:rsidR="00C83BA7" w:rsidRPr="000435F2">
        <w:rPr>
          <w:rFonts w:ascii="Arial" w:hAnsi="Arial" w:cs="Arial"/>
        </w:rPr>
        <w:t>e include</w:t>
      </w:r>
      <w:r w:rsidR="00D6415F" w:rsidRPr="000435F2">
        <w:rPr>
          <w:rFonts w:ascii="Arial" w:hAnsi="Arial" w:cs="Arial"/>
        </w:rPr>
        <w:t>d</w:t>
      </w:r>
      <w:r w:rsidR="00C83BA7" w:rsidRPr="000435F2">
        <w:rPr>
          <w:rFonts w:ascii="Arial" w:hAnsi="Arial" w:cs="Arial"/>
        </w:rPr>
        <w:t xml:space="preserve"> </w:t>
      </w:r>
      <w:r w:rsidR="001A00E7" w:rsidRPr="000435F2">
        <w:rPr>
          <w:rFonts w:ascii="Arial" w:hAnsi="Arial" w:cs="Arial"/>
        </w:rPr>
        <w:t xml:space="preserve">the </w:t>
      </w:r>
      <w:r w:rsidR="00C83BA7" w:rsidRPr="000435F2">
        <w:rPr>
          <w:rFonts w:ascii="Arial" w:hAnsi="Arial" w:cs="Arial"/>
        </w:rPr>
        <w:t xml:space="preserve">father involvement score at 3 months as a predictor </w:t>
      </w:r>
      <w:commentRangeStart w:id="156"/>
      <w:commentRangeStart w:id="157"/>
      <w:ins w:id="158" w:author="Maselko, Joanna (&quot;Asia&quot;)" w:date="2019-03-21T09:51:00Z">
        <w:r w:rsidR="00151DC1">
          <w:rPr>
            <w:rFonts w:ascii="Arial" w:hAnsi="Arial" w:cs="Arial"/>
          </w:rPr>
          <w:t>of</w:t>
        </w:r>
        <w:commentRangeEnd w:id="156"/>
        <w:r w:rsidR="00151DC1">
          <w:rPr>
            <w:rStyle w:val="CommentReference"/>
          </w:rPr>
          <w:commentReference w:id="156"/>
        </w:r>
      </w:ins>
      <w:commentRangeEnd w:id="157"/>
      <w:r w:rsidR="00AF6759">
        <w:rPr>
          <w:rStyle w:val="CommentReference"/>
        </w:rPr>
        <w:commentReference w:id="157"/>
      </w:r>
      <w:ins w:id="159" w:author="Maselko, Joanna (&quot;Asia&quot;)" w:date="2019-03-21T09:51:00Z">
        <w:r w:rsidR="00151DC1">
          <w:rPr>
            <w:rFonts w:ascii="Arial" w:hAnsi="Arial" w:cs="Arial"/>
          </w:rPr>
          <w:t xml:space="preserve"> </w:t>
        </w:r>
      </w:ins>
      <w:ins w:id="160" w:author="Hagaman, Ashley" w:date="2019-05-01T16:51:00Z">
        <w:r w:rsidR="00AF6759">
          <w:rPr>
            <w:rFonts w:ascii="Arial" w:hAnsi="Arial" w:cs="Arial"/>
          </w:rPr>
          <w:t xml:space="preserve">the </w:t>
        </w:r>
      </w:ins>
      <w:ins w:id="161" w:author="Maselko, Joanna (&quot;Asia&quot;)" w:date="2019-03-21T09:51:00Z">
        <w:r w:rsidR="00151DC1">
          <w:rPr>
            <w:rFonts w:ascii="Arial" w:hAnsi="Arial" w:cs="Arial"/>
          </w:rPr>
          <w:t>outcomes</w:t>
        </w:r>
      </w:ins>
      <w:ins w:id="162" w:author="Hagaman, Ashley" w:date="2019-05-01T16:51:00Z">
        <w:r w:rsidR="00AF6759">
          <w:rPr>
            <w:rFonts w:ascii="Arial" w:hAnsi="Arial" w:cs="Arial"/>
          </w:rPr>
          <w:t xml:space="preserve"> (outlined above)</w:t>
        </w:r>
      </w:ins>
      <w:ins w:id="163" w:author="Maselko, Joanna (&quot;Asia&quot;)" w:date="2019-03-21T09:51:00Z">
        <w:r w:rsidR="00151DC1">
          <w:rPr>
            <w:rFonts w:ascii="Arial" w:hAnsi="Arial" w:cs="Arial"/>
          </w:rPr>
          <w:t xml:space="preserve"> </w:t>
        </w:r>
      </w:ins>
      <w:r w:rsidR="00C83BA7" w:rsidRPr="000435F2">
        <w:rPr>
          <w:rFonts w:ascii="Arial" w:hAnsi="Arial" w:cs="Arial"/>
        </w:rPr>
        <w:t xml:space="preserve">at all three time points (3, 6, and 12 months), as well as time point as </w:t>
      </w:r>
      <w:r w:rsidR="00464019" w:rsidRPr="000435F2">
        <w:rPr>
          <w:rFonts w:ascii="Arial" w:hAnsi="Arial" w:cs="Arial"/>
        </w:rPr>
        <w:t>a factor variable (i.e. coded as dummy variables)</w:t>
      </w:r>
      <w:r w:rsidR="00C83BA7" w:rsidRPr="000435F2">
        <w:rPr>
          <w:rFonts w:ascii="Arial" w:hAnsi="Arial" w:cs="Arial"/>
        </w:rPr>
        <w:t xml:space="preserve">, and time point interacted </w:t>
      </w:r>
      <w:r w:rsidR="00D119D3" w:rsidRPr="000435F2">
        <w:rPr>
          <w:rFonts w:ascii="Arial" w:hAnsi="Arial" w:cs="Arial"/>
        </w:rPr>
        <w:t xml:space="preserve">with father involvement. </w:t>
      </w:r>
      <w:r w:rsidR="003634A3" w:rsidRPr="000435F2">
        <w:rPr>
          <w:rFonts w:ascii="Arial" w:hAnsi="Arial" w:cs="Arial"/>
        </w:rPr>
        <w:t xml:space="preserve">We used linear mixed models (LMMs) for continuous outcomes and generalized linear mixed models (GLMMs) for depression measured using the SCID (the only binary outcome analyzed in this study). The GLMM was fit using a log link and Poisson distribution, so that the resulting exponentiated coefficients are interpreted as prevalence ratios. The specific random effects structure used in each model included two random intercepts: </w:t>
      </w:r>
      <w:r w:rsidR="00C83BA7" w:rsidRPr="000435F2">
        <w:rPr>
          <w:rFonts w:ascii="Arial" w:hAnsi="Arial" w:cs="Arial"/>
        </w:rPr>
        <w:t>a random intercept for time</w:t>
      </w:r>
      <w:r w:rsidR="003634A3" w:rsidRPr="000435F2">
        <w:rPr>
          <w:rFonts w:ascii="Arial" w:hAnsi="Arial" w:cs="Arial"/>
        </w:rPr>
        <w:t xml:space="preserve"> to account for correlation across time within individual</w:t>
      </w:r>
      <w:r w:rsidR="00C83BA7" w:rsidRPr="000435F2">
        <w:rPr>
          <w:rFonts w:ascii="Arial" w:hAnsi="Arial" w:cs="Arial"/>
        </w:rPr>
        <w:t xml:space="preserve"> (</w:t>
      </w:r>
      <w:r w:rsidR="003634A3" w:rsidRPr="000435F2">
        <w:rPr>
          <w:rFonts w:ascii="Arial" w:hAnsi="Arial" w:cs="Arial"/>
        </w:rPr>
        <w:t xml:space="preserve">where we note that </w:t>
      </w:r>
      <w:r w:rsidR="00C83BA7" w:rsidRPr="000435F2">
        <w:rPr>
          <w:rFonts w:ascii="Arial" w:hAnsi="Arial" w:cs="Arial"/>
        </w:rPr>
        <w:t xml:space="preserve">allowing for a random slope does not improve the model fit), and </w:t>
      </w:r>
      <w:r w:rsidR="003634A3" w:rsidRPr="000435F2">
        <w:rPr>
          <w:rFonts w:ascii="Arial" w:hAnsi="Arial" w:cs="Arial"/>
        </w:rPr>
        <w:t xml:space="preserve">a random intercept for cluster </w:t>
      </w:r>
      <w:r w:rsidR="00C83BA7" w:rsidRPr="000435F2">
        <w:rPr>
          <w:rFonts w:ascii="Arial" w:hAnsi="Arial" w:cs="Arial"/>
        </w:rPr>
        <w:t>to account for correlation within clusters</w:t>
      </w:r>
      <w:r w:rsidR="003634A3" w:rsidRPr="000435F2">
        <w:rPr>
          <w:rFonts w:ascii="Arial" w:hAnsi="Arial" w:cs="Arial"/>
        </w:rPr>
        <w:t xml:space="preserve"> as a result of the study design</w:t>
      </w:r>
      <w:r w:rsidR="00C83BA7" w:rsidRPr="000435F2">
        <w:rPr>
          <w:rFonts w:ascii="Arial" w:hAnsi="Arial" w:cs="Arial"/>
        </w:rPr>
        <w:t xml:space="preserve">.  </w:t>
      </w:r>
    </w:p>
    <w:p w14:paraId="4A069C38" w14:textId="759A9F8D" w:rsidR="00A435D5" w:rsidRPr="000435F2" w:rsidRDefault="00A435D5">
      <w:pPr>
        <w:spacing w:line="480" w:lineRule="auto"/>
        <w:rPr>
          <w:rFonts w:ascii="Arial" w:hAnsi="Arial" w:cs="Arial"/>
        </w:rPr>
      </w:pPr>
      <w:r w:rsidRPr="000435F2">
        <w:rPr>
          <w:rFonts w:ascii="Arial" w:hAnsi="Arial" w:cs="Arial"/>
        </w:rPr>
        <w:t>We also examined the effect</w:t>
      </w:r>
      <w:r w:rsidR="00741778" w:rsidRPr="000435F2">
        <w:rPr>
          <w:rFonts w:ascii="Arial" w:hAnsi="Arial" w:cs="Arial"/>
        </w:rPr>
        <w:t>s</w:t>
      </w:r>
      <w:r w:rsidRPr="000435F2">
        <w:rPr>
          <w:rFonts w:ascii="Arial" w:hAnsi="Arial" w:cs="Arial"/>
        </w:rPr>
        <w:t xml:space="preserve"> of</w:t>
      </w:r>
      <w:r w:rsidR="001924CB" w:rsidRPr="000435F2">
        <w:rPr>
          <w:rFonts w:ascii="Arial" w:hAnsi="Arial" w:cs="Arial"/>
        </w:rPr>
        <w:t xml:space="preserve"> the</w:t>
      </w:r>
      <w:r w:rsidRPr="000435F2">
        <w:rPr>
          <w:rFonts w:ascii="Arial" w:hAnsi="Arial" w:cs="Arial"/>
        </w:rPr>
        <w:t xml:space="preserve"> father </w:t>
      </w:r>
      <w:r w:rsidR="001924CB" w:rsidRPr="000435F2">
        <w:rPr>
          <w:rFonts w:ascii="Arial" w:hAnsi="Arial" w:cs="Arial"/>
        </w:rPr>
        <w:t>involvement score</w:t>
      </w:r>
      <w:r w:rsidRPr="000435F2">
        <w:rPr>
          <w:rFonts w:ascii="Arial" w:hAnsi="Arial" w:cs="Arial"/>
        </w:rPr>
        <w:t xml:space="preserve"> at 12 months on 12 month outcomes.  This </w:t>
      </w:r>
      <w:r w:rsidR="00EF66F4" w:rsidRPr="000435F2">
        <w:rPr>
          <w:rFonts w:ascii="Arial" w:hAnsi="Arial" w:cs="Arial"/>
        </w:rPr>
        <w:t>cross-sectional model</w:t>
      </w:r>
      <w:r w:rsidRPr="000435F2">
        <w:rPr>
          <w:rFonts w:ascii="Arial" w:hAnsi="Arial" w:cs="Arial"/>
        </w:rPr>
        <w:t xml:space="preserve"> included a random intercept for cluster</w:t>
      </w:r>
      <w:r w:rsidR="00BC73D1" w:rsidRPr="000435F2">
        <w:rPr>
          <w:rFonts w:ascii="Arial" w:hAnsi="Arial" w:cs="Arial"/>
        </w:rPr>
        <w:t>; a</w:t>
      </w:r>
      <w:r w:rsidRPr="000435F2">
        <w:rPr>
          <w:rFonts w:ascii="Arial" w:hAnsi="Arial" w:cs="Arial"/>
        </w:rPr>
        <w:t>ll models were adjusted fo</w:t>
      </w:r>
      <w:r w:rsidR="00BC73D1" w:rsidRPr="000435F2">
        <w:rPr>
          <w:rFonts w:ascii="Arial" w:hAnsi="Arial" w:cs="Arial"/>
        </w:rPr>
        <w:t>r</w:t>
      </w:r>
      <w:r w:rsidR="00C91723" w:rsidRPr="000435F2">
        <w:rPr>
          <w:rFonts w:ascii="Arial" w:hAnsi="Arial" w:cs="Arial"/>
        </w:rPr>
        <w:t xml:space="preserve"> </w:t>
      </w:r>
      <w:r w:rsidR="005D47C0" w:rsidRPr="000435F2">
        <w:rPr>
          <w:rFonts w:ascii="Arial" w:hAnsi="Arial" w:cs="Arial"/>
        </w:rPr>
        <w:t>family structure</w:t>
      </w:r>
      <w:r w:rsidR="00C91723" w:rsidRPr="000435F2">
        <w:rPr>
          <w:rFonts w:ascii="Arial" w:hAnsi="Arial" w:cs="Arial"/>
        </w:rPr>
        <w:t>, child gender,</w:t>
      </w:r>
      <w:r w:rsidR="00443B1D" w:rsidRPr="000435F2">
        <w:rPr>
          <w:rFonts w:ascii="Arial" w:hAnsi="Arial" w:cs="Arial"/>
        </w:rPr>
        <w:t xml:space="preserve"> baseline asset score,</w:t>
      </w:r>
      <w:r w:rsidR="00C91723" w:rsidRPr="000435F2">
        <w:rPr>
          <w:rFonts w:ascii="Arial" w:hAnsi="Arial" w:cs="Arial"/>
        </w:rPr>
        <w:t xml:space="preserve"> </w:t>
      </w:r>
      <w:r w:rsidR="00443B1D" w:rsidRPr="000435F2">
        <w:rPr>
          <w:rFonts w:ascii="Arial" w:hAnsi="Arial" w:cs="Arial"/>
        </w:rPr>
        <w:t>baseline depression/intervention status</w:t>
      </w:r>
      <w:r w:rsidRPr="000435F2">
        <w:rPr>
          <w:rFonts w:ascii="Arial" w:hAnsi="Arial" w:cs="Arial"/>
        </w:rPr>
        <w:t xml:space="preserve"> (depressed treatment, depressed control, non-depressed)</w:t>
      </w:r>
      <w:r w:rsidR="0009383E" w:rsidRPr="000435F2">
        <w:rPr>
          <w:rFonts w:ascii="Arial" w:hAnsi="Arial" w:cs="Arial"/>
        </w:rPr>
        <w:t xml:space="preserve"> and IPV for models of maternal depression</w:t>
      </w:r>
      <w:r w:rsidR="00C91723" w:rsidRPr="000435F2">
        <w:rPr>
          <w:rFonts w:ascii="Arial" w:hAnsi="Arial" w:cs="Arial"/>
        </w:rPr>
        <w:t>.</w:t>
      </w:r>
      <w:r w:rsidR="004B265C" w:rsidRPr="000435F2">
        <w:rPr>
          <w:rFonts w:ascii="Arial" w:hAnsi="Arial" w:cs="Arial"/>
        </w:rPr>
        <w:t xml:space="preserve"> </w:t>
      </w:r>
      <w:commentRangeStart w:id="164"/>
      <w:commentRangeStart w:id="165"/>
      <w:ins w:id="166" w:author="Maselko, Joanna (&quot;Asia&quot;)" w:date="2019-04-30T20:02:00Z">
        <w:r w:rsidR="009B7DD0">
          <w:rPr>
            <w:rFonts w:ascii="Arial" w:hAnsi="Arial" w:cs="Arial"/>
          </w:rPr>
          <w:t>Finally</w:t>
        </w:r>
      </w:ins>
      <w:commentRangeEnd w:id="164"/>
      <w:ins w:id="167" w:author="Maselko, Joanna (&quot;Asia&quot;)" w:date="2019-04-30T20:04:00Z">
        <w:r w:rsidR="009B7DD0">
          <w:rPr>
            <w:rStyle w:val="CommentReference"/>
          </w:rPr>
          <w:commentReference w:id="164"/>
        </w:r>
      </w:ins>
      <w:commentRangeEnd w:id="165"/>
      <w:r w:rsidR="00AF6759">
        <w:rPr>
          <w:rStyle w:val="CommentReference"/>
        </w:rPr>
        <w:commentReference w:id="165"/>
      </w:r>
      <w:ins w:id="168" w:author="Maselko, Joanna (&quot;Asia&quot;)" w:date="2019-04-30T20:02:00Z">
        <w:r w:rsidR="009B7DD0">
          <w:rPr>
            <w:rFonts w:ascii="Arial" w:hAnsi="Arial" w:cs="Arial"/>
          </w:rPr>
          <w:t xml:space="preserve">, we conducted a sensitivity analysis </w:t>
        </w:r>
      </w:ins>
      <w:ins w:id="169" w:author="Maselko, Joanna (&quot;Asia&quot;)" w:date="2019-04-30T20:03:00Z">
        <w:r w:rsidR="009B7DD0">
          <w:rPr>
            <w:rFonts w:ascii="Arial" w:hAnsi="Arial" w:cs="Arial"/>
          </w:rPr>
          <w:t>rerunning all models using alternate coding approaches for the father involvement scores (see Appendix).</w:t>
        </w:r>
      </w:ins>
      <w:r w:rsidR="004B265C" w:rsidRPr="000435F2">
        <w:rPr>
          <w:rFonts w:ascii="Arial" w:hAnsi="Arial" w:cs="Arial"/>
        </w:rPr>
        <w:t xml:space="preserve"> All analyses were conducted using SAS 9.3 (</w:t>
      </w:r>
      <w:r w:rsidR="004B265C" w:rsidRPr="000435F2">
        <w:rPr>
          <w:rFonts w:ascii="Arial" w:hAnsi="Arial" w:cs="Arial"/>
          <w:color w:val="333333"/>
        </w:rPr>
        <w:t>SAS Institute, Cary, NC</w:t>
      </w:r>
      <w:r w:rsidR="005105B0" w:rsidRPr="000435F2">
        <w:rPr>
          <w:rFonts w:ascii="Arial" w:hAnsi="Arial" w:cs="Arial"/>
          <w:color w:val="333333"/>
        </w:rPr>
        <w:t>, USA</w:t>
      </w:r>
      <w:r w:rsidR="004B265C" w:rsidRPr="000435F2">
        <w:rPr>
          <w:rFonts w:ascii="Arial" w:hAnsi="Arial" w:cs="Arial"/>
        </w:rPr>
        <w:t>).</w:t>
      </w:r>
    </w:p>
    <w:p w14:paraId="3A9252E2" w14:textId="1214580E" w:rsidR="00C83BA7" w:rsidRPr="000435F2" w:rsidRDefault="00C83BA7">
      <w:pPr>
        <w:spacing w:line="480" w:lineRule="auto"/>
        <w:rPr>
          <w:rFonts w:ascii="Arial" w:hAnsi="Arial" w:cs="Arial"/>
        </w:rPr>
      </w:pPr>
    </w:p>
    <w:p w14:paraId="36A3532A" w14:textId="77777777" w:rsidR="00590E1C" w:rsidRPr="000435F2" w:rsidRDefault="00590E1C">
      <w:pPr>
        <w:spacing w:line="480" w:lineRule="auto"/>
        <w:outlineLvl w:val="0"/>
        <w:rPr>
          <w:rFonts w:ascii="Arial" w:hAnsi="Arial" w:cs="Arial"/>
          <w:b/>
        </w:rPr>
      </w:pPr>
      <w:r w:rsidRPr="000435F2">
        <w:rPr>
          <w:rFonts w:ascii="Arial" w:hAnsi="Arial" w:cs="Arial"/>
          <w:b/>
        </w:rPr>
        <w:t>Results</w:t>
      </w:r>
    </w:p>
    <w:p w14:paraId="32BA40A2" w14:textId="01014D5E" w:rsidR="00590E1C" w:rsidRPr="000435F2" w:rsidRDefault="00EC0A3F">
      <w:pPr>
        <w:spacing w:line="480" w:lineRule="auto"/>
        <w:rPr>
          <w:rFonts w:ascii="Arial" w:hAnsi="Arial" w:cs="Arial"/>
        </w:rPr>
      </w:pPr>
      <w:r w:rsidRPr="000435F2">
        <w:rPr>
          <w:rFonts w:ascii="Arial" w:hAnsi="Arial" w:cs="Arial"/>
        </w:rPr>
        <w:lastRenderedPageBreak/>
        <w:t>Following the application of population representative weights</w:t>
      </w:r>
      <w:r w:rsidR="00E64EC9" w:rsidRPr="000435F2">
        <w:rPr>
          <w:rFonts w:ascii="Arial" w:hAnsi="Arial" w:cs="Arial"/>
        </w:rPr>
        <w:t>, t</w:t>
      </w:r>
      <w:r w:rsidR="00590E1C" w:rsidRPr="000435F2">
        <w:rPr>
          <w:rFonts w:ascii="Arial" w:hAnsi="Arial" w:cs="Arial"/>
        </w:rPr>
        <w:t>he mothers at the start of the study were on average 27 years old and 30% were pregnant with their first child</w:t>
      </w:r>
      <w:r w:rsidR="002D08A1" w:rsidRPr="000435F2">
        <w:rPr>
          <w:rFonts w:ascii="Arial" w:hAnsi="Arial" w:cs="Arial"/>
        </w:rPr>
        <w:t xml:space="preserve"> (Table 1)</w:t>
      </w:r>
      <w:r w:rsidR="00C51DC5" w:rsidRPr="000435F2">
        <w:rPr>
          <w:rFonts w:ascii="Arial" w:hAnsi="Arial" w:cs="Arial"/>
        </w:rPr>
        <w:t>. Hal</w:t>
      </w:r>
      <w:r w:rsidR="00E33878" w:rsidRPr="000435F2">
        <w:rPr>
          <w:rFonts w:ascii="Arial" w:hAnsi="Arial" w:cs="Arial"/>
        </w:rPr>
        <w:t xml:space="preserve">f </w:t>
      </w:r>
      <w:ins w:id="170" w:author="Hagaman, Ashley [2]" w:date="2019-03-28T16:22:00Z">
        <w:r w:rsidR="00B1623A">
          <w:rPr>
            <w:rFonts w:ascii="Arial" w:hAnsi="Arial" w:cs="Arial"/>
          </w:rPr>
          <w:t xml:space="preserve">of </w:t>
        </w:r>
      </w:ins>
      <w:r w:rsidR="00E33878" w:rsidRPr="000435F2">
        <w:rPr>
          <w:rFonts w:ascii="Arial" w:hAnsi="Arial" w:cs="Arial"/>
        </w:rPr>
        <w:t>mothers</w:t>
      </w:r>
      <w:r w:rsidR="00590E1C" w:rsidRPr="000435F2">
        <w:rPr>
          <w:rFonts w:ascii="Arial" w:hAnsi="Arial" w:cs="Arial"/>
        </w:rPr>
        <w:t xml:space="preserve"> (</w:t>
      </w:r>
      <w:r w:rsidR="0085026F" w:rsidRPr="000435F2">
        <w:rPr>
          <w:rFonts w:ascii="Arial" w:hAnsi="Arial" w:cs="Arial"/>
        </w:rPr>
        <w:t>50</w:t>
      </w:r>
      <w:r w:rsidR="00590E1C" w:rsidRPr="000435F2">
        <w:rPr>
          <w:rFonts w:ascii="Arial" w:hAnsi="Arial" w:cs="Arial"/>
        </w:rPr>
        <w:t xml:space="preserve">%) </w:t>
      </w:r>
      <w:r w:rsidR="00E33878" w:rsidRPr="000435F2">
        <w:rPr>
          <w:rFonts w:ascii="Arial" w:hAnsi="Arial" w:cs="Arial"/>
        </w:rPr>
        <w:t xml:space="preserve">and </w:t>
      </w:r>
      <w:r w:rsidR="00C51DC5" w:rsidRPr="000435F2">
        <w:rPr>
          <w:rFonts w:ascii="Arial" w:hAnsi="Arial" w:cs="Arial"/>
        </w:rPr>
        <w:t xml:space="preserve">almost two-thirds of </w:t>
      </w:r>
      <w:r w:rsidR="00E33878" w:rsidRPr="000435F2">
        <w:rPr>
          <w:rFonts w:ascii="Arial" w:hAnsi="Arial" w:cs="Arial"/>
        </w:rPr>
        <w:t>fathers (</w:t>
      </w:r>
      <w:r w:rsidR="0085026F" w:rsidRPr="000435F2">
        <w:rPr>
          <w:rFonts w:ascii="Arial" w:hAnsi="Arial" w:cs="Arial"/>
        </w:rPr>
        <w:t>63</w:t>
      </w:r>
      <w:r w:rsidR="00E33878" w:rsidRPr="000435F2">
        <w:rPr>
          <w:rFonts w:ascii="Arial" w:hAnsi="Arial" w:cs="Arial"/>
        </w:rPr>
        <w:t xml:space="preserve">%) </w:t>
      </w:r>
      <w:r w:rsidR="00590E1C" w:rsidRPr="000435F2">
        <w:rPr>
          <w:rFonts w:ascii="Arial" w:hAnsi="Arial" w:cs="Arial"/>
        </w:rPr>
        <w:t>had completed secondary education</w:t>
      </w:r>
      <w:r w:rsidR="00953468" w:rsidRPr="000435F2">
        <w:rPr>
          <w:rFonts w:ascii="Arial" w:hAnsi="Arial" w:cs="Arial"/>
        </w:rPr>
        <w:t xml:space="preserve"> </w:t>
      </w:r>
      <w:r w:rsidR="00590E1C" w:rsidRPr="000435F2">
        <w:rPr>
          <w:rFonts w:ascii="Arial" w:hAnsi="Arial" w:cs="Arial"/>
        </w:rPr>
        <w:t xml:space="preserve">and 21% lived in a nuclear household. </w:t>
      </w:r>
      <w:commentRangeStart w:id="171"/>
      <w:r w:rsidR="002D08A1" w:rsidRPr="000435F2">
        <w:rPr>
          <w:rFonts w:ascii="Arial" w:hAnsi="Arial" w:cs="Arial"/>
        </w:rPr>
        <w:t>At</w:t>
      </w:r>
      <w:commentRangeEnd w:id="171"/>
      <w:r w:rsidR="00151DC1">
        <w:rPr>
          <w:rStyle w:val="CommentReference"/>
        </w:rPr>
        <w:commentReference w:id="171"/>
      </w:r>
      <w:r w:rsidR="002D08A1" w:rsidRPr="000435F2">
        <w:rPr>
          <w:rFonts w:ascii="Arial" w:hAnsi="Arial" w:cs="Arial"/>
        </w:rPr>
        <w:t xml:space="preserve"> 12 months </w:t>
      </w:r>
      <w:r w:rsidR="008900B9" w:rsidRPr="000435F2">
        <w:rPr>
          <w:rFonts w:ascii="Arial" w:hAnsi="Arial" w:cs="Arial"/>
        </w:rPr>
        <w:t xml:space="preserve">of age, the </w:t>
      </w:r>
      <w:ins w:id="172" w:author="Hagaman, Ashley [2]" w:date="2019-03-28T16:24:00Z">
        <w:r w:rsidR="00B1623A">
          <w:rPr>
            <w:rFonts w:ascii="Arial" w:hAnsi="Arial" w:cs="Arial"/>
          </w:rPr>
          <w:t xml:space="preserve">infant </w:t>
        </w:r>
      </w:ins>
      <w:r w:rsidR="008900B9" w:rsidRPr="000435F2">
        <w:rPr>
          <w:rFonts w:ascii="Arial" w:hAnsi="Arial" w:cs="Arial"/>
        </w:rPr>
        <w:t xml:space="preserve">mean length-for-age </w:t>
      </w:r>
      <w:r w:rsidR="002D08A1" w:rsidRPr="000435F2">
        <w:rPr>
          <w:rFonts w:ascii="Arial" w:hAnsi="Arial" w:cs="Arial"/>
        </w:rPr>
        <w:t>z score wa</w:t>
      </w:r>
      <w:r w:rsidR="00123E02" w:rsidRPr="000435F2">
        <w:rPr>
          <w:rFonts w:ascii="Arial" w:hAnsi="Arial" w:cs="Arial"/>
        </w:rPr>
        <w:t>s -0.73 (</w:t>
      </w:r>
      <w:r w:rsidR="002640DE" w:rsidRPr="000435F2">
        <w:rPr>
          <w:rFonts w:ascii="Arial" w:hAnsi="Arial" w:cs="Arial"/>
        </w:rPr>
        <w:t>standard deviation [</w:t>
      </w:r>
      <w:r w:rsidR="00123E02" w:rsidRPr="000435F2">
        <w:rPr>
          <w:rFonts w:ascii="Arial" w:hAnsi="Arial" w:cs="Arial"/>
        </w:rPr>
        <w:t>SD</w:t>
      </w:r>
      <w:r w:rsidR="002640DE" w:rsidRPr="000435F2">
        <w:rPr>
          <w:rFonts w:ascii="Arial" w:hAnsi="Arial" w:cs="Arial"/>
        </w:rPr>
        <w:t>]</w:t>
      </w:r>
      <w:r w:rsidR="00B73FE2" w:rsidRPr="000435F2">
        <w:rPr>
          <w:rFonts w:ascii="Arial" w:hAnsi="Arial" w:cs="Arial"/>
        </w:rPr>
        <w:t xml:space="preserve"> </w:t>
      </w:r>
      <w:r w:rsidR="00123E02" w:rsidRPr="000435F2">
        <w:rPr>
          <w:rFonts w:ascii="Arial" w:hAnsi="Arial" w:cs="Arial"/>
        </w:rPr>
        <w:t>=</w:t>
      </w:r>
      <w:r w:rsidR="00B73FE2" w:rsidRPr="000435F2">
        <w:rPr>
          <w:rFonts w:ascii="Arial" w:hAnsi="Arial" w:cs="Arial"/>
        </w:rPr>
        <w:t xml:space="preserve"> </w:t>
      </w:r>
      <w:r w:rsidR="00123E02" w:rsidRPr="000435F2">
        <w:rPr>
          <w:rFonts w:ascii="Arial" w:hAnsi="Arial" w:cs="Arial"/>
        </w:rPr>
        <w:t>1.24).</w:t>
      </w:r>
      <w:r w:rsidR="002D08A1" w:rsidRPr="000435F2">
        <w:rPr>
          <w:rFonts w:ascii="Arial" w:hAnsi="Arial" w:cs="Arial"/>
        </w:rPr>
        <w:t xml:space="preserve"> While a quarter of mothers were</w:t>
      </w:r>
      <w:r w:rsidR="00B73FE2" w:rsidRPr="000435F2">
        <w:rPr>
          <w:rFonts w:ascii="Arial" w:hAnsi="Arial" w:cs="Arial"/>
        </w:rPr>
        <w:t xml:space="preserve"> depressed</w:t>
      </w:r>
      <w:r w:rsidR="00B43DF7" w:rsidRPr="000435F2">
        <w:rPr>
          <w:rFonts w:ascii="Arial" w:hAnsi="Arial" w:cs="Arial"/>
        </w:rPr>
        <w:t xml:space="preserve"> </w:t>
      </w:r>
      <w:r w:rsidR="002D08A1" w:rsidRPr="000435F2">
        <w:rPr>
          <w:rFonts w:ascii="Arial" w:hAnsi="Arial" w:cs="Arial"/>
        </w:rPr>
        <w:t>during pregnancy</w:t>
      </w:r>
      <w:r w:rsidR="00B95CCA" w:rsidRPr="000435F2">
        <w:rPr>
          <w:rFonts w:ascii="Arial" w:hAnsi="Arial" w:cs="Arial"/>
        </w:rPr>
        <w:t xml:space="preserve"> (i.e. at baseline)</w:t>
      </w:r>
      <w:r w:rsidR="002D08A1" w:rsidRPr="000435F2">
        <w:rPr>
          <w:rFonts w:ascii="Arial" w:hAnsi="Arial" w:cs="Arial"/>
        </w:rPr>
        <w:t xml:space="preserve"> this dropped to </w:t>
      </w:r>
      <w:r w:rsidR="00123E02" w:rsidRPr="000435F2">
        <w:rPr>
          <w:rFonts w:ascii="Arial" w:hAnsi="Arial" w:cs="Arial"/>
        </w:rPr>
        <w:t>13% at 3 months and 1</w:t>
      </w:r>
      <w:r w:rsidR="004264D5" w:rsidRPr="000435F2">
        <w:rPr>
          <w:rFonts w:ascii="Arial" w:hAnsi="Arial" w:cs="Arial"/>
        </w:rPr>
        <w:t>6</w:t>
      </w:r>
      <w:r w:rsidR="00123E02" w:rsidRPr="000435F2">
        <w:rPr>
          <w:rFonts w:ascii="Arial" w:hAnsi="Arial" w:cs="Arial"/>
        </w:rPr>
        <w:t>%</w:t>
      </w:r>
      <w:r w:rsidR="002D08A1" w:rsidRPr="000435F2">
        <w:rPr>
          <w:rFonts w:ascii="Arial" w:hAnsi="Arial" w:cs="Arial"/>
        </w:rPr>
        <w:t xml:space="preserve"> at 12 months postpartum. </w:t>
      </w:r>
    </w:p>
    <w:p w14:paraId="4099E9EF" w14:textId="02CF60A2" w:rsidR="00A169DD" w:rsidRPr="00267DDC" w:rsidRDefault="00CC15CC">
      <w:pPr>
        <w:spacing w:line="480" w:lineRule="auto"/>
        <w:rPr>
          <w:rFonts w:ascii="Arial" w:hAnsi="Arial" w:cs="Arial"/>
          <w:highlight w:val="green"/>
        </w:rPr>
      </w:pPr>
      <w:r w:rsidRPr="000435F2">
        <w:rPr>
          <w:rFonts w:ascii="Arial" w:hAnsi="Arial" w:cs="Arial"/>
        </w:rPr>
        <w:t xml:space="preserve">About a fifth of the fathers were temporarily non-resident at the 3 and 12-month interviews (Table 2, 18% and 23%, respectively).  </w:t>
      </w:r>
      <w:r w:rsidR="00535694" w:rsidRPr="000435F2">
        <w:rPr>
          <w:rFonts w:ascii="Arial" w:hAnsi="Arial" w:cs="Arial"/>
        </w:rPr>
        <w:t>Of th</w:t>
      </w:r>
      <w:r w:rsidRPr="000435F2">
        <w:rPr>
          <w:rFonts w:ascii="Arial" w:hAnsi="Arial" w:cs="Arial"/>
        </w:rPr>
        <w:t>e resident</w:t>
      </w:r>
      <w:r w:rsidR="00535694" w:rsidRPr="000435F2">
        <w:rPr>
          <w:rFonts w:ascii="Arial" w:hAnsi="Arial" w:cs="Arial"/>
        </w:rPr>
        <w:t xml:space="preserve"> </w:t>
      </w:r>
      <w:r w:rsidR="00512BAF" w:rsidRPr="000435F2">
        <w:rPr>
          <w:rFonts w:ascii="Arial" w:hAnsi="Arial" w:cs="Arial"/>
        </w:rPr>
        <w:t>fathers</w:t>
      </w:r>
      <w:r w:rsidR="00535694" w:rsidRPr="000435F2">
        <w:rPr>
          <w:rFonts w:ascii="Arial" w:hAnsi="Arial" w:cs="Arial"/>
        </w:rPr>
        <w:t xml:space="preserve">, </w:t>
      </w:r>
      <w:r w:rsidR="00E07F29" w:rsidRPr="000435F2">
        <w:rPr>
          <w:rFonts w:ascii="Arial" w:hAnsi="Arial" w:cs="Arial"/>
        </w:rPr>
        <w:t>mothers reported fairly high levels of</w:t>
      </w:r>
      <w:r w:rsidR="00F27FCF" w:rsidRPr="000435F2">
        <w:rPr>
          <w:rFonts w:ascii="Arial" w:hAnsi="Arial" w:cs="Arial"/>
        </w:rPr>
        <w:t xml:space="preserve"> </w:t>
      </w:r>
      <w:r w:rsidR="00512BAF" w:rsidRPr="000435F2">
        <w:rPr>
          <w:rFonts w:ascii="Arial" w:hAnsi="Arial" w:cs="Arial"/>
        </w:rPr>
        <w:t xml:space="preserve">their </w:t>
      </w:r>
      <w:r w:rsidR="00E07F29" w:rsidRPr="000435F2">
        <w:rPr>
          <w:rFonts w:ascii="Arial" w:hAnsi="Arial" w:cs="Arial"/>
        </w:rPr>
        <w:t>involvement</w:t>
      </w:r>
      <w:r w:rsidR="00741778" w:rsidRPr="000435F2">
        <w:rPr>
          <w:rFonts w:ascii="Arial" w:hAnsi="Arial" w:cs="Arial"/>
        </w:rPr>
        <w:t>;</w:t>
      </w:r>
      <w:r w:rsidR="00E07F29" w:rsidRPr="000435F2">
        <w:rPr>
          <w:rFonts w:ascii="Arial" w:hAnsi="Arial" w:cs="Arial"/>
        </w:rPr>
        <w:t xml:space="preserve"> around </w:t>
      </w:r>
      <w:r w:rsidR="0085026F" w:rsidRPr="000435F2">
        <w:rPr>
          <w:rFonts w:ascii="Arial" w:hAnsi="Arial" w:cs="Arial"/>
        </w:rPr>
        <w:t>40</w:t>
      </w:r>
      <w:r w:rsidR="00E07F29" w:rsidRPr="000435F2">
        <w:rPr>
          <w:rFonts w:ascii="Arial" w:hAnsi="Arial" w:cs="Arial"/>
        </w:rPr>
        <w:t>% reported that the father plays with the baby, and roughly 85% of mothers reported that the fathers enjoyed spending time with the baby</w:t>
      </w:r>
      <w:r w:rsidRPr="000435F2">
        <w:rPr>
          <w:rFonts w:ascii="Arial" w:hAnsi="Arial" w:cs="Arial"/>
        </w:rPr>
        <w:t xml:space="preserve"> ‘a lot’</w:t>
      </w:r>
      <w:r w:rsidR="00E07F29" w:rsidRPr="000435F2">
        <w:rPr>
          <w:rFonts w:ascii="Arial" w:hAnsi="Arial" w:cs="Arial"/>
        </w:rPr>
        <w:t xml:space="preserve">.  While </w:t>
      </w:r>
      <w:r w:rsidR="00934CEE" w:rsidRPr="000435F2">
        <w:rPr>
          <w:rFonts w:ascii="Arial" w:hAnsi="Arial" w:cs="Arial"/>
        </w:rPr>
        <w:t xml:space="preserve">at both 3 and 12 months, </w:t>
      </w:r>
      <w:r w:rsidR="00E07F29" w:rsidRPr="000435F2">
        <w:rPr>
          <w:rFonts w:ascii="Arial" w:hAnsi="Arial" w:cs="Arial"/>
        </w:rPr>
        <w:t xml:space="preserve">70% said that that father is </w:t>
      </w:r>
      <w:r w:rsidR="00656E7C" w:rsidRPr="000435F2">
        <w:rPr>
          <w:rFonts w:ascii="Arial" w:hAnsi="Arial" w:cs="Arial"/>
        </w:rPr>
        <w:t xml:space="preserve">often </w:t>
      </w:r>
      <w:r w:rsidR="00E07F29" w:rsidRPr="000435F2">
        <w:rPr>
          <w:rFonts w:ascii="Arial" w:hAnsi="Arial" w:cs="Arial"/>
        </w:rPr>
        <w:t>able to help with taking care of the child</w:t>
      </w:r>
      <w:r w:rsidR="00590E1C" w:rsidRPr="000435F2">
        <w:rPr>
          <w:rFonts w:ascii="Arial" w:hAnsi="Arial" w:cs="Arial"/>
        </w:rPr>
        <w:t>,</w:t>
      </w:r>
      <w:r w:rsidR="00E07F29" w:rsidRPr="000435F2">
        <w:rPr>
          <w:rFonts w:ascii="Arial" w:hAnsi="Arial" w:cs="Arial"/>
        </w:rPr>
        <w:t xml:space="preserve"> a much smaller proportion</w:t>
      </w:r>
      <w:r w:rsidR="00741778" w:rsidRPr="000435F2">
        <w:rPr>
          <w:rFonts w:ascii="Arial" w:hAnsi="Arial" w:cs="Arial"/>
        </w:rPr>
        <w:t xml:space="preserve"> </w:t>
      </w:r>
      <w:r w:rsidR="0085026F" w:rsidRPr="000435F2">
        <w:rPr>
          <w:rFonts w:ascii="Arial" w:hAnsi="Arial" w:cs="Arial"/>
        </w:rPr>
        <w:t>(11</w:t>
      </w:r>
      <w:r w:rsidR="00590E1C" w:rsidRPr="000435F2">
        <w:rPr>
          <w:rFonts w:ascii="Arial" w:hAnsi="Arial" w:cs="Arial"/>
        </w:rPr>
        <w:t xml:space="preserve">% </w:t>
      </w:r>
      <w:r w:rsidR="00590E1C" w:rsidRPr="00267DDC">
        <w:rPr>
          <w:rFonts w:ascii="Arial" w:hAnsi="Arial" w:cs="Arial"/>
        </w:rPr>
        <w:t xml:space="preserve">at 3 months and </w:t>
      </w:r>
      <w:r w:rsidR="0085026F" w:rsidRPr="00267DDC">
        <w:rPr>
          <w:rFonts w:ascii="Arial" w:hAnsi="Arial" w:cs="Arial"/>
        </w:rPr>
        <w:t>23</w:t>
      </w:r>
      <w:r w:rsidR="00590E1C" w:rsidRPr="00267DDC">
        <w:rPr>
          <w:rFonts w:ascii="Arial" w:hAnsi="Arial" w:cs="Arial"/>
        </w:rPr>
        <w:t>%</w:t>
      </w:r>
      <w:r w:rsidR="00590E1C" w:rsidRPr="000435F2">
        <w:rPr>
          <w:rFonts w:ascii="Arial" w:hAnsi="Arial" w:cs="Arial"/>
        </w:rPr>
        <w:t xml:space="preserve"> at 12 months</w:t>
      </w:r>
      <w:r w:rsidR="00741778" w:rsidRPr="000435F2">
        <w:rPr>
          <w:rFonts w:ascii="Arial" w:hAnsi="Arial" w:cs="Arial"/>
        </w:rPr>
        <w:t xml:space="preserve">) </w:t>
      </w:r>
      <w:r w:rsidR="00590E1C" w:rsidRPr="000435F2">
        <w:rPr>
          <w:rFonts w:ascii="Arial" w:hAnsi="Arial" w:cs="Arial"/>
        </w:rPr>
        <w:t>mentioned the</w:t>
      </w:r>
      <w:r w:rsidR="00A169DD" w:rsidRPr="000435F2">
        <w:rPr>
          <w:rFonts w:ascii="Arial" w:hAnsi="Arial" w:cs="Arial"/>
        </w:rPr>
        <w:t xml:space="preserve"> baby likes to be held by the</w:t>
      </w:r>
      <w:r w:rsidR="00590E1C" w:rsidRPr="000435F2">
        <w:rPr>
          <w:rFonts w:ascii="Arial" w:hAnsi="Arial" w:cs="Arial"/>
        </w:rPr>
        <w:t xml:space="preserve"> father. </w:t>
      </w:r>
      <w:r w:rsidR="0010195D" w:rsidRPr="000435F2">
        <w:rPr>
          <w:rFonts w:ascii="Arial" w:hAnsi="Arial" w:cs="Arial"/>
        </w:rPr>
        <w:t>Similarly,</w:t>
      </w:r>
      <w:r w:rsidR="00590E1C" w:rsidRPr="000435F2">
        <w:rPr>
          <w:rFonts w:ascii="Arial" w:hAnsi="Arial" w:cs="Arial"/>
        </w:rPr>
        <w:t xml:space="preserve"> </w:t>
      </w:r>
      <w:r w:rsidR="0085026F" w:rsidRPr="000435F2">
        <w:rPr>
          <w:rFonts w:ascii="Arial" w:hAnsi="Arial" w:cs="Arial"/>
        </w:rPr>
        <w:t>6</w:t>
      </w:r>
      <w:r w:rsidR="00590E1C" w:rsidRPr="000435F2">
        <w:rPr>
          <w:rFonts w:ascii="Arial" w:hAnsi="Arial" w:cs="Arial"/>
        </w:rPr>
        <w:t xml:space="preserve">% of mothers at 3 months and </w:t>
      </w:r>
      <w:r w:rsidR="005E5CA3" w:rsidRPr="000435F2">
        <w:rPr>
          <w:rFonts w:ascii="Arial" w:hAnsi="Arial" w:cs="Arial"/>
        </w:rPr>
        <w:t>1</w:t>
      </w:r>
      <w:r w:rsidR="0085026F" w:rsidRPr="000435F2">
        <w:rPr>
          <w:rFonts w:ascii="Arial" w:hAnsi="Arial" w:cs="Arial"/>
        </w:rPr>
        <w:t>7</w:t>
      </w:r>
      <w:r w:rsidR="00590E1C" w:rsidRPr="000435F2">
        <w:rPr>
          <w:rFonts w:ascii="Arial" w:hAnsi="Arial" w:cs="Arial"/>
        </w:rPr>
        <w:t xml:space="preserve">% at 12 months </w:t>
      </w:r>
      <w:r w:rsidR="0010195D" w:rsidRPr="000435F2">
        <w:rPr>
          <w:rFonts w:ascii="Arial" w:hAnsi="Arial" w:cs="Arial"/>
        </w:rPr>
        <w:t xml:space="preserve">reported that the </w:t>
      </w:r>
      <w:r w:rsidR="007C4BB2" w:rsidRPr="000435F2">
        <w:rPr>
          <w:rFonts w:ascii="Arial" w:hAnsi="Arial" w:cs="Arial"/>
        </w:rPr>
        <w:t>father helps</w:t>
      </w:r>
      <w:r w:rsidR="0010195D" w:rsidRPr="000435F2">
        <w:rPr>
          <w:rFonts w:ascii="Arial" w:hAnsi="Arial" w:cs="Arial"/>
        </w:rPr>
        <w:t xml:space="preserve"> soothe</w:t>
      </w:r>
      <w:r w:rsidR="007C4BB2" w:rsidRPr="000435F2">
        <w:rPr>
          <w:rFonts w:ascii="Arial" w:hAnsi="Arial" w:cs="Arial"/>
        </w:rPr>
        <w:t xml:space="preserve"> the baby</w:t>
      </w:r>
      <w:r w:rsidR="0010195D" w:rsidRPr="000435F2">
        <w:rPr>
          <w:rFonts w:ascii="Arial" w:hAnsi="Arial" w:cs="Arial"/>
        </w:rPr>
        <w:t>.</w:t>
      </w:r>
      <w:r w:rsidR="00653C63" w:rsidRPr="000435F2">
        <w:rPr>
          <w:rFonts w:ascii="Arial" w:hAnsi="Arial" w:cs="Arial"/>
        </w:rPr>
        <w:t xml:space="preserve"> </w:t>
      </w:r>
      <w:r w:rsidR="00A169DD" w:rsidRPr="000435F2">
        <w:rPr>
          <w:rFonts w:ascii="Arial" w:hAnsi="Arial" w:cs="Arial"/>
        </w:rPr>
        <w:t>The mean father involvement score increased slightly</w:t>
      </w:r>
      <w:r w:rsidR="00741778" w:rsidRPr="000435F2">
        <w:rPr>
          <w:rFonts w:ascii="Arial" w:hAnsi="Arial" w:cs="Arial"/>
        </w:rPr>
        <w:t xml:space="preserve"> </w:t>
      </w:r>
      <w:r w:rsidR="00A169DD" w:rsidRPr="000435F2">
        <w:rPr>
          <w:rFonts w:ascii="Arial" w:hAnsi="Arial" w:cs="Arial"/>
        </w:rPr>
        <w:t>between 3 and 12 months, from 4.</w:t>
      </w:r>
      <w:r w:rsidR="00505564" w:rsidRPr="000435F2">
        <w:rPr>
          <w:rFonts w:ascii="Arial" w:hAnsi="Arial" w:cs="Arial"/>
        </w:rPr>
        <w:t>7</w:t>
      </w:r>
      <w:r w:rsidR="00A169DD" w:rsidRPr="000435F2">
        <w:rPr>
          <w:rFonts w:ascii="Arial" w:hAnsi="Arial" w:cs="Arial"/>
        </w:rPr>
        <w:t xml:space="preserve"> to 5.2. </w:t>
      </w:r>
    </w:p>
    <w:p w14:paraId="194D6AE9" w14:textId="77777777" w:rsidR="00FF732C" w:rsidRPr="000435F2" w:rsidRDefault="00FF732C">
      <w:pPr>
        <w:spacing w:line="480" w:lineRule="auto"/>
        <w:outlineLvl w:val="0"/>
        <w:rPr>
          <w:rFonts w:ascii="Arial" w:hAnsi="Arial" w:cs="Arial"/>
          <w:u w:val="single"/>
        </w:rPr>
      </w:pPr>
      <w:r w:rsidRPr="000435F2">
        <w:rPr>
          <w:rFonts w:ascii="Arial" w:hAnsi="Arial" w:cs="Arial"/>
          <w:u w:val="single"/>
        </w:rPr>
        <w:t>Predictors of father involvement</w:t>
      </w:r>
    </w:p>
    <w:p w14:paraId="4A0B219E" w14:textId="01FA014F" w:rsidR="00FF732C" w:rsidRPr="000435F2" w:rsidRDefault="00FF732C">
      <w:pPr>
        <w:spacing w:line="480" w:lineRule="auto"/>
        <w:rPr>
          <w:rFonts w:ascii="Arial" w:hAnsi="Arial" w:cs="Arial"/>
        </w:rPr>
      </w:pPr>
      <w:r w:rsidRPr="000435F2">
        <w:rPr>
          <w:rFonts w:ascii="Arial" w:hAnsi="Arial" w:cs="Arial"/>
        </w:rPr>
        <w:t xml:space="preserve">We first examined socioeconomic and family-level variables hypothesized to predict father absence and father involvement.  For father being </w:t>
      </w:r>
      <w:r w:rsidR="007C4BB2" w:rsidRPr="000435F2">
        <w:rPr>
          <w:rFonts w:ascii="Arial" w:hAnsi="Arial" w:cs="Arial"/>
        </w:rPr>
        <w:t>temporarily non-resident</w:t>
      </w:r>
      <w:r w:rsidRPr="000435F2">
        <w:rPr>
          <w:rFonts w:ascii="Arial" w:hAnsi="Arial" w:cs="Arial"/>
        </w:rPr>
        <w:t xml:space="preserve">, the asset index (SES) emerged as one of the strongest predictors; higher SES families were more likely to have </w:t>
      </w:r>
      <w:r w:rsidR="007C4BB2" w:rsidRPr="000435F2">
        <w:rPr>
          <w:rFonts w:ascii="Arial" w:hAnsi="Arial" w:cs="Arial"/>
        </w:rPr>
        <w:t xml:space="preserve">temporarily non-resident </w:t>
      </w:r>
      <w:r w:rsidRPr="000435F2">
        <w:rPr>
          <w:rFonts w:ascii="Arial" w:hAnsi="Arial" w:cs="Arial"/>
        </w:rPr>
        <w:t xml:space="preserve">fathers.  For example, relative to the lowest asset quintile, fathers in the highest quintile were over twice as likely to be </w:t>
      </w:r>
      <w:r w:rsidR="007C4BB2" w:rsidRPr="000435F2">
        <w:rPr>
          <w:rFonts w:ascii="Arial" w:hAnsi="Arial" w:cs="Arial"/>
        </w:rPr>
        <w:t xml:space="preserve">temporarily non-resident </w:t>
      </w:r>
      <w:r w:rsidRPr="000435F2">
        <w:rPr>
          <w:rFonts w:ascii="Arial" w:hAnsi="Arial" w:cs="Arial"/>
        </w:rPr>
        <w:t xml:space="preserve">at 3 months (10% vs. 24%).  Nuclear families were also less likely to have </w:t>
      </w:r>
      <w:r w:rsidR="007C4BB2" w:rsidRPr="000435F2">
        <w:rPr>
          <w:rFonts w:ascii="Arial" w:hAnsi="Arial" w:cs="Arial"/>
        </w:rPr>
        <w:t xml:space="preserve">a temporarily non-resident </w:t>
      </w:r>
      <w:r w:rsidRPr="000435F2">
        <w:rPr>
          <w:rFonts w:ascii="Arial" w:hAnsi="Arial" w:cs="Arial"/>
        </w:rPr>
        <w:t xml:space="preserve">father at 3 months, at 10% having </w:t>
      </w:r>
      <w:r w:rsidR="007C4BB2" w:rsidRPr="000435F2">
        <w:rPr>
          <w:rFonts w:ascii="Arial" w:hAnsi="Arial" w:cs="Arial"/>
        </w:rPr>
        <w:t>a non-resident</w:t>
      </w:r>
      <w:r w:rsidRPr="000435F2">
        <w:rPr>
          <w:rFonts w:ascii="Arial" w:hAnsi="Arial" w:cs="Arial"/>
        </w:rPr>
        <w:t xml:space="preserve"> father vs. 19% of non-nuclear families.</w:t>
      </w:r>
    </w:p>
    <w:p w14:paraId="28159459" w14:textId="460C0A26" w:rsidR="00FF732C" w:rsidRPr="000435F2" w:rsidRDefault="00FF732C">
      <w:pPr>
        <w:spacing w:line="480" w:lineRule="auto"/>
        <w:rPr>
          <w:rFonts w:ascii="Arial" w:hAnsi="Arial" w:cs="Arial"/>
        </w:rPr>
      </w:pPr>
      <w:r w:rsidRPr="000435F2">
        <w:rPr>
          <w:rFonts w:ascii="Arial" w:hAnsi="Arial" w:cs="Arial"/>
        </w:rPr>
        <w:lastRenderedPageBreak/>
        <w:t xml:space="preserve">Among the fathers who were </w:t>
      </w:r>
      <w:r w:rsidR="007C4BB2" w:rsidRPr="000435F2">
        <w:rPr>
          <w:rFonts w:ascii="Arial" w:hAnsi="Arial" w:cs="Arial"/>
        </w:rPr>
        <w:t>resident</w:t>
      </w:r>
      <w:r w:rsidRPr="000435F2">
        <w:rPr>
          <w:rFonts w:ascii="Arial" w:hAnsi="Arial" w:cs="Arial"/>
        </w:rPr>
        <w:t xml:space="preserve">, asset index was only weakly associated and only at the highest levels at 3 months: households with the highest quintile had father involvement scores that were 0.37 points higher than those in the next quintile, with little difference among the remaining quintiles (bottom panel of table 2). There was no clear pattern at 12 months. There was no consistent evidence of paternal education or child sex predicting father involvement score. </w:t>
      </w:r>
      <w:r w:rsidR="009F2874" w:rsidRPr="000435F2">
        <w:rPr>
          <w:rFonts w:ascii="Arial" w:hAnsi="Arial" w:cs="Arial"/>
        </w:rPr>
        <w:t>N</w:t>
      </w:r>
      <w:r w:rsidRPr="000435F2">
        <w:rPr>
          <w:rFonts w:ascii="Arial" w:hAnsi="Arial" w:cs="Arial"/>
        </w:rPr>
        <w:t>uclear families had more involved fathers</w:t>
      </w:r>
      <w:r w:rsidR="009F2874" w:rsidRPr="000435F2">
        <w:rPr>
          <w:rFonts w:ascii="Arial" w:hAnsi="Arial" w:cs="Arial"/>
        </w:rPr>
        <w:t xml:space="preserve"> at 3 months but this difference diminished by 12 months.</w:t>
      </w:r>
      <w:r w:rsidRPr="000435F2">
        <w:rPr>
          <w:rFonts w:ascii="Arial" w:hAnsi="Arial" w:cs="Arial"/>
        </w:rPr>
        <w:t xml:space="preserve"> </w:t>
      </w:r>
    </w:p>
    <w:p w14:paraId="5EE8EE06" w14:textId="1B7C2D36" w:rsidR="00FF732C" w:rsidRPr="000435F2" w:rsidRDefault="009F2874">
      <w:pPr>
        <w:spacing w:line="480" w:lineRule="auto"/>
        <w:rPr>
          <w:rFonts w:ascii="Arial" w:hAnsi="Arial" w:cs="Arial"/>
        </w:rPr>
      </w:pPr>
      <w:r w:rsidRPr="000435F2">
        <w:rPr>
          <w:rFonts w:ascii="Arial" w:hAnsi="Arial" w:cs="Arial"/>
        </w:rPr>
        <w:t>Finally, m</w:t>
      </w:r>
      <w:r w:rsidR="00FF732C" w:rsidRPr="000435F2">
        <w:rPr>
          <w:rFonts w:ascii="Arial" w:hAnsi="Arial" w:cs="Arial"/>
        </w:rPr>
        <w:t>aternal depression during pregnancy was associated with a 0.43 point lower father involvement score at 3 months.  While we found that father involvement may help women recover from perinatal depression, we note that fathers are less likely to be involved if the woman is prenatally depressed.</w:t>
      </w:r>
    </w:p>
    <w:p w14:paraId="7096C776" w14:textId="77777777" w:rsidR="00590E1C" w:rsidRPr="000435F2" w:rsidRDefault="00590E1C">
      <w:pPr>
        <w:spacing w:line="480" w:lineRule="auto"/>
        <w:outlineLvl w:val="0"/>
        <w:rPr>
          <w:rFonts w:ascii="Arial" w:hAnsi="Arial" w:cs="Arial"/>
          <w:u w:val="single"/>
        </w:rPr>
      </w:pPr>
      <w:r w:rsidRPr="000435F2">
        <w:rPr>
          <w:rFonts w:ascii="Arial" w:hAnsi="Arial" w:cs="Arial"/>
          <w:u w:val="single"/>
        </w:rPr>
        <w:t>Father involvement and child outcomes</w:t>
      </w:r>
    </w:p>
    <w:p w14:paraId="6BAFE6EE" w14:textId="640DA7E5" w:rsidR="007175B8" w:rsidRPr="000435F2" w:rsidRDefault="007175B8">
      <w:pPr>
        <w:spacing w:line="480" w:lineRule="auto"/>
        <w:rPr>
          <w:rFonts w:ascii="Arial" w:hAnsi="Arial" w:cs="Arial"/>
        </w:rPr>
      </w:pPr>
      <w:r w:rsidRPr="000435F2">
        <w:rPr>
          <w:rFonts w:ascii="Arial" w:hAnsi="Arial" w:cs="Arial"/>
        </w:rPr>
        <w:t>First looki</w:t>
      </w:r>
      <w:r w:rsidRPr="00267DDC">
        <w:rPr>
          <w:rFonts w:ascii="Arial" w:hAnsi="Arial" w:cs="Arial"/>
        </w:rPr>
        <w:t>ng at growth indicators, father involveme</w:t>
      </w:r>
      <w:r w:rsidR="003F6D12" w:rsidRPr="00267DDC">
        <w:rPr>
          <w:rFonts w:ascii="Arial" w:hAnsi="Arial" w:cs="Arial"/>
        </w:rPr>
        <w:t xml:space="preserve">nt at 3 months was not associated </w:t>
      </w:r>
      <w:r w:rsidRPr="00267DDC">
        <w:rPr>
          <w:rFonts w:ascii="Arial" w:hAnsi="Arial" w:cs="Arial"/>
        </w:rPr>
        <w:t>with weight</w:t>
      </w:r>
      <w:r w:rsidR="003C3C5C" w:rsidRPr="00267DDC">
        <w:rPr>
          <w:rFonts w:ascii="Arial" w:hAnsi="Arial" w:cs="Arial"/>
        </w:rPr>
        <w:t xml:space="preserve"> or length</w:t>
      </w:r>
      <w:r w:rsidRPr="000435F2">
        <w:rPr>
          <w:rFonts w:ascii="Arial" w:hAnsi="Arial" w:cs="Arial"/>
        </w:rPr>
        <w:t>-for-age z scores, either contemporaneously or with future z scores (Panel</w:t>
      </w:r>
      <w:r w:rsidR="00E201F5" w:rsidRPr="000435F2">
        <w:rPr>
          <w:rFonts w:ascii="Arial" w:hAnsi="Arial" w:cs="Arial"/>
        </w:rPr>
        <w:t>s</w:t>
      </w:r>
      <w:r w:rsidRPr="000435F2">
        <w:rPr>
          <w:rFonts w:ascii="Arial" w:hAnsi="Arial" w:cs="Arial"/>
        </w:rPr>
        <w:t xml:space="preserve"> A</w:t>
      </w:r>
      <w:r w:rsidR="00E201F5" w:rsidRPr="000435F2">
        <w:rPr>
          <w:rFonts w:ascii="Arial" w:hAnsi="Arial" w:cs="Arial"/>
        </w:rPr>
        <w:t xml:space="preserve"> and B</w:t>
      </w:r>
      <w:r w:rsidRPr="000435F2">
        <w:rPr>
          <w:rFonts w:ascii="Arial" w:hAnsi="Arial" w:cs="Arial"/>
        </w:rPr>
        <w:t xml:space="preserve"> in Table 3).  </w:t>
      </w:r>
      <w:r w:rsidR="006C1B9D" w:rsidRPr="000435F2">
        <w:rPr>
          <w:rFonts w:ascii="Arial" w:hAnsi="Arial" w:cs="Arial"/>
        </w:rPr>
        <w:t>Greater f</w:t>
      </w:r>
      <w:r w:rsidRPr="000435F2">
        <w:rPr>
          <w:rFonts w:ascii="Arial" w:hAnsi="Arial" w:cs="Arial"/>
        </w:rPr>
        <w:t xml:space="preserve">ather involvement </w:t>
      </w:r>
      <w:r w:rsidR="000A47F8" w:rsidRPr="000435F2">
        <w:rPr>
          <w:rFonts w:ascii="Arial" w:hAnsi="Arial" w:cs="Arial"/>
        </w:rPr>
        <w:t xml:space="preserve">at 12 months </w:t>
      </w:r>
      <w:r w:rsidRPr="000435F2">
        <w:rPr>
          <w:rFonts w:ascii="Arial" w:hAnsi="Arial" w:cs="Arial"/>
        </w:rPr>
        <w:t xml:space="preserve">was cross-sectionally </w:t>
      </w:r>
      <w:r w:rsidR="003F6D12" w:rsidRPr="000435F2">
        <w:rPr>
          <w:rFonts w:ascii="Arial" w:hAnsi="Arial" w:cs="Arial"/>
        </w:rPr>
        <w:t>associate</w:t>
      </w:r>
      <w:r w:rsidRPr="000435F2">
        <w:rPr>
          <w:rFonts w:ascii="Arial" w:hAnsi="Arial" w:cs="Arial"/>
        </w:rPr>
        <w:t>d with lower len</w:t>
      </w:r>
      <w:r w:rsidR="008900B9" w:rsidRPr="000435F2">
        <w:rPr>
          <w:rFonts w:ascii="Arial" w:hAnsi="Arial" w:cs="Arial"/>
        </w:rPr>
        <w:t>gth and weight-for-age z</w:t>
      </w:r>
      <w:r w:rsidRPr="000435F2">
        <w:rPr>
          <w:rFonts w:ascii="Arial" w:hAnsi="Arial" w:cs="Arial"/>
        </w:rPr>
        <w:t xml:space="preserve"> scores (</w:t>
      </w:r>
      <w:r w:rsidR="006C1B9D" w:rsidRPr="000435F2">
        <w:rPr>
          <w:rFonts w:ascii="Arial" w:hAnsi="Arial" w:cs="Arial"/>
        </w:rPr>
        <w:t>weight-for-age z score beta= -0.2</w:t>
      </w:r>
      <w:r w:rsidR="00880DCD" w:rsidRPr="000435F2">
        <w:rPr>
          <w:rFonts w:ascii="Arial" w:hAnsi="Arial" w:cs="Arial"/>
        </w:rPr>
        <w:t>6</w:t>
      </w:r>
      <w:r w:rsidR="006C1B9D" w:rsidRPr="000435F2">
        <w:rPr>
          <w:rFonts w:ascii="Arial" w:hAnsi="Arial" w:cs="Arial"/>
        </w:rPr>
        <w:t xml:space="preserve">, 95% confidence interval [CI] -0.48 to -0.03 and </w:t>
      </w:r>
      <w:r w:rsidRPr="000435F2">
        <w:rPr>
          <w:rFonts w:ascii="Arial" w:hAnsi="Arial" w:cs="Arial"/>
        </w:rPr>
        <w:t>length-for-age z score beta= -0.24, 95% CI -0.46 to -0.0</w:t>
      </w:r>
      <w:r w:rsidR="00AB3647" w:rsidRPr="000435F2">
        <w:rPr>
          <w:rFonts w:ascii="Arial" w:hAnsi="Arial" w:cs="Arial"/>
        </w:rPr>
        <w:t>2</w:t>
      </w:r>
      <w:r w:rsidRPr="000435F2">
        <w:rPr>
          <w:rFonts w:ascii="Arial" w:hAnsi="Arial" w:cs="Arial"/>
        </w:rPr>
        <w:t xml:space="preserve"> comparing the </w:t>
      </w:r>
      <w:r w:rsidR="006522D7" w:rsidRPr="000435F2">
        <w:rPr>
          <w:rFonts w:ascii="Arial" w:hAnsi="Arial" w:cs="Arial"/>
        </w:rPr>
        <w:t xml:space="preserve">high to low </w:t>
      </w:r>
      <w:proofErr w:type="spellStart"/>
      <w:r w:rsidR="006522D7" w:rsidRPr="000435F2">
        <w:rPr>
          <w:rFonts w:ascii="Arial" w:hAnsi="Arial" w:cs="Arial"/>
        </w:rPr>
        <w:t>tertiles</w:t>
      </w:r>
      <w:proofErr w:type="spellEnd"/>
      <w:r w:rsidRPr="000435F2">
        <w:rPr>
          <w:rFonts w:ascii="Arial" w:hAnsi="Arial" w:cs="Arial"/>
        </w:rPr>
        <w:t xml:space="preserve"> of father involvement). </w:t>
      </w:r>
    </w:p>
    <w:p w14:paraId="563B1645" w14:textId="06F01BC8" w:rsidR="007175B8" w:rsidRPr="000435F2" w:rsidRDefault="007175B8">
      <w:pPr>
        <w:spacing w:line="480" w:lineRule="auto"/>
        <w:rPr>
          <w:rFonts w:ascii="Arial" w:hAnsi="Arial" w:cs="Arial"/>
        </w:rPr>
      </w:pPr>
      <w:r w:rsidRPr="000435F2">
        <w:rPr>
          <w:rFonts w:ascii="Arial" w:hAnsi="Arial" w:cs="Arial"/>
        </w:rPr>
        <w:t>For socioemotional development, father involvement at 3 months predicted better (lower) ASQ-SE scores at 6 mon</w:t>
      </w:r>
      <w:r w:rsidR="00E201F5" w:rsidRPr="000435F2">
        <w:rPr>
          <w:rFonts w:ascii="Arial" w:hAnsi="Arial" w:cs="Arial"/>
        </w:rPr>
        <w:t>ths (Panel C</w:t>
      </w:r>
      <w:r w:rsidRPr="000435F2">
        <w:rPr>
          <w:rFonts w:ascii="Arial" w:hAnsi="Arial" w:cs="Arial"/>
        </w:rPr>
        <w:t xml:space="preserve">, beta= -3.66 (95% CI -7.14 to -0.18 comparing high to low </w:t>
      </w:r>
      <w:r w:rsidR="006522D7" w:rsidRPr="000435F2">
        <w:rPr>
          <w:rFonts w:ascii="Arial" w:hAnsi="Arial" w:cs="Arial"/>
        </w:rPr>
        <w:t>levels</w:t>
      </w:r>
      <w:r w:rsidRPr="000435F2">
        <w:rPr>
          <w:rFonts w:ascii="Arial" w:hAnsi="Arial" w:cs="Arial"/>
        </w:rPr>
        <w:t xml:space="preserve"> of involvement). </w:t>
      </w:r>
    </w:p>
    <w:p w14:paraId="3C313BA3" w14:textId="1BB72B0F" w:rsidR="0035329B" w:rsidRPr="00267DDC" w:rsidRDefault="0035329B">
      <w:pPr>
        <w:spacing w:before="100" w:beforeAutospacing="1" w:after="240" w:line="480" w:lineRule="auto"/>
        <w:rPr>
          <w:rFonts w:ascii="Arial" w:hAnsi="Arial" w:cs="Arial"/>
          <w:color w:val="000000"/>
        </w:rPr>
      </w:pPr>
      <w:commentRangeStart w:id="173"/>
      <w:commentRangeStart w:id="174"/>
      <w:r w:rsidRPr="00267DDC">
        <w:rPr>
          <w:rFonts w:ascii="Arial" w:hAnsi="Arial" w:cs="Arial"/>
          <w:color w:val="000000"/>
        </w:rPr>
        <w:t>Turning</w:t>
      </w:r>
      <w:commentRangeEnd w:id="173"/>
      <w:r w:rsidR="00F64D76">
        <w:rPr>
          <w:rStyle w:val="CommentReference"/>
        </w:rPr>
        <w:commentReference w:id="173"/>
      </w:r>
      <w:commentRangeEnd w:id="174"/>
      <w:r w:rsidR="00AF6759">
        <w:rPr>
          <w:rStyle w:val="CommentReference"/>
        </w:rPr>
        <w:commentReference w:id="174"/>
      </w:r>
      <w:r w:rsidRPr="00267DDC">
        <w:rPr>
          <w:rFonts w:ascii="Arial" w:hAnsi="Arial" w:cs="Arial"/>
          <w:color w:val="000000"/>
        </w:rPr>
        <w:t xml:space="preserve"> to developmental milestone indicators, in Table 4, although not </w:t>
      </w:r>
      <w:del w:id="175" w:author="Hagaman, Ashley" w:date="2019-05-01T16:53:00Z">
        <w:r w:rsidRPr="00267DDC" w:rsidDel="00AF6759">
          <w:rPr>
            <w:rFonts w:ascii="Arial" w:hAnsi="Arial" w:cs="Arial"/>
            <w:color w:val="000000"/>
          </w:rPr>
          <w:delText xml:space="preserve">very </w:delText>
        </w:r>
      </w:del>
      <w:r w:rsidRPr="00267DDC">
        <w:rPr>
          <w:rFonts w:ascii="Arial" w:hAnsi="Arial" w:cs="Arial"/>
          <w:color w:val="000000"/>
        </w:rPr>
        <w:t>precisely estimated</w:t>
      </w:r>
      <w:ins w:id="176" w:author="Maselko, Joanna (&quot;Asia&quot;)" w:date="2019-05-01T11:10:00Z">
        <w:r w:rsidR="000945AC">
          <w:rPr>
            <w:rFonts w:ascii="Arial" w:hAnsi="Arial" w:cs="Arial"/>
            <w:color w:val="000000"/>
          </w:rPr>
          <w:t xml:space="preserve"> with 95% confidence intervals often including the null</w:t>
        </w:r>
      </w:ins>
      <w:r w:rsidRPr="00267DDC">
        <w:rPr>
          <w:rFonts w:ascii="Arial" w:hAnsi="Arial" w:cs="Arial"/>
          <w:color w:val="000000"/>
        </w:rPr>
        <w:t xml:space="preserve">, high </w:t>
      </w:r>
      <w:ins w:id="177" w:author="Maselko, Joanna (&quot;Asia&quot;)" w:date="2019-05-01T11:13:00Z">
        <w:r w:rsidR="000945AC">
          <w:rPr>
            <w:rFonts w:ascii="Arial" w:hAnsi="Arial" w:cs="Arial"/>
            <w:color w:val="000000"/>
          </w:rPr>
          <w:t xml:space="preserve">levels of </w:t>
        </w:r>
      </w:ins>
      <w:r w:rsidRPr="00267DDC">
        <w:rPr>
          <w:rFonts w:ascii="Arial" w:hAnsi="Arial" w:cs="Arial"/>
          <w:color w:val="000000"/>
        </w:rPr>
        <w:t xml:space="preserve">father involvement </w:t>
      </w:r>
      <w:ins w:id="178" w:author="Maselko, Joanna (&quot;Asia&quot;)" w:date="2019-05-01T11:13:00Z">
        <w:r w:rsidR="000945AC">
          <w:rPr>
            <w:rFonts w:ascii="Arial" w:hAnsi="Arial" w:cs="Arial"/>
            <w:color w:val="000000"/>
          </w:rPr>
          <w:t xml:space="preserve">(when compared with low levels) </w:t>
        </w:r>
      </w:ins>
      <w:r w:rsidRPr="00267DDC">
        <w:rPr>
          <w:rFonts w:ascii="Arial" w:hAnsi="Arial" w:cs="Arial"/>
          <w:color w:val="000000"/>
        </w:rPr>
        <w:t xml:space="preserve">tended to be associated with higher cognitive, receptive/expressive </w:t>
      </w:r>
      <w:r w:rsidRPr="00267DDC">
        <w:rPr>
          <w:rFonts w:ascii="Arial" w:hAnsi="Arial" w:cs="Arial"/>
          <w:color w:val="000000"/>
        </w:rPr>
        <w:lastRenderedPageBreak/>
        <w:t>language, and fine/gross motor indicators.  This positive association appeared to be stronger in the cross sectional association between high levels of father involvement at 12 months and the cognitive and fine motor scales: c</w:t>
      </w:r>
      <w:r w:rsidRPr="000435F2">
        <w:rPr>
          <w:rFonts w:ascii="Arial" w:hAnsi="Arial" w:cs="Arial"/>
        </w:rPr>
        <w:t>hildren of fathers with the high level of involvement scored 0.74 points higher on the cognitive scale than those whose fathers were in the low category of involvement (95% CI: 0.22 to 1.25); this difference was 0.56 points on the fine motor scale (95% CI: 0.21 to 0.91).</w:t>
      </w:r>
      <w:ins w:id="179" w:author="Maselko, Joanna (&quot;Asia&quot;)" w:date="2019-05-01T11:10:00Z">
        <w:r w:rsidR="000945AC">
          <w:rPr>
            <w:rFonts w:ascii="Arial" w:hAnsi="Arial" w:cs="Arial"/>
          </w:rPr>
          <w:t xml:space="preserve">   Associations between 3 month father involvement and 12 month </w:t>
        </w:r>
      </w:ins>
      <w:ins w:id="180" w:author="Maselko, Joanna (&quot;Asia&quot;)" w:date="2019-05-01T11:11:00Z">
        <w:r w:rsidR="000945AC">
          <w:rPr>
            <w:rFonts w:ascii="Arial" w:hAnsi="Arial" w:cs="Arial"/>
          </w:rPr>
          <w:t>Bayley scales were</w:t>
        </w:r>
      </w:ins>
      <w:ins w:id="181" w:author="Maselko, Joanna (&quot;Asia&quot;)" w:date="2019-05-01T11:14:00Z">
        <w:r w:rsidR="00F64D76">
          <w:rPr>
            <w:rFonts w:ascii="Arial" w:hAnsi="Arial" w:cs="Arial"/>
          </w:rPr>
          <w:t xml:space="preserve"> weaker</w:t>
        </w:r>
      </w:ins>
      <w:ins w:id="182" w:author="Maselko, Joanna (&quot;Asia&quot;)" w:date="2019-05-01T11:15:00Z">
        <w:r w:rsidR="00F64D76">
          <w:rPr>
            <w:rFonts w:ascii="Arial" w:hAnsi="Arial" w:cs="Arial"/>
          </w:rPr>
          <w:t>.</w:t>
        </w:r>
      </w:ins>
    </w:p>
    <w:p w14:paraId="5CBF6337" w14:textId="77777777" w:rsidR="00E07F29" w:rsidRPr="000435F2" w:rsidRDefault="00E07F29">
      <w:pPr>
        <w:spacing w:line="480" w:lineRule="auto"/>
        <w:outlineLvl w:val="0"/>
        <w:rPr>
          <w:rFonts w:ascii="Arial" w:hAnsi="Arial" w:cs="Arial"/>
          <w:u w:val="single"/>
        </w:rPr>
      </w:pPr>
      <w:r w:rsidRPr="000435F2">
        <w:rPr>
          <w:rFonts w:ascii="Arial" w:hAnsi="Arial" w:cs="Arial"/>
          <w:u w:val="single"/>
        </w:rPr>
        <w:t>Father involvement and maternal mental health</w:t>
      </w:r>
    </w:p>
    <w:p w14:paraId="6FB434EC" w14:textId="0EC9D537" w:rsidR="00B26394" w:rsidRPr="000435F2" w:rsidRDefault="00B26394">
      <w:pPr>
        <w:spacing w:line="480" w:lineRule="auto"/>
        <w:rPr>
          <w:rFonts w:ascii="Arial" w:hAnsi="Arial" w:cs="Arial"/>
        </w:rPr>
      </w:pPr>
      <w:r w:rsidRPr="000435F2">
        <w:rPr>
          <w:rFonts w:ascii="Arial" w:hAnsi="Arial" w:cs="Arial"/>
        </w:rPr>
        <w:t xml:space="preserve">We find a protective association between the father being </w:t>
      </w:r>
      <w:r w:rsidR="007C4BB2" w:rsidRPr="000435F2">
        <w:rPr>
          <w:rFonts w:ascii="Arial" w:hAnsi="Arial" w:cs="Arial"/>
        </w:rPr>
        <w:t xml:space="preserve">temporarily non-resident </w:t>
      </w:r>
      <w:r w:rsidRPr="000435F2">
        <w:rPr>
          <w:rFonts w:ascii="Arial" w:hAnsi="Arial" w:cs="Arial"/>
        </w:rPr>
        <w:t xml:space="preserve">and maternal depression (Table 5). For example, the prevalence of depression at 3 months was a third lower for women whose husbands were </w:t>
      </w:r>
      <w:r w:rsidR="007C4BB2" w:rsidRPr="000435F2">
        <w:rPr>
          <w:rFonts w:ascii="Arial" w:hAnsi="Arial" w:cs="Arial"/>
        </w:rPr>
        <w:t xml:space="preserve">temporarily non-resident </w:t>
      </w:r>
      <w:r w:rsidRPr="000435F2">
        <w:rPr>
          <w:rFonts w:ascii="Arial" w:hAnsi="Arial" w:cs="Arial"/>
        </w:rPr>
        <w:t xml:space="preserve">(PR=0.63; 95% CI 0.38 to 1.04) when compared with those who were </w:t>
      </w:r>
      <w:r w:rsidR="007C4BB2" w:rsidRPr="000435F2">
        <w:rPr>
          <w:rFonts w:ascii="Arial" w:hAnsi="Arial" w:cs="Arial"/>
        </w:rPr>
        <w:t xml:space="preserve">resident </w:t>
      </w:r>
      <w:r w:rsidRPr="000435F2">
        <w:rPr>
          <w:rFonts w:ascii="Arial" w:hAnsi="Arial" w:cs="Arial"/>
        </w:rPr>
        <w:t xml:space="preserve">but not very involved. At least some of this association appears to be attributed to the fact that mothers </w:t>
      </w:r>
      <w:r w:rsidR="00EB47C2" w:rsidRPr="000435F2">
        <w:rPr>
          <w:rFonts w:ascii="Arial" w:hAnsi="Arial" w:cs="Arial"/>
        </w:rPr>
        <w:t xml:space="preserve">living in households </w:t>
      </w:r>
      <w:r w:rsidRPr="000435F2">
        <w:rPr>
          <w:rFonts w:ascii="Arial" w:hAnsi="Arial" w:cs="Arial"/>
        </w:rPr>
        <w:t xml:space="preserve">where the fathers are </w:t>
      </w:r>
      <w:r w:rsidR="007C4BB2" w:rsidRPr="000435F2">
        <w:rPr>
          <w:rFonts w:ascii="Arial" w:hAnsi="Arial" w:cs="Arial"/>
        </w:rPr>
        <w:t>temporarily non-resident</w:t>
      </w:r>
      <w:r w:rsidRPr="000435F2">
        <w:rPr>
          <w:rFonts w:ascii="Arial" w:hAnsi="Arial" w:cs="Arial"/>
        </w:rPr>
        <w:t xml:space="preserve"> are less likely to experience IPV (past year prevalence at baseline of 6.5% when fathers reported </w:t>
      </w:r>
      <w:r w:rsidR="007C4BB2" w:rsidRPr="000435F2">
        <w:rPr>
          <w:rFonts w:ascii="Arial" w:hAnsi="Arial" w:cs="Arial"/>
        </w:rPr>
        <w:t xml:space="preserve">temporarily non-resident </w:t>
      </w:r>
      <w:r w:rsidRPr="000435F2">
        <w:rPr>
          <w:rFonts w:ascii="Arial" w:hAnsi="Arial" w:cs="Arial"/>
        </w:rPr>
        <w:t xml:space="preserve">at 3 months vs. 12.8% when they are </w:t>
      </w:r>
      <w:r w:rsidR="007C4BB2" w:rsidRPr="000435F2">
        <w:rPr>
          <w:rFonts w:ascii="Arial" w:hAnsi="Arial" w:cs="Arial"/>
        </w:rPr>
        <w:t>resident</w:t>
      </w:r>
      <w:r w:rsidR="00665033" w:rsidRPr="000435F2">
        <w:rPr>
          <w:rFonts w:ascii="Arial" w:hAnsi="Arial" w:cs="Arial"/>
        </w:rPr>
        <w:t>)</w:t>
      </w:r>
      <w:r w:rsidRPr="000435F2">
        <w:rPr>
          <w:rFonts w:ascii="Arial" w:hAnsi="Arial" w:cs="Arial"/>
        </w:rPr>
        <w:t xml:space="preserve">.  The estimates for father </w:t>
      </w:r>
      <w:r w:rsidR="007C4BB2" w:rsidRPr="000435F2">
        <w:rPr>
          <w:rFonts w:ascii="Arial" w:hAnsi="Arial" w:cs="Arial"/>
        </w:rPr>
        <w:t xml:space="preserve">being temporarily non-resident </w:t>
      </w:r>
      <w:r w:rsidRPr="000435F2">
        <w:rPr>
          <w:rFonts w:ascii="Arial" w:hAnsi="Arial" w:cs="Arial"/>
        </w:rPr>
        <w:t xml:space="preserve">and father involvement presented in Table 5 became attenuated and less precise once IPV was included in the model (results without IPV adjustment not shown). </w:t>
      </w:r>
    </w:p>
    <w:p w14:paraId="5AEF6872" w14:textId="5A42186E" w:rsidR="0061318A" w:rsidRPr="000435F2" w:rsidRDefault="00EB47C2">
      <w:pPr>
        <w:spacing w:line="480" w:lineRule="auto"/>
        <w:rPr>
          <w:rFonts w:ascii="Arial" w:hAnsi="Arial" w:cs="Arial"/>
        </w:rPr>
      </w:pPr>
      <w:r w:rsidRPr="000435F2">
        <w:rPr>
          <w:rFonts w:ascii="Arial" w:hAnsi="Arial" w:cs="Arial"/>
        </w:rPr>
        <w:t xml:space="preserve">  </w:t>
      </w:r>
      <w:r w:rsidR="00B26394" w:rsidRPr="000435F2">
        <w:rPr>
          <w:rFonts w:ascii="Arial" w:hAnsi="Arial" w:cs="Arial"/>
        </w:rPr>
        <w:t xml:space="preserve">Among fathers who were </w:t>
      </w:r>
      <w:r w:rsidR="007C4BB2" w:rsidRPr="000435F2">
        <w:rPr>
          <w:rFonts w:ascii="Arial" w:hAnsi="Arial" w:cs="Arial"/>
        </w:rPr>
        <w:t>resident</w:t>
      </w:r>
      <w:r w:rsidR="00B26394" w:rsidRPr="000435F2">
        <w:rPr>
          <w:rFonts w:ascii="Arial" w:hAnsi="Arial" w:cs="Arial"/>
        </w:rPr>
        <w:t>, h</w:t>
      </w:r>
      <w:r w:rsidR="004E43B8" w:rsidRPr="000435F2">
        <w:rPr>
          <w:rFonts w:ascii="Arial" w:hAnsi="Arial" w:cs="Arial"/>
        </w:rPr>
        <w:t>igher levels of f</w:t>
      </w:r>
      <w:r w:rsidR="00E07F29" w:rsidRPr="000435F2">
        <w:rPr>
          <w:rFonts w:ascii="Arial" w:hAnsi="Arial" w:cs="Arial"/>
        </w:rPr>
        <w:t>at</w:t>
      </w:r>
      <w:r w:rsidR="002611E7" w:rsidRPr="000435F2">
        <w:rPr>
          <w:rFonts w:ascii="Arial" w:hAnsi="Arial" w:cs="Arial"/>
        </w:rPr>
        <w:t>her involvement were</w:t>
      </w:r>
      <w:r w:rsidR="006B225E" w:rsidRPr="000435F2">
        <w:rPr>
          <w:rFonts w:ascii="Arial" w:hAnsi="Arial" w:cs="Arial"/>
        </w:rPr>
        <w:t xml:space="preserve"> </w:t>
      </w:r>
      <w:r w:rsidR="00535568" w:rsidRPr="000435F2">
        <w:rPr>
          <w:rFonts w:ascii="Arial" w:hAnsi="Arial" w:cs="Arial"/>
        </w:rPr>
        <w:t xml:space="preserve">associated with </w:t>
      </w:r>
      <w:r w:rsidR="004E43B8" w:rsidRPr="000435F2">
        <w:rPr>
          <w:rFonts w:ascii="Arial" w:hAnsi="Arial" w:cs="Arial"/>
        </w:rPr>
        <w:t>better maternal mental he</w:t>
      </w:r>
      <w:r w:rsidR="00826BA5" w:rsidRPr="000435F2">
        <w:rPr>
          <w:rFonts w:ascii="Arial" w:hAnsi="Arial" w:cs="Arial"/>
        </w:rPr>
        <w:t>alth</w:t>
      </w:r>
      <w:r w:rsidR="00E07F29" w:rsidRPr="000435F2">
        <w:rPr>
          <w:rFonts w:ascii="Arial" w:hAnsi="Arial" w:cs="Arial"/>
        </w:rPr>
        <w:t xml:space="preserve">. </w:t>
      </w:r>
      <w:r w:rsidR="00535568" w:rsidRPr="000435F2">
        <w:rPr>
          <w:rFonts w:ascii="Arial" w:hAnsi="Arial" w:cs="Arial"/>
        </w:rPr>
        <w:t xml:space="preserve">The </w:t>
      </w:r>
      <w:r w:rsidR="000253A0" w:rsidRPr="000435F2">
        <w:rPr>
          <w:rFonts w:ascii="Arial" w:hAnsi="Arial" w:cs="Arial"/>
        </w:rPr>
        <w:t>likelihood</w:t>
      </w:r>
      <w:r w:rsidR="001912DB" w:rsidRPr="000435F2">
        <w:rPr>
          <w:rFonts w:ascii="Arial" w:hAnsi="Arial" w:cs="Arial"/>
        </w:rPr>
        <w:t xml:space="preserve"> </w:t>
      </w:r>
      <w:r w:rsidR="00535568" w:rsidRPr="000435F2">
        <w:rPr>
          <w:rFonts w:ascii="Arial" w:hAnsi="Arial" w:cs="Arial"/>
        </w:rPr>
        <w:t xml:space="preserve">of meeting diagnostic criteria for depression, based on the SCID, </w:t>
      </w:r>
      <w:r w:rsidR="001912DB" w:rsidRPr="000435F2">
        <w:rPr>
          <w:rFonts w:ascii="Arial" w:hAnsi="Arial" w:cs="Arial"/>
        </w:rPr>
        <w:t xml:space="preserve">is </w:t>
      </w:r>
      <w:r w:rsidR="00535568" w:rsidRPr="000435F2">
        <w:rPr>
          <w:rFonts w:ascii="Arial" w:hAnsi="Arial" w:cs="Arial"/>
        </w:rPr>
        <w:t xml:space="preserve">lower for women whose husbands </w:t>
      </w:r>
      <w:r w:rsidR="000253A0" w:rsidRPr="000435F2">
        <w:rPr>
          <w:rFonts w:ascii="Arial" w:hAnsi="Arial" w:cs="Arial"/>
        </w:rPr>
        <w:t>were</w:t>
      </w:r>
      <w:r w:rsidR="00535568" w:rsidRPr="000435F2">
        <w:rPr>
          <w:rFonts w:ascii="Arial" w:hAnsi="Arial" w:cs="Arial"/>
        </w:rPr>
        <w:t xml:space="preserve"> more involved</w:t>
      </w:r>
      <w:r w:rsidR="00133AF9" w:rsidRPr="000435F2">
        <w:rPr>
          <w:rFonts w:ascii="Arial" w:hAnsi="Arial" w:cs="Arial"/>
        </w:rPr>
        <w:t>, even after adjusting for baseline depression during pregnancy</w:t>
      </w:r>
      <w:r w:rsidR="00495FA6" w:rsidRPr="000435F2">
        <w:rPr>
          <w:rFonts w:ascii="Arial" w:hAnsi="Arial" w:cs="Arial"/>
        </w:rPr>
        <w:t xml:space="preserve"> and baseline IPV</w:t>
      </w:r>
      <w:r w:rsidR="000253A0" w:rsidRPr="000435F2">
        <w:rPr>
          <w:rFonts w:ascii="Arial" w:hAnsi="Arial" w:cs="Arial"/>
        </w:rPr>
        <w:t xml:space="preserve">. </w:t>
      </w:r>
      <w:r w:rsidR="00535568" w:rsidRPr="000435F2">
        <w:rPr>
          <w:rFonts w:ascii="Arial" w:hAnsi="Arial" w:cs="Arial"/>
        </w:rPr>
        <w:t>This association holds not only cross-sectionally, with</w:t>
      </w:r>
      <w:r w:rsidR="00826BA5" w:rsidRPr="000435F2">
        <w:rPr>
          <w:rFonts w:ascii="Arial" w:hAnsi="Arial" w:cs="Arial"/>
        </w:rPr>
        <w:t xml:space="preserve"> 3 and 12 month father involvement being associated with lower </w:t>
      </w:r>
      <w:r w:rsidRPr="000435F2">
        <w:rPr>
          <w:rFonts w:ascii="Arial" w:hAnsi="Arial" w:cs="Arial"/>
        </w:rPr>
        <w:t>prevalence</w:t>
      </w:r>
      <w:r w:rsidR="0058171F" w:rsidRPr="000435F2">
        <w:rPr>
          <w:rFonts w:ascii="Arial" w:hAnsi="Arial" w:cs="Arial"/>
        </w:rPr>
        <w:t xml:space="preserve"> </w:t>
      </w:r>
      <w:r w:rsidR="00826BA5" w:rsidRPr="000435F2">
        <w:rPr>
          <w:rFonts w:ascii="Arial" w:hAnsi="Arial" w:cs="Arial"/>
        </w:rPr>
        <w:t>o</w:t>
      </w:r>
      <w:r w:rsidR="00535568" w:rsidRPr="000435F2">
        <w:rPr>
          <w:rFonts w:ascii="Arial" w:hAnsi="Arial" w:cs="Arial"/>
        </w:rPr>
        <w:t xml:space="preserve">f </w:t>
      </w:r>
      <w:r w:rsidR="00826BA5" w:rsidRPr="000435F2">
        <w:rPr>
          <w:rFonts w:ascii="Arial" w:hAnsi="Arial" w:cs="Arial"/>
        </w:rPr>
        <w:t>depression at 3 and 12 months, respectively</w:t>
      </w:r>
      <w:r w:rsidR="00535568" w:rsidRPr="000435F2">
        <w:rPr>
          <w:rFonts w:ascii="Arial" w:hAnsi="Arial" w:cs="Arial"/>
        </w:rPr>
        <w:t xml:space="preserve">, but also over time: </w:t>
      </w:r>
      <w:r w:rsidR="00BA53E4" w:rsidRPr="000435F2">
        <w:rPr>
          <w:rFonts w:ascii="Arial" w:hAnsi="Arial" w:cs="Arial"/>
        </w:rPr>
        <w:t>High 3-</w:t>
      </w:r>
      <w:r w:rsidR="00826BA5" w:rsidRPr="000435F2">
        <w:rPr>
          <w:rFonts w:ascii="Arial" w:hAnsi="Arial" w:cs="Arial"/>
        </w:rPr>
        <w:t xml:space="preserve">month </w:t>
      </w:r>
      <w:r w:rsidR="00535568" w:rsidRPr="000435F2">
        <w:rPr>
          <w:rFonts w:ascii="Arial" w:hAnsi="Arial" w:cs="Arial"/>
        </w:rPr>
        <w:t xml:space="preserve">father involvement </w:t>
      </w:r>
      <w:r w:rsidR="00B734A5" w:rsidRPr="000435F2">
        <w:rPr>
          <w:rFonts w:ascii="Arial" w:hAnsi="Arial" w:cs="Arial"/>
        </w:rPr>
        <w:t xml:space="preserve">is associated with a </w:t>
      </w:r>
      <w:r w:rsidR="00495FA6" w:rsidRPr="000435F2">
        <w:rPr>
          <w:rFonts w:ascii="Arial" w:hAnsi="Arial" w:cs="Arial"/>
        </w:rPr>
        <w:t>4</w:t>
      </w:r>
      <w:r w:rsidR="00B734A5" w:rsidRPr="000435F2">
        <w:rPr>
          <w:rFonts w:ascii="Arial" w:hAnsi="Arial" w:cs="Arial"/>
        </w:rPr>
        <w:t xml:space="preserve">0% reduction in prevalence of depression at 12 months </w:t>
      </w:r>
      <w:r w:rsidR="008C62C7" w:rsidRPr="000435F2">
        <w:rPr>
          <w:rFonts w:ascii="Arial" w:hAnsi="Arial" w:cs="Arial"/>
        </w:rPr>
        <w:lastRenderedPageBreak/>
        <w:t xml:space="preserve">for the highest level of father involvement vs. the lowest </w:t>
      </w:r>
      <w:r w:rsidR="001912DB" w:rsidRPr="000435F2">
        <w:rPr>
          <w:rFonts w:ascii="Arial" w:hAnsi="Arial" w:cs="Arial"/>
        </w:rPr>
        <w:t>(</w:t>
      </w:r>
      <w:r w:rsidR="00D35A78" w:rsidRPr="000435F2">
        <w:rPr>
          <w:rFonts w:ascii="Arial" w:hAnsi="Arial" w:cs="Arial"/>
        </w:rPr>
        <w:t>prevalence ratio [P</w:t>
      </w:r>
      <w:r w:rsidR="001912DB" w:rsidRPr="000435F2">
        <w:rPr>
          <w:rFonts w:ascii="Arial" w:hAnsi="Arial" w:cs="Arial"/>
        </w:rPr>
        <w:t xml:space="preserve">R] </w:t>
      </w:r>
      <w:r w:rsidR="00D95FC9" w:rsidRPr="000435F2">
        <w:rPr>
          <w:rFonts w:ascii="Arial" w:hAnsi="Arial" w:cs="Arial"/>
        </w:rPr>
        <w:t xml:space="preserve">for high </w:t>
      </w:r>
      <w:proofErr w:type="spellStart"/>
      <w:r w:rsidR="00D95FC9" w:rsidRPr="000435F2">
        <w:rPr>
          <w:rFonts w:ascii="Arial" w:hAnsi="Arial" w:cs="Arial"/>
        </w:rPr>
        <w:t>tertile</w:t>
      </w:r>
      <w:proofErr w:type="spellEnd"/>
      <w:r w:rsidR="00D95FC9" w:rsidRPr="000435F2">
        <w:rPr>
          <w:rFonts w:ascii="Arial" w:hAnsi="Arial" w:cs="Arial"/>
        </w:rPr>
        <w:t xml:space="preserve"> level of i</w:t>
      </w:r>
      <w:r w:rsidR="00535568" w:rsidRPr="000435F2">
        <w:rPr>
          <w:rFonts w:ascii="Arial" w:hAnsi="Arial" w:cs="Arial"/>
        </w:rPr>
        <w:t>nvolvement= 0.</w:t>
      </w:r>
      <w:r w:rsidR="00E201F5" w:rsidRPr="000435F2">
        <w:rPr>
          <w:rFonts w:ascii="Arial" w:hAnsi="Arial" w:cs="Arial"/>
        </w:rPr>
        <w:t>6</w:t>
      </w:r>
      <w:r w:rsidR="00535568" w:rsidRPr="000435F2">
        <w:rPr>
          <w:rFonts w:ascii="Arial" w:hAnsi="Arial" w:cs="Arial"/>
        </w:rPr>
        <w:t>0</w:t>
      </w:r>
      <w:r w:rsidR="001912DB" w:rsidRPr="000435F2">
        <w:rPr>
          <w:rFonts w:ascii="Arial" w:hAnsi="Arial" w:cs="Arial"/>
        </w:rPr>
        <w:t xml:space="preserve">; </w:t>
      </w:r>
      <w:r w:rsidR="00535568" w:rsidRPr="000435F2">
        <w:rPr>
          <w:rFonts w:ascii="Arial" w:hAnsi="Arial" w:cs="Arial"/>
        </w:rPr>
        <w:t>95% CI 0.</w:t>
      </w:r>
      <w:r w:rsidR="00495FA6" w:rsidRPr="000435F2">
        <w:rPr>
          <w:rFonts w:ascii="Arial" w:hAnsi="Arial" w:cs="Arial"/>
        </w:rPr>
        <w:t>41</w:t>
      </w:r>
      <w:r w:rsidR="008A380D" w:rsidRPr="000435F2">
        <w:rPr>
          <w:rFonts w:ascii="Arial" w:hAnsi="Arial" w:cs="Arial"/>
        </w:rPr>
        <w:t xml:space="preserve"> to</w:t>
      </w:r>
      <w:r w:rsidR="001912DB" w:rsidRPr="000435F2">
        <w:rPr>
          <w:rFonts w:ascii="Arial" w:hAnsi="Arial" w:cs="Arial"/>
        </w:rPr>
        <w:t xml:space="preserve"> </w:t>
      </w:r>
      <w:r w:rsidR="00535568" w:rsidRPr="000435F2">
        <w:rPr>
          <w:rFonts w:ascii="Arial" w:hAnsi="Arial" w:cs="Arial"/>
        </w:rPr>
        <w:t>0.</w:t>
      </w:r>
      <w:r w:rsidR="00495FA6" w:rsidRPr="000435F2">
        <w:rPr>
          <w:rFonts w:ascii="Arial" w:hAnsi="Arial" w:cs="Arial"/>
        </w:rPr>
        <w:t>89</w:t>
      </w:r>
      <w:r w:rsidR="00535568" w:rsidRPr="000435F2">
        <w:rPr>
          <w:rFonts w:ascii="Arial" w:hAnsi="Arial" w:cs="Arial"/>
        </w:rPr>
        <w:t>). Although the estimates for 3 month involvement and depression at 6 months are in the same protective direction, they are not as precise.</w:t>
      </w:r>
      <w:r w:rsidR="0061318A" w:rsidRPr="000435F2">
        <w:rPr>
          <w:rFonts w:ascii="Arial" w:hAnsi="Arial" w:cs="Arial"/>
        </w:rPr>
        <w:t xml:space="preserve"> </w:t>
      </w:r>
    </w:p>
    <w:p w14:paraId="7C4CDA3C" w14:textId="7F37A190" w:rsidR="00590E1C" w:rsidRPr="000435F2" w:rsidRDefault="00590E1C">
      <w:pPr>
        <w:spacing w:line="480" w:lineRule="auto"/>
        <w:rPr>
          <w:rFonts w:ascii="Arial" w:hAnsi="Arial" w:cs="Arial"/>
          <w:highlight w:val="yellow"/>
        </w:rPr>
      </w:pPr>
      <w:bookmarkStart w:id="183" w:name="_Hlk510774450"/>
    </w:p>
    <w:bookmarkEnd w:id="183"/>
    <w:p w14:paraId="43F4D78F" w14:textId="467A72E8" w:rsidR="00723F14" w:rsidRPr="000435F2" w:rsidRDefault="00096D2D">
      <w:pPr>
        <w:spacing w:line="480" w:lineRule="auto"/>
        <w:outlineLvl w:val="0"/>
        <w:rPr>
          <w:rFonts w:ascii="Arial" w:hAnsi="Arial" w:cs="Arial"/>
          <w:b/>
        </w:rPr>
      </w:pPr>
      <w:r w:rsidRPr="000435F2">
        <w:rPr>
          <w:rFonts w:ascii="Arial" w:hAnsi="Arial" w:cs="Arial"/>
          <w:b/>
        </w:rPr>
        <w:t>Discussion</w:t>
      </w:r>
    </w:p>
    <w:p w14:paraId="70AF0EA9" w14:textId="0C94E569" w:rsidR="009A1E7D" w:rsidRPr="000435F2" w:rsidRDefault="009A1E7D">
      <w:pPr>
        <w:spacing w:line="480" w:lineRule="auto"/>
        <w:rPr>
          <w:rFonts w:ascii="Arial" w:hAnsi="Arial" w:cs="Arial"/>
        </w:rPr>
      </w:pPr>
      <w:r w:rsidRPr="000435F2">
        <w:rPr>
          <w:rFonts w:ascii="Arial" w:hAnsi="Arial" w:cs="Arial"/>
        </w:rPr>
        <w:t xml:space="preserve">This paper contributes to our understanding of father involvement in the first year of a child’s life and how father involvement links to maternal mental health and child overall development in a </w:t>
      </w:r>
      <w:r w:rsidR="00346551" w:rsidRPr="000435F2">
        <w:rPr>
          <w:rFonts w:ascii="Arial" w:hAnsi="Arial" w:cs="Arial"/>
        </w:rPr>
        <w:t>low resource</w:t>
      </w:r>
      <w:r w:rsidRPr="000435F2">
        <w:rPr>
          <w:rFonts w:ascii="Arial" w:hAnsi="Arial" w:cs="Arial"/>
        </w:rPr>
        <w:t xml:space="preserve">, South Asian context. We found that most fathers are involved in some way, and that this involvement predicts </w:t>
      </w:r>
      <w:r w:rsidR="00E453D9" w:rsidRPr="000435F2">
        <w:rPr>
          <w:rFonts w:ascii="Arial" w:hAnsi="Arial" w:cs="Arial"/>
        </w:rPr>
        <w:t>contemporaneous</w:t>
      </w:r>
      <w:r w:rsidRPr="000435F2">
        <w:rPr>
          <w:rFonts w:ascii="Arial" w:hAnsi="Arial" w:cs="Arial"/>
        </w:rPr>
        <w:t xml:space="preserve"> and future child socioemotional and overall development outcomes, as well as maternal mental health. We also found a weak, inverse, </w:t>
      </w:r>
      <w:r w:rsidR="00FC77CE" w:rsidRPr="000435F2">
        <w:rPr>
          <w:rFonts w:ascii="Arial" w:hAnsi="Arial" w:cs="Arial"/>
        </w:rPr>
        <w:t xml:space="preserve">cross-sectional </w:t>
      </w:r>
      <w:r w:rsidRPr="000435F2">
        <w:rPr>
          <w:rFonts w:ascii="Arial" w:hAnsi="Arial" w:cs="Arial"/>
        </w:rPr>
        <w:t xml:space="preserve">association with </w:t>
      </w:r>
      <w:r w:rsidR="00E453D9" w:rsidRPr="000435F2">
        <w:rPr>
          <w:rFonts w:ascii="Arial" w:hAnsi="Arial" w:cs="Arial"/>
        </w:rPr>
        <w:t>growth at 12 months.</w:t>
      </w:r>
      <w:r w:rsidRPr="000435F2">
        <w:rPr>
          <w:rFonts w:ascii="Arial" w:hAnsi="Arial" w:cs="Arial"/>
        </w:rPr>
        <w:t xml:space="preserve"> </w:t>
      </w:r>
    </w:p>
    <w:p w14:paraId="547ADC2E" w14:textId="77777777" w:rsidR="007D2BA4" w:rsidRPr="000435F2" w:rsidRDefault="007D2BA4">
      <w:pPr>
        <w:spacing w:line="480" w:lineRule="auto"/>
        <w:outlineLvl w:val="0"/>
        <w:rPr>
          <w:rFonts w:ascii="Arial" w:hAnsi="Arial" w:cs="Arial"/>
          <w:u w:val="single"/>
        </w:rPr>
      </w:pPr>
      <w:r w:rsidRPr="000435F2">
        <w:rPr>
          <w:rFonts w:ascii="Arial" w:hAnsi="Arial" w:cs="Arial"/>
          <w:u w:val="single"/>
        </w:rPr>
        <w:t>Predictors of father involvement</w:t>
      </w:r>
    </w:p>
    <w:p w14:paraId="662CF5E8" w14:textId="24496446" w:rsidR="00640306" w:rsidRDefault="007D2BA4">
      <w:pPr>
        <w:spacing w:line="480" w:lineRule="auto"/>
        <w:rPr>
          <w:rFonts w:ascii="Arial" w:hAnsi="Arial" w:cs="Arial"/>
        </w:rPr>
      </w:pPr>
      <w:r w:rsidRPr="000435F2">
        <w:rPr>
          <w:rFonts w:ascii="Arial" w:hAnsi="Arial" w:cs="Arial"/>
        </w:rPr>
        <w:t>We found overall relatively high levels of father involvement</w:t>
      </w:r>
      <w:r w:rsidR="00D825F2" w:rsidRPr="000435F2">
        <w:rPr>
          <w:rFonts w:ascii="Arial" w:hAnsi="Arial" w:cs="Arial"/>
        </w:rPr>
        <w:t>, especially with general help, but less involvement with more concrete behaviors such as soothing the child</w:t>
      </w:r>
      <w:r w:rsidRPr="000435F2">
        <w:rPr>
          <w:rFonts w:ascii="Arial" w:hAnsi="Arial" w:cs="Arial"/>
        </w:rPr>
        <w:t xml:space="preserve">. </w:t>
      </w:r>
      <w:r w:rsidR="0065036B" w:rsidRPr="000435F2">
        <w:rPr>
          <w:rFonts w:ascii="Arial" w:hAnsi="Arial" w:cs="Arial"/>
        </w:rPr>
        <w:t xml:space="preserve">We also found that fathers in extended households were less involved at 3 months than those living in a nuclear arrangement, suggesting that their involvement may sometimes be substituted by grandmothers or others in the household, especially in the early infancy period. </w:t>
      </w:r>
      <w:r w:rsidR="00C30D41" w:rsidRPr="000435F2">
        <w:rPr>
          <w:rFonts w:ascii="Arial" w:hAnsi="Arial" w:cs="Arial"/>
        </w:rPr>
        <w:t xml:space="preserve"> </w:t>
      </w:r>
      <w:r w:rsidR="00B802CE" w:rsidRPr="000435F2">
        <w:rPr>
          <w:rFonts w:ascii="Arial" w:hAnsi="Arial" w:cs="Arial"/>
        </w:rPr>
        <w:t>The observed pattern may reflect traditional gender role distinctions</w:t>
      </w:r>
      <w:r w:rsidR="005F7DF0" w:rsidRPr="000435F2">
        <w:rPr>
          <w:rFonts w:ascii="Arial" w:hAnsi="Arial" w:cs="Arial"/>
        </w:rPr>
        <w:t>,</w:t>
      </w:r>
      <w:r w:rsidR="00B802CE" w:rsidRPr="000435F2">
        <w:rPr>
          <w:rFonts w:ascii="Arial" w:hAnsi="Arial" w:cs="Arial"/>
        </w:rPr>
        <w:t xml:space="preserve"> but </w:t>
      </w:r>
      <w:r w:rsidR="006D7CF7" w:rsidRPr="000435F2">
        <w:rPr>
          <w:rFonts w:ascii="Arial" w:hAnsi="Arial" w:cs="Arial"/>
        </w:rPr>
        <w:t>is</w:t>
      </w:r>
      <w:r w:rsidR="0065036B" w:rsidRPr="000435F2">
        <w:rPr>
          <w:rFonts w:ascii="Arial" w:hAnsi="Arial" w:cs="Arial"/>
        </w:rPr>
        <w:t xml:space="preserve"> also</w:t>
      </w:r>
      <w:r w:rsidR="00C30D41" w:rsidRPr="000435F2">
        <w:rPr>
          <w:rFonts w:ascii="Arial" w:hAnsi="Arial" w:cs="Arial"/>
        </w:rPr>
        <w:t xml:space="preserve"> consistent with </w:t>
      </w:r>
      <w:r w:rsidR="00640306">
        <w:rPr>
          <w:rFonts w:ascii="Arial" w:hAnsi="Arial" w:cs="Arial"/>
        </w:rPr>
        <w:t>findings from</w:t>
      </w:r>
      <w:ins w:id="184" w:author="Maselko, Joanna (&quot;Asia&quot;)" w:date="2019-05-01T12:01:00Z">
        <w:r w:rsidR="00640306">
          <w:rPr>
            <w:rFonts w:ascii="Arial" w:hAnsi="Arial" w:cs="Arial"/>
          </w:rPr>
          <w:t xml:space="preserve"> </w:t>
        </w:r>
        <w:commentRangeStart w:id="185"/>
        <w:r w:rsidR="00640306">
          <w:rPr>
            <w:rFonts w:ascii="Arial" w:hAnsi="Arial" w:cs="Arial"/>
          </w:rPr>
          <w:t>South</w:t>
        </w:r>
      </w:ins>
      <w:commentRangeEnd w:id="185"/>
      <w:ins w:id="186" w:author="Maselko, Joanna (&quot;Asia&quot;)" w:date="2019-05-01T12:03:00Z">
        <w:r w:rsidR="00640306">
          <w:rPr>
            <w:rStyle w:val="CommentReference"/>
          </w:rPr>
          <w:commentReference w:id="185"/>
        </w:r>
      </w:ins>
      <w:ins w:id="187" w:author="Maselko, Joanna (&quot;Asia&quot;)" w:date="2019-05-01T12:01:00Z">
        <w:r w:rsidR="00640306">
          <w:rPr>
            <w:rFonts w:ascii="Arial" w:hAnsi="Arial" w:cs="Arial"/>
          </w:rPr>
          <w:t xml:space="preserve"> Asia and elsewhere </w:t>
        </w:r>
      </w:ins>
      <w:ins w:id="188" w:author="Maselko, Joanna (&quot;Asia&quot;)" w:date="2019-05-01T12:02:00Z">
        <w:r w:rsidR="00640306">
          <w:rPr>
            <w:rFonts w:ascii="Arial" w:hAnsi="Arial" w:cs="Arial"/>
          </w:rPr>
          <w:t xml:space="preserve">that </w:t>
        </w:r>
      </w:ins>
      <w:r w:rsidR="00C30D41" w:rsidRPr="000435F2">
        <w:rPr>
          <w:rFonts w:ascii="Arial" w:hAnsi="Arial" w:cs="Arial"/>
        </w:rPr>
        <w:t>suggest</w:t>
      </w:r>
      <w:del w:id="189" w:author="Maselko, Joanna (&quot;Asia&quot;)" w:date="2019-05-01T12:02:00Z">
        <w:r w:rsidR="00C30D41" w:rsidRPr="000435F2" w:rsidDel="00640306">
          <w:rPr>
            <w:rFonts w:ascii="Arial" w:hAnsi="Arial" w:cs="Arial"/>
          </w:rPr>
          <w:delText>ing</w:delText>
        </w:r>
      </w:del>
      <w:r w:rsidR="006D7CF7" w:rsidRPr="000435F2">
        <w:rPr>
          <w:rFonts w:ascii="Arial" w:hAnsi="Arial" w:cs="Arial"/>
        </w:rPr>
        <w:t xml:space="preserve"> that many fathers</w:t>
      </w:r>
      <w:r w:rsidR="005F7DF0" w:rsidRPr="000435F2">
        <w:rPr>
          <w:rFonts w:ascii="Arial" w:hAnsi="Arial" w:cs="Arial"/>
        </w:rPr>
        <w:t xml:space="preserve"> </w:t>
      </w:r>
      <w:r w:rsidR="006D7CF7" w:rsidRPr="000435F2">
        <w:rPr>
          <w:rFonts w:ascii="Arial" w:hAnsi="Arial" w:cs="Arial"/>
        </w:rPr>
        <w:t xml:space="preserve">wish to be more involved but find that gender or family norms reflecting expectations that mothers are ‘better’ caregivers can be barriers to greater engagement </w:t>
      </w:r>
      <w:r w:rsidRPr="000435F2">
        <w:rPr>
          <w:rFonts w:ascii="Arial" w:hAnsi="Arial" w:cs="Arial"/>
        </w:rPr>
        <w:fldChar w:fldCharType="begin">
          <w:fldData xml:space="preserve">PEVuZE5vdGU+PENpdGU+PEF1dGhvcj5NYWtlbjwvQXV0aG9yPjxZZWFyPjIwMTc8L1llYXI+PFJl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</w:fldData>
        </w:fldChar>
      </w:r>
      <w:r w:rsidR="00640306">
        <w:rPr>
          <w:rFonts w:ascii="Arial" w:hAnsi="Arial" w:cs="Arial"/>
        </w:rPr>
        <w:instrText xml:space="preserve"> ADDIN EN.CITE </w:instrText>
      </w:r>
      <w:r w:rsidR="00640306">
        <w:rPr>
          <w:rFonts w:ascii="Arial" w:hAnsi="Arial" w:cs="Arial"/>
        </w:rPr>
        <w:fldChar w:fldCharType="begin">
          <w:fldData xml:space="preserve">PEVuZE5vdGU+PENpdGU+PEF1dGhvcj5NYWtlbjwvQXV0aG9yPjxZZWFyPjIwMTc8L1llYXI+PFJl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</w:fldData>
        </w:fldChar>
      </w:r>
      <w:r w:rsidR="00640306">
        <w:rPr>
          <w:rFonts w:ascii="Arial" w:hAnsi="Arial" w:cs="Arial"/>
        </w:rPr>
        <w:instrText xml:space="preserve"> ADDIN EN.CITE.DATA </w:instrText>
      </w:r>
      <w:r w:rsidR="00640306">
        <w:rPr>
          <w:rFonts w:ascii="Arial" w:hAnsi="Arial" w:cs="Arial"/>
        </w:rPr>
      </w:r>
      <w:r w:rsidR="00640306">
        <w:rPr>
          <w:rFonts w:ascii="Arial" w:hAnsi="Arial" w:cs="Arial"/>
        </w:rPr>
        <w:fldChar w:fldCharType="end"/>
      </w:r>
      <w:r w:rsidRPr="000435F2">
        <w:rPr>
          <w:rFonts w:ascii="Arial" w:hAnsi="Arial" w:cs="Arial"/>
        </w:rPr>
      </w:r>
      <w:r w:rsidRPr="000435F2">
        <w:rPr>
          <w:rFonts w:ascii="Arial" w:hAnsi="Arial" w:cs="Arial"/>
        </w:rPr>
        <w:fldChar w:fldCharType="separate"/>
      </w:r>
      <w:r w:rsidR="00640306">
        <w:rPr>
          <w:rFonts w:ascii="Arial" w:hAnsi="Arial" w:cs="Arial"/>
          <w:noProof/>
        </w:rPr>
        <w:t>(S. Lewis et al., 2015; Maken et al., 2017; Sriram, 2011)</w:t>
      </w:r>
      <w:r w:rsidRPr="000435F2">
        <w:rPr>
          <w:rFonts w:ascii="Arial" w:hAnsi="Arial" w:cs="Arial"/>
        </w:rPr>
        <w:fldChar w:fldCharType="end"/>
      </w:r>
      <w:r w:rsidRPr="000435F2">
        <w:rPr>
          <w:rFonts w:ascii="Arial" w:hAnsi="Arial" w:cs="Arial"/>
        </w:rPr>
        <w:t xml:space="preserve">. </w:t>
      </w:r>
      <w:ins w:id="190" w:author="Maselko, Joanna (&quot;Asia&quot;)" w:date="2019-05-01T12:03:00Z">
        <w:r w:rsidR="00640306">
          <w:rPr>
            <w:rFonts w:ascii="Arial" w:hAnsi="Arial" w:cs="Arial"/>
          </w:rPr>
          <w:t xml:space="preserve"> </w:t>
        </w:r>
      </w:ins>
      <w:ins w:id="191" w:author="Maselko, Joanna (&quot;Asia&quot;)" w:date="2019-05-01T12:05:00Z">
        <w:r w:rsidR="00640306">
          <w:rPr>
            <w:rFonts w:ascii="Arial" w:hAnsi="Arial" w:cs="Arial"/>
          </w:rPr>
          <w:t xml:space="preserve">Research from India and Nepal also suggests that </w:t>
        </w:r>
      </w:ins>
      <w:ins w:id="192" w:author="Maselko, Joanna (&quot;Asia&quot;)" w:date="2019-05-01T12:06:00Z">
        <w:r w:rsidR="00640306">
          <w:rPr>
            <w:rFonts w:ascii="Arial" w:hAnsi="Arial" w:cs="Arial"/>
          </w:rPr>
          <w:t>n</w:t>
        </w:r>
      </w:ins>
      <w:commentRangeStart w:id="193"/>
      <w:ins w:id="194" w:author="Maselko, Joanna (&quot;Asia&quot;)" w:date="2019-05-01T12:04:00Z">
        <w:r w:rsidR="00640306">
          <w:rPr>
            <w:rFonts w:ascii="Arial" w:hAnsi="Arial" w:cs="Arial"/>
          </w:rPr>
          <w:t>orms</w:t>
        </w:r>
        <w:commentRangeEnd w:id="193"/>
        <w:r w:rsidR="00640306">
          <w:rPr>
            <w:rStyle w:val="CommentReference"/>
          </w:rPr>
          <w:commentReference w:id="193"/>
        </w:r>
        <w:r w:rsidR="00640306">
          <w:rPr>
            <w:rFonts w:ascii="Arial" w:hAnsi="Arial" w:cs="Arial"/>
          </w:rPr>
          <w:t xml:space="preserve"> and desires related to father’s involvement are </w:t>
        </w:r>
        <w:r w:rsidR="00640306">
          <w:rPr>
            <w:rFonts w:ascii="Arial" w:hAnsi="Arial" w:cs="Arial"/>
          </w:rPr>
          <w:lastRenderedPageBreak/>
          <w:t xml:space="preserve">changing in the region and so the snapshot in our study reflects </w:t>
        </w:r>
      </w:ins>
      <w:ins w:id="195" w:author="Maselko, Joanna (&quot;Asia&quot;)" w:date="2019-05-01T12:07:00Z">
        <w:r w:rsidR="00640306">
          <w:rPr>
            <w:rFonts w:ascii="Arial" w:hAnsi="Arial" w:cs="Arial"/>
          </w:rPr>
          <w:t xml:space="preserve">contemporary and </w:t>
        </w:r>
      </w:ins>
      <w:del w:id="196" w:author="Maselko, Joanna (&quot;Asia&quot;)" w:date="2019-05-01T12:04:00Z">
        <w:r w:rsidR="005F7DF0" w:rsidRPr="000435F2" w:rsidDel="00640306">
          <w:rPr>
            <w:rFonts w:ascii="Arial" w:hAnsi="Arial" w:cs="Arial"/>
          </w:rPr>
          <w:delText xml:space="preserve"> The father’s overall involvement is thus likely a reflection of </w:delText>
        </w:r>
      </w:del>
      <w:r w:rsidR="005F7DF0" w:rsidRPr="000435F2">
        <w:rPr>
          <w:rFonts w:ascii="Arial" w:hAnsi="Arial" w:cs="Arial"/>
        </w:rPr>
        <w:t>complex family relationships and dynamics</w:t>
      </w:r>
      <w:ins w:id="197" w:author="Hagaman, Ashley" w:date="2019-05-01T16:55:00Z">
        <w:r w:rsidR="00AF6759">
          <w:rPr>
            <w:rFonts w:ascii="Arial" w:hAnsi="Arial" w:cs="Arial"/>
          </w:rPr>
          <w:t xml:space="preserve"> </w:t>
        </w:r>
      </w:ins>
      <w:r w:rsidR="00640306">
        <w:rPr>
          <w:rFonts w:ascii="Arial" w:hAnsi="Arial" w:cs="Arial"/>
        </w:rPr>
        <w:fldChar w:fldCharType="begin">
          <w:fldData xml:space="preserve">PEVuZE5vdGU+PENpdGU+PEF1dGhvcj5Sb29wbmFyaW5lPC9BdXRob3I+PFllYXI+MjAxMzwvWWVh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</w:fldData>
        </w:fldChar>
      </w:r>
      <w:r w:rsidR="00640306">
        <w:rPr>
          <w:rFonts w:ascii="Arial" w:hAnsi="Arial" w:cs="Arial"/>
        </w:rPr>
        <w:instrText xml:space="preserve"> ADDIN EN.CITE </w:instrText>
      </w:r>
      <w:r w:rsidR="00640306">
        <w:rPr>
          <w:rFonts w:ascii="Arial" w:hAnsi="Arial" w:cs="Arial"/>
        </w:rPr>
        <w:fldChar w:fldCharType="begin">
          <w:fldData xml:space="preserve">PEVuZE5vdGU+PENpdGU+PEF1dGhvcj5Sb29wbmFyaW5lPC9BdXRob3I+PFllYXI+MjAxMzwvWWVh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</w:fldData>
        </w:fldChar>
      </w:r>
      <w:r w:rsidR="00640306">
        <w:rPr>
          <w:rFonts w:ascii="Arial" w:hAnsi="Arial" w:cs="Arial"/>
        </w:rPr>
        <w:instrText xml:space="preserve"> ADDIN EN.CITE.DATA </w:instrText>
      </w:r>
      <w:r w:rsidR="00640306">
        <w:rPr>
          <w:rFonts w:ascii="Arial" w:hAnsi="Arial" w:cs="Arial"/>
        </w:rPr>
      </w:r>
      <w:r w:rsidR="00640306">
        <w:rPr>
          <w:rFonts w:ascii="Arial" w:hAnsi="Arial" w:cs="Arial"/>
        </w:rPr>
        <w:fldChar w:fldCharType="end"/>
      </w:r>
      <w:r w:rsidR="00640306">
        <w:rPr>
          <w:rFonts w:ascii="Arial" w:hAnsi="Arial" w:cs="Arial"/>
        </w:rPr>
      </w:r>
      <w:r w:rsidR="00640306">
        <w:rPr>
          <w:rFonts w:ascii="Arial" w:hAnsi="Arial" w:cs="Arial"/>
        </w:rPr>
        <w:fldChar w:fldCharType="separate"/>
      </w:r>
      <w:r w:rsidR="00640306">
        <w:rPr>
          <w:rFonts w:ascii="Arial" w:hAnsi="Arial" w:cs="Arial"/>
          <w:noProof/>
        </w:rPr>
        <w:t>(S. Lewis et al., 2015; Roopnarine et al., 2013)</w:t>
      </w:r>
      <w:r w:rsidR="00640306">
        <w:rPr>
          <w:rFonts w:ascii="Arial" w:hAnsi="Arial" w:cs="Arial"/>
        </w:rPr>
        <w:fldChar w:fldCharType="end"/>
      </w:r>
      <w:r w:rsidR="00640306">
        <w:rPr>
          <w:rFonts w:ascii="Arial" w:hAnsi="Arial" w:cs="Arial"/>
        </w:rPr>
        <w:t>.</w:t>
      </w:r>
    </w:p>
    <w:p w14:paraId="4CCFCA66" w14:textId="26758248" w:rsidR="00640306" w:rsidDel="00AF6759" w:rsidRDefault="00640306">
      <w:pPr>
        <w:spacing w:line="480" w:lineRule="auto"/>
        <w:rPr>
          <w:del w:id="198" w:author="Hagaman, Ashley" w:date="2019-05-01T16:55:00Z"/>
          <w:rFonts w:ascii="Arial" w:hAnsi="Arial" w:cs="Arial"/>
        </w:rPr>
      </w:pPr>
    </w:p>
    <w:p w14:paraId="356D4699" w14:textId="3B87D24B" w:rsidR="006201A2" w:rsidRPr="000435F2" w:rsidRDefault="00D825F2">
      <w:pPr>
        <w:spacing w:line="480" w:lineRule="auto"/>
        <w:rPr>
          <w:rFonts w:ascii="Arial" w:hAnsi="Arial" w:cs="Arial"/>
        </w:rPr>
      </w:pPr>
      <w:r w:rsidRPr="000435F2">
        <w:rPr>
          <w:rFonts w:ascii="Arial" w:hAnsi="Arial" w:cs="Arial"/>
        </w:rPr>
        <w:t>W</w:t>
      </w:r>
      <w:r w:rsidR="007D2BA4" w:rsidRPr="000435F2">
        <w:rPr>
          <w:rFonts w:ascii="Arial" w:hAnsi="Arial" w:cs="Arial"/>
        </w:rPr>
        <w:t xml:space="preserve">e </w:t>
      </w:r>
      <w:r w:rsidR="008B22E3" w:rsidRPr="000435F2">
        <w:rPr>
          <w:rFonts w:ascii="Arial" w:hAnsi="Arial" w:cs="Arial"/>
        </w:rPr>
        <w:t xml:space="preserve">did not find a clear pattern in </w:t>
      </w:r>
      <w:r w:rsidR="007D2BA4" w:rsidRPr="000435F2">
        <w:rPr>
          <w:rFonts w:ascii="Arial" w:hAnsi="Arial" w:cs="Arial"/>
        </w:rPr>
        <w:t xml:space="preserve">father involvement </w:t>
      </w:r>
      <w:r w:rsidR="008B22E3" w:rsidRPr="000435F2">
        <w:rPr>
          <w:rFonts w:ascii="Arial" w:hAnsi="Arial" w:cs="Arial"/>
        </w:rPr>
        <w:t>changing</w:t>
      </w:r>
      <w:r w:rsidR="007D2BA4" w:rsidRPr="000435F2">
        <w:rPr>
          <w:rFonts w:ascii="Arial" w:hAnsi="Arial" w:cs="Arial"/>
        </w:rPr>
        <w:t xml:space="preserve"> between the 3 and 12 month periods. </w:t>
      </w:r>
      <w:r w:rsidR="008B22E3" w:rsidRPr="000435F2">
        <w:rPr>
          <w:rFonts w:ascii="Arial" w:hAnsi="Arial" w:cs="Arial"/>
        </w:rPr>
        <w:t xml:space="preserve">One might expect father involvement to increase over time </w:t>
      </w:r>
      <w:r w:rsidR="007D2BA4" w:rsidRPr="000435F2">
        <w:rPr>
          <w:rFonts w:ascii="Arial" w:hAnsi="Arial" w:cs="Arial"/>
        </w:rPr>
        <w:t xml:space="preserve">since 1 year </w:t>
      </w:r>
      <w:proofErr w:type="spellStart"/>
      <w:r w:rsidR="007D2BA4" w:rsidRPr="000435F2">
        <w:rPr>
          <w:rFonts w:ascii="Arial" w:hAnsi="Arial" w:cs="Arial"/>
        </w:rPr>
        <w:t>olds</w:t>
      </w:r>
      <w:proofErr w:type="spellEnd"/>
      <w:r w:rsidR="007D2BA4" w:rsidRPr="000435F2">
        <w:rPr>
          <w:rFonts w:ascii="Arial" w:hAnsi="Arial" w:cs="Arial"/>
        </w:rPr>
        <w:t xml:space="preserve"> ‘can do more’, and so it may be a bit easier for fathers to engage through play. On the other hand, others have reported slight decreases in father involvement over time, hypothesizing that the mother is in greater need of support in the first few months of an infants’ life </w:t>
      </w:r>
      <w:r w:rsidR="007D2BA4" w:rsidRPr="000435F2">
        <w:rPr>
          <w:rFonts w:ascii="Arial" w:hAnsi="Arial" w:cs="Arial"/>
        </w:rPr>
        <w:fldChar w:fldCharType="begin">
          <w:fldData xml:space="preserve">PEVuZE5vdGU+PENpdGU+PEF1dGhvcj5TbWl0aDwvQXV0aG9yPjxZZWFyPjIwMDg8L1llYXI+PFJl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PEVuZE5vdGU+PENpdGU+PEF1dGhvcj5TbWl0aDwvQXV0aG9yPjxZZWFyPjIwMDg8L1llYXI+PFJl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007D2BA4" w:rsidRPr="000435F2">
        <w:rPr>
          <w:rFonts w:ascii="Arial" w:hAnsi="Arial" w:cs="Arial"/>
        </w:rPr>
      </w:r>
      <w:r w:rsidR="007D2BA4" w:rsidRPr="000435F2">
        <w:rPr>
          <w:rFonts w:ascii="Arial" w:hAnsi="Arial" w:cs="Arial"/>
        </w:rPr>
        <w:fldChar w:fldCharType="separate"/>
      </w:r>
      <w:r w:rsidR="00993F62">
        <w:rPr>
          <w:rFonts w:ascii="Arial" w:hAnsi="Arial" w:cs="Arial"/>
          <w:noProof/>
        </w:rPr>
        <w:t>(Smith &amp; Howard, 2008)</w:t>
      </w:r>
      <w:r w:rsidR="007D2BA4" w:rsidRPr="000435F2">
        <w:rPr>
          <w:rFonts w:ascii="Arial" w:hAnsi="Arial" w:cs="Arial"/>
        </w:rPr>
        <w:fldChar w:fldCharType="end"/>
      </w:r>
      <w:r w:rsidR="007D2BA4" w:rsidRPr="000435F2">
        <w:rPr>
          <w:rFonts w:ascii="Arial" w:hAnsi="Arial" w:cs="Arial"/>
        </w:rPr>
        <w:t xml:space="preserve">. It is possible that both of these processes are occurring in parallel.  We plan to continue to examine how father involvement changes over time as the children in our cohort get older. </w:t>
      </w:r>
    </w:p>
    <w:p w14:paraId="0F8990B0" w14:textId="402E1009" w:rsidR="007D2BA4" w:rsidRPr="000435F2" w:rsidRDefault="006201A2">
      <w:pPr>
        <w:spacing w:line="480" w:lineRule="auto"/>
        <w:rPr>
          <w:rFonts w:ascii="Arial" w:hAnsi="Arial" w:cs="Arial"/>
        </w:rPr>
      </w:pPr>
      <w:r w:rsidRPr="000435F2">
        <w:rPr>
          <w:rFonts w:ascii="Arial" w:hAnsi="Arial" w:cs="Arial"/>
        </w:rPr>
        <w:t xml:space="preserve"> W</w:t>
      </w:r>
      <w:r w:rsidR="00EE3A50" w:rsidRPr="000435F2">
        <w:rPr>
          <w:rFonts w:ascii="Arial" w:hAnsi="Arial" w:cs="Arial"/>
        </w:rPr>
        <w:t xml:space="preserve">e did not find </w:t>
      </w:r>
      <w:r w:rsidRPr="000435F2">
        <w:rPr>
          <w:rFonts w:ascii="Arial" w:hAnsi="Arial" w:cs="Arial"/>
        </w:rPr>
        <w:t>SES</w:t>
      </w:r>
      <w:r w:rsidR="00EE3A50" w:rsidRPr="000435F2">
        <w:rPr>
          <w:rFonts w:ascii="Arial" w:hAnsi="Arial" w:cs="Arial"/>
        </w:rPr>
        <w:t>, as measured through assets, to consistently</w:t>
      </w:r>
      <w:r w:rsidR="00130E1A" w:rsidRPr="000435F2">
        <w:rPr>
          <w:rFonts w:ascii="Arial" w:hAnsi="Arial" w:cs="Arial"/>
        </w:rPr>
        <w:t xml:space="preserve"> predict father</w:t>
      </w:r>
      <w:r w:rsidR="007D2BA4" w:rsidRPr="000435F2">
        <w:rPr>
          <w:rFonts w:ascii="Arial" w:hAnsi="Arial" w:cs="Arial"/>
        </w:rPr>
        <w:t xml:space="preserve"> involvement</w:t>
      </w:r>
      <w:r w:rsidRPr="000435F2">
        <w:rPr>
          <w:rFonts w:ascii="Arial" w:hAnsi="Arial" w:cs="Arial"/>
        </w:rPr>
        <w:t xml:space="preserve">. </w:t>
      </w:r>
      <w:r w:rsidR="00EE3A50" w:rsidRPr="000435F2">
        <w:rPr>
          <w:rFonts w:ascii="Arial" w:hAnsi="Arial" w:cs="Arial"/>
        </w:rPr>
        <w:t xml:space="preserve">Others who have found SES to be a stronger predictor of </w:t>
      </w:r>
      <w:commentRangeStart w:id="199"/>
      <w:r w:rsidR="00EE3A50" w:rsidRPr="000435F2">
        <w:rPr>
          <w:rFonts w:ascii="Arial" w:hAnsi="Arial" w:cs="Arial"/>
        </w:rPr>
        <w:t>involv</w:t>
      </w:r>
      <w:ins w:id="200" w:author="Maselko, Joanna (&quot;Asia&quot;)" w:date="2019-03-21T09:56:00Z">
        <w:r w:rsidR="00151DC1">
          <w:rPr>
            <w:rFonts w:ascii="Arial" w:hAnsi="Arial" w:cs="Arial"/>
          </w:rPr>
          <w:t>ement</w:t>
        </w:r>
      </w:ins>
      <w:del w:id="201" w:author="Maselko, Joanna (&quot;Asia&quot;)" w:date="2019-03-21T09:56:00Z">
        <w:r w:rsidR="00EE3A50" w:rsidRPr="000435F2" w:rsidDel="00151DC1">
          <w:rPr>
            <w:rFonts w:ascii="Arial" w:hAnsi="Arial" w:cs="Arial"/>
          </w:rPr>
          <w:delText>ed</w:delText>
        </w:r>
      </w:del>
      <w:commentRangeEnd w:id="199"/>
      <w:r w:rsidR="00151DC1">
        <w:rPr>
          <w:rStyle w:val="CommentReference"/>
        </w:rPr>
        <w:commentReference w:id="199"/>
      </w:r>
      <w:r w:rsidR="00EE3A50" w:rsidRPr="000435F2">
        <w:rPr>
          <w:rFonts w:ascii="Arial" w:hAnsi="Arial" w:cs="Arial"/>
        </w:rPr>
        <w:t xml:space="preserve"> have</w:t>
      </w:r>
      <w:r w:rsidR="007D2BA4" w:rsidRPr="000435F2">
        <w:rPr>
          <w:rFonts w:ascii="Arial" w:hAnsi="Arial" w:cs="Arial"/>
        </w:rPr>
        <w:t xml:space="preserve"> noted that a key reason that poverty can lead to lower apparent paternal involvement is because fathers are out of the house seeking any employment they can find </w:t>
      </w:r>
      <w:r w:rsidR="007D2BA4" w:rsidRPr="000435F2">
        <w:rPr>
          <w:rFonts w:ascii="Arial" w:hAnsi="Arial" w:cs="Arial"/>
        </w:rPr>
        <w:fldChar w:fldCharType="begin">
          <w:fldData xml:space="preserve">PEVuZE5vdGU+PENpdGU+PEF1dGhvcj5HYXJmaWVsZDwvQXV0aG9yPjxZZWFyPjIwMTY8L1llYXI+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PjxhYmJyLTE+UGVkaWF0cmljczwvYWJici0xPjwvYWx0LXBlcmlvZGljYWw+PHBhZ2VzPjI8L3Bh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==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PEVuZE5vdGU+PENpdGU+PEF1dGhvcj5HYXJmaWVsZDwvQXV0aG9yPjxZZWFyPjIwMTY8L1llYXI+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PjxhYmJyLTE+UGVkaWF0cmljczwvYWJici0xPjwvYWx0LXBlcmlvZGljYWw+PHBhZ2VzPjI8L3Bh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==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007D2BA4" w:rsidRPr="000435F2">
        <w:rPr>
          <w:rFonts w:ascii="Arial" w:hAnsi="Arial" w:cs="Arial"/>
        </w:rPr>
      </w:r>
      <w:r w:rsidR="007D2BA4" w:rsidRPr="000435F2">
        <w:rPr>
          <w:rFonts w:ascii="Arial" w:hAnsi="Arial" w:cs="Arial"/>
        </w:rPr>
        <w:fldChar w:fldCharType="separate"/>
      </w:r>
      <w:r w:rsidR="00993F62">
        <w:rPr>
          <w:rFonts w:ascii="Arial" w:hAnsi="Arial" w:cs="Arial"/>
          <w:noProof/>
        </w:rPr>
        <w:t>(Cabrera et al., 2007; Garfield &amp; Mesman, 2016; J. Jeong et al., 2016)</w:t>
      </w:r>
      <w:r w:rsidR="007D2BA4" w:rsidRPr="000435F2">
        <w:rPr>
          <w:rFonts w:ascii="Arial" w:hAnsi="Arial" w:cs="Arial"/>
        </w:rPr>
        <w:fldChar w:fldCharType="end"/>
      </w:r>
      <w:r w:rsidR="00EE3A50" w:rsidRPr="000435F2">
        <w:rPr>
          <w:rFonts w:ascii="Arial" w:hAnsi="Arial" w:cs="Arial"/>
        </w:rPr>
        <w:t>.</w:t>
      </w:r>
      <w:r w:rsidR="007D2BA4" w:rsidRPr="000435F2">
        <w:rPr>
          <w:rFonts w:ascii="Arial" w:hAnsi="Arial" w:cs="Arial"/>
        </w:rPr>
        <w:t xml:space="preserve"> Our findings also support this idea that fathers</w:t>
      </w:r>
      <w:r w:rsidR="007C4BB2" w:rsidRPr="000435F2">
        <w:rPr>
          <w:rFonts w:ascii="Arial" w:hAnsi="Arial" w:cs="Arial"/>
        </w:rPr>
        <w:t xml:space="preserve"> who are temporarily not in the home</w:t>
      </w:r>
      <w:r w:rsidR="007D2BA4" w:rsidRPr="000435F2">
        <w:rPr>
          <w:rFonts w:ascii="Arial" w:hAnsi="Arial" w:cs="Arial"/>
        </w:rPr>
        <w:t xml:space="preserve"> may provide indirect support and may be qualitatively different from uninvolved fathers who are present in the home. The majority of </w:t>
      </w:r>
      <w:r w:rsidR="007C4BB2" w:rsidRPr="000435F2">
        <w:rPr>
          <w:rFonts w:ascii="Arial" w:hAnsi="Arial" w:cs="Arial"/>
        </w:rPr>
        <w:t>temporarily non-resident</w:t>
      </w:r>
      <w:r w:rsidR="007D2BA4" w:rsidRPr="000435F2">
        <w:rPr>
          <w:rFonts w:ascii="Arial" w:hAnsi="Arial" w:cs="Arial"/>
        </w:rPr>
        <w:t xml:space="preserve"> fathers were away because of work, although we did not have complete information on the occupational status of all fathers. These families tended to have slightly higher SES and more likely to be living in an extended household arrangement – hence they were very different from the co-resident and uninvolved fathers. Families as a whole make decisions about the best strategies to contribute to overall family welfare, and it may not be correct to assume that a </w:t>
      </w:r>
      <w:r w:rsidR="00B60838" w:rsidRPr="000435F2">
        <w:rPr>
          <w:rFonts w:ascii="Arial" w:hAnsi="Arial" w:cs="Arial"/>
        </w:rPr>
        <w:t>co-resident</w:t>
      </w:r>
      <w:r w:rsidR="007D2BA4" w:rsidRPr="000435F2">
        <w:rPr>
          <w:rFonts w:ascii="Arial" w:hAnsi="Arial" w:cs="Arial"/>
        </w:rPr>
        <w:t xml:space="preserve"> father is always more beneficial for the child and mother</w:t>
      </w:r>
      <w:r w:rsidR="00B60838" w:rsidRPr="000435F2">
        <w:rPr>
          <w:rFonts w:ascii="Arial" w:hAnsi="Arial" w:cs="Arial"/>
        </w:rPr>
        <w:t>, as compared to</w:t>
      </w:r>
      <w:r w:rsidR="007D2BA4" w:rsidRPr="000435F2">
        <w:rPr>
          <w:rFonts w:ascii="Arial" w:hAnsi="Arial" w:cs="Arial"/>
        </w:rPr>
        <w:t xml:space="preserve"> a father who is away but still provides and cares for them. Such differences point to the importance of treating non-resident fathers separately</w:t>
      </w:r>
      <w:r w:rsidR="00B60838" w:rsidRPr="000435F2">
        <w:rPr>
          <w:rFonts w:ascii="Arial" w:hAnsi="Arial" w:cs="Arial"/>
        </w:rPr>
        <w:t xml:space="preserve"> when studying father involvement and not grouping them together </w:t>
      </w:r>
      <w:r w:rsidR="00B60838" w:rsidRPr="000435F2">
        <w:rPr>
          <w:rFonts w:ascii="Arial" w:hAnsi="Arial" w:cs="Arial"/>
        </w:rPr>
        <w:lastRenderedPageBreak/>
        <w:t>with fathers who are co-resident and score low on specific involvement items</w:t>
      </w:r>
      <w:r w:rsidR="000F40E7" w:rsidRPr="000435F2">
        <w:rPr>
          <w:rFonts w:ascii="Arial" w:hAnsi="Arial" w:cs="Arial"/>
        </w:rPr>
        <w:t xml:space="preserve"> (more discussion on this group of fathers below</w:t>
      </w:r>
      <w:r w:rsidR="00B95D5F" w:rsidRPr="000435F2">
        <w:rPr>
          <w:rFonts w:ascii="Arial" w:hAnsi="Arial" w:cs="Arial"/>
        </w:rPr>
        <w:t xml:space="preserve"> with the maternal depression findings</w:t>
      </w:r>
      <w:r w:rsidR="000F40E7" w:rsidRPr="000435F2">
        <w:rPr>
          <w:rFonts w:ascii="Arial" w:hAnsi="Arial" w:cs="Arial"/>
        </w:rPr>
        <w:t>)</w:t>
      </w:r>
      <w:r w:rsidR="00B60838" w:rsidRPr="000435F2">
        <w:rPr>
          <w:rFonts w:ascii="Arial" w:hAnsi="Arial" w:cs="Arial"/>
        </w:rPr>
        <w:t xml:space="preserve">. </w:t>
      </w:r>
    </w:p>
    <w:p w14:paraId="7D558276" w14:textId="57CB9987" w:rsidR="007D2BA4" w:rsidRPr="000435F2" w:rsidRDefault="007D2BA4">
      <w:pPr>
        <w:spacing w:line="480" w:lineRule="auto"/>
        <w:rPr>
          <w:rFonts w:ascii="Arial" w:hAnsi="Arial" w:cs="Arial"/>
        </w:rPr>
      </w:pPr>
      <w:r w:rsidRPr="000435F2">
        <w:rPr>
          <w:rFonts w:ascii="Arial" w:hAnsi="Arial" w:cs="Arial"/>
        </w:rPr>
        <w:t xml:space="preserve">We did not find paternal education itself to predict involvement. It is possible that paternal education may predict specific aspects of engagement that our measure did not capture, such as reading to the child </w:t>
      </w:r>
      <w:r w:rsidRPr="000435F2">
        <w:rPr>
          <w:rFonts w:ascii="Arial" w:hAnsi="Arial" w:cs="Arial"/>
        </w:rPr>
        <w:fldChar w:fldCharType="begin"/>
      </w:r>
      <w:r w:rsidR="00993F62">
        <w:rPr>
          <w:rFonts w:ascii="Arial" w:hAnsi="Arial" w:cs="Arial"/>
        </w:rPr>
        <w:instrText xml:space="preserve"> ADDIN EN.CITE &lt;EndNote&gt;&lt;Cite&gt;&lt;Author&gt;Jeong&lt;/Author&gt;&lt;Year&gt;2017&lt;/Year&gt;&lt;RecNum&gt;3475&lt;/RecNum&gt;&lt;DisplayText&gt;(Joshua Jeong et al., 2017)&lt;/DisplayText&gt;&lt;record&gt;&lt;rec-number&gt;3475&lt;/rec-number&gt;&lt;foreign-keys&gt;&lt;key app="EN" db-id="xftr90f059e027esa51ve0aprprxrz02502f" timestamp="1522078667"&gt;3475&lt;/key&gt;&lt;/foreign-keys&gt;&lt;ref-type name="Journal Article"&gt;17&lt;/ref-type&gt;&lt;contributors&gt;&lt;authors&gt;&lt;author&gt;Jeong, Joshua&lt;/author&gt;&lt;author&gt;McCoy, Dana Charles&lt;/author&gt;&lt;author&gt;Fink, Günther&lt;/author&gt;&lt;/authors&gt;&lt;/contributors&gt;&lt;titles&gt;&lt;title&gt;Pathways between paternal and maternal education, caregivers’ support for learning, and early child development in 44 low- and middle-income countries&lt;/title&gt;&lt;secondary-title&gt;Early Childhood Research Quarterly&lt;/secondary-title&gt;&lt;/titles&gt;&lt;periodical&gt;&lt;full-title&gt;Early Childhood Research Quarterly&lt;/full-title&gt;&lt;abbr-1&gt;Early Childhood Res. Q.&lt;/abbr-1&gt;&lt;/periodical&gt;&lt;pages&gt;136-148&lt;/pages&gt;&lt;volume&gt;41&lt;/volume&gt;&lt;keywords&gt;&lt;keyword&gt;Paternal education&lt;/keyword&gt;&lt;keyword&gt;Maternal education&lt;/keyword&gt;&lt;keyword&gt;Stimulation&lt;/keyword&gt;&lt;keyword&gt;Early child development&lt;/keyword&gt;&lt;keyword&gt;Low- and middle-income countries&lt;/keyword&gt;&lt;keyword&gt;Multiple Indicator Cluster Survey&lt;/keyword&gt;&lt;/keywords&gt;&lt;dates&gt;&lt;year&gt;2017&lt;/year&gt;&lt;pub-dates&gt;&lt;date&gt;2017/10/01/&lt;/date&gt;&lt;/pub-dates&gt;&lt;/dates&gt;&lt;isbn&gt;0885-2006&lt;/isbn&gt;&lt;urls&gt;&lt;related-urls&gt;&lt;url&gt;http://www.sciencedirect.com/science/article/pii/S0885200616302186&lt;/url&gt;&lt;/related-urls&gt;&lt;/urls&gt;&lt;electronic-resource-num&gt;https://doi.org/10.1016/j.ecresq.2017.07.001&lt;/electronic-resource-num&gt;&lt;/record&gt;&lt;/Cite&gt;&lt;/EndNote&gt;</w:instrText>
      </w:r>
      <w:r w:rsidRPr="000435F2">
        <w:rPr>
          <w:rFonts w:ascii="Arial" w:hAnsi="Arial" w:cs="Arial"/>
        </w:rPr>
        <w:fldChar w:fldCharType="separate"/>
      </w:r>
      <w:r w:rsidR="00993F62">
        <w:rPr>
          <w:rFonts w:ascii="Arial" w:hAnsi="Arial" w:cs="Arial"/>
          <w:noProof/>
        </w:rPr>
        <w:t>(Joshua Jeong et al., 2017)</w:t>
      </w:r>
      <w:r w:rsidRPr="000435F2">
        <w:rPr>
          <w:rFonts w:ascii="Arial" w:hAnsi="Arial" w:cs="Arial"/>
        </w:rPr>
        <w:fldChar w:fldCharType="end"/>
      </w:r>
      <w:r w:rsidRPr="000435F2">
        <w:rPr>
          <w:rFonts w:ascii="Arial" w:hAnsi="Arial" w:cs="Arial"/>
        </w:rPr>
        <w:t xml:space="preserve">. This would be consistent with a study in the US focused on specific paternal involvement domains, such as sensitivity or stimulation and found that paternal education only predicted some domains but not others </w:t>
      </w:r>
      <w:r w:rsidRPr="000435F2">
        <w:rPr>
          <w:rFonts w:ascii="Arial" w:hAnsi="Arial" w:cs="Arial"/>
        </w:rPr>
        <w:fldChar w:fldCharType="begin">
          <w:fldData xml:space="preserve">PEVuZE5vdGU+PENpdGU+PEF1dGhvcj5UYW1pcy1MZU1vbmRhPC9BdXRob3I+PFllYXI+MjAwNDwv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PEVuZE5vdGU+PENpdGU+PEF1dGhvcj5UYW1pcy1MZU1vbmRhPC9BdXRob3I+PFllYXI+MjAwNDwv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Pr="000435F2">
        <w:rPr>
          <w:rFonts w:ascii="Arial" w:hAnsi="Arial" w:cs="Arial"/>
        </w:rPr>
      </w:r>
      <w:r w:rsidRPr="000435F2">
        <w:rPr>
          <w:rFonts w:ascii="Arial" w:hAnsi="Arial" w:cs="Arial"/>
        </w:rPr>
        <w:fldChar w:fldCharType="separate"/>
      </w:r>
      <w:r w:rsidR="00993F62">
        <w:rPr>
          <w:rFonts w:ascii="Arial" w:hAnsi="Arial" w:cs="Arial"/>
          <w:noProof/>
        </w:rPr>
        <w:t>(Tamis-LeMonda et al., 2004)</w:t>
      </w:r>
      <w:r w:rsidRPr="000435F2">
        <w:rPr>
          <w:rFonts w:ascii="Arial" w:hAnsi="Arial" w:cs="Arial"/>
        </w:rPr>
        <w:fldChar w:fldCharType="end"/>
      </w:r>
      <w:r w:rsidRPr="000435F2">
        <w:rPr>
          <w:rFonts w:ascii="Arial" w:hAnsi="Arial" w:cs="Arial"/>
        </w:rPr>
        <w:t>.</w:t>
      </w:r>
    </w:p>
    <w:p w14:paraId="1A4492A1" w14:textId="32A3C840" w:rsidR="008E02AE" w:rsidRPr="000435F2" w:rsidRDefault="008E02AE">
      <w:pPr>
        <w:spacing w:line="480" w:lineRule="auto"/>
        <w:outlineLvl w:val="0"/>
        <w:rPr>
          <w:rFonts w:ascii="Arial" w:hAnsi="Arial" w:cs="Arial"/>
          <w:u w:val="single"/>
        </w:rPr>
      </w:pPr>
      <w:r w:rsidRPr="000435F2">
        <w:rPr>
          <w:rFonts w:ascii="Arial" w:hAnsi="Arial" w:cs="Arial"/>
          <w:u w:val="single"/>
        </w:rPr>
        <w:t>Child results</w:t>
      </w:r>
    </w:p>
    <w:p w14:paraId="21228940" w14:textId="01EA41A1" w:rsidR="008E02AE" w:rsidRPr="000435F2" w:rsidRDefault="00CF1C9E">
      <w:pPr>
        <w:spacing w:line="480" w:lineRule="auto"/>
        <w:rPr>
          <w:rFonts w:ascii="Arial" w:hAnsi="Arial" w:cs="Arial"/>
        </w:rPr>
      </w:pPr>
      <w:r w:rsidRPr="000435F2">
        <w:rPr>
          <w:rFonts w:ascii="Arial" w:hAnsi="Arial" w:cs="Arial"/>
        </w:rPr>
        <w:t>Our findings</w:t>
      </w:r>
      <w:r w:rsidR="00F22B3E" w:rsidRPr="000435F2">
        <w:rPr>
          <w:rFonts w:ascii="Arial" w:hAnsi="Arial" w:cs="Arial"/>
        </w:rPr>
        <w:t xml:space="preserve"> extend previous literature on father involvement and child development </w:t>
      </w:r>
      <w:r w:rsidR="00346551" w:rsidRPr="000435F2">
        <w:rPr>
          <w:rFonts w:ascii="Arial" w:hAnsi="Arial" w:cs="Arial"/>
        </w:rPr>
        <w:t xml:space="preserve">conducted in Low and Middle Income countries </w:t>
      </w:r>
      <w:r w:rsidR="00F22B3E" w:rsidRPr="000435F2">
        <w:rPr>
          <w:rFonts w:ascii="Arial" w:hAnsi="Arial" w:cs="Arial"/>
        </w:rPr>
        <w:t xml:space="preserve">by showing a longitudinal association between father involvement in early infancy, at 3 months, and </w:t>
      </w:r>
      <w:r w:rsidR="006B5065">
        <w:rPr>
          <w:rFonts w:ascii="Arial" w:hAnsi="Arial" w:cs="Arial"/>
        </w:rPr>
        <w:t>child development at 12 months.</w:t>
      </w:r>
      <w:r w:rsidR="00F22B3E" w:rsidRPr="000435F2">
        <w:rPr>
          <w:rFonts w:ascii="Arial" w:hAnsi="Arial" w:cs="Arial"/>
        </w:rPr>
        <w:t xml:space="preserve"> </w:t>
      </w:r>
      <w:r w:rsidR="00C4284D" w:rsidRPr="000435F2">
        <w:rPr>
          <w:rFonts w:ascii="Arial" w:hAnsi="Arial" w:cs="Arial"/>
        </w:rPr>
        <w:t>Our measure of father involvement captured both overall engagement as well as more specific involvement</w:t>
      </w:r>
      <w:r w:rsidR="001E5797" w:rsidRPr="000435F2">
        <w:rPr>
          <w:rFonts w:ascii="Arial" w:hAnsi="Arial" w:cs="Arial"/>
        </w:rPr>
        <w:t>,</w:t>
      </w:r>
      <w:r w:rsidR="00C4284D" w:rsidRPr="000435F2">
        <w:rPr>
          <w:rFonts w:ascii="Arial" w:hAnsi="Arial" w:cs="Arial"/>
        </w:rPr>
        <w:t xml:space="preserve"> such as through play or soothing. </w:t>
      </w:r>
      <w:r w:rsidR="00F22B3E" w:rsidRPr="000435F2">
        <w:rPr>
          <w:rFonts w:ascii="Arial" w:hAnsi="Arial" w:cs="Arial"/>
        </w:rPr>
        <w:t xml:space="preserve">By using the Bayley Scales of Infant </w:t>
      </w:r>
      <w:r w:rsidR="00BC5707" w:rsidRPr="000435F2">
        <w:rPr>
          <w:rFonts w:ascii="Arial" w:hAnsi="Arial" w:cs="Arial"/>
        </w:rPr>
        <w:t xml:space="preserve">and Toddler </w:t>
      </w:r>
      <w:r w:rsidR="00F22B3E" w:rsidRPr="000435F2">
        <w:rPr>
          <w:rFonts w:ascii="Arial" w:hAnsi="Arial" w:cs="Arial"/>
        </w:rPr>
        <w:t>Development in which the child is directly asse</w:t>
      </w:r>
      <w:r w:rsidR="00FC6293" w:rsidRPr="000435F2">
        <w:rPr>
          <w:rFonts w:ascii="Arial" w:hAnsi="Arial" w:cs="Arial"/>
        </w:rPr>
        <w:t>ssed, our findings are also not</w:t>
      </w:r>
      <w:r w:rsidR="00F22B3E" w:rsidRPr="000435F2">
        <w:rPr>
          <w:rFonts w:ascii="Arial" w:hAnsi="Arial" w:cs="Arial"/>
        </w:rPr>
        <w:t xml:space="preserve"> biased by maternal </w:t>
      </w:r>
      <w:r w:rsidR="005D5CA1" w:rsidRPr="000435F2">
        <w:rPr>
          <w:rFonts w:ascii="Arial" w:hAnsi="Arial" w:cs="Arial"/>
        </w:rPr>
        <w:t xml:space="preserve">perceptions of the child’s development </w:t>
      </w:r>
      <w:r w:rsidR="00FC6293" w:rsidRPr="000435F2">
        <w:rPr>
          <w:rFonts w:ascii="Arial" w:hAnsi="Arial" w:cs="Arial"/>
        </w:rPr>
        <w:t>(although father involvement was report</w:t>
      </w:r>
      <w:r w:rsidR="00FC77CE" w:rsidRPr="000435F2">
        <w:rPr>
          <w:rFonts w:ascii="Arial" w:hAnsi="Arial" w:cs="Arial"/>
        </w:rPr>
        <w:t>ed by mothers</w:t>
      </w:r>
      <w:r w:rsidR="00FC6293" w:rsidRPr="000435F2">
        <w:rPr>
          <w:rFonts w:ascii="Arial" w:hAnsi="Arial" w:cs="Arial"/>
        </w:rPr>
        <w:t>)</w:t>
      </w:r>
      <w:r w:rsidR="00F22B3E" w:rsidRPr="000435F2">
        <w:rPr>
          <w:rFonts w:ascii="Arial" w:hAnsi="Arial" w:cs="Arial"/>
        </w:rPr>
        <w:t xml:space="preserve"> </w:t>
      </w:r>
      <w:r w:rsidR="009156D7" w:rsidRPr="000435F2">
        <w:rPr>
          <w:rFonts w:ascii="Arial" w:hAnsi="Arial" w:cs="Arial"/>
        </w:rPr>
        <w:fldChar w:fldCharType="begin">
          <w:fldData xml:space="preserve">PEVuZE5vdGU+PENpdGU+PEF1dGhvcj5KZW9uZzwvQXV0aG9yPjxZZWFyPjIwMTY8L1llYXI+PFJl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PEVuZE5vdGU+PENpdGU+PEF1dGhvcj5KZW9uZzwvQXV0aG9yPjxZZWFyPjIwMTY8L1llYXI+PFJl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009156D7" w:rsidRPr="000435F2">
        <w:rPr>
          <w:rFonts w:ascii="Arial" w:hAnsi="Arial" w:cs="Arial"/>
        </w:rPr>
      </w:r>
      <w:r w:rsidR="009156D7" w:rsidRPr="000435F2">
        <w:rPr>
          <w:rFonts w:ascii="Arial" w:hAnsi="Arial" w:cs="Arial"/>
        </w:rPr>
        <w:fldChar w:fldCharType="separate"/>
      </w:r>
      <w:r w:rsidR="00993F62">
        <w:rPr>
          <w:rFonts w:ascii="Arial" w:hAnsi="Arial" w:cs="Arial"/>
          <w:noProof/>
        </w:rPr>
        <w:t>(J. Jeong et al., 2016; Yildirim &amp; Roopnarine, 2017)</w:t>
      </w:r>
      <w:r w:rsidR="009156D7" w:rsidRPr="000435F2">
        <w:rPr>
          <w:rFonts w:ascii="Arial" w:hAnsi="Arial" w:cs="Arial"/>
        </w:rPr>
        <w:fldChar w:fldCharType="end"/>
      </w:r>
      <w:r w:rsidR="009156D7" w:rsidRPr="000435F2">
        <w:rPr>
          <w:rFonts w:ascii="Arial" w:hAnsi="Arial" w:cs="Arial"/>
        </w:rPr>
        <w:t xml:space="preserve">. </w:t>
      </w:r>
      <w:r w:rsidR="00FC6293" w:rsidRPr="000435F2">
        <w:rPr>
          <w:rFonts w:ascii="Arial" w:hAnsi="Arial" w:cs="Arial"/>
        </w:rPr>
        <w:t>It is noteworthy that father involvement</w:t>
      </w:r>
      <w:ins w:id="202" w:author="Maselko, Joanna (&quot;Asia&quot;)" w:date="2019-05-01T11:27:00Z">
        <w:r w:rsidR="006B5065">
          <w:rPr>
            <w:rFonts w:ascii="Arial" w:hAnsi="Arial" w:cs="Arial"/>
          </w:rPr>
          <w:t>, especially when the child was 1 year old,</w:t>
        </w:r>
      </w:ins>
      <w:r w:rsidR="00FC6293" w:rsidRPr="000435F2">
        <w:rPr>
          <w:rFonts w:ascii="Arial" w:hAnsi="Arial" w:cs="Arial"/>
        </w:rPr>
        <w:t xml:space="preserve"> was </w:t>
      </w:r>
      <w:r w:rsidR="003F6D12" w:rsidRPr="000435F2">
        <w:rPr>
          <w:rFonts w:ascii="Arial" w:hAnsi="Arial" w:cs="Arial"/>
        </w:rPr>
        <w:t>associate</w:t>
      </w:r>
      <w:r w:rsidR="00FC6293" w:rsidRPr="000435F2">
        <w:rPr>
          <w:rFonts w:ascii="Arial" w:hAnsi="Arial" w:cs="Arial"/>
        </w:rPr>
        <w:t>d with diverse domains of development, including fine motor skills and cognitive function</w:t>
      </w:r>
      <w:ins w:id="203" w:author="Maselko, Joanna (&quot;Asia&quot;)" w:date="2019-05-01T11:26:00Z">
        <w:r w:rsidR="006B5065">
          <w:rPr>
            <w:rFonts w:ascii="Arial" w:hAnsi="Arial" w:cs="Arial"/>
          </w:rPr>
          <w:t xml:space="preserve">, </w:t>
        </w:r>
        <w:commentRangeStart w:id="204"/>
        <w:r w:rsidR="006B5065">
          <w:rPr>
            <w:rFonts w:ascii="Arial" w:hAnsi="Arial" w:cs="Arial"/>
          </w:rPr>
          <w:t>although</w:t>
        </w:r>
        <w:commentRangeEnd w:id="204"/>
        <w:r w:rsidR="006B5065">
          <w:rPr>
            <w:rStyle w:val="CommentReference"/>
          </w:rPr>
          <w:commentReference w:id="204"/>
        </w:r>
        <w:r w:rsidR="006B5065">
          <w:rPr>
            <w:rFonts w:ascii="Arial" w:hAnsi="Arial" w:cs="Arial"/>
          </w:rPr>
          <w:t xml:space="preserve"> some of these estimates were not very precise</w:t>
        </w:r>
      </w:ins>
      <w:r w:rsidR="00FC6293" w:rsidRPr="000435F2">
        <w:rPr>
          <w:rFonts w:ascii="Arial" w:hAnsi="Arial" w:cs="Arial"/>
        </w:rPr>
        <w:t xml:space="preserve">. </w:t>
      </w:r>
      <w:ins w:id="205" w:author="Hagaman, Ashley" w:date="2019-05-01T17:03:00Z">
        <w:r w:rsidR="00390F95">
          <w:rPr>
            <w:rFonts w:ascii="Arial" w:hAnsi="Arial" w:cs="Arial"/>
          </w:rPr>
          <w:t>It is difficult, however, to address the varying findings across developmental domains, such as</w:t>
        </w:r>
      </w:ins>
      <w:ins w:id="206" w:author="Hagaman, Ashley" w:date="2019-05-01T17:04:00Z">
        <w:r w:rsidR="00390F95">
          <w:rPr>
            <w:rFonts w:ascii="Arial" w:hAnsi="Arial" w:cs="Arial"/>
          </w:rPr>
          <w:t xml:space="preserve"> why fathers significantly impact</w:t>
        </w:r>
      </w:ins>
      <w:ins w:id="207" w:author="Hagaman, Ashley" w:date="2019-05-01T17:03:00Z">
        <w:r w:rsidR="00390F95">
          <w:rPr>
            <w:rFonts w:ascii="Arial" w:hAnsi="Arial" w:cs="Arial"/>
          </w:rPr>
          <w:t xml:space="preserve"> </w:t>
        </w:r>
      </w:ins>
      <w:ins w:id="208" w:author="Hagaman, Ashley" w:date="2019-05-01T17:05:00Z">
        <w:r w:rsidR="00390F95">
          <w:rPr>
            <w:rFonts w:ascii="Arial" w:hAnsi="Arial" w:cs="Arial"/>
          </w:rPr>
          <w:t xml:space="preserve">cognitive development, but not </w:t>
        </w:r>
      </w:ins>
      <w:ins w:id="209" w:author="Hagaman, Ashley" w:date="2019-05-01T17:06:00Z">
        <w:r w:rsidR="00390F95">
          <w:rPr>
            <w:rFonts w:ascii="Arial" w:hAnsi="Arial" w:cs="Arial"/>
          </w:rPr>
          <w:t>language</w:t>
        </w:r>
      </w:ins>
      <w:ins w:id="210" w:author="Hagaman, Ashley" w:date="2019-05-01T17:04:00Z">
        <w:r w:rsidR="00390F95">
          <w:rPr>
            <w:rFonts w:ascii="Arial" w:hAnsi="Arial" w:cs="Arial"/>
          </w:rPr>
          <w:t xml:space="preserve">. </w:t>
        </w:r>
      </w:ins>
      <w:ins w:id="211" w:author="Hagaman, Ashley" w:date="2019-05-01T17:06:00Z">
        <w:r w:rsidR="00390F95">
          <w:rPr>
            <w:rFonts w:ascii="Arial" w:hAnsi="Arial" w:cs="Arial"/>
          </w:rPr>
          <w:t xml:space="preserve">It could be that fathers stimulate children through structured play, rather than </w:t>
        </w:r>
      </w:ins>
      <w:ins w:id="212" w:author="Hagaman, Ashley" w:date="2019-05-01T17:07:00Z">
        <w:r w:rsidR="00390F95">
          <w:rPr>
            <w:rFonts w:ascii="Arial" w:hAnsi="Arial" w:cs="Arial"/>
          </w:rPr>
          <w:t>conversation, however, g</w:t>
        </w:r>
      </w:ins>
      <w:ins w:id="213" w:author="Hagaman, Ashley" w:date="2019-05-01T17:04:00Z">
        <w:r w:rsidR="00390F95">
          <w:rPr>
            <w:rFonts w:ascii="Arial" w:hAnsi="Arial" w:cs="Arial"/>
          </w:rPr>
          <w:t>iven that the finer domains of child development are complex, and their determinants are no f</w:t>
        </w:r>
      </w:ins>
      <w:ins w:id="214" w:author="Hagaman, Ashley" w:date="2019-05-01T17:05:00Z">
        <w:r w:rsidR="00390F95">
          <w:rPr>
            <w:rFonts w:ascii="Arial" w:hAnsi="Arial" w:cs="Arial"/>
          </w:rPr>
          <w:t xml:space="preserve">ully understood, more work is needed. </w:t>
        </w:r>
      </w:ins>
      <w:commentRangeStart w:id="215"/>
      <w:r w:rsidR="00FC6293" w:rsidRPr="000435F2">
        <w:rPr>
          <w:rFonts w:ascii="Arial" w:hAnsi="Arial" w:cs="Arial"/>
        </w:rPr>
        <w:t>Extending</w:t>
      </w:r>
      <w:commentRangeEnd w:id="215"/>
      <w:r w:rsidR="00390F95">
        <w:rPr>
          <w:rStyle w:val="CommentReference"/>
        </w:rPr>
        <w:commentReference w:id="215"/>
      </w:r>
      <w:r w:rsidR="00FC6293" w:rsidRPr="000435F2">
        <w:rPr>
          <w:rFonts w:ascii="Arial" w:hAnsi="Arial" w:cs="Arial"/>
        </w:rPr>
        <w:t xml:space="preserve"> these results, we also saw evidence of father involvement</w:t>
      </w:r>
      <w:r w:rsidR="00424DA3" w:rsidRPr="000435F2">
        <w:rPr>
          <w:rFonts w:ascii="Arial" w:hAnsi="Arial" w:cs="Arial"/>
        </w:rPr>
        <w:t xml:space="preserve"> at 3 months</w:t>
      </w:r>
      <w:r w:rsidR="00FC6293" w:rsidRPr="000435F2">
        <w:rPr>
          <w:rFonts w:ascii="Arial" w:hAnsi="Arial" w:cs="Arial"/>
        </w:rPr>
        <w:t xml:space="preserve"> predicting better socioemotional development </w:t>
      </w:r>
      <w:r w:rsidR="00FC6293" w:rsidRPr="000435F2">
        <w:rPr>
          <w:rFonts w:ascii="Arial" w:hAnsi="Arial" w:cs="Arial"/>
        </w:rPr>
        <w:lastRenderedPageBreak/>
        <w:t>at 6 months.</w:t>
      </w:r>
      <w:r w:rsidR="00424DA3" w:rsidRPr="000435F2">
        <w:rPr>
          <w:rFonts w:ascii="Arial" w:hAnsi="Arial" w:cs="Arial"/>
        </w:rPr>
        <w:t xml:space="preserve"> </w:t>
      </w:r>
      <w:r w:rsidR="004A5F62" w:rsidRPr="000435F2">
        <w:rPr>
          <w:rFonts w:ascii="Arial" w:hAnsi="Arial" w:cs="Arial"/>
        </w:rPr>
        <w:t>These findings are independent of potential confounders such as baseline maternal depression symptoms</w:t>
      </w:r>
      <w:ins w:id="216" w:author="Maselko, Joanna (&quot;Asia&quot;)" w:date="2019-04-30T19:28:00Z">
        <w:r w:rsidR="009559B1">
          <w:rPr>
            <w:rFonts w:ascii="Arial" w:hAnsi="Arial" w:cs="Arial"/>
          </w:rPr>
          <w:t>,</w:t>
        </w:r>
      </w:ins>
      <w:del w:id="217" w:author="Maselko, Joanna (&quot;Asia&quot;)" w:date="2019-04-30T19:28:00Z">
        <w:r w:rsidR="004A5F62" w:rsidRPr="000435F2" w:rsidDel="009559B1">
          <w:rPr>
            <w:rFonts w:ascii="Arial" w:hAnsi="Arial" w:cs="Arial"/>
          </w:rPr>
          <w:delText xml:space="preserve"> and</w:delText>
        </w:r>
      </w:del>
      <w:r w:rsidR="004A5F62" w:rsidRPr="000435F2">
        <w:rPr>
          <w:rFonts w:ascii="Arial" w:hAnsi="Arial" w:cs="Arial"/>
        </w:rPr>
        <w:t xml:space="preserve"> socioeconomic status</w:t>
      </w:r>
      <w:ins w:id="218" w:author="Maselko, Joanna (&quot;Asia&quot;)" w:date="2019-04-30T19:28:00Z">
        <w:r w:rsidR="009559B1">
          <w:rPr>
            <w:rFonts w:ascii="Arial" w:hAnsi="Arial" w:cs="Arial"/>
          </w:rPr>
          <w:t xml:space="preserve">, </w:t>
        </w:r>
        <w:commentRangeStart w:id="219"/>
        <w:r w:rsidR="009559B1">
          <w:rPr>
            <w:rFonts w:ascii="Arial" w:hAnsi="Arial" w:cs="Arial"/>
          </w:rPr>
          <w:t>or</w:t>
        </w:r>
      </w:ins>
      <w:commentRangeEnd w:id="219"/>
      <w:ins w:id="220" w:author="Maselko, Joanna (&quot;Asia&quot;)" w:date="2019-04-30T19:29:00Z">
        <w:r w:rsidR="009559B1">
          <w:rPr>
            <w:rStyle w:val="CommentReference"/>
          </w:rPr>
          <w:commentReference w:id="219"/>
        </w:r>
      </w:ins>
      <w:ins w:id="221" w:author="Maselko, Joanna (&quot;Asia&quot;)" w:date="2019-04-30T19:28:00Z">
        <w:r w:rsidR="009559B1">
          <w:rPr>
            <w:rFonts w:ascii="Arial" w:hAnsi="Arial" w:cs="Arial"/>
          </w:rPr>
          <w:t xml:space="preserve"> a proxy for the quality of maternal involvement (HOME subscales)</w:t>
        </w:r>
      </w:ins>
      <w:r w:rsidR="004A5F62" w:rsidRPr="000435F2">
        <w:rPr>
          <w:rFonts w:ascii="Arial" w:hAnsi="Arial" w:cs="Arial"/>
        </w:rPr>
        <w:t xml:space="preserve">. </w:t>
      </w:r>
      <w:r w:rsidR="00BC5707" w:rsidRPr="000435F2">
        <w:rPr>
          <w:rFonts w:ascii="Arial" w:hAnsi="Arial" w:cs="Arial"/>
        </w:rPr>
        <w:t>A</w:t>
      </w:r>
      <w:r w:rsidR="00E755B4" w:rsidRPr="000435F2">
        <w:rPr>
          <w:rFonts w:ascii="Arial" w:hAnsi="Arial" w:cs="Arial"/>
        </w:rPr>
        <w:t xml:space="preserve">lthough there was no longitudinal association between father involvement at 3 months and later weight/length-for-age-z-scores, </w:t>
      </w:r>
      <w:r w:rsidR="007C6675" w:rsidRPr="000435F2">
        <w:rPr>
          <w:rFonts w:ascii="Arial" w:hAnsi="Arial" w:cs="Arial"/>
        </w:rPr>
        <w:t xml:space="preserve">greater </w:t>
      </w:r>
      <w:r w:rsidR="00D10A15" w:rsidRPr="000435F2">
        <w:rPr>
          <w:rFonts w:ascii="Arial" w:hAnsi="Arial" w:cs="Arial"/>
        </w:rPr>
        <w:t xml:space="preserve">father involvement at 12 months was cross-sectionally associated with </w:t>
      </w:r>
      <w:r w:rsidR="000C685E" w:rsidRPr="000435F2">
        <w:rPr>
          <w:rFonts w:ascii="Arial" w:hAnsi="Arial" w:cs="Arial"/>
        </w:rPr>
        <w:t>lower z-scores</w:t>
      </w:r>
      <w:r w:rsidR="00D10A15" w:rsidRPr="000435F2">
        <w:rPr>
          <w:rFonts w:ascii="Arial" w:hAnsi="Arial" w:cs="Arial"/>
        </w:rPr>
        <w:t>.</w:t>
      </w:r>
      <w:r w:rsidR="00E755B4" w:rsidRPr="000435F2">
        <w:rPr>
          <w:rFonts w:ascii="Arial" w:hAnsi="Arial" w:cs="Arial"/>
        </w:rPr>
        <w:t xml:space="preserve"> </w:t>
      </w:r>
      <w:r w:rsidR="0004084E" w:rsidRPr="000435F2">
        <w:rPr>
          <w:rFonts w:ascii="Arial" w:hAnsi="Arial" w:cs="Arial"/>
        </w:rPr>
        <w:t xml:space="preserve"> Although our findings were not driven by the temporarily non-resident fathers, Dearden and colleagues reported somewhat similar findings in </w:t>
      </w:r>
      <w:commentRangeStart w:id="222"/>
      <w:ins w:id="223" w:author="Maselko, Joanna (&quot;Asia&quot;)" w:date="2019-03-21T09:57:00Z">
        <w:r w:rsidR="00151DC1">
          <w:rPr>
            <w:rFonts w:ascii="Arial" w:hAnsi="Arial" w:cs="Arial"/>
          </w:rPr>
          <w:t>t</w:t>
        </w:r>
      </w:ins>
      <w:r w:rsidR="0004084E" w:rsidRPr="000435F2">
        <w:rPr>
          <w:rFonts w:ascii="Arial" w:hAnsi="Arial" w:cs="Arial"/>
        </w:rPr>
        <w:t>hat</w:t>
      </w:r>
      <w:commentRangeEnd w:id="222"/>
      <w:r w:rsidR="00151DC1">
        <w:rPr>
          <w:rStyle w:val="CommentReference"/>
        </w:rPr>
        <w:commentReference w:id="222"/>
      </w:r>
      <w:r w:rsidR="0004084E" w:rsidRPr="000435F2">
        <w:rPr>
          <w:rFonts w:ascii="Arial" w:hAnsi="Arial" w:cs="Arial"/>
        </w:rPr>
        <w:t xml:space="preserve"> children whose fathers were not present in infancy (but were present later in childhood) had higher growth z-scores than those whose fathers were present during both infancy and childhood </w:t>
      </w:r>
      <w:r w:rsidR="0004084E" w:rsidRPr="000435F2">
        <w:rPr>
          <w:rFonts w:ascii="Arial" w:hAnsi="Arial" w:cs="Arial"/>
        </w:rPr>
        <w:fldChar w:fldCharType="begin">
          <w:fldData xml:space="preserve">PEVuZE5vdGU+PENpdGU+PEF1dGhvcj5EZWFyZGVuPC9BdXRob3I+PFllYXI+MjAxMzwvWWVhcj48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PEVuZE5vdGU+PENpdGU+PEF1dGhvcj5EZWFyZGVuPC9BdXRob3I+PFllYXI+MjAxMzwvWWVhcj48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0004084E" w:rsidRPr="000435F2">
        <w:rPr>
          <w:rFonts w:ascii="Arial" w:hAnsi="Arial" w:cs="Arial"/>
        </w:rPr>
      </w:r>
      <w:r w:rsidR="0004084E" w:rsidRPr="000435F2">
        <w:rPr>
          <w:rFonts w:ascii="Arial" w:hAnsi="Arial" w:cs="Arial"/>
        </w:rPr>
        <w:fldChar w:fldCharType="separate"/>
      </w:r>
      <w:r w:rsidR="00993F62">
        <w:rPr>
          <w:rFonts w:ascii="Arial" w:hAnsi="Arial" w:cs="Arial"/>
          <w:noProof/>
        </w:rPr>
        <w:t>(Dearden et al., 2013)</w:t>
      </w:r>
      <w:r w:rsidR="0004084E" w:rsidRPr="000435F2">
        <w:rPr>
          <w:rFonts w:ascii="Arial" w:hAnsi="Arial" w:cs="Arial"/>
        </w:rPr>
        <w:fldChar w:fldCharType="end"/>
      </w:r>
      <w:r w:rsidR="0004084E" w:rsidRPr="000435F2">
        <w:rPr>
          <w:rFonts w:ascii="Arial" w:hAnsi="Arial" w:cs="Arial"/>
        </w:rPr>
        <w:t xml:space="preserve">.  </w:t>
      </w:r>
      <w:r w:rsidR="00CA2B55" w:rsidRPr="000435F2">
        <w:rPr>
          <w:rFonts w:ascii="Arial" w:hAnsi="Arial" w:cs="Arial"/>
        </w:rPr>
        <w:t>A better understanding of how/whether fathers are contributing to overall household well-being would help better understand these findings. A</w:t>
      </w:r>
      <w:r w:rsidR="0004084E" w:rsidRPr="000435F2">
        <w:rPr>
          <w:rFonts w:ascii="Arial" w:hAnsi="Arial" w:cs="Arial"/>
        </w:rPr>
        <w:t>n inverse finding</w:t>
      </w:r>
      <w:r w:rsidR="00E755B4" w:rsidRPr="000435F2">
        <w:rPr>
          <w:rFonts w:ascii="Arial" w:hAnsi="Arial" w:cs="Arial"/>
        </w:rPr>
        <w:t xml:space="preserve"> could reflect the dynamic nature </w:t>
      </w:r>
      <w:r w:rsidR="001C01A9" w:rsidRPr="000435F2">
        <w:rPr>
          <w:rFonts w:ascii="Arial" w:hAnsi="Arial" w:cs="Arial"/>
        </w:rPr>
        <w:t>of involvement if fathers perhaps become more involved if the child is not doing well. Such dynamic processes may, in part, also explain other null findings in the literature, such as those by</w:t>
      </w:r>
      <w:r w:rsidR="006A0029" w:rsidRPr="000435F2">
        <w:rPr>
          <w:rFonts w:ascii="Arial" w:hAnsi="Arial" w:cs="Arial"/>
        </w:rPr>
        <w:t xml:space="preserve"> </w:t>
      </w:r>
      <w:r w:rsidR="00D10A15" w:rsidRPr="000435F2">
        <w:rPr>
          <w:rFonts w:ascii="Arial" w:hAnsi="Arial" w:cs="Arial"/>
        </w:rPr>
        <w:t xml:space="preserve">McCoy and colleagues </w:t>
      </w:r>
      <w:r w:rsidR="001C01A9" w:rsidRPr="000435F2">
        <w:rPr>
          <w:rFonts w:ascii="Arial" w:hAnsi="Arial" w:cs="Arial"/>
        </w:rPr>
        <w:t>who</w:t>
      </w:r>
      <w:r w:rsidR="00424DA3" w:rsidRPr="000435F2">
        <w:rPr>
          <w:rFonts w:ascii="Arial" w:hAnsi="Arial" w:cs="Arial"/>
        </w:rPr>
        <w:t xml:space="preserve"> </w:t>
      </w:r>
      <w:r w:rsidR="006A0029" w:rsidRPr="000435F2">
        <w:rPr>
          <w:rFonts w:ascii="Arial" w:hAnsi="Arial" w:cs="Arial"/>
        </w:rPr>
        <w:t>reported a n</w:t>
      </w:r>
      <w:r w:rsidR="001E110D" w:rsidRPr="000435F2">
        <w:rPr>
          <w:rFonts w:ascii="Arial" w:hAnsi="Arial" w:cs="Arial"/>
        </w:rPr>
        <w:t>ull association between father</w:t>
      </w:r>
      <w:r w:rsidR="006A0029" w:rsidRPr="000435F2">
        <w:rPr>
          <w:rFonts w:ascii="Arial" w:hAnsi="Arial" w:cs="Arial"/>
        </w:rPr>
        <w:t xml:space="preserve"> involvement and child growth</w:t>
      </w:r>
      <w:r w:rsidR="001C01A9" w:rsidRPr="000435F2">
        <w:rPr>
          <w:rFonts w:ascii="Arial" w:hAnsi="Arial" w:cs="Arial"/>
        </w:rPr>
        <w:t xml:space="preserve"> </w:t>
      </w:r>
      <w:r w:rsidR="006A0029" w:rsidRPr="000435F2">
        <w:rPr>
          <w:rFonts w:ascii="Arial" w:hAnsi="Arial" w:cs="Arial"/>
        </w:rPr>
        <w:fldChar w:fldCharType="begin">
          <w:fldData xml:space="preserve">PEVuZE5vdGU+PENpdGU+PEF1dGhvcj5KZW9uZzwvQXV0aG9yPjxZZWFyPjIwMTY8L1llYXI+PFJl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bC10aXRsZT48YWJici0xPlBlZGlhdHJpY3M8L2FiYnItMT48L2FsdC1wZXJpb2RpY2FsPjxwYWdl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PEVuZE5vdGU+PENpdGU+PEF1dGhvcj5KZW9uZzwvQXV0aG9yPjxZZWFyPjIwMTY8L1llYXI+PFJl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bC10aXRsZT48YWJici0xPlBlZGlhdHJpY3M8L2FiYnItMT48L2FsdC1wZXJpb2RpY2FsPjxwYWdl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006A0029" w:rsidRPr="000435F2">
        <w:rPr>
          <w:rFonts w:ascii="Arial" w:hAnsi="Arial" w:cs="Arial"/>
        </w:rPr>
      </w:r>
      <w:r w:rsidR="006A0029" w:rsidRPr="000435F2">
        <w:rPr>
          <w:rFonts w:ascii="Arial" w:hAnsi="Arial" w:cs="Arial"/>
        </w:rPr>
        <w:fldChar w:fldCharType="separate"/>
      </w:r>
      <w:r w:rsidR="00993F62">
        <w:rPr>
          <w:rFonts w:ascii="Arial" w:hAnsi="Arial" w:cs="Arial"/>
          <w:noProof/>
        </w:rPr>
        <w:t>(J. Jeong et al., 2016)</w:t>
      </w:r>
      <w:r w:rsidR="006A0029" w:rsidRPr="000435F2">
        <w:rPr>
          <w:rFonts w:ascii="Arial" w:hAnsi="Arial" w:cs="Arial"/>
        </w:rPr>
        <w:fldChar w:fldCharType="end"/>
      </w:r>
      <w:r w:rsidR="006A0029" w:rsidRPr="000435F2">
        <w:rPr>
          <w:rFonts w:ascii="Arial" w:hAnsi="Arial" w:cs="Arial"/>
        </w:rPr>
        <w:t>.</w:t>
      </w:r>
      <w:r w:rsidR="00424DA3" w:rsidRPr="000435F2">
        <w:rPr>
          <w:rFonts w:ascii="Arial" w:hAnsi="Arial" w:cs="Arial"/>
        </w:rPr>
        <w:t xml:space="preserve"> In another study by</w:t>
      </w:r>
      <w:r w:rsidR="008E02AE" w:rsidRPr="000435F2">
        <w:rPr>
          <w:rFonts w:ascii="Arial" w:hAnsi="Arial" w:cs="Arial"/>
        </w:rPr>
        <w:t xml:space="preserve"> </w:t>
      </w:r>
      <w:proofErr w:type="spellStart"/>
      <w:r w:rsidR="006A0029" w:rsidRPr="000435F2">
        <w:rPr>
          <w:rFonts w:ascii="Arial" w:hAnsi="Arial" w:cs="Arial"/>
        </w:rPr>
        <w:t>Yildririm</w:t>
      </w:r>
      <w:proofErr w:type="spellEnd"/>
      <w:r w:rsidR="006A0029" w:rsidRPr="000435F2">
        <w:rPr>
          <w:rFonts w:ascii="Arial" w:hAnsi="Arial" w:cs="Arial"/>
        </w:rPr>
        <w:t xml:space="preserve"> </w:t>
      </w:r>
      <w:r w:rsidR="008E02AE" w:rsidRPr="000435F2">
        <w:rPr>
          <w:rFonts w:ascii="Arial" w:hAnsi="Arial" w:cs="Arial"/>
        </w:rPr>
        <w:t>and colleagues</w:t>
      </w:r>
      <w:r w:rsidR="00424DA3" w:rsidRPr="000435F2">
        <w:rPr>
          <w:rFonts w:ascii="Arial" w:hAnsi="Arial" w:cs="Arial"/>
        </w:rPr>
        <w:t>,</w:t>
      </w:r>
      <w:r w:rsidR="008E02AE" w:rsidRPr="000435F2">
        <w:rPr>
          <w:rFonts w:ascii="Arial" w:hAnsi="Arial" w:cs="Arial"/>
        </w:rPr>
        <w:t xml:space="preserve"> fathers cognitive engagement was linked with</w:t>
      </w:r>
      <w:r w:rsidR="00341B07" w:rsidRPr="000435F2">
        <w:rPr>
          <w:rFonts w:ascii="Arial" w:hAnsi="Arial" w:cs="Arial"/>
        </w:rPr>
        <w:t xml:space="preserve"> child literacy skills in only two</w:t>
      </w:r>
      <w:r w:rsidR="009D033E" w:rsidRPr="000435F2">
        <w:rPr>
          <w:rFonts w:ascii="Arial" w:hAnsi="Arial" w:cs="Arial"/>
        </w:rPr>
        <w:t xml:space="preserve"> of the six Caribbean countries in the study </w:t>
      </w:r>
      <w:r w:rsidR="008E02AE" w:rsidRPr="000435F2">
        <w:rPr>
          <w:rFonts w:ascii="Arial" w:hAnsi="Arial" w:cs="Arial"/>
        </w:rPr>
        <w:t xml:space="preserve"> </w:t>
      </w:r>
      <w:r w:rsidR="006A0029" w:rsidRPr="000435F2">
        <w:rPr>
          <w:rFonts w:ascii="Arial" w:hAnsi="Arial" w:cs="Arial"/>
        </w:rPr>
        <w:fldChar w:fldCharType="begin"/>
      </w:r>
      <w:r w:rsidR="00993F62">
        <w:rPr>
          <w:rFonts w:ascii="Arial" w:hAnsi="Arial" w:cs="Arial"/>
        </w:rPr>
        <w:instrText xml:space="preserve"> ADDIN EN.CITE &lt;EndNote&gt;&lt;Cite&gt;&lt;Author&gt;Yildirim&lt;/Author&gt;&lt;Year&gt;2017&lt;/Year&gt;&lt;RecNum&gt;3492&lt;/RecNum&gt;&lt;DisplayText&gt;(Yildirim &amp;amp; Roopnarine, 2017)&lt;/DisplayText&gt;&lt;record&gt;&lt;rec-number&gt;3492&lt;/rec-number&gt;&lt;foreign-keys&gt;&lt;key app="EN" db-id="xftr90f059e027esa51ve0aprprxrz02502f" timestamp="1522266440"&gt;3492&lt;/key&gt;&lt;/foreign-keys&gt;&lt;ref-type name="Journal Article"&gt;17&lt;/ref-type&gt;&lt;contributors&gt;&lt;authors&gt;&lt;author&gt;Yildirim, Elif D&lt;/author&gt;&lt;author&gt;Roopnarine, Jaipaul L.&lt;/author&gt;&lt;/authors&gt;&lt;/contributors&gt;&lt;titles&gt;&lt;title&gt;Paternal and maternal engagement across six Caribbean countries and childhood outcomes&lt;/title&gt;&lt;secondary-title&gt;Journal of Applied Developmental Psychology&lt;/secondary-title&gt;&lt;/titles&gt;&lt;periodical&gt;&lt;full-title&gt;Journal of applied developmental psychology&lt;/full-title&gt;&lt;/periodical&gt;&lt;dates&gt;&lt;year&gt;2017&lt;/year&gt;&lt;/dates&gt;&lt;urls&gt;&lt;/urls&gt;&lt;electronic-resource-num&gt;10.1016/j.appdev.2017.08.007&lt;/electronic-resource-num&gt;&lt;/record&gt;&lt;/Cite&gt;&lt;/EndNote&gt;</w:instrText>
      </w:r>
      <w:r w:rsidR="006A0029" w:rsidRPr="000435F2">
        <w:rPr>
          <w:rFonts w:ascii="Arial" w:hAnsi="Arial" w:cs="Arial"/>
        </w:rPr>
        <w:fldChar w:fldCharType="separate"/>
      </w:r>
      <w:r w:rsidR="00993F62">
        <w:rPr>
          <w:rFonts w:ascii="Arial" w:hAnsi="Arial" w:cs="Arial"/>
          <w:noProof/>
        </w:rPr>
        <w:t>(Yildirim &amp; Roopnarine, 2017)</w:t>
      </w:r>
      <w:r w:rsidR="006A0029" w:rsidRPr="000435F2">
        <w:rPr>
          <w:rFonts w:ascii="Arial" w:hAnsi="Arial" w:cs="Arial"/>
        </w:rPr>
        <w:fldChar w:fldCharType="end"/>
      </w:r>
      <w:r w:rsidR="001C01A9" w:rsidRPr="000435F2">
        <w:rPr>
          <w:rFonts w:ascii="Arial" w:hAnsi="Arial" w:cs="Arial"/>
        </w:rPr>
        <w:t>.  Several other</w:t>
      </w:r>
      <w:r w:rsidR="00E35540" w:rsidRPr="000435F2">
        <w:rPr>
          <w:rFonts w:ascii="Arial" w:hAnsi="Arial" w:cs="Arial"/>
        </w:rPr>
        <w:t xml:space="preserve"> reasons </w:t>
      </w:r>
      <w:r w:rsidR="001C01A9" w:rsidRPr="000435F2">
        <w:rPr>
          <w:rFonts w:ascii="Arial" w:hAnsi="Arial" w:cs="Arial"/>
        </w:rPr>
        <w:t>could explain the</w:t>
      </w:r>
      <w:r w:rsidR="00E35540" w:rsidRPr="000435F2">
        <w:rPr>
          <w:rFonts w:ascii="Arial" w:hAnsi="Arial" w:cs="Arial"/>
        </w:rPr>
        <w:t xml:space="preserve"> divergent</w:t>
      </w:r>
      <w:r w:rsidR="008E02AE" w:rsidRPr="000435F2">
        <w:rPr>
          <w:rFonts w:ascii="Arial" w:hAnsi="Arial" w:cs="Arial"/>
        </w:rPr>
        <w:t xml:space="preserve"> findings. For example, in larger households where there are multiple family members taking care of the infant, </w:t>
      </w:r>
      <w:commentRangeStart w:id="224"/>
      <w:ins w:id="225" w:author="Maselko, Joanna (&quot;Asia&quot;)" w:date="2019-05-01T12:18:00Z">
        <w:r w:rsidR="0071720D">
          <w:rPr>
            <w:rFonts w:ascii="Arial" w:hAnsi="Arial" w:cs="Arial"/>
          </w:rPr>
          <w:t>a</w:t>
        </w:r>
        <w:commentRangeEnd w:id="224"/>
        <w:r w:rsidR="0071720D">
          <w:rPr>
            <w:rStyle w:val="CommentReference"/>
          </w:rPr>
          <w:commentReference w:id="224"/>
        </w:r>
        <w:r w:rsidR="0071720D">
          <w:rPr>
            <w:rFonts w:ascii="Arial" w:hAnsi="Arial" w:cs="Arial"/>
          </w:rPr>
          <w:t xml:space="preserve"> pattern common in South Asia, </w:t>
        </w:r>
      </w:ins>
      <w:r w:rsidR="008E02AE" w:rsidRPr="000435F2">
        <w:rPr>
          <w:rFonts w:ascii="Arial" w:hAnsi="Arial" w:cs="Arial"/>
        </w:rPr>
        <w:t>it is more difficult to isolate the specific contribution of any one individual</w:t>
      </w:r>
      <w:r w:rsidR="0071720D">
        <w:rPr>
          <w:rFonts w:ascii="Arial" w:hAnsi="Arial" w:cs="Arial"/>
        </w:rPr>
        <w:t xml:space="preserve"> </w:t>
      </w:r>
      <w:r w:rsidR="0071720D">
        <w:rPr>
          <w:rFonts w:ascii="Arial" w:hAnsi="Arial" w:cs="Arial"/>
        </w:rPr>
        <w:fldChar w:fldCharType="begin"/>
      </w:r>
      <w:r w:rsidR="0071720D">
        <w:rPr>
          <w:rFonts w:ascii="Arial" w:hAnsi="Arial" w:cs="Arial"/>
        </w:rPr>
        <w:instrText xml:space="preserve"> ADDIN EN.CITE &lt;EndNote&gt;&lt;Cite&gt;&lt;Author&gt;Roopnarine&lt;/Author&gt;&lt;Year&gt;2013&lt;/Year&gt;&lt;RecNum&gt;3336&lt;/RecNum&gt;&lt;DisplayText&gt;(Roopnarine et al., 2013)&lt;/DisplayText&gt;&lt;record&gt;&lt;rec-number&gt;3336&lt;/rec-number&gt;&lt;foreign-keys&gt;&lt;key app="EN" db-id="xftr90f059e027esa51ve0aprprxrz02502f" timestamp="1503939145"&gt;3336&lt;/key&gt;&lt;/foreign-keys&gt;&lt;ref-type name="Journal Article"&gt;17&lt;/ref-type&gt;&lt;contributors&gt;&lt;authors&gt;&lt;author&gt;Roopnarine, J. L.&lt;/author&gt;&lt;author&gt;Krishnakumar, A.&lt;/author&gt;&lt;author&gt;Vadgama, D.&lt;/author&gt;&lt;/authors&gt;&lt;/contributors&gt;&lt;auth-address&gt;Syracuse University, United States&lt;/auth-address&gt;&lt;titles&gt;&lt;title&gt;Indian Fathers: Family Dynamics and Investment Patterns&lt;/title&gt;&lt;secondary-title&gt;Psychology and Developing Societies&lt;/secondary-title&gt;&lt;/titles&gt;&lt;periodical&gt;&lt;full-title&gt;Psychology and Developing Societies&lt;/full-title&gt;&lt;/periodical&gt;&lt;pages&gt;223-247&lt;/pages&gt;&lt;volume&gt;25&lt;/volume&gt;&lt;number&gt;2&lt;/number&gt;&lt;keywords&gt;&lt;keyword&gt;family dynamics&lt;/keyword&gt;&lt;keyword&gt;Indian fathers&lt;/keyword&gt;&lt;keyword&gt;involvement patterns&lt;/keyword&gt;&lt;keyword&gt;maternal employment&lt;/keyword&gt;&lt;keyword&gt;parent-child relations&lt;/keyword&gt;&lt;keyword&gt;work-family relationships&lt;/keyword&gt;&lt;/keywords&gt;&lt;dates&gt;&lt;year&gt;2013&lt;/year&gt;&lt;/dates&gt;&lt;work-type&gt;Article&lt;/work-type&gt;&lt;urls&gt;&lt;related-urls&gt;&lt;url&gt;https://www.scopus.com/inward/record.uri?eid=2-s2.0-84885161278&amp;amp;doi=10.1177%2f0971333613500869&amp;amp;partnerID=40&amp;amp;md5=c39d5acbb4155add268980007007d23f&lt;/url&gt;&lt;/related-urls&gt;&lt;/urls&gt;&lt;electronic-resource-num&gt;10.1177/0971333613500869&lt;/electronic-resource-num&gt;&lt;remote-database-name&gt;Scopus&lt;/remote-database-name&gt;&lt;/record&gt;&lt;/Cite&gt;&lt;/EndNote&gt;</w:instrText>
      </w:r>
      <w:r w:rsidR="0071720D">
        <w:rPr>
          <w:rFonts w:ascii="Arial" w:hAnsi="Arial" w:cs="Arial"/>
        </w:rPr>
        <w:fldChar w:fldCharType="separate"/>
      </w:r>
      <w:r w:rsidR="0071720D">
        <w:rPr>
          <w:rFonts w:ascii="Arial" w:hAnsi="Arial" w:cs="Arial"/>
          <w:noProof/>
        </w:rPr>
        <w:t>(Roopnarine et al., 2013)</w:t>
      </w:r>
      <w:r w:rsidR="0071720D">
        <w:rPr>
          <w:rFonts w:ascii="Arial" w:hAnsi="Arial" w:cs="Arial"/>
        </w:rPr>
        <w:fldChar w:fldCharType="end"/>
      </w:r>
      <w:r w:rsidR="008E02AE" w:rsidRPr="000435F2">
        <w:rPr>
          <w:rFonts w:ascii="Arial" w:hAnsi="Arial" w:cs="Arial"/>
        </w:rPr>
        <w:t>.</w:t>
      </w:r>
      <w:r w:rsidR="00E35540" w:rsidRPr="000435F2">
        <w:rPr>
          <w:rFonts w:ascii="Arial" w:hAnsi="Arial" w:cs="Arial"/>
        </w:rPr>
        <w:t xml:space="preserve"> Additionally, f</w:t>
      </w:r>
      <w:r w:rsidR="008E02AE" w:rsidRPr="000435F2">
        <w:rPr>
          <w:rFonts w:ascii="Arial" w:hAnsi="Arial" w:cs="Arial"/>
        </w:rPr>
        <w:t>ather involvement is very multidimensional</w:t>
      </w:r>
      <w:r w:rsidR="00BC5707" w:rsidRPr="000435F2">
        <w:rPr>
          <w:rFonts w:ascii="Arial" w:hAnsi="Arial" w:cs="Arial"/>
        </w:rPr>
        <w:t>;</w:t>
      </w:r>
      <w:r w:rsidR="008E02AE" w:rsidRPr="000435F2">
        <w:rPr>
          <w:rFonts w:ascii="Arial" w:hAnsi="Arial" w:cs="Arial"/>
        </w:rPr>
        <w:t xml:space="preserve"> and any measure might miss </w:t>
      </w:r>
      <w:r w:rsidR="003F3243" w:rsidRPr="000435F2">
        <w:rPr>
          <w:rFonts w:ascii="Arial" w:hAnsi="Arial" w:cs="Arial"/>
        </w:rPr>
        <w:t xml:space="preserve">a </w:t>
      </w:r>
      <w:r w:rsidR="008E02AE" w:rsidRPr="000435F2">
        <w:rPr>
          <w:rFonts w:ascii="Arial" w:hAnsi="Arial" w:cs="Arial"/>
        </w:rPr>
        <w:t xml:space="preserve">component that may be contributing in that specific family environment. There is debate about the relevant aspects of father involvement, as well as how they should be measured </w:t>
      </w:r>
      <w:r w:rsidR="008E02AE" w:rsidRPr="000435F2">
        <w:rPr>
          <w:rFonts w:ascii="Arial" w:hAnsi="Arial" w:cs="Arial"/>
        </w:rPr>
        <w:fldChar w:fldCharType="begin">
          <w:fldData xml:space="preserve">PEVuZE5vdGU+PENpdGU+PEF1dGhvcj5HZXR0bGVyPC9BdXRob3I+PFllYXI+MjAxNjwvWWVhcj48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PEVuZE5vdGU+PENpdGU+PEF1dGhvcj5HZXR0bGVyPC9BdXRob3I+PFllYXI+MjAxNjwvWWVhcj48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008E02AE" w:rsidRPr="000435F2">
        <w:rPr>
          <w:rFonts w:ascii="Arial" w:hAnsi="Arial" w:cs="Arial"/>
        </w:rPr>
      </w:r>
      <w:r w:rsidR="008E02AE" w:rsidRPr="000435F2">
        <w:rPr>
          <w:rFonts w:ascii="Arial" w:hAnsi="Arial" w:cs="Arial"/>
        </w:rPr>
        <w:fldChar w:fldCharType="separate"/>
      </w:r>
      <w:r w:rsidR="00993F62">
        <w:rPr>
          <w:rFonts w:ascii="Arial" w:hAnsi="Arial" w:cs="Arial"/>
          <w:noProof/>
        </w:rPr>
        <w:t>(Gettler, 2016)</w:t>
      </w:r>
      <w:r w:rsidR="008E02AE" w:rsidRPr="000435F2">
        <w:rPr>
          <w:rFonts w:ascii="Arial" w:hAnsi="Arial" w:cs="Arial"/>
        </w:rPr>
        <w:fldChar w:fldCharType="end"/>
      </w:r>
      <w:r w:rsidR="008E02AE" w:rsidRPr="000435F2">
        <w:rPr>
          <w:rFonts w:ascii="Arial" w:hAnsi="Arial" w:cs="Arial"/>
        </w:rPr>
        <w:t xml:space="preserve">. </w:t>
      </w:r>
      <w:r w:rsidR="00341B07" w:rsidRPr="000435F2">
        <w:rPr>
          <w:rFonts w:ascii="Arial" w:hAnsi="Arial" w:cs="Arial"/>
        </w:rPr>
        <w:t xml:space="preserve"> Our measure captured more global involvement while other studies have information on specific shared activities, such as reading or telling stories. </w:t>
      </w:r>
      <w:r w:rsidR="008E02AE" w:rsidRPr="000435F2">
        <w:rPr>
          <w:rFonts w:ascii="Arial" w:hAnsi="Arial" w:cs="Arial"/>
        </w:rPr>
        <w:t>Finally, publication bias likely has also likely contributed to an underreporting</w:t>
      </w:r>
      <w:r w:rsidR="00341B07" w:rsidRPr="000435F2">
        <w:rPr>
          <w:rFonts w:ascii="Arial" w:hAnsi="Arial" w:cs="Arial"/>
        </w:rPr>
        <w:t xml:space="preserve"> of null or counterintuitive findings</w:t>
      </w:r>
      <w:r w:rsidR="00BC5707" w:rsidRPr="000435F2">
        <w:rPr>
          <w:rFonts w:ascii="Arial" w:hAnsi="Arial" w:cs="Arial"/>
        </w:rPr>
        <w:t>;</w:t>
      </w:r>
      <w:r w:rsidR="00341B07" w:rsidRPr="000435F2">
        <w:rPr>
          <w:rFonts w:ascii="Arial" w:hAnsi="Arial" w:cs="Arial"/>
        </w:rPr>
        <w:t xml:space="preserve"> and </w:t>
      </w:r>
      <w:r w:rsidR="00341B07" w:rsidRPr="000435F2">
        <w:rPr>
          <w:rFonts w:ascii="Arial" w:hAnsi="Arial" w:cs="Arial"/>
        </w:rPr>
        <w:lastRenderedPageBreak/>
        <w:t xml:space="preserve">yet such results </w:t>
      </w:r>
      <w:r w:rsidR="008E02AE" w:rsidRPr="000435F2">
        <w:rPr>
          <w:rFonts w:ascii="Arial" w:hAnsi="Arial" w:cs="Arial"/>
        </w:rPr>
        <w:t>may be just as informative to the understanding of the impact of father involvement as are positive results.</w:t>
      </w:r>
    </w:p>
    <w:p w14:paraId="62E5E19D" w14:textId="4789960F" w:rsidR="00BF7C09" w:rsidRPr="000435F2" w:rsidRDefault="005349F2">
      <w:pPr>
        <w:spacing w:line="480" w:lineRule="auto"/>
        <w:outlineLvl w:val="0"/>
        <w:rPr>
          <w:rFonts w:ascii="Arial" w:hAnsi="Arial" w:cs="Arial"/>
          <w:u w:val="single"/>
        </w:rPr>
      </w:pPr>
      <w:r w:rsidRPr="000435F2">
        <w:rPr>
          <w:rFonts w:ascii="Arial" w:hAnsi="Arial" w:cs="Arial"/>
          <w:u w:val="single"/>
        </w:rPr>
        <w:t>Mother results</w:t>
      </w:r>
    </w:p>
    <w:p w14:paraId="10B1E459" w14:textId="0054BB2F" w:rsidR="00EF65EF" w:rsidRPr="000435F2" w:rsidRDefault="004C70E7">
      <w:pPr>
        <w:spacing w:line="480" w:lineRule="auto"/>
        <w:rPr>
          <w:rFonts w:ascii="Arial" w:hAnsi="Arial" w:cs="Arial"/>
        </w:rPr>
      </w:pPr>
      <w:r w:rsidRPr="000435F2">
        <w:rPr>
          <w:rFonts w:ascii="Arial" w:hAnsi="Arial" w:cs="Arial"/>
        </w:rPr>
        <w:t>O</w:t>
      </w:r>
      <w:r w:rsidR="00AA2559" w:rsidRPr="000435F2">
        <w:rPr>
          <w:rFonts w:ascii="Arial" w:hAnsi="Arial" w:cs="Arial"/>
        </w:rPr>
        <w:t xml:space="preserve">ur results </w:t>
      </w:r>
      <w:r w:rsidR="00EF11A2" w:rsidRPr="000435F2">
        <w:rPr>
          <w:rFonts w:ascii="Arial" w:hAnsi="Arial" w:cs="Arial"/>
        </w:rPr>
        <w:t>are consistent with</w:t>
      </w:r>
      <w:r w:rsidR="00AA2559" w:rsidRPr="000435F2">
        <w:rPr>
          <w:rFonts w:ascii="Arial" w:hAnsi="Arial" w:cs="Arial"/>
        </w:rPr>
        <w:t xml:space="preserve"> the idea that father involvement with the child </w:t>
      </w:r>
      <w:r w:rsidR="00341B07" w:rsidRPr="000435F2">
        <w:rPr>
          <w:rFonts w:ascii="Arial" w:hAnsi="Arial" w:cs="Arial"/>
        </w:rPr>
        <w:t xml:space="preserve">supports </w:t>
      </w:r>
      <w:r w:rsidR="00AA2559" w:rsidRPr="000435F2">
        <w:rPr>
          <w:rFonts w:ascii="Arial" w:hAnsi="Arial" w:cs="Arial"/>
        </w:rPr>
        <w:t xml:space="preserve">maternal mental health. Mothers </w:t>
      </w:r>
      <w:r w:rsidR="008A598B" w:rsidRPr="000435F2">
        <w:rPr>
          <w:rFonts w:ascii="Arial" w:hAnsi="Arial" w:cs="Arial"/>
        </w:rPr>
        <w:t>whose husbands</w:t>
      </w:r>
      <w:r w:rsidR="00AA2559" w:rsidRPr="000435F2">
        <w:rPr>
          <w:rFonts w:ascii="Arial" w:hAnsi="Arial" w:cs="Arial"/>
        </w:rPr>
        <w:t xml:space="preserve"> were more involved at 3 months had lower depression levels both at 3 and at 12 months, after adjusting for prior depression symptoms</w:t>
      </w:r>
      <w:r w:rsidR="00B27E53" w:rsidRPr="000435F2">
        <w:rPr>
          <w:rFonts w:ascii="Arial" w:hAnsi="Arial" w:cs="Arial"/>
        </w:rPr>
        <w:t>, but not at the middle, 6 month, time point</w:t>
      </w:r>
      <w:r w:rsidR="00AA2559" w:rsidRPr="000435F2">
        <w:rPr>
          <w:rFonts w:ascii="Arial" w:hAnsi="Arial" w:cs="Arial"/>
        </w:rPr>
        <w:t>.</w:t>
      </w:r>
      <w:r w:rsidR="008A598B" w:rsidRPr="000435F2">
        <w:rPr>
          <w:rFonts w:ascii="Arial" w:hAnsi="Arial" w:cs="Arial"/>
        </w:rPr>
        <w:t xml:space="preserve"> </w:t>
      </w:r>
      <w:r w:rsidR="00B27E53" w:rsidRPr="000435F2">
        <w:rPr>
          <w:rFonts w:ascii="Arial" w:hAnsi="Arial" w:cs="Arial"/>
        </w:rPr>
        <w:t xml:space="preserve">This finding hints at the possibility that father involvement may influence child development through </w:t>
      </w:r>
      <w:r w:rsidR="00BC5707" w:rsidRPr="000435F2">
        <w:rPr>
          <w:rFonts w:ascii="Arial" w:hAnsi="Arial" w:cs="Arial"/>
        </w:rPr>
        <w:t>supporting</w:t>
      </w:r>
      <w:r w:rsidR="00B27E53" w:rsidRPr="000435F2">
        <w:rPr>
          <w:rFonts w:ascii="Arial" w:hAnsi="Arial" w:cs="Arial"/>
        </w:rPr>
        <w:t xml:space="preserve"> maternal </w:t>
      </w:r>
      <w:r w:rsidR="00BC5707" w:rsidRPr="000435F2">
        <w:rPr>
          <w:rFonts w:ascii="Arial" w:hAnsi="Arial" w:cs="Arial"/>
        </w:rPr>
        <w:t>mental health</w:t>
      </w:r>
      <w:r w:rsidR="00B27E53" w:rsidRPr="000435F2">
        <w:rPr>
          <w:rFonts w:ascii="Arial" w:hAnsi="Arial" w:cs="Arial"/>
        </w:rPr>
        <w:t>, but the lack of association at 6 months does not fully support this hypothesis.</w:t>
      </w:r>
      <w:r w:rsidR="00F91999" w:rsidRPr="000435F2">
        <w:rPr>
          <w:rFonts w:ascii="Arial" w:hAnsi="Arial" w:cs="Arial"/>
        </w:rPr>
        <w:t xml:space="preserve"> </w:t>
      </w:r>
    </w:p>
    <w:p w14:paraId="2AB7BC2D" w14:textId="1AEAC972" w:rsidR="00F91999" w:rsidRPr="000435F2" w:rsidRDefault="00435542">
      <w:pPr>
        <w:spacing w:line="480" w:lineRule="auto"/>
        <w:rPr>
          <w:rFonts w:ascii="Arial" w:hAnsi="Arial" w:cs="Arial"/>
        </w:rPr>
      </w:pPr>
      <w:r w:rsidRPr="000435F2">
        <w:rPr>
          <w:rFonts w:ascii="Arial" w:hAnsi="Arial" w:cs="Arial"/>
        </w:rPr>
        <w:t xml:space="preserve">There has also been some discussion in the literature about how initial levels of maternal mental health may influence paternal involvement. In our sample, we found </w:t>
      </w:r>
      <w:r w:rsidR="001C01A9" w:rsidRPr="000435F2">
        <w:rPr>
          <w:rFonts w:ascii="Arial" w:hAnsi="Arial" w:cs="Arial"/>
        </w:rPr>
        <w:t>that depression symptoms during pregnancy</w:t>
      </w:r>
      <w:r w:rsidRPr="000435F2">
        <w:rPr>
          <w:rFonts w:ascii="Arial" w:hAnsi="Arial" w:cs="Arial"/>
        </w:rPr>
        <w:t xml:space="preserve"> were weakly </w:t>
      </w:r>
      <w:r w:rsidR="003F6D12" w:rsidRPr="000435F2">
        <w:rPr>
          <w:rFonts w:ascii="Arial" w:hAnsi="Arial" w:cs="Arial"/>
        </w:rPr>
        <w:t>associated</w:t>
      </w:r>
      <w:r w:rsidRPr="000435F2">
        <w:rPr>
          <w:rFonts w:ascii="Arial" w:hAnsi="Arial" w:cs="Arial"/>
        </w:rPr>
        <w:t xml:space="preserve"> with l</w:t>
      </w:r>
      <w:r w:rsidR="00B90111" w:rsidRPr="000435F2">
        <w:rPr>
          <w:rFonts w:ascii="Arial" w:hAnsi="Arial" w:cs="Arial"/>
        </w:rPr>
        <w:t>ower</w:t>
      </w:r>
      <w:r w:rsidRPr="000435F2">
        <w:rPr>
          <w:rFonts w:ascii="Arial" w:hAnsi="Arial" w:cs="Arial"/>
        </w:rPr>
        <w:t xml:space="preserve"> father involvement at 3 months, even as the 3 month involvement level predicted fewer future depression symptom</w:t>
      </w:r>
      <w:r w:rsidRPr="00267DDC">
        <w:rPr>
          <w:rFonts w:ascii="Arial" w:hAnsi="Arial" w:cs="Arial"/>
        </w:rPr>
        <w:t>s</w:t>
      </w:r>
      <w:r w:rsidR="0035329B" w:rsidRPr="00267DDC">
        <w:rPr>
          <w:rFonts w:ascii="Arial" w:hAnsi="Arial" w:cs="Arial"/>
        </w:rPr>
        <w:t xml:space="preserve">. </w:t>
      </w:r>
      <w:r w:rsidRPr="00267DDC">
        <w:rPr>
          <w:rFonts w:ascii="Arial" w:hAnsi="Arial" w:cs="Arial"/>
        </w:rPr>
        <w:t>This</w:t>
      </w:r>
      <w:r w:rsidRPr="000435F2">
        <w:rPr>
          <w:rFonts w:ascii="Arial" w:hAnsi="Arial" w:cs="Arial"/>
        </w:rPr>
        <w:t xml:space="preserve"> is in contrast to a ‘buffering hypothesis’, where </w:t>
      </w:r>
      <w:r w:rsidR="001E110D" w:rsidRPr="000435F2">
        <w:rPr>
          <w:rFonts w:ascii="Arial" w:hAnsi="Arial" w:cs="Arial"/>
        </w:rPr>
        <w:t>father</w:t>
      </w:r>
      <w:r w:rsidR="00AA2559" w:rsidRPr="000435F2">
        <w:rPr>
          <w:rFonts w:ascii="Arial" w:hAnsi="Arial" w:cs="Arial"/>
        </w:rPr>
        <w:t xml:space="preserve"> involvement increases when the mother is not able to engage fully, </w:t>
      </w:r>
      <w:r w:rsidR="00B16158" w:rsidRPr="000435F2">
        <w:rPr>
          <w:rFonts w:ascii="Arial" w:hAnsi="Arial" w:cs="Arial"/>
        </w:rPr>
        <w:t>e.g.</w:t>
      </w:r>
      <w:r w:rsidR="00AA2559" w:rsidRPr="000435F2">
        <w:rPr>
          <w:rFonts w:ascii="Arial" w:hAnsi="Arial" w:cs="Arial"/>
        </w:rPr>
        <w:t xml:space="preserve"> due to illness</w:t>
      </w:r>
      <w:r w:rsidRPr="000435F2">
        <w:rPr>
          <w:rFonts w:ascii="Arial" w:hAnsi="Arial" w:cs="Arial"/>
        </w:rPr>
        <w:t>. Although this pattern</w:t>
      </w:r>
      <w:r w:rsidR="00AA2559" w:rsidRPr="000435F2">
        <w:rPr>
          <w:rFonts w:ascii="Arial" w:hAnsi="Arial" w:cs="Arial"/>
        </w:rPr>
        <w:t xml:space="preserve"> is supported by some studies</w:t>
      </w:r>
      <w:r w:rsidRPr="000435F2">
        <w:rPr>
          <w:rFonts w:ascii="Arial" w:hAnsi="Arial" w:cs="Arial"/>
        </w:rPr>
        <w:t xml:space="preserve">, a more common </w:t>
      </w:r>
      <w:r w:rsidR="00AA2559" w:rsidRPr="000435F2">
        <w:rPr>
          <w:rFonts w:ascii="Arial" w:hAnsi="Arial" w:cs="Arial"/>
        </w:rPr>
        <w:t xml:space="preserve">pattern </w:t>
      </w:r>
      <w:r w:rsidRPr="000435F2">
        <w:rPr>
          <w:rFonts w:ascii="Arial" w:hAnsi="Arial" w:cs="Arial"/>
        </w:rPr>
        <w:t xml:space="preserve">is similar to what we observed </w:t>
      </w:r>
      <w:r w:rsidR="00BC5707" w:rsidRPr="000435F2">
        <w:rPr>
          <w:rFonts w:ascii="Arial" w:hAnsi="Arial" w:cs="Arial"/>
        </w:rPr>
        <w:t>in which</w:t>
      </w:r>
      <w:r w:rsidR="00AA2559" w:rsidRPr="000435F2">
        <w:rPr>
          <w:rFonts w:ascii="Arial" w:hAnsi="Arial" w:cs="Arial"/>
        </w:rPr>
        <w:t xml:space="preserve"> higher maternal depression symptoms correlate with lower levels of father involvement </w:t>
      </w:r>
      <w:r w:rsidR="00AA2559" w:rsidRPr="000435F2">
        <w:rPr>
          <w:rFonts w:ascii="Arial" w:hAnsi="Arial" w:cs="Arial"/>
        </w:rPr>
        <w:fldChar w:fldCharType="begin"/>
      </w:r>
      <w:r w:rsidR="00993F62">
        <w:rPr>
          <w:rFonts w:ascii="Arial" w:hAnsi="Arial" w:cs="Arial"/>
        </w:rPr>
        <w:instrText xml:space="preserve"> ADDIN EN.CITE &lt;EndNote&gt;&lt;Cite&gt;&lt;Author&gt;Goodman&lt;/Author&gt;&lt;Year&gt;2014&lt;/Year&gt;&lt;RecNum&gt;3496&lt;/RecNum&gt;&lt;DisplayText&gt;(Goodman et al., 2014)&lt;/DisplayText&gt;&lt;record&gt;&lt;rec-number&gt;3496&lt;/rec-number&gt;&lt;foreign-keys&gt;&lt;key app="EN" db-id="xftr90f059e027esa51ve0aprprxrz02502f" timestamp="1522514162"&gt;3496&lt;/key&gt;&lt;/foreign-keys&gt;&lt;ref-type name="Journal Article"&gt;17&lt;/ref-type&gt;&lt;contributors&gt;&lt;authors&gt;&lt;author&gt;Sherryl H. Goodman&lt;/author&gt;&lt;author&gt;Cara M. Lusby&lt;/author&gt;&lt;author&gt;Katina Thompson&lt;/author&gt;&lt;author&gt;D. Jeffrey Newport&lt;/author&gt;&lt;author&gt;Zachary N. Stowe&lt;/author&gt;&lt;/authors&gt;&lt;/contributors&gt;&lt;titles&gt;&lt;title&gt;MATERNAL DEPRESSION IN ASSOCIATION WITH FATHERS’ INVOLVEMENT WITH THEIR INFANTS: SPILLOVER OR COMPENSATION/BUFFERING?&lt;/title&gt;&lt;secondary-title&gt;Infant Mental Health Journal&lt;/secondary-title&gt;&lt;/titles&gt;&lt;periodical&gt;&lt;full-title&gt;Infant Mental Health Journal&lt;/full-title&gt;&lt;abbr-1&gt;Infant Ment. Health J.&lt;/abbr-1&gt;&lt;/periodical&gt;&lt;pages&gt;495-508&lt;/pages&gt;&lt;volume&gt;35&lt;/volume&gt;&lt;number&gt;5&lt;/number&gt;&lt;dates&gt;&lt;year&gt;2014&lt;/year&gt;&lt;/dates&gt;&lt;urls&gt;&lt;related-urls&gt;&lt;url&gt;https://onlinelibrary.wiley.com/doi/abs/10.1002/imhj.21469&lt;/url&gt;&lt;/related-urls&gt;&lt;/urls&gt;&lt;electronic-resource-num&gt;doi:10.1002/imhj.21469&lt;/electronic-resource-num&gt;&lt;/record&gt;&lt;/Cite&gt;&lt;/EndNote&gt;</w:instrText>
      </w:r>
      <w:r w:rsidR="00AA2559" w:rsidRPr="000435F2">
        <w:rPr>
          <w:rFonts w:ascii="Arial" w:hAnsi="Arial" w:cs="Arial"/>
        </w:rPr>
        <w:fldChar w:fldCharType="separate"/>
      </w:r>
      <w:r w:rsidR="00993F62">
        <w:rPr>
          <w:rFonts w:ascii="Arial" w:hAnsi="Arial" w:cs="Arial"/>
          <w:noProof/>
        </w:rPr>
        <w:t>(Goodman et al., 2014)</w:t>
      </w:r>
      <w:r w:rsidR="00AA2559" w:rsidRPr="000435F2">
        <w:rPr>
          <w:rFonts w:ascii="Arial" w:hAnsi="Arial" w:cs="Arial"/>
        </w:rPr>
        <w:fldChar w:fldCharType="end"/>
      </w:r>
      <w:r w:rsidR="00AA2559" w:rsidRPr="000435F2">
        <w:rPr>
          <w:rFonts w:ascii="Arial" w:hAnsi="Arial" w:cs="Arial"/>
        </w:rPr>
        <w:t xml:space="preserve">. In a US based study, Goodman and colleagues found evidence for both patterns: in the first 6 months postpartum, increased maternal depression symptoms predicted higher levels of father involvement. However, as depression symptoms persisted longer, they began to predict a drop in father involvement, leading to an observed inverse association between depression and father involvement  </w:t>
      </w:r>
      <w:r w:rsidR="00AA2559" w:rsidRPr="000435F2">
        <w:rPr>
          <w:rFonts w:ascii="Arial" w:hAnsi="Arial" w:cs="Arial"/>
        </w:rPr>
        <w:fldChar w:fldCharType="begin"/>
      </w:r>
      <w:r w:rsidR="00993F62">
        <w:rPr>
          <w:rFonts w:ascii="Arial" w:hAnsi="Arial" w:cs="Arial"/>
        </w:rPr>
        <w:instrText xml:space="preserve"> ADDIN EN.CITE &lt;EndNote&gt;&lt;Cite&gt;&lt;Author&gt;Goodman&lt;/Author&gt;&lt;Year&gt;2014&lt;/Year&gt;&lt;RecNum&gt;3496&lt;/RecNum&gt;&lt;DisplayText&gt;(Goodman et al., 2014)&lt;/DisplayText&gt;&lt;record&gt;&lt;rec-number&gt;3496&lt;/rec-number&gt;&lt;foreign-keys&gt;&lt;key app="EN" db-id="xftr90f059e027esa51ve0aprprxrz02502f" timestamp="1522514162"&gt;3496&lt;/key&gt;&lt;/foreign-keys&gt;&lt;ref-type name="Journal Article"&gt;17&lt;/ref-type&gt;&lt;contributors&gt;&lt;authors&gt;&lt;author&gt;Sherryl H. Goodman&lt;/author&gt;&lt;author&gt;Cara M. Lusby&lt;/author&gt;&lt;author&gt;Katina Thompson&lt;/author&gt;&lt;author&gt;D. Jeffrey Newport&lt;/author&gt;&lt;author&gt;Zachary N. Stowe&lt;/author&gt;&lt;/authors&gt;&lt;/contributors&gt;&lt;titles&gt;&lt;title&gt;MATERNAL DEPRESSION IN ASSOCIATION WITH FATHERS’ INVOLVEMENT WITH THEIR INFANTS: SPILLOVER OR COMPENSATION/BUFFERING?&lt;/title&gt;&lt;secondary-title&gt;Infant Mental Health Journal&lt;/secondary-title&gt;&lt;/titles&gt;&lt;periodical&gt;&lt;full-title&gt;Infant Mental Health Journal&lt;/full-title&gt;&lt;abbr-1&gt;Infant Ment. Health J.&lt;/abbr-1&gt;&lt;/periodical&gt;&lt;pages&gt;495-508&lt;/pages&gt;&lt;volume&gt;35&lt;/volume&gt;&lt;number&gt;5&lt;/number&gt;&lt;dates&gt;&lt;year&gt;2014&lt;/year&gt;&lt;/dates&gt;&lt;urls&gt;&lt;related-urls&gt;&lt;url&gt;https://onlinelibrary.wiley.com/doi/abs/10.1002/imhj.21469&lt;/url&gt;&lt;/related-urls&gt;&lt;/urls&gt;&lt;electronic-resource-num&gt;doi:10.1002/imhj.21469&lt;/electronic-resource-num&gt;&lt;/record&gt;&lt;/Cite&gt;&lt;/EndNote&gt;</w:instrText>
      </w:r>
      <w:r w:rsidR="00AA2559" w:rsidRPr="000435F2">
        <w:rPr>
          <w:rFonts w:ascii="Arial" w:hAnsi="Arial" w:cs="Arial"/>
        </w:rPr>
        <w:fldChar w:fldCharType="separate"/>
      </w:r>
      <w:r w:rsidR="00993F62">
        <w:rPr>
          <w:rFonts w:ascii="Arial" w:hAnsi="Arial" w:cs="Arial"/>
          <w:noProof/>
        </w:rPr>
        <w:t>(Goodman et al., 2014)</w:t>
      </w:r>
      <w:r w:rsidR="00AA2559" w:rsidRPr="000435F2">
        <w:rPr>
          <w:rFonts w:ascii="Arial" w:hAnsi="Arial" w:cs="Arial"/>
        </w:rPr>
        <w:fldChar w:fldCharType="end"/>
      </w:r>
      <w:r w:rsidR="00AA2559" w:rsidRPr="000435F2">
        <w:rPr>
          <w:rFonts w:ascii="Arial" w:hAnsi="Arial" w:cs="Arial"/>
        </w:rPr>
        <w:t>.</w:t>
      </w:r>
      <w:r w:rsidRPr="000435F2">
        <w:rPr>
          <w:rFonts w:ascii="Arial" w:hAnsi="Arial" w:cs="Arial"/>
        </w:rPr>
        <w:t xml:space="preserve"> In our study, we are unable to determine how long the mother had been feeling depressed at the first interview</w:t>
      </w:r>
      <w:r w:rsidR="00341B07" w:rsidRPr="000435F2">
        <w:rPr>
          <w:rFonts w:ascii="Arial" w:hAnsi="Arial" w:cs="Arial"/>
        </w:rPr>
        <w:t xml:space="preserve"> or to untangle the more complex relationship between maternal depression and father involvement.</w:t>
      </w:r>
      <w:r w:rsidR="00B647D2" w:rsidRPr="000435F2" w:rsidDel="00B647D2">
        <w:rPr>
          <w:rFonts w:ascii="Arial" w:hAnsi="Arial" w:cs="Arial"/>
        </w:rPr>
        <w:t xml:space="preserve"> </w:t>
      </w:r>
    </w:p>
    <w:p w14:paraId="148BAF8F" w14:textId="681EC517" w:rsidR="004C520C" w:rsidRPr="000435F2" w:rsidRDefault="00435542">
      <w:pPr>
        <w:spacing w:line="480" w:lineRule="auto"/>
        <w:rPr>
          <w:rFonts w:ascii="Arial" w:hAnsi="Arial" w:cs="Arial"/>
          <w:highlight w:val="yellow"/>
        </w:rPr>
      </w:pPr>
      <w:r w:rsidRPr="000435F2">
        <w:rPr>
          <w:rFonts w:ascii="Arial" w:hAnsi="Arial" w:cs="Arial"/>
        </w:rPr>
        <w:lastRenderedPageBreak/>
        <w:t>Interestingly, m</w:t>
      </w:r>
      <w:r w:rsidR="00AA2559" w:rsidRPr="000435F2">
        <w:rPr>
          <w:rFonts w:ascii="Arial" w:hAnsi="Arial" w:cs="Arial"/>
        </w:rPr>
        <w:t xml:space="preserve">others whose husbands </w:t>
      </w:r>
      <w:r w:rsidR="00E33918" w:rsidRPr="000435F2">
        <w:rPr>
          <w:rFonts w:ascii="Arial" w:hAnsi="Arial" w:cs="Arial"/>
        </w:rPr>
        <w:t>were not in the households and husbands who were highly involved had</w:t>
      </w:r>
      <w:r w:rsidR="00EF65EF" w:rsidRPr="000435F2">
        <w:rPr>
          <w:rFonts w:ascii="Arial" w:hAnsi="Arial" w:cs="Arial"/>
        </w:rPr>
        <w:t xml:space="preserve"> some of</w:t>
      </w:r>
      <w:r w:rsidR="00E33918" w:rsidRPr="000435F2">
        <w:rPr>
          <w:rFonts w:ascii="Arial" w:hAnsi="Arial" w:cs="Arial"/>
        </w:rPr>
        <w:t xml:space="preserve"> </w:t>
      </w:r>
      <w:r w:rsidR="00341B07" w:rsidRPr="000435F2">
        <w:rPr>
          <w:rFonts w:ascii="Arial" w:hAnsi="Arial" w:cs="Arial"/>
        </w:rPr>
        <w:t xml:space="preserve">the lowest </w:t>
      </w:r>
      <w:r w:rsidR="00E33918" w:rsidRPr="000435F2">
        <w:rPr>
          <w:rFonts w:ascii="Arial" w:hAnsi="Arial" w:cs="Arial"/>
        </w:rPr>
        <w:t>levels of d</w:t>
      </w:r>
      <w:r w:rsidR="003D3F70" w:rsidRPr="000435F2">
        <w:rPr>
          <w:rFonts w:ascii="Arial" w:hAnsi="Arial" w:cs="Arial"/>
        </w:rPr>
        <w:t>epression symptoms.</w:t>
      </w:r>
      <w:r w:rsidR="00B647D2" w:rsidRPr="000435F2">
        <w:rPr>
          <w:rFonts w:ascii="Arial" w:hAnsi="Arial" w:cs="Arial"/>
        </w:rPr>
        <w:t xml:space="preserve"> S</w:t>
      </w:r>
      <w:r w:rsidR="00EF65EF" w:rsidRPr="000435F2">
        <w:rPr>
          <w:rFonts w:ascii="Arial" w:hAnsi="Arial" w:cs="Arial"/>
        </w:rPr>
        <w:t>everal</w:t>
      </w:r>
      <w:r w:rsidR="00F91999" w:rsidRPr="000435F2">
        <w:rPr>
          <w:rFonts w:ascii="Arial" w:hAnsi="Arial" w:cs="Arial"/>
        </w:rPr>
        <w:t xml:space="preserve"> </w:t>
      </w:r>
      <w:r w:rsidR="00AA2559" w:rsidRPr="000435F2">
        <w:rPr>
          <w:rFonts w:ascii="Arial" w:hAnsi="Arial" w:cs="Arial"/>
        </w:rPr>
        <w:t xml:space="preserve">factors might </w:t>
      </w:r>
      <w:r w:rsidR="00EF65EF" w:rsidRPr="000435F2">
        <w:rPr>
          <w:rFonts w:ascii="Arial" w:hAnsi="Arial" w:cs="Arial"/>
        </w:rPr>
        <w:t>contribute to</w:t>
      </w:r>
      <w:r w:rsidR="00AA2559" w:rsidRPr="000435F2">
        <w:rPr>
          <w:rFonts w:ascii="Arial" w:hAnsi="Arial" w:cs="Arial"/>
        </w:rPr>
        <w:t xml:space="preserve"> th</w:t>
      </w:r>
      <w:r w:rsidR="00EF65EF" w:rsidRPr="000435F2">
        <w:rPr>
          <w:rFonts w:ascii="Arial" w:hAnsi="Arial" w:cs="Arial"/>
        </w:rPr>
        <w:t xml:space="preserve">e </w:t>
      </w:r>
      <w:r w:rsidR="00F91999" w:rsidRPr="000435F2">
        <w:rPr>
          <w:rFonts w:ascii="Arial" w:hAnsi="Arial" w:cs="Arial"/>
        </w:rPr>
        <w:t>finding</w:t>
      </w:r>
      <w:r w:rsidR="00EF65EF" w:rsidRPr="000435F2">
        <w:rPr>
          <w:rFonts w:ascii="Arial" w:hAnsi="Arial" w:cs="Arial"/>
        </w:rPr>
        <w:t xml:space="preserve"> with the </w:t>
      </w:r>
      <w:r w:rsidR="007C4BB2" w:rsidRPr="000435F2">
        <w:rPr>
          <w:rFonts w:ascii="Arial" w:hAnsi="Arial" w:cs="Arial"/>
        </w:rPr>
        <w:t xml:space="preserve">temporarily non-resident </w:t>
      </w:r>
      <w:r w:rsidR="00EF65EF" w:rsidRPr="000435F2">
        <w:rPr>
          <w:rFonts w:ascii="Arial" w:hAnsi="Arial" w:cs="Arial"/>
        </w:rPr>
        <w:t>fathers</w:t>
      </w:r>
      <w:r w:rsidR="00C4284D" w:rsidRPr="000435F2">
        <w:rPr>
          <w:rFonts w:ascii="Arial" w:hAnsi="Arial" w:cs="Arial"/>
        </w:rPr>
        <w:t xml:space="preserve">: </w:t>
      </w:r>
      <w:r w:rsidR="00B647D2" w:rsidRPr="000435F2">
        <w:rPr>
          <w:rFonts w:ascii="Arial" w:hAnsi="Arial" w:cs="Arial"/>
        </w:rPr>
        <w:t>M</w:t>
      </w:r>
      <w:r w:rsidR="00EF65EF" w:rsidRPr="000435F2">
        <w:rPr>
          <w:rFonts w:ascii="Arial" w:hAnsi="Arial" w:cs="Arial"/>
        </w:rPr>
        <w:t xml:space="preserve">others </w:t>
      </w:r>
      <w:r w:rsidR="00B647D2" w:rsidRPr="000435F2">
        <w:rPr>
          <w:rFonts w:ascii="Arial" w:hAnsi="Arial" w:cs="Arial"/>
        </w:rPr>
        <w:t>whose</w:t>
      </w:r>
      <w:r w:rsidR="00EF65EF" w:rsidRPr="000435F2">
        <w:rPr>
          <w:rFonts w:ascii="Arial" w:hAnsi="Arial" w:cs="Arial"/>
        </w:rPr>
        <w:t xml:space="preserve"> husbands were </w:t>
      </w:r>
      <w:r w:rsidR="007C4BB2" w:rsidRPr="000435F2">
        <w:rPr>
          <w:rFonts w:ascii="Arial" w:hAnsi="Arial" w:cs="Arial"/>
        </w:rPr>
        <w:t xml:space="preserve">temporarily non-resident </w:t>
      </w:r>
      <w:r w:rsidR="00EF65EF" w:rsidRPr="000435F2">
        <w:rPr>
          <w:rFonts w:ascii="Arial" w:hAnsi="Arial" w:cs="Arial"/>
        </w:rPr>
        <w:t>reported lower prevalence of IPV</w:t>
      </w:r>
      <w:r w:rsidR="00B647D2" w:rsidRPr="000435F2">
        <w:rPr>
          <w:rFonts w:ascii="Arial" w:hAnsi="Arial" w:cs="Arial"/>
        </w:rPr>
        <w:t xml:space="preserve">, which is in turn a strong predictor of maternal mental health. Our models account for baseline (pregnancy) reported IPV, but likely do not capture the full impact of conflict in the family or other sources of violence on maternal mental health. </w:t>
      </w:r>
      <w:r w:rsidR="006D7CF7" w:rsidRPr="000435F2">
        <w:rPr>
          <w:rFonts w:ascii="Arial" w:hAnsi="Arial" w:cs="Arial"/>
        </w:rPr>
        <w:t>In other words, lingering effects of IPV exposure prior to pregnancy may exert a negative effect on women whose husbands are still present in the home, and conflict with husbands or marital dissatisfaction that does not rise to level of reported IPV exposure may also increase the risk of depression. S</w:t>
      </w:r>
      <w:r w:rsidR="00EF65EF" w:rsidRPr="000435F2">
        <w:rPr>
          <w:rFonts w:ascii="Arial" w:hAnsi="Arial" w:cs="Arial"/>
        </w:rPr>
        <w:t xml:space="preserve">econd, </w:t>
      </w:r>
      <w:r w:rsidR="00AA2559" w:rsidRPr="000435F2">
        <w:rPr>
          <w:rFonts w:ascii="Arial" w:hAnsi="Arial" w:cs="Arial"/>
        </w:rPr>
        <w:t xml:space="preserve">families with </w:t>
      </w:r>
      <w:r w:rsidR="007C4BB2" w:rsidRPr="000435F2">
        <w:rPr>
          <w:rFonts w:ascii="Arial" w:hAnsi="Arial" w:cs="Arial"/>
        </w:rPr>
        <w:t>temporarily non-resident</w:t>
      </w:r>
      <w:r w:rsidR="00AA2559" w:rsidRPr="000435F2">
        <w:rPr>
          <w:rFonts w:ascii="Arial" w:hAnsi="Arial" w:cs="Arial"/>
        </w:rPr>
        <w:t xml:space="preserve"> fathers were on average </w:t>
      </w:r>
      <w:r w:rsidR="00C4284D" w:rsidRPr="000435F2">
        <w:rPr>
          <w:rFonts w:ascii="Arial" w:hAnsi="Arial" w:cs="Arial"/>
        </w:rPr>
        <w:t xml:space="preserve">of </w:t>
      </w:r>
      <w:r w:rsidR="00AA2559" w:rsidRPr="000435F2">
        <w:rPr>
          <w:rFonts w:ascii="Arial" w:hAnsi="Arial" w:cs="Arial"/>
        </w:rPr>
        <w:t xml:space="preserve">higher SES than those with </w:t>
      </w:r>
      <w:r w:rsidR="003D3F70" w:rsidRPr="000435F2">
        <w:rPr>
          <w:rFonts w:ascii="Arial" w:hAnsi="Arial" w:cs="Arial"/>
        </w:rPr>
        <w:t>present</w:t>
      </w:r>
      <w:r w:rsidR="00AA2559" w:rsidRPr="000435F2">
        <w:rPr>
          <w:rFonts w:ascii="Arial" w:hAnsi="Arial" w:cs="Arial"/>
        </w:rPr>
        <w:t xml:space="preserve"> fathers.  </w:t>
      </w:r>
      <w:r w:rsidR="005057EC" w:rsidRPr="000435F2">
        <w:rPr>
          <w:rFonts w:ascii="Arial" w:hAnsi="Arial" w:cs="Arial"/>
        </w:rPr>
        <w:t>Although our models adjusted for an asset-based SES score, it is possible that part of the positive association results from t</w:t>
      </w:r>
      <w:r w:rsidR="003D3F70" w:rsidRPr="000435F2">
        <w:rPr>
          <w:rFonts w:ascii="Arial" w:hAnsi="Arial" w:cs="Arial"/>
        </w:rPr>
        <w:t xml:space="preserve">he increased resources that </w:t>
      </w:r>
      <w:r w:rsidR="007C4BB2" w:rsidRPr="000435F2">
        <w:rPr>
          <w:rFonts w:ascii="Arial" w:hAnsi="Arial" w:cs="Arial"/>
        </w:rPr>
        <w:t xml:space="preserve">temporarily non-resident </w:t>
      </w:r>
      <w:r w:rsidR="005057EC" w:rsidRPr="000435F2">
        <w:rPr>
          <w:rFonts w:ascii="Arial" w:hAnsi="Arial" w:cs="Arial"/>
        </w:rPr>
        <w:t xml:space="preserve">fathers provide.  </w:t>
      </w:r>
      <w:r w:rsidR="00EF65EF" w:rsidRPr="000435F2">
        <w:rPr>
          <w:rFonts w:ascii="Arial" w:hAnsi="Arial" w:cs="Arial"/>
        </w:rPr>
        <w:t>Third</w:t>
      </w:r>
      <w:r w:rsidR="005057EC" w:rsidRPr="000435F2">
        <w:rPr>
          <w:rFonts w:ascii="Arial" w:hAnsi="Arial" w:cs="Arial"/>
        </w:rPr>
        <w:t xml:space="preserve">, the vast majority of households where the father was </w:t>
      </w:r>
      <w:r w:rsidR="007C4BB2" w:rsidRPr="000435F2">
        <w:rPr>
          <w:rFonts w:ascii="Arial" w:hAnsi="Arial" w:cs="Arial"/>
        </w:rPr>
        <w:t>temporarily non-resident</w:t>
      </w:r>
      <w:r w:rsidR="005057EC" w:rsidRPr="000435F2">
        <w:rPr>
          <w:rFonts w:ascii="Arial" w:hAnsi="Arial" w:cs="Arial"/>
        </w:rPr>
        <w:t xml:space="preserve"> we</w:t>
      </w:r>
      <w:r w:rsidR="00E33918" w:rsidRPr="000435F2">
        <w:rPr>
          <w:rFonts w:ascii="Arial" w:hAnsi="Arial" w:cs="Arial"/>
        </w:rPr>
        <w:t>re larger, extended households</w:t>
      </w:r>
      <w:r w:rsidR="005057EC" w:rsidRPr="000435F2">
        <w:rPr>
          <w:rFonts w:ascii="Arial" w:hAnsi="Arial" w:cs="Arial"/>
        </w:rPr>
        <w:t>. Therefore, it is possible that these mothers were supported by an extended family network that more than compensated for the fathers’ lack of involvement.  This finding reflects the complexity shaping fathers’ involvement in the context of economic opportunities away from home and the presence of other support networks</w:t>
      </w:r>
      <w:r w:rsidR="00E33918" w:rsidRPr="000435F2">
        <w:rPr>
          <w:rFonts w:ascii="Arial" w:hAnsi="Arial" w:cs="Arial"/>
        </w:rPr>
        <w:t>.</w:t>
      </w:r>
      <w:r w:rsidR="00EF11A2" w:rsidRPr="000435F2">
        <w:rPr>
          <w:rFonts w:ascii="Arial" w:hAnsi="Arial" w:cs="Arial"/>
        </w:rPr>
        <w:t xml:space="preserve"> </w:t>
      </w:r>
    </w:p>
    <w:p w14:paraId="5052C9CB" w14:textId="7FEB751A" w:rsidR="00021E85" w:rsidRPr="000435F2" w:rsidRDefault="00301D3E">
      <w:pPr>
        <w:spacing w:line="480" w:lineRule="auto"/>
        <w:outlineLvl w:val="0"/>
        <w:rPr>
          <w:rFonts w:ascii="Arial" w:hAnsi="Arial" w:cs="Arial"/>
          <w:u w:val="single"/>
        </w:rPr>
      </w:pPr>
      <w:r w:rsidRPr="000435F2">
        <w:rPr>
          <w:rFonts w:ascii="Arial" w:hAnsi="Arial" w:cs="Arial"/>
          <w:u w:val="single"/>
        </w:rPr>
        <w:t>Strengths and limitations</w:t>
      </w:r>
    </w:p>
    <w:p w14:paraId="65078755" w14:textId="599A35A1" w:rsidR="000576C9" w:rsidRPr="000435F2" w:rsidRDefault="005D5CA1">
      <w:pPr>
        <w:spacing w:line="480" w:lineRule="auto"/>
        <w:rPr>
          <w:rFonts w:ascii="Arial" w:hAnsi="Arial" w:cs="Arial"/>
        </w:rPr>
      </w:pPr>
      <w:r w:rsidRPr="000435F2">
        <w:rPr>
          <w:rFonts w:ascii="Arial" w:hAnsi="Arial" w:cs="Arial"/>
        </w:rPr>
        <w:t xml:space="preserve">Key strengths of our study are the community based population representative sample, the quality and the depth of maternal and child measurements, and a longitudinal design from pregnancy through 12 months post-partum in a rural, </w:t>
      </w:r>
      <w:r w:rsidR="00346551" w:rsidRPr="000435F2">
        <w:rPr>
          <w:rFonts w:ascii="Arial" w:hAnsi="Arial" w:cs="Arial"/>
        </w:rPr>
        <w:t>low resource</w:t>
      </w:r>
      <w:r w:rsidRPr="000435F2">
        <w:rPr>
          <w:rFonts w:ascii="Arial" w:hAnsi="Arial" w:cs="Arial"/>
        </w:rPr>
        <w:t>, South Asian context. The longitudinal design allowed us to determine whether father involvement in the early childhood months predicted future outcomes, while also adjust</w:t>
      </w:r>
      <w:r w:rsidR="00096C3D" w:rsidRPr="000435F2">
        <w:rPr>
          <w:rFonts w:ascii="Arial" w:hAnsi="Arial" w:cs="Arial"/>
        </w:rPr>
        <w:t>ing</w:t>
      </w:r>
      <w:r w:rsidRPr="000435F2">
        <w:rPr>
          <w:rFonts w:ascii="Arial" w:hAnsi="Arial" w:cs="Arial"/>
        </w:rPr>
        <w:t xml:space="preserve"> for factors such as baseline characteristics and prenatal depression </w:t>
      </w:r>
      <w:r w:rsidR="00021E85" w:rsidRPr="000435F2">
        <w:rPr>
          <w:rFonts w:ascii="Arial" w:hAnsi="Arial" w:cs="Arial"/>
        </w:rPr>
        <w:fldChar w:fldCharType="begin"/>
      </w:r>
      <w:r w:rsidR="00993F62">
        <w:rPr>
          <w:rFonts w:ascii="Arial" w:hAnsi="Arial" w:cs="Arial"/>
        </w:rPr>
        <w:instrText xml:space="preserve"> ADDIN EN.CITE &lt;EndNote&gt;&lt;Cite&gt;&lt;Author&gt;Raskin&lt;/Author&gt;&lt;Year&gt;2015&lt;/Year&gt;&lt;RecNum&gt;3501&lt;/RecNum&gt;&lt;DisplayText&gt;(Raskin et al., 2015)&lt;/DisplayText&gt;&lt;record&gt;&lt;rec-number&gt;3501&lt;/rec-number&gt;&lt;foreign-keys&gt;&lt;key app="EN" db-id="xftr90f059e027esa51ve0aprprxrz02502f" timestamp="1522531415"&gt;3501&lt;/key&gt;&lt;/foreign-keys&gt;&lt;ref-type name="Journal Article"&gt;17&lt;/ref-type&gt;&lt;contributors&gt;&lt;authors&gt;&lt;author&gt;Maryna Raskin&lt;/author&gt;&lt;author&gt;Nathan E. Fosse&lt;/author&gt;&lt;author&gt;M. Ann Easterbrooks&lt;/author&gt;&lt;/authors&gt;&lt;/contributors&gt;&lt;titles&gt;&lt;title&gt;INFLUENCE OF MOTHER&amp;apos;S DEPRESSION ON HER REPORTS OF FATHER INVOLVEMENT AND CHILD BEHAVIORAL PROBLEMS: A LATENT STATE</w:instrText>
      </w:r>
      <w:r w:rsidR="00993F62">
        <w:rPr>
          <w:rFonts w:ascii="Cambria Math" w:hAnsi="Cambria Math" w:cs="Cambria Math"/>
        </w:rPr>
        <w:instrText>‐</w:instrText>
      </w:r>
      <w:r w:rsidR="00993F62">
        <w:rPr>
          <w:rFonts w:ascii="Arial" w:hAnsi="Arial" w:cs="Arial"/>
        </w:rPr>
        <w:instrText>TRAIT APPROACH&lt;/title&gt;&lt;secondary-title&gt;Infant Mental Health Journal&lt;/secondary-title&gt;&lt;/titles&gt;&lt;periodical&gt;&lt;full-title&gt;Infant Mental Health Journal&lt;/full-title&gt;&lt;abbr-1&gt;Infant Ment. Health J.&lt;/abbr-1&gt;&lt;/periodical&gt;&lt;pages&gt;88-103&lt;/pages&gt;&lt;volume&gt;36&lt;/volume&gt;&lt;number&gt;1&lt;/number&gt;&lt;dates&gt;&lt;year&gt;2015&lt;/year&gt;&lt;/dates&gt;&lt;urls&gt;&lt;related-urls&gt;&lt;url&gt;https://onlinelibrary.wiley.com/doi/abs/10.1002/imhj.21487&lt;/url&gt;&lt;/related-urls&gt;&lt;/urls&gt;&lt;electronic-resource-num&gt;doi:10.1002/imhj.21487&lt;/electronic-resource-num&gt;&lt;/record&gt;&lt;/Cite&gt;&lt;/EndNote&gt;</w:instrText>
      </w:r>
      <w:r w:rsidR="00021E85" w:rsidRPr="000435F2">
        <w:rPr>
          <w:rFonts w:ascii="Arial" w:hAnsi="Arial" w:cs="Arial"/>
        </w:rPr>
        <w:fldChar w:fldCharType="separate"/>
      </w:r>
      <w:r w:rsidR="00993F62">
        <w:rPr>
          <w:rFonts w:ascii="Arial" w:hAnsi="Arial" w:cs="Arial"/>
          <w:noProof/>
        </w:rPr>
        <w:t>(Raskin et al., 2015)</w:t>
      </w:r>
      <w:r w:rsidR="00021E85" w:rsidRPr="000435F2">
        <w:rPr>
          <w:rFonts w:ascii="Arial" w:hAnsi="Arial" w:cs="Arial"/>
        </w:rPr>
        <w:fldChar w:fldCharType="end"/>
      </w:r>
      <w:r w:rsidR="00021E85" w:rsidRPr="000435F2">
        <w:rPr>
          <w:rFonts w:ascii="Arial" w:hAnsi="Arial" w:cs="Arial"/>
        </w:rPr>
        <w:t xml:space="preserve">. Nonetheless, there are also </w:t>
      </w:r>
      <w:r w:rsidR="00021E85" w:rsidRPr="000435F2">
        <w:rPr>
          <w:rFonts w:ascii="Arial" w:hAnsi="Arial" w:cs="Arial"/>
        </w:rPr>
        <w:lastRenderedPageBreak/>
        <w:t>several limitations.  Our measure of father involvem</w:t>
      </w:r>
      <w:r w:rsidR="000576C9" w:rsidRPr="000435F2">
        <w:rPr>
          <w:rFonts w:ascii="Arial" w:hAnsi="Arial" w:cs="Arial"/>
        </w:rPr>
        <w:t>ent is based on maternal report, which</w:t>
      </w:r>
      <w:r w:rsidR="00CC00BA" w:rsidRPr="000435F2">
        <w:rPr>
          <w:rFonts w:ascii="Arial" w:hAnsi="Arial" w:cs="Arial"/>
        </w:rPr>
        <w:t xml:space="preserve"> </w:t>
      </w:r>
      <w:r w:rsidR="00021E85" w:rsidRPr="000435F2">
        <w:rPr>
          <w:rFonts w:ascii="Arial" w:hAnsi="Arial" w:cs="Arial"/>
        </w:rPr>
        <w:t>m</w:t>
      </w:r>
      <w:r w:rsidR="000576C9" w:rsidRPr="000435F2">
        <w:rPr>
          <w:rFonts w:ascii="Arial" w:hAnsi="Arial" w:cs="Arial"/>
        </w:rPr>
        <w:t>ay</w:t>
      </w:r>
      <w:r w:rsidR="00021E85" w:rsidRPr="000435F2">
        <w:rPr>
          <w:rFonts w:ascii="Arial" w:hAnsi="Arial" w:cs="Arial"/>
        </w:rPr>
        <w:t xml:space="preserve"> be susceptible to social desirability bias</w:t>
      </w:r>
      <w:r w:rsidR="009B449F" w:rsidRPr="000435F2">
        <w:rPr>
          <w:rFonts w:ascii="Arial" w:hAnsi="Arial" w:cs="Arial"/>
        </w:rPr>
        <w:t xml:space="preserve"> as well as </w:t>
      </w:r>
      <w:r w:rsidR="001726BD" w:rsidRPr="000435F2">
        <w:rPr>
          <w:rFonts w:ascii="Arial" w:hAnsi="Arial" w:cs="Arial"/>
        </w:rPr>
        <w:t xml:space="preserve">maternal </w:t>
      </w:r>
      <w:r w:rsidR="009B449F" w:rsidRPr="000435F2">
        <w:rPr>
          <w:rFonts w:ascii="Arial" w:hAnsi="Arial" w:cs="Arial"/>
        </w:rPr>
        <w:t>depression symptoms</w:t>
      </w:r>
      <w:r w:rsidR="00267DDC">
        <w:rPr>
          <w:rFonts w:ascii="Arial" w:hAnsi="Arial" w:cs="Arial"/>
        </w:rPr>
        <w:t xml:space="preserve"> </w:t>
      </w:r>
      <w:r w:rsidR="000576C9" w:rsidRPr="000435F2">
        <w:rPr>
          <w:rFonts w:ascii="Arial" w:hAnsi="Arial" w:cs="Arial"/>
        </w:rPr>
        <w:fldChar w:fldCharType="begin"/>
      </w:r>
      <w:r w:rsidR="00993F62">
        <w:rPr>
          <w:rFonts w:ascii="Arial" w:hAnsi="Arial" w:cs="Arial"/>
        </w:rPr>
        <w:instrText xml:space="preserve"> ADDIN EN.CITE &lt;EndNote&gt;&lt;Cite&gt;&lt;Author&gt;Raskin&lt;/Author&gt;&lt;Year&gt;2015&lt;/Year&gt;&lt;RecNum&gt;3501&lt;/RecNum&gt;&lt;DisplayText&gt;(Raskin et al., 2015)&lt;/DisplayText&gt;&lt;record&gt;&lt;rec-number&gt;3501&lt;/rec-number&gt;&lt;foreign-keys&gt;&lt;key app="EN" db-id="xftr90f059e027esa51ve0aprprxrz02502f" timestamp="1522531415"&gt;3501&lt;/key&gt;&lt;/foreign-keys&gt;&lt;ref-type name="Journal Article"&gt;17&lt;/ref-type&gt;&lt;contributors&gt;&lt;authors&gt;&lt;author&gt;Maryna Raskin&lt;/author&gt;&lt;author&gt;Nathan E. Fosse&lt;/author&gt;&lt;author&gt;M. Ann Easterbrooks&lt;/author&gt;&lt;/authors&gt;&lt;/contributors&gt;&lt;titles&gt;&lt;title&gt;INFLUENCE OF MOTHER&amp;apos;S DEPRESSION ON HER REPORTS OF FATHER INVOLVEMENT AND CHILD BEHAVIORAL PROBLEMS: A LATENT STATE</w:instrText>
      </w:r>
      <w:r w:rsidR="00993F62">
        <w:rPr>
          <w:rFonts w:ascii="Cambria Math" w:hAnsi="Cambria Math" w:cs="Cambria Math"/>
        </w:rPr>
        <w:instrText>‐</w:instrText>
      </w:r>
      <w:r w:rsidR="00993F62">
        <w:rPr>
          <w:rFonts w:ascii="Arial" w:hAnsi="Arial" w:cs="Arial"/>
        </w:rPr>
        <w:instrText>TRAIT APPROACH&lt;/title&gt;&lt;secondary-title&gt;Infant Mental Health Journal&lt;/secondary-title&gt;&lt;/titles&gt;&lt;periodical&gt;&lt;full-title&gt;Infant Mental Health Journal&lt;/full-title&gt;&lt;abbr-1&gt;Infant Ment. Health J.&lt;/abbr-1&gt;&lt;/periodical&gt;&lt;pages&gt;88-103&lt;/pages&gt;&lt;volume&gt;36&lt;/volume&gt;&lt;number&gt;1&lt;/number&gt;&lt;dates&gt;&lt;year&gt;2015&lt;/year&gt;&lt;/dates&gt;&lt;urls&gt;&lt;related-urls&gt;&lt;url&gt;https://onlinelibrary.wiley.com/doi/abs/10.1002/imhj.21487&lt;/url&gt;&lt;/related-urls&gt;&lt;/urls&gt;&lt;electronic-resource-num&gt;doi:10.1002/imhj.21487&lt;/electronic-resource-num&gt;&lt;/record&gt;&lt;/Cite&gt;&lt;/EndNote&gt;</w:instrText>
      </w:r>
      <w:r w:rsidR="000576C9" w:rsidRPr="000435F2">
        <w:rPr>
          <w:rFonts w:ascii="Arial" w:hAnsi="Arial" w:cs="Arial"/>
        </w:rPr>
        <w:fldChar w:fldCharType="separate"/>
      </w:r>
      <w:r w:rsidR="00993F62">
        <w:rPr>
          <w:rFonts w:ascii="Arial" w:hAnsi="Arial" w:cs="Arial"/>
          <w:noProof/>
        </w:rPr>
        <w:t>(Raskin et al., 2015)</w:t>
      </w:r>
      <w:r w:rsidR="000576C9" w:rsidRPr="000435F2">
        <w:rPr>
          <w:rFonts w:ascii="Arial" w:hAnsi="Arial" w:cs="Arial"/>
        </w:rPr>
        <w:fldChar w:fldCharType="end"/>
      </w:r>
      <w:r w:rsidR="00021E85" w:rsidRPr="000435F2">
        <w:rPr>
          <w:rFonts w:ascii="Arial" w:hAnsi="Arial" w:cs="Arial"/>
        </w:rPr>
        <w:t>. Maternal expectations for father involvement may also influence her responses, independent of the objective amount of paternal involvement.</w:t>
      </w:r>
      <w:r w:rsidR="001A0350" w:rsidRPr="000435F2">
        <w:rPr>
          <w:rFonts w:ascii="Arial" w:hAnsi="Arial" w:cs="Arial"/>
        </w:rPr>
        <w:t xml:space="preserve"> </w:t>
      </w:r>
      <w:r w:rsidR="008E7C17" w:rsidRPr="000435F2">
        <w:rPr>
          <w:rFonts w:ascii="Arial" w:hAnsi="Arial" w:cs="Arial"/>
        </w:rPr>
        <w:t>In addition to studies that directly gather information from fathers,</w:t>
      </w:r>
      <w:del w:id="226" w:author="Maselko, Joanna (&quot;Asia&quot;)" w:date="2019-04-29T10:23:00Z">
        <w:r w:rsidR="008E7C17" w:rsidRPr="000435F2" w:rsidDel="005E4641">
          <w:rPr>
            <w:rFonts w:ascii="Arial" w:hAnsi="Arial" w:cs="Arial"/>
          </w:rPr>
          <w:delText xml:space="preserve"> m</w:delText>
        </w:r>
        <w:r w:rsidR="001A0350" w:rsidRPr="000435F2" w:rsidDel="005E4641">
          <w:rPr>
            <w:rFonts w:ascii="Arial" w:hAnsi="Arial" w:cs="Arial"/>
          </w:rPr>
          <w:delText>ore</w:delText>
        </w:r>
      </w:del>
      <w:r w:rsidR="001A0350" w:rsidRPr="000435F2">
        <w:rPr>
          <w:rFonts w:ascii="Arial" w:hAnsi="Arial" w:cs="Arial"/>
        </w:rPr>
        <w:t xml:space="preserve"> research is needed to assess the validity of maternal reporting of paternal involvement</w:t>
      </w:r>
      <w:ins w:id="227" w:author="Maselko, Joanna (&quot;Asia&quot;)" w:date="2019-04-29T10:23:00Z">
        <w:r w:rsidR="005E4641">
          <w:rPr>
            <w:rFonts w:ascii="Arial" w:hAnsi="Arial" w:cs="Arial"/>
          </w:rPr>
          <w:t xml:space="preserve">. </w:t>
        </w:r>
      </w:ins>
      <w:ins w:id="228" w:author="Maselko, Joanna (&quot;Asia&quot;)" w:date="2019-04-29T10:25:00Z">
        <w:r w:rsidR="005E4641">
          <w:rPr>
            <w:rFonts w:ascii="Arial" w:hAnsi="Arial" w:cs="Arial"/>
          </w:rPr>
          <w:t xml:space="preserve">A better understanding of the validity of maternal reporting </w:t>
        </w:r>
      </w:ins>
      <w:ins w:id="229" w:author="Maselko, Joanna (&quot;Asia&quot;)" w:date="2019-04-29T10:24:00Z">
        <w:r w:rsidR="005E4641">
          <w:rPr>
            <w:rFonts w:ascii="Arial" w:hAnsi="Arial" w:cs="Arial"/>
          </w:rPr>
          <w:t xml:space="preserve">will strengthen </w:t>
        </w:r>
      </w:ins>
      <w:ins w:id="230" w:author="Maselko, Joanna (&quot;Asia&quot;)" w:date="2019-04-29T10:25:00Z">
        <w:r w:rsidR="005E4641">
          <w:rPr>
            <w:rFonts w:ascii="Arial" w:hAnsi="Arial" w:cs="Arial"/>
          </w:rPr>
          <w:t xml:space="preserve">inference from </w:t>
        </w:r>
      </w:ins>
      <w:ins w:id="231" w:author="Maselko, Joanna (&quot;Asia&quot;)" w:date="2019-04-29T10:26:00Z">
        <w:r w:rsidR="005E4641">
          <w:rPr>
            <w:rFonts w:ascii="Arial" w:hAnsi="Arial" w:cs="Arial"/>
          </w:rPr>
          <w:t>studies, especially those set</w:t>
        </w:r>
      </w:ins>
      <w:ins w:id="232" w:author="Maselko, Joanna (&quot;Asia&quot;)" w:date="2019-04-29T10:24:00Z">
        <w:r w:rsidR="005E4641">
          <w:rPr>
            <w:rFonts w:ascii="Arial" w:hAnsi="Arial" w:cs="Arial"/>
          </w:rPr>
          <w:t xml:space="preserve"> </w:t>
        </w:r>
      </w:ins>
      <w:del w:id="233" w:author="Maselko, Joanna (&quot;Asia&quot;)" w:date="2019-04-29T10:23:00Z">
        <w:r w:rsidR="000576C9" w:rsidRPr="000435F2" w:rsidDel="005E4641">
          <w:rPr>
            <w:rFonts w:ascii="Arial" w:hAnsi="Arial" w:cs="Arial"/>
          </w:rPr>
          <w:delText>,</w:delText>
        </w:r>
      </w:del>
      <w:del w:id="234" w:author="Maselko, Joanna (&quot;Asia&quot;)" w:date="2019-04-29T10:24:00Z">
        <w:r w:rsidR="000576C9" w:rsidRPr="000435F2" w:rsidDel="005E4641">
          <w:rPr>
            <w:rFonts w:ascii="Arial" w:hAnsi="Arial" w:cs="Arial"/>
          </w:rPr>
          <w:delText xml:space="preserve"> especially </w:delText>
        </w:r>
      </w:del>
      <w:r w:rsidR="000576C9" w:rsidRPr="000435F2">
        <w:rPr>
          <w:rFonts w:ascii="Arial" w:hAnsi="Arial" w:cs="Arial"/>
        </w:rPr>
        <w:t>in low resource settings where the vast majority of studies to date rely on maternal report (</w:t>
      </w:r>
      <w:ins w:id="235" w:author="Maselko, Joanna (&quot;Asia&quot;)" w:date="2019-03-21T10:00:00Z">
        <w:r w:rsidR="0090514B">
          <w:rPr>
            <w:rFonts w:ascii="Arial" w:hAnsi="Arial" w:cs="Arial"/>
          </w:rPr>
          <w:t>such as those from the Multiple Indicator Cluster Surveys</w:t>
        </w:r>
      </w:ins>
      <w:del w:id="236" w:author="Maselko, Joanna (&quot;Asia&quot;)" w:date="2019-03-21T10:00:00Z">
        <w:r w:rsidR="000576C9" w:rsidRPr="000435F2" w:rsidDel="0090514B">
          <w:rPr>
            <w:rFonts w:ascii="Arial" w:hAnsi="Arial" w:cs="Arial"/>
          </w:rPr>
          <w:delText xml:space="preserve"> the </w:delText>
        </w:r>
      </w:del>
      <w:ins w:id="237" w:author="Maselko, Joanna (&quot;Asia&quot;)" w:date="2019-03-21T10:00:00Z">
        <w:r w:rsidR="0090514B">
          <w:rPr>
            <w:rFonts w:ascii="Arial" w:hAnsi="Arial" w:cs="Arial"/>
          </w:rPr>
          <w:t xml:space="preserve"> (</w:t>
        </w:r>
      </w:ins>
      <w:r w:rsidR="000576C9" w:rsidRPr="000435F2">
        <w:rPr>
          <w:rFonts w:ascii="Arial" w:hAnsi="Arial" w:cs="Arial"/>
        </w:rPr>
        <w:t>MICS</w:t>
      </w:r>
      <w:ins w:id="238" w:author="Maselko, Joanna (&quot;Asia&quot;)" w:date="2019-03-21T10:00:00Z">
        <w:r w:rsidR="0090514B">
          <w:rPr>
            <w:rFonts w:ascii="Arial" w:hAnsi="Arial" w:cs="Arial"/>
          </w:rPr>
          <w:t xml:space="preserve">) </w:t>
        </w:r>
      </w:ins>
      <w:del w:id="239" w:author="Maselko, Joanna (&quot;Asia&quot;)" w:date="2019-03-21T10:00:00Z">
        <w:r w:rsidR="000576C9" w:rsidRPr="000435F2" w:rsidDel="0090514B">
          <w:rPr>
            <w:rFonts w:ascii="Arial" w:hAnsi="Arial" w:cs="Arial"/>
          </w:rPr>
          <w:delText xml:space="preserve"> </w:delText>
        </w:r>
      </w:del>
      <w:r w:rsidR="000576C9" w:rsidRPr="000435F2">
        <w:rPr>
          <w:rFonts w:ascii="Arial" w:hAnsi="Arial" w:cs="Arial"/>
        </w:rPr>
        <w:t>studies</w:t>
      </w:r>
      <w:del w:id="240" w:author="Maselko, Joanna (&quot;Asia&quot;)" w:date="2019-03-21T10:00:00Z">
        <w:r w:rsidR="000576C9" w:rsidRPr="000435F2" w:rsidDel="0090514B">
          <w:rPr>
            <w:rFonts w:ascii="Arial" w:hAnsi="Arial" w:cs="Arial"/>
          </w:rPr>
          <w:delText xml:space="preserve"> such as</w:delText>
        </w:r>
      </w:del>
      <w:ins w:id="241" w:author="Maselko, Joanna (&quot;Asia&quot;)" w:date="2019-03-21T10:00:00Z">
        <w:r w:rsidR="0090514B">
          <w:rPr>
            <w:rFonts w:ascii="Arial" w:hAnsi="Arial" w:cs="Arial"/>
          </w:rPr>
          <w:t>, for example</w:t>
        </w:r>
      </w:ins>
      <w:r w:rsidR="000576C9" w:rsidRPr="000435F2">
        <w:rPr>
          <w:rFonts w:ascii="Arial" w:hAnsi="Arial" w:cs="Arial"/>
        </w:rPr>
        <w:t xml:space="preserve"> </w:t>
      </w:r>
      <w:commentRangeStart w:id="242"/>
      <w:r w:rsidR="000576C9" w:rsidRPr="000435F2">
        <w:rPr>
          <w:rFonts w:ascii="Arial" w:hAnsi="Arial" w:cs="Arial"/>
        </w:rPr>
        <w:fldChar w:fldCharType="begin">
          <w:fldData xml:space="preserve">PEVuZE5vdGU+PENpdGU+PEF1dGhvcj5KZW9uZzwvQXV0aG9yPjxZZWFyPjIwMTY8L1llYXI+PFJl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bC10aXRsZT48YWJici0xPlBlZGlhdHJpY3M8L2FiYnItMT48L2FsdC1wZXJpb2RpY2FsPjxwYWdl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PEVuZE5vdGU+PENpdGU+PEF1dGhvcj5KZW9uZzwvQXV0aG9yPjxZZWFyPjIwMTY8L1llYXI+PFJl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bC10aXRsZT48YWJici0xPlBlZGlhdHJpY3M8L2FiYnItMT48L2FsdC1wZXJpb2RpY2FsPjxwYWdl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000576C9" w:rsidRPr="000435F2">
        <w:rPr>
          <w:rFonts w:ascii="Arial" w:hAnsi="Arial" w:cs="Arial"/>
        </w:rPr>
      </w:r>
      <w:r w:rsidR="000576C9" w:rsidRPr="000435F2">
        <w:rPr>
          <w:rFonts w:ascii="Arial" w:hAnsi="Arial" w:cs="Arial"/>
        </w:rPr>
        <w:fldChar w:fldCharType="separate"/>
      </w:r>
      <w:r w:rsidR="00993F62">
        <w:rPr>
          <w:rFonts w:ascii="Arial" w:hAnsi="Arial" w:cs="Arial"/>
          <w:noProof/>
        </w:rPr>
        <w:t>(J. Jeong et al., 2016)</w:t>
      </w:r>
      <w:r w:rsidR="000576C9" w:rsidRPr="000435F2">
        <w:rPr>
          <w:rFonts w:ascii="Arial" w:hAnsi="Arial" w:cs="Arial"/>
        </w:rPr>
        <w:fldChar w:fldCharType="end"/>
      </w:r>
      <w:commentRangeEnd w:id="242"/>
      <w:r w:rsidR="0090514B">
        <w:rPr>
          <w:rStyle w:val="CommentReference"/>
        </w:rPr>
        <w:commentReference w:id="242"/>
      </w:r>
      <w:r w:rsidR="000576C9" w:rsidRPr="000435F2">
        <w:rPr>
          <w:rFonts w:ascii="Arial" w:hAnsi="Arial" w:cs="Arial"/>
        </w:rPr>
        <w:t>)</w:t>
      </w:r>
      <w:r w:rsidR="001A0350" w:rsidRPr="000435F2">
        <w:rPr>
          <w:rFonts w:ascii="Arial" w:hAnsi="Arial" w:cs="Arial"/>
        </w:rPr>
        <w:t xml:space="preserve">. </w:t>
      </w:r>
      <w:ins w:id="243" w:author="Maselko, Joanna (&quot;Asia&quot;)" w:date="2019-04-30T20:05:00Z">
        <w:r w:rsidR="009B7DD0">
          <w:rPr>
            <w:rFonts w:ascii="Arial" w:hAnsi="Arial" w:cs="Arial"/>
          </w:rPr>
          <w:t xml:space="preserve"> </w:t>
        </w:r>
      </w:ins>
      <w:commentRangeStart w:id="244"/>
      <w:ins w:id="245" w:author="Maselko, Joanna (&quot;Asia&quot;)" w:date="2019-04-30T20:06:00Z">
        <w:r w:rsidR="009B7DD0">
          <w:rPr>
            <w:rFonts w:ascii="Arial" w:hAnsi="Arial" w:cs="Arial"/>
          </w:rPr>
          <w:t>We</w:t>
        </w:r>
        <w:commentRangeEnd w:id="244"/>
        <w:r w:rsidR="009B7DD0">
          <w:rPr>
            <w:rStyle w:val="CommentReference"/>
          </w:rPr>
          <w:commentReference w:id="244"/>
        </w:r>
        <w:r w:rsidR="009B7DD0">
          <w:rPr>
            <w:rFonts w:ascii="Arial" w:hAnsi="Arial" w:cs="Arial"/>
          </w:rPr>
          <w:t xml:space="preserve"> also conducted sensitivity analyses (see Appendix) </w:t>
        </w:r>
      </w:ins>
      <w:ins w:id="246" w:author="Maselko, Joanna (&quot;Asia&quot;)" w:date="2019-04-30T20:07:00Z">
        <w:r w:rsidR="009B7DD0">
          <w:rPr>
            <w:rFonts w:ascii="Arial" w:hAnsi="Arial" w:cs="Arial"/>
          </w:rPr>
          <w:t xml:space="preserve">with different approaches to scoring the father involvement items and our findings were robust to these different specifications. </w:t>
        </w:r>
      </w:ins>
      <w:del w:id="247" w:author="Maselko, Joanna (&quot;Asia&quot;)" w:date="2019-04-30T20:05:00Z">
        <w:r w:rsidR="00021E85" w:rsidRPr="000435F2" w:rsidDel="009B7DD0">
          <w:rPr>
            <w:rFonts w:ascii="Arial" w:hAnsi="Arial" w:cs="Arial"/>
          </w:rPr>
          <w:delText xml:space="preserve"> </w:delText>
        </w:r>
      </w:del>
    </w:p>
    <w:p w14:paraId="22323006" w14:textId="28BF7C7B" w:rsidR="00AB3D34" w:rsidRPr="000435F2" w:rsidRDefault="00B27E53">
      <w:pPr>
        <w:spacing w:line="480" w:lineRule="auto"/>
        <w:rPr>
          <w:rFonts w:ascii="Arial" w:hAnsi="Arial" w:cs="Arial"/>
        </w:rPr>
      </w:pPr>
      <w:r w:rsidRPr="000435F2">
        <w:rPr>
          <w:rFonts w:ascii="Arial" w:hAnsi="Arial" w:cs="Arial"/>
        </w:rPr>
        <w:t xml:space="preserve">Although </w:t>
      </w:r>
      <w:r w:rsidR="00424DA3" w:rsidRPr="000435F2">
        <w:rPr>
          <w:rFonts w:ascii="Arial" w:hAnsi="Arial" w:cs="Arial"/>
        </w:rPr>
        <w:t xml:space="preserve">most of </w:t>
      </w:r>
      <w:r w:rsidRPr="000435F2">
        <w:rPr>
          <w:rFonts w:ascii="Arial" w:hAnsi="Arial" w:cs="Arial"/>
        </w:rPr>
        <w:t xml:space="preserve">our </w:t>
      </w:r>
      <w:r w:rsidR="00424DA3" w:rsidRPr="000435F2">
        <w:rPr>
          <w:rFonts w:ascii="Arial" w:hAnsi="Arial" w:cs="Arial"/>
        </w:rPr>
        <w:t>analyses</w:t>
      </w:r>
      <w:r w:rsidRPr="000435F2">
        <w:rPr>
          <w:rFonts w:ascii="Arial" w:hAnsi="Arial" w:cs="Arial"/>
        </w:rPr>
        <w:t xml:space="preserve"> are longitudinal, </w:t>
      </w:r>
      <w:r w:rsidR="000177E3" w:rsidRPr="000435F2">
        <w:rPr>
          <w:rFonts w:ascii="Arial" w:hAnsi="Arial" w:cs="Arial"/>
        </w:rPr>
        <w:t>reverse causality</w:t>
      </w:r>
      <w:r w:rsidRPr="000435F2">
        <w:rPr>
          <w:rFonts w:ascii="Arial" w:hAnsi="Arial" w:cs="Arial"/>
        </w:rPr>
        <w:t xml:space="preserve"> remains a possibility</w:t>
      </w:r>
      <w:r w:rsidR="000177E3" w:rsidRPr="000435F2">
        <w:rPr>
          <w:rFonts w:ascii="Arial" w:hAnsi="Arial" w:cs="Arial"/>
        </w:rPr>
        <w:t xml:space="preserve"> in</w:t>
      </w:r>
      <w:r w:rsidRPr="000435F2">
        <w:rPr>
          <w:rFonts w:ascii="Arial" w:hAnsi="Arial" w:cs="Arial"/>
        </w:rPr>
        <w:t xml:space="preserve"> that fathers </w:t>
      </w:r>
      <w:r w:rsidR="000177E3" w:rsidRPr="000435F2">
        <w:rPr>
          <w:rFonts w:ascii="Arial" w:hAnsi="Arial" w:cs="Arial"/>
        </w:rPr>
        <w:t xml:space="preserve">may </w:t>
      </w:r>
      <w:r w:rsidRPr="000435F2">
        <w:rPr>
          <w:rFonts w:ascii="Arial" w:hAnsi="Arial" w:cs="Arial"/>
        </w:rPr>
        <w:t xml:space="preserve">engage more with healthy, active children because they are more responsive. </w:t>
      </w:r>
      <w:r w:rsidR="00021E85" w:rsidRPr="000435F2">
        <w:rPr>
          <w:rFonts w:ascii="Arial" w:hAnsi="Arial" w:cs="Arial"/>
        </w:rPr>
        <w:t>The father involvement measure</w:t>
      </w:r>
      <w:r w:rsidR="000177E3" w:rsidRPr="000435F2">
        <w:rPr>
          <w:rFonts w:ascii="Arial" w:hAnsi="Arial" w:cs="Arial"/>
        </w:rPr>
        <w:t xml:space="preserve"> also</w:t>
      </w:r>
      <w:r w:rsidR="00021E85" w:rsidRPr="000435F2">
        <w:rPr>
          <w:rFonts w:ascii="Arial" w:hAnsi="Arial" w:cs="Arial"/>
        </w:rPr>
        <w:t xml:space="preserve"> does not capture all of the potential ways in which the father may be engaged with the infant. </w:t>
      </w:r>
      <w:r w:rsidR="006426CA" w:rsidRPr="000435F2">
        <w:rPr>
          <w:rFonts w:ascii="Arial" w:hAnsi="Arial" w:cs="Arial"/>
        </w:rPr>
        <w:t xml:space="preserve">The </w:t>
      </w:r>
      <w:r w:rsidR="00FB4839" w:rsidRPr="000435F2">
        <w:rPr>
          <w:rFonts w:ascii="Arial" w:hAnsi="Arial" w:cs="Arial"/>
        </w:rPr>
        <w:t xml:space="preserve">measure, with a focus on infancy, </w:t>
      </w:r>
      <w:r w:rsidR="00021E85" w:rsidRPr="000435F2">
        <w:rPr>
          <w:rFonts w:ascii="Arial" w:hAnsi="Arial" w:cs="Arial"/>
        </w:rPr>
        <w:t>also</w:t>
      </w:r>
      <w:r w:rsidR="00FB4839" w:rsidRPr="000435F2">
        <w:rPr>
          <w:rFonts w:ascii="Arial" w:hAnsi="Arial" w:cs="Arial"/>
        </w:rPr>
        <w:t xml:space="preserve"> does</w:t>
      </w:r>
      <w:r w:rsidR="00021E85" w:rsidRPr="000435F2">
        <w:rPr>
          <w:rFonts w:ascii="Arial" w:hAnsi="Arial" w:cs="Arial"/>
        </w:rPr>
        <w:t xml:space="preserve"> not </w:t>
      </w:r>
      <w:r w:rsidR="00FB4839" w:rsidRPr="000435F2">
        <w:rPr>
          <w:rFonts w:ascii="Arial" w:hAnsi="Arial" w:cs="Arial"/>
        </w:rPr>
        <w:t>en</w:t>
      </w:r>
      <w:r w:rsidR="00021E85" w:rsidRPr="000435F2">
        <w:rPr>
          <w:rFonts w:ascii="Arial" w:hAnsi="Arial" w:cs="Arial"/>
        </w:rPr>
        <w:t>able</w:t>
      </w:r>
      <w:r w:rsidR="00FB4839" w:rsidRPr="000435F2">
        <w:rPr>
          <w:rFonts w:ascii="Arial" w:hAnsi="Arial" w:cs="Arial"/>
        </w:rPr>
        <w:t xml:space="preserve"> us</w:t>
      </w:r>
      <w:r w:rsidR="00021E85" w:rsidRPr="000435F2">
        <w:rPr>
          <w:rFonts w:ascii="Arial" w:hAnsi="Arial" w:cs="Arial"/>
        </w:rPr>
        <w:t xml:space="preserve"> to separate out the</w:t>
      </w:r>
      <w:r w:rsidR="006426CA" w:rsidRPr="000435F2">
        <w:rPr>
          <w:rFonts w:ascii="Arial" w:hAnsi="Arial" w:cs="Arial"/>
        </w:rPr>
        <w:t xml:space="preserve"> independent contributions</w:t>
      </w:r>
      <w:r w:rsidR="00021E85" w:rsidRPr="000435F2">
        <w:rPr>
          <w:rFonts w:ascii="Arial" w:hAnsi="Arial" w:cs="Arial"/>
        </w:rPr>
        <w:t xml:space="preserve"> of maternal </w:t>
      </w:r>
      <w:r w:rsidR="006426CA" w:rsidRPr="000435F2">
        <w:rPr>
          <w:rFonts w:ascii="Arial" w:hAnsi="Arial" w:cs="Arial"/>
        </w:rPr>
        <w:t xml:space="preserve">and </w:t>
      </w:r>
      <w:r w:rsidR="00021E85" w:rsidRPr="000435F2">
        <w:rPr>
          <w:rFonts w:ascii="Arial" w:hAnsi="Arial" w:cs="Arial"/>
        </w:rPr>
        <w:t xml:space="preserve">paternal </w:t>
      </w:r>
      <w:r w:rsidR="006426CA" w:rsidRPr="000435F2">
        <w:rPr>
          <w:rFonts w:ascii="Arial" w:hAnsi="Arial" w:cs="Arial"/>
        </w:rPr>
        <w:t>involvement</w:t>
      </w:r>
      <w:del w:id="248" w:author="Maselko, Joanna (&quot;Asia&quot;)" w:date="2019-05-01T12:21:00Z">
        <w:r w:rsidR="006426CA" w:rsidRPr="000435F2" w:rsidDel="0071720D">
          <w:rPr>
            <w:rFonts w:ascii="Arial" w:hAnsi="Arial" w:cs="Arial"/>
          </w:rPr>
          <w:delText>,</w:delText>
        </w:r>
        <w:r w:rsidR="00FB4839" w:rsidRPr="000435F2" w:rsidDel="0071720D">
          <w:rPr>
            <w:rFonts w:ascii="Arial" w:hAnsi="Arial" w:cs="Arial"/>
          </w:rPr>
          <w:delText xml:space="preserve"> given that the mothers would almost universally have a ‘perfect’ score</w:delText>
        </w:r>
      </w:del>
      <w:r w:rsidR="00FB4839" w:rsidRPr="000435F2">
        <w:rPr>
          <w:rFonts w:ascii="Arial" w:hAnsi="Arial" w:cs="Arial"/>
        </w:rPr>
        <w:t xml:space="preserve">. </w:t>
      </w:r>
      <w:ins w:id="249" w:author="Maselko, Joanna (&quot;Asia&quot;)" w:date="2019-05-01T12:22:00Z">
        <w:r w:rsidR="0071720D">
          <w:rPr>
            <w:rFonts w:ascii="Arial" w:hAnsi="Arial" w:cs="Arial"/>
          </w:rPr>
          <w:t xml:space="preserve"> </w:t>
        </w:r>
        <w:commentRangeStart w:id="250"/>
        <w:commentRangeStart w:id="251"/>
        <w:r w:rsidR="0071720D">
          <w:rPr>
            <w:rFonts w:ascii="Arial" w:hAnsi="Arial" w:cs="Arial"/>
          </w:rPr>
          <w:t>We</w:t>
        </w:r>
      </w:ins>
      <w:commentRangeEnd w:id="250"/>
      <w:ins w:id="252" w:author="Maselko, Joanna (&quot;Asia&quot;)" w:date="2019-05-01T12:23:00Z">
        <w:r w:rsidR="0071720D">
          <w:rPr>
            <w:rStyle w:val="CommentReference"/>
          </w:rPr>
          <w:commentReference w:id="250"/>
        </w:r>
      </w:ins>
      <w:commentRangeEnd w:id="251"/>
      <w:r w:rsidR="004874C0">
        <w:rPr>
          <w:rStyle w:val="CommentReference"/>
        </w:rPr>
        <w:commentReference w:id="251"/>
      </w:r>
      <w:ins w:id="253" w:author="Maselko, Joanna (&quot;Asia&quot;)" w:date="2019-05-01T12:22:00Z">
        <w:r w:rsidR="0071720D">
          <w:rPr>
            <w:rFonts w:ascii="Arial" w:hAnsi="Arial" w:cs="Arial"/>
          </w:rPr>
          <w:t xml:space="preserve"> </w:t>
        </w:r>
        <w:del w:id="254" w:author="Hagaman, Ashley" w:date="2019-05-01T16:57:00Z">
          <w:r w:rsidR="0071720D" w:rsidDel="004874C0">
            <w:rPr>
              <w:rFonts w:ascii="Arial" w:hAnsi="Arial" w:cs="Arial"/>
            </w:rPr>
            <w:delText xml:space="preserve">attempted to </w:delText>
          </w:r>
        </w:del>
        <w:r w:rsidR="0071720D">
          <w:rPr>
            <w:rFonts w:ascii="Arial" w:hAnsi="Arial" w:cs="Arial"/>
          </w:rPr>
          <w:t xml:space="preserve">partially control for this by adjusting for the responsivity and acceptance domains of </w:t>
        </w:r>
      </w:ins>
      <w:ins w:id="255" w:author="Maselko, Joanna (&quot;Asia&quot;)" w:date="2019-05-01T12:23:00Z">
        <w:r w:rsidR="0071720D">
          <w:rPr>
            <w:rFonts w:ascii="Arial" w:hAnsi="Arial" w:cs="Arial"/>
          </w:rPr>
          <w:t>the</w:t>
        </w:r>
      </w:ins>
      <w:ins w:id="256" w:author="Maselko, Joanna (&quot;Asia&quot;)" w:date="2019-05-01T12:22:00Z">
        <w:r w:rsidR="0071720D">
          <w:rPr>
            <w:rFonts w:ascii="Arial" w:hAnsi="Arial" w:cs="Arial"/>
          </w:rPr>
          <w:t xml:space="preserve"> </w:t>
        </w:r>
      </w:ins>
      <w:ins w:id="257" w:author="Maselko, Joanna (&quot;Asia&quot;)" w:date="2019-05-01T12:23:00Z">
        <w:r w:rsidR="0071720D">
          <w:rPr>
            <w:rFonts w:ascii="Arial" w:hAnsi="Arial" w:cs="Arial"/>
          </w:rPr>
          <w:t>HOME inventory, which refer to the mother</w:t>
        </w:r>
      </w:ins>
      <w:ins w:id="258" w:author="Hagaman, Ashley" w:date="2019-05-01T16:57:00Z">
        <w:r w:rsidR="00AF6759">
          <w:rPr>
            <w:rFonts w:ascii="Arial" w:hAnsi="Arial" w:cs="Arial"/>
          </w:rPr>
          <w:t>’s parenting practices</w:t>
        </w:r>
      </w:ins>
      <w:ins w:id="259" w:author="Maselko, Joanna (&quot;Asia&quot;)" w:date="2019-05-01T12:23:00Z">
        <w:r w:rsidR="0071720D">
          <w:rPr>
            <w:rFonts w:ascii="Arial" w:hAnsi="Arial" w:cs="Arial"/>
          </w:rPr>
          <w:t>. Additionally, although</w:t>
        </w:r>
      </w:ins>
      <w:r w:rsidR="00FB4839" w:rsidRPr="000435F2">
        <w:rPr>
          <w:rFonts w:ascii="Arial" w:hAnsi="Arial" w:cs="Arial"/>
        </w:rPr>
        <w:t xml:space="preserve"> maternal and paternal engagement is li</w:t>
      </w:r>
      <w:r w:rsidR="005179D1" w:rsidRPr="000435F2">
        <w:rPr>
          <w:rFonts w:ascii="Arial" w:hAnsi="Arial" w:cs="Arial"/>
        </w:rPr>
        <w:t>kely to be correlated</w:t>
      </w:r>
      <w:r w:rsidR="00FB4839" w:rsidRPr="000435F2">
        <w:rPr>
          <w:rFonts w:ascii="Arial" w:hAnsi="Arial" w:cs="Arial"/>
        </w:rPr>
        <w:t xml:space="preserve">, differentiation in impact may become easier as the children get older </w:t>
      </w:r>
      <w:r w:rsidR="000D0428" w:rsidRPr="000435F2">
        <w:rPr>
          <w:rFonts w:ascii="Arial" w:hAnsi="Arial" w:cs="Arial"/>
        </w:rPr>
        <w:fldChar w:fldCharType="begin"/>
      </w:r>
      <w:r w:rsidR="00993F62">
        <w:rPr>
          <w:rFonts w:ascii="Arial" w:hAnsi="Arial" w:cs="Arial"/>
        </w:rPr>
        <w:instrText xml:space="preserve"> ADDIN EN.CITE &lt;EndNote&gt;&lt;Cite&gt;&lt;Author&gt;Bornstein&lt;/Author&gt;&lt;Year&gt;2016&lt;/Year&gt;&lt;RecNum&gt;3473&lt;/RecNum&gt;&lt;DisplayText&gt;(Bornstein &amp;amp; Putnick, 2016)&lt;/DisplayText&gt;&lt;record&gt;&lt;rec-number&gt;3473&lt;/rec-number&gt;&lt;foreign-keys&gt;&lt;key app="EN" db-id="xftr90f059e027esa51ve0aprprxrz02502f" timestamp="1522078300"&gt;3473&lt;/key&gt;&lt;/foreign-keys&gt;&lt;ref-type name="Journal Article"&gt;17&lt;/ref-type&gt;&lt;contributors&gt;&lt;authors&gt;&lt;author&gt;Marc H. Bornstein&lt;/author&gt;&lt;author&gt;Diane L. Putnick&lt;/author&gt;&lt;/authors&gt;&lt;/contributors&gt;&lt;titles&gt;&lt;title&gt;IV. MOTHERS’ AND FATHERS’ PARENTING PRACTICES WITH THEIR DAUGHTERS AND SONS IN LOW</w:instrText>
      </w:r>
      <w:r w:rsidR="00993F62">
        <w:rPr>
          <w:rFonts w:ascii="Cambria Math" w:hAnsi="Cambria Math" w:cs="Cambria Math"/>
        </w:rPr>
        <w:instrText>‐</w:instrText>
      </w:r>
      <w:r w:rsidR="00993F62">
        <w:rPr>
          <w:rFonts w:ascii="Arial" w:hAnsi="Arial" w:cs="Arial"/>
        </w:rPr>
        <w:instrText xml:space="preserve"> AND MIDDLE</w:instrText>
      </w:r>
      <w:r w:rsidR="00993F62">
        <w:rPr>
          <w:rFonts w:ascii="Cambria Math" w:hAnsi="Cambria Math" w:cs="Cambria Math"/>
        </w:rPr>
        <w:instrText>‐</w:instrText>
      </w:r>
      <w:r w:rsidR="00993F62">
        <w:rPr>
          <w:rFonts w:ascii="Arial" w:hAnsi="Arial" w:cs="Arial"/>
        </w:rPr>
        <w:instrText>INCOME COUNTRIES&lt;/title&gt;&lt;secondary-title&gt;Monographs of the Society for Research in Child Development&lt;/secondary-title&gt;&lt;/titles&gt;&lt;periodical&gt;&lt;full-title&gt;Monographs of the Society for Research in Child Development&lt;/full-title&gt;&lt;abbr-1&gt;Monogr. Soc. Res. Child Dev.&lt;/abbr-1&gt;&lt;/periodical&gt;&lt;pages&gt;60-77&lt;/pages&gt;&lt;volume&gt;81&lt;/volume&gt;&lt;number&gt;1&lt;/number&gt;&lt;dates&gt;&lt;year&gt;2016&lt;/year&gt;&lt;/dates&gt;&lt;urls&gt;&lt;related-urls&gt;&lt;url&gt;https://onlinelibrary.wiley.com/doi/abs/10.1111/mono.12226&lt;/url&gt;&lt;/related-urls&gt;&lt;/urls&gt;&lt;electronic-resource-num&gt;doi:10.1111/mono.12226&lt;/electronic-resource-num&gt;&lt;/record&gt;&lt;/Cite&gt;&lt;/EndNote&gt;</w:instrText>
      </w:r>
      <w:r w:rsidR="000D0428" w:rsidRPr="000435F2">
        <w:rPr>
          <w:rFonts w:ascii="Arial" w:hAnsi="Arial" w:cs="Arial"/>
        </w:rPr>
        <w:fldChar w:fldCharType="separate"/>
      </w:r>
      <w:r w:rsidR="00993F62">
        <w:rPr>
          <w:rFonts w:ascii="Arial" w:hAnsi="Arial" w:cs="Arial"/>
          <w:noProof/>
        </w:rPr>
        <w:t>(Bornstein &amp; Putnick, 2016)</w:t>
      </w:r>
      <w:r w:rsidR="000D0428" w:rsidRPr="000435F2">
        <w:rPr>
          <w:rFonts w:ascii="Arial" w:hAnsi="Arial" w:cs="Arial"/>
        </w:rPr>
        <w:fldChar w:fldCharType="end"/>
      </w:r>
      <w:r w:rsidR="00021E85" w:rsidRPr="000435F2">
        <w:rPr>
          <w:rFonts w:ascii="Arial" w:hAnsi="Arial" w:cs="Arial"/>
        </w:rPr>
        <w:t>.</w:t>
      </w:r>
      <w:ins w:id="260" w:author="Maselko, Joanna (&quot;Asia&quot;)" w:date="2019-04-30T20:05:00Z">
        <w:r w:rsidR="009B7DD0">
          <w:rPr>
            <w:rFonts w:ascii="Arial" w:hAnsi="Arial" w:cs="Arial"/>
          </w:rPr>
          <w:t xml:space="preserve"> </w:t>
        </w:r>
      </w:ins>
    </w:p>
    <w:p w14:paraId="0C29FE17" w14:textId="28793B8A" w:rsidR="007F5F46" w:rsidRPr="000435F2" w:rsidRDefault="00F419A6">
      <w:pPr>
        <w:spacing w:line="480" w:lineRule="auto"/>
        <w:outlineLvl w:val="0"/>
        <w:rPr>
          <w:rFonts w:ascii="Arial" w:hAnsi="Arial" w:cs="Arial"/>
          <w:u w:val="single"/>
        </w:rPr>
      </w:pPr>
      <w:r w:rsidRPr="000435F2">
        <w:rPr>
          <w:rFonts w:ascii="Arial" w:hAnsi="Arial" w:cs="Arial"/>
          <w:u w:val="single"/>
        </w:rPr>
        <w:t>Conclusion</w:t>
      </w:r>
    </w:p>
    <w:p w14:paraId="38603DD8" w14:textId="29785E8A" w:rsidR="005333D9" w:rsidRPr="000435F2" w:rsidRDefault="004A5F62">
      <w:pPr>
        <w:spacing w:line="480" w:lineRule="auto"/>
        <w:rPr>
          <w:rFonts w:ascii="Arial" w:hAnsi="Arial" w:cs="Arial"/>
        </w:rPr>
      </w:pPr>
      <w:r w:rsidRPr="000435F2">
        <w:rPr>
          <w:rFonts w:ascii="Arial" w:hAnsi="Arial" w:cs="Arial"/>
        </w:rPr>
        <w:t>In this study set in a low resource, South Asian context, w</w:t>
      </w:r>
      <w:r w:rsidR="0094637C" w:rsidRPr="000435F2">
        <w:rPr>
          <w:rFonts w:ascii="Arial" w:hAnsi="Arial" w:cs="Arial"/>
        </w:rPr>
        <w:t>e found that fathers are involved</w:t>
      </w:r>
      <w:r w:rsidRPr="000435F2">
        <w:rPr>
          <w:rFonts w:ascii="Arial" w:hAnsi="Arial" w:cs="Arial"/>
        </w:rPr>
        <w:t xml:space="preserve"> with their young children and that this involvement predicts future </w:t>
      </w:r>
      <w:r w:rsidR="00B60838" w:rsidRPr="000435F2">
        <w:rPr>
          <w:rFonts w:ascii="Arial" w:hAnsi="Arial" w:cs="Arial"/>
        </w:rPr>
        <w:t xml:space="preserve">developmental milestones </w:t>
      </w:r>
      <w:r w:rsidRPr="000435F2">
        <w:rPr>
          <w:rFonts w:ascii="Arial" w:hAnsi="Arial" w:cs="Arial"/>
        </w:rPr>
        <w:t>and</w:t>
      </w:r>
      <w:r w:rsidR="00B60838" w:rsidRPr="000435F2">
        <w:rPr>
          <w:rFonts w:ascii="Arial" w:hAnsi="Arial" w:cs="Arial"/>
        </w:rPr>
        <w:t xml:space="preserve"> indicators</w:t>
      </w:r>
      <w:r w:rsidRPr="000435F2">
        <w:rPr>
          <w:rFonts w:ascii="Arial" w:hAnsi="Arial" w:cs="Arial"/>
        </w:rPr>
        <w:t xml:space="preserve"> socioemotional development, as well as better maternal mental health.  </w:t>
      </w:r>
      <w:r w:rsidR="0094637C" w:rsidRPr="000435F2">
        <w:rPr>
          <w:rFonts w:ascii="Arial" w:hAnsi="Arial" w:cs="Arial"/>
        </w:rPr>
        <w:t xml:space="preserve">We also found </w:t>
      </w:r>
      <w:r w:rsidR="009F29CE" w:rsidRPr="000435F2">
        <w:rPr>
          <w:rFonts w:ascii="Arial" w:hAnsi="Arial" w:cs="Arial"/>
        </w:rPr>
        <w:t xml:space="preserve">evidence of </w:t>
      </w:r>
      <w:r w:rsidR="0094637C" w:rsidRPr="000435F2">
        <w:rPr>
          <w:rFonts w:ascii="Arial" w:hAnsi="Arial" w:cs="Arial"/>
        </w:rPr>
        <w:t>heterogeneities</w:t>
      </w:r>
      <w:r w:rsidR="003178B1" w:rsidRPr="000435F2">
        <w:rPr>
          <w:rFonts w:ascii="Arial" w:hAnsi="Arial" w:cs="Arial"/>
        </w:rPr>
        <w:t xml:space="preserve"> in this relationship, revealing that there is much we do not yet </w:t>
      </w:r>
      <w:r w:rsidR="003178B1" w:rsidRPr="000435F2">
        <w:rPr>
          <w:rFonts w:ascii="Arial" w:hAnsi="Arial" w:cs="Arial"/>
        </w:rPr>
        <w:lastRenderedPageBreak/>
        <w:t xml:space="preserve">understand about the various domains of father involvement and their impact on child development. </w:t>
      </w:r>
      <w:r w:rsidR="009F29CE" w:rsidRPr="000435F2">
        <w:rPr>
          <w:rFonts w:ascii="Arial" w:hAnsi="Arial" w:cs="Arial"/>
        </w:rPr>
        <w:t>Much of the current attention in early childhood development focuses on pa</w:t>
      </w:r>
      <w:r w:rsidR="008412A9" w:rsidRPr="000435F2">
        <w:rPr>
          <w:rFonts w:ascii="Arial" w:hAnsi="Arial" w:cs="Arial"/>
        </w:rPr>
        <w:t xml:space="preserve">rental involvement, yet </w:t>
      </w:r>
      <w:r w:rsidR="009F29CE" w:rsidRPr="000435F2">
        <w:rPr>
          <w:rFonts w:ascii="Arial" w:hAnsi="Arial" w:cs="Arial"/>
        </w:rPr>
        <w:t>fathers’ involvement</w:t>
      </w:r>
      <w:r w:rsidR="008412A9" w:rsidRPr="000435F2">
        <w:rPr>
          <w:rFonts w:ascii="Arial" w:hAnsi="Arial" w:cs="Arial"/>
        </w:rPr>
        <w:t xml:space="preserve"> is not routinely included in research or intervention design</w:t>
      </w:r>
      <w:r w:rsidR="009F29CE" w:rsidRPr="000435F2">
        <w:rPr>
          <w:rFonts w:ascii="Arial" w:hAnsi="Arial" w:cs="Arial"/>
        </w:rPr>
        <w:t>. Fut</w:t>
      </w:r>
      <w:r w:rsidR="008412A9" w:rsidRPr="000435F2">
        <w:rPr>
          <w:rFonts w:ascii="Arial" w:hAnsi="Arial" w:cs="Arial"/>
        </w:rPr>
        <w:t>ure work would benefit from examining</w:t>
      </w:r>
      <w:r w:rsidR="009F29CE" w:rsidRPr="000435F2">
        <w:rPr>
          <w:rFonts w:ascii="Arial" w:hAnsi="Arial" w:cs="Arial"/>
        </w:rPr>
        <w:t xml:space="preserve"> this relationship and how it interacts with sociocultural aspects of child rearing, which varies significantly across different parts of the world</w:t>
      </w:r>
      <w:r w:rsidR="00993F62">
        <w:rPr>
          <w:rFonts w:ascii="Arial" w:hAnsi="Arial" w:cs="Arial"/>
        </w:rPr>
        <w:fldChar w:fldCharType="begin">
          <w:fldData xml:space="preserve">PEVuZE5vdGU+PENpdGU+PEF1dGhvcj5DYWJyZXJhPC9BdXRob3I+PFllYXI+MjAxNDwvWWVhcj48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</w:fldData>
        </w:fldChar>
      </w:r>
      <w:r w:rsidR="00993F62">
        <w:rPr>
          <w:rFonts w:ascii="Arial" w:hAnsi="Arial" w:cs="Arial"/>
        </w:rPr>
        <w:instrText xml:space="preserve"> ADDIN EN.CITE </w:instrText>
      </w:r>
      <w:r w:rsidR="00993F62">
        <w:rPr>
          <w:rFonts w:ascii="Arial" w:hAnsi="Arial" w:cs="Arial"/>
        </w:rPr>
        <w:fldChar w:fldCharType="begin">
          <w:fldData xml:space="preserve">PEVuZE5vdGU+PENpdGU+PEF1dGhvcj5DYWJyZXJhPC9BdXRob3I+PFllYXI+MjAxNDwvWWVhcj48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</w:fldData>
        </w:fldChar>
      </w:r>
      <w:r w:rsidR="00993F62">
        <w:rPr>
          <w:rFonts w:ascii="Arial" w:hAnsi="Arial" w:cs="Arial"/>
        </w:rPr>
        <w:instrText xml:space="preserve"> ADDIN EN.CITE.DATA </w:instrText>
      </w:r>
      <w:r w:rsidR="00993F62">
        <w:rPr>
          <w:rFonts w:ascii="Arial" w:hAnsi="Arial" w:cs="Arial"/>
        </w:rPr>
      </w:r>
      <w:r w:rsidR="00993F62">
        <w:rPr>
          <w:rFonts w:ascii="Arial" w:hAnsi="Arial" w:cs="Arial"/>
        </w:rPr>
        <w:fldChar w:fldCharType="end"/>
      </w:r>
      <w:r w:rsidR="00993F62">
        <w:rPr>
          <w:rFonts w:ascii="Arial" w:hAnsi="Arial" w:cs="Arial"/>
        </w:rPr>
      </w:r>
      <w:r w:rsidR="00993F62">
        <w:rPr>
          <w:rFonts w:ascii="Arial" w:hAnsi="Arial" w:cs="Arial"/>
        </w:rPr>
        <w:fldChar w:fldCharType="separate"/>
      </w:r>
      <w:r w:rsidR="00993F62">
        <w:rPr>
          <w:rFonts w:ascii="Arial" w:hAnsi="Arial" w:cs="Arial"/>
          <w:noProof/>
        </w:rPr>
        <w:t>(Cabrera et al., 2014)</w:t>
      </w:r>
      <w:r w:rsidR="00993F62">
        <w:rPr>
          <w:rFonts w:ascii="Arial" w:hAnsi="Arial" w:cs="Arial"/>
        </w:rPr>
        <w:fldChar w:fldCharType="end"/>
      </w:r>
      <w:r w:rsidR="009F29CE" w:rsidRPr="000435F2">
        <w:rPr>
          <w:rFonts w:ascii="Arial" w:hAnsi="Arial" w:cs="Arial"/>
        </w:rPr>
        <w:t xml:space="preserve">. Finally, our research findings also </w:t>
      </w:r>
      <w:r w:rsidR="008412A9" w:rsidRPr="000435F2">
        <w:rPr>
          <w:rFonts w:ascii="Arial" w:hAnsi="Arial" w:cs="Arial"/>
        </w:rPr>
        <w:t xml:space="preserve">point to the fact that mothers are most common </w:t>
      </w:r>
      <w:r w:rsidR="009F29CE" w:rsidRPr="000435F2">
        <w:rPr>
          <w:rFonts w:ascii="Arial" w:hAnsi="Arial" w:cs="Arial"/>
        </w:rPr>
        <w:t xml:space="preserve">respondents in </w:t>
      </w:r>
      <w:r w:rsidR="008412A9" w:rsidRPr="000435F2">
        <w:rPr>
          <w:rFonts w:ascii="Arial" w:hAnsi="Arial" w:cs="Arial"/>
        </w:rPr>
        <w:t xml:space="preserve">widely used </w:t>
      </w:r>
      <w:r w:rsidR="009F29CE" w:rsidRPr="000435F2">
        <w:rPr>
          <w:rFonts w:ascii="Arial" w:hAnsi="Arial" w:cs="Arial"/>
        </w:rPr>
        <w:t>surveys</w:t>
      </w:r>
      <w:r w:rsidR="008412A9" w:rsidRPr="000435F2">
        <w:rPr>
          <w:rFonts w:ascii="Arial" w:hAnsi="Arial" w:cs="Arial"/>
        </w:rPr>
        <w:t xml:space="preserve"> in empirical research on child development. Relatively few datasets present information on fathers’ reports on their own involvement. To fully understand the nature of parental involvement and study the effect of engagement of both or either parent on child outcomes, information would ideally be collected directly from each parent.  Ultimately, child development, and perhaps maternal mental health, programs are likely to benefit from engaging fathers in order to maximize potential impact on the child.</w:t>
      </w:r>
    </w:p>
    <w:p w14:paraId="3DEE9957" w14:textId="0B6D78F5" w:rsidR="000558BF" w:rsidRPr="000435F2" w:rsidRDefault="005333D9">
      <w:pPr>
        <w:spacing w:line="480" w:lineRule="auto"/>
        <w:rPr>
          <w:rFonts w:ascii="Arial" w:hAnsi="Arial" w:cs="Arial"/>
        </w:rPr>
        <w:pPrChange w:id="261" w:author="Hagaman, Ashley" w:date="2019-05-01T17:11:00Z">
          <w:pPr/>
        </w:pPrChange>
      </w:pPr>
      <w:r w:rsidRPr="000435F2">
        <w:rPr>
          <w:rFonts w:ascii="Arial" w:hAnsi="Arial" w:cs="Arial"/>
        </w:rPr>
        <w:br w:type="page"/>
      </w:r>
    </w:p>
    <w:p w14:paraId="6805A0AA" w14:textId="6DCF1F3F" w:rsidR="006B2209" w:rsidRPr="000435F2" w:rsidRDefault="006B2209">
      <w:pPr>
        <w:spacing w:line="480" w:lineRule="auto"/>
        <w:outlineLvl w:val="0"/>
        <w:rPr>
          <w:rFonts w:ascii="Arial" w:hAnsi="Arial" w:cs="Arial"/>
          <w:b/>
          <w:bCs/>
        </w:rPr>
        <w:pPrChange w:id="262" w:author="Hagaman, Ashley" w:date="2019-05-01T17:11:00Z">
          <w:pPr>
            <w:spacing w:line="240" w:lineRule="auto"/>
            <w:outlineLvl w:val="0"/>
          </w:pPr>
        </w:pPrChange>
      </w:pPr>
      <w:r w:rsidRPr="000435F2">
        <w:rPr>
          <w:rFonts w:ascii="Arial" w:hAnsi="Arial" w:cs="Arial"/>
          <w:b/>
          <w:bCs/>
        </w:rPr>
        <w:lastRenderedPageBreak/>
        <w:t>References</w:t>
      </w:r>
    </w:p>
    <w:p w14:paraId="7C4F3B82" w14:textId="77777777" w:rsidR="0071720D" w:rsidRPr="0071720D" w:rsidRDefault="00BC0F7A">
      <w:pPr>
        <w:pStyle w:val="EndNoteBibliography"/>
        <w:spacing w:after="0" w:line="480" w:lineRule="auto"/>
        <w:ind w:left="720" w:hanging="720"/>
        <w:pPrChange w:id="263" w:author="Hagaman, Ashley" w:date="2019-05-01T17:11:00Z">
          <w:pPr>
            <w:pStyle w:val="EndNoteBibliography"/>
            <w:spacing w:after="0"/>
            <w:ind w:left="720" w:hanging="720"/>
          </w:pPr>
        </w:pPrChange>
      </w:pPr>
      <w:r w:rsidRPr="000435F2">
        <w:rPr>
          <w:rFonts w:ascii="Arial" w:hAnsi="Arial" w:cs="Arial"/>
        </w:rPr>
        <w:fldChar w:fldCharType="begin"/>
      </w:r>
      <w:r w:rsidRPr="000435F2">
        <w:rPr>
          <w:rFonts w:ascii="Arial" w:hAnsi="Arial" w:cs="Arial"/>
        </w:rPr>
        <w:instrText xml:space="preserve"> ADDIN EN.REFLIST </w:instrText>
      </w:r>
      <w:r w:rsidRPr="000435F2">
        <w:rPr>
          <w:rFonts w:ascii="Arial" w:hAnsi="Arial" w:cs="Arial"/>
        </w:rPr>
        <w:fldChar w:fldCharType="separate"/>
      </w:r>
      <w:r w:rsidR="0071720D" w:rsidRPr="0071720D">
        <w:t xml:space="preserve">Abate, K.H., &amp; Belachew, T. (2017). Women's autonomy and men's involvement in child care and feeding as predictors of infant and young child anthropometric indices in coffee farming households of Jimma Zone, South West of Ethiopia. </w:t>
      </w:r>
      <w:r w:rsidR="0071720D" w:rsidRPr="0071720D">
        <w:rPr>
          <w:i/>
        </w:rPr>
        <w:t xml:space="preserve">PLoS One, </w:t>
      </w:r>
      <w:r w:rsidR="0071720D" w:rsidRPr="0071720D">
        <w:t>12, 16.</w:t>
      </w:r>
    </w:p>
    <w:p w14:paraId="20522E83" w14:textId="77777777" w:rsidR="0071720D" w:rsidRPr="0071720D" w:rsidRDefault="0071720D">
      <w:pPr>
        <w:pStyle w:val="EndNoteBibliography"/>
        <w:spacing w:after="0" w:line="480" w:lineRule="auto"/>
        <w:ind w:left="720" w:hanging="720"/>
        <w:pPrChange w:id="264" w:author="Hagaman, Ashley" w:date="2019-05-01T17:11:00Z">
          <w:pPr>
            <w:pStyle w:val="EndNoteBibliography"/>
            <w:spacing w:after="0"/>
            <w:ind w:left="720" w:hanging="720"/>
          </w:pPr>
        </w:pPrChange>
      </w:pPr>
      <w:r w:rsidRPr="0071720D">
        <w:t xml:space="preserve">Allport, B.S., Johnson, S., Aqil, A., Labrique, A.B., Nelson, T., Kc, A., et al. (2018). Promoting Father Involvement for Child and Family Health. </w:t>
      </w:r>
      <w:r w:rsidRPr="0071720D">
        <w:rPr>
          <w:i/>
        </w:rPr>
        <w:t xml:space="preserve">Acad Pediatr, </w:t>
      </w:r>
      <w:r w:rsidRPr="0071720D">
        <w:t>18, 746-753.</w:t>
      </w:r>
    </w:p>
    <w:p w14:paraId="53A8AE3B" w14:textId="77777777" w:rsidR="0071720D" w:rsidRPr="0071720D" w:rsidRDefault="0071720D">
      <w:pPr>
        <w:pStyle w:val="EndNoteBibliography"/>
        <w:spacing w:after="0" w:line="480" w:lineRule="auto"/>
        <w:ind w:left="720" w:hanging="720"/>
        <w:pPrChange w:id="265" w:author="Hagaman, Ashley" w:date="2019-05-01T17:11:00Z">
          <w:pPr>
            <w:pStyle w:val="EndNoteBibliography"/>
            <w:spacing w:after="0"/>
            <w:ind w:left="720" w:hanging="720"/>
          </w:pPr>
        </w:pPrChange>
      </w:pPr>
      <w:r w:rsidRPr="0071720D">
        <w:t xml:space="preserve">Azari, N., Soleimani, F., Vameghi, R., Sajedi, F., Shahshahani, S., Karimi, H., et al. (2017). A Psychometric Study of the Bayley Scales of Infant and Toddler Development in Persian Language Children. </w:t>
      </w:r>
      <w:r w:rsidRPr="0071720D">
        <w:rPr>
          <w:i/>
        </w:rPr>
        <w:t xml:space="preserve">Iranian journal of child neurology, </w:t>
      </w:r>
      <w:r w:rsidRPr="0071720D">
        <w:t>11, 50-56.</w:t>
      </w:r>
    </w:p>
    <w:p w14:paraId="35478D0A" w14:textId="77777777" w:rsidR="0071720D" w:rsidRPr="0071720D" w:rsidRDefault="0071720D">
      <w:pPr>
        <w:pStyle w:val="EndNoteBibliography"/>
        <w:spacing w:after="0" w:line="480" w:lineRule="auto"/>
        <w:ind w:left="720" w:hanging="720"/>
        <w:pPrChange w:id="266" w:author="Hagaman, Ashley" w:date="2019-05-01T17:11:00Z">
          <w:pPr>
            <w:pStyle w:val="EndNoteBibliography"/>
            <w:spacing w:after="0"/>
            <w:ind w:left="720" w:hanging="720"/>
          </w:pPr>
        </w:pPrChange>
      </w:pPr>
      <w:r w:rsidRPr="0071720D">
        <w:t>Bank", W. (2017). Pakistan GDP per capita (current US$).</w:t>
      </w:r>
    </w:p>
    <w:p w14:paraId="0783411E" w14:textId="77777777" w:rsidR="0071720D" w:rsidRPr="0071720D" w:rsidRDefault="0071720D">
      <w:pPr>
        <w:pStyle w:val="EndNoteBibliography"/>
        <w:spacing w:after="0" w:line="480" w:lineRule="auto"/>
        <w:ind w:left="720" w:hanging="720"/>
        <w:pPrChange w:id="267" w:author="Hagaman, Ashley" w:date="2019-05-01T17:11:00Z">
          <w:pPr>
            <w:pStyle w:val="EndNoteBibliography"/>
            <w:spacing w:after="0"/>
            <w:ind w:left="720" w:hanging="720"/>
          </w:pPr>
        </w:pPrChange>
      </w:pPr>
      <w:r w:rsidRPr="0071720D">
        <w:t xml:space="preserve">Bayley, N., &amp; Reuner, G. (2006). </w:t>
      </w:r>
      <w:r w:rsidRPr="0071720D">
        <w:rPr>
          <w:i/>
        </w:rPr>
        <w:t>Bayley scales of infant and toddler development: Bayley-III</w:t>
      </w:r>
      <w:r w:rsidRPr="0071720D">
        <w:t>: Harcourt Assessment, Psych. Corporation.</w:t>
      </w:r>
    </w:p>
    <w:p w14:paraId="2880F962" w14:textId="77777777" w:rsidR="0071720D" w:rsidRPr="0071720D" w:rsidRDefault="0071720D">
      <w:pPr>
        <w:pStyle w:val="EndNoteBibliography"/>
        <w:spacing w:after="0" w:line="480" w:lineRule="auto"/>
        <w:ind w:left="720" w:hanging="720"/>
        <w:pPrChange w:id="268" w:author="Hagaman, Ashley" w:date="2019-05-01T17:11:00Z">
          <w:pPr>
            <w:pStyle w:val="EndNoteBibliography"/>
            <w:spacing w:after="0"/>
            <w:ind w:left="720" w:hanging="720"/>
          </w:pPr>
        </w:pPrChange>
      </w:pPr>
      <w:r w:rsidRPr="0071720D">
        <w:t xml:space="preserve">Black, M.M., Dubowitz, H., &amp; Starr, R.H. (1999). African American fathers in low income, urban families: Development, behavior, and home environment of their three-year-old children. </w:t>
      </w:r>
      <w:r w:rsidRPr="0071720D">
        <w:rPr>
          <w:i/>
        </w:rPr>
        <w:t xml:space="preserve">Child Development, </w:t>
      </w:r>
      <w:r w:rsidRPr="0071720D">
        <w:t>70, 967-978.</w:t>
      </w:r>
    </w:p>
    <w:p w14:paraId="600BB63E" w14:textId="77777777" w:rsidR="0071720D" w:rsidRPr="0071720D" w:rsidRDefault="0071720D">
      <w:pPr>
        <w:pStyle w:val="EndNoteBibliography"/>
        <w:spacing w:after="0" w:line="480" w:lineRule="auto"/>
        <w:ind w:left="720" w:hanging="720"/>
        <w:pPrChange w:id="269" w:author="Hagaman, Ashley" w:date="2019-05-01T17:11:00Z">
          <w:pPr>
            <w:pStyle w:val="EndNoteBibliography"/>
            <w:spacing w:after="0"/>
            <w:ind w:left="720" w:hanging="720"/>
          </w:pPr>
        </w:pPrChange>
      </w:pPr>
      <w:r w:rsidRPr="0071720D">
        <w:t xml:space="preserve">Bornstein, M.H., &amp; Putnick, D.L. (2016). IV. MOTHERS’ AND FATHERS’ PARENTING PRACTICES WITH THEIR DAUGHTERS AND SONS IN LOW‐ AND MIDDLE‐INCOME COUNTRIES. </w:t>
      </w:r>
      <w:r w:rsidRPr="0071720D">
        <w:rPr>
          <w:i/>
        </w:rPr>
        <w:t xml:space="preserve">Monographs of the Society for Research in Child Development, </w:t>
      </w:r>
      <w:r w:rsidRPr="0071720D">
        <w:t>81, 60-77.</w:t>
      </w:r>
    </w:p>
    <w:p w14:paraId="14CE52CC" w14:textId="77777777" w:rsidR="0071720D" w:rsidRPr="0071720D" w:rsidRDefault="0071720D">
      <w:pPr>
        <w:pStyle w:val="EndNoteBibliography"/>
        <w:spacing w:after="0" w:line="480" w:lineRule="auto"/>
        <w:ind w:left="720" w:hanging="720"/>
        <w:pPrChange w:id="270" w:author="Hagaman, Ashley" w:date="2019-05-01T17:11:00Z">
          <w:pPr>
            <w:pStyle w:val="EndNoteBibliography"/>
            <w:spacing w:after="0"/>
            <w:ind w:left="720" w:hanging="720"/>
          </w:pPr>
        </w:pPrChange>
      </w:pPr>
      <w:r w:rsidRPr="0071720D">
        <w:t xml:space="preserve">Bradley, R.H. (2015). Constructing and Adapting Causal and Formative Measures of Family Settings: The HOME Inventory as Illustration. </w:t>
      </w:r>
      <w:r w:rsidRPr="0071720D">
        <w:rPr>
          <w:i/>
        </w:rPr>
        <w:t xml:space="preserve">Journal of Family Theory &amp; Review, </w:t>
      </w:r>
      <w:r w:rsidRPr="0071720D">
        <w:t>7, 381-414.</w:t>
      </w:r>
    </w:p>
    <w:p w14:paraId="0CC1455A" w14:textId="77777777" w:rsidR="0071720D" w:rsidRPr="0071720D" w:rsidRDefault="0071720D">
      <w:pPr>
        <w:pStyle w:val="EndNoteBibliography"/>
        <w:spacing w:after="0" w:line="480" w:lineRule="auto"/>
        <w:ind w:left="720" w:hanging="720"/>
        <w:pPrChange w:id="271" w:author="Hagaman, Ashley" w:date="2019-05-01T17:11:00Z">
          <w:pPr>
            <w:pStyle w:val="EndNoteBibliography"/>
            <w:spacing w:after="0"/>
            <w:ind w:left="720" w:hanging="720"/>
          </w:pPr>
        </w:pPrChange>
      </w:pPr>
      <w:r w:rsidRPr="0071720D">
        <w:t xml:space="preserve">Cabrera, N.J., Fitzgerald, H.E., Bradley, R.H., &amp; Roggman, L. (2014). The Ecology of Father-Child Relationships: An Expanded Model. </w:t>
      </w:r>
      <w:r w:rsidRPr="0071720D">
        <w:rPr>
          <w:i/>
        </w:rPr>
        <w:t xml:space="preserve">Journal of Family Theory &amp; Review, </w:t>
      </w:r>
      <w:r w:rsidRPr="0071720D">
        <w:t>6, 336-354.</w:t>
      </w:r>
    </w:p>
    <w:p w14:paraId="2F8193E2" w14:textId="77777777" w:rsidR="0071720D" w:rsidRPr="0071720D" w:rsidRDefault="0071720D">
      <w:pPr>
        <w:pStyle w:val="EndNoteBibliography"/>
        <w:spacing w:after="0" w:line="480" w:lineRule="auto"/>
        <w:ind w:left="720" w:hanging="720"/>
        <w:pPrChange w:id="272" w:author="Hagaman, Ashley" w:date="2019-05-01T17:11:00Z">
          <w:pPr>
            <w:pStyle w:val="EndNoteBibliography"/>
            <w:spacing w:after="0"/>
            <w:ind w:left="720" w:hanging="720"/>
          </w:pPr>
        </w:pPrChange>
      </w:pPr>
      <w:r w:rsidRPr="0071720D">
        <w:lastRenderedPageBreak/>
        <w:t xml:space="preserve">Cabrera, N.J., Shannon, J.D., &amp; Tamis-LeMonda, C. (2007). Fathers' influence on their children's cognitive and emotional development: From toddlers to pre-K. </w:t>
      </w:r>
      <w:r w:rsidRPr="0071720D">
        <w:rPr>
          <w:i/>
        </w:rPr>
        <w:t xml:space="preserve">Applied Developmental Science, </w:t>
      </w:r>
      <w:r w:rsidRPr="0071720D">
        <w:t>11, 208-213.</w:t>
      </w:r>
    </w:p>
    <w:p w14:paraId="62B81564" w14:textId="77777777" w:rsidR="0071720D" w:rsidRPr="0071720D" w:rsidRDefault="0071720D">
      <w:pPr>
        <w:pStyle w:val="EndNoteBibliography"/>
        <w:spacing w:after="0" w:line="480" w:lineRule="auto"/>
        <w:ind w:left="720" w:hanging="720"/>
        <w:pPrChange w:id="273" w:author="Hagaman, Ashley" w:date="2019-05-01T17:11:00Z">
          <w:pPr>
            <w:pStyle w:val="EndNoteBibliography"/>
            <w:spacing w:after="0"/>
            <w:ind w:left="720" w:hanging="720"/>
          </w:pPr>
        </w:pPrChange>
      </w:pPr>
      <w:r w:rsidRPr="0071720D">
        <w:t xml:space="preserve">Child Welfare Information Gateway (2006). </w:t>
      </w:r>
      <w:r w:rsidRPr="0071720D">
        <w:rPr>
          <w:i/>
        </w:rPr>
        <w:t>The importance of fathers in the healthy development of children</w:t>
      </w:r>
      <w:r w:rsidRPr="0071720D">
        <w:t>. Washington DC: Department of Health and Human Services, Children's Buerau.</w:t>
      </w:r>
    </w:p>
    <w:p w14:paraId="2DD1DDB4" w14:textId="77777777" w:rsidR="0071720D" w:rsidRPr="0071720D" w:rsidRDefault="0071720D">
      <w:pPr>
        <w:pStyle w:val="EndNoteBibliography"/>
        <w:spacing w:after="0" w:line="480" w:lineRule="auto"/>
        <w:ind w:left="720" w:hanging="720"/>
        <w:pPrChange w:id="274" w:author="Hagaman, Ashley" w:date="2019-05-01T17:11:00Z">
          <w:pPr>
            <w:pStyle w:val="EndNoteBibliography"/>
            <w:spacing w:after="0"/>
            <w:ind w:left="720" w:hanging="720"/>
          </w:pPr>
        </w:pPrChange>
      </w:pPr>
      <w:r w:rsidRPr="0071720D">
        <w:t xml:space="preserve">Dearden, K., Crookston, B., Madanat, H., West, J., Penny, M., &amp; Cueto, S. (2013). What difference can fathers make? Early paternal absence compromises Peruvian children's growth. </w:t>
      </w:r>
      <w:r w:rsidRPr="0071720D">
        <w:rPr>
          <w:i/>
        </w:rPr>
        <w:t xml:space="preserve">Maternal and Child Nutrition, </w:t>
      </w:r>
      <w:r w:rsidRPr="0071720D">
        <w:t>9, 143-154.</w:t>
      </w:r>
    </w:p>
    <w:p w14:paraId="3844E6CA" w14:textId="77777777" w:rsidR="0071720D" w:rsidRPr="0071720D" w:rsidRDefault="0071720D">
      <w:pPr>
        <w:pStyle w:val="EndNoteBibliography"/>
        <w:spacing w:after="0" w:line="480" w:lineRule="auto"/>
        <w:ind w:left="720" w:hanging="720"/>
        <w:pPrChange w:id="275" w:author="Hagaman, Ashley" w:date="2019-05-01T17:11:00Z">
          <w:pPr>
            <w:pStyle w:val="EndNoteBibliography"/>
            <w:spacing w:after="0"/>
            <w:ind w:left="720" w:hanging="720"/>
          </w:pPr>
        </w:pPrChange>
      </w:pPr>
      <w:r w:rsidRPr="0071720D">
        <w:t xml:space="preserve">Ditekemena, J., Koole, O., Engmann, C., Matendo, R., Tshefu, A., Ryder, R., et al. (2012). Determinants of male involvement in maternal and child health services in sub-Saharan Africa: a review. </w:t>
      </w:r>
      <w:r w:rsidRPr="0071720D">
        <w:rPr>
          <w:i/>
        </w:rPr>
        <w:t xml:space="preserve">Reproductive Health, </w:t>
      </w:r>
      <w:r w:rsidRPr="0071720D">
        <w:t>9, 32.</w:t>
      </w:r>
    </w:p>
    <w:p w14:paraId="3ABB718E" w14:textId="77777777" w:rsidR="0071720D" w:rsidRPr="0071720D" w:rsidRDefault="0071720D">
      <w:pPr>
        <w:pStyle w:val="EndNoteBibliography"/>
        <w:spacing w:after="0" w:line="480" w:lineRule="auto"/>
        <w:ind w:left="720" w:hanging="720"/>
        <w:pPrChange w:id="276" w:author="Hagaman, Ashley" w:date="2019-05-01T17:11:00Z">
          <w:pPr>
            <w:pStyle w:val="EndNoteBibliography"/>
            <w:spacing w:after="0"/>
            <w:ind w:left="720" w:hanging="720"/>
          </w:pPr>
        </w:pPrChange>
      </w:pPr>
      <w:r w:rsidRPr="0071720D">
        <w:t xml:space="preserve">Ellerbe, C.Z., Jones, J.B., &amp; Carlson, M.J. (2018). Race/Ethnic Differences in Nonresident Fathers' Involvement after a Nonmarital Birth. </w:t>
      </w:r>
      <w:r w:rsidRPr="0071720D">
        <w:rPr>
          <w:i/>
        </w:rPr>
        <w:t xml:space="preserve">Soc Sci Q, </w:t>
      </w:r>
      <w:r w:rsidRPr="0071720D">
        <w:t>99, 1158-1182.</w:t>
      </w:r>
    </w:p>
    <w:p w14:paraId="6B469A05" w14:textId="77777777" w:rsidR="0071720D" w:rsidRPr="0071720D" w:rsidRDefault="0071720D">
      <w:pPr>
        <w:pStyle w:val="EndNoteBibliography"/>
        <w:spacing w:after="0" w:line="480" w:lineRule="auto"/>
        <w:ind w:left="720" w:hanging="720"/>
        <w:pPrChange w:id="277" w:author="Hagaman, Ashley" w:date="2019-05-01T17:11:00Z">
          <w:pPr>
            <w:pStyle w:val="EndNoteBibliography"/>
            <w:spacing w:after="0"/>
            <w:ind w:left="720" w:hanging="720"/>
          </w:pPr>
        </w:pPrChange>
      </w:pPr>
      <w:r w:rsidRPr="0071720D">
        <w:t xml:space="preserve">Farooq, A., Kayani, A.K., &amp; Ahmad, K. (2015). Marriage and family structures in the rural Punjab: A shift from conservative to contemporary patterns. </w:t>
      </w:r>
      <w:r w:rsidRPr="0071720D">
        <w:rPr>
          <w:i/>
        </w:rPr>
        <w:t xml:space="preserve">International Journal of Sociology and Social Policy, </w:t>
      </w:r>
      <w:r w:rsidRPr="0071720D">
        <w:t>35, 306-324.</w:t>
      </w:r>
    </w:p>
    <w:p w14:paraId="69DEC18D" w14:textId="77777777" w:rsidR="0071720D" w:rsidRPr="0071720D" w:rsidRDefault="0071720D">
      <w:pPr>
        <w:pStyle w:val="EndNoteBibliography"/>
        <w:spacing w:after="0" w:line="480" w:lineRule="auto"/>
        <w:ind w:left="720" w:hanging="720"/>
        <w:pPrChange w:id="278" w:author="Hagaman, Ashley" w:date="2019-05-01T17:11:00Z">
          <w:pPr>
            <w:pStyle w:val="EndNoteBibliography"/>
            <w:spacing w:after="0"/>
            <w:ind w:left="720" w:hanging="720"/>
          </w:pPr>
        </w:pPrChange>
      </w:pPr>
      <w:r w:rsidRPr="0071720D">
        <w:t xml:space="preserve">Gallis, J., Maselko, J., O’Donnell, K., Song, K.E., Saqib, K., Turner, E.L., et al. (2018). Criterion-related validity and reliability of the Urdu version of the patient health questionnaire in community-based women in Pakistan. </w:t>
      </w:r>
      <w:r w:rsidRPr="0071720D">
        <w:rPr>
          <w:i/>
        </w:rPr>
        <w:t xml:space="preserve">Peerj, </w:t>
      </w:r>
      <w:r w:rsidRPr="0071720D">
        <w:t>6.</w:t>
      </w:r>
    </w:p>
    <w:p w14:paraId="17F18E1F" w14:textId="77777777" w:rsidR="0071720D" w:rsidRPr="0071720D" w:rsidRDefault="0071720D">
      <w:pPr>
        <w:pStyle w:val="EndNoteBibliography"/>
        <w:spacing w:after="0" w:line="480" w:lineRule="auto"/>
        <w:ind w:left="720" w:hanging="720"/>
        <w:pPrChange w:id="279" w:author="Hagaman, Ashley" w:date="2019-05-01T17:11:00Z">
          <w:pPr>
            <w:pStyle w:val="EndNoteBibliography"/>
            <w:spacing w:after="0"/>
            <w:ind w:left="720" w:hanging="720"/>
          </w:pPr>
        </w:pPrChange>
      </w:pPr>
      <w:r w:rsidRPr="0071720D">
        <w:t xml:space="preserve">Garfield, C.F., &amp; Mesman, J. (2016). Time and Money: Extending Fathers' Role in Economically Challenging Contexts. </w:t>
      </w:r>
      <w:r w:rsidRPr="0071720D">
        <w:rPr>
          <w:i/>
        </w:rPr>
        <w:t xml:space="preserve">Pediatrics, </w:t>
      </w:r>
      <w:r w:rsidRPr="0071720D">
        <w:t>138, 2.</w:t>
      </w:r>
    </w:p>
    <w:p w14:paraId="522370F6" w14:textId="77777777" w:rsidR="0071720D" w:rsidRPr="0071720D" w:rsidRDefault="0071720D">
      <w:pPr>
        <w:pStyle w:val="EndNoteBibliography"/>
        <w:spacing w:after="0" w:line="480" w:lineRule="auto"/>
        <w:ind w:left="720" w:hanging="720"/>
        <w:pPrChange w:id="280" w:author="Hagaman, Ashley" w:date="2019-05-01T17:11:00Z">
          <w:pPr>
            <w:pStyle w:val="EndNoteBibliography"/>
            <w:spacing w:after="0"/>
            <w:ind w:left="720" w:hanging="720"/>
          </w:pPr>
        </w:pPrChange>
      </w:pPr>
      <w:r w:rsidRPr="0071720D">
        <w:t xml:space="preserve">Gettler, L.T. (2016). Becoming DADS Considering the Role of Cultural Context and Developmental Plasticity for Paternal Socioendocrinology. </w:t>
      </w:r>
      <w:r w:rsidRPr="0071720D">
        <w:rPr>
          <w:i/>
        </w:rPr>
        <w:t xml:space="preserve">Current Anthropology, </w:t>
      </w:r>
      <w:r w:rsidRPr="0071720D">
        <w:t>57, S38-S51.</w:t>
      </w:r>
    </w:p>
    <w:p w14:paraId="6EEF5CE0" w14:textId="77777777" w:rsidR="0071720D" w:rsidRPr="0071720D" w:rsidRDefault="0071720D">
      <w:pPr>
        <w:pStyle w:val="EndNoteBibliography"/>
        <w:spacing w:after="0" w:line="480" w:lineRule="auto"/>
        <w:ind w:left="720" w:hanging="720"/>
        <w:pPrChange w:id="281" w:author="Hagaman, Ashley" w:date="2019-05-01T17:11:00Z">
          <w:pPr>
            <w:pStyle w:val="EndNoteBibliography"/>
            <w:spacing w:after="0"/>
            <w:ind w:left="720" w:hanging="720"/>
          </w:pPr>
        </w:pPrChange>
      </w:pPr>
      <w:r w:rsidRPr="0071720D">
        <w:lastRenderedPageBreak/>
        <w:t xml:space="preserve">Goodman, S.H., Lusby, C.M., Thompson, K., Newport, D.J., &amp; Stowe, Z.N. (2014). MATERNAL DEPRESSION IN ASSOCIATION WITH FATHERS’ INVOLVEMENT WITH THEIR INFANTS: SPILLOVER OR COMPENSATION/BUFFERING? </w:t>
      </w:r>
      <w:r w:rsidRPr="0071720D">
        <w:rPr>
          <w:i/>
        </w:rPr>
        <w:t xml:space="preserve">Infant Mental Health Journal, </w:t>
      </w:r>
      <w:r w:rsidRPr="0071720D">
        <w:t>35, 495-508.</w:t>
      </w:r>
    </w:p>
    <w:p w14:paraId="5D9AECED" w14:textId="77777777" w:rsidR="0071720D" w:rsidRPr="0071720D" w:rsidRDefault="0071720D">
      <w:pPr>
        <w:pStyle w:val="EndNoteBibliography"/>
        <w:spacing w:after="0" w:line="480" w:lineRule="auto"/>
        <w:ind w:left="720" w:hanging="720"/>
        <w:pPrChange w:id="282" w:author="Hagaman, Ashley" w:date="2019-05-01T17:11:00Z">
          <w:pPr>
            <w:pStyle w:val="EndNoteBibliography"/>
            <w:spacing w:after="0"/>
            <w:ind w:left="720" w:hanging="720"/>
          </w:pPr>
        </w:pPrChange>
      </w:pPr>
      <w:r w:rsidRPr="0071720D">
        <w:t xml:space="preserve">Ivarsson, A., Eurenius, E., Sundberg, L., Lindkvist, M., Silfverdal, S., &amp; Vaezghasemi, M. (2017). Psychometric analysis of Age and Stages Questionnaire: Social-Emotional (ASQ:SE) among 3-year-olds: Masoud Vaezghasemi. </w:t>
      </w:r>
      <w:r w:rsidRPr="0071720D">
        <w:rPr>
          <w:i/>
        </w:rPr>
        <w:t xml:space="preserve">European Journal of Public Health, </w:t>
      </w:r>
      <w:r w:rsidRPr="0071720D">
        <w:t>27.</w:t>
      </w:r>
    </w:p>
    <w:p w14:paraId="3B052BA8" w14:textId="77777777" w:rsidR="0071720D" w:rsidRPr="0071720D" w:rsidRDefault="0071720D">
      <w:pPr>
        <w:pStyle w:val="EndNoteBibliography"/>
        <w:spacing w:after="0" w:line="480" w:lineRule="auto"/>
        <w:ind w:left="720" w:hanging="720"/>
        <w:pPrChange w:id="283" w:author="Hagaman, Ashley" w:date="2019-05-01T17:11:00Z">
          <w:pPr>
            <w:pStyle w:val="EndNoteBibliography"/>
            <w:spacing w:after="0"/>
            <w:ind w:left="720" w:hanging="720"/>
          </w:pPr>
        </w:pPrChange>
      </w:pPr>
      <w:r w:rsidRPr="0071720D">
        <w:t xml:space="preserve">Jeong, J., McCoy, D.C., &amp; Fink, G. (2017). Pathways between paternal and maternal education, caregivers’ support for learning, and early child development in 44 low- and middle-income countries. </w:t>
      </w:r>
      <w:r w:rsidRPr="0071720D">
        <w:rPr>
          <w:i/>
        </w:rPr>
        <w:t xml:space="preserve">Early Childhood Research Quarterly, </w:t>
      </w:r>
      <w:r w:rsidRPr="0071720D">
        <w:t>41, 136-148.</w:t>
      </w:r>
    </w:p>
    <w:p w14:paraId="50E2858F" w14:textId="77777777" w:rsidR="0071720D" w:rsidRPr="0071720D" w:rsidRDefault="0071720D">
      <w:pPr>
        <w:pStyle w:val="EndNoteBibliography"/>
        <w:spacing w:after="0" w:line="480" w:lineRule="auto"/>
        <w:ind w:left="720" w:hanging="720"/>
        <w:pPrChange w:id="284" w:author="Hagaman, Ashley" w:date="2019-05-01T17:11:00Z">
          <w:pPr>
            <w:pStyle w:val="EndNoteBibliography"/>
            <w:spacing w:after="0"/>
            <w:ind w:left="720" w:hanging="720"/>
          </w:pPr>
        </w:pPrChange>
      </w:pPr>
      <w:r w:rsidRPr="0071720D">
        <w:t xml:space="preserve">Jeong, J., McCoy, D.C., Yousafzai, A.K., Salhi, C., &amp; Fink, G. (2016). Paternal Stimulation and Early Child Development in Low- and Middle-Income Countries. </w:t>
      </w:r>
      <w:r w:rsidRPr="0071720D">
        <w:rPr>
          <w:i/>
        </w:rPr>
        <w:t xml:space="preserve">Pediatrics, </w:t>
      </w:r>
      <w:r w:rsidRPr="0071720D">
        <w:t>138, 10.</w:t>
      </w:r>
    </w:p>
    <w:p w14:paraId="05B2F4E1" w14:textId="77777777" w:rsidR="0071720D" w:rsidRPr="0071720D" w:rsidRDefault="0071720D">
      <w:pPr>
        <w:pStyle w:val="EndNoteBibliography"/>
        <w:spacing w:after="0" w:line="480" w:lineRule="auto"/>
        <w:ind w:left="720" w:hanging="720"/>
        <w:pPrChange w:id="285" w:author="Hagaman, Ashley" w:date="2019-05-01T17:11:00Z">
          <w:pPr>
            <w:pStyle w:val="EndNoteBibliography"/>
            <w:spacing w:after="0"/>
            <w:ind w:left="720" w:hanging="720"/>
          </w:pPr>
        </w:pPrChange>
      </w:pPr>
      <w:r w:rsidRPr="0071720D">
        <w:t xml:space="preserve">Kim, M., Kang, S.K., Yee, B., Shim, S.Y., &amp; Chung, M. (2016). Paternal involvement and early infant neurodevelopment: the mediation role of maternal parenting stress. </w:t>
      </w:r>
      <w:r w:rsidRPr="0071720D">
        <w:rPr>
          <w:i/>
        </w:rPr>
        <w:t xml:space="preserve">BMC Pediatr, </w:t>
      </w:r>
      <w:r w:rsidRPr="0071720D">
        <w:t>16, 212.</w:t>
      </w:r>
    </w:p>
    <w:p w14:paraId="578E7602" w14:textId="77777777" w:rsidR="0071720D" w:rsidRPr="0071720D" w:rsidRDefault="0071720D">
      <w:pPr>
        <w:pStyle w:val="EndNoteBibliography"/>
        <w:spacing w:after="0" w:line="480" w:lineRule="auto"/>
        <w:ind w:left="720" w:hanging="720"/>
        <w:pPrChange w:id="286" w:author="Hagaman, Ashley" w:date="2019-05-01T17:11:00Z">
          <w:pPr>
            <w:pStyle w:val="EndNoteBibliography"/>
            <w:spacing w:after="0"/>
            <w:ind w:left="720" w:hanging="720"/>
          </w:pPr>
        </w:pPrChange>
      </w:pPr>
      <w:r w:rsidRPr="0071720D">
        <w:t xml:space="preserve">Kolenikov, S., &amp; Angeles, G. (2009). Socioeconomic Status Measurement with Discrete Proxy Variables: Is Principal Component Analysis a Reliable Answer? </w:t>
      </w:r>
      <w:r w:rsidRPr="0071720D">
        <w:rPr>
          <w:i/>
        </w:rPr>
        <w:t xml:space="preserve">Review of Income and Wealth, </w:t>
      </w:r>
      <w:r w:rsidRPr="0071720D">
        <w:t>55, 128-165.</w:t>
      </w:r>
    </w:p>
    <w:p w14:paraId="728B72A6" w14:textId="77777777" w:rsidR="0071720D" w:rsidRPr="0071720D" w:rsidRDefault="0071720D">
      <w:pPr>
        <w:pStyle w:val="EndNoteBibliography"/>
        <w:spacing w:after="0" w:line="480" w:lineRule="auto"/>
        <w:ind w:left="720" w:hanging="720"/>
        <w:pPrChange w:id="287" w:author="Hagaman, Ashley" w:date="2019-05-01T17:11:00Z">
          <w:pPr>
            <w:pStyle w:val="EndNoteBibliography"/>
            <w:spacing w:after="0"/>
            <w:ind w:left="720" w:hanging="720"/>
          </w:pPr>
        </w:pPrChange>
      </w:pPr>
      <w:r w:rsidRPr="0071720D">
        <w:t xml:space="preserve">Kroenke, K., Spitzer, R.L., &amp; Williams, J.B.W. (2001). The PHQ-9 - Validity of a brief depression severity measure. </w:t>
      </w:r>
      <w:r w:rsidRPr="0071720D">
        <w:rPr>
          <w:i/>
        </w:rPr>
        <w:t xml:space="preserve">Journal of General Internal Medicine, </w:t>
      </w:r>
      <w:r w:rsidRPr="0071720D">
        <w:t>16, 606-613.</w:t>
      </w:r>
    </w:p>
    <w:p w14:paraId="03C9DD04" w14:textId="77777777" w:rsidR="0071720D" w:rsidRPr="0071720D" w:rsidRDefault="0071720D">
      <w:pPr>
        <w:pStyle w:val="EndNoteBibliography"/>
        <w:spacing w:after="0" w:line="480" w:lineRule="auto"/>
        <w:ind w:left="720" w:hanging="720"/>
        <w:pPrChange w:id="288" w:author="Hagaman, Ashley" w:date="2019-05-01T17:11:00Z">
          <w:pPr>
            <w:pStyle w:val="EndNoteBibliography"/>
            <w:spacing w:after="0"/>
            <w:ind w:left="720" w:hanging="720"/>
          </w:pPr>
        </w:pPrChange>
      </w:pPr>
      <w:r w:rsidRPr="0071720D">
        <w:t xml:space="preserve">Lewis, C., &amp; Lamb, M.E. (2003). Fathers' influences on children's development: The evidence from two-parent families. </w:t>
      </w:r>
      <w:r w:rsidRPr="0071720D">
        <w:rPr>
          <w:i/>
        </w:rPr>
        <w:t xml:space="preserve">European Journal of Psychology of Education, </w:t>
      </w:r>
      <w:r w:rsidRPr="0071720D">
        <w:t>18, 211-228.</w:t>
      </w:r>
    </w:p>
    <w:p w14:paraId="434641BF" w14:textId="77777777" w:rsidR="0071720D" w:rsidRPr="0071720D" w:rsidRDefault="0071720D">
      <w:pPr>
        <w:pStyle w:val="EndNoteBibliography"/>
        <w:spacing w:after="0" w:line="480" w:lineRule="auto"/>
        <w:ind w:left="720" w:hanging="720"/>
        <w:pPrChange w:id="289" w:author="Hagaman, Ashley" w:date="2019-05-01T17:11:00Z">
          <w:pPr>
            <w:pStyle w:val="EndNoteBibliography"/>
            <w:spacing w:after="0"/>
            <w:ind w:left="720" w:hanging="720"/>
          </w:pPr>
        </w:pPrChange>
      </w:pPr>
      <w:r w:rsidRPr="0071720D">
        <w:t xml:space="preserve">Lewis, S., Lee, A., &amp; Simkhada, P. (2015). The role of husbands in maternal health and safe childbirth in rural Nepal: a qualitative study. </w:t>
      </w:r>
      <w:r w:rsidRPr="0071720D">
        <w:rPr>
          <w:i/>
        </w:rPr>
        <w:t xml:space="preserve">BMC Pregnancy and Childbirth, </w:t>
      </w:r>
      <w:r w:rsidRPr="0071720D">
        <w:t>15, 162.</w:t>
      </w:r>
    </w:p>
    <w:p w14:paraId="47CAFFE1" w14:textId="77777777" w:rsidR="0071720D" w:rsidRPr="0071720D" w:rsidRDefault="0071720D">
      <w:pPr>
        <w:pStyle w:val="EndNoteBibliography"/>
        <w:spacing w:after="0" w:line="480" w:lineRule="auto"/>
        <w:ind w:left="720" w:hanging="720"/>
        <w:pPrChange w:id="290" w:author="Hagaman, Ashley" w:date="2019-05-01T17:11:00Z">
          <w:pPr>
            <w:pStyle w:val="EndNoteBibliography"/>
            <w:spacing w:after="0"/>
            <w:ind w:left="720" w:hanging="720"/>
          </w:pPr>
        </w:pPrChange>
      </w:pPr>
      <w:r w:rsidRPr="0071720D">
        <w:t xml:space="preserve">Lin, W.-C., Chang, S.-Y., Chen, Y.-T., Lee, H.-C., &amp; Chen, Y.-H. (2017). Postnatal paternal involvement and maternal emotional disturbances: The effect of maternal employment status. </w:t>
      </w:r>
      <w:r w:rsidRPr="0071720D">
        <w:rPr>
          <w:i/>
        </w:rPr>
        <w:t xml:space="preserve">Journal of Affective Disorders, </w:t>
      </w:r>
      <w:r w:rsidRPr="0071720D">
        <w:t>219, 9-16.</w:t>
      </w:r>
    </w:p>
    <w:p w14:paraId="41CA56CE" w14:textId="77777777" w:rsidR="0071720D" w:rsidRPr="0071720D" w:rsidRDefault="0071720D">
      <w:pPr>
        <w:pStyle w:val="EndNoteBibliography"/>
        <w:spacing w:after="0" w:line="480" w:lineRule="auto"/>
        <w:ind w:left="720" w:hanging="720"/>
        <w:pPrChange w:id="291" w:author="Hagaman, Ashley" w:date="2019-05-01T17:11:00Z">
          <w:pPr>
            <w:pStyle w:val="EndNoteBibliography"/>
            <w:spacing w:after="0"/>
            <w:ind w:left="720" w:hanging="720"/>
          </w:pPr>
        </w:pPrChange>
      </w:pPr>
      <w:r w:rsidRPr="0071720D">
        <w:lastRenderedPageBreak/>
        <w:t xml:space="preserve">Linver, M.R., Brooks-Gunn, J., &amp; Cabrera, N. (2004). The Home Observation for Measurement of the Environment (HOME) Inventory: The Derivation of Conceptually Designed Subscales. </w:t>
      </w:r>
      <w:r w:rsidRPr="0071720D">
        <w:rPr>
          <w:i/>
        </w:rPr>
        <w:t xml:space="preserve">Parenting-Science and Practice, </w:t>
      </w:r>
      <w:r w:rsidRPr="0071720D">
        <w:t>4, 99-114.</w:t>
      </w:r>
    </w:p>
    <w:p w14:paraId="4F4D9B52" w14:textId="77777777" w:rsidR="0071720D" w:rsidRPr="0071720D" w:rsidRDefault="0071720D">
      <w:pPr>
        <w:pStyle w:val="EndNoteBibliography"/>
        <w:spacing w:after="0" w:line="480" w:lineRule="auto"/>
        <w:ind w:left="720" w:hanging="720"/>
        <w:pPrChange w:id="292" w:author="Hagaman, Ashley" w:date="2019-05-01T17:11:00Z">
          <w:pPr>
            <w:pStyle w:val="EndNoteBibliography"/>
            <w:spacing w:after="0"/>
            <w:ind w:left="720" w:hanging="720"/>
          </w:pPr>
        </w:pPrChange>
      </w:pPr>
      <w:r w:rsidRPr="0071720D">
        <w:t xml:space="preserve">Maken, Z.H., Nasir Idrees, I., Zahid, A., Zulfiqar, A., Munib, A., Hassan, F., et al. (2017). Factors influencing father's antenatal and perinatal involvement in maternal health care. </w:t>
      </w:r>
      <w:r w:rsidRPr="0071720D">
        <w:rPr>
          <w:i/>
        </w:rPr>
        <w:t>J Matern Fetal Neonatal Med</w:t>
      </w:r>
      <w:r w:rsidRPr="0071720D">
        <w:t>, 1-7.</w:t>
      </w:r>
    </w:p>
    <w:p w14:paraId="7D64EB72" w14:textId="77777777" w:rsidR="0071720D" w:rsidRPr="0071720D" w:rsidRDefault="0071720D">
      <w:pPr>
        <w:pStyle w:val="EndNoteBibliography"/>
        <w:spacing w:after="0" w:line="480" w:lineRule="auto"/>
        <w:ind w:left="720" w:hanging="720"/>
        <w:pPrChange w:id="293" w:author="Hagaman, Ashley" w:date="2019-05-01T17:11:00Z">
          <w:pPr>
            <w:pStyle w:val="EndNoteBibliography"/>
            <w:spacing w:after="0"/>
            <w:ind w:left="720" w:hanging="720"/>
          </w:pPr>
        </w:pPrChange>
      </w:pPr>
      <w:r w:rsidRPr="0071720D">
        <w:t xml:space="preserve">Maselko, J., Bates, L., Bhalotra, S., Gallis, J.A., O’Donnell, K., Sikander, S., et al. (2018). Socioeconomic status indicators and common mental disorders: Evidence from a study of prenatal depression in Pakistan. </w:t>
      </w:r>
      <w:r w:rsidRPr="0071720D">
        <w:rPr>
          <w:i/>
        </w:rPr>
        <w:t xml:space="preserve">SSM - Population Health, </w:t>
      </w:r>
      <w:r w:rsidRPr="0071720D">
        <w:t>4, 1-9.</w:t>
      </w:r>
    </w:p>
    <w:p w14:paraId="35E04F40" w14:textId="77777777" w:rsidR="0071720D" w:rsidRPr="0071720D" w:rsidRDefault="0071720D">
      <w:pPr>
        <w:pStyle w:val="EndNoteBibliography"/>
        <w:spacing w:after="0" w:line="480" w:lineRule="auto"/>
        <w:ind w:left="720" w:hanging="720"/>
        <w:pPrChange w:id="294" w:author="Hagaman, Ashley" w:date="2019-05-01T17:11:00Z">
          <w:pPr>
            <w:pStyle w:val="EndNoteBibliography"/>
            <w:spacing w:after="0"/>
            <w:ind w:left="720" w:hanging="720"/>
          </w:pPr>
        </w:pPrChange>
      </w:pPr>
      <w:r w:rsidRPr="0071720D">
        <w:t xml:space="preserve">McMunn, A., Martin, P., Kelly, Y., &amp; Sacker, A. (2017). Fathers' Involvement: Correlates and Consequences for Child Socioemotional Behavior in the United Kingdom. </w:t>
      </w:r>
      <w:r w:rsidRPr="0071720D">
        <w:rPr>
          <w:i/>
        </w:rPr>
        <w:t xml:space="preserve">Journal of Family Issues, </w:t>
      </w:r>
      <w:r w:rsidRPr="0071720D">
        <w:t>38, 1109-1131.</w:t>
      </w:r>
    </w:p>
    <w:p w14:paraId="3C8278DB" w14:textId="77777777" w:rsidR="0071720D" w:rsidRPr="0071720D" w:rsidRDefault="0071720D">
      <w:pPr>
        <w:pStyle w:val="EndNoteBibliography"/>
        <w:spacing w:after="0" w:line="480" w:lineRule="auto"/>
        <w:ind w:left="720" w:hanging="720"/>
        <w:pPrChange w:id="295" w:author="Hagaman, Ashley" w:date="2019-05-01T17:11:00Z">
          <w:pPr>
            <w:pStyle w:val="EndNoteBibliography"/>
            <w:spacing w:after="0"/>
            <w:ind w:left="720" w:hanging="720"/>
          </w:pPr>
        </w:pPrChange>
      </w:pPr>
      <w:r w:rsidRPr="0071720D">
        <w:t>National Institute of Population Studies - NIPS/Pakistan &amp; ICF Intternational. (2012-3). Pakistan Demographic and Health Survey 2012-2013. Islamabad: NIPS/Pakistan and ICF International.</w:t>
      </w:r>
    </w:p>
    <w:p w14:paraId="63977F1A" w14:textId="77777777" w:rsidR="0071720D" w:rsidRPr="0071720D" w:rsidRDefault="0071720D">
      <w:pPr>
        <w:pStyle w:val="EndNoteBibliography"/>
        <w:spacing w:after="0" w:line="480" w:lineRule="auto"/>
        <w:ind w:left="720" w:hanging="720"/>
        <w:pPrChange w:id="296" w:author="Hagaman, Ashley" w:date="2019-05-01T17:11:00Z">
          <w:pPr>
            <w:pStyle w:val="EndNoteBibliography"/>
            <w:spacing w:after="0"/>
            <w:ind w:left="720" w:hanging="720"/>
          </w:pPr>
        </w:pPrChange>
      </w:pPr>
      <w:r w:rsidRPr="0071720D">
        <w:t xml:space="preserve">Nomaguchi, K., Brown, S., &amp; Leyman, T.M. (2015). Fathers’ Participation in Parenting and Maternal Parenting Stress: Variation by Relationship Status. </w:t>
      </w:r>
      <w:r w:rsidRPr="0071720D">
        <w:rPr>
          <w:i/>
        </w:rPr>
        <w:t xml:space="preserve">Journal of Family Issues, </w:t>
      </w:r>
      <w:r w:rsidRPr="0071720D">
        <w:t>38, 1132-1156.</w:t>
      </w:r>
    </w:p>
    <w:p w14:paraId="0F176D62" w14:textId="77777777" w:rsidR="0071720D" w:rsidRPr="0071720D" w:rsidRDefault="0071720D">
      <w:pPr>
        <w:pStyle w:val="EndNoteBibliography"/>
        <w:spacing w:after="0" w:line="480" w:lineRule="auto"/>
        <w:ind w:left="720" w:hanging="720"/>
        <w:pPrChange w:id="297" w:author="Hagaman, Ashley" w:date="2019-05-01T17:11:00Z">
          <w:pPr>
            <w:pStyle w:val="EndNoteBibliography"/>
            <w:spacing w:after="0"/>
            <w:ind w:left="720" w:hanging="720"/>
          </w:pPr>
        </w:pPrChange>
      </w:pPr>
      <w:r w:rsidRPr="0071720D">
        <w:t xml:space="preserve">Pleck, J. (2010). Paternal involvement: Revised conceptualization and theoretical linkages with child outcomes. In M. Lamb (Ed.), </w:t>
      </w:r>
      <w:r w:rsidRPr="0071720D">
        <w:rPr>
          <w:i/>
        </w:rPr>
        <w:t>The Role of the Father in Child Development</w:t>
      </w:r>
      <w:r w:rsidRPr="0071720D">
        <w:t xml:space="preserve"> pp. 67-107). Hoboken, NJ: Wiley.</w:t>
      </w:r>
    </w:p>
    <w:p w14:paraId="104F9063" w14:textId="77777777" w:rsidR="0071720D" w:rsidRPr="0071720D" w:rsidRDefault="0071720D">
      <w:pPr>
        <w:pStyle w:val="EndNoteBibliography"/>
        <w:spacing w:after="0" w:line="480" w:lineRule="auto"/>
        <w:ind w:left="720" w:hanging="720"/>
        <w:pPrChange w:id="298" w:author="Hagaman, Ashley" w:date="2019-05-01T17:11:00Z">
          <w:pPr>
            <w:pStyle w:val="EndNoteBibliography"/>
            <w:spacing w:after="0"/>
            <w:ind w:left="720" w:hanging="720"/>
          </w:pPr>
        </w:pPrChange>
      </w:pPr>
      <w:r w:rsidRPr="0071720D">
        <w:t xml:space="preserve">Ranjitkar, S., Kvestad, I., Strand, T.A., Ulak, M., Shrestha, M., Chandyo, R.K., et al. (2018). Acceptability and Reliability of the Bayley Scales of Infant and Toddler Development-III Among Children in Bhaktapur, Nepal. </w:t>
      </w:r>
      <w:r w:rsidRPr="0071720D">
        <w:rPr>
          <w:i/>
        </w:rPr>
        <w:t xml:space="preserve">Frontiers in Psychology, </w:t>
      </w:r>
      <w:r w:rsidRPr="0071720D">
        <w:t>9, 1265-1265.</w:t>
      </w:r>
    </w:p>
    <w:p w14:paraId="040D3385" w14:textId="77777777" w:rsidR="0071720D" w:rsidRPr="0071720D" w:rsidRDefault="0071720D">
      <w:pPr>
        <w:pStyle w:val="EndNoteBibliography"/>
        <w:spacing w:after="0" w:line="480" w:lineRule="auto"/>
        <w:ind w:left="720" w:hanging="720"/>
        <w:pPrChange w:id="299" w:author="Hagaman, Ashley" w:date="2019-05-01T17:11:00Z">
          <w:pPr>
            <w:pStyle w:val="EndNoteBibliography"/>
            <w:spacing w:after="0"/>
            <w:ind w:left="720" w:hanging="720"/>
          </w:pPr>
        </w:pPrChange>
      </w:pPr>
      <w:r w:rsidRPr="0071720D">
        <w:lastRenderedPageBreak/>
        <w:t xml:space="preserve">Raskin, M., Fosse, N.E., &amp; Easterbrooks, M.A. (2015). INFLUENCE OF MOTHER'S DEPRESSION ON HER REPORTS OF FATHER INVOLVEMENT AND CHILD BEHAVIORAL PROBLEMS: A LATENT STATE‐TRAIT APPROACH. </w:t>
      </w:r>
      <w:r w:rsidRPr="0071720D">
        <w:rPr>
          <w:i/>
        </w:rPr>
        <w:t xml:space="preserve">Infant Mental Health Journal, </w:t>
      </w:r>
      <w:r w:rsidRPr="0071720D">
        <w:t>36, 88-103.</w:t>
      </w:r>
    </w:p>
    <w:p w14:paraId="4779EAB8" w14:textId="77777777" w:rsidR="0071720D" w:rsidRPr="0071720D" w:rsidRDefault="0071720D">
      <w:pPr>
        <w:pStyle w:val="EndNoteBibliography"/>
        <w:spacing w:after="0" w:line="480" w:lineRule="auto"/>
        <w:ind w:left="720" w:hanging="720"/>
        <w:pPrChange w:id="300" w:author="Hagaman, Ashley" w:date="2019-05-01T17:11:00Z">
          <w:pPr>
            <w:pStyle w:val="EndNoteBibliography"/>
            <w:spacing w:after="0"/>
            <w:ind w:left="720" w:hanging="720"/>
          </w:pPr>
        </w:pPrChange>
      </w:pPr>
      <w:r w:rsidRPr="0071720D">
        <w:t xml:space="preserve">Roopnarine, J.L., Krishnakumar, A., &amp; Vadgama, D. (2013). Indian Fathers: Family Dynamics and Investment Patterns. </w:t>
      </w:r>
      <w:r w:rsidRPr="0071720D">
        <w:rPr>
          <w:i/>
        </w:rPr>
        <w:t xml:space="preserve">Psychology and Developing Societies, </w:t>
      </w:r>
      <w:r w:rsidRPr="0071720D">
        <w:t>25, 223-247.</w:t>
      </w:r>
    </w:p>
    <w:p w14:paraId="19DACB4D" w14:textId="77777777" w:rsidR="0071720D" w:rsidRPr="0071720D" w:rsidRDefault="0071720D">
      <w:pPr>
        <w:pStyle w:val="EndNoteBibliography"/>
        <w:spacing w:after="0" w:line="480" w:lineRule="auto"/>
        <w:ind w:left="720" w:hanging="720"/>
        <w:pPrChange w:id="301" w:author="Hagaman, Ashley" w:date="2019-05-01T17:11:00Z">
          <w:pPr>
            <w:pStyle w:val="EndNoteBibliography"/>
            <w:spacing w:after="0"/>
            <w:ind w:left="720" w:hanging="720"/>
          </w:pPr>
        </w:pPrChange>
      </w:pPr>
      <w:r w:rsidRPr="0071720D">
        <w:t xml:space="preserve">Short, S.E., Fengying, Z., Siyuan, X., &amp; Mingliang, Y. (2001). China's one-child policy and the care of children: An analysis of qualitative and quantitative data. </w:t>
      </w:r>
      <w:r w:rsidRPr="0071720D">
        <w:rPr>
          <w:i/>
        </w:rPr>
        <w:t xml:space="preserve">Social Forces, </w:t>
      </w:r>
      <w:r w:rsidRPr="0071720D">
        <w:t>79, 913-943.</w:t>
      </w:r>
    </w:p>
    <w:p w14:paraId="72DD7935" w14:textId="77777777" w:rsidR="0071720D" w:rsidRPr="0071720D" w:rsidRDefault="0071720D">
      <w:pPr>
        <w:pStyle w:val="EndNoteBibliography"/>
        <w:spacing w:after="0" w:line="480" w:lineRule="auto"/>
        <w:ind w:left="720" w:hanging="720"/>
        <w:pPrChange w:id="302" w:author="Hagaman, Ashley" w:date="2019-05-01T17:11:00Z">
          <w:pPr>
            <w:pStyle w:val="EndNoteBibliography"/>
            <w:spacing w:after="0"/>
            <w:ind w:left="720" w:hanging="720"/>
          </w:pPr>
        </w:pPrChange>
      </w:pPr>
      <w:r w:rsidRPr="0071720D">
        <w:t xml:space="preserve">Sikander, S., Ahmad, I., Atif, N., Zaidi, A., Vanobberghen, F., Weiss, H., et al. ((in press)). Delivering the Thinking Healthy Programme for perinatal depression through volunteer peers: a cluster randomised trial in Pakistan. </w:t>
      </w:r>
      <w:r w:rsidRPr="0071720D">
        <w:rPr>
          <w:i/>
        </w:rPr>
        <w:t>Lancet Psychiatry</w:t>
      </w:r>
      <w:r w:rsidRPr="0071720D">
        <w:t>.</w:t>
      </w:r>
    </w:p>
    <w:p w14:paraId="106F3597" w14:textId="77777777" w:rsidR="0071720D" w:rsidRPr="0071720D" w:rsidRDefault="0071720D">
      <w:pPr>
        <w:pStyle w:val="EndNoteBibliography"/>
        <w:spacing w:after="0" w:line="480" w:lineRule="auto"/>
        <w:ind w:left="720" w:hanging="720"/>
        <w:pPrChange w:id="303" w:author="Hagaman, Ashley" w:date="2019-05-01T17:11:00Z">
          <w:pPr>
            <w:pStyle w:val="EndNoteBibliography"/>
            <w:spacing w:after="0"/>
            <w:ind w:left="720" w:hanging="720"/>
          </w:pPr>
        </w:pPrChange>
      </w:pPr>
      <w:r w:rsidRPr="0071720D">
        <w:t xml:space="preserve">Sikander, S., Lazarus, A., Bangash, O., Fuhr, D.C., Weobong, B., Krishna, R.N., et al. (2015). The effectiveness and cost-effectiveness of the peer-delivered Thinking Healthy Programme for perinatal depression in Pakistan and India: the SHARE study protocol for randomised controlled trials. </w:t>
      </w:r>
      <w:r w:rsidRPr="0071720D">
        <w:rPr>
          <w:i/>
        </w:rPr>
        <w:t xml:space="preserve">Trials, </w:t>
      </w:r>
      <w:r w:rsidRPr="0071720D">
        <w:t>16, 14.</w:t>
      </w:r>
    </w:p>
    <w:p w14:paraId="6F63A726" w14:textId="77777777" w:rsidR="0071720D" w:rsidRPr="0071720D" w:rsidRDefault="0071720D">
      <w:pPr>
        <w:pStyle w:val="EndNoteBibliography"/>
        <w:spacing w:after="0" w:line="480" w:lineRule="auto"/>
        <w:ind w:left="720" w:hanging="720"/>
        <w:pPrChange w:id="304" w:author="Hagaman, Ashley" w:date="2019-05-01T17:11:00Z">
          <w:pPr>
            <w:pStyle w:val="EndNoteBibliography"/>
            <w:spacing w:after="0"/>
            <w:ind w:left="720" w:hanging="720"/>
          </w:pPr>
        </w:pPrChange>
      </w:pPr>
      <w:r w:rsidRPr="0071720D">
        <w:t xml:space="preserve">Singley, D.B., Cole, B.P., Hammer, J.H., Molloy, S., Rowell, A., &amp; Isacco, A. (2018). Development and psychometric evaluation of the Paternal Involvement With Infants Scale. </w:t>
      </w:r>
      <w:r w:rsidRPr="0071720D">
        <w:rPr>
          <w:i/>
        </w:rPr>
        <w:t xml:space="preserve">Psychology of Men &amp; Masculinity, </w:t>
      </w:r>
      <w:r w:rsidRPr="0071720D">
        <w:t>19, 167-183.</w:t>
      </w:r>
    </w:p>
    <w:p w14:paraId="45629FCC" w14:textId="77777777" w:rsidR="0071720D" w:rsidRPr="0071720D" w:rsidRDefault="0071720D">
      <w:pPr>
        <w:pStyle w:val="EndNoteBibliography"/>
        <w:spacing w:after="0" w:line="480" w:lineRule="auto"/>
        <w:ind w:left="720" w:hanging="720"/>
        <w:pPrChange w:id="305" w:author="Hagaman, Ashley" w:date="2019-05-01T17:11:00Z">
          <w:pPr>
            <w:pStyle w:val="EndNoteBibliography"/>
            <w:spacing w:after="0"/>
            <w:ind w:left="720" w:hanging="720"/>
          </w:pPr>
        </w:pPrChange>
      </w:pPr>
      <w:r w:rsidRPr="0071720D">
        <w:t xml:space="preserve">Smith, L.E., &amp; Howard, K.S. (2008). Continuity of paternal social support and depressive symptoms among new mothers. </w:t>
      </w:r>
      <w:r w:rsidRPr="0071720D">
        <w:rPr>
          <w:i/>
        </w:rPr>
        <w:t xml:space="preserve">Journal of Family Psychology, </w:t>
      </w:r>
      <w:r w:rsidRPr="0071720D">
        <w:t>22, 763-773.</w:t>
      </w:r>
    </w:p>
    <w:p w14:paraId="14CF50B2" w14:textId="77777777" w:rsidR="0071720D" w:rsidRPr="0071720D" w:rsidRDefault="0071720D">
      <w:pPr>
        <w:pStyle w:val="EndNoteBibliography"/>
        <w:spacing w:after="0" w:line="480" w:lineRule="auto"/>
        <w:ind w:left="720" w:hanging="720"/>
        <w:pPrChange w:id="306" w:author="Hagaman, Ashley" w:date="2019-05-01T17:11:00Z">
          <w:pPr>
            <w:pStyle w:val="EndNoteBibliography"/>
            <w:spacing w:after="0"/>
            <w:ind w:left="720" w:hanging="720"/>
          </w:pPr>
        </w:pPrChange>
      </w:pPr>
      <w:r w:rsidRPr="0071720D">
        <w:t xml:space="preserve">Spitzer, R.L., Williams, J.B., Gibbon, M., &amp; First, M.B. (1992). The Structured Clinical Interview for DSM-III-R (SCID). I: History, rationale, and description. </w:t>
      </w:r>
      <w:r w:rsidRPr="0071720D">
        <w:rPr>
          <w:i/>
        </w:rPr>
        <w:t xml:space="preserve">Archives of General Psychiatry, </w:t>
      </w:r>
      <w:r w:rsidRPr="0071720D">
        <w:t>49, 624-629.</w:t>
      </w:r>
    </w:p>
    <w:p w14:paraId="690ADD7E" w14:textId="77777777" w:rsidR="0071720D" w:rsidRPr="0071720D" w:rsidRDefault="0071720D">
      <w:pPr>
        <w:pStyle w:val="EndNoteBibliography"/>
        <w:spacing w:after="0" w:line="480" w:lineRule="auto"/>
        <w:ind w:left="720" w:hanging="720"/>
        <w:pPrChange w:id="307" w:author="Hagaman, Ashley" w:date="2019-05-01T17:11:00Z">
          <w:pPr>
            <w:pStyle w:val="EndNoteBibliography"/>
            <w:spacing w:after="0"/>
            <w:ind w:left="720" w:hanging="720"/>
          </w:pPr>
        </w:pPrChange>
      </w:pPr>
      <w:r w:rsidRPr="0071720D">
        <w:t xml:space="preserve">Squires, J., Bricker, D., &amp; Potter, L. (1997). Revision of a parent-completed developmental screening tool: Ages and stages questionnaires. </w:t>
      </w:r>
      <w:r w:rsidRPr="0071720D">
        <w:rPr>
          <w:i/>
        </w:rPr>
        <w:t xml:space="preserve">Journal of Pediatric Psychology, </w:t>
      </w:r>
      <w:r w:rsidRPr="0071720D">
        <w:t>22, 313-328.</w:t>
      </w:r>
    </w:p>
    <w:p w14:paraId="2D0820B1" w14:textId="77777777" w:rsidR="0071720D" w:rsidRPr="0071720D" w:rsidRDefault="0071720D">
      <w:pPr>
        <w:pStyle w:val="EndNoteBibliography"/>
        <w:spacing w:after="0" w:line="480" w:lineRule="auto"/>
        <w:ind w:left="720" w:hanging="720"/>
        <w:pPrChange w:id="308" w:author="Hagaman, Ashley" w:date="2019-05-01T17:11:00Z">
          <w:pPr>
            <w:pStyle w:val="EndNoteBibliography"/>
            <w:spacing w:after="0"/>
            <w:ind w:left="720" w:hanging="720"/>
          </w:pPr>
        </w:pPrChange>
      </w:pPr>
      <w:r w:rsidRPr="0071720D">
        <w:lastRenderedPageBreak/>
        <w:t xml:space="preserve">Squires, J.K., Bricker, D.D., &amp; Twombly, E. (2002). </w:t>
      </w:r>
      <w:r w:rsidRPr="0071720D">
        <w:rPr>
          <w:i/>
        </w:rPr>
        <w:t>Ages and Stages Questionnaire: Social-Emotional (ASQ:SE), A parent-completed, child-monitoring system for social-emotional behaviors</w:t>
      </w:r>
      <w:r w:rsidRPr="0071720D">
        <w:t>. Baltimore, MD: Paul H Brookes Publishing.</w:t>
      </w:r>
    </w:p>
    <w:p w14:paraId="33A639BD" w14:textId="77777777" w:rsidR="0071720D" w:rsidRPr="0071720D" w:rsidRDefault="0071720D">
      <w:pPr>
        <w:pStyle w:val="EndNoteBibliography"/>
        <w:spacing w:after="0" w:line="480" w:lineRule="auto"/>
        <w:ind w:left="720" w:hanging="720"/>
        <w:pPrChange w:id="309" w:author="Hagaman, Ashley" w:date="2019-05-01T17:11:00Z">
          <w:pPr>
            <w:pStyle w:val="EndNoteBibliography"/>
            <w:spacing w:after="0"/>
            <w:ind w:left="720" w:hanging="720"/>
          </w:pPr>
        </w:pPrChange>
      </w:pPr>
      <w:r w:rsidRPr="0071720D">
        <w:t xml:space="preserve">Squires, J.K., Potter, L., Bricker, D.D., &amp; Lamorey, S. (1998). Parent-completed developmental questionnaires: Effectiveness with low and middle income parents. </w:t>
      </w:r>
      <w:r w:rsidRPr="0071720D">
        <w:rPr>
          <w:i/>
        </w:rPr>
        <w:t xml:space="preserve">Early Childhood Research Quarterly, </w:t>
      </w:r>
      <w:r w:rsidRPr="0071720D">
        <w:t>13, 345-354.</w:t>
      </w:r>
    </w:p>
    <w:p w14:paraId="32AB445C" w14:textId="77777777" w:rsidR="0071720D" w:rsidRPr="0071720D" w:rsidRDefault="0071720D">
      <w:pPr>
        <w:pStyle w:val="EndNoteBibliography"/>
        <w:spacing w:after="0" w:line="480" w:lineRule="auto"/>
        <w:ind w:left="720" w:hanging="720"/>
        <w:pPrChange w:id="310" w:author="Hagaman, Ashley" w:date="2019-05-01T17:11:00Z">
          <w:pPr>
            <w:pStyle w:val="EndNoteBibliography"/>
            <w:spacing w:after="0"/>
            <w:ind w:left="720" w:hanging="720"/>
          </w:pPr>
        </w:pPrChange>
      </w:pPr>
      <w:r w:rsidRPr="0071720D">
        <w:t xml:space="preserve">Sriram, R. (2011). Evidence of Change and Continuity in Fathering: The Case of Western India. </w:t>
      </w:r>
      <w:r w:rsidRPr="0071720D">
        <w:rPr>
          <w:i/>
        </w:rPr>
        <w:t xml:space="preserve">Marriage and Family Review, </w:t>
      </w:r>
      <w:r w:rsidRPr="0071720D">
        <w:t>47, 625-647.</w:t>
      </w:r>
    </w:p>
    <w:p w14:paraId="5D54DA81" w14:textId="77777777" w:rsidR="0071720D" w:rsidRPr="0071720D" w:rsidRDefault="0071720D">
      <w:pPr>
        <w:pStyle w:val="EndNoteBibliography"/>
        <w:spacing w:after="0" w:line="480" w:lineRule="auto"/>
        <w:ind w:left="720" w:hanging="720"/>
        <w:pPrChange w:id="311" w:author="Hagaman, Ashley" w:date="2019-05-01T17:11:00Z">
          <w:pPr>
            <w:pStyle w:val="EndNoteBibliography"/>
            <w:spacing w:after="0"/>
            <w:ind w:left="720" w:hanging="720"/>
          </w:pPr>
        </w:pPrChange>
      </w:pPr>
      <w:r w:rsidRPr="0071720D">
        <w:t>Statistics, P.B.o. (2017). District Census Report of Rawalpindi.</w:t>
      </w:r>
    </w:p>
    <w:p w14:paraId="6C713453" w14:textId="77777777" w:rsidR="0071720D" w:rsidRPr="0071720D" w:rsidRDefault="0071720D">
      <w:pPr>
        <w:pStyle w:val="EndNoteBibliography"/>
        <w:spacing w:after="0" w:line="480" w:lineRule="auto"/>
        <w:ind w:left="720" w:hanging="720"/>
        <w:pPrChange w:id="312" w:author="Hagaman, Ashley" w:date="2019-05-01T17:11:00Z">
          <w:pPr>
            <w:pStyle w:val="EndNoteBibliography"/>
            <w:spacing w:after="0"/>
            <w:ind w:left="720" w:hanging="720"/>
          </w:pPr>
        </w:pPrChange>
      </w:pPr>
      <w:r w:rsidRPr="0071720D">
        <w:t xml:space="preserve">Sun, L.-C., &amp; Roopnarine, J.L. (1996). Mother-infant, father-infant interaction and involvement in childcare and household labor among Taiwanese families. </w:t>
      </w:r>
      <w:r w:rsidRPr="0071720D">
        <w:rPr>
          <w:i/>
        </w:rPr>
        <w:t xml:space="preserve">Infant Behavior and Development, </w:t>
      </w:r>
      <w:r w:rsidRPr="0071720D">
        <w:t>19, 121-129.</w:t>
      </w:r>
    </w:p>
    <w:p w14:paraId="395B90FD" w14:textId="77777777" w:rsidR="0071720D" w:rsidRPr="0071720D" w:rsidRDefault="0071720D">
      <w:pPr>
        <w:pStyle w:val="EndNoteBibliography"/>
        <w:spacing w:after="0" w:line="480" w:lineRule="auto"/>
        <w:ind w:left="720" w:hanging="720"/>
        <w:pPrChange w:id="313" w:author="Hagaman, Ashley" w:date="2019-05-01T17:11:00Z">
          <w:pPr>
            <w:pStyle w:val="EndNoteBibliography"/>
            <w:spacing w:after="0"/>
            <w:ind w:left="720" w:hanging="720"/>
          </w:pPr>
        </w:pPrChange>
      </w:pPr>
      <w:r w:rsidRPr="0071720D">
        <w:t xml:space="preserve">Tamis-LeMonda, C.S., Shannon, J.D., Cabrera, N.J., &amp; Lamb, M.E. (2004). Fathers and mothers at play with their 2- and 3-year-olds: contributions to language and cognitive development. </w:t>
      </w:r>
      <w:r w:rsidRPr="0071720D">
        <w:rPr>
          <w:i/>
        </w:rPr>
        <w:t xml:space="preserve">Child Development, </w:t>
      </w:r>
      <w:r w:rsidRPr="0071720D">
        <w:t>75, 1806-1820.</w:t>
      </w:r>
    </w:p>
    <w:p w14:paraId="2AD030F3" w14:textId="77777777" w:rsidR="0071720D" w:rsidRPr="0071720D" w:rsidRDefault="0071720D">
      <w:pPr>
        <w:pStyle w:val="EndNoteBibliography"/>
        <w:spacing w:after="0" w:line="480" w:lineRule="auto"/>
        <w:ind w:left="720" w:hanging="720"/>
        <w:pPrChange w:id="314" w:author="Hagaman, Ashley" w:date="2019-05-01T17:11:00Z">
          <w:pPr>
            <w:pStyle w:val="EndNoteBibliography"/>
            <w:spacing w:after="0"/>
            <w:ind w:left="720" w:hanging="720"/>
          </w:pPr>
        </w:pPrChange>
      </w:pPr>
      <w:r w:rsidRPr="0071720D">
        <w:t xml:space="preserve">Turner, E.L., Sikander, S., Bangash, O., Zaidi, A., Bates, L., Gallis, J., et al. (2016). The effectiveness of the peer-delivered Thinking Healthy PLUS (THPP+) Program for maternal depression and child socioemotional development in Pakistan: study protocol for a randomized controlled trial. </w:t>
      </w:r>
      <w:r w:rsidRPr="0071720D">
        <w:rPr>
          <w:i/>
        </w:rPr>
        <w:t xml:space="preserve">Trials, </w:t>
      </w:r>
      <w:r w:rsidRPr="0071720D">
        <w:t>17, 442.</w:t>
      </w:r>
    </w:p>
    <w:p w14:paraId="04C61F9A" w14:textId="77777777" w:rsidR="0071720D" w:rsidRPr="0071720D" w:rsidRDefault="0071720D">
      <w:pPr>
        <w:pStyle w:val="EndNoteBibliography"/>
        <w:spacing w:after="0" w:line="480" w:lineRule="auto"/>
        <w:ind w:left="720" w:hanging="720"/>
        <w:pPrChange w:id="315" w:author="Hagaman, Ashley" w:date="2019-05-01T17:11:00Z">
          <w:pPr>
            <w:pStyle w:val="EndNoteBibliography"/>
            <w:spacing w:after="0"/>
            <w:ind w:left="720" w:hanging="720"/>
          </w:pPr>
        </w:pPrChange>
      </w:pPr>
      <w:r w:rsidRPr="0071720D">
        <w:t xml:space="preserve">Urke, H.B., Contreras, M., &amp; Matanda, D.J. (2018). The Influence of Maternal and Household Resources, and Parental Psychosocial Child Stimulation on Early Childhood Development: A Cross-Sectional Study of Children 36–59 Months in Honduras. </w:t>
      </w:r>
      <w:r w:rsidRPr="0071720D">
        <w:rPr>
          <w:i/>
        </w:rPr>
        <w:t xml:space="preserve">International Journal of Environmental Research and Public Health, </w:t>
      </w:r>
      <w:r w:rsidRPr="0071720D">
        <w:t>15, 926.</w:t>
      </w:r>
    </w:p>
    <w:p w14:paraId="3421287E" w14:textId="77777777" w:rsidR="0071720D" w:rsidRPr="0071720D" w:rsidRDefault="0071720D">
      <w:pPr>
        <w:pStyle w:val="EndNoteBibliography"/>
        <w:spacing w:after="0" w:line="480" w:lineRule="auto"/>
        <w:ind w:left="720" w:hanging="720"/>
        <w:pPrChange w:id="316" w:author="Hagaman, Ashley" w:date="2019-05-01T17:11:00Z">
          <w:pPr>
            <w:pStyle w:val="EndNoteBibliography"/>
            <w:spacing w:after="0"/>
            <w:ind w:left="720" w:hanging="720"/>
          </w:pPr>
        </w:pPrChange>
      </w:pPr>
      <w:r w:rsidRPr="0071720D">
        <w:lastRenderedPageBreak/>
        <w:t xml:space="preserve">Vazir, S., Naidu, A.N., &amp; Vidyasagar, P. (1998). Nutritional status, psychosocial development and the home environment of Indian rural children. </w:t>
      </w:r>
      <w:r w:rsidRPr="0071720D">
        <w:rPr>
          <w:i/>
        </w:rPr>
        <w:t xml:space="preserve">Indian Pediatr, </w:t>
      </w:r>
      <w:r w:rsidRPr="0071720D">
        <w:t>35, 959-966.</w:t>
      </w:r>
    </w:p>
    <w:p w14:paraId="6AAA7EF7" w14:textId="77777777" w:rsidR="0071720D" w:rsidRPr="0071720D" w:rsidRDefault="0071720D">
      <w:pPr>
        <w:pStyle w:val="EndNoteBibliography"/>
        <w:spacing w:after="0" w:line="480" w:lineRule="auto"/>
        <w:ind w:left="720" w:hanging="720"/>
        <w:pPrChange w:id="317" w:author="Hagaman, Ashley" w:date="2019-05-01T17:11:00Z">
          <w:pPr>
            <w:pStyle w:val="EndNoteBibliography"/>
            <w:spacing w:after="0"/>
            <w:ind w:left="720" w:hanging="720"/>
          </w:pPr>
        </w:pPrChange>
      </w:pPr>
      <w:r w:rsidRPr="0071720D">
        <w:t xml:space="preserve">Velikonja, T., Edbrooke-Childs, J., Calderon, A., Sleed, M., Brown, A., &amp; Deighton, J. (2017). The psychometric properties of the Ages &amp; Stages Questionnaires for ages 2-2.5: a systematic review. </w:t>
      </w:r>
      <w:r w:rsidRPr="0071720D">
        <w:rPr>
          <w:i/>
        </w:rPr>
        <w:t xml:space="preserve">Child Care Health Dev, </w:t>
      </w:r>
      <w:r w:rsidRPr="0071720D">
        <w:t>43, 1-17.</w:t>
      </w:r>
    </w:p>
    <w:p w14:paraId="41C76755" w14:textId="77777777" w:rsidR="0071720D" w:rsidRPr="0071720D" w:rsidRDefault="0071720D">
      <w:pPr>
        <w:pStyle w:val="EndNoteBibliography"/>
        <w:spacing w:after="0" w:line="480" w:lineRule="auto"/>
        <w:ind w:left="720" w:hanging="720"/>
        <w:pPrChange w:id="318" w:author="Hagaman, Ashley" w:date="2019-05-01T17:11:00Z">
          <w:pPr>
            <w:pStyle w:val="EndNoteBibliography"/>
            <w:spacing w:after="0"/>
            <w:ind w:left="720" w:hanging="720"/>
          </w:pPr>
        </w:pPrChange>
      </w:pPr>
      <w:r w:rsidRPr="0071720D">
        <w:t>WHO. (2001). Multi-Country Study on Women's Health and Domestic Violence Study Protocol Geneva: WHO.</w:t>
      </w:r>
    </w:p>
    <w:p w14:paraId="6350775B" w14:textId="77777777" w:rsidR="0071720D" w:rsidRPr="0071720D" w:rsidRDefault="0071720D">
      <w:pPr>
        <w:pStyle w:val="EndNoteBibliography"/>
        <w:spacing w:line="480" w:lineRule="auto"/>
        <w:ind w:left="720" w:hanging="720"/>
        <w:pPrChange w:id="319" w:author="Hagaman, Ashley" w:date="2019-05-01T17:11:00Z">
          <w:pPr>
            <w:pStyle w:val="EndNoteBibliography"/>
            <w:ind w:left="720" w:hanging="720"/>
          </w:pPr>
        </w:pPrChange>
      </w:pPr>
      <w:r w:rsidRPr="0071720D">
        <w:t xml:space="preserve">Yildirim, E.D., &amp; Roopnarine, J.L. (2017). Paternal and maternal engagement across six Caribbean countries and childhood outcomes. </w:t>
      </w:r>
      <w:r w:rsidRPr="0071720D">
        <w:rPr>
          <w:i/>
        </w:rPr>
        <w:t>Journal of applied developmental psychology</w:t>
      </w:r>
      <w:r w:rsidRPr="0071720D">
        <w:t>.</w:t>
      </w:r>
    </w:p>
    <w:p w14:paraId="0E2338A6" w14:textId="756CA059" w:rsidR="00AD5BF2" w:rsidRDefault="00BC0F7A">
      <w:pPr>
        <w:pStyle w:val="EndNoteBibliography"/>
        <w:spacing w:line="480" w:lineRule="auto"/>
        <w:ind w:left="720" w:hanging="720"/>
        <w:rPr>
          <w:rFonts w:ascii="Arial" w:hAnsi="Arial" w:cs="Arial"/>
        </w:rPr>
        <w:sectPr w:rsidR="00AD5BF2" w:rsidSect="00815AFD">
          <w:type w:val="continuous"/>
          <w:pgSz w:w="12240" w:h="15840"/>
          <w:pgMar w:top="1440" w:right="1440" w:bottom="1440" w:left="1440" w:header="720" w:footer="720" w:gutter="0"/>
          <w:cols w:space="720"/>
          <w:docGrid w:linePitch="360"/>
        </w:sectPr>
        <w:pPrChange w:id="320" w:author="Hagaman, Ashley" w:date="2019-05-01T17:11:00Z">
          <w:pPr>
            <w:pStyle w:val="EndNoteBibliography"/>
            <w:ind w:left="720" w:hanging="720"/>
          </w:pPr>
        </w:pPrChange>
      </w:pPr>
      <w:r w:rsidRPr="000435F2">
        <w:rPr>
          <w:rFonts w:ascii="Arial" w:hAnsi="Arial" w:cs="Arial"/>
        </w:rPr>
        <w:fldChar w:fldCharType="end"/>
      </w:r>
      <w:r w:rsidR="00AD5BF2">
        <w:rPr>
          <w:rFonts w:ascii="Arial" w:hAnsi="Arial" w:cs="Arial"/>
        </w:rPr>
        <w:br w:type="page"/>
      </w:r>
    </w:p>
    <w:p w14:paraId="14D77FDD" w14:textId="0ED73B94" w:rsidR="00AD5BF2" w:rsidRDefault="00AD5BF2">
      <w:pPr>
        <w:pStyle w:val="EndNoteBibliography"/>
        <w:spacing w:line="480" w:lineRule="auto"/>
        <w:rPr>
          <w:rFonts w:ascii="Arial" w:hAnsi="Arial" w:cs="Arial"/>
        </w:rPr>
        <w:pPrChange w:id="321" w:author="Hagaman, Ashley" w:date="2019-05-01T17:11:00Z">
          <w:pPr>
            <w:pStyle w:val="EndNoteBibliography"/>
          </w:pPr>
        </w:pPrChange>
      </w:pPr>
    </w:p>
    <w:tbl>
      <w:tblPr>
        <w:tblStyle w:val="TableGrid"/>
        <w:tblpPr w:leftFromText="180" w:rightFromText="180" w:vertAnchor="text" w:horzAnchor="margin" w:tblpY="-541"/>
        <w:tblOverlap w:val="never"/>
        <w:tblW w:w="9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1" w:type="dxa"/>
          <w:right w:w="21" w:type="dxa"/>
        </w:tblCellMar>
        <w:tblLook w:val="04A0" w:firstRow="1" w:lastRow="0" w:firstColumn="1" w:lastColumn="0" w:noHBand="0" w:noVBand="1"/>
      </w:tblPr>
      <w:tblGrid>
        <w:gridCol w:w="3997"/>
        <w:gridCol w:w="1289"/>
        <w:gridCol w:w="1289"/>
        <w:gridCol w:w="1289"/>
        <w:gridCol w:w="1289"/>
      </w:tblGrid>
      <w:tr w:rsidR="00AD5BF2" w:rsidRPr="00A93DA8" w14:paraId="124A4A14" w14:textId="77777777" w:rsidTr="00993F62">
        <w:trPr>
          <w:trHeight w:val="72"/>
        </w:trPr>
        <w:tc>
          <w:tcPr>
            <w:tcW w:w="9153" w:type="dxa"/>
            <w:gridSpan w:val="5"/>
            <w:tcBorders>
              <w:bottom w:val="single" w:sz="4" w:space="0" w:color="auto"/>
            </w:tcBorders>
          </w:tcPr>
          <w:p w14:paraId="510D9CEE" w14:textId="77777777" w:rsidR="00AD5BF2" w:rsidRPr="00A93DA8" w:rsidRDefault="00AD5BF2">
            <w:pPr>
              <w:spacing w:line="480" w:lineRule="auto"/>
              <w:rPr>
                <w:rFonts w:ascii="Calibri" w:hAnsi="Calibri" w:cs="Calibri"/>
              </w:rPr>
              <w:pPrChange w:id="322" w:author="Hagaman, Ashley" w:date="2019-05-01T17:11:00Z">
                <w:pPr>
                  <w:framePr w:hSpace="180" w:wrap="around" w:vAnchor="text" w:hAnchor="margin" w:y="-541"/>
                  <w:suppressOverlap/>
                </w:pPr>
              </w:pPrChange>
            </w:pPr>
            <w:r w:rsidRPr="00A93DA8">
              <w:rPr>
                <w:rFonts w:ascii="Calibri" w:hAnsi="Calibri" w:cs="Calibri"/>
                <w:b/>
              </w:rPr>
              <w:lastRenderedPageBreak/>
              <w:t xml:space="preserve">Table 1. </w:t>
            </w:r>
            <w:r>
              <w:rPr>
                <w:rFonts w:ascii="Calibri" w:hAnsi="Calibri" w:cs="Calibri"/>
                <w:b/>
              </w:rPr>
              <w:t>Baseline</w:t>
            </w:r>
            <w:r w:rsidRPr="00A93DA8">
              <w:rPr>
                <w:rFonts w:ascii="Calibri" w:hAnsi="Calibri" w:cs="Calibri"/>
                <w:b/>
              </w:rPr>
              <w:t xml:space="preserve"> </w:t>
            </w:r>
            <w:r>
              <w:rPr>
                <w:rFonts w:ascii="Calibri" w:hAnsi="Calibri" w:cs="Calibri"/>
                <w:b/>
              </w:rPr>
              <w:t>demographics and maternal and child outcomes over time*</w:t>
            </w:r>
          </w:p>
        </w:tc>
      </w:tr>
      <w:tr w:rsidR="00AD5BF2" w:rsidRPr="00A93DA8" w14:paraId="1433905E" w14:textId="77777777" w:rsidTr="00993F62">
        <w:trPr>
          <w:trHeight w:val="72"/>
        </w:trPr>
        <w:tc>
          <w:tcPr>
            <w:tcW w:w="3997" w:type="dxa"/>
            <w:tcBorders>
              <w:top w:val="single" w:sz="4" w:space="0" w:color="auto"/>
            </w:tcBorders>
          </w:tcPr>
          <w:p w14:paraId="47089F28" w14:textId="77777777" w:rsidR="00AD5BF2" w:rsidRPr="00A93DA8" w:rsidRDefault="00AD5BF2">
            <w:pPr>
              <w:spacing w:line="480" w:lineRule="auto"/>
              <w:rPr>
                <w:rFonts w:ascii="Calibri" w:hAnsi="Calibri" w:cs="Calibri"/>
                <w:b/>
              </w:rPr>
              <w:pPrChange w:id="323" w:author="Hagaman, Ashley" w:date="2019-05-01T17:11:00Z">
                <w:pPr>
                  <w:framePr w:hSpace="180" w:wrap="around" w:vAnchor="text" w:hAnchor="margin" w:y="-541"/>
                  <w:suppressOverlap/>
                </w:pPr>
              </w:pPrChange>
            </w:pPr>
          </w:p>
        </w:tc>
        <w:tc>
          <w:tcPr>
            <w:tcW w:w="1289" w:type="dxa"/>
            <w:tcBorders>
              <w:top w:val="single" w:sz="4" w:space="0" w:color="auto"/>
            </w:tcBorders>
            <w:vAlign w:val="center"/>
          </w:tcPr>
          <w:p w14:paraId="30CE9CB8" w14:textId="77777777" w:rsidR="00AD5BF2" w:rsidRPr="00A93DA8" w:rsidRDefault="00AD5BF2">
            <w:pPr>
              <w:spacing w:line="480" w:lineRule="auto"/>
              <w:jc w:val="center"/>
              <w:rPr>
                <w:rFonts w:ascii="Calibri" w:hAnsi="Calibri" w:cs="Calibri"/>
              </w:rPr>
              <w:pPrChange w:id="324" w:author="Hagaman, Ashley" w:date="2019-05-01T17:11:00Z">
                <w:pPr>
                  <w:framePr w:hSpace="180" w:wrap="around" w:vAnchor="text" w:hAnchor="margin" w:y="-541"/>
                  <w:suppressOverlap/>
                  <w:jc w:val="center"/>
                </w:pPr>
              </w:pPrChange>
            </w:pPr>
            <w:r>
              <w:rPr>
                <w:rFonts w:ascii="Calibri" w:hAnsi="Calibri" w:cs="Calibri"/>
              </w:rPr>
              <w:t>baseline</w:t>
            </w:r>
          </w:p>
        </w:tc>
        <w:tc>
          <w:tcPr>
            <w:tcW w:w="1289" w:type="dxa"/>
            <w:tcBorders>
              <w:top w:val="single" w:sz="4" w:space="0" w:color="auto"/>
            </w:tcBorders>
          </w:tcPr>
          <w:p w14:paraId="015F1ADC" w14:textId="77777777" w:rsidR="00AD5BF2" w:rsidRPr="00A93DA8" w:rsidRDefault="00AD5BF2">
            <w:pPr>
              <w:spacing w:line="480" w:lineRule="auto"/>
              <w:jc w:val="center"/>
              <w:rPr>
                <w:rFonts w:ascii="Calibri" w:hAnsi="Calibri" w:cs="Calibri"/>
              </w:rPr>
              <w:pPrChange w:id="325" w:author="Hagaman, Ashley" w:date="2019-05-01T17:11:00Z">
                <w:pPr>
                  <w:framePr w:hSpace="180" w:wrap="around" w:vAnchor="text" w:hAnchor="margin" w:y="-541"/>
                  <w:suppressOverlap/>
                  <w:jc w:val="center"/>
                </w:pPr>
              </w:pPrChange>
            </w:pPr>
            <w:r>
              <w:rPr>
                <w:rFonts w:ascii="Calibri" w:hAnsi="Calibri" w:cs="Calibri"/>
              </w:rPr>
              <w:t>3 months</w:t>
            </w:r>
          </w:p>
        </w:tc>
        <w:tc>
          <w:tcPr>
            <w:tcW w:w="1289" w:type="dxa"/>
            <w:tcBorders>
              <w:top w:val="single" w:sz="4" w:space="0" w:color="auto"/>
            </w:tcBorders>
          </w:tcPr>
          <w:p w14:paraId="38961F7F" w14:textId="77777777" w:rsidR="00AD5BF2" w:rsidRPr="00A93DA8" w:rsidRDefault="00AD5BF2">
            <w:pPr>
              <w:spacing w:line="480" w:lineRule="auto"/>
              <w:jc w:val="center"/>
              <w:rPr>
                <w:rFonts w:ascii="Calibri" w:hAnsi="Calibri" w:cs="Calibri"/>
              </w:rPr>
              <w:pPrChange w:id="326" w:author="Hagaman, Ashley" w:date="2019-05-01T17:11:00Z">
                <w:pPr>
                  <w:framePr w:hSpace="180" w:wrap="around" w:vAnchor="text" w:hAnchor="margin" w:y="-541"/>
                  <w:suppressOverlap/>
                  <w:jc w:val="center"/>
                </w:pPr>
              </w:pPrChange>
            </w:pPr>
            <w:r>
              <w:rPr>
                <w:rFonts w:ascii="Calibri" w:hAnsi="Calibri" w:cs="Calibri"/>
              </w:rPr>
              <w:t>6months</w:t>
            </w:r>
          </w:p>
        </w:tc>
        <w:tc>
          <w:tcPr>
            <w:tcW w:w="1289" w:type="dxa"/>
            <w:tcBorders>
              <w:top w:val="single" w:sz="4" w:space="0" w:color="auto"/>
            </w:tcBorders>
          </w:tcPr>
          <w:p w14:paraId="7243201B" w14:textId="77777777" w:rsidR="00AD5BF2" w:rsidRPr="00A93DA8" w:rsidRDefault="00AD5BF2">
            <w:pPr>
              <w:spacing w:line="480" w:lineRule="auto"/>
              <w:jc w:val="center"/>
              <w:rPr>
                <w:rFonts w:ascii="Calibri" w:hAnsi="Calibri" w:cs="Calibri"/>
              </w:rPr>
              <w:pPrChange w:id="327" w:author="Hagaman, Ashley" w:date="2019-05-01T17:11:00Z">
                <w:pPr>
                  <w:framePr w:hSpace="180" w:wrap="around" w:vAnchor="text" w:hAnchor="margin" w:y="-541"/>
                  <w:suppressOverlap/>
                  <w:jc w:val="center"/>
                </w:pPr>
              </w:pPrChange>
            </w:pPr>
            <w:r>
              <w:rPr>
                <w:rFonts w:ascii="Calibri" w:hAnsi="Calibri" w:cs="Calibri"/>
              </w:rPr>
              <w:t>12 months</w:t>
            </w:r>
          </w:p>
        </w:tc>
      </w:tr>
      <w:tr w:rsidR="00AD5BF2" w:rsidRPr="00A93DA8" w14:paraId="0A13D15C" w14:textId="77777777" w:rsidTr="00993F62">
        <w:trPr>
          <w:trHeight w:val="134"/>
        </w:trPr>
        <w:tc>
          <w:tcPr>
            <w:tcW w:w="3997" w:type="dxa"/>
            <w:tcBorders>
              <w:bottom w:val="single" w:sz="4" w:space="0" w:color="auto"/>
            </w:tcBorders>
          </w:tcPr>
          <w:p w14:paraId="193610A3" w14:textId="77777777" w:rsidR="00AD5BF2" w:rsidRPr="00A93DA8" w:rsidRDefault="00AD5BF2">
            <w:pPr>
              <w:spacing w:line="480" w:lineRule="auto"/>
              <w:rPr>
                <w:rFonts w:ascii="Calibri" w:hAnsi="Calibri" w:cs="Calibri"/>
                <w:b/>
              </w:rPr>
              <w:pPrChange w:id="328" w:author="Hagaman, Ashley" w:date="2019-05-01T17:11:00Z">
                <w:pPr>
                  <w:framePr w:hSpace="180" w:wrap="around" w:vAnchor="text" w:hAnchor="margin" w:y="-541"/>
                  <w:suppressOverlap/>
                </w:pPr>
              </w:pPrChange>
            </w:pPr>
          </w:p>
        </w:tc>
        <w:tc>
          <w:tcPr>
            <w:tcW w:w="1289" w:type="dxa"/>
            <w:tcBorders>
              <w:bottom w:val="single" w:sz="4" w:space="0" w:color="auto"/>
            </w:tcBorders>
            <w:vAlign w:val="center"/>
          </w:tcPr>
          <w:p w14:paraId="4A28F051" w14:textId="77777777" w:rsidR="00AD5BF2" w:rsidRPr="00256C35" w:rsidRDefault="00AD5BF2">
            <w:pPr>
              <w:spacing w:line="480" w:lineRule="auto"/>
              <w:jc w:val="center"/>
              <w:rPr>
                <w:rFonts w:ascii="Calibri" w:hAnsi="Calibri" w:cs="Calibri"/>
              </w:rPr>
              <w:pPrChange w:id="329" w:author="Hagaman, Ashley" w:date="2019-05-01T17:11:00Z">
                <w:pPr>
                  <w:framePr w:hSpace="180" w:wrap="around" w:vAnchor="text" w:hAnchor="margin" w:y="-541"/>
                  <w:suppressOverlap/>
                  <w:jc w:val="center"/>
                </w:pPr>
              </w:pPrChange>
            </w:pPr>
            <w:r w:rsidRPr="00256C35">
              <w:rPr>
                <w:rFonts w:ascii="Calibri" w:hAnsi="Calibri" w:cs="Calibri"/>
              </w:rPr>
              <w:t>(N =</w:t>
            </w:r>
            <w:r>
              <w:rPr>
                <w:rFonts w:ascii="Calibri" w:hAnsi="Calibri" w:cs="Calibri"/>
              </w:rPr>
              <w:t>996</w:t>
            </w:r>
            <w:r w:rsidRPr="00256C35">
              <w:rPr>
                <w:rFonts w:ascii="Calibri" w:hAnsi="Calibri" w:cs="Calibri"/>
              </w:rPr>
              <w:t>**)</w:t>
            </w:r>
          </w:p>
        </w:tc>
        <w:tc>
          <w:tcPr>
            <w:tcW w:w="1289" w:type="dxa"/>
            <w:tcBorders>
              <w:bottom w:val="single" w:sz="4" w:space="0" w:color="auto"/>
            </w:tcBorders>
          </w:tcPr>
          <w:p w14:paraId="1F98289F" w14:textId="77777777" w:rsidR="00AD5BF2" w:rsidRPr="00256C35" w:rsidRDefault="00AD5BF2">
            <w:pPr>
              <w:spacing w:line="480" w:lineRule="auto"/>
              <w:jc w:val="center"/>
              <w:rPr>
                <w:rFonts w:ascii="Calibri" w:hAnsi="Calibri" w:cs="Calibri"/>
              </w:rPr>
              <w:pPrChange w:id="330" w:author="Hagaman, Ashley" w:date="2019-05-01T17:11:00Z">
                <w:pPr>
                  <w:framePr w:hSpace="180" w:wrap="around" w:vAnchor="text" w:hAnchor="margin" w:y="-541"/>
                  <w:suppressOverlap/>
                  <w:jc w:val="center"/>
                </w:pPr>
              </w:pPrChange>
            </w:pPr>
            <w:r w:rsidRPr="00256C35">
              <w:rPr>
                <w:rFonts w:ascii="Calibri" w:hAnsi="Calibri" w:cs="Calibri"/>
              </w:rPr>
              <w:t>(N=8</w:t>
            </w:r>
            <w:r>
              <w:rPr>
                <w:rFonts w:ascii="Calibri" w:hAnsi="Calibri" w:cs="Calibri"/>
              </w:rPr>
              <w:t>79</w:t>
            </w:r>
            <w:r w:rsidRPr="00256C35">
              <w:rPr>
                <w:rFonts w:ascii="Calibri" w:hAnsi="Calibri" w:cs="Calibri"/>
              </w:rPr>
              <w:t>)</w:t>
            </w:r>
          </w:p>
        </w:tc>
        <w:tc>
          <w:tcPr>
            <w:tcW w:w="1289" w:type="dxa"/>
            <w:tcBorders>
              <w:bottom w:val="single" w:sz="4" w:space="0" w:color="auto"/>
            </w:tcBorders>
          </w:tcPr>
          <w:p w14:paraId="2B5B2365" w14:textId="77777777" w:rsidR="00AD5BF2" w:rsidRPr="00256C35" w:rsidRDefault="00AD5BF2">
            <w:pPr>
              <w:spacing w:line="480" w:lineRule="auto"/>
              <w:jc w:val="center"/>
              <w:rPr>
                <w:rFonts w:ascii="Calibri" w:hAnsi="Calibri" w:cs="Calibri"/>
              </w:rPr>
              <w:pPrChange w:id="331" w:author="Hagaman, Ashley" w:date="2019-05-01T17:11:00Z">
                <w:pPr>
                  <w:framePr w:hSpace="180" w:wrap="around" w:vAnchor="text" w:hAnchor="margin" w:y="-541"/>
                  <w:suppressOverlap/>
                  <w:jc w:val="center"/>
                </w:pPr>
              </w:pPrChange>
            </w:pPr>
            <w:r w:rsidRPr="00256C35">
              <w:rPr>
                <w:rFonts w:ascii="Calibri" w:hAnsi="Calibri" w:cs="Calibri"/>
              </w:rPr>
              <w:t>(</w:t>
            </w:r>
            <w:r>
              <w:rPr>
                <w:rFonts w:ascii="Calibri" w:hAnsi="Calibri" w:cs="Calibri"/>
              </w:rPr>
              <w:t>N=821</w:t>
            </w:r>
            <w:r w:rsidRPr="00256C35">
              <w:rPr>
                <w:rFonts w:ascii="Calibri" w:hAnsi="Calibri" w:cs="Calibri"/>
              </w:rPr>
              <w:t>)</w:t>
            </w:r>
          </w:p>
        </w:tc>
        <w:tc>
          <w:tcPr>
            <w:tcW w:w="1289" w:type="dxa"/>
            <w:tcBorders>
              <w:bottom w:val="single" w:sz="4" w:space="0" w:color="auto"/>
            </w:tcBorders>
          </w:tcPr>
          <w:p w14:paraId="6269A60B" w14:textId="77777777" w:rsidR="00AD5BF2" w:rsidRPr="00256C35" w:rsidRDefault="00AD5BF2">
            <w:pPr>
              <w:spacing w:line="480" w:lineRule="auto"/>
              <w:jc w:val="center"/>
              <w:rPr>
                <w:rFonts w:ascii="Calibri" w:hAnsi="Calibri" w:cs="Calibri"/>
              </w:rPr>
              <w:pPrChange w:id="332" w:author="Hagaman, Ashley" w:date="2019-05-01T17:11:00Z">
                <w:pPr>
                  <w:framePr w:hSpace="180" w:wrap="around" w:vAnchor="text" w:hAnchor="margin" w:y="-541"/>
                  <w:suppressOverlap/>
                  <w:jc w:val="center"/>
                </w:pPr>
              </w:pPrChange>
            </w:pPr>
            <w:r>
              <w:rPr>
                <w:rFonts w:ascii="Calibri" w:hAnsi="Calibri" w:cs="Calibri"/>
              </w:rPr>
              <w:t>(N=926</w:t>
            </w:r>
            <w:r w:rsidRPr="00256C35">
              <w:rPr>
                <w:rFonts w:ascii="Calibri" w:hAnsi="Calibri" w:cs="Calibri"/>
              </w:rPr>
              <w:t>)</w:t>
            </w:r>
          </w:p>
        </w:tc>
      </w:tr>
      <w:tr w:rsidR="00AD5BF2" w:rsidRPr="00A93DA8" w14:paraId="4FFD4967" w14:textId="77777777" w:rsidTr="00993F62">
        <w:trPr>
          <w:trHeight w:val="90"/>
        </w:trPr>
        <w:tc>
          <w:tcPr>
            <w:tcW w:w="3997" w:type="dxa"/>
            <w:tcBorders>
              <w:top w:val="single" w:sz="4" w:space="0" w:color="auto"/>
              <w:bottom w:val="single" w:sz="4" w:space="0" w:color="auto"/>
            </w:tcBorders>
            <w:shd w:val="clear" w:color="auto" w:fill="E7E6E6" w:themeFill="background2"/>
          </w:tcPr>
          <w:p w14:paraId="35537656" w14:textId="77777777" w:rsidR="00AD5BF2" w:rsidRPr="00A93DA8" w:rsidRDefault="00AD5BF2">
            <w:pPr>
              <w:spacing w:line="480" w:lineRule="auto"/>
              <w:rPr>
                <w:rFonts w:ascii="Calibri" w:hAnsi="Calibri" w:cs="Calibri"/>
                <w:b/>
              </w:rPr>
              <w:pPrChange w:id="333" w:author="Hagaman, Ashley" w:date="2019-05-01T17:11:00Z">
                <w:pPr>
                  <w:framePr w:hSpace="180" w:wrap="around" w:vAnchor="text" w:hAnchor="margin" w:y="-541"/>
                  <w:suppressOverlap/>
                </w:pPr>
              </w:pPrChange>
            </w:pPr>
            <w:r w:rsidRPr="00A93DA8">
              <w:rPr>
                <w:rFonts w:ascii="Calibri" w:hAnsi="Calibri" w:cs="Calibri"/>
                <w:b/>
              </w:rPr>
              <w:t>Demographic Characteristics</w:t>
            </w:r>
          </w:p>
        </w:tc>
        <w:tc>
          <w:tcPr>
            <w:tcW w:w="1289" w:type="dxa"/>
            <w:tcBorders>
              <w:top w:val="single" w:sz="4" w:space="0" w:color="auto"/>
              <w:bottom w:val="single" w:sz="4" w:space="0" w:color="auto"/>
            </w:tcBorders>
            <w:shd w:val="clear" w:color="auto" w:fill="E7E6E6" w:themeFill="background2"/>
          </w:tcPr>
          <w:p w14:paraId="5DEF98C2" w14:textId="77777777" w:rsidR="00AD5BF2" w:rsidRPr="00A93DA8" w:rsidRDefault="00AD5BF2">
            <w:pPr>
              <w:spacing w:line="480" w:lineRule="auto"/>
              <w:rPr>
                <w:rFonts w:ascii="Calibri" w:hAnsi="Calibri" w:cs="Calibri"/>
              </w:rPr>
              <w:pPrChange w:id="334" w:author="Hagaman, Ashley" w:date="2019-05-01T17:11:00Z">
                <w:pPr>
                  <w:framePr w:hSpace="180" w:wrap="around" w:vAnchor="text" w:hAnchor="margin" w:y="-541"/>
                  <w:suppressOverlap/>
                </w:pPr>
              </w:pPrChange>
            </w:pPr>
          </w:p>
        </w:tc>
        <w:tc>
          <w:tcPr>
            <w:tcW w:w="1289" w:type="dxa"/>
            <w:tcBorders>
              <w:top w:val="single" w:sz="4" w:space="0" w:color="auto"/>
              <w:bottom w:val="single" w:sz="4" w:space="0" w:color="auto"/>
            </w:tcBorders>
            <w:shd w:val="clear" w:color="auto" w:fill="E7E6E6" w:themeFill="background2"/>
          </w:tcPr>
          <w:p w14:paraId="4BC42A4F" w14:textId="77777777" w:rsidR="00AD5BF2" w:rsidRPr="00A93DA8" w:rsidRDefault="00AD5BF2">
            <w:pPr>
              <w:spacing w:line="480" w:lineRule="auto"/>
              <w:rPr>
                <w:rFonts w:ascii="Calibri" w:hAnsi="Calibri" w:cs="Calibri"/>
              </w:rPr>
              <w:pPrChange w:id="335" w:author="Hagaman, Ashley" w:date="2019-05-01T17:11:00Z">
                <w:pPr>
                  <w:framePr w:hSpace="180" w:wrap="around" w:vAnchor="text" w:hAnchor="margin" w:y="-541"/>
                  <w:suppressOverlap/>
                </w:pPr>
              </w:pPrChange>
            </w:pPr>
          </w:p>
        </w:tc>
        <w:tc>
          <w:tcPr>
            <w:tcW w:w="1289" w:type="dxa"/>
            <w:tcBorders>
              <w:top w:val="single" w:sz="4" w:space="0" w:color="auto"/>
              <w:bottom w:val="single" w:sz="4" w:space="0" w:color="auto"/>
            </w:tcBorders>
            <w:shd w:val="clear" w:color="auto" w:fill="E7E6E6" w:themeFill="background2"/>
          </w:tcPr>
          <w:p w14:paraId="3F97FEC0" w14:textId="77777777" w:rsidR="00AD5BF2" w:rsidRPr="00A93DA8" w:rsidRDefault="00AD5BF2">
            <w:pPr>
              <w:spacing w:line="480" w:lineRule="auto"/>
              <w:rPr>
                <w:rFonts w:ascii="Calibri" w:hAnsi="Calibri" w:cs="Calibri"/>
              </w:rPr>
              <w:pPrChange w:id="336" w:author="Hagaman, Ashley" w:date="2019-05-01T17:11:00Z">
                <w:pPr>
                  <w:framePr w:hSpace="180" w:wrap="around" w:vAnchor="text" w:hAnchor="margin" w:y="-541"/>
                  <w:suppressOverlap/>
                </w:pPr>
              </w:pPrChange>
            </w:pPr>
          </w:p>
        </w:tc>
        <w:tc>
          <w:tcPr>
            <w:tcW w:w="1289" w:type="dxa"/>
            <w:tcBorders>
              <w:top w:val="single" w:sz="4" w:space="0" w:color="auto"/>
              <w:bottom w:val="single" w:sz="4" w:space="0" w:color="auto"/>
            </w:tcBorders>
            <w:shd w:val="clear" w:color="auto" w:fill="E7E6E6" w:themeFill="background2"/>
          </w:tcPr>
          <w:p w14:paraId="4514F4B9" w14:textId="77777777" w:rsidR="00AD5BF2" w:rsidRPr="00A93DA8" w:rsidRDefault="00AD5BF2">
            <w:pPr>
              <w:spacing w:line="480" w:lineRule="auto"/>
              <w:rPr>
                <w:rFonts w:ascii="Calibri" w:hAnsi="Calibri" w:cs="Calibri"/>
              </w:rPr>
              <w:pPrChange w:id="337" w:author="Hagaman, Ashley" w:date="2019-05-01T17:11:00Z">
                <w:pPr>
                  <w:framePr w:hSpace="180" w:wrap="around" w:vAnchor="text" w:hAnchor="margin" w:y="-541"/>
                  <w:suppressOverlap/>
                </w:pPr>
              </w:pPrChange>
            </w:pPr>
          </w:p>
        </w:tc>
      </w:tr>
      <w:tr w:rsidR="00AD5BF2" w:rsidRPr="00A93DA8" w14:paraId="1AA57827" w14:textId="77777777" w:rsidTr="00993F62">
        <w:trPr>
          <w:trHeight w:val="72"/>
        </w:trPr>
        <w:tc>
          <w:tcPr>
            <w:tcW w:w="3997" w:type="dxa"/>
            <w:tcBorders>
              <w:top w:val="single" w:sz="4" w:space="0" w:color="auto"/>
            </w:tcBorders>
          </w:tcPr>
          <w:p w14:paraId="42F5D959" w14:textId="77777777" w:rsidR="00AD5BF2" w:rsidRPr="00A93DA8" w:rsidRDefault="00AD5BF2">
            <w:pPr>
              <w:spacing w:line="480" w:lineRule="auto"/>
              <w:rPr>
                <w:rFonts w:ascii="Calibri" w:hAnsi="Calibri" w:cs="Calibri"/>
                <w:b/>
              </w:rPr>
              <w:pPrChange w:id="338" w:author="Hagaman, Ashley" w:date="2019-05-01T17:11:00Z">
                <w:pPr>
                  <w:framePr w:hSpace="180" w:wrap="around" w:vAnchor="text" w:hAnchor="margin" w:y="-541"/>
                  <w:suppressOverlap/>
                </w:pPr>
              </w:pPrChange>
            </w:pPr>
          </w:p>
        </w:tc>
        <w:tc>
          <w:tcPr>
            <w:tcW w:w="1289" w:type="dxa"/>
            <w:tcBorders>
              <w:top w:val="single" w:sz="4" w:space="0" w:color="auto"/>
            </w:tcBorders>
          </w:tcPr>
          <w:p w14:paraId="6C9FF881" w14:textId="77777777" w:rsidR="00AD5BF2" w:rsidRPr="00A93DA8" w:rsidRDefault="00AD5BF2">
            <w:pPr>
              <w:spacing w:line="480" w:lineRule="auto"/>
              <w:rPr>
                <w:rFonts w:ascii="Calibri" w:hAnsi="Calibri" w:cs="Calibri"/>
              </w:rPr>
              <w:pPrChange w:id="339" w:author="Hagaman, Ashley" w:date="2019-05-01T17:11:00Z">
                <w:pPr>
                  <w:framePr w:hSpace="180" w:wrap="around" w:vAnchor="text" w:hAnchor="margin" w:y="-541"/>
                  <w:suppressOverlap/>
                </w:pPr>
              </w:pPrChange>
            </w:pPr>
          </w:p>
        </w:tc>
        <w:tc>
          <w:tcPr>
            <w:tcW w:w="1289" w:type="dxa"/>
            <w:tcBorders>
              <w:top w:val="single" w:sz="4" w:space="0" w:color="auto"/>
            </w:tcBorders>
          </w:tcPr>
          <w:p w14:paraId="500D7083" w14:textId="77777777" w:rsidR="00AD5BF2" w:rsidRPr="00A93DA8" w:rsidRDefault="00AD5BF2">
            <w:pPr>
              <w:spacing w:line="480" w:lineRule="auto"/>
              <w:rPr>
                <w:rFonts w:ascii="Calibri" w:hAnsi="Calibri" w:cs="Calibri"/>
              </w:rPr>
              <w:pPrChange w:id="340" w:author="Hagaman, Ashley" w:date="2019-05-01T17:11:00Z">
                <w:pPr>
                  <w:framePr w:hSpace="180" w:wrap="around" w:vAnchor="text" w:hAnchor="margin" w:y="-541"/>
                  <w:suppressOverlap/>
                </w:pPr>
              </w:pPrChange>
            </w:pPr>
          </w:p>
        </w:tc>
        <w:tc>
          <w:tcPr>
            <w:tcW w:w="1289" w:type="dxa"/>
            <w:tcBorders>
              <w:top w:val="single" w:sz="4" w:space="0" w:color="auto"/>
            </w:tcBorders>
          </w:tcPr>
          <w:p w14:paraId="2EA230FA" w14:textId="77777777" w:rsidR="00AD5BF2" w:rsidRPr="00A93DA8" w:rsidRDefault="00AD5BF2">
            <w:pPr>
              <w:spacing w:line="480" w:lineRule="auto"/>
              <w:rPr>
                <w:rFonts w:ascii="Calibri" w:hAnsi="Calibri" w:cs="Calibri"/>
              </w:rPr>
              <w:pPrChange w:id="341" w:author="Hagaman, Ashley" w:date="2019-05-01T17:11:00Z">
                <w:pPr>
                  <w:framePr w:hSpace="180" w:wrap="around" w:vAnchor="text" w:hAnchor="margin" w:y="-541"/>
                  <w:suppressOverlap/>
                </w:pPr>
              </w:pPrChange>
            </w:pPr>
          </w:p>
        </w:tc>
        <w:tc>
          <w:tcPr>
            <w:tcW w:w="1289" w:type="dxa"/>
            <w:tcBorders>
              <w:top w:val="single" w:sz="4" w:space="0" w:color="auto"/>
            </w:tcBorders>
          </w:tcPr>
          <w:p w14:paraId="1F3DA311" w14:textId="77777777" w:rsidR="00AD5BF2" w:rsidRPr="00A93DA8" w:rsidRDefault="00AD5BF2">
            <w:pPr>
              <w:spacing w:line="480" w:lineRule="auto"/>
              <w:rPr>
                <w:rFonts w:ascii="Calibri" w:hAnsi="Calibri" w:cs="Calibri"/>
              </w:rPr>
              <w:pPrChange w:id="342" w:author="Hagaman, Ashley" w:date="2019-05-01T17:11:00Z">
                <w:pPr>
                  <w:framePr w:hSpace="180" w:wrap="around" w:vAnchor="text" w:hAnchor="margin" w:y="-541"/>
                  <w:suppressOverlap/>
                </w:pPr>
              </w:pPrChange>
            </w:pPr>
          </w:p>
        </w:tc>
      </w:tr>
      <w:tr w:rsidR="00AD5BF2" w:rsidRPr="00A93DA8" w14:paraId="0CC568A6" w14:textId="77777777" w:rsidTr="00993F62">
        <w:trPr>
          <w:trHeight w:val="72"/>
        </w:trPr>
        <w:tc>
          <w:tcPr>
            <w:tcW w:w="3997" w:type="dxa"/>
            <w:tcBorders>
              <w:top w:val="single" w:sz="4" w:space="0" w:color="auto"/>
            </w:tcBorders>
          </w:tcPr>
          <w:p w14:paraId="58FF33C1" w14:textId="77777777" w:rsidR="00AD5BF2" w:rsidRPr="00A93DA8" w:rsidRDefault="00AD5BF2">
            <w:pPr>
              <w:spacing w:line="480" w:lineRule="auto"/>
              <w:rPr>
                <w:rFonts w:ascii="Calibri" w:hAnsi="Calibri" w:cs="Calibri"/>
              </w:rPr>
              <w:pPrChange w:id="343" w:author="Hagaman, Ashley" w:date="2019-05-01T17:11:00Z">
                <w:pPr>
                  <w:framePr w:hSpace="180" w:wrap="around" w:vAnchor="text" w:hAnchor="margin" w:y="-541"/>
                  <w:suppressOverlap/>
                </w:pPr>
              </w:pPrChange>
            </w:pPr>
            <w:r w:rsidRPr="00A93DA8">
              <w:rPr>
                <w:rFonts w:ascii="Calibri" w:hAnsi="Calibri" w:cs="Calibri"/>
                <w:b/>
              </w:rPr>
              <w:t>Maternal Age</w:t>
            </w:r>
          </w:p>
        </w:tc>
        <w:tc>
          <w:tcPr>
            <w:tcW w:w="1289" w:type="dxa"/>
            <w:tcBorders>
              <w:top w:val="single" w:sz="4" w:space="0" w:color="auto"/>
            </w:tcBorders>
          </w:tcPr>
          <w:p w14:paraId="517146CF" w14:textId="77777777" w:rsidR="00AD5BF2" w:rsidRPr="00A93DA8" w:rsidRDefault="00AD5BF2">
            <w:pPr>
              <w:spacing w:line="480" w:lineRule="auto"/>
              <w:rPr>
                <w:rFonts w:ascii="Calibri" w:hAnsi="Calibri" w:cs="Calibri"/>
              </w:rPr>
              <w:pPrChange w:id="344" w:author="Hagaman, Ashley" w:date="2019-05-01T17:11:00Z">
                <w:pPr>
                  <w:framePr w:hSpace="180" w:wrap="around" w:vAnchor="text" w:hAnchor="margin" w:y="-541"/>
                  <w:suppressOverlap/>
                </w:pPr>
              </w:pPrChange>
            </w:pPr>
          </w:p>
        </w:tc>
        <w:tc>
          <w:tcPr>
            <w:tcW w:w="1289" w:type="dxa"/>
            <w:tcBorders>
              <w:top w:val="single" w:sz="4" w:space="0" w:color="auto"/>
            </w:tcBorders>
          </w:tcPr>
          <w:p w14:paraId="01B648EC" w14:textId="77777777" w:rsidR="00AD5BF2" w:rsidRPr="00A93DA8" w:rsidRDefault="00AD5BF2">
            <w:pPr>
              <w:spacing w:line="480" w:lineRule="auto"/>
              <w:rPr>
                <w:rFonts w:ascii="Calibri" w:hAnsi="Calibri" w:cs="Calibri"/>
              </w:rPr>
              <w:pPrChange w:id="345" w:author="Hagaman, Ashley" w:date="2019-05-01T17:11:00Z">
                <w:pPr>
                  <w:framePr w:hSpace="180" w:wrap="around" w:vAnchor="text" w:hAnchor="margin" w:y="-541"/>
                  <w:suppressOverlap/>
                </w:pPr>
              </w:pPrChange>
            </w:pPr>
          </w:p>
        </w:tc>
        <w:tc>
          <w:tcPr>
            <w:tcW w:w="1289" w:type="dxa"/>
            <w:tcBorders>
              <w:top w:val="single" w:sz="4" w:space="0" w:color="auto"/>
            </w:tcBorders>
          </w:tcPr>
          <w:p w14:paraId="4918316B" w14:textId="77777777" w:rsidR="00AD5BF2" w:rsidRPr="00A93DA8" w:rsidRDefault="00AD5BF2">
            <w:pPr>
              <w:spacing w:line="480" w:lineRule="auto"/>
              <w:rPr>
                <w:rFonts w:ascii="Calibri" w:hAnsi="Calibri" w:cs="Calibri"/>
              </w:rPr>
              <w:pPrChange w:id="346" w:author="Hagaman, Ashley" w:date="2019-05-01T17:11:00Z">
                <w:pPr>
                  <w:framePr w:hSpace="180" w:wrap="around" w:vAnchor="text" w:hAnchor="margin" w:y="-541"/>
                  <w:suppressOverlap/>
                </w:pPr>
              </w:pPrChange>
            </w:pPr>
          </w:p>
        </w:tc>
        <w:tc>
          <w:tcPr>
            <w:tcW w:w="1289" w:type="dxa"/>
            <w:tcBorders>
              <w:top w:val="single" w:sz="4" w:space="0" w:color="auto"/>
            </w:tcBorders>
          </w:tcPr>
          <w:p w14:paraId="402CABBE" w14:textId="77777777" w:rsidR="00AD5BF2" w:rsidRPr="00A93DA8" w:rsidRDefault="00AD5BF2">
            <w:pPr>
              <w:spacing w:line="480" w:lineRule="auto"/>
              <w:rPr>
                <w:rFonts w:ascii="Calibri" w:hAnsi="Calibri" w:cs="Calibri"/>
              </w:rPr>
              <w:pPrChange w:id="347" w:author="Hagaman, Ashley" w:date="2019-05-01T17:11:00Z">
                <w:pPr>
                  <w:framePr w:hSpace="180" w:wrap="around" w:vAnchor="text" w:hAnchor="margin" w:y="-541"/>
                  <w:suppressOverlap/>
                </w:pPr>
              </w:pPrChange>
            </w:pPr>
          </w:p>
        </w:tc>
      </w:tr>
      <w:tr w:rsidR="00AD5BF2" w:rsidRPr="00A93DA8" w14:paraId="66C0AD97" w14:textId="77777777" w:rsidTr="00993F62">
        <w:trPr>
          <w:trHeight w:val="72"/>
        </w:trPr>
        <w:tc>
          <w:tcPr>
            <w:tcW w:w="3997" w:type="dxa"/>
          </w:tcPr>
          <w:p w14:paraId="0C4C6CDE" w14:textId="77777777" w:rsidR="00AD5BF2" w:rsidRPr="00A93DA8" w:rsidRDefault="00AD5BF2">
            <w:pPr>
              <w:spacing w:line="480" w:lineRule="auto"/>
              <w:rPr>
                <w:rFonts w:ascii="Calibri" w:hAnsi="Calibri" w:cs="Calibri"/>
                <w:b/>
              </w:rPr>
              <w:pPrChange w:id="348" w:author="Hagaman, Ashley" w:date="2019-05-01T17:11:00Z">
                <w:pPr>
                  <w:framePr w:hSpace="180" w:wrap="around" w:vAnchor="text" w:hAnchor="margin" w:y="-541"/>
                  <w:suppressOverlap/>
                </w:pPr>
              </w:pPrChange>
            </w:pPr>
            <w:r w:rsidRPr="00A93DA8">
              <w:rPr>
                <w:rFonts w:ascii="Calibri" w:hAnsi="Calibri" w:cs="Calibri"/>
              </w:rPr>
              <w:t xml:space="preserve">      Mean (SD)</w:t>
            </w:r>
          </w:p>
        </w:tc>
        <w:tc>
          <w:tcPr>
            <w:tcW w:w="1289" w:type="dxa"/>
          </w:tcPr>
          <w:p w14:paraId="6AF93BD7" w14:textId="77777777" w:rsidR="00AD5BF2" w:rsidRPr="00A93DA8" w:rsidRDefault="00AD5BF2">
            <w:pPr>
              <w:spacing w:line="480" w:lineRule="auto"/>
              <w:jc w:val="center"/>
              <w:rPr>
                <w:rFonts w:ascii="Calibri" w:hAnsi="Calibri" w:cs="Calibri"/>
              </w:rPr>
              <w:pPrChange w:id="349" w:author="Hagaman, Ashley" w:date="2019-05-01T17:11:00Z">
                <w:pPr>
                  <w:framePr w:hSpace="180" w:wrap="around" w:vAnchor="text" w:hAnchor="margin" w:y="-541"/>
                  <w:suppressOverlap/>
                  <w:jc w:val="center"/>
                </w:pPr>
              </w:pPrChange>
            </w:pPr>
            <w:r>
              <w:rPr>
                <w:rFonts w:ascii="Calibri" w:hAnsi="Calibri" w:cs="Calibri"/>
              </w:rPr>
              <w:t>26.6</w:t>
            </w:r>
            <w:r w:rsidRPr="00A93DA8">
              <w:rPr>
                <w:rFonts w:ascii="Calibri" w:hAnsi="Calibri" w:cs="Calibri"/>
              </w:rPr>
              <w:t xml:space="preserve"> (4.40)</w:t>
            </w:r>
          </w:p>
        </w:tc>
        <w:tc>
          <w:tcPr>
            <w:tcW w:w="1289" w:type="dxa"/>
          </w:tcPr>
          <w:p w14:paraId="767993F9" w14:textId="77777777" w:rsidR="00AD5BF2" w:rsidRPr="00A93DA8" w:rsidRDefault="00AD5BF2">
            <w:pPr>
              <w:spacing w:line="480" w:lineRule="auto"/>
              <w:jc w:val="center"/>
              <w:rPr>
                <w:rFonts w:ascii="Calibri" w:hAnsi="Calibri" w:cs="Calibri"/>
              </w:rPr>
              <w:pPrChange w:id="350" w:author="Hagaman, Ashley" w:date="2019-05-01T17:11:00Z">
                <w:pPr>
                  <w:framePr w:hSpace="180" w:wrap="around" w:vAnchor="text" w:hAnchor="margin" w:y="-541"/>
                  <w:suppressOverlap/>
                  <w:jc w:val="center"/>
                </w:pPr>
              </w:pPrChange>
            </w:pPr>
          </w:p>
        </w:tc>
        <w:tc>
          <w:tcPr>
            <w:tcW w:w="1289" w:type="dxa"/>
          </w:tcPr>
          <w:p w14:paraId="312EB4D0" w14:textId="77777777" w:rsidR="00AD5BF2" w:rsidRPr="00A93DA8" w:rsidRDefault="00AD5BF2">
            <w:pPr>
              <w:spacing w:line="480" w:lineRule="auto"/>
              <w:jc w:val="center"/>
              <w:rPr>
                <w:rFonts w:ascii="Calibri" w:hAnsi="Calibri" w:cs="Calibri"/>
              </w:rPr>
              <w:pPrChange w:id="351" w:author="Hagaman, Ashley" w:date="2019-05-01T17:11:00Z">
                <w:pPr>
                  <w:framePr w:hSpace="180" w:wrap="around" w:vAnchor="text" w:hAnchor="margin" w:y="-541"/>
                  <w:suppressOverlap/>
                  <w:jc w:val="center"/>
                </w:pPr>
              </w:pPrChange>
            </w:pPr>
          </w:p>
        </w:tc>
        <w:tc>
          <w:tcPr>
            <w:tcW w:w="1289" w:type="dxa"/>
          </w:tcPr>
          <w:p w14:paraId="67DB650E" w14:textId="77777777" w:rsidR="00AD5BF2" w:rsidRPr="00A93DA8" w:rsidRDefault="00AD5BF2">
            <w:pPr>
              <w:spacing w:line="480" w:lineRule="auto"/>
              <w:jc w:val="center"/>
              <w:rPr>
                <w:rFonts w:ascii="Calibri" w:hAnsi="Calibri" w:cs="Calibri"/>
              </w:rPr>
              <w:pPrChange w:id="352" w:author="Hagaman, Ashley" w:date="2019-05-01T17:11:00Z">
                <w:pPr>
                  <w:framePr w:hSpace="180" w:wrap="around" w:vAnchor="text" w:hAnchor="margin" w:y="-541"/>
                  <w:suppressOverlap/>
                  <w:jc w:val="center"/>
                </w:pPr>
              </w:pPrChange>
            </w:pPr>
          </w:p>
        </w:tc>
      </w:tr>
      <w:tr w:rsidR="00AD5BF2" w:rsidRPr="00A93DA8" w14:paraId="45696E51" w14:textId="77777777" w:rsidTr="00993F62">
        <w:trPr>
          <w:trHeight w:val="72"/>
        </w:trPr>
        <w:tc>
          <w:tcPr>
            <w:tcW w:w="3997" w:type="dxa"/>
          </w:tcPr>
          <w:p w14:paraId="08D05C17" w14:textId="77777777" w:rsidR="00AD5BF2" w:rsidRPr="00A93DA8" w:rsidRDefault="00AD5BF2">
            <w:pPr>
              <w:spacing w:line="480" w:lineRule="auto"/>
              <w:rPr>
                <w:rFonts w:ascii="Calibri" w:hAnsi="Calibri" w:cs="Calibri"/>
                <w:b/>
              </w:rPr>
              <w:pPrChange w:id="353" w:author="Hagaman, Ashley" w:date="2019-05-01T17:11:00Z">
                <w:pPr>
                  <w:framePr w:hSpace="180" w:wrap="around" w:vAnchor="text" w:hAnchor="margin" w:y="-541"/>
                  <w:suppressOverlap/>
                </w:pPr>
              </w:pPrChange>
            </w:pPr>
          </w:p>
        </w:tc>
        <w:tc>
          <w:tcPr>
            <w:tcW w:w="1289" w:type="dxa"/>
          </w:tcPr>
          <w:p w14:paraId="3C6996DA" w14:textId="77777777" w:rsidR="00AD5BF2" w:rsidRPr="00A93DA8" w:rsidRDefault="00AD5BF2">
            <w:pPr>
              <w:spacing w:line="480" w:lineRule="auto"/>
              <w:rPr>
                <w:rFonts w:ascii="Calibri" w:hAnsi="Calibri" w:cs="Calibri"/>
              </w:rPr>
              <w:pPrChange w:id="354" w:author="Hagaman, Ashley" w:date="2019-05-01T17:11:00Z">
                <w:pPr>
                  <w:framePr w:hSpace="180" w:wrap="around" w:vAnchor="text" w:hAnchor="margin" w:y="-541"/>
                  <w:suppressOverlap/>
                </w:pPr>
              </w:pPrChange>
            </w:pPr>
          </w:p>
        </w:tc>
        <w:tc>
          <w:tcPr>
            <w:tcW w:w="1289" w:type="dxa"/>
          </w:tcPr>
          <w:p w14:paraId="39CD0163" w14:textId="77777777" w:rsidR="00AD5BF2" w:rsidRPr="00A93DA8" w:rsidRDefault="00AD5BF2">
            <w:pPr>
              <w:spacing w:line="480" w:lineRule="auto"/>
              <w:rPr>
                <w:rFonts w:ascii="Calibri" w:hAnsi="Calibri" w:cs="Calibri"/>
              </w:rPr>
              <w:pPrChange w:id="355" w:author="Hagaman, Ashley" w:date="2019-05-01T17:11:00Z">
                <w:pPr>
                  <w:framePr w:hSpace="180" w:wrap="around" w:vAnchor="text" w:hAnchor="margin" w:y="-541"/>
                  <w:suppressOverlap/>
                </w:pPr>
              </w:pPrChange>
            </w:pPr>
          </w:p>
        </w:tc>
        <w:tc>
          <w:tcPr>
            <w:tcW w:w="1289" w:type="dxa"/>
          </w:tcPr>
          <w:p w14:paraId="08BB04CA" w14:textId="77777777" w:rsidR="00AD5BF2" w:rsidRPr="00A93DA8" w:rsidRDefault="00AD5BF2">
            <w:pPr>
              <w:spacing w:line="480" w:lineRule="auto"/>
              <w:rPr>
                <w:rFonts w:ascii="Calibri" w:hAnsi="Calibri" w:cs="Calibri"/>
              </w:rPr>
              <w:pPrChange w:id="356" w:author="Hagaman, Ashley" w:date="2019-05-01T17:11:00Z">
                <w:pPr>
                  <w:framePr w:hSpace="180" w:wrap="around" w:vAnchor="text" w:hAnchor="margin" w:y="-541"/>
                  <w:suppressOverlap/>
                </w:pPr>
              </w:pPrChange>
            </w:pPr>
          </w:p>
        </w:tc>
        <w:tc>
          <w:tcPr>
            <w:tcW w:w="1289" w:type="dxa"/>
          </w:tcPr>
          <w:p w14:paraId="09B37A59" w14:textId="77777777" w:rsidR="00AD5BF2" w:rsidRPr="00A93DA8" w:rsidRDefault="00AD5BF2">
            <w:pPr>
              <w:spacing w:line="480" w:lineRule="auto"/>
              <w:rPr>
                <w:rFonts w:ascii="Calibri" w:hAnsi="Calibri" w:cs="Calibri"/>
              </w:rPr>
              <w:pPrChange w:id="357" w:author="Hagaman, Ashley" w:date="2019-05-01T17:11:00Z">
                <w:pPr>
                  <w:framePr w:hSpace="180" w:wrap="around" w:vAnchor="text" w:hAnchor="margin" w:y="-541"/>
                  <w:suppressOverlap/>
                </w:pPr>
              </w:pPrChange>
            </w:pPr>
          </w:p>
        </w:tc>
      </w:tr>
      <w:tr w:rsidR="00AD5BF2" w:rsidRPr="00A93DA8" w14:paraId="7545959C" w14:textId="77777777" w:rsidTr="00993F62">
        <w:trPr>
          <w:trHeight w:val="72"/>
        </w:trPr>
        <w:tc>
          <w:tcPr>
            <w:tcW w:w="3997" w:type="dxa"/>
          </w:tcPr>
          <w:p w14:paraId="78B9E5ED" w14:textId="77777777" w:rsidR="00AD5BF2" w:rsidRPr="00A93DA8" w:rsidRDefault="00AD5BF2">
            <w:pPr>
              <w:spacing w:line="480" w:lineRule="auto"/>
              <w:rPr>
                <w:rFonts w:ascii="Calibri" w:hAnsi="Calibri" w:cs="Calibri"/>
                <w:b/>
              </w:rPr>
              <w:pPrChange w:id="358" w:author="Hagaman, Ashley" w:date="2019-05-01T17:11:00Z">
                <w:pPr>
                  <w:framePr w:hSpace="180" w:wrap="around" w:vAnchor="text" w:hAnchor="margin" w:y="-541"/>
                  <w:suppressOverlap/>
                </w:pPr>
              </w:pPrChange>
            </w:pPr>
            <w:r w:rsidRPr="00A93DA8">
              <w:rPr>
                <w:rFonts w:ascii="Calibri" w:hAnsi="Calibri" w:cs="Calibri"/>
                <w:b/>
              </w:rPr>
              <w:t>Asset-based SES (at baseline)</w:t>
            </w:r>
          </w:p>
        </w:tc>
        <w:tc>
          <w:tcPr>
            <w:tcW w:w="1289" w:type="dxa"/>
          </w:tcPr>
          <w:p w14:paraId="0EB6A066" w14:textId="77777777" w:rsidR="00AD5BF2" w:rsidRPr="00A93DA8" w:rsidRDefault="00AD5BF2">
            <w:pPr>
              <w:spacing w:line="480" w:lineRule="auto"/>
              <w:rPr>
                <w:rFonts w:ascii="Calibri" w:hAnsi="Calibri" w:cs="Calibri"/>
              </w:rPr>
              <w:pPrChange w:id="359" w:author="Hagaman, Ashley" w:date="2019-05-01T17:11:00Z">
                <w:pPr>
                  <w:framePr w:hSpace="180" w:wrap="around" w:vAnchor="text" w:hAnchor="margin" w:y="-541"/>
                  <w:suppressOverlap/>
                </w:pPr>
              </w:pPrChange>
            </w:pPr>
          </w:p>
        </w:tc>
        <w:tc>
          <w:tcPr>
            <w:tcW w:w="1289" w:type="dxa"/>
          </w:tcPr>
          <w:p w14:paraId="0F3420BB" w14:textId="77777777" w:rsidR="00AD5BF2" w:rsidRPr="00A93DA8" w:rsidRDefault="00AD5BF2">
            <w:pPr>
              <w:spacing w:line="480" w:lineRule="auto"/>
              <w:rPr>
                <w:rFonts w:ascii="Calibri" w:hAnsi="Calibri" w:cs="Calibri"/>
              </w:rPr>
              <w:pPrChange w:id="360" w:author="Hagaman, Ashley" w:date="2019-05-01T17:11:00Z">
                <w:pPr>
                  <w:framePr w:hSpace="180" w:wrap="around" w:vAnchor="text" w:hAnchor="margin" w:y="-541"/>
                  <w:suppressOverlap/>
                </w:pPr>
              </w:pPrChange>
            </w:pPr>
          </w:p>
        </w:tc>
        <w:tc>
          <w:tcPr>
            <w:tcW w:w="1289" w:type="dxa"/>
          </w:tcPr>
          <w:p w14:paraId="5DD857D6" w14:textId="77777777" w:rsidR="00AD5BF2" w:rsidRPr="00A93DA8" w:rsidRDefault="00AD5BF2">
            <w:pPr>
              <w:spacing w:line="480" w:lineRule="auto"/>
              <w:rPr>
                <w:rFonts w:ascii="Calibri" w:hAnsi="Calibri" w:cs="Calibri"/>
              </w:rPr>
              <w:pPrChange w:id="361" w:author="Hagaman, Ashley" w:date="2019-05-01T17:11:00Z">
                <w:pPr>
                  <w:framePr w:hSpace="180" w:wrap="around" w:vAnchor="text" w:hAnchor="margin" w:y="-541"/>
                  <w:suppressOverlap/>
                </w:pPr>
              </w:pPrChange>
            </w:pPr>
          </w:p>
        </w:tc>
        <w:tc>
          <w:tcPr>
            <w:tcW w:w="1289" w:type="dxa"/>
          </w:tcPr>
          <w:p w14:paraId="4FAE8588" w14:textId="77777777" w:rsidR="00AD5BF2" w:rsidRPr="00A93DA8" w:rsidRDefault="00AD5BF2">
            <w:pPr>
              <w:spacing w:line="480" w:lineRule="auto"/>
              <w:rPr>
                <w:rFonts w:ascii="Calibri" w:hAnsi="Calibri" w:cs="Calibri"/>
              </w:rPr>
              <w:pPrChange w:id="362" w:author="Hagaman, Ashley" w:date="2019-05-01T17:11:00Z">
                <w:pPr>
                  <w:framePr w:hSpace="180" w:wrap="around" w:vAnchor="text" w:hAnchor="margin" w:y="-541"/>
                  <w:suppressOverlap/>
                </w:pPr>
              </w:pPrChange>
            </w:pPr>
          </w:p>
        </w:tc>
      </w:tr>
      <w:tr w:rsidR="00AD5BF2" w:rsidRPr="00A93DA8" w14:paraId="2E9B68DB" w14:textId="77777777" w:rsidTr="00993F62">
        <w:trPr>
          <w:trHeight w:val="72"/>
        </w:trPr>
        <w:tc>
          <w:tcPr>
            <w:tcW w:w="3997" w:type="dxa"/>
          </w:tcPr>
          <w:p w14:paraId="09896E65" w14:textId="77777777" w:rsidR="00AD5BF2" w:rsidRPr="00A93DA8" w:rsidRDefault="00AD5BF2">
            <w:pPr>
              <w:spacing w:line="480" w:lineRule="auto"/>
              <w:rPr>
                <w:rFonts w:ascii="Calibri" w:hAnsi="Calibri" w:cs="Calibri"/>
                <w:b/>
              </w:rPr>
              <w:pPrChange w:id="363" w:author="Hagaman, Ashley" w:date="2019-05-01T17:11:00Z">
                <w:pPr>
                  <w:framePr w:hSpace="180" w:wrap="around" w:vAnchor="text" w:hAnchor="margin" w:y="-541"/>
                  <w:suppressOverlap/>
                </w:pPr>
              </w:pPrChange>
            </w:pPr>
            <w:r w:rsidRPr="00A93DA8">
              <w:rPr>
                <w:rFonts w:ascii="Calibri" w:hAnsi="Calibri" w:cs="Calibri"/>
              </w:rPr>
              <w:t xml:space="preserve">      Mean (SD)</w:t>
            </w:r>
          </w:p>
        </w:tc>
        <w:tc>
          <w:tcPr>
            <w:tcW w:w="1289" w:type="dxa"/>
          </w:tcPr>
          <w:p w14:paraId="785CE1BE" w14:textId="77777777" w:rsidR="00AD5BF2" w:rsidRPr="00A93DA8" w:rsidRDefault="00AD5BF2">
            <w:pPr>
              <w:spacing w:line="480" w:lineRule="auto"/>
              <w:jc w:val="center"/>
              <w:rPr>
                <w:rFonts w:ascii="Calibri" w:hAnsi="Calibri" w:cs="Calibri"/>
              </w:rPr>
              <w:pPrChange w:id="364" w:author="Hagaman, Ashley" w:date="2019-05-01T17:11:00Z">
                <w:pPr>
                  <w:framePr w:hSpace="180" w:wrap="around" w:vAnchor="text" w:hAnchor="margin" w:y="-541"/>
                  <w:suppressOverlap/>
                  <w:jc w:val="center"/>
                </w:pPr>
              </w:pPrChange>
            </w:pPr>
            <w:r>
              <w:rPr>
                <w:rFonts w:ascii="Calibri" w:hAnsi="Calibri" w:cs="Calibri"/>
              </w:rPr>
              <w:t>0.2</w:t>
            </w:r>
            <w:r w:rsidRPr="00A93DA8">
              <w:rPr>
                <w:rFonts w:ascii="Calibri" w:hAnsi="Calibri" w:cs="Calibri"/>
              </w:rPr>
              <w:t xml:space="preserve"> (1.56)</w:t>
            </w:r>
          </w:p>
        </w:tc>
        <w:tc>
          <w:tcPr>
            <w:tcW w:w="1289" w:type="dxa"/>
          </w:tcPr>
          <w:p w14:paraId="1E4D3A0D" w14:textId="77777777" w:rsidR="00AD5BF2" w:rsidRPr="00A93DA8" w:rsidRDefault="00AD5BF2">
            <w:pPr>
              <w:spacing w:line="480" w:lineRule="auto"/>
              <w:jc w:val="center"/>
              <w:rPr>
                <w:rFonts w:ascii="Calibri" w:hAnsi="Calibri" w:cs="Calibri"/>
              </w:rPr>
              <w:pPrChange w:id="365" w:author="Hagaman, Ashley" w:date="2019-05-01T17:11:00Z">
                <w:pPr>
                  <w:framePr w:hSpace="180" w:wrap="around" w:vAnchor="text" w:hAnchor="margin" w:y="-541"/>
                  <w:suppressOverlap/>
                  <w:jc w:val="center"/>
                </w:pPr>
              </w:pPrChange>
            </w:pPr>
          </w:p>
        </w:tc>
        <w:tc>
          <w:tcPr>
            <w:tcW w:w="1289" w:type="dxa"/>
          </w:tcPr>
          <w:p w14:paraId="13B8BA4D" w14:textId="77777777" w:rsidR="00AD5BF2" w:rsidRPr="00A93DA8" w:rsidRDefault="00AD5BF2">
            <w:pPr>
              <w:spacing w:line="480" w:lineRule="auto"/>
              <w:jc w:val="center"/>
              <w:rPr>
                <w:rFonts w:ascii="Calibri" w:hAnsi="Calibri" w:cs="Calibri"/>
              </w:rPr>
              <w:pPrChange w:id="366" w:author="Hagaman, Ashley" w:date="2019-05-01T17:11:00Z">
                <w:pPr>
                  <w:framePr w:hSpace="180" w:wrap="around" w:vAnchor="text" w:hAnchor="margin" w:y="-541"/>
                  <w:suppressOverlap/>
                  <w:jc w:val="center"/>
                </w:pPr>
              </w:pPrChange>
            </w:pPr>
          </w:p>
        </w:tc>
        <w:tc>
          <w:tcPr>
            <w:tcW w:w="1289" w:type="dxa"/>
          </w:tcPr>
          <w:p w14:paraId="30CFCA94" w14:textId="77777777" w:rsidR="00AD5BF2" w:rsidRPr="00A93DA8" w:rsidRDefault="00AD5BF2">
            <w:pPr>
              <w:spacing w:line="480" w:lineRule="auto"/>
              <w:jc w:val="center"/>
              <w:rPr>
                <w:rFonts w:ascii="Calibri" w:hAnsi="Calibri" w:cs="Calibri"/>
              </w:rPr>
              <w:pPrChange w:id="367" w:author="Hagaman, Ashley" w:date="2019-05-01T17:11:00Z">
                <w:pPr>
                  <w:framePr w:hSpace="180" w:wrap="around" w:vAnchor="text" w:hAnchor="margin" w:y="-541"/>
                  <w:suppressOverlap/>
                  <w:jc w:val="center"/>
                </w:pPr>
              </w:pPrChange>
            </w:pPr>
          </w:p>
        </w:tc>
      </w:tr>
      <w:tr w:rsidR="00AD5BF2" w:rsidRPr="00A93DA8" w14:paraId="1185C6D7" w14:textId="77777777" w:rsidTr="00993F62">
        <w:trPr>
          <w:trHeight w:val="72"/>
        </w:trPr>
        <w:tc>
          <w:tcPr>
            <w:tcW w:w="3997" w:type="dxa"/>
          </w:tcPr>
          <w:p w14:paraId="1B127247" w14:textId="77777777" w:rsidR="00AD5BF2" w:rsidRPr="00A93DA8" w:rsidRDefault="00AD5BF2">
            <w:pPr>
              <w:spacing w:line="480" w:lineRule="auto"/>
              <w:rPr>
                <w:rFonts w:ascii="Calibri" w:hAnsi="Calibri" w:cs="Calibri"/>
                <w:b/>
              </w:rPr>
              <w:pPrChange w:id="368" w:author="Hagaman, Ashley" w:date="2019-05-01T17:11:00Z">
                <w:pPr>
                  <w:framePr w:hSpace="180" w:wrap="around" w:vAnchor="text" w:hAnchor="margin" w:y="-541"/>
                  <w:suppressOverlap/>
                </w:pPr>
              </w:pPrChange>
            </w:pPr>
          </w:p>
        </w:tc>
        <w:tc>
          <w:tcPr>
            <w:tcW w:w="1289" w:type="dxa"/>
          </w:tcPr>
          <w:p w14:paraId="2DB6C3AB" w14:textId="77777777" w:rsidR="00AD5BF2" w:rsidRPr="00A93DA8" w:rsidRDefault="00AD5BF2">
            <w:pPr>
              <w:spacing w:line="480" w:lineRule="auto"/>
              <w:jc w:val="center"/>
              <w:rPr>
                <w:rFonts w:ascii="Calibri" w:hAnsi="Calibri" w:cs="Calibri"/>
              </w:rPr>
              <w:pPrChange w:id="369" w:author="Hagaman, Ashley" w:date="2019-05-01T17:11:00Z">
                <w:pPr>
                  <w:framePr w:hSpace="180" w:wrap="around" w:vAnchor="text" w:hAnchor="margin" w:y="-541"/>
                  <w:suppressOverlap/>
                  <w:jc w:val="center"/>
                </w:pPr>
              </w:pPrChange>
            </w:pPr>
          </w:p>
        </w:tc>
        <w:tc>
          <w:tcPr>
            <w:tcW w:w="1289" w:type="dxa"/>
          </w:tcPr>
          <w:p w14:paraId="577D4199" w14:textId="77777777" w:rsidR="00AD5BF2" w:rsidRPr="00A93DA8" w:rsidRDefault="00AD5BF2">
            <w:pPr>
              <w:spacing w:line="480" w:lineRule="auto"/>
              <w:jc w:val="center"/>
              <w:rPr>
                <w:rFonts w:ascii="Calibri" w:hAnsi="Calibri" w:cs="Calibri"/>
              </w:rPr>
              <w:pPrChange w:id="370" w:author="Hagaman, Ashley" w:date="2019-05-01T17:11:00Z">
                <w:pPr>
                  <w:framePr w:hSpace="180" w:wrap="around" w:vAnchor="text" w:hAnchor="margin" w:y="-541"/>
                  <w:suppressOverlap/>
                  <w:jc w:val="center"/>
                </w:pPr>
              </w:pPrChange>
            </w:pPr>
          </w:p>
        </w:tc>
        <w:tc>
          <w:tcPr>
            <w:tcW w:w="1289" w:type="dxa"/>
          </w:tcPr>
          <w:p w14:paraId="7B4A798C" w14:textId="77777777" w:rsidR="00AD5BF2" w:rsidRPr="00A93DA8" w:rsidRDefault="00AD5BF2">
            <w:pPr>
              <w:spacing w:line="480" w:lineRule="auto"/>
              <w:jc w:val="center"/>
              <w:rPr>
                <w:rFonts w:ascii="Calibri" w:hAnsi="Calibri" w:cs="Calibri"/>
              </w:rPr>
              <w:pPrChange w:id="371" w:author="Hagaman, Ashley" w:date="2019-05-01T17:11:00Z">
                <w:pPr>
                  <w:framePr w:hSpace="180" w:wrap="around" w:vAnchor="text" w:hAnchor="margin" w:y="-541"/>
                  <w:suppressOverlap/>
                  <w:jc w:val="center"/>
                </w:pPr>
              </w:pPrChange>
            </w:pPr>
          </w:p>
        </w:tc>
        <w:tc>
          <w:tcPr>
            <w:tcW w:w="1289" w:type="dxa"/>
          </w:tcPr>
          <w:p w14:paraId="7325F06F" w14:textId="77777777" w:rsidR="00AD5BF2" w:rsidRPr="00A93DA8" w:rsidRDefault="00AD5BF2">
            <w:pPr>
              <w:spacing w:line="480" w:lineRule="auto"/>
              <w:jc w:val="center"/>
              <w:rPr>
                <w:rFonts w:ascii="Calibri" w:hAnsi="Calibri" w:cs="Calibri"/>
              </w:rPr>
              <w:pPrChange w:id="372" w:author="Hagaman, Ashley" w:date="2019-05-01T17:11:00Z">
                <w:pPr>
                  <w:framePr w:hSpace="180" w:wrap="around" w:vAnchor="text" w:hAnchor="margin" w:y="-541"/>
                  <w:suppressOverlap/>
                  <w:jc w:val="center"/>
                </w:pPr>
              </w:pPrChange>
            </w:pPr>
          </w:p>
        </w:tc>
      </w:tr>
      <w:tr w:rsidR="00AD5BF2" w:rsidRPr="00A93DA8" w14:paraId="58D67250" w14:textId="77777777" w:rsidTr="00993F62">
        <w:trPr>
          <w:trHeight w:val="72"/>
        </w:trPr>
        <w:tc>
          <w:tcPr>
            <w:tcW w:w="3997" w:type="dxa"/>
          </w:tcPr>
          <w:p w14:paraId="5429EAF7" w14:textId="77777777" w:rsidR="00AD5BF2" w:rsidRPr="00A93DA8" w:rsidRDefault="00AD5BF2">
            <w:pPr>
              <w:spacing w:line="480" w:lineRule="auto"/>
              <w:rPr>
                <w:rFonts w:ascii="Calibri" w:hAnsi="Calibri" w:cs="Calibri"/>
                <w:b/>
              </w:rPr>
              <w:pPrChange w:id="373" w:author="Hagaman, Ashley" w:date="2019-05-01T17:11:00Z">
                <w:pPr>
                  <w:framePr w:hSpace="180" w:wrap="around" w:vAnchor="text" w:hAnchor="margin" w:y="-541"/>
                  <w:suppressOverlap/>
                </w:pPr>
              </w:pPrChange>
            </w:pPr>
            <w:r w:rsidRPr="00A93DA8">
              <w:rPr>
                <w:rFonts w:ascii="Calibri" w:hAnsi="Calibri" w:cs="Calibri"/>
                <w:b/>
              </w:rPr>
              <w:t>Grades husband has passed, categorized</w:t>
            </w:r>
          </w:p>
        </w:tc>
        <w:tc>
          <w:tcPr>
            <w:tcW w:w="1289" w:type="dxa"/>
          </w:tcPr>
          <w:p w14:paraId="6727DCCC" w14:textId="77777777" w:rsidR="00AD5BF2" w:rsidRPr="00A93DA8" w:rsidRDefault="00AD5BF2">
            <w:pPr>
              <w:spacing w:line="480" w:lineRule="auto"/>
              <w:jc w:val="center"/>
              <w:rPr>
                <w:rFonts w:ascii="Calibri" w:hAnsi="Calibri" w:cs="Calibri"/>
              </w:rPr>
              <w:pPrChange w:id="374" w:author="Hagaman, Ashley" w:date="2019-05-01T17:11:00Z">
                <w:pPr>
                  <w:framePr w:hSpace="180" w:wrap="around" w:vAnchor="text" w:hAnchor="margin" w:y="-541"/>
                  <w:suppressOverlap/>
                  <w:jc w:val="center"/>
                </w:pPr>
              </w:pPrChange>
            </w:pPr>
          </w:p>
        </w:tc>
        <w:tc>
          <w:tcPr>
            <w:tcW w:w="1289" w:type="dxa"/>
          </w:tcPr>
          <w:p w14:paraId="7F4E5A7E" w14:textId="77777777" w:rsidR="00AD5BF2" w:rsidRPr="00A93DA8" w:rsidRDefault="00AD5BF2">
            <w:pPr>
              <w:spacing w:line="480" w:lineRule="auto"/>
              <w:jc w:val="center"/>
              <w:rPr>
                <w:rFonts w:ascii="Calibri" w:hAnsi="Calibri" w:cs="Calibri"/>
              </w:rPr>
              <w:pPrChange w:id="375" w:author="Hagaman, Ashley" w:date="2019-05-01T17:11:00Z">
                <w:pPr>
                  <w:framePr w:hSpace="180" w:wrap="around" w:vAnchor="text" w:hAnchor="margin" w:y="-541"/>
                  <w:suppressOverlap/>
                  <w:jc w:val="center"/>
                </w:pPr>
              </w:pPrChange>
            </w:pPr>
          </w:p>
        </w:tc>
        <w:tc>
          <w:tcPr>
            <w:tcW w:w="1289" w:type="dxa"/>
          </w:tcPr>
          <w:p w14:paraId="7BF2928C" w14:textId="77777777" w:rsidR="00AD5BF2" w:rsidRPr="00A93DA8" w:rsidRDefault="00AD5BF2">
            <w:pPr>
              <w:spacing w:line="480" w:lineRule="auto"/>
              <w:jc w:val="center"/>
              <w:rPr>
                <w:rFonts w:ascii="Calibri" w:hAnsi="Calibri" w:cs="Calibri"/>
              </w:rPr>
              <w:pPrChange w:id="376" w:author="Hagaman, Ashley" w:date="2019-05-01T17:11:00Z">
                <w:pPr>
                  <w:framePr w:hSpace="180" w:wrap="around" w:vAnchor="text" w:hAnchor="margin" w:y="-541"/>
                  <w:suppressOverlap/>
                  <w:jc w:val="center"/>
                </w:pPr>
              </w:pPrChange>
            </w:pPr>
          </w:p>
        </w:tc>
        <w:tc>
          <w:tcPr>
            <w:tcW w:w="1289" w:type="dxa"/>
          </w:tcPr>
          <w:p w14:paraId="23ED11F4" w14:textId="77777777" w:rsidR="00AD5BF2" w:rsidRPr="00A93DA8" w:rsidRDefault="00AD5BF2">
            <w:pPr>
              <w:spacing w:line="480" w:lineRule="auto"/>
              <w:jc w:val="center"/>
              <w:rPr>
                <w:rFonts w:ascii="Calibri" w:hAnsi="Calibri" w:cs="Calibri"/>
              </w:rPr>
              <w:pPrChange w:id="377" w:author="Hagaman, Ashley" w:date="2019-05-01T17:11:00Z">
                <w:pPr>
                  <w:framePr w:hSpace="180" w:wrap="around" w:vAnchor="text" w:hAnchor="margin" w:y="-541"/>
                  <w:suppressOverlap/>
                  <w:jc w:val="center"/>
                </w:pPr>
              </w:pPrChange>
            </w:pPr>
          </w:p>
        </w:tc>
      </w:tr>
      <w:tr w:rsidR="00AD5BF2" w:rsidRPr="00A93DA8" w14:paraId="72915684" w14:textId="77777777" w:rsidTr="00993F62">
        <w:trPr>
          <w:trHeight w:val="72"/>
        </w:trPr>
        <w:tc>
          <w:tcPr>
            <w:tcW w:w="3997" w:type="dxa"/>
          </w:tcPr>
          <w:p w14:paraId="35EC5B81" w14:textId="77777777" w:rsidR="00AD5BF2" w:rsidRPr="00A93DA8" w:rsidRDefault="00AD5BF2">
            <w:pPr>
              <w:spacing w:line="480" w:lineRule="auto"/>
              <w:rPr>
                <w:rFonts w:ascii="Calibri" w:hAnsi="Calibri" w:cs="Calibri"/>
                <w:b/>
              </w:rPr>
              <w:pPrChange w:id="378" w:author="Hagaman, Ashley" w:date="2019-05-01T17:11:00Z">
                <w:pPr>
                  <w:framePr w:hSpace="180" w:wrap="around" w:vAnchor="text" w:hAnchor="margin" w:y="-541"/>
                  <w:suppressOverlap/>
                </w:pPr>
              </w:pPrChange>
            </w:pPr>
            <w:r w:rsidRPr="00A93DA8">
              <w:rPr>
                <w:rFonts w:ascii="Calibri" w:hAnsi="Calibri" w:cs="Calibri"/>
              </w:rPr>
              <w:t xml:space="preserve">      None (0)</w:t>
            </w:r>
          </w:p>
        </w:tc>
        <w:tc>
          <w:tcPr>
            <w:tcW w:w="1289" w:type="dxa"/>
          </w:tcPr>
          <w:p w14:paraId="477F21AE" w14:textId="77777777" w:rsidR="00AD5BF2" w:rsidRPr="00A93DA8" w:rsidRDefault="00AD5BF2">
            <w:pPr>
              <w:spacing w:line="480" w:lineRule="auto"/>
              <w:jc w:val="center"/>
              <w:rPr>
                <w:rFonts w:ascii="Calibri" w:hAnsi="Calibri" w:cs="Calibri"/>
              </w:rPr>
              <w:pPrChange w:id="379" w:author="Hagaman, Ashley" w:date="2019-05-01T17:11:00Z">
                <w:pPr>
                  <w:framePr w:hSpace="180" w:wrap="around" w:vAnchor="text" w:hAnchor="margin" w:y="-541"/>
                  <w:suppressOverlap/>
                  <w:jc w:val="center"/>
                </w:pPr>
              </w:pPrChange>
            </w:pPr>
            <w:r>
              <w:t>6.9%</w:t>
            </w:r>
          </w:p>
        </w:tc>
        <w:tc>
          <w:tcPr>
            <w:tcW w:w="1289" w:type="dxa"/>
          </w:tcPr>
          <w:p w14:paraId="733BE46D" w14:textId="77777777" w:rsidR="00AD5BF2" w:rsidRPr="00A93DA8" w:rsidRDefault="00AD5BF2">
            <w:pPr>
              <w:spacing w:line="480" w:lineRule="auto"/>
              <w:jc w:val="center"/>
              <w:rPr>
                <w:rFonts w:ascii="Calibri" w:hAnsi="Calibri" w:cs="Calibri"/>
              </w:rPr>
              <w:pPrChange w:id="380" w:author="Hagaman, Ashley" w:date="2019-05-01T17:11:00Z">
                <w:pPr>
                  <w:framePr w:hSpace="180" w:wrap="around" w:vAnchor="text" w:hAnchor="margin" w:y="-541"/>
                  <w:suppressOverlap/>
                  <w:jc w:val="center"/>
                </w:pPr>
              </w:pPrChange>
            </w:pPr>
          </w:p>
        </w:tc>
        <w:tc>
          <w:tcPr>
            <w:tcW w:w="1289" w:type="dxa"/>
          </w:tcPr>
          <w:p w14:paraId="5BB73018" w14:textId="77777777" w:rsidR="00AD5BF2" w:rsidRPr="00A93DA8" w:rsidRDefault="00AD5BF2">
            <w:pPr>
              <w:spacing w:line="480" w:lineRule="auto"/>
              <w:jc w:val="center"/>
              <w:rPr>
                <w:rFonts w:ascii="Calibri" w:hAnsi="Calibri" w:cs="Calibri"/>
              </w:rPr>
              <w:pPrChange w:id="381" w:author="Hagaman, Ashley" w:date="2019-05-01T17:11:00Z">
                <w:pPr>
                  <w:framePr w:hSpace="180" w:wrap="around" w:vAnchor="text" w:hAnchor="margin" w:y="-541"/>
                  <w:suppressOverlap/>
                  <w:jc w:val="center"/>
                </w:pPr>
              </w:pPrChange>
            </w:pPr>
          </w:p>
        </w:tc>
        <w:tc>
          <w:tcPr>
            <w:tcW w:w="1289" w:type="dxa"/>
          </w:tcPr>
          <w:p w14:paraId="1DBCE45C" w14:textId="77777777" w:rsidR="00AD5BF2" w:rsidRPr="00A93DA8" w:rsidRDefault="00AD5BF2">
            <w:pPr>
              <w:spacing w:line="480" w:lineRule="auto"/>
              <w:jc w:val="center"/>
              <w:rPr>
                <w:rFonts w:ascii="Calibri" w:hAnsi="Calibri" w:cs="Calibri"/>
              </w:rPr>
              <w:pPrChange w:id="382" w:author="Hagaman, Ashley" w:date="2019-05-01T17:11:00Z">
                <w:pPr>
                  <w:framePr w:hSpace="180" w:wrap="around" w:vAnchor="text" w:hAnchor="margin" w:y="-541"/>
                  <w:suppressOverlap/>
                  <w:jc w:val="center"/>
                </w:pPr>
              </w:pPrChange>
            </w:pPr>
          </w:p>
        </w:tc>
      </w:tr>
      <w:tr w:rsidR="00AD5BF2" w:rsidRPr="00A93DA8" w14:paraId="52F1F1A9" w14:textId="77777777" w:rsidTr="00993F62">
        <w:trPr>
          <w:trHeight w:val="72"/>
        </w:trPr>
        <w:tc>
          <w:tcPr>
            <w:tcW w:w="3997" w:type="dxa"/>
          </w:tcPr>
          <w:p w14:paraId="4CB0EF87" w14:textId="77777777" w:rsidR="00AD5BF2" w:rsidRPr="00A93DA8" w:rsidRDefault="00AD5BF2">
            <w:pPr>
              <w:spacing w:line="480" w:lineRule="auto"/>
              <w:rPr>
                <w:rFonts w:ascii="Calibri" w:hAnsi="Calibri" w:cs="Calibri"/>
                <w:b/>
              </w:rPr>
              <w:pPrChange w:id="383" w:author="Hagaman, Ashley" w:date="2019-05-01T17:11:00Z">
                <w:pPr>
                  <w:framePr w:hSpace="180" w:wrap="around" w:vAnchor="text" w:hAnchor="margin" w:y="-541"/>
                  <w:suppressOverlap/>
                </w:pPr>
              </w:pPrChange>
            </w:pPr>
            <w:r w:rsidRPr="00A93DA8">
              <w:rPr>
                <w:rFonts w:ascii="Calibri" w:hAnsi="Calibri" w:cs="Calibri"/>
              </w:rPr>
              <w:t xml:space="preserve">      Primary (1-5)</w:t>
            </w:r>
          </w:p>
        </w:tc>
        <w:tc>
          <w:tcPr>
            <w:tcW w:w="1289" w:type="dxa"/>
          </w:tcPr>
          <w:p w14:paraId="3AE1E556" w14:textId="77777777" w:rsidR="00AD5BF2" w:rsidRPr="00A93DA8" w:rsidRDefault="00AD5BF2">
            <w:pPr>
              <w:spacing w:line="480" w:lineRule="auto"/>
              <w:jc w:val="center"/>
              <w:rPr>
                <w:rFonts w:ascii="Calibri" w:hAnsi="Calibri" w:cs="Calibri"/>
              </w:rPr>
              <w:pPrChange w:id="384" w:author="Hagaman, Ashley" w:date="2019-05-01T17:11:00Z">
                <w:pPr>
                  <w:framePr w:hSpace="180" w:wrap="around" w:vAnchor="text" w:hAnchor="margin" w:y="-541"/>
                  <w:suppressOverlap/>
                  <w:jc w:val="center"/>
                </w:pPr>
              </w:pPrChange>
            </w:pPr>
            <w:r>
              <w:t>9.2%</w:t>
            </w:r>
          </w:p>
        </w:tc>
        <w:tc>
          <w:tcPr>
            <w:tcW w:w="1289" w:type="dxa"/>
          </w:tcPr>
          <w:p w14:paraId="0727DF2D" w14:textId="77777777" w:rsidR="00AD5BF2" w:rsidRPr="00A93DA8" w:rsidRDefault="00AD5BF2">
            <w:pPr>
              <w:spacing w:line="480" w:lineRule="auto"/>
              <w:jc w:val="center"/>
              <w:rPr>
                <w:rFonts w:ascii="Calibri" w:hAnsi="Calibri" w:cs="Calibri"/>
              </w:rPr>
              <w:pPrChange w:id="385" w:author="Hagaman, Ashley" w:date="2019-05-01T17:11:00Z">
                <w:pPr>
                  <w:framePr w:hSpace="180" w:wrap="around" w:vAnchor="text" w:hAnchor="margin" w:y="-541"/>
                  <w:suppressOverlap/>
                  <w:jc w:val="center"/>
                </w:pPr>
              </w:pPrChange>
            </w:pPr>
          </w:p>
        </w:tc>
        <w:tc>
          <w:tcPr>
            <w:tcW w:w="1289" w:type="dxa"/>
          </w:tcPr>
          <w:p w14:paraId="1FA9670A" w14:textId="77777777" w:rsidR="00AD5BF2" w:rsidRPr="00A93DA8" w:rsidRDefault="00AD5BF2">
            <w:pPr>
              <w:spacing w:line="480" w:lineRule="auto"/>
              <w:jc w:val="center"/>
              <w:rPr>
                <w:rFonts w:ascii="Calibri" w:hAnsi="Calibri" w:cs="Calibri"/>
              </w:rPr>
              <w:pPrChange w:id="386" w:author="Hagaman, Ashley" w:date="2019-05-01T17:11:00Z">
                <w:pPr>
                  <w:framePr w:hSpace="180" w:wrap="around" w:vAnchor="text" w:hAnchor="margin" w:y="-541"/>
                  <w:suppressOverlap/>
                  <w:jc w:val="center"/>
                </w:pPr>
              </w:pPrChange>
            </w:pPr>
          </w:p>
        </w:tc>
        <w:tc>
          <w:tcPr>
            <w:tcW w:w="1289" w:type="dxa"/>
          </w:tcPr>
          <w:p w14:paraId="40E2AC1F" w14:textId="77777777" w:rsidR="00AD5BF2" w:rsidRPr="00A93DA8" w:rsidRDefault="00AD5BF2">
            <w:pPr>
              <w:spacing w:line="480" w:lineRule="auto"/>
              <w:jc w:val="center"/>
              <w:rPr>
                <w:rFonts w:ascii="Calibri" w:hAnsi="Calibri" w:cs="Calibri"/>
              </w:rPr>
              <w:pPrChange w:id="387" w:author="Hagaman, Ashley" w:date="2019-05-01T17:11:00Z">
                <w:pPr>
                  <w:framePr w:hSpace="180" w:wrap="around" w:vAnchor="text" w:hAnchor="margin" w:y="-541"/>
                  <w:suppressOverlap/>
                  <w:jc w:val="center"/>
                </w:pPr>
              </w:pPrChange>
            </w:pPr>
          </w:p>
        </w:tc>
      </w:tr>
      <w:tr w:rsidR="00AD5BF2" w:rsidRPr="00A93DA8" w14:paraId="79C51A52" w14:textId="77777777" w:rsidTr="00993F62">
        <w:trPr>
          <w:trHeight w:val="72"/>
        </w:trPr>
        <w:tc>
          <w:tcPr>
            <w:tcW w:w="3997" w:type="dxa"/>
          </w:tcPr>
          <w:p w14:paraId="26D0B66A" w14:textId="77777777" w:rsidR="00AD5BF2" w:rsidRPr="00A93DA8" w:rsidRDefault="00AD5BF2">
            <w:pPr>
              <w:spacing w:line="480" w:lineRule="auto"/>
              <w:rPr>
                <w:rFonts w:ascii="Calibri" w:hAnsi="Calibri" w:cs="Calibri"/>
                <w:b/>
              </w:rPr>
              <w:pPrChange w:id="388" w:author="Hagaman, Ashley" w:date="2019-05-01T17:11:00Z">
                <w:pPr>
                  <w:framePr w:hSpace="180" w:wrap="around" w:vAnchor="text" w:hAnchor="margin" w:y="-541"/>
                  <w:suppressOverlap/>
                </w:pPr>
              </w:pPrChange>
            </w:pPr>
            <w:r w:rsidRPr="00A93DA8">
              <w:rPr>
                <w:rFonts w:ascii="Calibri" w:hAnsi="Calibri" w:cs="Calibri"/>
              </w:rPr>
              <w:t xml:space="preserve">      Middle (6-8)</w:t>
            </w:r>
          </w:p>
        </w:tc>
        <w:tc>
          <w:tcPr>
            <w:tcW w:w="1289" w:type="dxa"/>
          </w:tcPr>
          <w:p w14:paraId="2FF2C811" w14:textId="77777777" w:rsidR="00AD5BF2" w:rsidRPr="00A93DA8" w:rsidRDefault="00AD5BF2">
            <w:pPr>
              <w:spacing w:line="480" w:lineRule="auto"/>
              <w:jc w:val="center"/>
              <w:rPr>
                <w:rFonts w:ascii="Calibri" w:hAnsi="Calibri" w:cs="Calibri"/>
              </w:rPr>
              <w:pPrChange w:id="389" w:author="Hagaman, Ashley" w:date="2019-05-01T17:11:00Z">
                <w:pPr>
                  <w:framePr w:hSpace="180" w:wrap="around" w:vAnchor="text" w:hAnchor="margin" w:y="-541"/>
                  <w:suppressOverlap/>
                  <w:jc w:val="center"/>
                </w:pPr>
              </w:pPrChange>
            </w:pPr>
            <w:r>
              <w:t>20.0%</w:t>
            </w:r>
          </w:p>
        </w:tc>
        <w:tc>
          <w:tcPr>
            <w:tcW w:w="1289" w:type="dxa"/>
          </w:tcPr>
          <w:p w14:paraId="0FF1F990" w14:textId="77777777" w:rsidR="00AD5BF2" w:rsidRPr="00A93DA8" w:rsidRDefault="00AD5BF2">
            <w:pPr>
              <w:spacing w:line="480" w:lineRule="auto"/>
              <w:jc w:val="center"/>
              <w:rPr>
                <w:rFonts w:ascii="Calibri" w:hAnsi="Calibri" w:cs="Calibri"/>
              </w:rPr>
              <w:pPrChange w:id="390" w:author="Hagaman, Ashley" w:date="2019-05-01T17:11:00Z">
                <w:pPr>
                  <w:framePr w:hSpace="180" w:wrap="around" w:vAnchor="text" w:hAnchor="margin" w:y="-541"/>
                  <w:suppressOverlap/>
                  <w:jc w:val="center"/>
                </w:pPr>
              </w:pPrChange>
            </w:pPr>
          </w:p>
        </w:tc>
        <w:tc>
          <w:tcPr>
            <w:tcW w:w="1289" w:type="dxa"/>
          </w:tcPr>
          <w:p w14:paraId="50FFC46E" w14:textId="77777777" w:rsidR="00AD5BF2" w:rsidRPr="00A93DA8" w:rsidRDefault="00AD5BF2">
            <w:pPr>
              <w:spacing w:line="480" w:lineRule="auto"/>
              <w:jc w:val="center"/>
              <w:rPr>
                <w:rFonts w:ascii="Calibri" w:hAnsi="Calibri" w:cs="Calibri"/>
              </w:rPr>
              <w:pPrChange w:id="391" w:author="Hagaman, Ashley" w:date="2019-05-01T17:11:00Z">
                <w:pPr>
                  <w:framePr w:hSpace="180" w:wrap="around" w:vAnchor="text" w:hAnchor="margin" w:y="-541"/>
                  <w:suppressOverlap/>
                  <w:jc w:val="center"/>
                </w:pPr>
              </w:pPrChange>
            </w:pPr>
          </w:p>
        </w:tc>
        <w:tc>
          <w:tcPr>
            <w:tcW w:w="1289" w:type="dxa"/>
          </w:tcPr>
          <w:p w14:paraId="7F1F95DC" w14:textId="77777777" w:rsidR="00AD5BF2" w:rsidRPr="00A93DA8" w:rsidRDefault="00AD5BF2">
            <w:pPr>
              <w:spacing w:line="480" w:lineRule="auto"/>
              <w:jc w:val="center"/>
              <w:rPr>
                <w:rFonts w:ascii="Calibri" w:hAnsi="Calibri" w:cs="Calibri"/>
              </w:rPr>
              <w:pPrChange w:id="392" w:author="Hagaman, Ashley" w:date="2019-05-01T17:11:00Z">
                <w:pPr>
                  <w:framePr w:hSpace="180" w:wrap="around" w:vAnchor="text" w:hAnchor="margin" w:y="-541"/>
                  <w:suppressOverlap/>
                  <w:jc w:val="center"/>
                </w:pPr>
              </w:pPrChange>
            </w:pPr>
          </w:p>
        </w:tc>
      </w:tr>
      <w:tr w:rsidR="00AD5BF2" w:rsidRPr="00A93DA8" w14:paraId="426F991E" w14:textId="77777777" w:rsidTr="00993F62">
        <w:trPr>
          <w:trHeight w:val="72"/>
        </w:trPr>
        <w:tc>
          <w:tcPr>
            <w:tcW w:w="3997" w:type="dxa"/>
          </w:tcPr>
          <w:p w14:paraId="198FB04E" w14:textId="77777777" w:rsidR="00AD5BF2" w:rsidRPr="00A93DA8" w:rsidRDefault="00AD5BF2">
            <w:pPr>
              <w:spacing w:line="480" w:lineRule="auto"/>
              <w:rPr>
                <w:rFonts w:ascii="Calibri" w:hAnsi="Calibri" w:cs="Calibri"/>
                <w:b/>
              </w:rPr>
              <w:pPrChange w:id="393" w:author="Hagaman, Ashley" w:date="2019-05-01T17:11:00Z">
                <w:pPr>
                  <w:framePr w:hSpace="180" w:wrap="around" w:vAnchor="text" w:hAnchor="margin" w:y="-541"/>
                  <w:suppressOverlap/>
                </w:pPr>
              </w:pPrChange>
            </w:pPr>
            <w:r w:rsidRPr="00A93DA8">
              <w:rPr>
                <w:rFonts w:ascii="Calibri" w:hAnsi="Calibri" w:cs="Calibri"/>
              </w:rPr>
              <w:t xml:space="preserve">      Secondary (9-10)</w:t>
            </w:r>
          </w:p>
        </w:tc>
        <w:tc>
          <w:tcPr>
            <w:tcW w:w="1289" w:type="dxa"/>
          </w:tcPr>
          <w:p w14:paraId="386B6532" w14:textId="77777777" w:rsidR="00AD5BF2" w:rsidRPr="00A93DA8" w:rsidRDefault="00AD5BF2">
            <w:pPr>
              <w:spacing w:line="480" w:lineRule="auto"/>
              <w:jc w:val="center"/>
              <w:rPr>
                <w:rFonts w:ascii="Calibri" w:hAnsi="Calibri" w:cs="Calibri"/>
              </w:rPr>
              <w:pPrChange w:id="394" w:author="Hagaman, Ashley" w:date="2019-05-01T17:11:00Z">
                <w:pPr>
                  <w:framePr w:hSpace="180" w:wrap="around" w:vAnchor="text" w:hAnchor="margin" w:y="-541"/>
                  <w:suppressOverlap/>
                  <w:jc w:val="center"/>
                </w:pPr>
              </w:pPrChange>
            </w:pPr>
            <w:r>
              <w:t>45.5%</w:t>
            </w:r>
          </w:p>
        </w:tc>
        <w:tc>
          <w:tcPr>
            <w:tcW w:w="1289" w:type="dxa"/>
          </w:tcPr>
          <w:p w14:paraId="0B16063C" w14:textId="77777777" w:rsidR="00AD5BF2" w:rsidRPr="00A93DA8" w:rsidRDefault="00AD5BF2">
            <w:pPr>
              <w:spacing w:line="480" w:lineRule="auto"/>
              <w:jc w:val="center"/>
              <w:rPr>
                <w:rFonts w:ascii="Calibri" w:hAnsi="Calibri" w:cs="Calibri"/>
              </w:rPr>
              <w:pPrChange w:id="395" w:author="Hagaman, Ashley" w:date="2019-05-01T17:11:00Z">
                <w:pPr>
                  <w:framePr w:hSpace="180" w:wrap="around" w:vAnchor="text" w:hAnchor="margin" w:y="-541"/>
                  <w:suppressOverlap/>
                  <w:jc w:val="center"/>
                </w:pPr>
              </w:pPrChange>
            </w:pPr>
          </w:p>
        </w:tc>
        <w:tc>
          <w:tcPr>
            <w:tcW w:w="1289" w:type="dxa"/>
          </w:tcPr>
          <w:p w14:paraId="66F9E1D1" w14:textId="77777777" w:rsidR="00AD5BF2" w:rsidRPr="00A93DA8" w:rsidRDefault="00AD5BF2">
            <w:pPr>
              <w:spacing w:line="480" w:lineRule="auto"/>
              <w:jc w:val="center"/>
              <w:rPr>
                <w:rFonts w:ascii="Calibri" w:hAnsi="Calibri" w:cs="Calibri"/>
              </w:rPr>
              <w:pPrChange w:id="396" w:author="Hagaman, Ashley" w:date="2019-05-01T17:11:00Z">
                <w:pPr>
                  <w:framePr w:hSpace="180" w:wrap="around" w:vAnchor="text" w:hAnchor="margin" w:y="-541"/>
                  <w:suppressOverlap/>
                  <w:jc w:val="center"/>
                </w:pPr>
              </w:pPrChange>
            </w:pPr>
          </w:p>
        </w:tc>
        <w:tc>
          <w:tcPr>
            <w:tcW w:w="1289" w:type="dxa"/>
          </w:tcPr>
          <w:p w14:paraId="1B590DB5" w14:textId="77777777" w:rsidR="00AD5BF2" w:rsidRPr="00A93DA8" w:rsidRDefault="00AD5BF2">
            <w:pPr>
              <w:spacing w:line="480" w:lineRule="auto"/>
              <w:jc w:val="center"/>
              <w:rPr>
                <w:rFonts w:ascii="Calibri" w:hAnsi="Calibri" w:cs="Calibri"/>
              </w:rPr>
              <w:pPrChange w:id="397" w:author="Hagaman, Ashley" w:date="2019-05-01T17:11:00Z">
                <w:pPr>
                  <w:framePr w:hSpace="180" w:wrap="around" w:vAnchor="text" w:hAnchor="margin" w:y="-541"/>
                  <w:suppressOverlap/>
                  <w:jc w:val="center"/>
                </w:pPr>
              </w:pPrChange>
            </w:pPr>
          </w:p>
        </w:tc>
      </w:tr>
      <w:tr w:rsidR="00AD5BF2" w:rsidRPr="00A93DA8" w14:paraId="5B3FC493" w14:textId="77777777" w:rsidTr="00993F62">
        <w:trPr>
          <w:trHeight w:val="72"/>
        </w:trPr>
        <w:tc>
          <w:tcPr>
            <w:tcW w:w="3997" w:type="dxa"/>
          </w:tcPr>
          <w:p w14:paraId="4E51EEDC" w14:textId="77777777" w:rsidR="00AD5BF2" w:rsidRPr="00A93DA8" w:rsidRDefault="00AD5BF2">
            <w:pPr>
              <w:spacing w:line="480" w:lineRule="auto"/>
              <w:rPr>
                <w:rFonts w:ascii="Calibri" w:hAnsi="Calibri" w:cs="Calibri"/>
                <w:b/>
              </w:rPr>
              <w:pPrChange w:id="398" w:author="Hagaman, Ashley" w:date="2019-05-01T17:11:00Z">
                <w:pPr>
                  <w:framePr w:hSpace="180" w:wrap="around" w:vAnchor="text" w:hAnchor="margin" w:y="-541"/>
                  <w:suppressOverlap/>
                </w:pPr>
              </w:pPrChange>
            </w:pPr>
            <w:r w:rsidRPr="00A93DA8">
              <w:rPr>
                <w:rFonts w:ascii="Calibri" w:hAnsi="Calibri" w:cs="Calibri"/>
              </w:rPr>
              <w:t xml:space="preserve">      Higher Secondary (11-12)</w:t>
            </w:r>
          </w:p>
        </w:tc>
        <w:tc>
          <w:tcPr>
            <w:tcW w:w="1289" w:type="dxa"/>
          </w:tcPr>
          <w:p w14:paraId="38455B65" w14:textId="77777777" w:rsidR="00AD5BF2" w:rsidRPr="00A93DA8" w:rsidRDefault="00AD5BF2">
            <w:pPr>
              <w:spacing w:line="480" w:lineRule="auto"/>
              <w:jc w:val="center"/>
              <w:rPr>
                <w:rFonts w:ascii="Calibri" w:hAnsi="Calibri" w:cs="Calibri"/>
              </w:rPr>
              <w:pPrChange w:id="399" w:author="Hagaman, Ashley" w:date="2019-05-01T17:11:00Z">
                <w:pPr>
                  <w:framePr w:hSpace="180" w:wrap="around" w:vAnchor="text" w:hAnchor="margin" w:y="-541"/>
                  <w:suppressOverlap/>
                  <w:jc w:val="center"/>
                </w:pPr>
              </w:pPrChange>
            </w:pPr>
            <w:r>
              <w:t>10.8%</w:t>
            </w:r>
          </w:p>
        </w:tc>
        <w:tc>
          <w:tcPr>
            <w:tcW w:w="1289" w:type="dxa"/>
          </w:tcPr>
          <w:p w14:paraId="57CFF3A1" w14:textId="77777777" w:rsidR="00AD5BF2" w:rsidRPr="00A93DA8" w:rsidRDefault="00AD5BF2">
            <w:pPr>
              <w:spacing w:line="480" w:lineRule="auto"/>
              <w:jc w:val="center"/>
              <w:rPr>
                <w:rFonts w:ascii="Calibri" w:hAnsi="Calibri" w:cs="Calibri"/>
              </w:rPr>
              <w:pPrChange w:id="400" w:author="Hagaman, Ashley" w:date="2019-05-01T17:11:00Z">
                <w:pPr>
                  <w:framePr w:hSpace="180" w:wrap="around" w:vAnchor="text" w:hAnchor="margin" w:y="-541"/>
                  <w:suppressOverlap/>
                  <w:jc w:val="center"/>
                </w:pPr>
              </w:pPrChange>
            </w:pPr>
          </w:p>
        </w:tc>
        <w:tc>
          <w:tcPr>
            <w:tcW w:w="1289" w:type="dxa"/>
          </w:tcPr>
          <w:p w14:paraId="5FC23B55" w14:textId="77777777" w:rsidR="00AD5BF2" w:rsidRPr="00A93DA8" w:rsidRDefault="00AD5BF2">
            <w:pPr>
              <w:spacing w:line="480" w:lineRule="auto"/>
              <w:jc w:val="center"/>
              <w:rPr>
                <w:rFonts w:ascii="Calibri" w:hAnsi="Calibri" w:cs="Calibri"/>
              </w:rPr>
              <w:pPrChange w:id="401" w:author="Hagaman, Ashley" w:date="2019-05-01T17:11:00Z">
                <w:pPr>
                  <w:framePr w:hSpace="180" w:wrap="around" w:vAnchor="text" w:hAnchor="margin" w:y="-541"/>
                  <w:suppressOverlap/>
                  <w:jc w:val="center"/>
                </w:pPr>
              </w:pPrChange>
            </w:pPr>
          </w:p>
        </w:tc>
        <w:tc>
          <w:tcPr>
            <w:tcW w:w="1289" w:type="dxa"/>
          </w:tcPr>
          <w:p w14:paraId="396B0F89" w14:textId="77777777" w:rsidR="00AD5BF2" w:rsidRPr="00A93DA8" w:rsidRDefault="00AD5BF2">
            <w:pPr>
              <w:spacing w:line="480" w:lineRule="auto"/>
              <w:jc w:val="center"/>
              <w:rPr>
                <w:rFonts w:ascii="Calibri" w:hAnsi="Calibri" w:cs="Calibri"/>
              </w:rPr>
              <w:pPrChange w:id="402" w:author="Hagaman, Ashley" w:date="2019-05-01T17:11:00Z">
                <w:pPr>
                  <w:framePr w:hSpace="180" w:wrap="around" w:vAnchor="text" w:hAnchor="margin" w:y="-541"/>
                  <w:suppressOverlap/>
                  <w:jc w:val="center"/>
                </w:pPr>
              </w:pPrChange>
            </w:pPr>
          </w:p>
        </w:tc>
      </w:tr>
      <w:tr w:rsidR="00AD5BF2" w:rsidRPr="00A93DA8" w14:paraId="5380EA6D" w14:textId="77777777" w:rsidTr="00993F62">
        <w:trPr>
          <w:trHeight w:val="72"/>
        </w:trPr>
        <w:tc>
          <w:tcPr>
            <w:tcW w:w="3997" w:type="dxa"/>
          </w:tcPr>
          <w:p w14:paraId="38651205" w14:textId="77777777" w:rsidR="00AD5BF2" w:rsidRPr="00A93DA8" w:rsidRDefault="00AD5BF2">
            <w:pPr>
              <w:spacing w:line="480" w:lineRule="auto"/>
              <w:rPr>
                <w:rFonts w:ascii="Calibri" w:hAnsi="Calibri" w:cs="Calibri"/>
                <w:b/>
              </w:rPr>
              <w:pPrChange w:id="403" w:author="Hagaman, Ashley" w:date="2019-05-01T17:11:00Z">
                <w:pPr>
                  <w:framePr w:hSpace="180" w:wrap="around" w:vAnchor="text" w:hAnchor="margin" w:y="-541"/>
                  <w:suppressOverlap/>
                </w:pPr>
              </w:pPrChange>
            </w:pPr>
            <w:r w:rsidRPr="00A93DA8">
              <w:rPr>
                <w:rFonts w:ascii="Calibri" w:hAnsi="Calibri" w:cs="Calibri"/>
              </w:rPr>
              <w:t xml:space="preserve">      Tertiary (&gt;12)</w:t>
            </w:r>
          </w:p>
        </w:tc>
        <w:tc>
          <w:tcPr>
            <w:tcW w:w="1289" w:type="dxa"/>
          </w:tcPr>
          <w:p w14:paraId="187122C2" w14:textId="77777777" w:rsidR="00AD5BF2" w:rsidRPr="00A93DA8" w:rsidRDefault="00AD5BF2">
            <w:pPr>
              <w:spacing w:line="480" w:lineRule="auto"/>
              <w:jc w:val="center"/>
              <w:rPr>
                <w:rFonts w:ascii="Calibri" w:hAnsi="Calibri" w:cs="Calibri"/>
              </w:rPr>
              <w:pPrChange w:id="404" w:author="Hagaman, Ashley" w:date="2019-05-01T17:11:00Z">
                <w:pPr>
                  <w:framePr w:hSpace="180" w:wrap="around" w:vAnchor="text" w:hAnchor="margin" w:y="-541"/>
                  <w:suppressOverlap/>
                  <w:jc w:val="center"/>
                </w:pPr>
              </w:pPrChange>
            </w:pPr>
            <w:r>
              <w:t>6.5%</w:t>
            </w:r>
          </w:p>
        </w:tc>
        <w:tc>
          <w:tcPr>
            <w:tcW w:w="1289" w:type="dxa"/>
          </w:tcPr>
          <w:p w14:paraId="474F3741" w14:textId="77777777" w:rsidR="00AD5BF2" w:rsidRPr="00A93DA8" w:rsidRDefault="00AD5BF2">
            <w:pPr>
              <w:spacing w:line="480" w:lineRule="auto"/>
              <w:jc w:val="center"/>
              <w:rPr>
                <w:rFonts w:ascii="Calibri" w:hAnsi="Calibri" w:cs="Calibri"/>
              </w:rPr>
              <w:pPrChange w:id="405" w:author="Hagaman, Ashley" w:date="2019-05-01T17:11:00Z">
                <w:pPr>
                  <w:framePr w:hSpace="180" w:wrap="around" w:vAnchor="text" w:hAnchor="margin" w:y="-541"/>
                  <w:suppressOverlap/>
                  <w:jc w:val="center"/>
                </w:pPr>
              </w:pPrChange>
            </w:pPr>
          </w:p>
        </w:tc>
        <w:tc>
          <w:tcPr>
            <w:tcW w:w="1289" w:type="dxa"/>
          </w:tcPr>
          <w:p w14:paraId="45079D18" w14:textId="77777777" w:rsidR="00AD5BF2" w:rsidRPr="00A93DA8" w:rsidRDefault="00AD5BF2">
            <w:pPr>
              <w:spacing w:line="480" w:lineRule="auto"/>
              <w:jc w:val="center"/>
              <w:rPr>
                <w:rFonts w:ascii="Calibri" w:hAnsi="Calibri" w:cs="Calibri"/>
              </w:rPr>
              <w:pPrChange w:id="406" w:author="Hagaman, Ashley" w:date="2019-05-01T17:11:00Z">
                <w:pPr>
                  <w:framePr w:hSpace="180" w:wrap="around" w:vAnchor="text" w:hAnchor="margin" w:y="-541"/>
                  <w:suppressOverlap/>
                  <w:jc w:val="center"/>
                </w:pPr>
              </w:pPrChange>
            </w:pPr>
          </w:p>
        </w:tc>
        <w:tc>
          <w:tcPr>
            <w:tcW w:w="1289" w:type="dxa"/>
          </w:tcPr>
          <w:p w14:paraId="50226B73" w14:textId="77777777" w:rsidR="00AD5BF2" w:rsidRPr="00A93DA8" w:rsidRDefault="00AD5BF2">
            <w:pPr>
              <w:spacing w:line="480" w:lineRule="auto"/>
              <w:jc w:val="center"/>
              <w:rPr>
                <w:rFonts w:ascii="Calibri" w:hAnsi="Calibri" w:cs="Calibri"/>
              </w:rPr>
              <w:pPrChange w:id="407" w:author="Hagaman, Ashley" w:date="2019-05-01T17:11:00Z">
                <w:pPr>
                  <w:framePr w:hSpace="180" w:wrap="around" w:vAnchor="text" w:hAnchor="margin" w:y="-541"/>
                  <w:suppressOverlap/>
                  <w:jc w:val="center"/>
                </w:pPr>
              </w:pPrChange>
            </w:pPr>
          </w:p>
        </w:tc>
      </w:tr>
      <w:tr w:rsidR="00AD5BF2" w:rsidRPr="00A93DA8" w14:paraId="353E168A" w14:textId="77777777" w:rsidTr="00993F62">
        <w:trPr>
          <w:trHeight w:val="72"/>
        </w:trPr>
        <w:tc>
          <w:tcPr>
            <w:tcW w:w="3997" w:type="dxa"/>
          </w:tcPr>
          <w:p w14:paraId="13AE34A9" w14:textId="77777777" w:rsidR="00AD5BF2" w:rsidRPr="00E1706C" w:rsidRDefault="00AD5BF2">
            <w:pPr>
              <w:spacing w:line="480" w:lineRule="auto"/>
              <w:rPr>
                <w:rFonts w:ascii="Calibri" w:hAnsi="Calibri" w:cs="Calibri"/>
                <w:b/>
              </w:rPr>
              <w:pPrChange w:id="408" w:author="Hagaman, Ashley" w:date="2019-05-01T17:11:00Z">
                <w:pPr>
                  <w:framePr w:hSpace="180" w:wrap="around" w:vAnchor="text" w:hAnchor="margin" w:y="-541"/>
                  <w:suppressOverlap/>
                </w:pPr>
              </w:pPrChange>
            </w:pPr>
          </w:p>
        </w:tc>
        <w:tc>
          <w:tcPr>
            <w:tcW w:w="1289" w:type="dxa"/>
          </w:tcPr>
          <w:p w14:paraId="1D2701CD" w14:textId="77777777" w:rsidR="00AD5BF2" w:rsidRDefault="00AD5BF2">
            <w:pPr>
              <w:spacing w:line="480" w:lineRule="auto"/>
              <w:jc w:val="center"/>
              <w:pPrChange w:id="409" w:author="Hagaman, Ashley" w:date="2019-05-01T17:11:00Z">
                <w:pPr>
                  <w:framePr w:hSpace="180" w:wrap="around" w:vAnchor="text" w:hAnchor="margin" w:y="-541"/>
                  <w:suppressOverlap/>
                  <w:jc w:val="center"/>
                </w:pPr>
              </w:pPrChange>
            </w:pPr>
          </w:p>
        </w:tc>
        <w:tc>
          <w:tcPr>
            <w:tcW w:w="1289" w:type="dxa"/>
          </w:tcPr>
          <w:p w14:paraId="7C7CD71B" w14:textId="77777777" w:rsidR="00AD5BF2" w:rsidRPr="00A93DA8" w:rsidRDefault="00AD5BF2">
            <w:pPr>
              <w:spacing w:line="480" w:lineRule="auto"/>
              <w:jc w:val="center"/>
              <w:rPr>
                <w:rFonts w:ascii="Calibri" w:hAnsi="Calibri" w:cs="Calibri"/>
              </w:rPr>
              <w:pPrChange w:id="410" w:author="Hagaman, Ashley" w:date="2019-05-01T17:11:00Z">
                <w:pPr>
                  <w:framePr w:hSpace="180" w:wrap="around" w:vAnchor="text" w:hAnchor="margin" w:y="-541"/>
                  <w:suppressOverlap/>
                  <w:jc w:val="center"/>
                </w:pPr>
              </w:pPrChange>
            </w:pPr>
          </w:p>
        </w:tc>
        <w:tc>
          <w:tcPr>
            <w:tcW w:w="1289" w:type="dxa"/>
          </w:tcPr>
          <w:p w14:paraId="5C552B81" w14:textId="77777777" w:rsidR="00AD5BF2" w:rsidRPr="00A93DA8" w:rsidRDefault="00AD5BF2">
            <w:pPr>
              <w:spacing w:line="480" w:lineRule="auto"/>
              <w:jc w:val="center"/>
              <w:rPr>
                <w:rFonts w:ascii="Calibri" w:hAnsi="Calibri" w:cs="Calibri"/>
              </w:rPr>
              <w:pPrChange w:id="411" w:author="Hagaman, Ashley" w:date="2019-05-01T17:11:00Z">
                <w:pPr>
                  <w:framePr w:hSpace="180" w:wrap="around" w:vAnchor="text" w:hAnchor="margin" w:y="-541"/>
                  <w:suppressOverlap/>
                  <w:jc w:val="center"/>
                </w:pPr>
              </w:pPrChange>
            </w:pPr>
          </w:p>
        </w:tc>
        <w:tc>
          <w:tcPr>
            <w:tcW w:w="1289" w:type="dxa"/>
          </w:tcPr>
          <w:p w14:paraId="4A72E814" w14:textId="77777777" w:rsidR="00AD5BF2" w:rsidRPr="00A93DA8" w:rsidRDefault="00AD5BF2">
            <w:pPr>
              <w:spacing w:line="480" w:lineRule="auto"/>
              <w:jc w:val="center"/>
              <w:rPr>
                <w:rFonts w:ascii="Calibri" w:hAnsi="Calibri" w:cs="Calibri"/>
              </w:rPr>
              <w:pPrChange w:id="412" w:author="Hagaman, Ashley" w:date="2019-05-01T17:11:00Z">
                <w:pPr>
                  <w:framePr w:hSpace="180" w:wrap="around" w:vAnchor="text" w:hAnchor="margin" w:y="-541"/>
                  <w:suppressOverlap/>
                  <w:jc w:val="center"/>
                </w:pPr>
              </w:pPrChange>
            </w:pPr>
          </w:p>
        </w:tc>
      </w:tr>
      <w:tr w:rsidR="00AD5BF2" w:rsidRPr="00A93DA8" w14:paraId="34A9C7FF" w14:textId="77777777" w:rsidTr="00993F62">
        <w:trPr>
          <w:trHeight w:val="72"/>
        </w:trPr>
        <w:tc>
          <w:tcPr>
            <w:tcW w:w="3997" w:type="dxa"/>
          </w:tcPr>
          <w:p w14:paraId="29F38CB8" w14:textId="77777777" w:rsidR="00AD5BF2" w:rsidRPr="00E1706C" w:rsidRDefault="00AD5BF2">
            <w:pPr>
              <w:spacing w:line="480" w:lineRule="auto"/>
              <w:rPr>
                <w:rFonts w:ascii="Calibri" w:hAnsi="Calibri" w:cs="Calibri"/>
                <w:b/>
              </w:rPr>
              <w:pPrChange w:id="413" w:author="Hagaman, Ashley" w:date="2019-05-01T17:11:00Z">
                <w:pPr>
                  <w:framePr w:hSpace="180" w:wrap="around" w:vAnchor="text" w:hAnchor="margin" w:y="-541"/>
                  <w:suppressOverlap/>
                </w:pPr>
              </w:pPrChange>
            </w:pPr>
            <w:r w:rsidRPr="00E1706C">
              <w:rPr>
                <w:rFonts w:ascii="Calibri" w:hAnsi="Calibri" w:cs="Calibri"/>
                <w:b/>
              </w:rPr>
              <w:t>Husband’s Occupation</w:t>
            </w:r>
          </w:p>
        </w:tc>
        <w:tc>
          <w:tcPr>
            <w:tcW w:w="1289" w:type="dxa"/>
          </w:tcPr>
          <w:p w14:paraId="7F6A277C" w14:textId="77777777" w:rsidR="00AD5BF2" w:rsidRDefault="00AD5BF2">
            <w:pPr>
              <w:spacing w:line="480" w:lineRule="auto"/>
              <w:jc w:val="center"/>
              <w:pPrChange w:id="414" w:author="Hagaman, Ashley" w:date="2019-05-01T17:11:00Z">
                <w:pPr>
                  <w:framePr w:hSpace="180" w:wrap="around" w:vAnchor="text" w:hAnchor="margin" w:y="-541"/>
                  <w:suppressOverlap/>
                  <w:jc w:val="center"/>
                </w:pPr>
              </w:pPrChange>
            </w:pPr>
          </w:p>
        </w:tc>
        <w:tc>
          <w:tcPr>
            <w:tcW w:w="1289" w:type="dxa"/>
          </w:tcPr>
          <w:p w14:paraId="2679CC8A" w14:textId="77777777" w:rsidR="00AD5BF2" w:rsidRPr="00A93DA8" w:rsidRDefault="00AD5BF2">
            <w:pPr>
              <w:spacing w:line="480" w:lineRule="auto"/>
              <w:jc w:val="center"/>
              <w:rPr>
                <w:rFonts w:ascii="Calibri" w:hAnsi="Calibri" w:cs="Calibri"/>
              </w:rPr>
              <w:pPrChange w:id="415" w:author="Hagaman, Ashley" w:date="2019-05-01T17:11:00Z">
                <w:pPr>
                  <w:framePr w:hSpace="180" w:wrap="around" w:vAnchor="text" w:hAnchor="margin" w:y="-541"/>
                  <w:suppressOverlap/>
                  <w:jc w:val="center"/>
                </w:pPr>
              </w:pPrChange>
            </w:pPr>
          </w:p>
        </w:tc>
        <w:tc>
          <w:tcPr>
            <w:tcW w:w="1289" w:type="dxa"/>
          </w:tcPr>
          <w:p w14:paraId="29A893CA" w14:textId="77777777" w:rsidR="00AD5BF2" w:rsidRPr="00A93DA8" w:rsidRDefault="00AD5BF2">
            <w:pPr>
              <w:spacing w:line="480" w:lineRule="auto"/>
              <w:jc w:val="center"/>
              <w:rPr>
                <w:rFonts w:ascii="Calibri" w:hAnsi="Calibri" w:cs="Calibri"/>
              </w:rPr>
              <w:pPrChange w:id="416" w:author="Hagaman, Ashley" w:date="2019-05-01T17:11:00Z">
                <w:pPr>
                  <w:framePr w:hSpace="180" w:wrap="around" w:vAnchor="text" w:hAnchor="margin" w:y="-541"/>
                  <w:suppressOverlap/>
                  <w:jc w:val="center"/>
                </w:pPr>
              </w:pPrChange>
            </w:pPr>
          </w:p>
        </w:tc>
        <w:tc>
          <w:tcPr>
            <w:tcW w:w="1289" w:type="dxa"/>
          </w:tcPr>
          <w:p w14:paraId="433A7510" w14:textId="77777777" w:rsidR="00AD5BF2" w:rsidRPr="00A93DA8" w:rsidRDefault="00AD5BF2">
            <w:pPr>
              <w:spacing w:line="480" w:lineRule="auto"/>
              <w:jc w:val="center"/>
              <w:rPr>
                <w:rFonts w:ascii="Calibri" w:hAnsi="Calibri" w:cs="Calibri"/>
              </w:rPr>
              <w:pPrChange w:id="417" w:author="Hagaman, Ashley" w:date="2019-05-01T17:11:00Z">
                <w:pPr>
                  <w:framePr w:hSpace="180" w:wrap="around" w:vAnchor="text" w:hAnchor="margin" w:y="-541"/>
                  <w:suppressOverlap/>
                  <w:jc w:val="center"/>
                </w:pPr>
              </w:pPrChange>
            </w:pPr>
          </w:p>
        </w:tc>
      </w:tr>
      <w:tr w:rsidR="00AD5BF2" w:rsidRPr="00A93DA8" w14:paraId="08EF67E6" w14:textId="77777777" w:rsidTr="00993F62">
        <w:trPr>
          <w:trHeight w:val="72"/>
        </w:trPr>
        <w:tc>
          <w:tcPr>
            <w:tcW w:w="3997" w:type="dxa"/>
          </w:tcPr>
          <w:p w14:paraId="706A4BAA" w14:textId="77777777" w:rsidR="00AD5BF2" w:rsidRPr="00A93DA8" w:rsidRDefault="00AD5BF2">
            <w:pPr>
              <w:spacing w:line="480" w:lineRule="auto"/>
              <w:rPr>
                <w:rFonts w:ascii="Calibri" w:hAnsi="Calibri" w:cs="Calibri"/>
              </w:rPr>
              <w:pPrChange w:id="418" w:author="Hagaman, Ashley" w:date="2019-05-01T17:11:00Z">
                <w:pPr>
                  <w:framePr w:hSpace="180" w:wrap="around" w:vAnchor="text" w:hAnchor="margin" w:y="-541"/>
                  <w:suppressOverlap/>
                </w:pPr>
              </w:pPrChange>
            </w:pPr>
            <w:r>
              <w:t xml:space="preserve">      Manual worker</w:t>
            </w:r>
          </w:p>
        </w:tc>
        <w:tc>
          <w:tcPr>
            <w:tcW w:w="1289" w:type="dxa"/>
          </w:tcPr>
          <w:p w14:paraId="38E5A448" w14:textId="77777777" w:rsidR="00AD5BF2" w:rsidRDefault="00AD5BF2">
            <w:pPr>
              <w:spacing w:line="480" w:lineRule="auto"/>
              <w:jc w:val="center"/>
              <w:pPrChange w:id="419" w:author="Hagaman, Ashley" w:date="2019-05-01T17:11:00Z">
                <w:pPr>
                  <w:framePr w:hSpace="180" w:wrap="around" w:vAnchor="text" w:hAnchor="margin" w:y="-541"/>
                  <w:suppressOverlap/>
                  <w:jc w:val="center"/>
                </w:pPr>
              </w:pPrChange>
            </w:pPr>
            <w:r>
              <w:t>86.5%</w:t>
            </w:r>
          </w:p>
        </w:tc>
        <w:tc>
          <w:tcPr>
            <w:tcW w:w="1289" w:type="dxa"/>
          </w:tcPr>
          <w:p w14:paraId="5CDC2ACE" w14:textId="77777777" w:rsidR="00AD5BF2" w:rsidRPr="00A93DA8" w:rsidRDefault="00AD5BF2">
            <w:pPr>
              <w:spacing w:line="480" w:lineRule="auto"/>
              <w:jc w:val="center"/>
              <w:rPr>
                <w:rFonts w:ascii="Calibri" w:hAnsi="Calibri" w:cs="Calibri"/>
              </w:rPr>
              <w:pPrChange w:id="420" w:author="Hagaman, Ashley" w:date="2019-05-01T17:11:00Z">
                <w:pPr>
                  <w:framePr w:hSpace="180" w:wrap="around" w:vAnchor="text" w:hAnchor="margin" w:y="-541"/>
                  <w:suppressOverlap/>
                  <w:jc w:val="center"/>
                </w:pPr>
              </w:pPrChange>
            </w:pPr>
          </w:p>
        </w:tc>
        <w:tc>
          <w:tcPr>
            <w:tcW w:w="1289" w:type="dxa"/>
          </w:tcPr>
          <w:p w14:paraId="05631A13" w14:textId="77777777" w:rsidR="00AD5BF2" w:rsidRPr="00A93DA8" w:rsidRDefault="00AD5BF2">
            <w:pPr>
              <w:spacing w:line="480" w:lineRule="auto"/>
              <w:jc w:val="center"/>
              <w:rPr>
                <w:rFonts w:ascii="Calibri" w:hAnsi="Calibri" w:cs="Calibri"/>
              </w:rPr>
              <w:pPrChange w:id="421" w:author="Hagaman, Ashley" w:date="2019-05-01T17:11:00Z">
                <w:pPr>
                  <w:framePr w:hSpace="180" w:wrap="around" w:vAnchor="text" w:hAnchor="margin" w:y="-541"/>
                  <w:suppressOverlap/>
                  <w:jc w:val="center"/>
                </w:pPr>
              </w:pPrChange>
            </w:pPr>
          </w:p>
        </w:tc>
        <w:tc>
          <w:tcPr>
            <w:tcW w:w="1289" w:type="dxa"/>
          </w:tcPr>
          <w:p w14:paraId="45EBFA55" w14:textId="77777777" w:rsidR="00AD5BF2" w:rsidRPr="00A93DA8" w:rsidRDefault="00AD5BF2">
            <w:pPr>
              <w:spacing w:line="480" w:lineRule="auto"/>
              <w:jc w:val="center"/>
              <w:rPr>
                <w:rFonts w:ascii="Calibri" w:hAnsi="Calibri" w:cs="Calibri"/>
              </w:rPr>
              <w:pPrChange w:id="422" w:author="Hagaman, Ashley" w:date="2019-05-01T17:11:00Z">
                <w:pPr>
                  <w:framePr w:hSpace="180" w:wrap="around" w:vAnchor="text" w:hAnchor="margin" w:y="-541"/>
                  <w:suppressOverlap/>
                  <w:jc w:val="center"/>
                </w:pPr>
              </w:pPrChange>
            </w:pPr>
          </w:p>
        </w:tc>
      </w:tr>
      <w:tr w:rsidR="00AD5BF2" w:rsidRPr="00A93DA8" w14:paraId="4DFD8084" w14:textId="77777777" w:rsidTr="00993F62">
        <w:trPr>
          <w:trHeight w:val="72"/>
        </w:trPr>
        <w:tc>
          <w:tcPr>
            <w:tcW w:w="3997" w:type="dxa"/>
          </w:tcPr>
          <w:p w14:paraId="63718DF0" w14:textId="77777777" w:rsidR="00AD5BF2" w:rsidRPr="00A93DA8" w:rsidRDefault="00AD5BF2">
            <w:pPr>
              <w:spacing w:line="480" w:lineRule="auto"/>
              <w:rPr>
                <w:rFonts w:ascii="Calibri" w:hAnsi="Calibri" w:cs="Calibri"/>
              </w:rPr>
              <w:pPrChange w:id="423" w:author="Hagaman, Ashley" w:date="2019-05-01T17:11:00Z">
                <w:pPr>
                  <w:framePr w:hSpace="180" w:wrap="around" w:vAnchor="text" w:hAnchor="margin" w:y="-541"/>
                  <w:suppressOverlap/>
                </w:pPr>
              </w:pPrChange>
            </w:pPr>
            <w:r>
              <w:t xml:space="preserve">      Non-manual worker</w:t>
            </w:r>
          </w:p>
        </w:tc>
        <w:tc>
          <w:tcPr>
            <w:tcW w:w="1289" w:type="dxa"/>
          </w:tcPr>
          <w:p w14:paraId="165F108C" w14:textId="77777777" w:rsidR="00AD5BF2" w:rsidRDefault="00AD5BF2">
            <w:pPr>
              <w:spacing w:line="480" w:lineRule="auto"/>
              <w:jc w:val="center"/>
              <w:pPrChange w:id="424" w:author="Hagaman, Ashley" w:date="2019-05-01T17:11:00Z">
                <w:pPr>
                  <w:framePr w:hSpace="180" w:wrap="around" w:vAnchor="text" w:hAnchor="margin" w:y="-541"/>
                  <w:suppressOverlap/>
                  <w:jc w:val="center"/>
                </w:pPr>
              </w:pPrChange>
            </w:pPr>
            <w:r>
              <w:t>8.3%</w:t>
            </w:r>
          </w:p>
        </w:tc>
        <w:tc>
          <w:tcPr>
            <w:tcW w:w="1289" w:type="dxa"/>
          </w:tcPr>
          <w:p w14:paraId="580A94F6" w14:textId="77777777" w:rsidR="00AD5BF2" w:rsidRPr="00A93DA8" w:rsidRDefault="00AD5BF2">
            <w:pPr>
              <w:spacing w:line="480" w:lineRule="auto"/>
              <w:jc w:val="center"/>
              <w:rPr>
                <w:rFonts w:ascii="Calibri" w:hAnsi="Calibri" w:cs="Calibri"/>
              </w:rPr>
              <w:pPrChange w:id="425" w:author="Hagaman, Ashley" w:date="2019-05-01T17:11:00Z">
                <w:pPr>
                  <w:framePr w:hSpace="180" w:wrap="around" w:vAnchor="text" w:hAnchor="margin" w:y="-541"/>
                  <w:suppressOverlap/>
                  <w:jc w:val="center"/>
                </w:pPr>
              </w:pPrChange>
            </w:pPr>
          </w:p>
        </w:tc>
        <w:tc>
          <w:tcPr>
            <w:tcW w:w="1289" w:type="dxa"/>
          </w:tcPr>
          <w:p w14:paraId="290193DC" w14:textId="77777777" w:rsidR="00AD5BF2" w:rsidRPr="00A93DA8" w:rsidRDefault="00AD5BF2">
            <w:pPr>
              <w:spacing w:line="480" w:lineRule="auto"/>
              <w:jc w:val="center"/>
              <w:rPr>
                <w:rFonts w:ascii="Calibri" w:hAnsi="Calibri" w:cs="Calibri"/>
              </w:rPr>
              <w:pPrChange w:id="426" w:author="Hagaman, Ashley" w:date="2019-05-01T17:11:00Z">
                <w:pPr>
                  <w:framePr w:hSpace="180" w:wrap="around" w:vAnchor="text" w:hAnchor="margin" w:y="-541"/>
                  <w:suppressOverlap/>
                  <w:jc w:val="center"/>
                </w:pPr>
              </w:pPrChange>
            </w:pPr>
          </w:p>
        </w:tc>
        <w:tc>
          <w:tcPr>
            <w:tcW w:w="1289" w:type="dxa"/>
          </w:tcPr>
          <w:p w14:paraId="3C922761" w14:textId="77777777" w:rsidR="00AD5BF2" w:rsidRPr="00A93DA8" w:rsidRDefault="00AD5BF2">
            <w:pPr>
              <w:spacing w:line="480" w:lineRule="auto"/>
              <w:jc w:val="center"/>
              <w:rPr>
                <w:rFonts w:ascii="Calibri" w:hAnsi="Calibri" w:cs="Calibri"/>
              </w:rPr>
              <w:pPrChange w:id="427" w:author="Hagaman, Ashley" w:date="2019-05-01T17:11:00Z">
                <w:pPr>
                  <w:framePr w:hSpace="180" w:wrap="around" w:vAnchor="text" w:hAnchor="margin" w:y="-541"/>
                  <w:suppressOverlap/>
                  <w:jc w:val="center"/>
                </w:pPr>
              </w:pPrChange>
            </w:pPr>
          </w:p>
        </w:tc>
      </w:tr>
      <w:tr w:rsidR="00AD5BF2" w:rsidRPr="00A93DA8" w14:paraId="07BE4C3F" w14:textId="77777777" w:rsidTr="00993F62">
        <w:trPr>
          <w:trHeight w:val="72"/>
        </w:trPr>
        <w:tc>
          <w:tcPr>
            <w:tcW w:w="3997" w:type="dxa"/>
          </w:tcPr>
          <w:p w14:paraId="11381E59" w14:textId="77777777" w:rsidR="00AD5BF2" w:rsidRPr="00A93DA8" w:rsidRDefault="00AD5BF2">
            <w:pPr>
              <w:spacing w:line="480" w:lineRule="auto"/>
              <w:rPr>
                <w:rFonts w:ascii="Calibri" w:hAnsi="Calibri" w:cs="Calibri"/>
              </w:rPr>
              <w:pPrChange w:id="428" w:author="Hagaman, Ashley" w:date="2019-05-01T17:11:00Z">
                <w:pPr>
                  <w:framePr w:hSpace="180" w:wrap="around" w:vAnchor="text" w:hAnchor="margin" w:y="-541"/>
                  <w:suppressOverlap/>
                </w:pPr>
              </w:pPrChange>
            </w:pPr>
            <w:r>
              <w:t xml:space="preserve">      Other</w:t>
            </w:r>
          </w:p>
        </w:tc>
        <w:tc>
          <w:tcPr>
            <w:tcW w:w="1289" w:type="dxa"/>
          </w:tcPr>
          <w:p w14:paraId="30F1005E" w14:textId="77777777" w:rsidR="00AD5BF2" w:rsidRDefault="00AD5BF2">
            <w:pPr>
              <w:spacing w:line="480" w:lineRule="auto"/>
              <w:jc w:val="center"/>
              <w:pPrChange w:id="429" w:author="Hagaman, Ashley" w:date="2019-05-01T17:11:00Z">
                <w:pPr>
                  <w:framePr w:hSpace="180" w:wrap="around" w:vAnchor="text" w:hAnchor="margin" w:y="-541"/>
                  <w:suppressOverlap/>
                  <w:jc w:val="center"/>
                </w:pPr>
              </w:pPrChange>
            </w:pPr>
            <w:r>
              <w:t>2.2%</w:t>
            </w:r>
          </w:p>
        </w:tc>
        <w:tc>
          <w:tcPr>
            <w:tcW w:w="1289" w:type="dxa"/>
          </w:tcPr>
          <w:p w14:paraId="28A7ED4B" w14:textId="77777777" w:rsidR="00AD5BF2" w:rsidRPr="00A93DA8" w:rsidRDefault="00AD5BF2">
            <w:pPr>
              <w:spacing w:line="480" w:lineRule="auto"/>
              <w:jc w:val="center"/>
              <w:rPr>
                <w:rFonts w:ascii="Calibri" w:hAnsi="Calibri" w:cs="Calibri"/>
              </w:rPr>
              <w:pPrChange w:id="430" w:author="Hagaman, Ashley" w:date="2019-05-01T17:11:00Z">
                <w:pPr>
                  <w:framePr w:hSpace="180" w:wrap="around" w:vAnchor="text" w:hAnchor="margin" w:y="-541"/>
                  <w:suppressOverlap/>
                  <w:jc w:val="center"/>
                </w:pPr>
              </w:pPrChange>
            </w:pPr>
          </w:p>
        </w:tc>
        <w:tc>
          <w:tcPr>
            <w:tcW w:w="1289" w:type="dxa"/>
          </w:tcPr>
          <w:p w14:paraId="4D47133D" w14:textId="77777777" w:rsidR="00AD5BF2" w:rsidRPr="00A93DA8" w:rsidRDefault="00AD5BF2">
            <w:pPr>
              <w:spacing w:line="480" w:lineRule="auto"/>
              <w:jc w:val="center"/>
              <w:rPr>
                <w:rFonts w:ascii="Calibri" w:hAnsi="Calibri" w:cs="Calibri"/>
              </w:rPr>
              <w:pPrChange w:id="431" w:author="Hagaman, Ashley" w:date="2019-05-01T17:11:00Z">
                <w:pPr>
                  <w:framePr w:hSpace="180" w:wrap="around" w:vAnchor="text" w:hAnchor="margin" w:y="-541"/>
                  <w:suppressOverlap/>
                  <w:jc w:val="center"/>
                </w:pPr>
              </w:pPrChange>
            </w:pPr>
          </w:p>
        </w:tc>
        <w:tc>
          <w:tcPr>
            <w:tcW w:w="1289" w:type="dxa"/>
          </w:tcPr>
          <w:p w14:paraId="3AB9DF75" w14:textId="77777777" w:rsidR="00AD5BF2" w:rsidRPr="00A93DA8" w:rsidRDefault="00AD5BF2">
            <w:pPr>
              <w:spacing w:line="480" w:lineRule="auto"/>
              <w:jc w:val="center"/>
              <w:rPr>
                <w:rFonts w:ascii="Calibri" w:hAnsi="Calibri" w:cs="Calibri"/>
              </w:rPr>
              <w:pPrChange w:id="432" w:author="Hagaman, Ashley" w:date="2019-05-01T17:11:00Z">
                <w:pPr>
                  <w:framePr w:hSpace="180" w:wrap="around" w:vAnchor="text" w:hAnchor="margin" w:y="-541"/>
                  <w:suppressOverlap/>
                  <w:jc w:val="center"/>
                </w:pPr>
              </w:pPrChange>
            </w:pPr>
          </w:p>
        </w:tc>
      </w:tr>
      <w:tr w:rsidR="00AD5BF2" w:rsidRPr="00A93DA8" w14:paraId="580C365B" w14:textId="77777777" w:rsidTr="00993F62">
        <w:trPr>
          <w:trHeight w:val="72"/>
        </w:trPr>
        <w:tc>
          <w:tcPr>
            <w:tcW w:w="3997" w:type="dxa"/>
          </w:tcPr>
          <w:p w14:paraId="2A7FBDF7" w14:textId="77777777" w:rsidR="00AD5BF2" w:rsidRPr="00A93DA8" w:rsidRDefault="00AD5BF2">
            <w:pPr>
              <w:spacing w:line="480" w:lineRule="auto"/>
              <w:rPr>
                <w:rFonts w:ascii="Calibri" w:hAnsi="Calibri" w:cs="Calibri"/>
                <w:b/>
              </w:rPr>
              <w:pPrChange w:id="433" w:author="Hagaman, Ashley" w:date="2019-05-01T17:11:00Z">
                <w:pPr>
                  <w:framePr w:hSpace="180" w:wrap="around" w:vAnchor="text" w:hAnchor="margin" w:y="-541"/>
                  <w:suppressOverlap/>
                </w:pPr>
              </w:pPrChange>
            </w:pPr>
          </w:p>
        </w:tc>
        <w:tc>
          <w:tcPr>
            <w:tcW w:w="1289" w:type="dxa"/>
          </w:tcPr>
          <w:p w14:paraId="01A78599" w14:textId="77777777" w:rsidR="00AD5BF2" w:rsidRPr="00A93DA8" w:rsidRDefault="00AD5BF2">
            <w:pPr>
              <w:spacing w:line="480" w:lineRule="auto"/>
              <w:jc w:val="center"/>
              <w:rPr>
                <w:rFonts w:ascii="Calibri" w:hAnsi="Calibri" w:cs="Calibri"/>
              </w:rPr>
              <w:pPrChange w:id="434" w:author="Hagaman, Ashley" w:date="2019-05-01T17:11:00Z">
                <w:pPr>
                  <w:framePr w:hSpace="180" w:wrap="around" w:vAnchor="text" w:hAnchor="margin" w:y="-541"/>
                  <w:suppressOverlap/>
                  <w:jc w:val="center"/>
                </w:pPr>
              </w:pPrChange>
            </w:pPr>
          </w:p>
        </w:tc>
        <w:tc>
          <w:tcPr>
            <w:tcW w:w="1289" w:type="dxa"/>
          </w:tcPr>
          <w:p w14:paraId="12BD0265" w14:textId="77777777" w:rsidR="00AD5BF2" w:rsidRPr="00A93DA8" w:rsidRDefault="00AD5BF2">
            <w:pPr>
              <w:spacing w:line="480" w:lineRule="auto"/>
              <w:jc w:val="center"/>
              <w:rPr>
                <w:rFonts w:ascii="Calibri" w:hAnsi="Calibri" w:cs="Calibri"/>
              </w:rPr>
              <w:pPrChange w:id="435" w:author="Hagaman, Ashley" w:date="2019-05-01T17:11:00Z">
                <w:pPr>
                  <w:framePr w:hSpace="180" w:wrap="around" w:vAnchor="text" w:hAnchor="margin" w:y="-541"/>
                  <w:suppressOverlap/>
                  <w:jc w:val="center"/>
                </w:pPr>
              </w:pPrChange>
            </w:pPr>
          </w:p>
        </w:tc>
        <w:tc>
          <w:tcPr>
            <w:tcW w:w="1289" w:type="dxa"/>
          </w:tcPr>
          <w:p w14:paraId="78119EED" w14:textId="77777777" w:rsidR="00AD5BF2" w:rsidRPr="00A93DA8" w:rsidRDefault="00AD5BF2">
            <w:pPr>
              <w:spacing w:line="480" w:lineRule="auto"/>
              <w:jc w:val="center"/>
              <w:rPr>
                <w:rFonts w:ascii="Calibri" w:hAnsi="Calibri" w:cs="Calibri"/>
              </w:rPr>
              <w:pPrChange w:id="436" w:author="Hagaman, Ashley" w:date="2019-05-01T17:11:00Z">
                <w:pPr>
                  <w:framePr w:hSpace="180" w:wrap="around" w:vAnchor="text" w:hAnchor="margin" w:y="-541"/>
                  <w:suppressOverlap/>
                  <w:jc w:val="center"/>
                </w:pPr>
              </w:pPrChange>
            </w:pPr>
          </w:p>
        </w:tc>
        <w:tc>
          <w:tcPr>
            <w:tcW w:w="1289" w:type="dxa"/>
          </w:tcPr>
          <w:p w14:paraId="570AE551" w14:textId="77777777" w:rsidR="00AD5BF2" w:rsidRPr="00A93DA8" w:rsidRDefault="00AD5BF2">
            <w:pPr>
              <w:spacing w:line="480" w:lineRule="auto"/>
              <w:jc w:val="center"/>
              <w:rPr>
                <w:rFonts w:ascii="Calibri" w:hAnsi="Calibri" w:cs="Calibri"/>
              </w:rPr>
              <w:pPrChange w:id="437" w:author="Hagaman, Ashley" w:date="2019-05-01T17:11:00Z">
                <w:pPr>
                  <w:framePr w:hSpace="180" w:wrap="around" w:vAnchor="text" w:hAnchor="margin" w:y="-541"/>
                  <w:suppressOverlap/>
                  <w:jc w:val="center"/>
                </w:pPr>
              </w:pPrChange>
            </w:pPr>
          </w:p>
        </w:tc>
      </w:tr>
      <w:tr w:rsidR="00AD5BF2" w:rsidRPr="00A93DA8" w14:paraId="50AFDDB7" w14:textId="77777777" w:rsidTr="00993F62">
        <w:trPr>
          <w:trHeight w:val="72"/>
        </w:trPr>
        <w:tc>
          <w:tcPr>
            <w:tcW w:w="3997" w:type="dxa"/>
          </w:tcPr>
          <w:p w14:paraId="678E2A68" w14:textId="77777777" w:rsidR="00AD5BF2" w:rsidRPr="00A93DA8" w:rsidRDefault="00AD5BF2">
            <w:pPr>
              <w:spacing w:line="480" w:lineRule="auto"/>
              <w:rPr>
                <w:rFonts w:ascii="Calibri" w:hAnsi="Calibri" w:cs="Calibri"/>
              </w:rPr>
              <w:pPrChange w:id="438" w:author="Hagaman, Ashley" w:date="2019-05-01T17:11:00Z">
                <w:pPr>
                  <w:framePr w:hSpace="180" w:wrap="around" w:vAnchor="text" w:hAnchor="margin" w:y="-541"/>
                  <w:suppressOverlap/>
                </w:pPr>
              </w:pPrChange>
            </w:pPr>
            <w:r w:rsidRPr="00A93DA8">
              <w:rPr>
                <w:rFonts w:ascii="Calibri" w:hAnsi="Calibri" w:cs="Calibri"/>
                <w:b/>
              </w:rPr>
              <w:t>Grades</w:t>
            </w:r>
            <w:r>
              <w:rPr>
                <w:rFonts w:ascii="Calibri" w:hAnsi="Calibri" w:cs="Calibri"/>
                <w:b/>
              </w:rPr>
              <w:t xml:space="preserve"> mother</w:t>
            </w:r>
            <w:r w:rsidRPr="00A93DA8">
              <w:rPr>
                <w:rFonts w:ascii="Calibri" w:hAnsi="Calibri" w:cs="Calibri"/>
                <w:b/>
              </w:rPr>
              <w:t xml:space="preserve"> has passed, categorized</w:t>
            </w:r>
          </w:p>
        </w:tc>
        <w:tc>
          <w:tcPr>
            <w:tcW w:w="1289" w:type="dxa"/>
          </w:tcPr>
          <w:p w14:paraId="53FDC075" w14:textId="77777777" w:rsidR="00AD5BF2" w:rsidRPr="00A93DA8" w:rsidRDefault="00AD5BF2">
            <w:pPr>
              <w:spacing w:line="480" w:lineRule="auto"/>
              <w:jc w:val="center"/>
              <w:rPr>
                <w:rFonts w:ascii="Calibri" w:hAnsi="Calibri" w:cs="Calibri"/>
              </w:rPr>
              <w:pPrChange w:id="439" w:author="Hagaman, Ashley" w:date="2019-05-01T17:11:00Z">
                <w:pPr>
                  <w:framePr w:hSpace="180" w:wrap="around" w:vAnchor="text" w:hAnchor="margin" w:y="-541"/>
                  <w:suppressOverlap/>
                  <w:jc w:val="center"/>
                </w:pPr>
              </w:pPrChange>
            </w:pPr>
          </w:p>
        </w:tc>
        <w:tc>
          <w:tcPr>
            <w:tcW w:w="1289" w:type="dxa"/>
          </w:tcPr>
          <w:p w14:paraId="48CD18D4" w14:textId="77777777" w:rsidR="00AD5BF2" w:rsidRPr="00A93DA8" w:rsidRDefault="00AD5BF2">
            <w:pPr>
              <w:spacing w:line="480" w:lineRule="auto"/>
              <w:jc w:val="center"/>
              <w:rPr>
                <w:rFonts w:ascii="Calibri" w:hAnsi="Calibri" w:cs="Calibri"/>
              </w:rPr>
              <w:pPrChange w:id="440" w:author="Hagaman, Ashley" w:date="2019-05-01T17:11:00Z">
                <w:pPr>
                  <w:framePr w:hSpace="180" w:wrap="around" w:vAnchor="text" w:hAnchor="margin" w:y="-541"/>
                  <w:suppressOverlap/>
                  <w:jc w:val="center"/>
                </w:pPr>
              </w:pPrChange>
            </w:pPr>
          </w:p>
        </w:tc>
        <w:tc>
          <w:tcPr>
            <w:tcW w:w="1289" w:type="dxa"/>
          </w:tcPr>
          <w:p w14:paraId="7F3E4C10" w14:textId="77777777" w:rsidR="00AD5BF2" w:rsidRPr="00A93DA8" w:rsidRDefault="00AD5BF2">
            <w:pPr>
              <w:spacing w:line="480" w:lineRule="auto"/>
              <w:jc w:val="center"/>
              <w:rPr>
                <w:rFonts w:ascii="Calibri" w:hAnsi="Calibri" w:cs="Calibri"/>
              </w:rPr>
              <w:pPrChange w:id="441" w:author="Hagaman, Ashley" w:date="2019-05-01T17:11:00Z">
                <w:pPr>
                  <w:framePr w:hSpace="180" w:wrap="around" w:vAnchor="text" w:hAnchor="margin" w:y="-541"/>
                  <w:suppressOverlap/>
                  <w:jc w:val="center"/>
                </w:pPr>
              </w:pPrChange>
            </w:pPr>
          </w:p>
        </w:tc>
        <w:tc>
          <w:tcPr>
            <w:tcW w:w="1289" w:type="dxa"/>
          </w:tcPr>
          <w:p w14:paraId="13F8F3DB" w14:textId="77777777" w:rsidR="00AD5BF2" w:rsidRPr="00A93DA8" w:rsidRDefault="00AD5BF2">
            <w:pPr>
              <w:spacing w:line="480" w:lineRule="auto"/>
              <w:jc w:val="center"/>
              <w:rPr>
                <w:rFonts w:ascii="Calibri" w:hAnsi="Calibri" w:cs="Calibri"/>
              </w:rPr>
              <w:pPrChange w:id="442" w:author="Hagaman, Ashley" w:date="2019-05-01T17:11:00Z">
                <w:pPr>
                  <w:framePr w:hSpace="180" w:wrap="around" w:vAnchor="text" w:hAnchor="margin" w:y="-541"/>
                  <w:suppressOverlap/>
                  <w:jc w:val="center"/>
                </w:pPr>
              </w:pPrChange>
            </w:pPr>
          </w:p>
        </w:tc>
      </w:tr>
      <w:tr w:rsidR="00AD5BF2" w:rsidRPr="00A93DA8" w14:paraId="06936995" w14:textId="77777777" w:rsidTr="00993F62">
        <w:trPr>
          <w:trHeight w:val="72"/>
        </w:trPr>
        <w:tc>
          <w:tcPr>
            <w:tcW w:w="3997" w:type="dxa"/>
          </w:tcPr>
          <w:p w14:paraId="05D9A86D" w14:textId="77777777" w:rsidR="00AD5BF2" w:rsidRPr="00A93DA8" w:rsidRDefault="00AD5BF2">
            <w:pPr>
              <w:spacing w:line="480" w:lineRule="auto"/>
              <w:rPr>
                <w:rFonts w:ascii="Calibri" w:hAnsi="Calibri" w:cs="Calibri"/>
              </w:rPr>
              <w:pPrChange w:id="443" w:author="Hagaman, Ashley" w:date="2019-05-01T17:11:00Z">
                <w:pPr>
                  <w:framePr w:hSpace="180" w:wrap="around" w:vAnchor="text" w:hAnchor="margin" w:y="-541"/>
                  <w:suppressOverlap/>
                </w:pPr>
              </w:pPrChange>
            </w:pPr>
            <w:r w:rsidRPr="00A93DA8">
              <w:rPr>
                <w:rFonts w:ascii="Calibri" w:hAnsi="Calibri" w:cs="Calibri"/>
              </w:rPr>
              <w:t xml:space="preserve">      None (0)</w:t>
            </w:r>
          </w:p>
        </w:tc>
        <w:tc>
          <w:tcPr>
            <w:tcW w:w="1289" w:type="dxa"/>
          </w:tcPr>
          <w:p w14:paraId="0A1F0324" w14:textId="77777777" w:rsidR="00AD5BF2" w:rsidRPr="00A93DA8" w:rsidRDefault="00AD5BF2">
            <w:pPr>
              <w:spacing w:line="480" w:lineRule="auto"/>
              <w:jc w:val="center"/>
              <w:rPr>
                <w:rFonts w:ascii="Calibri" w:hAnsi="Calibri" w:cs="Calibri"/>
              </w:rPr>
              <w:pPrChange w:id="444" w:author="Hagaman, Ashley" w:date="2019-05-01T17:11:00Z">
                <w:pPr>
                  <w:framePr w:hSpace="180" w:wrap="around" w:vAnchor="text" w:hAnchor="margin" w:y="-541"/>
                  <w:suppressOverlap/>
                  <w:jc w:val="center"/>
                </w:pPr>
              </w:pPrChange>
            </w:pPr>
            <w:r>
              <w:t>12.7%</w:t>
            </w:r>
          </w:p>
        </w:tc>
        <w:tc>
          <w:tcPr>
            <w:tcW w:w="1289" w:type="dxa"/>
          </w:tcPr>
          <w:p w14:paraId="62C82FA1" w14:textId="77777777" w:rsidR="00AD5BF2" w:rsidRPr="00A93DA8" w:rsidRDefault="00AD5BF2">
            <w:pPr>
              <w:spacing w:line="480" w:lineRule="auto"/>
              <w:jc w:val="center"/>
              <w:rPr>
                <w:rFonts w:ascii="Calibri" w:hAnsi="Calibri" w:cs="Calibri"/>
              </w:rPr>
              <w:pPrChange w:id="445" w:author="Hagaman, Ashley" w:date="2019-05-01T17:11:00Z">
                <w:pPr>
                  <w:framePr w:hSpace="180" w:wrap="around" w:vAnchor="text" w:hAnchor="margin" w:y="-541"/>
                  <w:suppressOverlap/>
                  <w:jc w:val="center"/>
                </w:pPr>
              </w:pPrChange>
            </w:pPr>
          </w:p>
        </w:tc>
        <w:tc>
          <w:tcPr>
            <w:tcW w:w="1289" w:type="dxa"/>
          </w:tcPr>
          <w:p w14:paraId="34D80C21" w14:textId="77777777" w:rsidR="00AD5BF2" w:rsidRPr="00A93DA8" w:rsidRDefault="00AD5BF2">
            <w:pPr>
              <w:spacing w:line="480" w:lineRule="auto"/>
              <w:jc w:val="center"/>
              <w:rPr>
                <w:rFonts w:ascii="Calibri" w:hAnsi="Calibri" w:cs="Calibri"/>
              </w:rPr>
              <w:pPrChange w:id="446" w:author="Hagaman, Ashley" w:date="2019-05-01T17:11:00Z">
                <w:pPr>
                  <w:framePr w:hSpace="180" w:wrap="around" w:vAnchor="text" w:hAnchor="margin" w:y="-541"/>
                  <w:suppressOverlap/>
                  <w:jc w:val="center"/>
                </w:pPr>
              </w:pPrChange>
            </w:pPr>
          </w:p>
        </w:tc>
        <w:tc>
          <w:tcPr>
            <w:tcW w:w="1289" w:type="dxa"/>
          </w:tcPr>
          <w:p w14:paraId="5F562341" w14:textId="77777777" w:rsidR="00AD5BF2" w:rsidRPr="00A93DA8" w:rsidRDefault="00AD5BF2">
            <w:pPr>
              <w:spacing w:line="480" w:lineRule="auto"/>
              <w:jc w:val="center"/>
              <w:rPr>
                <w:rFonts w:ascii="Calibri" w:hAnsi="Calibri" w:cs="Calibri"/>
              </w:rPr>
              <w:pPrChange w:id="447" w:author="Hagaman, Ashley" w:date="2019-05-01T17:11:00Z">
                <w:pPr>
                  <w:framePr w:hSpace="180" w:wrap="around" w:vAnchor="text" w:hAnchor="margin" w:y="-541"/>
                  <w:suppressOverlap/>
                  <w:jc w:val="center"/>
                </w:pPr>
              </w:pPrChange>
            </w:pPr>
          </w:p>
        </w:tc>
      </w:tr>
      <w:tr w:rsidR="00AD5BF2" w:rsidRPr="00A93DA8" w14:paraId="1A1C7D45" w14:textId="77777777" w:rsidTr="00993F62">
        <w:trPr>
          <w:trHeight w:val="72"/>
        </w:trPr>
        <w:tc>
          <w:tcPr>
            <w:tcW w:w="3997" w:type="dxa"/>
          </w:tcPr>
          <w:p w14:paraId="60461AFF" w14:textId="77777777" w:rsidR="00AD5BF2" w:rsidRPr="00A93DA8" w:rsidRDefault="00AD5BF2">
            <w:pPr>
              <w:spacing w:line="480" w:lineRule="auto"/>
              <w:rPr>
                <w:rFonts w:ascii="Calibri" w:hAnsi="Calibri" w:cs="Calibri"/>
              </w:rPr>
              <w:pPrChange w:id="448" w:author="Hagaman, Ashley" w:date="2019-05-01T17:11:00Z">
                <w:pPr>
                  <w:framePr w:hSpace="180" w:wrap="around" w:vAnchor="text" w:hAnchor="margin" w:y="-541"/>
                  <w:suppressOverlap/>
                </w:pPr>
              </w:pPrChange>
            </w:pPr>
            <w:r w:rsidRPr="00A93DA8">
              <w:rPr>
                <w:rFonts w:ascii="Calibri" w:hAnsi="Calibri" w:cs="Calibri"/>
              </w:rPr>
              <w:t xml:space="preserve">      Primary (1-5)</w:t>
            </w:r>
          </w:p>
        </w:tc>
        <w:tc>
          <w:tcPr>
            <w:tcW w:w="1289" w:type="dxa"/>
          </w:tcPr>
          <w:p w14:paraId="7C86865E" w14:textId="77777777" w:rsidR="00AD5BF2" w:rsidRPr="00A93DA8" w:rsidRDefault="00AD5BF2">
            <w:pPr>
              <w:spacing w:line="480" w:lineRule="auto"/>
              <w:jc w:val="center"/>
              <w:rPr>
                <w:rFonts w:ascii="Calibri" w:hAnsi="Calibri" w:cs="Calibri"/>
              </w:rPr>
              <w:pPrChange w:id="449" w:author="Hagaman, Ashley" w:date="2019-05-01T17:11:00Z">
                <w:pPr>
                  <w:framePr w:hSpace="180" w:wrap="around" w:vAnchor="text" w:hAnchor="margin" w:y="-541"/>
                  <w:suppressOverlap/>
                  <w:jc w:val="center"/>
                </w:pPr>
              </w:pPrChange>
            </w:pPr>
            <w:r>
              <w:t>17.9%</w:t>
            </w:r>
          </w:p>
        </w:tc>
        <w:tc>
          <w:tcPr>
            <w:tcW w:w="1289" w:type="dxa"/>
          </w:tcPr>
          <w:p w14:paraId="4FDDCD44" w14:textId="77777777" w:rsidR="00AD5BF2" w:rsidRPr="00A93DA8" w:rsidRDefault="00AD5BF2">
            <w:pPr>
              <w:spacing w:line="480" w:lineRule="auto"/>
              <w:jc w:val="center"/>
              <w:rPr>
                <w:rFonts w:ascii="Calibri" w:hAnsi="Calibri" w:cs="Calibri"/>
              </w:rPr>
              <w:pPrChange w:id="450" w:author="Hagaman, Ashley" w:date="2019-05-01T17:11:00Z">
                <w:pPr>
                  <w:framePr w:hSpace="180" w:wrap="around" w:vAnchor="text" w:hAnchor="margin" w:y="-541"/>
                  <w:suppressOverlap/>
                  <w:jc w:val="center"/>
                </w:pPr>
              </w:pPrChange>
            </w:pPr>
          </w:p>
        </w:tc>
        <w:tc>
          <w:tcPr>
            <w:tcW w:w="1289" w:type="dxa"/>
          </w:tcPr>
          <w:p w14:paraId="0B189321" w14:textId="77777777" w:rsidR="00AD5BF2" w:rsidRPr="00A93DA8" w:rsidRDefault="00AD5BF2">
            <w:pPr>
              <w:spacing w:line="480" w:lineRule="auto"/>
              <w:jc w:val="center"/>
              <w:rPr>
                <w:rFonts w:ascii="Calibri" w:hAnsi="Calibri" w:cs="Calibri"/>
              </w:rPr>
              <w:pPrChange w:id="451" w:author="Hagaman, Ashley" w:date="2019-05-01T17:11:00Z">
                <w:pPr>
                  <w:framePr w:hSpace="180" w:wrap="around" w:vAnchor="text" w:hAnchor="margin" w:y="-541"/>
                  <w:suppressOverlap/>
                  <w:jc w:val="center"/>
                </w:pPr>
              </w:pPrChange>
            </w:pPr>
          </w:p>
        </w:tc>
        <w:tc>
          <w:tcPr>
            <w:tcW w:w="1289" w:type="dxa"/>
          </w:tcPr>
          <w:p w14:paraId="48D12245" w14:textId="77777777" w:rsidR="00AD5BF2" w:rsidRPr="00A93DA8" w:rsidRDefault="00AD5BF2">
            <w:pPr>
              <w:spacing w:line="480" w:lineRule="auto"/>
              <w:jc w:val="center"/>
              <w:rPr>
                <w:rFonts w:ascii="Calibri" w:hAnsi="Calibri" w:cs="Calibri"/>
              </w:rPr>
              <w:pPrChange w:id="452" w:author="Hagaman, Ashley" w:date="2019-05-01T17:11:00Z">
                <w:pPr>
                  <w:framePr w:hSpace="180" w:wrap="around" w:vAnchor="text" w:hAnchor="margin" w:y="-541"/>
                  <w:suppressOverlap/>
                  <w:jc w:val="center"/>
                </w:pPr>
              </w:pPrChange>
            </w:pPr>
          </w:p>
        </w:tc>
      </w:tr>
      <w:tr w:rsidR="00AD5BF2" w:rsidRPr="00A93DA8" w14:paraId="73407CCA" w14:textId="77777777" w:rsidTr="00993F62">
        <w:trPr>
          <w:trHeight w:val="72"/>
        </w:trPr>
        <w:tc>
          <w:tcPr>
            <w:tcW w:w="3997" w:type="dxa"/>
          </w:tcPr>
          <w:p w14:paraId="51FE8F7D" w14:textId="77777777" w:rsidR="00AD5BF2" w:rsidRPr="00A93DA8" w:rsidRDefault="00AD5BF2">
            <w:pPr>
              <w:spacing w:line="480" w:lineRule="auto"/>
              <w:rPr>
                <w:rFonts w:ascii="Calibri" w:hAnsi="Calibri" w:cs="Calibri"/>
              </w:rPr>
              <w:pPrChange w:id="453" w:author="Hagaman, Ashley" w:date="2019-05-01T17:11:00Z">
                <w:pPr>
                  <w:framePr w:hSpace="180" w:wrap="around" w:vAnchor="text" w:hAnchor="margin" w:y="-541"/>
                  <w:suppressOverlap/>
                </w:pPr>
              </w:pPrChange>
            </w:pPr>
            <w:r w:rsidRPr="00A93DA8">
              <w:rPr>
                <w:rFonts w:ascii="Calibri" w:hAnsi="Calibri" w:cs="Calibri"/>
              </w:rPr>
              <w:t xml:space="preserve">      Middle (6-8)</w:t>
            </w:r>
          </w:p>
        </w:tc>
        <w:tc>
          <w:tcPr>
            <w:tcW w:w="1289" w:type="dxa"/>
          </w:tcPr>
          <w:p w14:paraId="2DD39CEE" w14:textId="77777777" w:rsidR="00AD5BF2" w:rsidRPr="00A93DA8" w:rsidRDefault="00AD5BF2">
            <w:pPr>
              <w:spacing w:line="480" w:lineRule="auto"/>
              <w:jc w:val="center"/>
              <w:rPr>
                <w:rFonts w:ascii="Calibri" w:hAnsi="Calibri" w:cs="Calibri"/>
              </w:rPr>
              <w:pPrChange w:id="454" w:author="Hagaman, Ashley" w:date="2019-05-01T17:11:00Z">
                <w:pPr>
                  <w:framePr w:hSpace="180" w:wrap="around" w:vAnchor="text" w:hAnchor="margin" w:y="-541"/>
                  <w:suppressOverlap/>
                  <w:jc w:val="center"/>
                </w:pPr>
              </w:pPrChange>
            </w:pPr>
            <w:r>
              <w:t>18.5%</w:t>
            </w:r>
          </w:p>
        </w:tc>
        <w:tc>
          <w:tcPr>
            <w:tcW w:w="1289" w:type="dxa"/>
          </w:tcPr>
          <w:p w14:paraId="2A382D3B" w14:textId="77777777" w:rsidR="00AD5BF2" w:rsidRPr="00A93DA8" w:rsidRDefault="00AD5BF2">
            <w:pPr>
              <w:spacing w:line="480" w:lineRule="auto"/>
              <w:jc w:val="center"/>
              <w:rPr>
                <w:rFonts w:ascii="Calibri" w:hAnsi="Calibri" w:cs="Calibri"/>
              </w:rPr>
              <w:pPrChange w:id="455" w:author="Hagaman, Ashley" w:date="2019-05-01T17:11:00Z">
                <w:pPr>
                  <w:framePr w:hSpace="180" w:wrap="around" w:vAnchor="text" w:hAnchor="margin" w:y="-541"/>
                  <w:suppressOverlap/>
                  <w:jc w:val="center"/>
                </w:pPr>
              </w:pPrChange>
            </w:pPr>
          </w:p>
        </w:tc>
        <w:tc>
          <w:tcPr>
            <w:tcW w:w="1289" w:type="dxa"/>
          </w:tcPr>
          <w:p w14:paraId="482BF0F2" w14:textId="77777777" w:rsidR="00AD5BF2" w:rsidRPr="00A93DA8" w:rsidRDefault="00AD5BF2">
            <w:pPr>
              <w:spacing w:line="480" w:lineRule="auto"/>
              <w:jc w:val="center"/>
              <w:rPr>
                <w:rFonts w:ascii="Calibri" w:hAnsi="Calibri" w:cs="Calibri"/>
              </w:rPr>
              <w:pPrChange w:id="456" w:author="Hagaman, Ashley" w:date="2019-05-01T17:11:00Z">
                <w:pPr>
                  <w:framePr w:hSpace="180" w:wrap="around" w:vAnchor="text" w:hAnchor="margin" w:y="-541"/>
                  <w:suppressOverlap/>
                  <w:jc w:val="center"/>
                </w:pPr>
              </w:pPrChange>
            </w:pPr>
          </w:p>
        </w:tc>
        <w:tc>
          <w:tcPr>
            <w:tcW w:w="1289" w:type="dxa"/>
          </w:tcPr>
          <w:p w14:paraId="58C75CD0" w14:textId="77777777" w:rsidR="00AD5BF2" w:rsidRPr="00A93DA8" w:rsidRDefault="00AD5BF2">
            <w:pPr>
              <w:spacing w:line="480" w:lineRule="auto"/>
              <w:jc w:val="center"/>
              <w:rPr>
                <w:rFonts w:ascii="Calibri" w:hAnsi="Calibri" w:cs="Calibri"/>
              </w:rPr>
              <w:pPrChange w:id="457" w:author="Hagaman, Ashley" w:date="2019-05-01T17:11:00Z">
                <w:pPr>
                  <w:framePr w:hSpace="180" w:wrap="around" w:vAnchor="text" w:hAnchor="margin" w:y="-541"/>
                  <w:suppressOverlap/>
                  <w:jc w:val="center"/>
                </w:pPr>
              </w:pPrChange>
            </w:pPr>
          </w:p>
        </w:tc>
      </w:tr>
      <w:tr w:rsidR="00AD5BF2" w:rsidRPr="00A93DA8" w14:paraId="45E56573" w14:textId="77777777" w:rsidTr="00993F62">
        <w:trPr>
          <w:trHeight w:val="72"/>
        </w:trPr>
        <w:tc>
          <w:tcPr>
            <w:tcW w:w="3997" w:type="dxa"/>
          </w:tcPr>
          <w:p w14:paraId="0C003A70" w14:textId="77777777" w:rsidR="00AD5BF2" w:rsidRPr="00A93DA8" w:rsidRDefault="00AD5BF2">
            <w:pPr>
              <w:spacing w:line="480" w:lineRule="auto"/>
              <w:rPr>
                <w:rFonts w:ascii="Calibri" w:hAnsi="Calibri" w:cs="Calibri"/>
              </w:rPr>
              <w:pPrChange w:id="458" w:author="Hagaman, Ashley" w:date="2019-05-01T17:11:00Z">
                <w:pPr>
                  <w:framePr w:hSpace="180" w:wrap="around" w:vAnchor="text" w:hAnchor="margin" w:y="-541"/>
                  <w:suppressOverlap/>
                </w:pPr>
              </w:pPrChange>
            </w:pPr>
            <w:r w:rsidRPr="00A93DA8">
              <w:rPr>
                <w:rFonts w:ascii="Calibri" w:hAnsi="Calibri" w:cs="Calibri"/>
              </w:rPr>
              <w:t xml:space="preserve">      Secondary (9-10)</w:t>
            </w:r>
          </w:p>
        </w:tc>
        <w:tc>
          <w:tcPr>
            <w:tcW w:w="1289" w:type="dxa"/>
          </w:tcPr>
          <w:p w14:paraId="7FCE8146" w14:textId="77777777" w:rsidR="00AD5BF2" w:rsidRPr="00A93DA8" w:rsidRDefault="00AD5BF2">
            <w:pPr>
              <w:spacing w:line="480" w:lineRule="auto"/>
              <w:jc w:val="center"/>
              <w:rPr>
                <w:rFonts w:ascii="Calibri" w:hAnsi="Calibri" w:cs="Calibri"/>
              </w:rPr>
              <w:pPrChange w:id="459" w:author="Hagaman, Ashley" w:date="2019-05-01T17:11:00Z">
                <w:pPr>
                  <w:framePr w:hSpace="180" w:wrap="around" w:vAnchor="text" w:hAnchor="margin" w:y="-541"/>
                  <w:suppressOverlap/>
                  <w:jc w:val="center"/>
                </w:pPr>
              </w:pPrChange>
            </w:pPr>
            <w:r>
              <w:t>25.6%</w:t>
            </w:r>
          </w:p>
        </w:tc>
        <w:tc>
          <w:tcPr>
            <w:tcW w:w="1289" w:type="dxa"/>
          </w:tcPr>
          <w:p w14:paraId="3042492D" w14:textId="77777777" w:rsidR="00AD5BF2" w:rsidRPr="00A93DA8" w:rsidRDefault="00AD5BF2">
            <w:pPr>
              <w:spacing w:line="480" w:lineRule="auto"/>
              <w:jc w:val="center"/>
              <w:rPr>
                <w:rFonts w:ascii="Calibri" w:hAnsi="Calibri" w:cs="Calibri"/>
              </w:rPr>
              <w:pPrChange w:id="460" w:author="Hagaman, Ashley" w:date="2019-05-01T17:11:00Z">
                <w:pPr>
                  <w:framePr w:hSpace="180" w:wrap="around" w:vAnchor="text" w:hAnchor="margin" w:y="-541"/>
                  <w:suppressOverlap/>
                  <w:jc w:val="center"/>
                </w:pPr>
              </w:pPrChange>
            </w:pPr>
          </w:p>
        </w:tc>
        <w:tc>
          <w:tcPr>
            <w:tcW w:w="1289" w:type="dxa"/>
          </w:tcPr>
          <w:p w14:paraId="79FE08CE" w14:textId="77777777" w:rsidR="00AD5BF2" w:rsidRPr="00A93DA8" w:rsidRDefault="00AD5BF2">
            <w:pPr>
              <w:spacing w:line="480" w:lineRule="auto"/>
              <w:jc w:val="center"/>
              <w:rPr>
                <w:rFonts w:ascii="Calibri" w:hAnsi="Calibri" w:cs="Calibri"/>
              </w:rPr>
              <w:pPrChange w:id="461" w:author="Hagaman, Ashley" w:date="2019-05-01T17:11:00Z">
                <w:pPr>
                  <w:framePr w:hSpace="180" w:wrap="around" w:vAnchor="text" w:hAnchor="margin" w:y="-541"/>
                  <w:suppressOverlap/>
                  <w:jc w:val="center"/>
                </w:pPr>
              </w:pPrChange>
            </w:pPr>
          </w:p>
        </w:tc>
        <w:tc>
          <w:tcPr>
            <w:tcW w:w="1289" w:type="dxa"/>
          </w:tcPr>
          <w:p w14:paraId="21A4AF4A" w14:textId="77777777" w:rsidR="00AD5BF2" w:rsidRPr="00A93DA8" w:rsidRDefault="00AD5BF2">
            <w:pPr>
              <w:spacing w:line="480" w:lineRule="auto"/>
              <w:jc w:val="center"/>
              <w:rPr>
                <w:rFonts w:ascii="Calibri" w:hAnsi="Calibri" w:cs="Calibri"/>
              </w:rPr>
              <w:pPrChange w:id="462" w:author="Hagaman, Ashley" w:date="2019-05-01T17:11:00Z">
                <w:pPr>
                  <w:framePr w:hSpace="180" w:wrap="around" w:vAnchor="text" w:hAnchor="margin" w:y="-541"/>
                  <w:suppressOverlap/>
                  <w:jc w:val="center"/>
                </w:pPr>
              </w:pPrChange>
            </w:pPr>
          </w:p>
        </w:tc>
      </w:tr>
      <w:tr w:rsidR="00AD5BF2" w:rsidRPr="00A93DA8" w14:paraId="18A0F6EA" w14:textId="77777777" w:rsidTr="00993F62">
        <w:trPr>
          <w:trHeight w:val="72"/>
        </w:trPr>
        <w:tc>
          <w:tcPr>
            <w:tcW w:w="3997" w:type="dxa"/>
          </w:tcPr>
          <w:p w14:paraId="0C71D621" w14:textId="77777777" w:rsidR="00AD5BF2" w:rsidRPr="00A93DA8" w:rsidRDefault="00AD5BF2">
            <w:pPr>
              <w:spacing w:line="480" w:lineRule="auto"/>
              <w:rPr>
                <w:rFonts w:ascii="Calibri" w:hAnsi="Calibri" w:cs="Calibri"/>
              </w:rPr>
              <w:pPrChange w:id="463" w:author="Hagaman, Ashley" w:date="2019-05-01T17:11:00Z">
                <w:pPr>
                  <w:framePr w:hSpace="180" w:wrap="around" w:vAnchor="text" w:hAnchor="margin" w:y="-541"/>
                  <w:suppressOverlap/>
                </w:pPr>
              </w:pPrChange>
            </w:pPr>
            <w:r w:rsidRPr="00A93DA8">
              <w:rPr>
                <w:rFonts w:ascii="Calibri" w:hAnsi="Calibri" w:cs="Calibri"/>
              </w:rPr>
              <w:t xml:space="preserve">      Higher Secondary (11-12)</w:t>
            </w:r>
          </w:p>
        </w:tc>
        <w:tc>
          <w:tcPr>
            <w:tcW w:w="1289" w:type="dxa"/>
          </w:tcPr>
          <w:p w14:paraId="0630724E" w14:textId="77777777" w:rsidR="00AD5BF2" w:rsidRPr="00A93DA8" w:rsidRDefault="00AD5BF2">
            <w:pPr>
              <w:spacing w:line="480" w:lineRule="auto"/>
              <w:jc w:val="center"/>
              <w:rPr>
                <w:rFonts w:ascii="Calibri" w:hAnsi="Calibri" w:cs="Calibri"/>
              </w:rPr>
              <w:pPrChange w:id="464" w:author="Hagaman, Ashley" w:date="2019-05-01T17:11:00Z">
                <w:pPr>
                  <w:framePr w:hSpace="180" w:wrap="around" w:vAnchor="text" w:hAnchor="margin" w:y="-541"/>
                  <w:suppressOverlap/>
                  <w:jc w:val="center"/>
                </w:pPr>
              </w:pPrChange>
            </w:pPr>
            <w:r>
              <w:t>10.2%</w:t>
            </w:r>
          </w:p>
        </w:tc>
        <w:tc>
          <w:tcPr>
            <w:tcW w:w="1289" w:type="dxa"/>
          </w:tcPr>
          <w:p w14:paraId="0B9DC44D" w14:textId="77777777" w:rsidR="00AD5BF2" w:rsidRPr="00A93DA8" w:rsidRDefault="00AD5BF2">
            <w:pPr>
              <w:spacing w:line="480" w:lineRule="auto"/>
              <w:jc w:val="center"/>
              <w:rPr>
                <w:rFonts w:ascii="Calibri" w:hAnsi="Calibri" w:cs="Calibri"/>
              </w:rPr>
              <w:pPrChange w:id="465" w:author="Hagaman, Ashley" w:date="2019-05-01T17:11:00Z">
                <w:pPr>
                  <w:framePr w:hSpace="180" w:wrap="around" w:vAnchor="text" w:hAnchor="margin" w:y="-541"/>
                  <w:suppressOverlap/>
                  <w:jc w:val="center"/>
                </w:pPr>
              </w:pPrChange>
            </w:pPr>
          </w:p>
        </w:tc>
        <w:tc>
          <w:tcPr>
            <w:tcW w:w="1289" w:type="dxa"/>
          </w:tcPr>
          <w:p w14:paraId="3E8066A9" w14:textId="77777777" w:rsidR="00AD5BF2" w:rsidRPr="00A93DA8" w:rsidRDefault="00AD5BF2">
            <w:pPr>
              <w:spacing w:line="480" w:lineRule="auto"/>
              <w:jc w:val="center"/>
              <w:rPr>
                <w:rFonts w:ascii="Calibri" w:hAnsi="Calibri" w:cs="Calibri"/>
              </w:rPr>
              <w:pPrChange w:id="466" w:author="Hagaman, Ashley" w:date="2019-05-01T17:11:00Z">
                <w:pPr>
                  <w:framePr w:hSpace="180" w:wrap="around" w:vAnchor="text" w:hAnchor="margin" w:y="-541"/>
                  <w:suppressOverlap/>
                  <w:jc w:val="center"/>
                </w:pPr>
              </w:pPrChange>
            </w:pPr>
          </w:p>
        </w:tc>
        <w:tc>
          <w:tcPr>
            <w:tcW w:w="1289" w:type="dxa"/>
          </w:tcPr>
          <w:p w14:paraId="5EEF2D12" w14:textId="77777777" w:rsidR="00AD5BF2" w:rsidRPr="00A93DA8" w:rsidRDefault="00AD5BF2">
            <w:pPr>
              <w:spacing w:line="480" w:lineRule="auto"/>
              <w:jc w:val="center"/>
              <w:rPr>
                <w:rFonts w:ascii="Calibri" w:hAnsi="Calibri" w:cs="Calibri"/>
              </w:rPr>
              <w:pPrChange w:id="467" w:author="Hagaman, Ashley" w:date="2019-05-01T17:11:00Z">
                <w:pPr>
                  <w:framePr w:hSpace="180" w:wrap="around" w:vAnchor="text" w:hAnchor="margin" w:y="-541"/>
                  <w:suppressOverlap/>
                  <w:jc w:val="center"/>
                </w:pPr>
              </w:pPrChange>
            </w:pPr>
          </w:p>
        </w:tc>
      </w:tr>
      <w:tr w:rsidR="00AD5BF2" w:rsidRPr="00A93DA8" w14:paraId="49913323" w14:textId="77777777" w:rsidTr="00993F62">
        <w:trPr>
          <w:trHeight w:val="72"/>
        </w:trPr>
        <w:tc>
          <w:tcPr>
            <w:tcW w:w="3997" w:type="dxa"/>
          </w:tcPr>
          <w:p w14:paraId="722D2DA5" w14:textId="77777777" w:rsidR="00AD5BF2" w:rsidRPr="00A93DA8" w:rsidRDefault="00AD5BF2">
            <w:pPr>
              <w:spacing w:line="480" w:lineRule="auto"/>
              <w:rPr>
                <w:rFonts w:ascii="Calibri" w:hAnsi="Calibri" w:cs="Calibri"/>
              </w:rPr>
              <w:pPrChange w:id="468" w:author="Hagaman, Ashley" w:date="2019-05-01T17:11:00Z">
                <w:pPr>
                  <w:framePr w:hSpace="180" w:wrap="around" w:vAnchor="text" w:hAnchor="margin" w:y="-541"/>
                  <w:suppressOverlap/>
                </w:pPr>
              </w:pPrChange>
            </w:pPr>
            <w:r w:rsidRPr="00A93DA8">
              <w:rPr>
                <w:rFonts w:ascii="Calibri" w:hAnsi="Calibri" w:cs="Calibri"/>
              </w:rPr>
              <w:t xml:space="preserve">      Tertiary (&gt;12)</w:t>
            </w:r>
          </w:p>
        </w:tc>
        <w:tc>
          <w:tcPr>
            <w:tcW w:w="1289" w:type="dxa"/>
          </w:tcPr>
          <w:p w14:paraId="4A3D0D73" w14:textId="77777777" w:rsidR="00AD5BF2" w:rsidRPr="00A93DA8" w:rsidRDefault="00AD5BF2">
            <w:pPr>
              <w:spacing w:line="480" w:lineRule="auto"/>
              <w:jc w:val="center"/>
              <w:rPr>
                <w:rFonts w:ascii="Calibri" w:hAnsi="Calibri" w:cs="Calibri"/>
              </w:rPr>
              <w:pPrChange w:id="469" w:author="Hagaman, Ashley" w:date="2019-05-01T17:11:00Z">
                <w:pPr>
                  <w:framePr w:hSpace="180" w:wrap="around" w:vAnchor="text" w:hAnchor="margin" w:y="-541"/>
                  <w:suppressOverlap/>
                  <w:jc w:val="center"/>
                </w:pPr>
              </w:pPrChange>
            </w:pPr>
            <w:r>
              <w:t>14.0%</w:t>
            </w:r>
          </w:p>
        </w:tc>
        <w:tc>
          <w:tcPr>
            <w:tcW w:w="1289" w:type="dxa"/>
          </w:tcPr>
          <w:p w14:paraId="2339CE05" w14:textId="77777777" w:rsidR="00AD5BF2" w:rsidRPr="00A93DA8" w:rsidRDefault="00AD5BF2">
            <w:pPr>
              <w:spacing w:line="480" w:lineRule="auto"/>
              <w:jc w:val="center"/>
              <w:rPr>
                <w:rFonts w:ascii="Calibri" w:hAnsi="Calibri" w:cs="Calibri"/>
              </w:rPr>
              <w:pPrChange w:id="470" w:author="Hagaman, Ashley" w:date="2019-05-01T17:11:00Z">
                <w:pPr>
                  <w:framePr w:hSpace="180" w:wrap="around" w:vAnchor="text" w:hAnchor="margin" w:y="-541"/>
                  <w:suppressOverlap/>
                  <w:jc w:val="center"/>
                </w:pPr>
              </w:pPrChange>
            </w:pPr>
          </w:p>
        </w:tc>
        <w:tc>
          <w:tcPr>
            <w:tcW w:w="1289" w:type="dxa"/>
          </w:tcPr>
          <w:p w14:paraId="7BA1561A" w14:textId="77777777" w:rsidR="00AD5BF2" w:rsidRPr="00A93DA8" w:rsidRDefault="00AD5BF2">
            <w:pPr>
              <w:spacing w:line="480" w:lineRule="auto"/>
              <w:jc w:val="center"/>
              <w:rPr>
                <w:rFonts w:ascii="Calibri" w:hAnsi="Calibri" w:cs="Calibri"/>
              </w:rPr>
              <w:pPrChange w:id="471" w:author="Hagaman, Ashley" w:date="2019-05-01T17:11:00Z">
                <w:pPr>
                  <w:framePr w:hSpace="180" w:wrap="around" w:vAnchor="text" w:hAnchor="margin" w:y="-541"/>
                  <w:suppressOverlap/>
                  <w:jc w:val="center"/>
                </w:pPr>
              </w:pPrChange>
            </w:pPr>
          </w:p>
        </w:tc>
        <w:tc>
          <w:tcPr>
            <w:tcW w:w="1289" w:type="dxa"/>
          </w:tcPr>
          <w:p w14:paraId="77711DCD" w14:textId="77777777" w:rsidR="00AD5BF2" w:rsidRPr="00A93DA8" w:rsidRDefault="00AD5BF2">
            <w:pPr>
              <w:spacing w:line="480" w:lineRule="auto"/>
              <w:jc w:val="center"/>
              <w:rPr>
                <w:rFonts w:ascii="Calibri" w:hAnsi="Calibri" w:cs="Calibri"/>
              </w:rPr>
              <w:pPrChange w:id="472" w:author="Hagaman, Ashley" w:date="2019-05-01T17:11:00Z">
                <w:pPr>
                  <w:framePr w:hSpace="180" w:wrap="around" w:vAnchor="text" w:hAnchor="margin" w:y="-541"/>
                  <w:suppressOverlap/>
                  <w:jc w:val="center"/>
                </w:pPr>
              </w:pPrChange>
            </w:pPr>
          </w:p>
        </w:tc>
      </w:tr>
      <w:tr w:rsidR="00AD5BF2" w:rsidRPr="00A93DA8" w14:paraId="5DF266D2" w14:textId="77777777" w:rsidTr="00993F62">
        <w:trPr>
          <w:trHeight w:val="72"/>
        </w:trPr>
        <w:tc>
          <w:tcPr>
            <w:tcW w:w="3997" w:type="dxa"/>
          </w:tcPr>
          <w:p w14:paraId="6263B4AF" w14:textId="77777777" w:rsidR="00AD5BF2" w:rsidRPr="00A93DA8" w:rsidRDefault="00AD5BF2">
            <w:pPr>
              <w:spacing w:line="480" w:lineRule="auto"/>
              <w:rPr>
                <w:rFonts w:ascii="Calibri" w:hAnsi="Calibri" w:cs="Calibri"/>
                <w:b/>
              </w:rPr>
              <w:pPrChange w:id="473" w:author="Hagaman, Ashley" w:date="2019-05-01T17:11:00Z">
                <w:pPr>
                  <w:framePr w:hSpace="180" w:wrap="around" w:vAnchor="text" w:hAnchor="margin" w:y="-541"/>
                  <w:suppressOverlap/>
                </w:pPr>
              </w:pPrChange>
            </w:pPr>
          </w:p>
        </w:tc>
        <w:tc>
          <w:tcPr>
            <w:tcW w:w="1289" w:type="dxa"/>
          </w:tcPr>
          <w:p w14:paraId="261777CA" w14:textId="77777777" w:rsidR="00AD5BF2" w:rsidRPr="00A93DA8" w:rsidRDefault="00AD5BF2">
            <w:pPr>
              <w:spacing w:line="480" w:lineRule="auto"/>
              <w:jc w:val="center"/>
              <w:rPr>
                <w:rFonts w:ascii="Calibri" w:hAnsi="Calibri" w:cs="Calibri"/>
              </w:rPr>
              <w:pPrChange w:id="474" w:author="Hagaman, Ashley" w:date="2019-05-01T17:11:00Z">
                <w:pPr>
                  <w:framePr w:hSpace="180" w:wrap="around" w:vAnchor="text" w:hAnchor="margin" w:y="-541"/>
                  <w:suppressOverlap/>
                  <w:jc w:val="center"/>
                </w:pPr>
              </w:pPrChange>
            </w:pPr>
          </w:p>
        </w:tc>
        <w:tc>
          <w:tcPr>
            <w:tcW w:w="1289" w:type="dxa"/>
          </w:tcPr>
          <w:p w14:paraId="6D5B4E88" w14:textId="77777777" w:rsidR="00AD5BF2" w:rsidRPr="00A93DA8" w:rsidRDefault="00AD5BF2">
            <w:pPr>
              <w:spacing w:line="480" w:lineRule="auto"/>
              <w:jc w:val="center"/>
              <w:rPr>
                <w:rFonts w:ascii="Calibri" w:hAnsi="Calibri" w:cs="Calibri"/>
              </w:rPr>
              <w:pPrChange w:id="475" w:author="Hagaman, Ashley" w:date="2019-05-01T17:11:00Z">
                <w:pPr>
                  <w:framePr w:hSpace="180" w:wrap="around" w:vAnchor="text" w:hAnchor="margin" w:y="-541"/>
                  <w:suppressOverlap/>
                  <w:jc w:val="center"/>
                </w:pPr>
              </w:pPrChange>
            </w:pPr>
          </w:p>
        </w:tc>
        <w:tc>
          <w:tcPr>
            <w:tcW w:w="1289" w:type="dxa"/>
          </w:tcPr>
          <w:p w14:paraId="62E0A28D" w14:textId="77777777" w:rsidR="00AD5BF2" w:rsidRPr="00A93DA8" w:rsidRDefault="00AD5BF2">
            <w:pPr>
              <w:spacing w:line="480" w:lineRule="auto"/>
              <w:jc w:val="center"/>
              <w:rPr>
                <w:rFonts w:ascii="Calibri" w:hAnsi="Calibri" w:cs="Calibri"/>
              </w:rPr>
              <w:pPrChange w:id="476" w:author="Hagaman, Ashley" w:date="2019-05-01T17:11:00Z">
                <w:pPr>
                  <w:framePr w:hSpace="180" w:wrap="around" w:vAnchor="text" w:hAnchor="margin" w:y="-541"/>
                  <w:suppressOverlap/>
                  <w:jc w:val="center"/>
                </w:pPr>
              </w:pPrChange>
            </w:pPr>
          </w:p>
        </w:tc>
        <w:tc>
          <w:tcPr>
            <w:tcW w:w="1289" w:type="dxa"/>
          </w:tcPr>
          <w:p w14:paraId="5EC8F1D5" w14:textId="77777777" w:rsidR="00AD5BF2" w:rsidRPr="00A93DA8" w:rsidRDefault="00AD5BF2">
            <w:pPr>
              <w:spacing w:line="480" w:lineRule="auto"/>
              <w:jc w:val="center"/>
              <w:rPr>
                <w:rFonts w:ascii="Calibri" w:hAnsi="Calibri" w:cs="Calibri"/>
              </w:rPr>
              <w:pPrChange w:id="477" w:author="Hagaman, Ashley" w:date="2019-05-01T17:11:00Z">
                <w:pPr>
                  <w:framePr w:hSpace="180" w:wrap="around" w:vAnchor="text" w:hAnchor="margin" w:y="-541"/>
                  <w:suppressOverlap/>
                  <w:jc w:val="center"/>
                </w:pPr>
              </w:pPrChange>
            </w:pPr>
          </w:p>
        </w:tc>
      </w:tr>
      <w:tr w:rsidR="00AD5BF2" w:rsidRPr="00A93DA8" w14:paraId="49B2B9EE" w14:textId="77777777" w:rsidTr="00993F62">
        <w:trPr>
          <w:trHeight w:val="72"/>
        </w:trPr>
        <w:tc>
          <w:tcPr>
            <w:tcW w:w="3997" w:type="dxa"/>
          </w:tcPr>
          <w:p w14:paraId="375F7C74" w14:textId="77777777" w:rsidR="00AD5BF2" w:rsidRPr="00A93DA8" w:rsidRDefault="00AD5BF2">
            <w:pPr>
              <w:spacing w:line="480" w:lineRule="auto"/>
              <w:rPr>
                <w:rFonts w:ascii="Calibri" w:hAnsi="Calibri" w:cs="Calibri"/>
                <w:b/>
              </w:rPr>
              <w:pPrChange w:id="478" w:author="Hagaman, Ashley" w:date="2019-05-01T17:11:00Z">
                <w:pPr>
                  <w:framePr w:hSpace="180" w:wrap="around" w:vAnchor="text" w:hAnchor="margin" w:y="-541"/>
                  <w:suppressOverlap/>
                </w:pPr>
              </w:pPrChange>
            </w:pPr>
            <w:r w:rsidRPr="00A93DA8">
              <w:rPr>
                <w:rFonts w:ascii="Calibri" w:hAnsi="Calibri" w:cs="Calibri"/>
                <w:b/>
              </w:rPr>
              <w:t>Nuclear Family</w:t>
            </w:r>
          </w:p>
        </w:tc>
        <w:tc>
          <w:tcPr>
            <w:tcW w:w="1289" w:type="dxa"/>
          </w:tcPr>
          <w:p w14:paraId="653632C6" w14:textId="77777777" w:rsidR="00AD5BF2" w:rsidRPr="00A93DA8" w:rsidRDefault="00AD5BF2">
            <w:pPr>
              <w:spacing w:line="480" w:lineRule="auto"/>
              <w:jc w:val="center"/>
              <w:rPr>
                <w:rFonts w:ascii="Calibri" w:hAnsi="Calibri" w:cs="Calibri"/>
              </w:rPr>
              <w:pPrChange w:id="479" w:author="Hagaman, Ashley" w:date="2019-05-01T17:11:00Z">
                <w:pPr>
                  <w:framePr w:hSpace="180" w:wrap="around" w:vAnchor="text" w:hAnchor="margin" w:y="-541"/>
                  <w:suppressOverlap/>
                  <w:jc w:val="center"/>
                </w:pPr>
              </w:pPrChange>
            </w:pPr>
            <w:r w:rsidRPr="00A93DA8">
              <w:rPr>
                <w:rFonts w:ascii="Calibri" w:hAnsi="Calibri" w:cs="Calibri"/>
              </w:rPr>
              <w:t>21.3%</w:t>
            </w:r>
          </w:p>
        </w:tc>
        <w:tc>
          <w:tcPr>
            <w:tcW w:w="1289" w:type="dxa"/>
          </w:tcPr>
          <w:p w14:paraId="6B46BE74" w14:textId="77777777" w:rsidR="00AD5BF2" w:rsidRPr="00A93DA8" w:rsidRDefault="00AD5BF2">
            <w:pPr>
              <w:spacing w:line="480" w:lineRule="auto"/>
              <w:jc w:val="center"/>
              <w:rPr>
                <w:rFonts w:ascii="Calibri" w:hAnsi="Calibri" w:cs="Calibri"/>
              </w:rPr>
              <w:pPrChange w:id="480" w:author="Hagaman, Ashley" w:date="2019-05-01T17:11:00Z">
                <w:pPr>
                  <w:framePr w:hSpace="180" w:wrap="around" w:vAnchor="text" w:hAnchor="margin" w:y="-541"/>
                  <w:suppressOverlap/>
                  <w:jc w:val="center"/>
                </w:pPr>
              </w:pPrChange>
            </w:pPr>
          </w:p>
        </w:tc>
        <w:tc>
          <w:tcPr>
            <w:tcW w:w="1289" w:type="dxa"/>
          </w:tcPr>
          <w:p w14:paraId="140550E5" w14:textId="77777777" w:rsidR="00AD5BF2" w:rsidRPr="00A93DA8" w:rsidRDefault="00AD5BF2">
            <w:pPr>
              <w:spacing w:line="480" w:lineRule="auto"/>
              <w:jc w:val="center"/>
              <w:rPr>
                <w:rFonts w:ascii="Calibri" w:hAnsi="Calibri" w:cs="Calibri"/>
              </w:rPr>
              <w:pPrChange w:id="481" w:author="Hagaman, Ashley" w:date="2019-05-01T17:11:00Z">
                <w:pPr>
                  <w:framePr w:hSpace="180" w:wrap="around" w:vAnchor="text" w:hAnchor="margin" w:y="-541"/>
                  <w:suppressOverlap/>
                  <w:jc w:val="center"/>
                </w:pPr>
              </w:pPrChange>
            </w:pPr>
          </w:p>
        </w:tc>
        <w:tc>
          <w:tcPr>
            <w:tcW w:w="1289" w:type="dxa"/>
          </w:tcPr>
          <w:p w14:paraId="2AFD1245" w14:textId="77777777" w:rsidR="00AD5BF2" w:rsidRPr="00A93DA8" w:rsidRDefault="00AD5BF2">
            <w:pPr>
              <w:spacing w:line="480" w:lineRule="auto"/>
              <w:jc w:val="center"/>
              <w:rPr>
                <w:rFonts w:ascii="Calibri" w:hAnsi="Calibri" w:cs="Calibri"/>
              </w:rPr>
              <w:pPrChange w:id="482" w:author="Hagaman, Ashley" w:date="2019-05-01T17:11:00Z">
                <w:pPr>
                  <w:framePr w:hSpace="180" w:wrap="around" w:vAnchor="text" w:hAnchor="margin" w:y="-541"/>
                  <w:suppressOverlap/>
                  <w:jc w:val="center"/>
                </w:pPr>
              </w:pPrChange>
            </w:pPr>
          </w:p>
        </w:tc>
      </w:tr>
      <w:tr w:rsidR="00AD5BF2" w:rsidRPr="00A93DA8" w14:paraId="509E06F8" w14:textId="77777777" w:rsidTr="00993F62">
        <w:trPr>
          <w:trHeight w:val="72"/>
        </w:trPr>
        <w:tc>
          <w:tcPr>
            <w:tcW w:w="3997" w:type="dxa"/>
          </w:tcPr>
          <w:p w14:paraId="6893C9A2" w14:textId="77777777" w:rsidR="00AD5BF2" w:rsidRDefault="00AD5BF2">
            <w:pPr>
              <w:spacing w:line="480" w:lineRule="auto"/>
              <w:rPr>
                <w:rFonts w:ascii="Calibri" w:hAnsi="Calibri" w:cs="Calibri"/>
                <w:b/>
              </w:rPr>
              <w:pPrChange w:id="483" w:author="Hagaman, Ashley" w:date="2019-05-01T17:11:00Z">
                <w:pPr>
                  <w:framePr w:hSpace="180" w:wrap="around" w:vAnchor="text" w:hAnchor="margin" w:y="-541"/>
                  <w:suppressOverlap/>
                </w:pPr>
              </w:pPrChange>
            </w:pPr>
          </w:p>
        </w:tc>
        <w:tc>
          <w:tcPr>
            <w:tcW w:w="1289" w:type="dxa"/>
          </w:tcPr>
          <w:p w14:paraId="08AB3475" w14:textId="77777777" w:rsidR="00AD5BF2" w:rsidRDefault="00AD5BF2">
            <w:pPr>
              <w:spacing w:line="480" w:lineRule="auto"/>
              <w:jc w:val="center"/>
              <w:rPr>
                <w:rFonts w:ascii="Calibri" w:hAnsi="Calibri" w:cs="Calibri"/>
              </w:rPr>
              <w:pPrChange w:id="484" w:author="Hagaman, Ashley" w:date="2019-05-01T17:11:00Z">
                <w:pPr>
                  <w:framePr w:hSpace="180" w:wrap="around" w:vAnchor="text" w:hAnchor="margin" w:y="-541"/>
                  <w:suppressOverlap/>
                  <w:jc w:val="center"/>
                </w:pPr>
              </w:pPrChange>
            </w:pPr>
          </w:p>
        </w:tc>
        <w:tc>
          <w:tcPr>
            <w:tcW w:w="1289" w:type="dxa"/>
          </w:tcPr>
          <w:p w14:paraId="2B080F7F" w14:textId="77777777" w:rsidR="00AD5BF2" w:rsidRPr="00A93DA8" w:rsidRDefault="00AD5BF2">
            <w:pPr>
              <w:spacing w:line="480" w:lineRule="auto"/>
              <w:jc w:val="center"/>
              <w:rPr>
                <w:rFonts w:ascii="Calibri" w:hAnsi="Calibri" w:cs="Calibri"/>
              </w:rPr>
              <w:pPrChange w:id="485" w:author="Hagaman, Ashley" w:date="2019-05-01T17:11:00Z">
                <w:pPr>
                  <w:framePr w:hSpace="180" w:wrap="around" w:vAnchor="text" w:hAnchor="margin" w:y="-541"/>
                  <w:suppressOverlap/>
                  <w:jc w:val="center"/>
                </w:pPr>
              </w:pPrChange>
            </w:pPr>
          </w:p>
        </w:tc>
        <w:tc>
          <w:tcPr>
            <w:tcW w:w="1289" w:type="dxa"/>
          </w:tcPr>
          <w:p w14:paraId="6F474E4E" w14:textId="77777777" w:rsidR="00AD5BF2" w:rsidRPr="00A93DA8" w:rsidRDefault="00AD5BF2">
            <w:pPr>
              <w:spacing w:line="480" w:lineRule="auto"/>
              <w:jc w:val="center"/>
              <w:rPr>
                <w:rFonts w:ascii="Calibri" w:hAnsi="Calibri" w:cs="Calibri"/>
              </w:rPr>
              <w:pPrChange w:id="486" w:author="Hagaman, Ashley" w:date="2019-05-01T17:11:00Z">
                <w:pPr>
                  <w:framePr w:hSpace="180" w:wrap="around" w:vAnchor="text" w:hAnchor="margin" w:y="-541"/>
                  <w:suppressOverlap/>
                  <w:jc w:val="center"/>
                </w:pPr>
              </w:pPrChange>
            </w:pPr>
          </w:p>
        </w:tc>
        <w:tc>
          <w:tcPr>
            <w:tcW w:w="1289" w:type="dxa"/>
          </w:tcPr>
          <w:p w14:paraId="1D93F801" w14:textId="77777777" w:rsidR="00AD5BF2" w:rsidRDefault="00AD5BF2">
            <w:pPr>
              <w:spacing w:line="480" w:lineRule="auto"/>
              <w:jc w:val="center"/>
              <w:rPr>
                <w:rFonts w:ascii="Calibri" w:hAnsi="Calibri" w:cs="Calibri"/>
              </w:rPr>
              <w:pPrChange w:id="487" w:author="Hagaman, Ashley" w:date="2019-05-01T17:11:00Z">
                <w:pPr>
                  <w:framePr w:hSpace="180" w:wrap="around" w:vAnchor="text" w:hAnchor="margin" w:y="-541"/>
                  <w:suppressOverlap/>
                  <w:jc w:val="center"/>
                </w:pPr>
              </w:pPrChange>
            </w:pPr>
          </w:p>
        </w:tc>
      </w:tr>
      <w:tr w:rsidR="00AD5BF2" w:rsidRPr="00A93DA8" w14:paraId="6D4D01CC" w14:textId="77777777" w:rsidTr="00993F62">
        <w:trPr>
          <w:trHeight w:val="72"/>
        </w:trPr>
        <w:tc>
          <w:tcPr>
            <w:tcW w:w="3997" w:type="dxa"/>
          </w:tcPr>
          <w:p w14:paraId="597E324E" w14:textId="77777777" w:rsidR="00AD5BF2" w:rsidRDefault="00AD5BF2">
            <w:pPr>
              <w:spacing w:line="480" w:lineRule="auto"/>
              <w:rPr>
                <w:rFonts w:ascii="Calibri" w:hAnsi="Calibri" w:cs="Calibri"/>
                <w:b/>
              </w:rPr>
              <w:pPrChange w:id="488" w:author="Hagaman, Ashley" w:date="2019-05-01T17:11:00Z">
                <w:pPr>
                  <w:framePr w:hSpace="180" w:wrap="around" w:vAnchor="text" w:hAnchor="margin" w:y="-541"/>
                  <w:suppressOverlap/>
                </w:pPr>
              </w:pPrChange>
            </w:pPr>
            <w:r>
              <w:rPr>
                <w:rFonts w:ascii="Calibri" w:hAnsi="Calibri" w:cs="Calibri"/>
                <w:b/>
              </w:rPr>
              <w:t>Pregnant with first child</w:t>
            </w:r>
          </w:p>
        </w:tc>
        <w:tc>
          <w:tcPr>
            <w:tcW w:w="1289" w:type="dxa"/>
          </w:tcPr>
          <w:p w14:paraId="595CCED9" w14:textId="77777777" w:rsidR="00AD5BF2" w:rsidRPr="00A93DA8" w:rsidRDefault="00AD5BF2">
            <w:pPr>
              <w:spacing w:line="480" w:lineRule="auto"/>
              <w:jc w:val="center"/>
              <w:rPr>
                <w:rFonts w:ascii="Calibri" w:hAnsi="Calibri" w:cs="Calibri"/>
              </w:rPr>
              <w:pPrChange w:id="489" w:author="Hagaman, Ashley" w:date="2019-05-01T17:11:00Z">
                <w:pPr>
                  <w:framePr w:hSpace="180" w:wrap="around" w:vAnchor="text" w:hAnchor="margin" w:y="-541"/>
                  <w:suppressOverlap/>
                  <w:jc w:val="center"/>
                </w:pPr>
              </w:pPrChange>
            </w:pPr>
            <w:r>
              <w:rPr>
                <w:rFonts w:ascii="Calibri" w:hAnsi="Calibri" w:cs="Calibri"/>
              </w:rPr>
              <w:t>30.0%</w:t>
            </w:r>
          </w:p>
        </w:tc>
        <w:tc>
          <w:tcPr>
            <w:tcW w:w="1289" w:type="dxa"/>
          </w:tcPr>
          <w:p w14:paraId="587845FA" w14:textId="77777777" w:rsidR="00AD5BF2" w:rsidRPr="00A93DA8" w:rsidRDefault="00AD5BF2">
            <w:pPr>
              <w:spacing w:line="480" w:lineRule="auto"/>
              <w:jc w:val="center"/>
              <w:rPr>
                <w:rFonts w:ascii="Calibri" w:hAnsi="Calibri" w:cs="Calibri"/>
              </w:rPr>
              <w:pPrChange w:id="490" w:author="Hagaman, Ashley" w:date="2019-05-01T17:11:00Z">
                <w:pPr>
                  <w:framePr w:hSpace="180" w:wrap="around" w:vAnchor="text" w:hAnchor="margin" w:y="-541"/>
                  <w:suppressOverlap/>
                  <w:jc w:val="center"/>
                </w:pPr>
              </w:pPrChange>
            </w:pPr>
          </w:p>
        </w:tc>
        <w:tc>
          <w:tcPr>
            <w:tcW w:w="1289" w:type="dxa"/>
          </w:tcPr>
          <w:p w14:paraId="19217E49" w14:textId="77777777" w:rsidR="00AD5BF2" w:rsidRPr="00A93DA8" w:rsidRDefault="00AD5BF2">
            <w:pPr>
              <w:spacing w:line="480" w:lineRule="auto"/>
              <w:jc w:val="center"/>
              <w:rPr>
                <w:rFonts w:ascii="Calibri" w:hAnsi="Calibri" w:cs="Calibri"/>
              </w:rPr>
              <w:pPrChange w:id="491" w:author="Hagaman, Ashley" w:date="2019-05-01T17:11:00Z">
                <w:pPr>
                  <w:framePr w:hSpace="180" w:wrap="around" w:vAnchor="text" w:hAnchor="margin" w:y="-541"/>
                  <w:suppressOverlap/>
                  <w:jc w:val="center"/>
                </w:pPr>
              </w:pPrChange>
            </w:pPr>
          </w:p>
        </w:tc>
        <w:tc>
          <w:tcPr>
            <w:tcW w:w="1289" w:type="dxa"/>
          </w:tcPr>
          <w:p w14:paraId="34F670AA" w14:textId="77777777" w:rsidR="00AD5BF2" w:rsidRDefault="00AD5BF2">
            <w:pPr>
              <w:spacing w:line="480" w:lineRule="auto"/>
              <w:jc w:val="center"/>
              <w:rPr>
                <w:rFonts w:ascii="Calibri" w:hAnsi="Calibri" w:cs="Calibri"/>
              </w:rPr>
              <w:pPrChange w:id="492" w:author="Hagaman, Ashley" w:date="2019-05-01T17:11:00Z">
                <w:pPr>
                  <w:framePr w:hSpace="180" w:wrap="around" w:vAnchor="text" w:hAnchor="margin" w:y="-541"/>
                  <w:suppressOverlap/>
                  <w:jc w:val="center"/>
                </w:pPr>
              </w:pPrChange>
            </w:pPr>
          </w:p>
        </w:tc>
      </w:tr>
      <w:tr w:rsidR="00AD5BF2" w:rsidRPr="00A93DA8" w14:paraId="39143D17" w14:textId="77777777" w:rsidTr="00993F62">
        <w:trPr>
          <w:trHeight w:val="72"/>
        </w:trPr>
        <w:tc>
          <w:tcPr>
            <w:tcW w:w="3997" w:type="dxa"/>
          </w:tcPr>
          <w:p w14:paraId="3E4AD95C" w14:textId="77777777" w:rsidR="00AD5BF2" w:rsidRDefault="00AD5BF2">
            <w:pPr>
              <w:spacing w:line="480" w:lineRule="auto"/>
              <w:rPr>
                <w:rFonts w:ascii="Calibri" w:hAnsi="Calibri" w:cs="Calibri"/>
                <w:b/>
              </w:rPr>
              <w:pPrChange w:id="493" w:author="Hagaman, Ashley" w:date="2019-05-01T17:11:00Z">
                <w:pPr>
                  <w:framePr w:hSpace="180" w:wrap="around" w:vAnchor="text" w:hAnchor="margin" w:y="-541"/>
                  <w:suppressOverlap/>
                </w:pPr>
              </w:pPrChange>
            </w:pPr>
          </w:p>
        </w:tc>
        <w:tc>
          <w:tcPr>
            <w:tcW w:w="1289" w:type="dxa"/>
          </w:tcPr>
          <w:p w14:paraId="588167C7" w14:textId="77777777" w:rsidR="00AD5BF2" w:rsidRDefault="00AD5BF2">
            <w:pPr>
              <w:spacing w:line="480" w:lineRule="auto"/>
              <w:jc w:val="center"/>
              <w:pPrChange w:id="494" w:author="Hagaman, Ashley" w:date="2019-05-01T17:11:00Z">
                <w:pPr>
                  <w:framePr w:hSpace="180" w:wrap="around" w:vAnchor="text" w:hAnchor="margin" w:y="-541"/>
                  <w:suppressOverlap/>
                  <w:jc w:val="center"/>
                </w:pPr>
              </w:pPrChange>
            </w:pPr>
          </w:p>
        </w:tc>
        <w:tc>
          <w:tcPr>
            <w:tcW w:w="1289" w:type="dxa"/>
          </w:tcPr>
          <w:p w14:paraId="77771076" w14:textId="77777777" w:rsidR="00AD5BF2" w:rsidRPr="00A93DA8" w:rsidRDefault="00AD5BF2">
            <w:pPr>
              <w:spacing w:line="480" w:lineRule="auto"/>
              <w:jc w:val="center"/>
              <w:rPr>
                <w:rFonts w:ascii="Calibri" w:hAnsi="Calibri" w:cs="Calibri"/>
              </w:rPr>
              <w:pPrChange w:id="495" w:author="Hagaman, Ashley" w:date="2019-05-01T17:11:00Z">
                <w:pPr>
                  <w:framePr w:hSpace="180" w:wrap="around" w:vAnchor="text" w:hAnchor="margin" w:y="-541"/>
                  <w:suppressOverlap/>
                  <w:jc w:val="center"/>
                </w:pPr>
              </w:pPrChange>
            </w:pPr>
          </w:p>
        </w:tc>
        <w:tc>
          <w:tcPr>
            <w:tcW w:w="1289" w:type="dxa"/>
          </w:tcPr>
          <w:p w14:paraId="2DBF7089" w14:textId="77777777" w:rsidR="00AD5BF2" w:rsidRPr="00A93DA8" w:rsidRDefault="00AD5BF2">
            <w:pPr>
              <w:spacing w:line="480" w:lineRule="auto"/>
              <w:jc w:val="center"/>
              <w:rPr>
                <w:rFonts w:ascii="Calibri" w:hAnsi="Calibri" w:cs="Calibri"/>
              </w:rPr>
              <w:pPrChange w:id="496" w:author="Hagaman, Ashley" w:date="2019-05-01T17:11:00Z">
                <w:pPr>
                  <w:framePr w:hSpace="180" w:wrap="around" w:vAnchor="text" w:hAnchor="margin" w:y="-541"/>
                  <w:suppressOverlap/>
                  <w:jc w:val="center"/>
                </w:pPr>
              </w:pPrChange>
            </w:pPr>
          </w:p>
        </w:tc>
        <w:tc>
          <w:tcPr>
            <w:tcW w:w="1289" w:type="dxa"/>
          </w:tcPr>
          <w:p w14:paraId="244D0061" w14:textId="77777777" w:rsidR="00AD5BF2" w:rsidRPr="00A93DA8" w:rsidRDefault="00AD5BF2">
            <w:pPr>
              <w:spacing w:line="480" w:lineRule="auto"/>
              <w:jc w:val="center"/>
              <w:rPr>
                <w:rFonts w:ascii="Calibri" w:hAnsi="Calibri" w:cs="Calibri"/>
              </w:rPr>
              <w:pPrChange w:id="497" w:author="Hagaman, Ashley" w:date="2019-05-01T17:11:00Z">
                <w:pPr>
                  <w:framePr w:hSpace="180" w:wrap="around" w:vAnchor="text" w:hAnchor="margin" w:y="-541"/>
                  <w:suppressOverlap/>
                  <w:jc w:val="center"/>
                </w:pPr>
              </w:pPrChange>
            </w:pPr>
          </w:p>
        </w:tc>
      </w:tr>
      <w:tr w:rsidR="00AD5BF2" w:rsidRPr="00A93DA8" w14:paraId="769C66E3" w14:textId="77777777" w:rsidTr="00993F62">
        <w:trPr>
          <w:trHeight w:val="72"/>
        </w:trPr>
        <w:tc>
          <w:tcPr>
            <w:tcW w:w="3997" w:type="dxa"/>
          </w:tcPr>
          <w:p w14:paraId="58786981" w14:textId="77777777" w:rsidR="00AD5BF2" w:rsidRPr="00A93DA8" w:rsidRDefault="00AD5BF2">
            <w:pPr>
              <w:spacing w:line="480" w:lineRule="auto"/>
              <w:rPr>
                <w:rFonts w:ascii="Calibri" w:hAnsi="Calibri" w:cs="Calibri"/>
                <w:b/>
              </w:rPr>
              <w:pPrChange w:id="498" w:author="Hagaman, Ashley" w:date="2019-05-01T17:11:00Z">
                <w:pPr>
                  <w:framePr w:hSpace="180" w:wrap="around" w:vAnchor="text" w:hAnchor="margin" w:y="-541"/>
                  <w:suppressOverlap/>
                </w:pPr>
              </w:pPrChange>
            </w:pPr>
            <w:r>
              <w:rPr>
                <w:rFonts w:ascii="Calibri" w:hAnsi="Calibri" w:cs="Calibri"/>
                <w:b/>
              </w:rPr>
              <w:t>Any physical IPV ever</w:t>
            </w:r>
          </w:p>
        </w:tc>
        <w:tc>
          <w:tcPr>
            <w:tcW w:w="1289" w:type="dxa"/>
          </w:tcPr>
          <w:p w14:paraId="1E746503" w14:textId="77777777" w:rsidR="00AD5BF2" w:rsidRPr="00A93DA8" w:rsidRDefault="00AD5BF2">
            <w:pPr>
              <w:spacing w:line="480" w:lineRule="auto"/>
              <w:jc w:val="center"/>
              <w:rPr>
                <w:rFonts w:ascii="Calibri" w:hAnsi="Calibri" w:cs="Calibri"/>
              </w:rPr>
              <w:pPrChange w:id="499" w:author="Hagaman, Ashley" w:date="2019-05-01T17:11:00Z">
                <w:pPr>
                  <w:framePr w:hSpace="180" w:wrap="around" w:vAnchor="text" w:hAnchor="margin" w:y="-541"/>
                  <w:suppressOverlap/>
                  <w:jc w:val="center"/>
                </w:pPr>
              </w:pPrChange>
            </w:pPr>
            <w:r>
              <w:t>13.7%</w:t>
            </w:r>
          </w:p>
        </w:tc>
        <w:tc>
          <w:tcPr>
            <w:tcW w:w="1289" w:type="dxa"/>
          </w:tcPr>
          <w:p w14:paraId="7253F42F" w14:textId="77777777" w:rsidR="00AD5BF2" w:rsidRPr="00A93DA8" w:rsidRDefault="00AD5BF2">
            <w:pPr>
              <w:spacing w:line="480" w:lineRule="auto"/>
              <w:jc w:val="center"/>
              <w:rPr>
                <w:rFonts w:ascii="Calibri" w:hAnsi="Calibri" w:cs="Calibri"/>
              </w:rPr>
              <w:pPrChange w:id="500" w:author="Hagaman, Ashley" w:date="2019-05-01T17:11:00Z">
                <w:pPr>
                  <w:framePr w:hSpace="180" w:wrap="around" w:vAnchor="text" w:hAnchor="margin" w:y="-541"/>
                  <w:suppressOverlap/>
                  <w:jc w:val="center"/>
                </w:pPr>
              </w:pPrChange>
            </w:pPr>
          </w:p>
        </w:tc>
        <w:tc>
          <w:tcPr>
            <w:tcW w:w="1289" w:type="dxa"/>
          </w:tcPr>
          <w:p w14:paraId="19CBB5F3" w14:textId="77777777" w:rsidR="00AD5BF2" w:rsidRPr="00A93DA8" w:rsidRDefault="00AD5BF2">
            <w:pPr>
              <w:spacing w:line="480" w:lineRule="auto"/>
              <w:jc w:val="center"/>
              <w:rPr>
                <w:rFonts w:ascii="Calibri" w:hAnsi="Calibri" w:cs="Calibri"/>
              </w:rPr>
              <w:pPrChange w:id="501" w:author="Hagaman, Ashley" w:date="2019-05-01T17:11:00Z">
                <w:pPr>
                  <w:framePr w:hSpace="180" w:wrap="around" w:vAnchor="text" w:hAnchor="margin" w:y="-541"/>
                  <w:suppressOverlap/>
                  <w:jc w:val="center"/>
                </w:pPr>
              </w:pPrChange>
            </w:pPr>
          </w:p>
        </w:tc>
        <w:tc>
          <w:tcPr>
            <w:tcW w:w="1289" w:type="dxa"/>
          </w:tcPr>
          <w:p w14:paraId="370FDCF5" w14:textId="77777777" w:rsidR="00AD5BF2" w:rsidRPr="00A93DA8" w:rsidRDefault="00AD5BF2">
            <w:pPr>
              <w:spacing w:line="480" w:lineRule="auto"/>
              <w:jc w:val="center"/>
              <w:rPr>
                <w:rFonts w:ascii="Calibri" w:hAnsi="Calibri" w:cs="Calibri"/>
              </w:rPr>
              <w:pPrChange w:id="502" w:author="Hagaman, Ashley" w:date="2019-05-01T17:11:00Z">
                <w:pPr>
                  <w:framePr w:hSpace="180" w:wrap="around" w:vAnchor="text" w:hAnchor="margin" w:y="-541"/>
                  <w:suppressOverlap/>
                  <w:jc w:val="center"/>
                </w:pPr>
              </w:pPrChange>
            </w:pPr>
          </w:p>
        </w:tc>
      </w:tr>
      <w:tr w:rsidR="00AD5BF2" w:rsidRPr="00A93DA8" w14:paraId="0AA3A375" w14:textId="77777777" w:rsidTr="00993F62">
        <w:trPr>
          <w:trHeight w:val="72"/>
        </w:trPr>
        <w:tc>
          <w:tcPr>
            <w:tcW w:w="3997" w:type="dxa"/>
          </w:tcPr>
          <w:p w14:paraId="69240208" w14:textId="77777777" w:rsidR="00AD5BF2" w:rsidRPr="00A93DA8" w:rsidRDefault="00AD5BF2">
            <w:pPr>
              <w:spacing w:line="480" w:lineRule="auto"/>
              <w:rPr>
                <w:rFonts w:ascii="Calibri" w:hAnsi="Calibri" w:cs="Calibri"/>
                <w:b/>
              </w:rPr>
              <w:pPrChange w:id="503" w:author="Hagaman, Ashley" w:date="2019-05-01T17:11:00Z">
                <w:pPr>
                  <w:framePr w:hSpace="180" w:wrap="around" w:vAnchor="text" w:hAnchor="margin" w:y="-541"/>
                  <w:suppressOverlap/>
                </w:pPr>
              </w:pPrChange>
            </w:pPr>
          </w:p>
        </w:tc>
        <w:tc>
          <w:tcPr>
            <w:tcW w:w="1289" w:type="dxa"/>
          </w:tcPr>
          <w:p w14:paraId="256ED895" w14:textId="77777777" w:rsidR="00AD5BF2" w:rsidRPr="00A93DA8" w:rsidRDefault="00AD5BF2">
            <w:pPr>
              <w:spacing w:line="480" w:lineRule="auto"/>
              <w:jc w:val="center"/>
              <w:rPr>
                <w:rFonts w:ascii="Calibri" w:hAnsi="Calibri" w:cs="Calibri"/>
              </w:rPr>
              <w:pPrChange w:id="504" w:author="Hagaman, Ashley" w:date="2019-05-01T17:11:00Z">
                <w:pPr>
                  <w:framePr w:hSpace="180" w:wrap="around" w:vAnchor="text" w:hAnchor="margin" w:y="-541"/>
                  <w:suppressOverlap/>
                  <w:jc w:val="center"/>
                </w:pPr>
              </w:pPrChange>
            </w:pPr>
          </w:p>
        </w:tc>
        <w:tc>
          <w:tcPr>
            <w:tcW w:w="1289" w:type="dxa"/>
          </w:tcPr>
          <w:p w14:paraId="28778048" w14:textId="77777777" w:rsidR="00AD5BF2" w:rsidRPr="00A93DA8" w:rsidRDefault="00AD5BF2">
            <w:pPr>
              <w:spacing w:line="480" w:lineRule="auto"/>
              <w:jc w:val="center"/>
              <w:rPr>
                <w:rFonts w:ascii="Calibri" w:hAnsi="Calibri" w:cs="Calibri"/>
              </w:rPr>
              <w:pPrChange w:id="505" w:author="Hagaman, Ashley" w:date="2019-05-01T17:11:00Z">
                <w:pPr>
                  <w:framePr w:hSpace="180" w:wrap="around" w:vAnchor="text" w:hAnchor="margin" w:y="-541"/>
                  <w:suppressOverlap/>
                  <w:jc w:val="center"/>
                </w:pPr>
              </w:pPrChange>
            </w:pPr>
          </w:p>
        </w:tc>
        <w:tc>
          <w:tcPr>
            <w:tcW w:w="1289" w:type="dxa"/>
          </w:tcPr>
          <w:p w14:paraId="0B810DD2" w14:textId="77777777" w:rsidR="00AD5BF2" w:rsidRPr="00A93DA8" w:rsidRDefault="00AD5BF2">
            <w:pPr>
              <w:spacing w:line="480" w:lineRule="auto"/>
              <w:jc w:val="center"/>
              <w:rPr>
                <w:rFonts w:ascii="Calibri" w:hAnsi="Calibri" w:cs="Calibri"/>
              </w:rPr>
              <w:pPrChange w:id="506" w:author="Hagaman, Ashley" w:date="2019-05-01T17:11:00Z">
                <w:pPr>
                  <w:framePr w:hSpace="180" w:wrap="around" w:vAnchor="text" w:hAnchor="margin" w:y="-541"/>
                  <w:suppressOverlap/>
                  <w:jc w:val="center"/>
                </w:pPr>
              </w:pPrChange>
            </w:pPr>
          </w:p>
        </w:tc>
        <w:tc>
          <w:tcPr>
            <w:tcW w:w="1289" w:type="dxa"/>
          </w:tcPr>
          <w:p w14:paraId="70FBE596" w14:textId="77777777" w:rsidR="00AD5BF2" w:rsidRPr="00A93DA8" w:rsidRDefault="00AD5BF2">
            <w:pPr>
              <w:spacing w:line="480" w:lineRule="auto"/>
              <w:jc w:val="center"/>
              <w:rPr>
                <w:rFonts w:ascii="Calibri" w:hAnsi="Calibri" w:cs="Calibri"/>
              </w:rPr>
              <w:pPrChange w:id="507" w:author="Hagaman, Ashley" w:date="2019-05-01T17:11:00Z">
                <w:pPr>
                  <w:framePr w:hSpace="180" w:wrap="around" w:vAnchor="text" w:hAnchor="margin" w:y="-541"/>
                  <w:suppressOverlap/>
                  <w:jc w:val="center"/>
                </w:pPr>
              </w:pPrChange>
            </w:pPr>
          </w:p>
        </w:tc>
      </w:tr>
      <w:tr w:rsidR="00AD5BF2" w:rsidRPr="00A93DA8" w14:paraId="22451E8C" w14:textId="77777777" w:rsidTr="00993F62">
        <w:trPr>
          <w:trHeight w:val="72"/>
        </w:trPr>
        <w:tc>
          <w:tcPr>
            <w:tcW w:w="3997" w:type="dxa"/>
          </w:tcPr>
          <w:p w14:paraId="42C26BA3" w14:textId="77777777" w:rsidR="00AD5BF2" w:rsidRPr="00A93DA8" w:rsidRDefault="00AD5BF2">
            <w:pPr>
              <w:spacing w:line="480" w:lineRule="auto"/>
              <w:rPr>
                <w:rFonts w:ascii="Calibri" w:hAnsi="Calibri" w:cs="Calibri"/>
                <w:b/>
              </w:rPr>
              <w:pPrChange w:id="508" w:author="Hagaman, Ashley" w:date="2019-05-01T17:11:00Z">
                <w:pPr>
                  <w:framePr w:hSpace="180" w:wrap="around" w:vAnchor="text" w:hAnchor="margin" w:y="-541"/>
                  <w:suppressOverlap/>
                </w:pPr>
              </w:pPrChange>
            </w:pPr>
            <w:r w:rsidRPr="00A93DA8">
              <w:rPr>
                <w:rFonts w:ascii="Calibri" w:hAnsi="Calibri" w:cs="Calibri"/>
                <w:b/>
              </w:rPr>
              <w:t>Child Gender</w:t>
            </w:r>
            <w:r>
              <w:rPr>
                <w:rFonts w:ascii="Calibri" w:hAnsi="Calibri" w:cs="Calibri"/>
                <w:b/>
              </w:rPr>
              <w:t>: Female</w:t>
            </w:r>
          </w:p>
        </w:tc>
        <w:tc>
          <w:tcPr>
            <w:tcW w:w="1289" w:type="dxa"/>
          </w:tcPr>
          <w:p w14:paraId="37A82588" w14:textId="77777777" w:rsidR="00AD5BF2" w:rsidRPr="00A93DA8" w:rsidRDefault="00AD5BF2">
            <w:pPr>
              <w:spacing w:line="480" w:lineRule="auto"/>
              <w:jc w:val="center"/>
              <w:rPr>
                <w:rFonts w:ascii="Calibri" w:hAnsi="Calibri" w:cs="Calibri"/>
              </w:rPr>
              <w:pPrChange w:id="509" w:author="Hagaman, Ashley" w:date="2019-05-01T17:11:00Z">
                <w:pPr>
                  <w:framePr w:hSpace="180" w:wrap="around" w:vAnchor="text" w:hAnchor="margin" w:y="-541"/>
                  <w:suppressOverlap/>
                  <w:jc w:val="center"/>
                </w:pPr>
              </w:pPrChange>
            </w:pPr>
          </w:p>
        </w:tc>
        <w:tc>
          <w:tcPr>
            <w:tcW w:w="1289" w:type="dxa"/>
          </w:tcPr>
          <w:p w14:paraId="48B499AA" w14:textId="77777777" w:rsidR="00AD5BF2" w:rsidRPr="00A93DA8" w:rsidRDefault="00AD5BF2">
            <w:pPr>
              <w:spacing w:line="480" w:lineRule="auto"/>
              <w:jc w:val="center"/>
              <w:rPr>
                <w:rFonts w:ascii="Calibri" w:hAnsi="Calibri" w:cs="Calibri"/>
              </w:rPr>
              <w:pPrChange w:id="510" w:author="Hagaman, Ashley" w:date="2019-05-01T17:11:00Z">
                <w:pPr>
                  <w:framePr w:hSpace="180" w:wrap="around" w:vAnchor="text" w:hAnchor="margin" w:y="-541"/>
                  <w:suppressOverlap/>
                  <w:jc w:val="center"/>
                </w:pPr>
              </w:pPrChange>
            </w:pPr>
            <w:r w:rsidRPr="00A93DA8">
              <w:rPr>
                <w:rFonts w:ascii="Calibri" w:hAnsi="Calibri" w:cs="Calibri"/>
              </w:rPr>
              <w:t>47.9%</w:t>
            </w:r>
          </w:p>
        </w:tc>
        <w:tc>
          <w:tcPr>
            <w:tcW w:w="1289" w:type="dxa"/>
          </w:tcPr>
          <w:p w14:paraId="5377DEA1" w14:textId="77777777" w:rsidR="00AD5BF2" w:rsidRPr="00A93DA8" w:rsidRDefault="00AD5BF2">
            <w:pPr>
              <w:spacing w:line="480" w:lineRule="auto"/>
              <w:jc w:val="center"/>
              <w:rPr>
                <w:rFonts w:ascii="Calibri" w:hAnsi="Calibri" w:cs="Calibri"/>
              </w:rPr>
              <w:pPrChange w:id="511" w:author="Hagaman, Ashley" w:date="2019-05-01T17:11:00Z">
                <w:pPr>
                  <w:framePr w:hSpace="180" w:wrap="around" w:vAnchor="text" w:hAnchor="margin" w:y="-541"/>
                  <w:suppressOverlap/>
                  <w:jc w:val="center"/>
                </w:pPr>
              </w:pPrChange>
            </w:pPr>
          </w:p>
        </w:tc>
        <w:tc>
          <w:tcPr>
            <w:tcW w:w="1289" w:type="dxa"/>
          </w:tcPr>
          <w:p w14:paraId="38A4B874" w14:textId="77777777" w:rsidR="00AD5BF2" w:rsidRPr="00A93DA8" w:rsidRDefault="00AD5BF2">
            <w:pPr>
              <w:spacing w:line="480" w:lineRule="auto"/>
              <w:jc w:val="center"/>
              <w:rPr>
                <w:rFonts w:ascii="Calibri" w:hAnsi="Calibri" w:cs="Calibri"/>
              </w:rPr>
              <w:pPrChange w:id="512" w:author="Hagaman, Ashley" w:date="2019-05-01T17:11:00Z">
                <w:pPr>
                  <w:framePr w:hSpace="180" w:wrap="around" w:vAnchor="text" w:hAnchor="margin" w:y="-541"/>
                  <w:suppressOverlap/>
                  <w:jc w:val="center"/>
                </w:pPr>
              </w:pPrChange>
            </w:pPr>
          </w:p>
        </w:tc>
      </w:tr>
      <w:tr w:rsidR="00AD5BF2" w:rsidRPr="00A93DA8" w14:paraId="54A2C189" w14:textId="77777777" w:rsidTr="00993F62">
        <w:trPr>
          <w:trHeight w:val="72"/>
        </w:trPr>
        <w:tc>
          <w:tcPr>
            <w:tcW w:w="3997" w:type="dxa"/>
            <w:tcBorders>
              <w:top w:val="single" w:sz="4" w:space="0" w:color="auto"/>
              <w:bottom w:val="single" w:sz="4" w:space="0" w:color="auto"/>
            </w:tcBorders>
            <w:shd w:val="clear" w:color="auto" w:fill="E7E6E6" w:themeFill="background2"/>
          </w:tcPr>
          <w:p w14:paraId="50B1A39F" w14:textId="77777777" w:rsidR="00AD5BF2" w:rsidRPr="00A93DA8" w:rsidRDefault="00AD5BF2">
            <w:pPr>
              <w:spacing w:line="480" w:lineRule="auto"/>
              <w:rPr>
                <w:rFonts w:ascii="Calibri" w:hAnsi="Calibri" w:cs="Calibri"/>
                <w:b/>
              </w:rPr>
              <w:pPrChange w:id="513" w:author="Hagaman, Ashley" w:date="2019-05-01T17:11:00Z">
                <w:pPr>
                  <w:framePr w:hSpace="180" w:wrap="around" w:vAnchor="text" w:hAnchor="margin" w:y="-541"/>
                  <w:suppressOverlap/>
                </w:pPr>
              </w:pPrChange>
            </w:pPr>
            <w:r w:rsidRPr="00A93DA8">
              <w:rPr>
                <w:rFonts w:ascii="Calibri" w:hAnsi="Calibri" w:cs="Calibri"/>
                <w:b/>
              </w:rPr>
              <w:t>Maternal Outcomes</w:t>
            </w:r>
            <w:r>
              <w:rPr>
                <w:rFonts w:ascii="Calibri" w:hAnsi="Calibri" w:cs="Calibri"/>
                <w:b/>
              </w:rPr>
              <w:t xml:space="preserve"> </w:t>
            </w:r>
            <w:r w:rsidRPr="00153BA5">
              <w:rPr>
                <w:rFonts w:ascii="Calibri" w:hAnsi="Calibri" w:cs="Calibri"/>
              </w:rPr>
              <w:t xml:space="preserve">(% yes) </w:t>
            </w:r>
          </w:p>
        </w:tc>
        <w:tc>
          <w:tcPr>
            <w:tcW w:w="1289" w:type="dxa"/>
            <w:tcBorders>
              <w:top w:val="single" w:sz="4" w:space="0" w:color="auto"/>
              <w:bottom w:val="single" w:sz="4" w:space="0" w:color="auto"/>
            </w:tcBorders>
            <w:shd w:val="clear" w:color="auto" w:fill="E7E6E6" w:themeFill="background2"/>
          </w:tcPr>
          <w:p w14:paraId="49DEDE88" w14:textId="77777777" w:rsidR="00AD5BF2" w:rsidRPr="00A93DA8" w:rsidRDefault="00AD5BF2">
            <w:pPr>
              <w:spacing w:line="480" w:lineRule="auto"/>
              <w:jc w:val="center"/>
              <w:rPr>
                <w:rFonts w:ascii="Calibri" w:hAnsi="Calibri" w:cs="Calibri"/>
              </w:rPr>
              <w:pPrChange w:id="514" w:author="Hagaman, Ashley" w:date="2019-05-01T17:11:00Z">
                <w:pPr>
                  <w:framePr w:hSpace="180" w:wrap="around" w:vAnchor="text" w:hAnchor="margin" w:y="-541"/>
                  <w:suppressOverlap/>
                  <w:jc w:val="center"/>
                </w:pPr>
              </w:pPrChange>
            </w:pPr>
          </w:p>
        </w:tc>
        <w:tc>
          <w:tcPr>
            <w:tcW w:w="1289" w:type="dxa"/>
            <w:tcBorders>
              <w:top w:val="single" w:sz="4" w:space="0" w:color="auto"/>
              <w:bottom w:val="single" w:sz="4" w:space="0" w:color="auto"/>
            </w:tcBorders>
            <w:shd w:val="clear" w:color="auto" w:fill="E7E6E6" w:themeFill="background2"/>
          </w:tcPr>
          <w:p w14:paraId="060BE419" w14:textId="77777777" w:rsidR="00AD5BF2" w:rsidRPr="00A93DA8" w:rsidRDefault="00AD5BF2">
            <w:pPr>
              <w:spacing w:line="480" w:lineRule="auto"/>
              <w:jc w:val="center"/>
              <w:rPr>
                <w:rFonts w:ascii="Calibri" w:hAnsi="Calibri" w:cs="Calibri"/>
              </w:rPr>
              <w:pPrChange w:id="515" w:author="Hagaman, Ashley" w:date="2019-05-01T17:11:00Z">
                <w:pPr>
                  <w:framePr w:hSpace="180" w:wrap="around" w:vAnchor="text" w:hAnchor="margin" w:y="-541"/>
                  <w:suppressOverlap/>
                  <w:jc w:val="center"/>
                </w:pPr>
              </w:pPrChange>
            </w:pPr>
          </w:p>
        </w:tc>
        <w:tc>
          <w:tcPr>
            <w:tcW w:w="1289" w:type="dxa"/>
            <w:tcBorders>
              <w:top w:val="single" w:sz="4" w:space="0" w:color="auto"/>
              <w:bottom w:val="single" w:sz="4" w:space="0" w:color="auto"/>
            </w:tcBorders>
            <w:shd w:val="clear" w:color="auto" w:fill="E7E6E6" w:themeFill="background2"/>
          </w:tcPr>
          <w:p w14:paraId="113A3AA6" w14:textId="77777777" w:rsidR="00AD5BF2" w:rsidRPr="00A93DA8" w:rsidRDefault="00AD5BF2">
            <w:pPr>
              <w:spacing w:line="480" w:lineRule="auto"/>
              <w:jc w:val="center"/>
              <w:rPr>
                <w:rFonts w:ascii="Calibri" w:hAnsi="Calibri" w:cs="Calibri"/>
              </w:rPr>
              <w:pPrChange w:id="516" w:author="Hagaman, Ashley" w:date="2019-05-01T17:11:00Z">
                <w:pPr>
                  <w:framePr w:hSpace="180" w:wrap="around" w:vAnchor="text" w:hAnchor="margin" w:y="-541"/>
                  <w:suppressOverlap/>
                  <w:jc w:val="center"/>
                </w:pPr>
              </w:pPrChange>
            </w:pPr>
          </w:p>
        </w:tc>
        <w:tc>
          <w:tcPr>
            <w:tcW w:w="1289" w:type="dxa"/>
            <w:tcBorders>
              <w:top w:val="single" w:sz="4" w:space="0" w:color="auto"/>
              <w:bottom w:val="single" w:sz="4" w:space="0" w:color="auto"/>
            </w:tcBorders>
            <w:shd w:val="clear" w:color="auto" w:fill="E7E6E6" w:themeFill="background2"/>
          </w:tcPr>
          <w:p w14:paraId="01E8A230" w14:textId="77777777" w:rsidR="00AD5BF2" w:rsidRPr="00A93DA8" w:rsidRDefault="00AD5BF2">
            <w:pPr>
              <w:spacing w:line="480" w:lineRule="auto"/>
              <w:jc w:val="center"/>
              <w:rPr>
                <w:rFonts w:ascii="Calibri" w:hAnsi="Calibri" w:cs="Calibri"/>
              </w:rPr>
              <w:pPrChange w:id="517" w:author="Hagaman, Ashley" w:date="2019-05-01T17:11:00Z">
                <w:pPr>
                  <w:framePr w:hSpace="180" w:wrap="around" w:vAnchor="text" w:hAnchor="margin" w:y="-541"/>
                  <w:suppressOverlap/>
                  <w:jc w:val="center"/>
                </w:pPr>
              </w:pPrChange>
            </w:pPr>
          </w:p>
        </w:tc>
      </w:tr>
      <w:tr w:rsidR="00AD5BF2" w:rsidRPr="00A93DA8" w14:paraId="49CD33C6" w14:textId="77777777" w:rsidTr="00993F62">
        <w:trPr>
          <w:trHeight w:val="72"/>
        </w:trPr>
        <w:tc>
          <w:tcPr>
            <w:tcW w:w="3997" w:type="dxa"/>
            <w:tcBorders>
              <w:top w:val="single" w:sz="4" w:space="0" w:color="auto"/>
            </w:tcBorders>
          </w:tcPr>
          <w:p w14:paraId="02E78429" w14:textId="77777777" w:rsidR="00AD5BF2" w:rsidRPr="00A93DA8" w:rsidRDefault="00AD5BF2">
            <w:pPr>
              <w:spacing w:line="480" w:lineRule="auto"/>
              <w:rPr>
                <w:rFonts w:ascii="Calibri" w:hAnsi="Calibri" w:cs="Calibri"/>
              </w:rPr>
              <w:pPrChange w:id="518" w:author="Hagaman, Ashley" w:date="2019-05-01T17:11:00Z">
                <w:pPr>
                  <w:framePr w:hSpace="180" w:wrap="around" w:vAnchor="text" w:hAnchor="margin" w:y="-541"/>
                  <w:suppressOverlap/>
                </w:pPr>
              </w:pPrChange>
            </w:pPr>
            <w:r w:rsidRPr="00A93DA8">
              <w:rPr>
                <w:rFonts w:ascii="Calibri" w:hAnsi="Calibri" w:cs="Calibri"/>
                <w:b/>
              </w:rPr>
              <w:t>Current</w:t>
            </w:r>
            <w:r>
              <w:rPr>
                <w:rFonts w:ascii="Calibri" w:hAnsi="Calibri" w:cs="Calibri"/>
                <w:b/>
              </w:rPr>
              <w:t>ly depressed</w:t>
            </w:r>
            <w:r w:rsidRPr="00A93DA8">
              <w:rPr>
                <w:rFonts w:ascii="Calibri" w:hAnsi="Calibri" w:cs="Calibri"/>
                <w:b/>
              </w:rPr>
              <w:t xml:space="preserve"> (SCID) </w:t>
            </w:r>
          </w:p>
        </w:tc>
        <w:tc>
          <w:tcPr>
            <w:tcW w:w="1289" w:type="dxa"/>
            <w:tcBorders>
              <w:top w:val="single" w:sz="4" w:space="0" w:color="auto"/>
            </w:tcBorders>
          </w:tcPr>
          <w:p w14:paraId="06C5C5C8" w14:textId="77777777" w:rsidR="00AD5BF2" w:rsidRPr="00A93DA8" w:rsidRDefault="00AD5BF2">
            <w:pPr>
              <w:spacing w:line="480" w:lineRule="auto"/>
              <w:jc w:val="center"/>
              <w:rPr>
                <w:rFonts w:ascii="Calibri" w:hAnsi="Calibri" w:cs="Calibri"/>
              </w:rPr>
              <w:pPrChange w:id="519" w:author="Hagaman, Ashley" w:date="2019-05-01T17:11:00Z">
                <w:pPr>
                  <w:framePr w:hSpace="180" w:wrap="around" w:vAnchor="text" w:hAnchor="margin" w:y="-541"/>
                  <w:suppressOverlap/>
                  <w:jc w:val="center"/>
                </w:pPr>
              </w:pPrChange>
            </w:pPr>
            <w:r w:rsidRPr="00A93DA8">
              <w:rPr>
                <w:rFonts w:ascii="Calibri" w:hAnsi="Calibri" w:cs="Calibri"/>
              </w:rPr>
              <w:t>25.4%</w:t>
            </w:r>
          </w:p>
        </w:tc>
        <w:tc>
          <w:tcPr>
            <w:tcW w:w="1289" w:type="dxa"/>
            <w:tcBorders>
              <w:top w:val="single" w:sz="4" w:space="0" w:color="auto"/>
            </w:tcBorders>
          </w:tcPr>
          <w:p w14:paraId="6C413590" w14:textId="77777777" w:rsidR="00AD5BF2" w:rsidRPr="00A93DA8" w:rsidRDefault="00AD5BF2">
            <w:pPr>
              <w:spacing w:line="480" w:lineRule="auto"/>
              <w:jc w:val="center"/>
              <w:rPr>
                <w:rFonts w:ascii="Calibri" w:hAnsi="Calibri" w:cs="Calibri"/>
              </w:rPr>
              <w:pPrChange w:id="520" w:author="Hagaman, Ashley" w:date="2019-05-01T17:11:00Z">
                <w:pPr>
                  <w:framePr w:hSpace="180" w:wrap="around" w:vAnchor="text" w:hAnchor="margin" w:y="-541"/>
                  <w:suppressOverlap/>
                  <w:jc w:val="center"/>
                </w:pPr>
              </w:pPrChange>
            </w:pPr>
            <w:r w:rsidRPr="00A93DA8">
              <w:rPr>
                <w:rFonts w:ascii="Calibri" w:hAnsi="Calibri" w:cs="Calibri"/>
              </w:rPr>
              <w:t>13.1%</w:t>
            </w:r>
          </w:p>
        </w:tc>
        <w:tc>
          <w:tcPr>
            <w:tcW w:w="1289" w:type="dxa"/>
            <w:tcBorders>
              <w:top w:val="single" w:sz="4" w:space="0" w:color="auto"/>
            </w:tcBorders>
          </w:tcPr>
          <w:p w14:paraId="1CB0D715" w14:textId="77777777" w:rsidR="00AD5BF2" w:rsidRPr="00A93DA8" w:rsidRDefault="00AD5BF2">
            <w:pPr>
              <w:spacing w:line="480" w:lineRule="auto"/>
              <w:jc w:val="center"/>
              <w:rPr>
                <w:rFonts w:ascii="Calibri" w:hAnsi="Calibri" w:cs="Calibri"/>
              </w:rPr>
              <w:pPrChange w:id="521" w:author="Hagaman, Ashley" w:date="2019-05-01T17:11:00Z">
                <w:pPr>
                  <w:framePr w:hSpace="180" w:wrap="around" w:vAnchor="text" w:hAnchor="margin" w:y="-541"/>
                  <w:suppressOverlap/>
                  <w:jc w:val="center"/>
                </w:pPr>
              </w:pPrChange>
            </w:pPr>
            <w:r>
              <w:rPr>
                <w:rFonts w:ascii="Calibri" w:hAnsi="Calibri" w:cs="Calibri"/>
              </w:rPr>
              <w:t>10.7</w:t>
            </w:r>
            <w:r w:rsidRPr="00A93DA8">
              <w:rPr>
                <w:rFonts w:ascii="Calibri" w:hAnsi="Calibri" w:cs="Calibri"/>
              </w:rPr>
              <w:t>%</w:t>
            </w:r>
          </w:p>
        </w:tc>
        <w:tc>
          <w:tcPr>
            <w:tcW w:w="1289" w:type="dxa"/>
            <w:tcBorders>
              <w:top w:val="single" w:sz="4" w:space="0" w:color="auto"/>
            </w:tcBorders>
          </w:tcPr>
          <w:p w14:paraId="4737FC0C" w14:textId="77777777" w:rsidR="00AD5BF2" w:rsidRPr="00A93DA8" w:rsidRDefault="00AD5BF2">
            <w:pPr>
              <w:spacing w:line="480" w:lineRule="auto"/>
              <w:jc w:val="center"/>
              <w:rPr>
                <w:rFonts w:ascii="Calibri" w:hAnsi="Calibri" w:cs="Calibri"/>
              </w:rPr>
              <w:pPrChange w:id="522" w:author="Hagaman, Ashley" w:date="2019-05-01T17:11:00Z">
                <w:pPr>
                  <w:framePr w:hSpace="180" w:wrap="around" w:vAnchor="text" w:hAnchor="margin" w:y="-541"/>
                  <w:suppressOverlap/>
                  <w:jc w:val="center"/>
                </w:pPr>
              </w:pPrChange>
            </w:pPr>
            <w:r>
              <w:rPr>
                <w:rFonts w:ascii="Calibri" w:hAnsi="Calibri" w:cs="Calibri"/>
              </w:rPr>
              <w:t>15.7%</w:t>
            </w:r>
          </w:p>
        </w:tc>
      </w:tr>
      <w:tr w:rsidR="00AD5BF2" w:rsidRPr="00A93DA8" w14:paraId="6AD92278" w14:textId="77777777" w:rsidTr="00993F62">
        <w:trPr>
          <w:trHeight w:val="72"/>
        </w:trPr>
        <w:tc>
          <w:tcPr>
            <w:tcW w:w="3997" w:type="dxa"/>
          </w:tcPr>
          <w:p w14:paraId="6047FD7B" w14:textId="77777777" w:rsidR="00AD5BF2" w:rsidRPr="00A93DA8" w:rsidRDefault="00AD5BF2">
            <w:pPr>
              <w:spacing w:line="480" w:lineRule="auto"/>
              <w:rPr>
                <w:rFonts w:ascii="Calibri" w:hAnsi="Calibri" w:cs="Calibri"/>
              </w:rPr>
              <w:pPrChange w:id="523" w:author="Hagaman, Ashley" w:date="2019-05-01T17:11:00Z">
                <w:pPr>
                  <w:framePr w:hSpace="180" w:wrap="around" w:vAnchor="text" w:hAnchor="margin" w:y="-541"/>
                  <w:suppressOverlap/>
                </w:pPr>
              </w:pPrChange>
            </w:pPr>
            <w:r w:rsidRPr="00A93DA8">
              <w:rPr>
                <w:rFonts w:ascii="Calibri" w:hAnsi="Calibri" w:cs="Calibri"/>
                <w:b/>
              </w:rPr>
              <w:t xml:space="preserve"> </w:t>
            </w:r>
          </w:p>
        </w:tc>
        <w:tc>
          <w:tcPr>
            <w:tcW w:w="1289" w:type="dxa"/>
          </w:tcPr>
          <w:p w14:paraId="44D44D9F" w14:textId="77777777" w:rsidR="00AD5BF2" w:rsidRPr="00A93DA8" w:rsidRDefault="00AD5BF2">
            <w:pPr>
              <w:spacing w:line="480" w:lineRule="auto"/>
              <w:jc w:val="center"/>
              <w:rPr>
                <w:rFonts w:ascii="Calibri" w:hAnsi="Calibri" w:cs="Calibri"/>
              </w:rPr>
              <w:pPrChange w:id="524" w:author="Hagaman, Ashley" w:date="2019-05-01T17:11:00Z">
                <w:pPr>
                  <w:framePr w:hSpace="180" w:wrap="around" w:vAnchor="text" w:hAnchor="margin" w:y="-541"/>
                  <w:suppressOverlap/>
                  <w:jc w:val="center"/>
                </w:pPr>
              </w:pPrChange>
            </w:pPr>
          </w:p>
        </w:tc>
        <w:tc>
          <w:tcPr>
            <w:tcW w:w="1289" w:type="dxa"/>
          </w:tcPr>
          <w:p w14:paraId="1FB2A2DB" w14:textId="77777777" w:rsidR="00AD5BF2" w:rsidRPr="00A93DA8" w:rsidRDefault="00AD5BF2">
            <w:pPr>
              <w:spacing w:line="480" w:lineRule="auto"/>
              <w:jc w:val="center"/>
              <w:rPr>
                <w:rFonts w:ascii="Calibri" w:hAnsi="Calibri" w:cs="Calibri"/>
              </w:rPr>
              <w:pPrChange w:id="525" w:author="Hagaman, Ashley" w:date="2019-05-01T17:11:00Z">
                <w:pPr>
                  <w:framePr w:hSpace="180" w:wrap="around" w:vAnchor="text" w:hAnchor="margin" w:y="-541"/>
                  <w:suppressOverlap/>
                  <w:jc w:val="center"/>
                </w:pPr>
              </w:pPrChange>
            </w:pPr>
          </w:p>
        </w:tc>
        <w:tc>
          <w:tcPr>
            <w:tcW w:w="1289" w:type="dxa"/>
          </w:tcPr>
          <w:p w14:paraId="231E7A16" w14:textId="77777777" w:rsidR="00AD5BF2" w:rsidRPr="00A93DA8" w:rsidRDefault="00AD5BF2">
            <w:pPr>
              <w:spacing w:line="480" w:lineRule="auto"/>
              <w:jc w:val="center"/>
              <w:rPr>
                <w:rFonts w:ascii="Calibri" w:hAnsi="Calibri" w:cs="Calibri"/>
              </w:rPr>
              <w:pPrChange w:id="526" w:author="Hagaman, Ashley" w:date="2019-05-01T17:11:00Z">
                <w:pPr>
                  <w:framePr w:hSpace="180" w:wrap="around" w:vAnchor="text" w:hAnchor="margin" w:y="-541"/>
                  <w:suppressOverlap/>
                  <w:jc w:val="center"/>
                </w:pPr>
              </w:pPrChange>
            </w:pPr>
          </w:p>
        </w:tc>
        <w:tc>
          <w:tcPr>
            <w:tcW w:w="1289" w:type="dxa"/>
          </w:tcPr>
          <w:p w14:paraId="633E5F41" w14:textId="77777777" w:rsidR="00AD5BF2" w:rsidRPr="00A93DA8" w:rsidRDefault="00AD5BF2">
            <w:pPr>
              <w:spacing w:line="480" w:lineRule="auto"/>
              <w:rPr>
                <w:rFonts w:ascii="Calibri" w:hAnsi="Calibri" w:cs="Calibri"/>
              </w:rPr>
              <w:pPrChange w:id="527" w:author="Hagaman, Ashley" w:date="2019-05-01T17:11:00Z">
                <w:pPr>
                  <w:framePr w:hSpace="180" w:wrap="around" w:vAnchor="text" w:hAnchor="margin" w:y="-541"/>
                  <w:suppressOverlap/>
                </w:pPr>
              </w:pPrChange>
            </w:pPr>
          </w:p>
        </w:tc>
      </w:tr>
      <w:tr w:rsidR="00AD5BF2" w:rsidRPr="00A93DA8" w14:paraId="27160579" w14:textId="77777777" w:rsidTr="00993F62">
        <w:trPr>
          <w:trHeight w:val="72"/>
        </w:trPr>
        <w:tc>
          <w:tcPr>
            <w:tcW w:w="3997" w:type="dxa"/>
            <w:tcBorders>
              <w:top w:val="single" w:sz="4" w:space="0" w:color="auto"/>
              <w:bottom w:val="single" w:sz="4" w:space="0" w:color="auto"/>
            </w:tcBorders>
            <w:shd w:val="clear" w:color="auto" w:fill="E7E6E6" w:themeFill="background2"/>
          </w:tcPr>
          <w:p w14:paraId="270C37FA" w14:textId="77777777" w:rsidR="00AD5BF2" w:rsidRPr="00A93DA8" w:rsidRDefault="00AD5BF2">
            <w:pPr>
              <w:spacing w:line="480" w:lineRule="auto"/>
              <w:rPr>
                <w:rFonts w:ascii="Calibri" w:hAnsi="Calibri" w:cs="Calibri"/>
                <w:b/>
              </w:rPr>
              <w:pPrChange w:id="528" w:author="Hagaman, Ashley" w:date="2019-05-01T17:11:00Z">
                <w:pPr>
                  <w:framePr w:hSpace="180" w:wrap="around" w:vAnchor="text" w:hAnchor="margin" w:y="-541"/>
                  <w:suppressOverlap/>
                </w:pPr>
              </w:pPrChange>
            </w:pPr>
            <w:r w:rsidRPr="00A93DA8">
              <w:rPr>
                <w:rFonts w:ascii="Calibri" w:hAnsi="Calibri" w:cs="Calibri"/>
                <w:b/>
              </w:rPr>
              <w:t>Child Outcomes</w:t>
            </w:r>
            <w:r>
              <w:rPr>
                <w:rFonts w:ascii="Calibri" w:hAnsi="Calibri" w:cs="Calibri"/>
                <w:b/>
              </w:rPr>
              <w:t xml:space="preserve"> (</w:t>
            </w:r>
            <w:r w:rsidRPr="00A93DA8">
              <w:rPr>
                <w:rFonts w:ascii="Calibri" w:hAnsi="Calibri" w:cs="Calibri"/>
              </w:rPr>
              <w:t>Mean (SD)</w:t>
            </w:r>
            <w:r>
              <w:rPr>
                <w:rFonts w:ascii="Calibri" w:hAnsi="Calibri" w:cs="Calibri"/>
              </w:rPr>
              <w:t>)</w:t>
            </w:r>
          </w:p>
        </w:tc>
        <w:tc>
          <w:tcPr>
            <w:tcW w:w="1289" w:type="dxa"/>
            <w:tcBorders>
              <w:top w:val="single" w:sz="4" w:space="0" w:color="auto"/>
              <w:bottom w:val="single" w:sz="4" w:space="0" w:color="auto"/>
            </w:tcBorders>
            <w:shd w:val="clear" w:color="auto" w:fill="E7E6E6" w:themeFill="background2"/>
          </w:tcPr>
          <w:p w14:paraId="1ACC3855" w14:textId="77777777" w:rsidR="00AD5BF2" w:rsidRPr="00A93DA8" w:rsidRDefault="00AD5BF2">
            <w:pPr>
              <w:spacing w:line="480" w:lineRule="auto"/>
              <w:rPr>
                <w:rFonts w:ascii="Calibri" w:hAnsi="Calibri" w:cs="Calibri"/>
              </w:rPr>
              <w:pPrChange w:id="529" w:author="Hagaman, Ashley" w:date="2019-05-01T17:11:00Z">
                <w:pPr>
                  <w:framePr w:hSpace="180" w:wrap="around" w:vAnchor="text" w:hAnchor="margin" w:y="-541"/>
                  <w:suppressOverlap/>
                </w:pPr>
              </w:pPrChange>
            </w:pPr>
          </w:p>
        </w:tc>
        <w:tc>
          <w:tcPr>
            <w:tcW w:w="1289" w:type="dxa"/>
            <w:tcBorders>
              <w:top w:val="single" w:sz="4" w:space="0" w:color="auto"/>
              <w:bottom w:val="single" w:sz="4" w:space="0" w:color="auto"/>
            </w:tcBorders>
            <w:shd w:val="clear" w:color="auto" w:fill="E7E6E6" w:themeFill="background2"/>
          </w:tcPr>
          <w:p w14:paraId="2799C56F" w14:textId="77777777" w:rsidR="00AD5BF2" w:rsidRPr="00A93DA8" w:rsidRDefault="00AD5BF2">
            <w:pPr>
              <w:spacing w:line="480" w:lineRule="auto"/>
              <w:rPr>
                <w:rFonts w:ascii="Calibri" w:hAnsi="Calibri" w:cs="Calibri"/>
              </w:rPr>
              <w:pPrChange w:id="530" w:author="Hagaman, Ashley" w:date="2019-05-01T17:11:00Z">
                <w:pPr>
                  <w:framePr w:hSpace="180" w:wrap="around" w:vAnchor="text" w:hAnchor="margin" w:y="-541"/>
                  <w:suppressOverlap/>
                </w:pPr>
              </w:pPrChange>
            </w:pPr>
          </w:p>
        </w:tc>
        <w:tc>
          <w:tcPr>
            <w:tcW w:w="1289" w:type="dxa"/>
            <w:tcBorders>
              <w:top w:val="single" w:sz="4" w:space="0" w:color="auto"/>
              <w:bottom w:val="single" w:sz="4" w:space="0" w:color="auto"/>
            </w:tcBorders>
            <w:shd w:val="clear" w:color="auto" w:fill="E7E6E6" w:themeFill="background2"/>
          </w:tcPr>
          <w:p w14:paraId="513801C6" w14:textId="77777777" w:rsidR="00AD5BF2" w:rsidRPr="00A93DA8" w:rsidRDefault="00AD5BF2">
            <w:pPr>
              <w:spacing w:line="480" w:lineRule="auto"/>
              <w:rPr>
                <w:rFonts w:ascii="Calibri" w:hAnsi="Calibri" w:cs="Calibri"/>
              </w:rPr>
              <w:pPrChange w:id="531" w:author="Hagaman, Ashley" w:date="2019-05-01T17:11:00Z">
                <w:pPr>
                  <w:framePr w:hSpace="180" w:wrap="around" w:vAnchor="text" w:hAnchor="margin" w:y="-541"/>
                  <w:suppressOverlap/>
                </w:pPr>
              </w:pPrChange>
            </w:pPr>
          </w:p>
        </w:tc>
        <w:tc>
          <w:tcPr>
            <w:tcW w:w="1289" w:type="dxa"/>
            <w:tcBorders>
              <w:top w:val="single" w:sz="4" w:space="0" w:color="auto"/>
              <w:bottom w:val="single" w:sz="4" w:space="0" w:color="auto"/>
            </w:tcBorders>
            <w:shd w:val="clear" w:color="auto" w:fill="E7E6E6" w:themeFill="background2"/>
          </w:tcPr>
          <w:p w14:paraId="6CA8E996" w14:textId="77777777" w:rsidR="00AD5BF2" w:rsidRPr="00A93DA8" w:rsidRDefault="00AD5BF2">
            <w:pPr>
              <w:spacing w:line="480" w:lineRule="auto"/>
              <w:rPr>
                <w:rFonts w:ascii="Calibri" w:hAnsi="Calibri" w:cs="Calibri"/>
              </w:rPr>
              <w:pPrChange w:id="532" w:author="Hagaman, Ashley" w:date="2019-05-01T17:11:00Z">
                <w:pPr>
                  <w:framePr w:hSpace="180" w:wrap="around" w:vAnchor="text" w:hAnchor="margin" w:y="-541"/>
                  <w:suppressOverlap/>
                </w:pPr>
              </w:pPrChange>
            </w:pPr>
          </w:p>
        </w:tc>
      </w:tr>
      <w:tr w:rsidR="00AD5BF2" w:rsidRPr="00A93DA8" w14:paraId="192F0A14" w14:textId="77777777" w:rsidTr="00993F62">
        <w:trPr>
          <w:trHeight w:val="72"/>
        </w:trPr>
        <w:tc>
          <w:tcPr>
            <w:tcW w:w="3997" w:type="dxa"/>
            <w:tcBorders>
              <w:top w:val="single" w:sz="4" w:space="0" w:color="auto"/>
            </w:tcBorders>
          </w:tcPr>
          <w:p w14:paraId="12DCAEAE" w14:textId="77777777" w:rsidR="00AD5BF2" w:rsidRDefault="00AD5BF2">
            <w:pPr>
              <w:spacing w:line="480" w:lineRule="auto"/>
              <w:rPr>
                <w:rFonts w:ascii="Calibri" w:hAnsi="Calibri" w:cs="Calibri"/>
                <w:b/>
              </w:rPr>
              <w:pPrChange w:id="533" w:author="Hagaman, Ashley" w:date="2019-05-01T17:11:00Z">
                <w:pPr>
                  <w:framePr w:hSpace="180" w:wrap="around" w:vAnchor="text" w:hAnchor="margin" w:y="-541"/>
                  <w:suppressOverlap/>
                </w:pPr>
              </w:pPrChange>
            </w:pPr>
            <w:r>
              <w:rPr>
                <w:rFonts w:ascii="Calibri" w:hAnsi="Calibri" w:cs="Calibri"/>
                <w:b/>
              </w:rPr>
              <w:t>Growth</w:t>
            </w:r>
          </w:p>
          <w:p w14:paraId="3725F3C5" w14:textId="77777777" w:rsidR="00AD5BF2" w:rsidRPr="003A62A0" w:rsidRDefault="00AD5BF2">
            <w:pPr>
              <w:spacing w:line="480" w:lineRule="auto"/>
              <w:rPr>
                <w:rFonts w:ascii="Calibri" w:hAnsi="Calibri" w:cs="Calibri"/>
              </w:rPr>
              <w:pPrChange w:id="534" w:author="Hagaman, Ashley" w:date="2019-05-01T17:11:00Z">
                <w:pPr>
                  <w:framePr w:hSpace="180" w:wrap="around" w:vAnchor="text" w:hAnchor="margin" w:y="-541"/>
                  <w:suppressOverlap/>
                </w:pPr>
              </w:pPrChange>
            </w:pPr>
            <w:r>
              <w:rPr>
                <w:rFonts w:ascii="Calibri" w:hAnsi="Calibri" w:cs="Calibri"/>
              </w:rPr>
              <w:t xml:space="preserve">         </w:t>
            </w:r>
            <w:r w:rsidRPr="003A62A0">
              <w:rPr>
                <w:rFonts w:ascii="Calibri" w:hAnsi="Calibri" w:cs="Calibri"/>
              </w:rPr>
              <w:t xml:space="preserve">Weight-for-age z-score </w:t>
            </w:r>
          </w:p>
        </w:tc>
        <w:tc>
          <w:tcPr>
            <w:tcW w:w="1289" w:type="dxa"/>
            <w:tcBorders>
              <w:top w:val="single" w:sz="4" w:space="0" w:color="auto"/>
            </w:tcBorders>
          </w:tcPr>
          <w:p w14:paraId="4605AD00" w14:textId="77777777" w:rsidR="00AD5BF2" w:rsidRPr="00A93DA8" w:rsidRDefault="00AD5BF2">
            <w:pPr>
              <w:spacing w:line="480" w:lineRule="auto"/>
              <w:rPr>
                <w:rFonts w:ascii="Calibri" w:hAnsi="Calibri" w:cs="Calibri"/>
              </w:rPr>
              <w:pPrChange w:id="535" w:author="Hagaman, Ashley" w:date="2019-05-01T17:11:00Z">
                <w:pPr>
                  <w:framePr w:hSpace="180" w:wrap="around" w:vAnchor="text" w:hAnchor="margin" w:y="-541"/>
                  <w:suppressOverlap/>
                </w:pPr>
              </w:pPrChange>
            </w:pPr>
          </w:p>
        </w:tc>
        <w:tc>
          <w:tcPr>
            <w:tcW w:w="1289" w:type="dxa"/>
            <w:tcBorders>
              <w:top w:val="single" w:sz="4" w:space="0" w:color="auto"/>
            </w:tcBorders>
          </w:tcPr>
          <w:p w14:paraId="62CAAA12" w14:textId="77777777" w:rsidR="00AD5BF2" w:rsidRPr="00E51E60" w:rsidRDefault="00AD5BF2">
            <w:pPr>
              <w:spacing w:line="480" w:lineRule="auto"/>
              <w:pPrChange w:id="536" w:author="Hagaman, Ashley" w:date="2019-05-01T17:11:00Z">
                <w:pPr>
                  <w:framePr w:hSpace="180" w:wrap="around" w:vAnchor="text" w:hAnchor="margin" w:y="-541"/>
                  <w:suppressOverlap/>
                </w:pPr>
              </w:pPrChange>
            </w:pPr>
            <w:r>
              <w:t>-1.13 (1.28)</w:t>
            </w:r>
          </w:p>
        </w:tc>
        <w:tc>
          <w:tcPr>
            <w:tcW w:w="1289" w:type="dxa"/>
            <w:tcBorders>
              <w:top w:val="single" w:sz="4" w:space="0" w:color="auto"/>
            </w:tcBorders>
          </w:tcPr>
          <w:p w14:paraId="13EB62E9" w14:textId="77777777" w:rsidR="00AD5BF2" w:rsidRPr="00A93DA8" w:rsidRDefault="00AD5BF2">
            <w:pPr>
              <w:spacing w:line="480" w:lineRule="auto"/>
              <w:rPr>
                <w:rFonts w:ascii="Calibri" w:hAnsi="Calibri" w:cs="Calibri"/>
              </w:rPr>
              <w:pPrChange w:id="537" w:author="Hagaman, Ashley" w:date="2019-05-01T17:11:00Z">
                <w:pPr>
                  <w:framePr w:hSpace="180" w:wrap="around" w:vAnchor="text" w:hAnchor="margin" w:y="-541"/>
                  <w:suppressOverlap/>
                </w:pPr>
              </w:pPrChange>
            </w:pPr>
            <w:r>
              <w:t>-0.91 (1.19)</w:t>
            </w:r>
          </w:p>
        </w:tc>
        <w:tc>
          <w:tcPr>
            <w:tcW w:w="1289" w:type="dxa"/>
            <w:tcBorders>
              <w:top w:val="single" w:sz="4" w:space="0" w:color="auto"/>
            </w:tcBorders>
          </w:tcPr>
          <w:p w14:paraId="483E4D7A" w14:textId="77777777" w:rsidR="00AD5BF2" w:rsidRPr="00A93DA8" w:rsidRDefault="00AD5BF2">
            <w:pPr>
              <w:spacing w:line="480" w:lineRule="auto"/>
              <w:rPr>
                <w:rFonts w:ascii="Calibri" w:hAnsi="Calibri" w:cs="Calibri"/>
              </w:rPr>
              <w:pPrChange w:id="538" w:author="Hagaman, Ashley" w:date="2019-05-01T17:11:00Z">
                <w:pPr>
                  <w:framePr w:hSpace="180" w:wrap="around" w:vAnchor="text" w:hAnchor="margin" w:y="-541"/>
                  <w:suppressOverlap/>
                </w:pPr>
              </w:pPrChange>
            </w:pPr>
            <w:r>
              <w:t>-0.79 (1.12)</w:t>
            </w:r>
          </w:p>
        </w:tc>
      </w:tr>
      <w:tr w:rsidR="00AD5BF2" w:rsidRPr="00A93DA8" w14:paraId="114FEA67" w14:textId="77777777" w:rsidTr="00993F62">
        <w:trPr>
          <w:trHeight w:val="72"/>
        </w:trPr>
        <w:tc>
          <w:tcPr>
            <w:tcW w:w="3997" w:type="dxa"/>
          </w:tcPr>
          <w:p w14:paraId="3CA2630E" w14:textId="77777777" w:rsidR="00AD5BF2" w:rsidRPr="003A62A0" w:rsidRDefault="00AD5BF2">
            <w:pPr>
              <w:spacing w:line="480" w:lineRule="auto"/>
              <w:rPr>
                <w:rFonts w:ascii="Calibri" w:hAnsi="Calibri" w:cs="Calibri"/>
              </w:rPr>
              <w:pPrChange w:id="539" w:author="Hagaman, Ashley" w:date="2019-05-01T17:11:00Z">
                <w:pPr>
                  <w:framePr w:hSpace="180" w:wrap="around" w:vAnchor="text" w:hAnchor="margin" w:y="-541"/>
                  <w:suppressOverlap/>
                </w:pPr>
              </w:pPrChange>
            </w:pPr>
            <w:r>
              <w:rPr>
                <w:rFonts w:ascii="Calibri" w:hAnsi="Calibri" w:cs="Calibri"/>
              </w:rPr>
              <w:t xml:space="preserve">         </w:t>
            </w:r>
            <w:r w:rsidRPr="003A62A0">
              <w:rPr>
                <w:rFonts w:ascii="Calibri" w:hAnsi="Calibri" w:cs="Calibri"/>
              </w:rPr>
              <w:t xml:space="preserve">Length/height-for-age z-score </w:t>
            </w:r>
          </w:p>
        </w:tc>
        <w:tc>
          <w:tcPr>
            <w:tcW w:w="1289" w:type="dxa"/>
          </w:tcPr>
          <w:p w14:paraId="3CBED5FF" w14:textId="77777777" w:rsidR="00AD5BF2" w:rsidRPr="00A93DA8" w:rsidRDefault="00AD5BF2">
            <w:pPr>
              <w:spacing w:line="480" w:lineRule="auto"/>
              <w:jc w:val="center"/>
              <w:rPr>
                <w:rFonts w:ascii="Calibri" w:hAnsi="Calibri" w:cs="Calibri"/>
              </w:rPr>
              <w:pPrChange w:id="540" w:author="Hagaman, Ashley" w:date="2019-05-01T17:11:00Z">
                <w:pPr>
                  <w:framePr w:hSpace="180" w:wrap="around" w:vAnchor="text" w:hAnchor="margin" w:y="-541"/>
                  <w:suppressOverlap/>
                  <w:jc w:val="center"/>
                </w:pPr>
              </w:pPrChange>
            </w:pPr>
          </w:p>
        </w:tc>
        <w:tc>
          <w:tcPr>
            <w:tcW w:w="1289" w:type="dxa"/>
          </w:tcPr>
          <w:p w14:paraId="00245D2D" w14:textId="77777777" w:rsidR="00AD5BF2" w:rsidRPr="00A93DA8" w:rsidRDefault="00AD5BF2">
            <w:pPr>
              <w:spacing w:line="480" w:lineRule="auto"/>
              <w:jc w:val="center"/>
              <w:rPr>
                <w:rFonts w:ascii="Calibri" w:hAnsi="Calibri" w:cs="Calibri"/>
              </w:rPr>
              <w:pPrChange w:id="541" w:author="Hagaman, Ashley" w:date="2019-05-01T17:11:00Z">
                <w:pPr>
                  <w:framePr w:hSpace="180" w:wrap="around" w:vAnchor="text" w:hAnchor="margin" w:y="-541"/>
                  <w:suppressOverlap/>
                  <w:jc w:val="center"/>
                </w:pPr>
              </w:pPrChange>
            </w:pPr>
            <w:r>
              <w:t>0.04 (1.71)</w:t>
            </w:r>
          </w:p>
        </w:tc>
        <w:tc>
          <w:tcPr>
            <w:tcW w:w="1289" w:type="dxa"/>
          </w:tcPr>
          <w:p w14:paraId="0E172A0B" w14:textId="77777777" w:rsidR="00AD5BF2" w:rsidRPr="00A93DA8" w:rsidRDefault="00AD5BF2">
            <w:pPr>
              <w:spacing w:line="480" w:lineRule="auto"/>
              <w:jc w:val="center"/>
              <w:rPr>
                <w:rFonts w:ascii="Calibri" w:hAnsi="Calibri" w:cs="Calibri"/>
              </w:rPr>
              <w:pPrChange w:id="542" w:author="Hagaman, Ashley" w:date="2019-05-01T17:11:00Z">
                <w:pPr>
                  <w:framePr w:hSpace="180" w:wrap="around" w:vAnchor="text" w:hAnchor="margin" w:y="-541"/>
                  <w:suppressOverlap/>
                  <w:jc w:val="center"/>
                </w:pPr>
              </w:pPrChange>
            </w:pPr>
            <w:r>
              <w:t>0.02 (1.61)</w:t>
            </w:r>
          </w:p>
        </w:tc>
        <w:tc>
          <w:tcPr>
            <w:tcW w:w="1289" w:type="dxa"/>
          </w:tcPr>
          <w:p w14:paraId="29B49F4C" w14:textId="77777777" w:rsidR="00AD5BF2" w:rsidRPr="00A93DA8" w:rsidRDefault="00AD5BF2">
            <w:pPr>
              <w:spacing w:line="480" w:lineRule="auto"/>
              <w:rPr>
                <w:rFonts w:ascii="Calibri" w:hAnsi="Calibri" w:cs="Calibri"/>
              </w:rPr>
              <w:pPrChange w:id="543" w:author="Hagaman, Ashley" w:date="2019-05-01T17:11:00Z">
                <w:pPr>
                  <w:framePr w:hSpace="180" w:wrap="around" w:vAnchor="text" w:hAnchor="margin" w:y="-541"/>
                  <w:suppressOverlap/>
                </w:pPr>
              </w:pPrChange>
            </w:pPr>
            <w:r>
              <w:t>-0.73 (1.24)</w:t>
            </w:r>
          </w:p>
        </w:tc>
      </w:tr>
      <w:tr w:rsidR="00AD5BF2" w:rsidRPr="00A93DA8" w14:paraId="163F36C2" w14:textId="77777777" w:rsidTr="00993F62">
        <w:trPr>
          <w:trHeight w:val="72"/>
        </w:trPr>
        <w:tc>
          <w:tcPr>
            <w:tcW w:w="3997" w:type="dxa"/>
          </w:tcPr>
          <w:p w14:paraId="41E03B86" w14:textId="77777777" w:rsidR="00AD5BF2" w:rsidRDefault="00AD5BF2">
            <w:pPr>
              <w:spacing w:line="480" w:lineRule="auto"/>
              <w:rPr>
                <w:rFonts w:ascii="Calibri" w:hAnsi="Calibri" w:cs="Calibri"/>
                <w:b/>
              </w:rPr>
              <w:pPrChange w:id="544" w:author="Hagaman, Ashley" w:date="2019-05-01T17:11:00Z">
                <w:pPr>
                  <w:framePr w:hSpace="180" w:wrap="around" w:vAnchor="text" w:hAnchor="margin" w:y="-541"/>
                  <w:suppressOverlap/>
                </w:pPr>
              </w:pPrChange>
            </w:pPr>
          </w:p>
        </w:tc>
        <w:tc>
          <w:tcPr>
            <w:tcW w:w="1289" w:type="dxa"/>
          </w:tcPr>
          <w:p w14:paraId="52584FCE" w14:textId="77777777" w:rsidR="00AD5BF2" w:rsidRPr="00A93DA8" w:rsidRDefault="00AD5BF2">
            <w:pPr>
              <w:spacing w:line="480" w:lineRule="auto"/>
              <w:jc w:val="center"/>
              <w:rPr>
                <w:rFonts w:ascii="Calibri" w:hAnsi="Calibri" w:cs="Calibri"/>
              </w:rPr>
              <w:pPrChange w:id="545" w:author="Hagaman, Ashley" w:date="2019-05-01T17:11:00Z">
                <w:pPr>
                  <w:framePr w:hSpace="180" w:wrap="around" w:vAnchor="text" w:hAnchor="margin" w:y="-541"/>
                  <w:suppressOverlap/>
                  <w:jc w:val="center"/>
                </w:pPr>
              </w:pPrChange>
            </w:pPr>
          </w:p>
        </w:tc>
        <w:tc>
          <w:tcPr>
            <w:tcW w:w="1289" w:type="dxa"/>
          </w:tcPr>
          <w:p w14:paraId="20FA80A8" w14:textId="77777777" w:rsidR="00AD5BF2" w:rsidRPr="00A93DA8" w:rsidRDefault="00AD5BF2">
            <w:pPr>
              <w:spacing w:line="480" w:lineRule="auto"/>
              <w:jc w:val="center"/>
              <w:rPr>
                <w:rFonts w:ascii="Calibri" w:hAnsi="Calibri" w:cs="Calibri"/>
              </w:rPr>
              <w:pPrChange w:id="546" w:author="Hagaman, Ashley" w:date="2019-05-01T17:11:00Z">
                <w:pPr>
                  <w:framePr w:hSpace="180" w:wrap="around" w:vAnchor="text" w:hAnchor="margin" w:y="-541"/>
                  <w:suppressOverlap/>
                  <w:jc w:val="center"/>
                </w:pPr>
              </w:pPrChange>
            </w:pPr>
          </w:p>
        </w:tc>
        <w:tc>
          <w:tcPr>
            <w:tcW w:w="1289" w:type="dxa"/>
          </w:tcPr>
          <w:p w14:paraId="4526794F" w14:textId="77777777" w:rsidR="00AD5BF2" w:rsidRPr="00A93DA8" w:rsidRDefault="00AD5BF2">
            <w:pPr>
              <w:spacing w:line="480" w:lineRule="auto"/>
              <w:jc w:val="center"/>
              <w:rPr>
                <w:rFonts w:ascii="Calibri" w:hAnsi="Calibri" w:cs="Calibri"/>
              </w:rPr>
              <w:pPrChange w:id="547" w:author="Hagaman, Ashley" w:date="2019-05-01T17:11:00Z">
                <w:pPr>
                  <w:framePr w:hSpace="180" w:wrap="around" w:vAnchor="text" w:hAnchor="margin" w:y="-541"/>
                  <w:suppressOverlap/>
                  <w:jc w:val="center"/>
                </w:pPr>
              </w:pPrChange>
            </w:pPr>
          </w:p>
        </w:tc>
        <w:tc>
          <w:tcPr>
            <w:tcW w:w="1289" w:type="dxa"/>
          </w:tcPr>
          <w:p w14:paraId="7008A217" w14:textId="77777777" w:rsidR="00AD5BF2" w:rsidRPr="00A93DA8" w:rsidRDefault="00AD5BF2">
            <w:pPr>
              <w:spacing w:line="480" w:lineRule="auto"/>
              <w:jc w:val="center"/>
              <w:rPr>
                <w:rFonts w:ascii="Calibri" w:hAnsi="Calibri" w:cs="Calibri"/>
              </w:rPr>
              <w:pPrChange w:id="548" w:author="Hagaman, Ashley" w:date="2019-05-01T17:11:00Z">
                <w:pPr>
                  <w:framePr w:hSpace="180" w:wrap="around" w:vAnchor="text" w:hAnchor="margin" w:y="-541"/>
                  <w:suppressOverlap/>
                  <w:jc w:val="center"/>
                </w:pPr>
              </w:pPrChange>
            </w:pPr>
          </w:p>
        </w:tc>
      </w:tr>
      <w:tr w:rsidR="00AD5BF2" w:rsidRPr="00A93DA8" w14:paraId="17EA4557" w14:textId="77777777" w:rsidTr="00993F62">
        <w:trPr>
          <w:trHeight w:val="72"/>
        </w:trPr>
        <w:tc>
          <w:tcPr>
            <w:tcW w:w="3997" w:type="dxa"/>
          </w:tcPr>
          <w:p w14:paraId="12246142" w14:textId="77777777" w:rsidR="00AD5BF2" w:rsidRPr="00A93DA8" w:rsidRDefault="00AD5BF2">
            <w:pPr>
              <w:spacing w:line="480" w:lineRule="auto"/>
              <w:rPr>
                <w:rFonts w:ascii="Calibri" w:hAnsi="Calibri" w:cs="Calibri"/>
                <w:b/>
              </w:rPr>
              <w:pPrChange w:id="549" w:author="Hagaman, Ashley" w:date="2019-05-01T17:11:00Z">
                <w:pPr>
                  <w:framePr w:hSpace="180" w:wrap="around" w:vAnchor="text" w:hAnchor="margin" w:y="-541"/>
                  <w:suppressOverlap/>
                </w:pPr>
              </w:pPrChange>
            </w:pPr>
            <w:proofErr w:type="spellStart"/>
            <w:r>
              <w:rPr>
                <w:rFonts w:ascii="Calibri" w:hAnsi="Calibri" w:cs="Calibri"/>
                <w:b/>
              </w:rPr>
              <w:t>Socioemtional</w:t>
            </w:r>
            <w:proofErr w:type="spellEnd"/>
            <w:r>
              <w:rPr>
                <w:rFonts w:ascii="Calibri" w:hAnsi="Calibri" w:cs="Calibri"/>
                <w:b/>
              </w:rPr>
              <w:t xml:space="preserve"> development</w:t>
            </w:r>
          </w:p>
        </w:tc>
        <w:tc>
          <w:tcPr>
            <w:tcW w:w="1289" w:type="dxa"/>
          </w:tcPr>
          <w:p w14:paraId="18B3DDF9" w14:textId="77777777" w:rsidR="00AD5BF2" w:rsidRPr="00A93DA8" w:rsidRDefault="00AD5BF2">
            <w:pPr>
              <w:spacing w:line="480" w:lineRule="auto"/>
              <w:jc w:val="center"/>
              <w:rPr>
                <w:rFonts w:ascii="Calibri" w:hAnsi="Calibri" w:cs="Calibri"/>
              </w:rPr>
              <w:pPrChange w:id="550" w:author="Hagaman, Ashley" w:date="2019-05-01T17:11:00Z">
                <w:pPr>
                  <w:framePr w:hSpace="180" w:wrap="around" w:vAnchor="text" w:hAnchor="margin" w:y="-541"/>
                  <w:suppressOverlap/>
                  <w:jc w:val="center"/>
                </w:pPr>
              </w:pPrChange>
            </w:pPr>
          </w:p>
        </w:tc>
        <w:tc>
          <w:tcPr>
            <w:tcW w:w="1289" w:type="dxa"/>
          </w:tcPr>
          <w:p w14:paraId="47574763" w14:textId="77777777" w:rsidR="00AD5BF2" w:rsidRPr="00A93DA8" w:rsidRDefault="00AD5BF2">
            <w:pPr>
              <w:spacing w:line="480" w:lineRule="auto"/>
              <w:jc w:val="center"/>
              <w:rPr>
                <w:rFonts w:ascii="Calibri" w:hAnsi="Calibri" w:cs="Calibri"/>
              </w:rPr>
              <w:pPrChange w:id="551" w:author="Hagaman, Ashley" w:date="2019-05-01T17:11:00Z">
                <w:pPr>
                  <w:framePr w:hSpace="180" w:wrap="around" w:vAnchor="text" w:hAnchor="margin" w:y="-541"/>
                  <w:suppressOverlap/>
                  <w:jc w:val="center"/>
                </w:pPr>
              </w:pPrChange>
            </w:pPr>
          </w:p>
        </w:tc>
        <w:tc>
          <w:tcPr>
            <w:tcW w:w="1289" w:type="dxa"/>
          </w:tcPr>
          <w:p w14:paraId="7A5A8810" w14:textId="77777777" w:rsidR="00AD5BF2" w:rsidRPr="00A93DA8" w:rsidRDefault="00AD5BF2">
            <w:pPr>
              <w:spacing w:line="480" w:lineRule="auto"/>
              <w:jc w:val="center"/>
              <w:rPr>
                <w:rFonts w:ascii="Calibri" w:hAnsi="Calibri" w:cs="Calibri"/>
              </w:rPr>
              <w:pPrChange w:id="552" w:author="Hagaman, Ashley" w:date="2019-05-01T17:11:00Z">
                <w:pPr>
                  <w:framePr w:hSpace="180" w:wrap="around" w:vAnchor="text" w:hAnchor="margin" w:y="-541"/>
                  <w:suppressOverlap/>
                  <w:jc w:val="center"/>
                </w:pPr>
              </w:pPrChange>
            </w:pPr>
          </w:p>
        </w:tc>
        <w:tc>
          <w:tcPr>
            <w:tcW w:w="1289" w:type="dxa"/>
          </w:tcPr>
          <w:p w14:paraId="7E22CB9D" w14:textId="77777777" w:rsidR="00AD5BF2" w:rsidRPr="00A93DA8" w:rsidRDefault="00AD5BF2">
            <w:pPr>
              <w:spacing w:line="480" w:lineRule="auto"/>
              <w:jc w:val="center"/>
              <w:rPr>
                <w:rFonts w:ascii="Calibri" w:hAnsi="Calibri" w:cs="Calibri"/>
              </w:rPr>
              <w:pPrChange w:id="553" w:author="Hagaman, Ashley" w:date="2019-05-01T17:11:00Z">
                <w:pPr>
                  <w:framePr w:hSpace="180" w:wrap="around" w:vAnchor="text" w:hAnchor="margin" w:y="-541"/>
                  <w:suppressOverlap/>
                  <w:jc w:val="center"/>
                </w:pPr>
              </w:pPrChange>
            </w:pPr>
          </w:p>
        </w:tc>
      </w:tr>
      <w:tr w:rsidR="00AD5BF2" w:rsidRPr="00A93DA8" w14:paraId="662A1F25" w14:textId="77777777" w:rsidTr="00993F62">
        <w:trPr>
          <w:trHeight w:val="72"/>
        </w:trPr>
        <w:tc>
          <w:tcPr>
            <w:tcW w:w="3997" w:type="dxa"/>
          </w:tcPr>
          <w:p w14:paraId="1172E576" w14:textId="77777777" w:rsidR="00AD5BF2" w:rsidRPr="003A62A0" w:rsidRDefault="00AD5BF2">
            <w:pPr>
              <w:spacing w:line="480" w:lineRule="auto"/>
              <w:rPr>
                <w:rFonts w:ascii="Calibri" w:hAnsi="Calibri" w:cs="Calibri"/>
              </w:rPr>
              <w:pPrChange w:id="554" w:author="Hagaman, Ashley" w:date="2019-05-01T17:11:00Z">
                <w:pPr>
                  <w:framePr w:hSpace="180" w:wrap="around" w:vAnchor="text" w:hAnchor="margin" w:y="-541"/>
                  <w:suppressOverlap/>
                </w:pPr>
              </w:pPrChange>
            </w:pPr>
            <w:r>
              <w:rPr>
                <w:rFonts w:ascii="Calibri" w:hAnsi="Calibri" w:cs="Calibri"/>
              </w:rPr>
              <w:t xml:space="preserve">         </w:t>
            </w:r>
            <w:r w:rsidRPr="003A62A0">
              <w:rPr>
                <w:rFonts w:ascii="Calibri" w:hAnsi="Calibri" w:cs="Calibri"/>
              </w:rPr>
              <w:t xml:space="preserve">ASQ Total Score </w:t>
            </w:r>
          </w:p>
        </w:tc>
        <w:tc>
          <w:tcPr>
            <w:tcW w:w="1289" w:type="dxa"/>
          </w:tcPr>
          <w:p w14:paraId="7FD9A4F3" w14:textId="77777777" w:rsidR="00AD5BF2" w:rsidRPr="00A93DA8" w:rsidRDefault="00AD5BF2">
            <w:pPr>
              <w:spacing w:line="480" w:lineRule="auto"/>
              <w:jc w:val="center"/>
              <w:rPr>
                <w:rFonts w:ascii="Calibri" w:hAnsi="Calibri" w:cs="Calibri"/>
              </w:rPr>
              <w:pPrChange w:id="555" w:author="Hagaman, Ashley" w:date="2019-05-01T17:11:00Z">
                <w:pPr>
                  <w:framePr w:hSpace="180" w:wrap="around" w:vAnchor="text" w:hAnchor="margin" w:y="-541"/>
                  <w:suppressOverlap/>
                  <w:jc w:val="center"/>
                </w:pPr>
              </w:pPrChange>
            </w:pPr>
          </w:p>
        </w:tc>
        <w:tc>
          <w:tcPr>
            <w:tcW w:w="1289" w:type="dxa"/>
          </w:tcPr>
          <w:p w14:paraId="5B99EA3F" w14:textId="77777777" w:rsidR="00AD5BF2" w:rsidRPr="00A93DA8" w:rsidRDefault="00AD5BF2">
            <w:pPr>
              <w:spacing w:line="480" w:lineRule="auto"/>
              <w:jc w:val="center"/>
              <w:rPr>
                <w:rFonts w:ascii="Calibri" w:hAnsi="Calibri" w:cs="Calibri"/>
              </w:rPr>
              <w:pPrChange w:id="556" w:author="Hagaman, Ashley" w:date="2019-05-01T17:11:00Z">
                <w:pPr>
                  <w:framePr w:hSpace="180" w:wrap="around" w:vAnchor="text" w:hAnchor="margin" w:y="-541"/>
                  <w:suppressOverlap/>
                  <w:jc w:val="center"/>
                </w:pPr>
              </w:pPrChange>
            </w:pPr>
          </w:p>
        </w:tc>
        <w:tc>
          <w:tcPr>
            <w:tcW w:w="1289" w:type="dxa"/>
          </w:tcPr>
          <w:p w14:paraId="3ABC6959" w14:textId="77777777" w:rsidR="00AD5BF2" w:rsidRPr="00A93DA8" w:rsidRDefault="00AD5BF2">
            <w:pPr>
              <w:spacing w:line="480" w:lineRule="auto"/>
              <w:jc w:val="center"/>
              <w:rPr>
                <w:rFonts w:ascii="Calibri" w:hAnsi="Calibri" w:cs="Calibri"/>
              </w:rPr>
              <w:pPrChange w:id="557" w:author="Hagaman, Ashley" w:date="2019-05-01T17:11:00Z">
                <w:pPr>
                  <w:framePr w:hSpace="180" w:wrap="around" w:vAnchor="text" w:hAnchor="margin" w:y="-541"/>
                  <w:suppressOverlap/>
                  <w:jc w:val="center"/>
                </w:pPr>
              </w:pPrChange>
            </w:pPr>
            <w:r w:rsidRPr="00A93DA8">
              <w:rPr>
                <w:rFonts w:ascii="Calibri" w:hAnsi="Calibri" w:cs="Calibri"/>
              </w:rPr>
              <w:t>9.36 (11.99)</w:t>
            </w:r>
          </w:p>
        </w:tc>
        <w:tc>
          <w:tcPr>
            <w:tcW w:w="1289" w:type="dxa"/>
          </w:tcPr>
          <w:p w14:paraId="69225BD6" w14:textId="77777777" w:rsidR="00AD5BF2" w:rsidRPr="00A93DA8" w:rsidRDefault="00AD5BF2">
            <w:pPr>
              <w:spacing w:line="480" w:lineRule="auto"/>
              <w:jc w:val="center"/>
              <w:rPr>
                <w:rFonts w:ascii="Calibri" w:hAnsi="Calibri" w:cs="Calibri"/>
              </w:rPr>
              <w:pPrChange w:id="558" w:author="Hagaman, Ashley" w:date="2019-05-01T17:11:00Z">
                <w:pPr>
                  <w:framePr w:hSpace="180" w:wrap="around" w:vAnchor="text" w:hAnchor="margin" w:y="-541"/>
                  <w:suppressOverlap/>
                  <w:jc w:val="center"/>
                </w:pPr>
              </w:pPrChange>
            </w:pPr>
          </w:p>
        </w:tc>
      </w:tr>
      <w:tr w:rsidR="00AD5BF2" w:rsidRPr="00A93DA8" w14:paraId="4FC92C60" w14:textId="77777777" w:rsidTr="00993F62">
        <w:trPr>
          <w:trHeight w:val="72"/>
        </w:trPr>
        <w:tc>
          <w:tcPr>
            <w:tcW w:w="3997" w:type="dxa"/>
          </w:tcPr>
          <w:p w14:paraId="78F9B8B0" w14:textId="77777777" w:rsidR="00AD5BF2" w:rsidRDefault="00AD5BF2">
            <w:pPr>
              <w:spacing w:line="480" w:lineRule="auto"/>
              <w:rPr>
                <w:rFonts w:ascii="Calibri" w:hAnsi="Calibri" w:cs="Calibri"/>
                <w:b/>
              </w:rPr>
              <w:pPrChange w:id="559" w:author="Hagaman, Ashley" w:date="2019-05-01T17:11:00Z">
                <w:pPr>
                  <w:framePr w:hSpace="180" w:wrap="around" w:vAnchor="text" w:hAnchor="margin" w:y="-541"/>
                  <w:suppressOverlap/>
                </w:pPr>
              </w:pPrChange>
            </w:pPr>
          </w:p>
        </w:tc>
        <w:tc>
          <w:tcPr>
            <w:tcW w:w="1289" w:type="dxa"/>
          </w:tcPr>
          <w:p w14:paraId="1F2F2782" w14:textId="77777777" w:rsidR="00AD5BF2" w:rsidRPr="00A93DA8" w:rsidRDefault="00AD5BF2">
            <w:pPr>
              <w:spacing w:line="480" w:lineRule="auto"/>
              <w:jc w:val="center"/>
              <w:rPr>
                <w:rFonts w:ascii="Calibri" w:hAnsi="Calibri" w:cs="Calibri"/>
              </w:rPr>
              <w:pPrChange w:id="560" w:author="Hagaman, Ashley" w:date="2019-05-01T17:11:00Z">
                <w:pPr>
                  <w:framePr w:hSpace="180" w:wrap="around" w:vAnchor="text" w:hAnchor="margin" w:y="-541"/>
                  <w:suppressOverlap/>
                  <w:jc w:val="center"/>
                </w:pPr>
              </w:pPrChange>
            </w:pPr>
          </w:p>
        </w:tc>
        <w:tc>
          <w:tcPr>
            <w:tcW w:w="1289" w:type="dxa"/>
          </w:tcPr>
          <w:p w14:paraId="6F0B6B88" w14:textId="77777777" w:rsidR="00AD5BF2" w:rsidRPr="00A93DA8" w:rsidRDefault="00AD5BF2">
            <w:pPr>
              <w:spacing w:line="480" w:lineRule="auto"/>
              <w:jc w:val="center"/>
              <w:rPr>
                <w:rFonts w:ascii="Calibri" w:hAnsi="Calibri" w:cs="Calibri"/>
              </w:rPr>
              <w:pPrChange w:id="561" w:author="Hagaman, Ashley" w:date="2019-05-01T17:11:00Z">
                <w:pPr>
                  <w:framePr w:hSpace="180" w:wrap="around" w:vAnchor="text" w:hAnchor="margin" w:y="-541"/>
                  <w:suppressOverlap/>
                  <w:jc w:val="center"/>
                </w:pPr>
              </w:pPrChange>
            </w:pPr>
          </w:p>
        </w:tc>
        <w:tc>
          <w:tcPr>
            <w:tcW w:w="1289" w:type="dxa"/>
          </w:tcPr>
          <w:p w14:paraId="24294149" w14:textId="77777777" w:rsidR="00AD5BF2" w:rsidRPr="00A93DA8" w:rsidRDefault="00AD5BF2">
            <w:pPr>
              <w:spacing w:line="480" w:lineRule="auto"/>
              <w:jc w:val="center"/>
              <w:rPr>
                <w:rFonts w:ascii="Calibri" w:hAnsi="Calibri" w:cs="Calibri"/>
              </w:rPr>
              <w:pPrChange w:id="562" w:author="Hagaman, Ashley" w:date="2019-05-01T17:11:00Z">
                <w:pPr>
                  <w:framePr w:hSpace="180" w:wrap="around" w:vAnchor="text" w:hAnchor="margin" w:y="-541"/>
                  <w:suppressOverlap/>
                  <w:jc w:val="center"/>
                </w:pPr>
              </w:pPrChange>
            </w:pPr>
          </w:p>
        </w:tc>
        <w:tc>
          <w:tcPr>
            <w:tcW w:w="1289" w:type="dxa"/>
          </w:tcPr>
          <w:p w14:paraId="5DBA512E" w14:textId="77777777" w:rsidR="00AD5BF2" w:rsidRPr="00A93DA8" w:rsidRDefault="00AD5BF2">
            <w:pPr>
              <w:spacing w:line="480" w:lineRule="auto"/>
              <w:jc w:val="center"/>
              <w:rPr>
                <w:rFonts w:ascii="Calibri" w:hAnsi="Calibri" w:cs="Calibri"/>
              </w:rPr>
              <w:pPrChange w:id="563" w:author="Hagaman, Ashley" w:date="2019-05-01T17:11:00Z">
                <w:pPr>
                  <w:framePr w:hSpace="180" w:wrap="around" w:vAnchor="text" w:hAnchor="margin" w:y="-541"/>
                  <w:suppressOverlap/>
                  <w:jc w:val="center"/>
                </w:pPr>
              </w:pPrChange>
            </w:pPr>
          </w:p>
        </w:tc>
      </w:tr>
      <w:tr w:rsidR="00AD5BF2" w:rsidRPr="00A93DA8" w14:paraId="1E4684C2" w14:textId="77777777" w:rsidTr="00993F62">
        <w:trPr>
          <w:trHeight w:val="72"/>
        </w:trPr>
        <w:tc>
          <w:tcPr>
            <w:tcW w:w="3997" w:type="dxa"/>
          </w:tcPr>
          <w:p w14:paraId="73B83078" w14:textId="77777777" w:rsidR="00AD5BF2" w:rsidRPr="00A93DA8" w:rsidRDefault="00AD5BF2">
            <w:pPr>
              <w:spacing w:line="480" w:lineRule="auto"/>
              <w:rPr>
                <w:rFonts w:ascii="Calibri" w:hAnsi="Calibri" w:cs="Calibri"/>
                <w:b/>
              </w:rPr>
              <w:pPrChange w:id="564" w:author="Hagaman, Ashley" w:date="2019-05-01T17:11:00Z">
                <w:pPr>
                  <w:framePr w:hSpace="180" w:wrap="around" w:vAnchor="text" w:hAnchor="margin" w:y="-541"/>
                  <w:suppressOverlap/>
                </w:pPr>
              </w:pPrChange>
            </w:pPr>
            <w:r>
              <w:rPr>
                <w:rFonts w:ascii="Calibri" w:hAnsi="Calibri" w:cs="Calibri"/>
                <w:b/>
              </w:rPr>
              <w:t>Bayley Scales of Infant Development</w:t>
            </w:r>
          </w:p>
        </w:tc>
        <w:tc>
          <w:tcPr>
            <w:tcW w:w="1289" w:type="dxa"/>
          </w:tcPr>
          <w:p w14:paraId="7C286460" w14:textId="77777777" w:rsidR="00AD5BF2" w:rsidRPr="00A93DA8" w:rsidRDefault="00AD5BF2">
            <w:pPr>
              <w:spacing w:line="480" w:lineRule="auto"/>
              <w:jc w:val="center"/>
              <w:rPr>
                <w:rFonts w:ascii="Calibri" w:hAnsi="Calibri" w:cs="Calibri"/>
              </w:rPr>
              <w:pPrChange w:id="565" w:author="Hagaman, Ashley" w:date="2019-05-01T17:11:00Z">
                <w:pPr>
                  <w:framePr w:hSpace="180" w:wrap="around" w:vAnchor="text" w:hAnchor="margin" w:y="-541"/>
                  <w:suppressOverlap/>
                  <w:jc w:val="center"/>
                </w:pPr>
              </w:pPrChange>
            </w:pPr>
          </w:p>
        </w:tc>
        <w:tc>
          <w:tcPr>
            <w:tcW w:w="1289" w:type="dxa"/>
          </w:tcPr>
          <w:p w14:paraId="349FAF96" w14:textId="77777777" w:rsidR="00AD5BF2" w:rsidRPr="00A93DA8" w:rsidRDefault="00AD5BF2">
            <w:pPr>
              <w:spacing w:line="480" w:lineRule="auto"/>
              <w:jc w:val="center"/>
              <w:rPr>
                <w:rFonts w:ascii="Calibri" w:hAnsi="Calibri" w:cs="Calibri"/>
              </w:rPr>
              <w:pPrChange w:id="566" w:author="Hagaman, Ashley" w:date="2019-05-01T17:11:00Z">
                <w:pPr>
                  <w:framePr w:hSpace="180" w:wrap="around" w:vAnchor="text" w:hAnchor="margin" w:y="-541"/>
                  <w:suppressOverlap/>
                  <w:jc w:val="center"/>
                </w:pPr>
              </w:pPrChange>
            </w:pPr>
          </w:p>
        </w:tc>
        <w:tc>
          <w:tcPr>
            <w:tcW w:w="1289" w:type="dxa"/>
          </w:tcPr>
          <w:p w14:paraId="6D1FD8F1" w14:textId="77777777" w:rsidR="00AD5BF2" w:rsidRPr="00A93DA8" w:rsidRDefault="00AD5BF2">
            <w:pPr>
              <w:spacing w:line="480" w:lineRule="auto"/>
              <w:jc w:val="center"/>
              <w:rPr>
                <w:rFonts w:ascii="Calibri" w:hAnsi="Calibri" w:cs="Calibri"/>
              </w:rPr>
              <w:pPrChange w:id="567" w:author="Hagaman, Ashley" w:date="2019-05-01T17:11:00Z">
                <w:pPr>
                  <w:framePr w:hSpace="180" w:wrap="around" w:vAnchor="text" w:hAnchor="margin" w:y="-541"/>
                  <w:suppressOverlap/>
                  <w:jc w:val="center"/>
                </w:pPr>
              </w:pPrChange>
            </w:pPr>
          </w:p>
        </w:tc>
        <w:tc>
          <w:tcPr>
            <w:tcW w:w="1289" w:type="dxa"/>
          </w:tcPr>
          <w:p w14:paraId="79D29261" w14:textId="77777777" w:rsidR="00AD5BF2" w:rsidRPr="00A93DA8" w:rsidRDefault="00AD5BF2">
            <w:pPr>
              <w:spacing w:line="480" w:lineRule="auto"/>
              <w:jc w:val="center"/>
              <w:rPr>
                <w:rFonts w:ascii="Calibri" w:hAnsi="Calibri" w:cs="Calibri"/>
              </w:rPr>
              <w:pPrChange w:id="568" w:author="Hagaman, Ashley" w:date="2019-05-01T17:11:00Z">
                <w:pPr>
                  <w:framePr w:hSpace="180" w:wrap="around" w:vAnchor="text" w:hAnchor="margin" w:y="-541"/>
                  <w:suppressOverlap/>
                  <w:jc w:val="center"/>
                </w:pPr>
              </w:pPrChange>
            </w:pPr>
          </w:p>
        </w:tc>
      </w:tr>
      <w:tr w:rsidR="00AD5BF2" w:rsidRPr="00A93DA8" w14:paraId="1901CCCF" w14:textId="77777777" w:rsidTr="00993F62">
        <w:trPr>
          <w:trHeight w:val="72"/>
        </w:trPr>
        <w:tc>
          <w:tcPr>
            <w:tcW w:w="3997" w:type="dxa"/>
          </w:tcPr>
          <w:p w14:paraId="125FC126" w14:textId="77777777" w:rsidR="00AD5BF2" w:rsidRPr="00E51E60" w:rsidRDefault="00AD5BF2">
            <w:pPr>
              <w:spacing w:line="480" w:lineRule="auto"/>
              <w:rPr>
                <w:rFonts w:ascii="Calibri" w:hAnsi="Calibri" w:cs="Calibri"/>
              </w:rPr>
              <w:pPrChange w:id="569" w:author="Hagaman, Ashley" w:date="2019-05-01T17:11:00Z">
                <w:pPr>
                  <w:framePr w:hSpace="180" w:wrap="around" w:vAnchor="text" w:hAnchor="margin" w:y="-541"/>
                  <w:suppressOverlap/>
                </w:pPr>
              </w:pPrChange>
            </w:pPr>
            <w:r w:rsidRPr="00E51E60">
              <w:rPr>
                <w:rFonts w:ascii="Calibri" w:hAnsi="Calibri" w:cs="Calibri"/>
              </w:rPr>
              <w:t xml:space="preserve">         Cognitive Score </w:t>
            </w:r>
          </w:p>
        </w:tc>
        <w:tc>
          <w:tcPr>
            <w:tcW w:w="1289" w:type="dxa"/>
          </w:tcPr>
          <w:p w14:paraId="7E818AE5" w14:textId="77777777" w:rsidR="00AD5BF2" w:rsidRPr="00A93DA8" w:rsidRDefault="00AD5BF2">
            <w:pPr>
              <w:spacing w:line="480" w:lineRule="auto"/>
              <w:jc w:val="center"/>
              <w:rPr>
                <w:rFonts w:ascii="Calibri" w:hAnsi="Calibri" w:cs="Calibri"/>
              </w:rPr>
              <w:pPrChange w:id="570" w:author="Hagaman, Ashley" w:date="2019-05-01T17:11:00Z">
                <w:pPr>
                  <w:framePr w:hSpace="180" w:wrap="around" w:vAnchor="text" w:hAnchor="margin" w:y="-541"/>
                  <w:suppressOverlap/>
                  <w:jc w:val="center"/>
                </w:pPr>
              </w:pPrChange>
            </w:pPr>
          </w:p>
        </w:tc>
        <w:tc>
          <w:tcPr>
            <w:tcW w:w="1289" w:type="dxa"/>
          </w:tcPr>
          <w:p w14:paraId="4ABA66F5" w14:textId="77777777" w:rsidR="00AD5BF2" w:rsidRPr="00A93DA8" w:rsidRDefault="00AD5BF2">
            <w:pPr>
              <w:spacing w:line="480" w:lineRule="auto"/>
              <w:jc w:val="center"/>
              <w:rPr>
                <w:rFonts w:ascii="Calibri" w:hAnsi="Calibri" w:cs="Calibri"/>
              </w:rPr>
              <w:pPrChange w:id="571" w:author="Hagaman, Ashley" w:date="2019-05-01T17:11:00Z">
                <w:pPr>
                  <w:framePr w:hSpace="180" w:wrap="around" w:vAnchor="text" w:hAnchor="margin" w:y="-541"/>
                  <w:suppressOverlap/>
                  <w:jc w:val="center"/>
                </w:pPr>
              </w:pPrChange>
            </w:pPr>
          </w:p>
        </w:tc>
        <w:tc>
          <w:tcPr>
            <w:tcW w:w="1289" w:type="dxa"/>
          </w:tcPr>
          <w:p w14:paraId="6C0C90E7" w14:textId="77777777" w:rsidR="00AD5BF2" w:rsidRPr="00A93DA8" w:rsidRDefault="00AD5BF2">
            <w:pPr>
              <w:spacing w:line="480" w:lineRule="auto"/>
              <w:jc w:val="center"/>
              <w:rPr>
                <w:rFonts w:ascii="Calibri" w:hAnsi="Calibri" w:cs="Calibri"/>
              </w:rPr>
              <w:pPrChange w:id="572" w:author="Hagaman, Ashley" w:date="2019-05-01T17:11:00Z">
                <w:pPr>
                  <w:framePr w:hSpace="180" w:wrap="around" w:vAnchor="text" w:hAnchor="margin" w:y="-541"/>
                  <w:suppressOverlap/>
                  <w:jc w:val="center"/>
                </w:pPr>
              </w:pPrChange>
            </w:pPr>
          </w:p>
        </w:tc>
        <w:tc>
          <w:tcPr>
            <w:tcW w:w="1289" w:type="dxa"/>
          </w:tcPr>
          <w:p w14:paraId="391FEE32" w14:textId="77777777" w:rsidR="00AD5BF2" w:rsidRPr="00A93DA8" w:rsidRDefault="00AD5BF2">
            <w:pPr>
              <w:spacing w:line="480" w:lineRule="auto"/>
              <w:jc w:val="center"/>
              <w:rPr>
                <w:rFonts w:ascii="Calibri" w:hAnsi="Calibri" w:cs="Calibri"/>
              </w:rPr>
              <w:pPrChange w:id="573" w:author="Hagaman, Ashley" w:date="2019-05-01T17:11:00Z">
                <w:pPr>
                  <w:framePr w:hSpace="180" w:wrap="around" w:vAnchor="text" w:hAnchor="margin" w:y="-541"/>
                  <w:suppressOverlap/>
                  <w:jc w:val="center"/>
                </w:pPr>
              </w:pPrChange>
            </w:pPr>
            <w:r w:rsidRPr="00A93DA8">
              <w:rPr>
                <w:rFonts w:ascii="Calibri" w:hAnsi="Calibri" w:cs="Calibri"/>
              </w:rPr>
              <w:t>9.39 (2.08)</w:t>
            </w:r>
          </w:p>
        </w:tc>
      </w:tr>
      <w:tr w:rsidR="00AD5BF2" w:rsidRPr="00A93DA8" w14:paraId="38E64413" w14:textId="77777777" w:rsidTr="00993F62">
        <w:trPr>
          <w:trHeight w:val="72"/>
        </w:trPr>
        <w:tc>
          <w:tcPr>
            <w:tcW w:w="3997" w:type="dxa"/>
          </w:tcPr>
          <w:p w14:paraId="751AD01A" w14:textId="77777777" w:rsidR="00AD5BF2" w:rsidRPr="00E51E60" w:rsidRDefault="00AD5BF2">
            <w:pPr>
              <w:spacing w:line="480" w:lineRule="auto"/>
              <w:rPr>
                <w:rFonts w:ascii="Calibri" w:hAnsi="Calibri" w:cs="Calibri"/>
              </w:rPr>
              <w:pPrChange w:id="574" w:author="Hagaman, Ashley" w:date="2019-05-01T17:11:00Z">
                <w:pPr>
                  <w:framePr w:hSpace="180" w:wrap="around" w:vAnchor="text" w:hAnchor="margin" w:y="-541"/>
                  <w:suppressOverlap/>
                </w:pPr>
              </w:pPrChange>
            </w:pPr>
            <w:r w:rsidRPr="00E51E60">
              <w:rPr>
                <w:rFonts w:ascii="Calibri" w:hAnsi="Calibri" w:cs="Calibri"/>
              </w:rPr>
              <w:lastRenderedPageBreak/>
              <w:t xml:space="preserve">         Expressive Score </w:t>
            </w:r>
          </w:p>
        </w:tc>
        <w:tc>
          <w:tcPr>
            <w:tcW w:w="1289" w:type="dxa"/>
          </w:tcPr>
          <w:p w14:paraId="20AE6A69" w14:textId="77777777" w:rsidR="00AD5BF2" w:rsidRPr="00A93DA8" w:rsidRDefault="00AD5BF2">
            <w:pPr>
              <w:spacing w:line="480" w:lineRule="auto"/>
              <w:jc w:val="center"/>
              <w:rPr>
                <w:rFonts w:ascii="Calibri" w:hAnsi="Calibri" w:cs="Calibri"/>
              </w:rPr>
              <w:pPrChange w:id="575" w:author="Hagaman, Ashley" w:date="2019-05-01T17:11:00Z">
                <w:pPr>
                  <w:framePr w:hSpace="180" w:wrap="around" w:vAnchor="text" w:hAnchor="margin" w:y="-541"/>
                  <w:suppressOverlap/>
                  <w:jc w:val="center"/>
                </w:pPr>
              </w:pPrChange>
            </w:pPr>
          </w:p>
        </w:tc>
        <w:tc>
          <w:tcPr>
            <w:tcW w:w="1289" w:type="dxa"/>
          </w:tcPr>
          <w:p w14:paraId="5E350673" w14:textId="77777777" w:rsidR="00AD5BF2" w:rsidRPr="00A93DA8" w:rsidRDefault="00AD5BF2">
            <w:pPr>
              <w:spacing w:line="480" w:lineRule="auto"/>
              <w:jc w:val="center"/>
              <w:rPr>
                <w:rFonts w:ascii="Calibri" w:hAnsi="Calibri" w:cs="Calibri"/>
              </w:rPr>
              <w:pPrChange w:id="576" w:author="Hagaman, Ashley" w:date="2019-05-01T17:11:00Z">
                <w:pPr>
                  <w:framePr w:hSpace="180" w:wrap="around" w:vAnchor="text" w:hAnchor="margin" w:y="-541"/>
                  <w:suppressOverlap/>
                  <w:jc w:val="center"/>
                </w:pPr>
              </w:pPrChange>
            </w:pPr>
          </w:p>
        </w:tc>
        <w:tc>
          <w:tcPr>
            <w:tcW w:w="1289" w:type="dxa"/>
          </w:tcPr>
          <w:p w14:paraId="33454E7B" w14:textId="77777777" w:rsidR="00AD5BF2" w:rsidRPr="00A93DA8" w:rsidRDefault="00AD5BF2">
            <w:pPr>
              <w:spacing w:line="480" w:lineRule="auto"/>
              <w:jc w:val="center"/>
              <w:rPr>
                <w:rFonts w:ascii="Calibri" w:hAnsi="Calibri" w:cs="Calibri"/>
              </w:rPr>
              <w:pPrChange w:id="577" w:author="Hagaman, Ashley" w:date="2019-05-01T17:11:00Z">
                <w:pPr>
                  <w:framePr w:hSpace="180" w:wrap="around" w:vAnchor="text" w:hAnchor="margin" w:y="-541"/>
                  <w:suppressOverlap/>
                  <w:jc w:val="center"/>
                </w:pPr>
              </w:pPrChange>
            </w:pPr>
          </w:p>
        </w:tc>
        <w:tc>
          <w:tcPr>
            <w:tcW w:w="1289" w:type="dxa"/>
          </w:tcPr>
          <w:p w14:paraId="04E0A352" w14:textId="77777777" w:rsidR="00AD5BF2" w:rsidRPr="00A93DA8" w:rsidRDefault="00AD5BF2">
            <w:pPr>
              <w:spacing w:line="480" w:lineRule="auto"/>
              <w:jc w:val="center"/>
              <w:rPr>
                <w:rFonts w:ascii="Calibri" w:hAnsi="Calibri" w:cs="Calibri"/>
              </w:rPr>
              <w:pPrChange w:id="578" w:author="Hagaman, Ashley" w:date="2019-05-01T17:11:00Z">
                <w:pPr>
                  <w:framePr w:hSpace="180" w:wrap="around" w:vAnchor="text" w:hAnchor="margin" w:y="-541"/>
                  <w:suppressOverlap/>
                  <w:jc w:val="center"/>
                </w:pPr>
              </w:pPrChange>
            </w:pPr>
            <w:r w:rsidRPr="00A93DA8">
              <w:rPr>
                <w:rFonts w:ascii="Calibri" w:hAnsi="Calibri" w:cs="Calibri"/>
              </w:rPr>
              <w:t>9.16 (1.49)</w:t>
            </w:r>
          </w:p>
        </w:tc>
      </w:tr>
      <w:tr w:rsidR="00AD5BF2" w:rsidRPr="00A93DA8" w14:paraId="0E33C37B" w14:textId="77777777" w:rsidTr="00993F62">
        <w:trPr>
          <w:trHeight w:val="72"/>
        </w:trPr>
        <w:tc>
          <w:tcPr>
            <w:tcW w:w="3997" w:type="dxa"/>
          </w:tcPr>
          <w:p w14:paraId="74CE6B16" w14:textId="77777777" w:rsidR="00AD5BF2" w:rsidRPr="00E51E60" w:rsidRDefault="00AD5BF2">
            <w:pPr>
              <w:spacing w:line="480" w:lineRule="auto"/>
              <w:rPr>
                <w:rFonts w:ascii="Calibri" w:hAnsi="Calibri" w:cs="Calibri"/>
              </w:rPr>
              <w:pPrChange w:id="579" w:author="Hagaman, Ashley" w:date="2019-05-01T17:11:00Z">
                <w:pPr>
                  <w:framePr w:hSpace="180" w:wrap="around" w:vAnchor="text" w:hAnchor="margin" w:y="-541"/>
                  <w:suppressOverlap/>
                </w:pPr>
              </w:pPrChange>
            </w:pPr>
            <w:r w:rsidRPr="00E51E60">
              <w:rPr>
                <w:rFonts w:ascii="Calibri" w:hAnsi="Calibri" w:cs="Calibri"/>
              </w:rPr>
              <w:t xml:space="preserve">         Receptive Score </w:t>
            </w:r>
          </w:p>
        </w:tc>
        <w:tc>
          <w:tcPr>
            <w:tcW w:w="1289" w:type="dxa"/>
          </w:tcPr>
          <w:p w14:paraId="2DEF1132" w14:textId="77777777" w:rsidR="00AD5BF2" w:rsidRPr="00A93DA8" w:rsidRDefault="00AD5BF2">
            <w:pPr>
              <w:spacing w:line="480" w:lineRule="auto"/>
              <w:jc w:val="center"/>
              <w:rPr>
                <w:rFonts w:ascii="Calibri" w:hAnsi="Calibri" w:cs="Calibri"/>
              </w:rPr>
              <w:pPrChange w:id="580" w:author="Hagaman, Ashley" w:date="2019-05-01T17:11:00Z">
                <w:pPr>
                  <w:framePr w:hSpace="180" w:wrap="around" w:vAnchor="text" w:hAnchor="margin" w:y="-541"/>
                  <w:suppressOverlap/>
                  <w:jc w:val="center"/>
                </w:pPr>
              </w:pPrChange>
            </w:pPr>
          </w:p>
        </w:tc>
        <w:tc>
          <w:tcPr>
            <w:tcW w:w="1289" w:type="dxa"/>
          </w:tcPr>
          <w:p w14:paraId="47737BB6" w14:textId="77777777" w:rsidR="00AD5BF2" w:rsidRPr="00A93DA8" w:rsidRDefault="00AD5BF2">
            <w:pPr>
              <w:spacing w:line="480" w:lineRule="auto"/>
              <w:jc w:val="center"/>
              <w:rPr>
                <w:rFonts w:ascii="Calibri" w:hAnsi="Calibri" w:cs="Calibri"/>
              </w:rPr>
              <w:pPrChange w:id="581" w:author="Hagaman, Ashley" w:date="2019-05-01T17:11:00Z">
                <w:pPr>
                  <w:framePr w:hSpace="180" w:wrap="around" w:vAnchor="text" w:hAnchor="margin" w:y="-541"/>
                  <w:suppressOverlap/>
                  <w:jc w:val="center"/>
                </w:pPr>
              </w:pPrChange>
            </w:pPr>
          </w:p>
        </w:tc>
        <w:tc>
          <w:tcPr>
            <w:tcW w:w="1289" w:type="dxa"/>
          </w:tcPr>
          <w:p w14:paraId="345DD913" w14:textId="77777777" w:rsidR="00AD5BF2" w:rsidRPr="00A93DA8" w:rsidRDefault="00AD5BF2">
            <w:pPr>
              <w:spacing w:line="480" w:lineRule="auto"/>
              <w:jc w:val="center"/>
              <w:rPr>
                <w:rFonts w:ascii="Calibri" w:hAnsi="Calibri" w:cs="Calibri"/>
              </w:rPr>
              <w:pPrChange w:id="582" w:author="Hagaman, Ashley" w:date="2019-05-01T17:11:00Z">
                <w:pPr>
                  <w:framePr w:hSpace="180" w:wrap="around" w:vAnchor="text" w:hAnchor="margin" w:y="-541"/>
                  <w:suppressOverlap/>
                  <w:jc w:val="center"/>
                </w:pPr>
              </w:pPrChange>
            </w:pPr>
          </w:p>
        </w:tc>
        <w:tc>
          <w:tcPr>
            <w:tcW w:w="1289" w:type="dxa"/>
          </w:tcPr>
          <w:p w14:paraId="0F5D6D38" w14:textId="77777777" w:rsidR="00AD5BF2" w:rsidRPr="00A93DA8" w:rsidRDefault="00AD5BF2">
            <w:pPr>
              <w:spacing w:line="480" w:lineRule="auto"/>
              <w:jc w:val="center"/>
              <w:rPr>
                <w:rFonts w:ascii="Calibri" w:hAnsi="Calibri" w:cs="Calibri"/>
              </w:rPr>
              <w:pPrChange w:id="583" w:author="Hagaman, Ashley" w:date="2019-05-01T17:11:00Z">
                <w:pPr>
                  <w:framePr w:hSpace="180" w:wrap="around" w:vAnchor="text" w:hAnchor="margin" w:y="-541"/>
                  <w:suppressOverlap/>
                  <w:jc w:val="center"/>
                </w:pPr>
              </w:pPrChange>
            </w:pPr>
            <w:r w:rsidRPr="00A93DA8">
              <w:rPr>
                <w:rFonts w:ascii="Calibri" w:hAnsi="Calibri" w:cs="Calibri"/>
              </w:rPr>
              <w:t>7.96 (1.40)</w:t>
            </w:r>
          </w:p>
        </w:tc>
      </w:tr>
      <w:tr w:rsidR="00AD5BF2" w:rsidRPr="00A93DA8" w14:paraId="6FB1DD82" w14:textId="77777777" w:rsidTr="00993F62">
        <w:trPr>
          <w:trHeight w:val="72"/>
        </w:trPr>
        <w:tc>
          <w:tcPr>
            <w:tcW w:w="3997" w:type="dxa"/>
          </w:tcPr>
          <w:p w14:paraId="72DEF9C2" w14:textId="77777777" w:rsidR="00AD5BF2" w:rsidRPr="00E51E60" w:rsidRDefault="00AD5BF2">
            <w:pPr>
              <w:spacing w:line="480" w:lineRule="auto"/>
              <w:rPr>
                <w:rFonts w:ascii="Calibri" w:hAnsi="Calibri" w:cs="Calibri"/>
              </w:rPr>
              <w:pPrChange w:id="584" w:author="Hagaman, Ashley" w:date="2019-05-01T17:11:00Z">
                <w:pPr>
                  <w:framePr w:hSpace="180" w:wrap="around" w:vAnchor="text" w:hAnchor="margin" w:y="-541"/>
                  <w:suppressOverlap/>
                </w:pPr>
              </w:pPrChange>
            </w:pPr>
            <w:r w:rsidRPr="00E51E60">
              <w:rPr>
                <w:rFonts w:ascii="Calibri" w:hAnsi="Calibri" w:cs="Calibri"/>
              </w:rPr>
              <w:t xml:space="preserve">         Fine Motor Score </w:t>
            </w:r>
          </w:p>
        </w:tc>
        <w:tc>
          <w:tcPr>
            <w:tcW w:w="1289" w:type="dxa"/>
          </w:tcPr>
          <w:p w14:paraId="6F206A87" w14:textId="77777777" w:rsidR="00AD5BF2" w:rsidRPr="00A93DA8" w:rsidRDefault="00AD5BF2">
            <w:pPr>
              <w:spacing w:line="480" w:lineRule="auto"/>
              <w:jc w:val="center"/>
              <w:rPr>
                <w:rFonts w:ascii="Calibri" w:hAnsi="Calibri" w:cs="Calibri"/>
              </w:rPr>
              <w:pPrChange w:id="585" w:author="Hagaman, Ashley" w:date="2019-05-01T17:11:00Z">
                <w:pPr>
                  <w:framePr w:hSpace="180" w:wrap="around" w:vAnchor="text" w:hAnchor="margin" w:y="-541"/>
                  <w:suppressOverlap/>
                  <w:jc w:val="center"/>
                </w:pPr>
              </w:pPrChange>
            </w:pPr>
          </w:p>
        </w:tc>
        <w:tc>
          <w:tcPr>
            <w:tcW w:w="1289" w:type="dxa"/>
          </w:tcPr>
          <w:p w14:paraId="49A3C257" w14:textId="77777777" w:rsidR="00AD5BF2" w:rsidRPr="00A93DA8" w:rsidRDefault="00AD5BF2">
            <w:pPr>
              <w:spacing w:line="480" w:lineRule="auto"/>
              <w:jc w:val="center"/>
              <w:rPr>
                <w:rFonts w:ascii="Calibri" w:hAnsi="Calibri" w:cs="Calibri"/>
              </w:rPr>
              <w:pPrChange w:id="586" w:author="Hagaman, Ashley" w:date="2019-05-01T17:11:00Z">
                <w:pPr>
                  <w:framePr w:hSpace="180" w:wrap="around" w:vAnchor="text" w:hAnchor="margin" w:y="-541"/>
                  <w:suppressOverlap/>
                  <w:jc w:val="center"/>
                </w:pPr>
              </w:pPrChange>
            </w:pPr>
          </w:p>
        </w:tc>
        <w:tc>
          <w:tcPr>
            <w:tcW w:w="1289" w:type="dxa"/>
          </w:tcPr>
          <w:p w14:paraId="2A6362D7" w14:textId="77777777" w:rsidR="00AD5BF2" w:rsidRPr="00A93DA8" w:rsidRDefault="00AD5BF2">
            <w:pPr>
              <w:spacing w:line="480" w:lineRule="auto"/>
              <w:jc w:val="center"/>
              <w:rPr>
                <w:rFonts w:ascii="Calibri" w:hAnsi="Calibri" w:cs="Calibri"/>
              </w:rPr>
              <w:pPrChange w:id="587" w:author="Hagaman, Ashley" w:date="2019-05-01T17:11:00Z">
                <w:pPr>
                  <w:framePr w:hSpace="180" w:wrap="around" w:vAnchor="text" w:hAnchor="margin" w:y="-541"/>
                  <w:suppressOverlap/>
                  <w:jc w:val="center"/>
                </w:pPr>
              </w:pPrChange>
            </w:pPr>
          </w:p>
        </w:tc>
        <w:tc>
          <w:tcPr>
            <w:tcW w:w="1289" w:type="dxa"/>
          </w:tcPr>
          <w:p w14:paraId="41D3A6C6" w14:textId="77777777" w:rsidR="00AD5BF2" w:rsidRPr="00A93DA8" w:rsidRDefault="00AD5BF2">
            <w:pPr>
              <w:spacing w:line="480" w:lineRule="auto"/>
              <w:jc w:val="center"/>
              <w:rPr>
                <w:rFonts w:ascii="Calibri" w:hAnsi="Calibri" w:cs="Calibri"/>
              </w:rPr>
              <w:pPrChange w:id="588" w:author="Hagaman, Ashley" w:date="2019-05-01T17:11:00Z">
                <w:pPr>
                  <w:framePr w:hSpace="180" w:wrap="around" w:vAnchor="text" w:hAnchor="margin" w:y="-541"/>
                  <w:suppressOverlap/>
                  <w:jc w:val="center"/>
                </w:pPr>
              </w:pPrChange>
            </w:pPr>
            <w:r w:rsidRPr="00A93DA8">
              <w:rPr>
                <w:rFonts w:ascii="Calibri" w:hAnsi="Calibri" w:cs="Calibri"/>
              </w:rPr>
              <w:t>9.02 (1.70)</w:t>
            </w:r>
          </w:p>
        </w:tc>
      </w:tr>
      <w:tr w:rsidR="00AD5BF2" w:rsidRPr="00A93DA8" w14:paraId="12235A91" w14:textId="77777777" w:rsidTr="00993F62">
        <w:trPr>
          <w:trHeight w:val="72"/>
        </w:trPr>
        <w:tc>
          <w:tcPr>
            <w:tcW w:w="3997" w:type="dxa"/>
            <w:tcBorders>
              <w:bottom w:val="single" w:sz="4" w:space="0" w:color="auto"/>
            </w:tcBorders>
          </w:tcPr>
          <w:p w14:paraId="158BAD6E" w14:textId="77777777" w:rsidR="00AD5BF2" w:rsidRPr="00E51E60" w:rsidRDefault="00AD5BF2">
            <w:pPr>
              <w:spacing w:line="480" w:lineRule="auto"/>
              <w:rPr>
                <w:rFonts w:ascii="Calibri" w:hAnsi="Calibri" w:cs="Calibri"/>
              </w:rPr>
              <w:pPrChange w:id="589" w:author="Hagaman, Ashley" w:date="2019-05-01T17:11:00Z">
                <w:pPr>
                  <w:framePr w:hSpace="180" w:wrap="around" w:vAnchor="text" w:hAnchor="margin" w:y="-541"/>
                  <w:suppressOverlap/>
                </w:pPr>
              </w:pPrChange>
            </w:pPr>
            <w:r w:rsidRPr="00E51E60">
              <w:rPr>
                <w:rFonts w:ascii="Calibri" w:hAnsi="Calibri" w:cs="Calibri"/>
              </w:rPr>
              <w:t xml:space="preserve">         Gross Motor Score </w:t>
            </w:r>
          </w:p>
        </w:tc>
        <w:tc>
          <w:tcPr>
            <w:tcW w:w="1289" w:type="dxa"/>
            <w:tcBorders>
              <w:bottom w:val="single" w:sz="4" w:space="0" w:color="auto"/>
            </w:tcBorders>
          </w:tcPr>
          <w:p w14:paraId="2A890956" w14:textId="77777777" w:rsidR="00AD5BF2" w:rsidRPr="00A93DA8" w:rsidRDefault="00AD5BF2">
            <w:pPr>
              <w:spacing w:line="480" w:lineRule="auto"/>
              <w:jc w:val="center"/>
              <w:rPr>
                <w:rFonts w:ascii="Calibri" w:hAnsi="Calibri" w:cs="Calibri"/>
              </w:rPr>
              <w:pPrChange w:id="590" w:author="Hagaman, Ashley" w:date="2019-05-01T17:11:00Z">
                <w:pPr>
                  <w:framePr w:hSpace="180" w:wrap="around" w:vAnchor="text" w:hAnchor="margin" w:y="-541"/>
                  <w:suppressOverlap/>
                  <w:jc w:val="center"/>
                </w:pPr>
              </w:pPrChange>
            </w:pPr>
          </w:p>
        </w:tc>
        <w:tc>
          <w:tcPr>
            <w:tcW w:w="1289" w:type="dxa"/>
            <w:tcBorders>
              <w:bottom w:val="single" w:sz="4" w:space="0" w:color="auto"/>
            </w:tcBorders>
          </w:tcPr>
          <w:p w14:paraId="663800CE" w14:textId="77777777" w:rsidR="00AD5BF2" w:rsidRPr="00A93DA8" w:rsidRDefault="00AD5BF2">
            <w:pPr>
              <w:spacing w:line="480" w:lineRule="auto"/>
              <w:jc w:val="center"/>
              <w:rPr>
                <w:rFonts w:ascii="Calibri" w:hAnsi="Calibri" w:cs="Calibri"/>
              </w:rPr>
              <w:pPrChange w:id="591" w:author="Hagaman, Ashley" w:date="2019-05-01T17:11:00Z">
                <w:pPr>
                  <w:framePr w:hSpace="180" w:wrap="around" w:vAnchor="text" w:hAnchor="margin" w:y="-541"/>
                  <w:suppressOverlap/>
                  <w:jc w:val="center"/>
                </w:pPr>
              </w:pPrChange>
            </w:pPr>
          </w:p>
        </w:tc>
        <w:tc>
          <w:tcPr>
            <w:tcW w:w="1289" w:type="dxa"/>
            <w:tcBorders>
              <w:bottom w:val="single" w:sz="4" w:space="0" w:color="auto"/>
            </w:tcBorders>
          </w:tcPr>
          <w:p w14:paraId="0D83D381" w14:textId="77777777" w:rsidR="00AD5BF2" w:rsidRPr="00A93DA8" w:rsidRDefault="00AD5BF2">
            <w:pPr>
              <w:spacing w:line="480" w:lineRule="auto"/>
              <w:jc w:val="center"/>
              <w:rPr>
                <w:rFonts w:ascii="Calibri" w:hAnsi="Calibri" w:cs="Calibri"/>
              </w:rPr>
              <w:pPrChange w:id="592" w:author="Hagaman, Ashley" w:date="2019-05-01T17:11:00Z">
                <w:pPr>
                  <w:framePr w:hSpace="180" w:wrap="around" w:vAnchor="text" w:hAnchor="margin" w:y="-541"/>
                  <w:suppressOverlap/>
                  <w:jc w:val="center"/>
                </w:pPr>
              </w:pPrChange>
            </w:pPr>
          </w:p>
        </w:tc>
        <w:tc>
          <w:tcPr>
            <w:tcW w:w="1289" w:type="dxa"/>
            <w:tcBorders>
              <w:bottom w:val="single" w:sz="4" w:space="0" w:color="auto"/>
            </w:tcBorders>
          </w:tcPr>
          <w:p w14:paraId="1555A839" w14:textId="77777777" w:rsidR="00AD5BF2" w:rsidRPr="00A93DA8" w:rsidRDefault="00AD5BF2">
            <w:pPr>
              <w:spacing w:line="480" w:lineRule="auto"/>
              <w:jc w:val="center"/>
              <w:rPr>
                <w:rFonts w:ascii="Calibri" w:hAnsi="Calibri" w:cs="Calibri"/>
              </w:rPr>
              <w:pPrChange w:id="593" w:author="Hagaman, Ashley" w:date="2019-05-01T17:11:00Z">
                <w:pPr>
                  <w:framePr w:hSpace="180" w:wrap="around" w:vAnchor="text" w:hAnchor="margin" w:y="-541"/>
                  <w:suppressOverlap/>
                  <w:jc w:val="center"/>
                </w:pPr>
              </w:pPrChange>
            </w:pPr>
            <w:r w:rsidRPr="00A93DA8">
              <w:rPr>
                <w:rFonts w:ascii="Calibri" w:hAnsi="Calibri" w:cs="Calibri"/>
              </w:rPr>
              <w:t>8.14 (2.27)</w:t>
            </w:r>
          </w:p>
        </w:tc>
      </w:tr>
      <w:tr w:rsidR="00AD5BF2" w:rsidRPr="00A93DA8" w14:paraId="1138DD0A" w14:textId="77777777" w:rsidTr="00993F62">
        <w:trPr>
          <w:trHeight w:val="72"/>
        </w:trPr>
        <w:tc>
          <w:tcPr>
            <w:tcW w:w="9153" w:type="dxa"/>
            <w:gridSpan w:val="5"/>
            <w:tcBorders>
              <w:top w:val="single" w:sz="4" w:space="0" w:color="auto"/>
            </w:tcBorders>
          </w:tcPr>
          <w:p w14:paraId="71562791" w14:textId="77777777" w:rsidR="00AD5BF2" w:rsidRPr="00E51E60" w:rsidRDefault="00AD5BF2">
            <w:pPr>
              <w:spacing w:line="480" w:lineRule="auto"/>
              <w:pPrChange w:id="594" w:author="Hagaman, Ashley" w:date="2019-05-01T17:11:00Z">
                <w:pPr>
                  <w:framePr w:hSpace="180" w:wrap="around" w:vAnchor="text" w:hAnchor="margin" w:y="-541"/>
                  <w:suppressOverlap/>
                </w:pPr>
              </w:pPrChange>
            </w:pPr>
            <w:r>
              <w:t>* Results based on weighted data; **Includes only those with father involvement data at either 3 or 12 months post-baseline</w:t>
            </w:r>
          </w:p>
        </w:tc>
      </w:tr>
    </w:tbl>
    <w:p w14:paraId="4D8489BF" w14:textId="77777777" w:rsidR="00AD5BF2" w:rsidRPr="00914CFB" w:rsidRDefault="00AD5BF2">
      <w:pPr>
        <w:spacing w:after="0" w:line="480" w:lineRule="auto"/>
        <w:outlineLvl w:val="0"/>
        <w:pPrChange w:id="595" w:author="Hagaman, Ashley" w:date="2019-05-01T17:11:00Z">
          <w:pPr>
            <w:spacing w:after="0" w:line="240" w:lineRule="auto"/>
            <w:outlineLvl w:val="0"/>
          </w:pPr>
        </w:pPrChange>
      </w:pPr>
    </w:p>
    <w:tbl>
      <w:tblPr>
        <w:tblStyle w:val="TableGrid"/>
        <w:tblW w:w="0" w:type="auto"/>
        <w:tblCellSpacing w:w="14" w:type="dxa"/>
        <w:tblBorders>
          <w:top w:val="nil"/>
          <w:left w:val="nil"/>
          <w:bottom w:val="nil"/>
          <w:right w:val="nil"/>
          <w:insideH w:val="nil"/>
          <w:insideV w:val="nil"/>
        </w:tblBorders>
        <w:tblLayout w:type="fixed"/>
        <w:tblLook w:val="04A0" w:firstRow="1" w:lastRow="0" w:firstColumn="1" w:lastColumn="0" w:noHBand="0" w:noVBand="1"/>
      </w:tblPr>
      <w:tblGrid>
        <w:gridCol w:w="9416"/>
      </w:tblGrid>
      <w:tr w:rsidR="00AD5BF2" w:rsidRPr="00914CFB" w14:paraId="0D6DF2F6" w14:textId="77777777" w:rsidTr="00993F62">
        <w:trPr>
          <w:tblCellSpacing w:w="14" w:type="dxa"/>
        </w:trPr>
        <w:tc>
          <w:tcPr>
            <w:tcW w:w="9360" w:type="dxa"/>
          </w:tcPr>
          <w:p w14:paraId="70A5384E" w14:textId="77777777" w:rsidR="00AD5BF2" w:rsidRPr="00914CFB" w:rsidRDefault="00AD5BF2">
            <w:pPr>
              <w:spacing w:line="480" w:lineRule="auto"/>
              <w:pPrChange w:id="596" w:author="Hagaman, Ashley" w:date="2019-05-01T17:11:00Z">
                <w:pPr/>
              </w:pPrChange>
            </w:pPr>
          </w:p>
        </w:tc>
      </w:tr>
    </w:tbl>
    <w:p w14:paraId="4E0E8D20" w14:textId="77777777" w:rsidR="00AD5BF2" w:rsidRDefault="00AD5BF2">
      <w:pPr>
        <w:spacing w:line="480" w:lineRule="auto"/>
        <w:pPrChange w:id="597" w:author="Hagaman, Ashley" w:date="2019-05-01T17:11:00Z">
          <w:pPr/>
        </w:pPrChange>
      </w:pPr>
      <w:r>
        <w:br w:type="page"/>
      </w: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6"/>
      </w:tblGrid>
      <w:tr w:rsidR="00AD5BF2" w14:paraId="4A2965CA" w14:textId="77777777" w:rsidTr="00993F62">
        <w:trPr>
          <w:tblCellSpacing w:w="14" w:type="dxa"/>
        </w:trPr>
        <w:tc>
          <w:tcPr>
            <w:tcW w:w="9360" w:type="dxa"/>
          </w:tcPr>
          <w:p w14:paraId="1F48E296" w14:textId="77777777" w:rsidR="00AD5BF2" w:rsidRPr="00914CFB" w:rsidRDefault="00AD5BF2">
            <w:pPr>
              <w:spacing w:line="480" w:lineRule="auto"/>
              <w:pPrChange w:id="598" w:author="Hagaman, Ashley" w:date="2019-05-01T17:11:00Z">
                <w:pPr/>
              </w:pPrChange>
            </w:pPr>
          </w:p>
        </w:tc>
      </w:tr>
    </w:tbl>
    <w:tbl>
      <w:tblPr>
        <w:tblW w:w="9990" w:type="dxa"/>
        <w:tblLayout w:type="fixed"/>
        <w:tblLook w:val="04A0" w:firstRow="1" w:lastRow="0" w:firstColumn="1" w:lastColumn="0" w:noHBand="0" w:noVBand="1"/>
      </w:tblPr>
      <w:tblGrid>
        <w:gridCol w:w="6165"/>
        <w:gridCol w:w="1440"/>
        <w:gridCol w:w="2385"/>
      </w:tblGrid>
      <w:tr w:rsidR="00AD5BF2" w:rsidRPr="00350038" w14:paraId="05E0C715" w14:textId="77777777" w:rsidTr="00993F62">
        <w:trPr>
          <w:trHeight w:val="306"/>
        </w:trPr>
        <w:tc>
          <w:tcPr>
            <w:tcW w:w="9990" w:type="dxa"/>
            <w:gridSpan w:val="3"/>
            <w:shd w:val="clear" w:color="auto" w:fill="auto"/>
            <w:noWrap/>
            <w:vAlign w:val="bottom"/>
          </w:tcPr>
          <w:p w14:paraId="3132D34C" w14:textId="77777777" w:rsidR="00AD5BF2" w:rsidRPr="00B16B3A" w:rsidRDefault="00AD5BF2">
            <w:pPr>
              <w:pBdr>
                <w:top w:val="single" w:sz="4" w:space="1" w:color="auto"/>
                <w:bottom w:val="single" w:sz="4" w:space="1" w:color="auto"/>
              </w:pBdr>
              <w:spacing w:after="0" w:line="480" w:lineRule="auto"/>
              <w:contextualSpacing/>
              <w:outlineLvl w:val="0"/>
              <w:pPrChange w:id="599" w:author="Hagaman, Ashley" w:date="2019-05-01T17:11:00Z">
                <w:pPr>
                  <w:pBdr>
                    <w:top w:val="single" w:sz="4" w:space="1" w:color="auto"/>
                    <w:bottom w:val="single" w:sz="4" w:space="1" w:color="auto"/>
                  </w:pBdr>
                  <w:spacing w:after="0" w:line="240" w:lineRule="auto"/>
                  <w:contextualSpacing/>
                  <w:outlineLvl w:val="0"/>
                </w:pPr>
              </w:pPrChange>
            </w:pPr>
            <w:r>
              <w:rPr>
                <w:b/>
              </w:rPr>
              <w:t xml:space="preserve">Table </w:t>
            </w:r>
            <w:r w:rsidRPr="000558BF">
              <w:rPr>
                <w:b/>
              </w:rPr>
              <w:t>2. Father Involvement at 3 and 12 months post-</w:t>
            </w:r>
            <w:r>
              <w:rPr>
                <w:b/>
              </w:rPr>
              <w:t>partum *</w:t>
            </w:r>
          </w:p>
        </w:tc>
      </w:tr>
      <w:tr w:rsidR="00AD5BF2" w:rsidRPr="00350038" w14:paraId="526F4CF0" w14:textId="77777777" w:rsidTr="00993F62">
        <w:trPr>
          <w:trHeight w:val="300"/>
        </w:trPr>
        <w:tc>
          <w:tcPr>
            <w:tcW w:w="6165" w:type="dxa"/>
            <w:shd w:val="clear" w:color="auto" w:fill="auto"/>
            <w:noWrap/>
            <w:vAlign w:val="bottom"/>
            <w:hideMark/>
          </w:tcPr>
          <w:p w14:paraId="1B421426" w14:textId="77777777" w:rsidR="00AD5BF2" w:rsidRPr="00350038" w:rsidRDefault="00AD5BF2">
            <w:pPr>
              <w:spacing w:after="0" w:line="480" w:lineRule="auto"/>
              <w:rPr>
                <w:rFonts w:ascii="Calibri" w:eastAsia="Times New Roman" w:hAnsi="Calibri" w:cs="Calibri"/>
                <w:lang w:bidi="ne-NP"/>
              </w:rPr>
              <w:pPrChange w:id="600" w:author="Hagaman, Ashley" w:date="2019-05-01T17:11:00Z">
                <w:pPr>
                  <w:spacing w:after="0" w:line="240" w:lineRule="auto"/>
                </w:pPr>
              </w:pPrChange>
            </w:pPr>
          </w:p>
        </w:tc>
        <w:tc>
          <w:tcPr>
            <w:tcW w:w="1440" w:type="dxa"/>
            <w:shd w:val="clear" w:color="auto" w:fill="auto"/>
            <w:noWrap/>
            <w:vAlign w:val="bottom"/>
            <w:hideMark/>
          </w:tcPr>
          <w:p w14:paraId="510BAD07" w14:textId="77777777" w:rsidR="00AD5BF2" w:rsidRPr="00350038" w:rsidRDefault="00AD5BF2">
            <w:pPr>
              <w:spacing w:after="0" w:line="480" w:lineRule="auto"/>
              <w:jc w:val="center"/>
              <w:rPr>
                <w:rFonts w:ascii="Calibri" w:eastAsia="Times New Roman" w:hAnsi="Calibri" w:cs="Calibri"/>
                <w:lang w:bidi="ne-NP"/>
              </w:rPr>
              <w:pPrChange w:id="601" w:author="Hagaman, Ashley" w:date="2019-05-01T17:11:00Z">
                <w:pPr>
                  <w:spacing w:after="0" w:line="240" w:lineRule="auto"/>
                  <w:jc w:val="center"/>
                </w:pPr>
              </w:pPrChange>
            </w:pPr>
            <w:r w:rsidRPr="00350038">
              <w:rPr>
                <w:rFonts w:ascii="Calibri" w:eastAsia="Times New Roman" w:hAnsi="Calibri" w:cs="Calibri"/>
                <w:lang w:bidi="ne-NP"/>
              </w:rPr>
              <w:t>3 months</w:t>
            </w:r>
          </w:p>
        </w:tc>
        <w:tc>
          <w:tcPr>
            <w:tcW w:w="2385" w:type="dxa"/>
            <w:shd w:val="clear" w:color="auto" w:fill="auto"/>
            <w:noWrap/>
            <w:vAlign w:val="bottom"/>
            <w:hideMark/>
          </w:tcPr>
          <w:p w14:paraId="47F9BA5D" w14:textId="77777777" w:rsidR="00AD5BF2" w:rsidRPr="00350038" w:rsidRDefault="00AD5BF2">
            <w:pPr>
              <w:spacing w:after="0" w:line="480" w:lineRule="auto"/>
              <w:jc w:val="center"/>
              <w:rPr>
                <w:rFonts w:ascii="Calibri" w:eastAsia="Times New Roman" w:hAnsi="Calibri" w:cs="Calibri"/>
                <w:lang w:bidi="ne-NP"/>
              </w:rPr>
              <w:pPrChange w:id="602" w:author="Hagaman, Ashley" w:date="2019-05-01T17:11:00Z">
                <w:pPr>
                  <w:spacing w:after="0" w:line="240" w:lineRule="auto"/>
                  <w:jc w:val="center"/>
                </w:pPr>
              </w:pPrChange>
            </w:pPr>
            <w:r>
              <w:rPr>
                <w:rFonts w:ascii="Calibri" w:eastAsia="Times New Roman" w:hAnsi="Calibri" w:cs="Calibri"/>
                <w:lang w:bidi="ne-NP"/>
              </w:rPr>
              <w:t>12</w:t>
            </w:r>
            <w:r w:rsidRPr="00350038">
              <w:rPr>
                <w:rFonts w:ascii="Calibri" w:eastAsia="Times New Roman" w:hAnsi="Calibri" w:cs="Calibri"/>
                <w:lang w:bidi="ne-NP"/>
              </w:rPr>
              <w:t xml:space="preserve"> months</w:t>
            </w:r>
          </w:p>
        </w:tc>
      </w:tr>
      <w:tr w:rsidR="00AD5BF2" w:rsidRPr="00350038" w14:paraId="6BF697FF" w14:textId="77777777" w:rsidTr="00993F62">
        <w:trPr>
          <w:trHeight w:val="342"/>
        </w:trPr>
        <w:tc>
          <w:tcPr>
            <w:tcW w:w="6165" w:type="dxa"/>
            <w:shd w:val="clear" w:color="auto" w:fill="auto"/>
            <w:noWrap/>
            <w:vAlign w:val="bottom"/>
            <w:hideMark/>
          </w:tcPr>
          <w:p w14:paraId="12E77426" w14:textId="77777777" w:rsidR="00AD5BF2" w:rsidRPr="00350038" w:rsidRDefault="00AD5BF2">
            <w:pPr>
              <w:spacing w:after="0" w:line="480" w:lineRule="auto"/>
              <w:rPr>
                <w:rFonts w:ascii="Calibri" w:eastAsia="Times New Roman" w:hAnsi="Calibri" w:cs="Calibri"/>
                <w:lang w:bidi="ne-NP"/>
              </w:rPr>
              <w:pPrChange w:id="603" w:author="Hagaman, Ashley" w:date="2019-05-01T17:11:00Z">
                <w:pPr>
                  <w:spacing w:after="0" w:line="240" w:lineRule="auto"/>
                </w:pPr>
              </w:pPrChange>
            </w:pPr>
            <w:r w:rsidRPr="00350038">
              <w:rPr>
                <w:rFonts w:ascii="Calibri" w:eastAsia="Times New Roman" w:hAnsi="Calibri" w:cs="Calibri"/>
                <w:lang w:bidi="ne-NP"/>
              </w:rPr>
              <w:t xml:space="preserve"> </w:t>
            </w:r>
          </w:p>
        </w:tc>
        <w:tc>
          <w:tcPr>
            <w:tcW w:w="1440" w:type="dxa"/>
            <w:shd w:val="clear" w:color="auto" w:fill="auto"/>
            <w:noWrap/>
            <w:vAlign w:val="bottom"/>
            <w:hideMark/>
          </w:tcPr>
          <w:p w14:paraId="545F8AEE" w14:textId="77777777" w:rsidR="00AD5BF2" w:rsidRPr="00350038" w:rsidRDefault="00AD5BF2">
            <w:pPr>
              <w:spacing w:after="0" w:line="480" w:lineRule="auto"/>
              <w:jc w:val="center"/>
              <w:rPr>
                <w:rFonts w:ascii="Calibri" w:eastAsia="Times New Roman" w:hAnsi="Calibri" w:cs="Calibri"/>
                <w:lang w:bidi="ne-NP"/>
              </w:rPr>
              <w:pPrChange w:id="604" w:author="Hagaman, Ashley" w:date="2019-05-01T17:11:00Z">
                <w:pPr>
                  <w:spacing w:after="0" w:line="240" w:lineRule="auto"/>
                  <w:jc w:val="center"/>
                </w:pPr>
              </w:pPrChange>
            </w:pPr>
            <w:r w:rsidRPr="00350038">
              <w:rPr>
                <w:rFonts w:ascii="Calibri" w:eastAsia="Times New Roman" w:hAnsi="Calibri" w:cs="Calibri"/>
                <w:lang w:bidi="ne-NP"/>
              </w:rPr>
              <w:t xml:space="preserve">(N = </w:t>
            </w:r>
            <w:r>
              <w:rPr>
                <w:rFonts w:ascii="Calibri" w:eastAsia="Times New Roman" w:hAnsi="Calibri" w:cs="Calibri"/>
                <w:lang w:bidi="ne-NP"/>
              </w:rPr>
              <w:t>879</w:t>
            </w:r>
            <w:r w:rsidRPr="00350038">
              <w:rPr>
                <w:rFonts w:ascii="Calibri" w:eastAsia="Times New Roman" w:hAnsi="Calibri" w:cs="Calibri"/>
                <w:lang w:bidi="ne-NP"/>
              </w:rPr>
              <w:t>)</w:t>
            </w:r>
          </w:p>
        </w:tc>
        <w:tc>
          <w:tcPr>
            <w:tcW w:w="2385" w:type="dxa"/>
            <w:shd w:val="clear" w:color="auto" w:fill="auto"/>
            <w:noWrap/>
            <w:vAlign w:val="bottom"/>
            <w:hideMark/>
          </w:tcPr>
          <w:p w14:paraId="70619DFB" w14:textId="77777777" w:rsidR="00AD5BF2" w:rsidRPr="00350038" w:rsidRDefault="00AD5BF2">
            <w:pPr>
              <w:spacing w:after="0" w:line="480" w:lineRule="auto"/>
              <w:jc w:val="center"/>
              <w:rPr>
                <w:rFonts w:ascii="Calibri" w:eastAsia="Times New Roman" w:hAnsi="Calibri" w:cs="Calibri"/>
                <w:lang w:bidi="ne-NP"/>
              </w:rPr>
              <w:pPrChange w:id="605" w:author="Hagaman, Ashley" w:date="2019-05-01T17:11:00Z">
                <w:pPr>
                  <w:spacing w:after="0" w:line="240" w:lineRule="auto"/>
                  <w:jc w:val="center"/>
                </w:pPr>
              </w:pPrChange>
            </w:pPr>
            <w:r w:rsidRPr="00350038">
              <w:rPr>
                <w:rFonts w:ascii="Calibri" w:eastAsia="Times New Roman" w:hAnsi="Calibri" w:cs="Calibri"/>
                <w:lang w:bidi="ne-NP"/>
              </w:rPr>
              <w:t xml:space="preserve">(N = </w:t>
            </w:r>
            <w:r>
              <w:rPr>
                <w:rFonts w:ascii="Calibri" w:eastAsia="Times New Roman" w:hAnsi="Calibri" w:cs="Calibri"/>
                <w:lang w:bidi="ne-NP"/>
              </w:rPr>
              <w:t>926</w:t>
            </w:r>
            <w:r w:rsidRPr="00350038">
              <w:rPr>
                <w:rFonts w:ascii="Calibri" w:eastAsia="Times New Roman" w:hAnsi="Calibri" w:cs="Calibri"/>
                <w:lang w:bidi="ne-NP"/>
              </w:rPr>
              <w:t>)</w:t>
            </w:r>
          </w:p>
        </w:tc>
      </w:tr>
      <w:tr w:rsidR="00AD5BF2" w:rsidRPr="00350038" w14:paraId="40780DA4" w14:textId="77777777" w:rsidTr="00993F62">
        <w:trPr>
          <w:trHeight w:val="300"/>
        </w:trPr>
        <w:tc>
          <w:tcPr>
            <w:tcW w:w="6165" w:type="dxa"/>
            <w:shd w:val="clear" w:color="auto" w:fill="auto"/>
            <w:noWrap/>
            <w:vAlign w:val="bottom"/>
          </w:tcPr>
          <w:p w14:paraId="6E320E8A" w14:textId="77777777" w:rsidR="00AD5BF2" w:rsidRPr="00350038" w:rsidRDefault="00AD5BF2">
            <w:pPr>
              <w:spacing w:after="0" w:line="480" w:lineRule="auto"/>
              <w:rPr>
                <w:rFonts w:ascii="Calibri" w:eastAsia="Times New Roman" w:hAnsi="Calibri" w:cs="Calibri"/>
                <w:b/>
                <w:bCs/>
                <w:lang w:bidi="ne-NP"/>
              </w:rPr>
              <w:pPrChange w:id="606" w:author="Hagaman, Ashley" w:date="2019-05-01T17:11:00Z">
                <w:pPr>
                  <w:spacing w:after="0" w:line="240" w:lineRule="auto"/>
                </w:pPr>
              </w:pPrChange>
            </w:pPr>
            <w:r>
              <w:rPr>
                <w:rFonts w:ascii="Calibri" w:eastAsia="Times New Roman" w:hAnsi="Calibri" w:cs="Calibri"/>
                <w:b/>
                <w:bCs/>
                <w:lang w:bidi="ne-NP"/>
              </w:rPr>
              <w:t>Father temporarily non-resident (% )</w:t>
            </w:r>
          </w:p>
        </w:tc>
        <w:tc>
          <w:tcPr>
            <w:tcW w:w="1440" w:type="dxa"/>
            <w:shd w:val="clear" w:color="auto" w:fill="auto"/>
            <w:noWrap/>
            <w:vAlign w:val="bottom"/>
          </w:tcPr>
          <w:p w14:paraId="1164BC8C" w14:textId="09CF99D2" w:rsidR="00AD5BF2" w:rsidRPr="00350038" w:rsidRDefault="00AD5BF2">
            <w:pPr>
              <w:spacing w:after="0" w:line="480" w:lineRule="auto"/>
              <w:jc w:val="center"/>
              <w:rPr>
                <w:rFonts w:ascii="Calibri" w:eastAsia="Times New Roman" w:hAnsi="Calibri" w:cs="Calibri"/>
                <w:lang w:bidi="ne-NP"/>
              </w:rPr>
              <w:pPrChange w:id="607" w:author="Hagaman, Ashley" w:date="2019-05-01T17:11:00Z">
                <w:pPr>
                  <w:spacing w:after="0" w:line="240" w:lineRule="auto"/>
                  <w:jc w:val="center"/>
                </w:pPr>
              </w:pPrChange>
            </w:pPr>
            <w:r>
              <w:rPr>
                <w:rFonts w:ascii="Calibri" w:eastAsia="Times New Roman" w:hAnsi="Calibri" w:cs="Calibri"/>
                <w:lang w:bidi="ne-NP"/>
              </w:rPr>
              <w:t>18.1%</w:t>
            </w:r>
          </w:p>
        </w:tc>
        <w:tc>
          <w:tcPr>
            <w:tcW w:w="2385" w:type="dxa"/>
            <w:shd w:val="clear" w:color="auto" w:fill="auto"/>
            <w:noWrap/>
            <w:vAlign w:val="bottom"/>
          </w:tcPr>
          <w:p w14:paraId="60A1F670" w14:textId="7C4CBDEA" w:rsidR="00AD5BF2" w:rsidRPr="00350038" w:rsidRDefault="00AD5BF2">
            <w:pPr>
              <w:spacing w:after="0" w:line="480" w:lineRule="auto"/>
              <w:jc w:val="center"/>
              <w:rPr>
                <w:rFonts w:ascii="Calibri" w:eastAsia="Times New Roman" w:hAnsi="Calibri" w:cs="Calibri"/>
                <w:lang w:bidi="ne-NP"/>
              </w:rPr>
              <w:pPrChange w:id="608" w:author="Hagaman, Ashley" w:date="2019-05-01T17:11:00Z">
                <w:pPr>
                  <w:spacing w:after="0" w:line="240" w:lineRule="auto"/>
                  <w:jc w:val="center"/>
                </w:pPr>
              </w:pPrChange>
            </w:pPr>
            <w:r>
              <w:rPr>
                <w:rFonts w:ascii="Calibri" w:eastAsia="Times New Roman" w:hAnsi="Calibri" w:cs="Calibri"/>
                <w:lang w:bidi="ne-NP"/>
              </w:rPr>
              <w:t>23.2%</w:t>
            </w:r>
          </w:p>
        </w:tc>
      </w:tr>
      <w:tr w:rsidR="00AD5BF2" w:rsidRPr="00350038" w14:paraId="0ED64791" w14:textId="77777777" w:rsidTr="00993F62">
        <w:trPr>
          <w:trHeight w:val="300"/>
        </w:trPr>
        <w:tc>
          <w:tcPr>
            <w:tcW w:w="6165" w:type="dxa"/>
            <w:shd w:val="clear" w:color="auto" w:fill="auto"/>
            <w:noWrap/>
            <w:vAlign w:val="bottom"/>
          </w:tcPr>
          <w:p w14:paraId="58B01615" w14:textId="77777777" w:rsidR="00AD5BF2" w:rsidRPr="00350038" w:rsidRDefault="00AD5BF2">
            <w:pPr>
              <w:spacing w:after="0" w:line="480" w:lineRule="auto"/>
              <w:rPr>
                <w:rFonts w:ascii="Calibri" w:eastAsia="Times New Roman" w:hAnsi="Calibri" w:cs="Calibri"/>
                <w:b/>
                <w:bCs/>
                <w:lang w:bidi="ne-NP"/>
              </w:rPr>
              <w:pPrChange w:id="609" w:author="Hagaman, Ashley" w:date="2019-05-01T17:11:00Z">
                <w:pPr>
                  <w:spacing w:after="0" w:line="240" w:lineRule="auto"/>
                </w:pPr>
              </w:pPrChange>
            </w:pPr>
            <w:r w:rsidRPr="00350038">
              <w:rPr>
                <w:rFonts w:ascii="Calibri" w:eastAsia="Times New Roman" w:hAnsi="Calibri" w:cs="Calibri"/>
                <w:b/>
                <w:bCs/>
                <w:lang w:bidi="ne-NP"/>
              </w:rPr>
              <w:t>Father is able to help mother in taking care of child</w:t>
            </w:r>
            <w:r>
              <w:rPr>
                <w:rFonts w:ascii="Calibri" w:eastAsia="Times New Roman" w:hAnsi="Calibri" w:cs="Calibri"/>
                <w:b/>
                <w:bCs/>
                <w:lang w:bidi="ne-NP"/>
              </w:rPr>
              <w:t>**</w:t>
            </w:r>
          </w:p>
        </w:tc>
        <w:tc>
          <w:tcPr>
            <w:tcW w:w="1440" w:type="dxa"/>
            <w:shd w:val="clear" w:color="auto" w:fill="auto"/>
            <w:noWrap/>
            <w:vAlign w:val="bottom"/>
          </w:tcPr>
          <w:p w14:paraId="764C04BC" w14:textId="77777777" w:rsidR="00AD5BF2" w:rsidRPr="00350038" w:rsidRDefault="00AD5BF2">
            <w:pPr>
              <w:spacing w:after="0" w:line="480" w:lineRule="auto"/>
              <w:jc w:val="center"/>
              <w:rPr>
                <w:rFonts w:ascii="Calibri" w:eastAsia="Times New Roman" w:hAnsi="Calibri" w:cs="Calibri"/>
                <w:lang w:bidi="ne-NP"/>
              </w:rPr>
              <w:pPrChange w:id="610" w:author="Hagaman, Ashley" w:date="2019-05-01T17:11:00Z">
                <w:pPr>
                  <w:spacing w:after="0" w:line="240" w:lineRule="auto"/>
                  <w:jc w:val="center"/>
                </w:pPr>
              </w:pPrChange>
            </w:pPr>
          </w:p>
        </w:tc>
        <w:tc>
          <w:tcPr>
            <w:tcW w:w="2385" w:type="dxa"/>
            <w:shd w:val="clear" w:color="auto" w:fill="auto"/>
            <w:noWrap/>
            <w:vAlign w:val="bottom"/>
          </w:tcPr>
          <w:p w14:paraId="5D5E89B8" w14:textId="77777777" w:rsidR="00AD5BF2" w:rsidRPr="00350038" w:rsidRDefault="00AD5BF2">
            <w:pPr>
              <w:spacing w:after="0" w:line="480" w:lineRule="auto"/>
              <w:jc w:val="center"/>
              <w:rPr>
                <w:rFonts w:ascii="Calibri" w:eastAsia="Times New Roman" w:hAnsi="Calibri" w:cs="Calibri"/>
                <w:lang w:bidi="ne-NP"/>
              </w:rPr>
              <w:pPrChange w:id="611" w:author="Hagaman, Ashley" w:date="2019-05-01T17:11:00Z">
                <w:pPr>
                  <w:spacing w:after="0" w:line="240" w:lineRule="auto"/>
                  <w:jc w:val="center"/>
                </w:pPr>
              </w:pPrChange>
            </w:pPr>
          </w:p>
        </w:tc>
      </w:tr>
      <w:tr w:rsidR="00AD5BF2" w:rsidRPr="00350038" w14:paraId="7005EF50" w14:textId="77777777" w:rsidTr="00993F62">
        <w:trPr>
          <w:trHeight w:val="300"/>
        </w:trPr>
        <w:tc>
          <w:tcPr>
            <w:tcW w:w="6165" w:type="dxa"/>
            <w:shd w:val="clear" w:color="auto" w:fill="auto"/>
            <w:noWrap/>
          </w:tcPr>
          <w:p w14:paraId="4D84327B" w14:textId="6030E2EB" w:rsidR="00AD5BF2" w:rsidRPr="00350038" w:rsidRDefault="00AD5BF2">
            <w:pPr>
              <w:spacing w:after="0" w:line="480" w:lineRule="auto"/>
              <w:rPr>
                <w:rFonts w:ascii="Calibri" w:eastAsia="Times New Roman" w:hAnsi="Calibri" w:cs="Calibri"/>
                <w:b/>
                <w:bCs/>
                <w:lang w:bidi="ne-NP"/>
              </w:rPr>
              <w:pPrChange w:id="612" w:author="Hagaman, Ashley" w:date="2019-05-01T17:11:00Z">
                <w:pPr>
                  <w:spacing w:after="0" w:line="240" w:lineRule="auto"/>
                </w:pPr>
              </w:pPrChange>
            </w:pPr>
            <w:r>
              <w:t xml:space="preserve">   Rarely/never</w:t>
            </w:r>
          </w:p>
        </w:tc>
        <w:tc>
          <w:tcPr>
            <w:tcW w:w="1440" w:type="dxa"/>
            <w:shd w:val="clear" w:color="auto" w:fill="auto"/>
            <w:noWrap/>
          </w:tcPr>
          <w:p w14:paraId="63918A59" w14:textId="77777777" w:rsidR="00AD5BF2" w:rsidRPr="00350038" w:rsidRDefault="00AD5BF2">
            <w:pPr>
              <w:spacing w:after="0" w:line="480" w:lineRule="auto"/>
              <w:jc w:val="center"/>
              <w:rPr>
                <w:rFonts w:ascii="Calibri" w:eastAsia="Times New Roman" w:hAnsi="Calibri" w:cs="Calibri"/>
                <w:lang w:bidi="ne-NP"/>
              </w:rPr>
              <w:pPrChange w:id="613" w:author="Hagaman, Ashley" w:date="2019-05-01T17:11:00Z">
                <w:pPr>
                  <w:spacing w:after="0" w:line="240" w:lineRule="auto"/>
                  <w:jc w:val="center"/>
                </w:pPr>
              </w:pPrChange>
            </w:pPr>
            <w:r>
              <w:t>10.5%</w:t>
            </w:r>
          </w:p>
        </w:tc>
        <w:tc>
          <w:tcPr>
            <w:tcW w:w="2385" w:type="dxa"/>
            <w:shd w:val="clear" w:color="auto" w:fill="auto"/>
            <w:noWrap/>
          </w:tcPr>
          <w:p w14:paraId="61756739" w14:textId="77777777" w:rsidR="00AD5BF2" w:rsidRPr="00350038" w:rsidRDefault="00AD5BF2">
            <w:pPr>
              <w:spacing w:after="0" w:line="480" w:lineRule="auto"/>
              <w:jc w:val="center"/>
              <w:rPr>
                <w:rFonts w:ascii="Calibri" w:eastAsia="Times New Roman" w:hAnsi="Calibri" w:cs="Calibri"/>
                <w:lang w:bidi="ne-NP"/>
              </w:rPr>
              <w:pPrChange w:id="614" w:author="Hagaman, Ashley" w:date="2019-05-01T17:11:00Z">
                <w:pPr>
                  <w:spacing w:after="0" w:line="240" w:lineRule="auto"/>
                  <w:jc w:val="center"/>
                </w:pPr>
              </w:pPrChange>
            </w:pPr>
            <w:r>
              <w:t>7.2%</w:t>
            </w:r>
          </w:p>
        </w:tc>
      </w:tr>
      <w:tr w:rsidR="00AD5BF2" w:rsidRPr="00350038" w14:paraId="1A059C3C" w14:textId="77777777" w:rsidTr="00993F62">
        <w:trPr>
          <w:trHeight w:val="300"/>
        </w:trPr>
        <w:tc>
          <w:tcPr>
            <w:tcW w:w="6165" w:type="dxa"/>
            <w:shd w:val="clear" w:color="auto" w:fill="auto"/>
            <w:noWrap/>
            <w:hideMark/>
          </w:tcPr>
          <w:p w14:paraId="2EBAC8B3" w14:textId="4E7E37B9" w:rsidR="00AD5BF2" w:rsidRPr="00350038" w:rsidRDefault="00AD5BF2">
            <w:pPr>
              <w:spacing w:after="0" w:line="480" w:lineRule="auto"/>
              <w:rPr>
                <w:rFonts w:ascii="Calibri" w:eastAsia="Times New Roman" w:hAnsi="Calibri" w:cs="Calibri"/>
                <w:b/>
                <w:bCs/>
                <w:lang w:bidi="ne-NP"/>
              </w:rPr>
              <w:pPrChange w:id="615" w:author="Hagaman, Ashley" w:date="2019-05-01T17:11:00Z">
                <w:pPr>
                  <w:spacing w:after="0" w:line="240" w:lineRule="auto"/>
                </w:pPr>
              </w:pPrChange>
            </w:pPr>
            <w:r>
              <w:t xml:space="preserve">   Sometimes</w:t>
            </w:r>
          </w:p>
        </w:tc>
        <w:tc>
          <w:tcPr>
            <w:tcW w:w="1440" w:type="dxa"/>
            <w:shd w:val="clear" w:color="auto" w:fill="auto"/>
            <w:noWrap/>
          </w:tcPr>
          <w:p w14:paraId="4EB23F96" w14:textId="77777777" w:rsidR="00AD5BF2" w:rsidRPr="00350038" w:rsidRDefault="00AD5BF2">
            <w:pPr>
              <w:spacing w:after="0" w:line="480" w:lineRule="auto"/>
              <w:jc w:val="center"/>
              <w:rPr>
                <w:rFonts w:ascii="Calibri" w:eastAsia="Times New Roman" w:hAnsi="Calibri" w:cs="Calibri"/>
                <w:lang w:bidi="ne-NP"/>
              </w:rPr>
              <w:pPrChange w:id="616" w:author="Hagaman, Ashley" w:date="2019-05-01T17:11:00Z">
                <w:pPr>
                  <w:spacing w:after="0" w:line="240" w:lineRule="auto"/>
                  <w:jc w:val="center"/>
                </w:pPr>
              </w:pPrChange>
            </w:pPr>
            <w:r>
              <w:t>19.4%</w:t>
            </w:r>
          </w:p>
        </w:tc>
        <w:tc>
          <w:tcPr>
            <w:tcW w:w="2385" w:type="dxa"/>
            <w:shd w:val="clear" w:color="auto" w:fill="auto"/>
            <w:noWrap/>
          </w:tcPr>
          <w:p w14:paraId="273E3F0D" w14:textId="77777777" w:rsidR="00AD5BF2" w:rsidRPr="00350038" w:rsidRDefault="00AD5BF2">
            <w:pPr>
              <w:spacing w:after="0" w:line="480" w:lineRule="auto"/>
              <w:jc w:val="center"/>
              <w:rPr>
                <w:rFonts w:ascii="Calibri" w:eastAsia="Times New Roman" w:hAnsi="Calibri" w:cs="Calibri"/>
                <w:lang w:bidi="ne-NP"/>
              </w:rPr>
              <w:pPrChange w:id="617" w:author="Hagaman, Ashley" w:date="2019-05-01T17:11:00Z">
                <w:pPr>
                  <w:spacing w:after="0" w:line="240" w:lineRule="auto"/>
                  <w:jc w:val="center"/>
                </w:pPr>
              </w:pPrChange>
            </w:pPr>
            <w:r>
              <w:t>20.5%</w:t>
            </w:r>
          </w:p>
        </w:tc>
      </w:tr>
      <w:tr w:rsidR="00AD5BF2" w:rsidRPr="00350038" w14:paraId="3482860F" w14:textId="77777777" w:rsidTr="00993F62">
        <w:trPr>
          <w:trHeight w:val="300"/>
        </w:trPr>
        <w:tc>
          <w:tcPr>
            <w:tcW w:w="6165" w:type="dxa"/>
            <w:shd w:val="clear" w:color="auto" w:fill="auto"/>
            <w:noWrap/>
          </w:tcPr>
          <w:p w14:paraId="64475A59" w14:textId="58046C03" w:rsidR="00AD5BF2" w:rsidRPr="004702F6" w:rsidRDefault="00AD5BF2">
            <w:pPr>
              <w:spacing w:after="0" w:line="480" w:lineRule="auto"/>
              <w:rPr>
                <w:rFonts w:ascii="Calibri" w:eastAsia="Times New Roman" w:hAnsi="Calibri" w:cs="Calibri"/>
                <w:bCs/>
                <w:lang w:bidi="ne-NP"/>
              </w:rPr>
              <w:pPrChange w:id="618" w:author="Hagaman, Ashley" w:date="2019-05-01T17:11:00Z">
                <w:pPr>
                  <w:spacing w:after="0" w:line="240" w:lineRule="auto"/>
                </w:pPr>
              </w:pPrChange>
            </w:pPr>
            <w:r>
              <w:t xml:space="preserve">   Often</w:t>
            </w:r>
          </w:p>
        </w:tc>
        <w:tc>
          <w:tcPr>
            <w:tcW w:w="1440" w:type="dxa"/>
            <w:shd w:val="clear" w:color="auto" w:fill="auto"/>
            <w:noWrap/>
          </w:tcPr>
          <w:p w14:paraId="2061FD26" w14:textId="77777777" w:rsidR="00AD5BF2" w:rsidRDefault="00AD5BF2">
            <w:pPr>
              <w:spacing w:after="0" w:line="480" w:lineRule="auto"/>
              <w:jc w:val="center"/>
              <w:rPr>
                <w:rFonts w:ascii="Calibri" w:eastAsia="Times New Roman" w:hAnsi="Calibri" w:cs="Calibri"/>
                <w:lang w:bidi="ne-NP"/>
              </w:rPr>
              <w:pPrChange w:id="619" w:author="Hagaman, Ashley" w:date="2019-05-01T17:11:00Z">
                <w:pPr>
                  <w:spacing w:after="0" w:line="240" w:lineRule="auto"/>
                  <w:jc w:val="center"/>
                </w:pPr>
              </w:pPrChange>
            </w:pPr>
            <w:r>
              <w:t>70.1%</w:t>
            </w:r>
          </w:p>
        </w:tc>
        <w:tc>
          <w:tcPr>
            <w:tcW w:w="2385" w:type="dxa"/>
            <w:shd w:val="clear" w:color="auto" w:fill="auto"/>
            <w:noWrap/>
          </w:tcPr>
          <w:p w14:paraId="6A395519" w14:textId="77777777" w:rsidR="00AD5BF2" w:rsidRDefault="00AD5BF2">
            <w:pPr>
              <w:spacing w:after="0" w:line="480" w:lineRule="auto"/>
              <w:jc w:val="center"/>
              <w:rPr>
                <w:rFonts w:ascii="Calibri" w:eastAsia="Times New Roman" w:hAnsi="Calibri" w:cs="Calibri"/>
                <w:lang w:bidi="ne-NP"/>
              </w:rPr>
              <w:pPrChange w:id="620" w:author="Hagaman, Ashley" w:date="2019-05-01T17:11:00Z">
                <w:pPr>
                  <w:spacing w:after="0" w:line="240" w:lineRule="auto"/>
                  <w:jc w:val="center"/>
                </w:pPr>
              </w:pPrChange>
            </w:pPr>
            <w:r>
              <w:t>72.1%</w:t>
            </w:r>
          </w:p>
        </w:tc>
      </w:tr>
      <w:tr w:rsidR="00AD5BF2" w:rsidRPr="00350038" w14:paraId="03301627" w14:textId="77777777" w:rsidTr="00993F62">
        <w:trPr>
          <w:trHeight w:val="300"/>
        </w:trPr>
        <w:tc>
          <w:tcPr>
            <w:tcW w:w="6165" w:type="dxa"/>
            <w:shd w:val="clear" w:color="auto" w:fill="auto"/>
            <w:noWrap/>
            <w:vAlign w:val="bottom"/>
          </w:tcPr>
          <w:p w14:paraId="0E5DCF75" w14:textId="77777777" w:rsidR="00AD5BF2" w:rsidRPr="00350038" w:rsidRDefault="00AD5BF2">
            <w:pPr>
              <w:spacing w:after="0" w:line="480" w:lineRule="auto"/>
              <w:rPr>
                <w:rFonts w:ascii="Calibri" w:eastAsia="Times New Roman" w:hAnsi="Calibri" w:cs="Calibri"/>
                <w:b/>
                <w:bCs/>
                <w:lang w:bidi="ne-NP"/>
              </w:rPr>
              <w:pPrChange w:id="621" w:author="Hagaman, Ashley" w:date="2019-05-01T17:11:00Z">
                <w:pPr>
                  <w:spacing w:after="0" w:line="240" w:lineRule="auto"/>
                </w:pPr>
              </w:pPrChange>
            </w:pPr>
            <w:r w:rsidRPr="00350038">
              <w:rPr>
                <w:rFonts w:ascii="Calibri" w:eastAsia="Times New Roman" w:hAnsi="Calibri" w:cs="Calibri"/>
                <w:b/>
                <w:bCs/>
                <w:lang w:bidi="ne-NP"/>
              </w:rPr>
              <w:t>Father enjoys spending time with the child</w:t>
            </w:r>
            <w:r>
              <w:rPr>
                <w:rFonts w:ascii="Calibri" w:eastAsia="Times New Roman" w:hAnsi="Calibri" w:cs="Calibri"/>
                <w:b/>
                <w:bCs/>
                <w:lang w:bidi="ne-NP"/>
              </w:rPr>
              <w:t>**</w:t>
            </w:r>
          </w:p>
        </w:tc>
        <w:tc>
          <w:tcPr>
            <w:tcW w:w="1440" w:type="dxa"/>
            <w:shd w:val="clear" w:color="auto" w:fill="auto"/>
            <w:noWrap/>
            <w:vAlign w:val="bottom"/>
          </w:tcPr>
          <w:p w14:paraId="3FEC8575" w14:textId="77777777" w:rsidR="00AD5BF2" w:rsidRDefault="00AD5BF2">
            <w:pPr>
              <w:spacing w:after="0" w:line="480" w:lineRule="auto"/>
              <w:jc w:val="center"/>
              <w:rPr>
                <w:rFonts w:ascii="Calibri" w:eastAsia="Times New Roman" w:hAnsi="Calibri" w:cs="Calibri"/>
                <w:lang w:bidi="ne-NP"/>
              </w:rPr>
              <w:pPrChange w:id="622" w:author="Hagaman, Ashley" w:date="2019-05-01T17:11:00Z">
                <w:pPr>
                  <w:spacing w:after="0" w:line="240" w:lineRule="auto"/>
                  <w:jc w:val="center"/>
                </w:pPr>
              </w:pPrChange>
            </w:pPr>
          </w:p>
        </w:tc>
        <w:tc>
          <w:tcPr>
            <w:tcW w:w="2385" w:type="dxa"/>
            <w:shd w:val="clear" w:color="auto" w:fill="auto"/>
            <w:noWrap/>
            <w:vAlign w:val="bottom"/>
          </w:tcPr>
          <w:p w14:paraId="6FC8BE0E" w14:textId="77777777" w:rsidR="00AD5BF2" w:rsidRDefault="00AD5BF2">
            <w:pPr>
              <w:spacing w:after="0" w:line="480" w:lineRule="auto"/>
              <w:jc w:val="center"/>
              <w:rPr>
                <w:rFonts w:ascii="Calibri" w:eastAsia="Times New Roman" w:hAnsi="Calibri" w:cs="Calibri"/>
                <w:lang w:bidi="ne-NP"/>
              </w:rPr>
              <w:pPrChange w:id="623" w:author="Hagaman, Ashley" w:date="2019-05-01T17:11:00Z">
                <w:pPr>
                  <w:spacing w:after="0" w:line="240" w:lineRule="auto"/>
                  <w:jc w:val="center"/>
                </w:pPr>
              </w:pPrChange>
            </w:pPr>
          </w:p>
        </w:tc>
      </w:tr>
      <w:tr w:rsidR="00AD5BF2" w:rsidRPr="00350038" w14:paraId="738CC597" w14:textId="77777777" w:rsidTr="00993F62">
        <w:trPr>
          <w:trHeight w:val="300"/>
        </w:trPr>
        <w:tc>
          <w:tcPr>
            <w:tcW w:w="6165" w:type="dxa"/>
            <w:shd w:val="clear" w:color="auto" w:fill="auto"/>
            <w:noWrap/>
          </w:tcPr>
          <w:p w14:paraId="66CE7B68" w14:textId="3CB09584" w:rsidR="00AD5BF2" w:rsidRPr="00350038" w:rsidRDefault="00AD5BF2">
            <w:pPr>
              <w:spacing w:after="0" w:line="480" w:lineRule="auto"/>
              <w:rPr>
                <w:rFonts w:ascii="Calibri" w:eastAsia="Times New Roman" w:hAnsi="Calibri" w:cs="Calibri"/>
                <w:b/>
                <w:bCs/>
                <w:lang w:bidi="ne-NP"/>
              </w:rPr>
              <w:pPrChange w:id="624" w:author="Hagaman, Ashley" w:date="2019-05-01T17:11:00Z">
                <w:pPr>
                  <w:spacing w:after="0" w:line="240" w:lineRule="auto"/>
                </w:pPr>
              </w:pPrChange>
            </w:pPr>
            <w:r>
              <w:t xml:space="preserve">     Not at all</w:t>
            </w:r>
          </w:p>
        </w:tc>
        <w:tc>
          <w:tcPr>
            <w:tcW w:w="1440" w:type="dxa"/>
            <w:shd w:val="clear" w:color="auto" w:fill="auto"/>
            <w:noWrap/>
          </w:tcPr>
          <w:p w14:paraId="1A612931" w14:textId="77777777" w:rsidR="00AD5BF2" w:rsidRDefault="00AD5BF2">
            <w:pPr>
              <w:spacing w:after="0" w:line="480" w:lineRule="auto"/>
              <w:jc w:val="center"/>
              <w:rPr>
                <w:rFonts w:ascii="Calibri" w:eastAsia="Times New Roman" w:hAnsi="Calibri" w:cs="Calibri"/>
                <w:lang w:bidi="ne-NP"/>
              </w:rPr>
              <w:pPrChange w:id="625" w:author="Hagaman, Ashley" w:date="2019-05-01T17:11:00Z">
                <w:pPr>
                  <w:spacing w:after="0" w:line="240" w:lineRule="auto"/>
                  <w:jc w:val="center"/>
                </w:pPr>
              </w:pPrChange>
            </w:pPr>
            <w:r>
              <w:t>3.0%</w:t>
            </w:r>
          </w:p>
        </w:tc>
        <w:tc>
          <w:tcPr>
            <w:tcW w:w="2385" w:type="dxa"/>
            <w:shd w:val="clear" w:color="auto" w:fill="auto"/>
            <w:noWrap/>
          </w:tcPr>
          <w:p w14:paraId="1C75F034" w14:textId="77777777" w:rsidR="00AD5BF2" w:rsidRDefault="00AD5BF2">
            <w:pPr>
              <w:spacing w:after="0" w:line="480" w:lineRule="auto"/>
              <w:jc w:val="center"/>
              <w:rPr>
                <w:rFonts w:ascii="Calibri" w:eastAsia="Times New Roman" w:hAnsi="Calibri" w:cs="Calibri"/>
                <w:lang w:bidi="ne-NP"/>
              </w:rPr>
              <w:pPrChange w:id="626" w:author="Hagaman, Ashley" w:date="2019-05-01T17:11:00Z">
                <w:pPr>
                  <w:spacing w:after="0" w:line="240" w:lineRule="auto"/>
                  <w:jc w:val="center"/>
                </w:pPr>
              </w:pPrChange>
            </w:pPr>
            <w:r>
              <w:t>0.3%</w:t>
            </w:r>
          </w:p>
        </w:tc>
      </w:tr>
      <w:tr w:rsidR="00AD5BF2" w:rsidRPr="00350038" w14:paraId="61DE27B3" w14:textId="77777777" w:rsidTr="00993F62">
        <w:trPr>
          <w:trHeight w:val="300"/>
        </w:trPr>
        <w:tc>
          <w:tcPr>
            <w:tcW w:w="6165" w:type="dxa"/>
            <w:shd w:val="clear" w:color="auto" w:fill="auto"/>
            <w:noWrap/>
            <w:hideMark/>
          </w:tcPr>
          <w:p w14:paraId="7A8535BA" w14:textId="5D64CE68" w:rsidR="00AD5BF2" w:rsidRPr="00350038" w:rsidRDefault="00AD5BF2">
            <w:pPr>
              <w:spacing w:after="0" w:line="480" w:lineRule="auto"/>
              <w:rPr>
                <w:rFonts w:ascii="Calibri" w:eastAsia="Times New Roman" w:hAnsi="Calibri" w:cs="Calibri"/>
                <w:b/>
                <w:bCs/>
                <w:lang w:bidi="ne-NP"/>
              </w:rPr>
              <w:pPrChange w:id="627" w:author="Hagaman, Ashley" w:date="2019-05-01T17:11:00Z">
                <w:pPr>
                  <w:spacing w:after="0" w:line="240" w:lineRule="auto"/>
                </w:pPr>
              </w:pPrChange>
            </w:pPr>
            <w:r>
              <w:t xml:space="preserve">     Not that much</w:t>
            </w:r>
          </w:p>
        </w:tc>
        <w:tc>
          <w:tcPr>
            <w:tcW w:w="1440" w:type="dxa"/>
            <w:shd w:val="clear" w:color="auto" w:fill="auto"/>
            <w:noWrap/>
          </w:tcPr>
          <w:p w14:paraId="636B14C8" w14:textId="77777777" w:rsidR="00AD5BF2" w:rsidRPr="00350038" w:rsidRDefault="00AD5BF2">
            <w:pPr>
              <w:spacing w:after="0" w:line="480" w:lineRule="auto"/>
              <w:jc w:val="center"/>
              <w:rPr>
                <w:rFonts w:ascii="Calibri" w:eastAsia="Times New Roman" w:hAnsi="Calibri" w:cs="Calibri"/>
                <w:lang w:bidi="ne-NP"/>
              </w:rPr>
              <w:pPrChange w:id="628" w:author="Hagaman, Ashley" w:date="2019-05-01T17:11:00Z">
                <w:pPr>
                  <w:spacing w:after="0" w:line="240" w:lineRule="auto"/>
                  <w:jc w:val="center"/>
                </w:pPr>
              </w:pPrChange>
            </w:pPr>
            <w:r>
              <w:t>12.0%</w:t>
            </w:r>
          </w:p>
        </w:tc>
        <w:tc>
          <w:tcPr>
            <w:tcW w:w="2385" w:type="dxa"/>
            <w:shd w:val="clear" w:color="auto" w:fill="auto"/>
            <w:noWrap/>
          </w:tcPr>
          <w:p w14:paraId="1E09325F" w14:textId="77777777" w:rsidR="00AD5BF2" w:rsidRPr="00350038" w:rsidRDefault="00AD5BF2">
            <w:pPr>
              <w:spacing w:after="0" w:line="480" w:lineRule="auto"/>
              <w:jc w:val="center"/>
              <w:rPr>
                <w:rFonts w:ascii="Calibri" w:eastAsia="Times New Roman" w:hAnsi="Calibri" w:cs="Calibri"/>
                <w:lang w:bidi="ne-NP"/>
              </w:rPr>
              <w:pPrChange w:id="629" w:author="Hagaman, Ashley" w:date="2019-05-01T17:11:00Z">
                <w:pPr>
                  <w:spacing w:after="0" w:line="240" w:lineRule="auto"/>
                  <w:jc w:val="center"/>
                </w:pPr>
              </w:pPrChange>
            </w:pPr>
            <w:r>
              <w:t>9.8%</w:t>
            </w:r>
          </w:p>
        </w:tc>
      </w:tr>
      <w:tr w:rsidR="00AD5BF2" w:rsidRPr="00350038" w14:paraId="163645C7" w14:textId="77777777" w:rsidTr="00993F62">
        <w:trPr>
          <w:trHeight w:val="300"/>
        </w:trPr>
        <w:tc>
          <w:tcPr>
            <w:tcW w:w="6165" w:type="dxa"/>
            <w:shd w:val="clear" w:color="auto" w:fill="auto"/>
            <w:noWrap/>
          </w:tcPr>
          <w:p w14:paraId="22A5D8EB" w14:textId="7F4F435E" w:rsidR="00AD5BF2" w:rsidRPr="00350038" w:rsidRDefault="00AD5BF2">
            <w:pPr>
              <w:spacing w:after="0" w:line="480" w:lineRule="auto"/>
              <w:rPr>
                <w:rFonts w:ascii="Calibri" w:eastAsia="Times New Roman" w:hAnsi="Calibri" w:cs="Calibri"/>
                <w:b/>
                <w:bCs/>
                <w:lang w:bidi="ne-NP"/>
              </w:rPr>
              <w:pPrChange w:id="630" w:author="Hagaman, Ashley" w:date="2019-05-01T17:11:00Z">
                <w:pPr>
                  <w:spacing w:after="0" w:line="240" w:lineRule="auto"/>
                </w:pPr>
              </w:pPrChange>
            </w:pPr>
            <w:r>
              <w:t xml:space="preserve">     A lot</w:t>
            </w:r>
          </w:p>
        </w:tc>
        <w:tc>
          <w:tcPr>
            <w:tcW w:w="1440" w:type="dxa"/>
            <w:shd w:val="clear" w:color="auto" w:fill="auto"/>
            <w:noWrap/>
          </w:tcPr>
          <w:p w14:paraId="4F7F6F82" w14:textId="77777777" w:rsidR="00AD5BF2" w:rsidRDefault="00AD5BF2">
            <w:pPr>
              <w:spacing w:after="0" w:line="480" w:lineRule="auto"/>
              <w:jc w:val="center"/>
              <w:rPr>
                <w:rFonts w:ascii="Calibri" w:eastAsia="Times New Roman" w:hAnsi="Calibri" w:cs="Calibri"/>
                <w:lang w:bidi="ne-NP"/>
              </w:rPr>
              <w:pPrChange w:id="631" w:author="Hagaman, Ashley" w:date="2019-05-01T17:11:00Z">
                <w:pPr>
                  <w:spacing w:after="0" w:line="240" w:lineRule="auto"/>
                  <w:jc w:val="center"/>
                </w:pPr>
              </w:pPrChange>
            </w:pPr>
            <w:r>
              <w:t>85.0%</w:t>
            </w:r>
          </w:p>
        </w:tc>
        <w:tc>
          <w:tcPr>
            <w:tcW w:w="2385" w:type="dxa"/>
            <w:shd w:val="clear" w:color="auto" w:fill="auto"/>
            <w:noWrap/>
          </w:tcPr>
          <w:p w14:paraId="66E5BAA5" w14:textId="77777777" w:rsidR="00AD5BF2" w:rsidRDefault="00AD5BF2">
            <w:pPr>
              <w:spacing w:after="0" w:line="480" w:lineRule="auto"/>
              <w:jc w:val="center"/>
              <w:rPr>
                <w:rFonts w:ascii="Calibri" w:eastAsia="Times New Roman" w:hAnsi="Calibri" w:cs="Calibri"/>
                <w:lang w:bidi="ne-NP"/>
              </w:rPr>
              <w:pPrChange w:id="632" w:author="Hagaman, Ashley" w:date="2019-05-01T17:11:00Z">
                <w:pPr>
                  <w:spacing w:after="0" w:line="240" w:lineRule="auto"/>
                  <w:jc w:val="center"/>
                </w:pPr>
              </w:pPrChange>
            </w:pPr>
            <w:r>
              <w:t>89.9%</w:t>
            </w:r>
          </w:p>
        </w:tc>
      </w:tr>
      <w:tr w:rsidR="00AD5BF2" w:rsidRPr="00350038" w14:paraId="01BAFCC6" w14:textId="77777777" w:rsidTr="00993F62">
        <w:trPr>
          <w:trHeight w:val="300"/>
        </w:trPr>
        <w:tc>
          <w:tcPr>
            <w:tcW w:w="6165" w:type="dxa"/>
            <w:shd w:val="clear" w:color="auto" w:fill="auto"/>
            <w:noWrap/>
            <w:vAlign w:val="bottom"/>
          </w:tcPr>
          <w:p w14:paraId="69BD6835" w14:textId="1ED87A51" w:rsidR="00AD5BF2" w:rsidRPr="00350038" w:rsidRDefault="00AD5BF2">
            <w:pPr>
              <w:spacing w:after="0" w:line="480" w:lineRule="auto"/>
              <w:rPr>
                <w:rFonts w:ascii="Calibri" w:eastAsia="Times New Roman" w:hAnsi="Calibri" w:cs="Calibri"/>
                <w:b/>
                <w:bCs/>
                <w:lang w:bidi="ne-NP"/>
              </w:rPr>
              <w:pPrChange w:id="633" w:author="Hagaman, Ashley" w:date="2019-05-01T17:11:00Z">
                <w:pPr>
                  <w:spacing w:after="0" w:line="240" w:lineRule="auto"/>
                </w:pPr>
              </w:pPrChange>
            </w:pPr>
            <w:r>
              <w:rPr>
                <w:rFonts w:ascii="Calibri" w:eastAsia="Times New Roman" w:hAnsi="Calibri" w:cs="Calibri"/>
                <w:b/>
                <w:bCs/>
                <w:lang w:bidi="ne-NP"/>
              </w:rPr>
              <w:t>P</w:t>
            </w:r>
            <w:r w:rsidRPr="00350038">
              <w:rPr>
                <w:rFonts w:ascii="Calibri" w:eastAsia="Times New Roman" w:hAnsi="Calibri" w:cs="Calibri"/>
                <w:b/>
                <w:bCs/>
                <w:lang w:bidi="ne-NP"/>
              </w:rPr>
              <w:t>lays or interacts with the child</w:t>
            </w:r>
            <w:r>
              <w:rPr>
                <w:rFonts w:ascii="Calibri" w:eastAsia="Times New Roman" w:hAnsi="Calibri" w:cs="Calibri"/>
                <w:b/>
                <w:bCs/>
                <w:lang w:bidi="ne-NP"/>
              </w:rPr>
              <w:t>** (% yes)</w:t>
            </w:r>
          </w:p>
        </w:tc>
        <w:tc>
          <w:tcPr>
            <w:tcW w:w="1440" w:type="dxa"/>
            <w:shd w:val="clear" w:color="auto" w:fill="auto"/>
            <w:noWrap/>
            <w:vAlign w:val="bottom"/>
          </w:tcPr>
          <w:p w14:paraId="2253BACF" w14:textId="77777777" w:rsidR="00AD5BF2" w:rsidRDefault="00AD5BF2">
            <w:pPr>
              <w:spacing w:after="0" w:line="480" w:lineRule="auto"/>
              <w:jc w:val="center"/>
              <w:rPr>
                <w:rFonts w:ascii="Calibri" w:eastAsia="Times New Roman" w:hAnsi="Calibri" w:cs="Calibri"/>
                <w:lang w:bidi="ne-NP"/>
              </w:rPr>
              <w:pPrChange w:id="634" w:author="Hagaman, Ashley" w:date="2019-05-01T17:11:00Z">
                <w:pPr>
                  <w:spacing w:after="0" w:line="240" w:lineRule="auto"/>
                  <w:jc w:val="center"/>
                </w:pPr>
              </w:pPrChange>
            </w:pPr>
            <w:r>
              <w:t>41.8%</w:t>
            </w:r>
          </w:p>
        </w:tc>
        <w:tc>
          <w:tcPr>
            <w:tcW w:w="2385" w:type="dxa"/>
            <w:shd w:val="clear" w:color="auto" w:fill="auto"/>
            <w:noWrap/>
            <w:vAlign w:val="bottom"/>
          </w:tcPr>
          <w:p w14:paraId="01324CDA" w14:textId="77777777" w:rsidR="00AD5BF2" w:rsidRDefault="00AD5BF2">
            <w:pPr>
              <w:spacing w:after="0" w:line="480" w:lineRule="auto"/>
              <w:jc w:val="center"/>
              <w:rPr>
                <w:rFonts w:ascii="Calibri" w:eastAsia="Times New Roman" w:hAnsi="Calibri" w:cs="Calibri"/>
                <w:lang w:bidi="ne-NP"/>
              </w:rPr>
              <w:pPrChange w:id="635" w:author="Hagaman, Ashley" w:date="2019-05-01T17:11:00Z">
                <w:pPr>
                  <w:spacing w:after="0" w:line="240" w:lineRule="auto"/>
                  <w:jc w:val="center"/>
                </w:pPr>
              </w:pPrChange>
            </w:pPr>
            <w:r>
              <w:t>38.9%</w:t>
            </w:r>
          </w:p>
        </w:tc>
      </w:tr>
      <w:tr w:rsidR="00AD5BF2" w:rsidRPr="00350038" w14:paraId="65B52D4E" w14:textId="77777777" w:rsidTr="00993F62">
        <w:trPr>
          <w:trHeight w:val="300"/>
        </w:trPr>
        <w:tc>
          <w:tcPr>
            <w:tcW w:w="6165" w:type="dxa"/>
            <w:shd w:val="clear" w:color="auto" w:fill="auto"/>
            <w:noWrap/>
            <w:vAlign w:val="bottom"/>
          </w:tcPr>
          <w:p w14:paraId="7D7FE688" w14:textId="1995E197" w:rsidR="00AD5BF2" w:rsidRDefault="00AD5BF2">
            <w:pPr>
              <w:spacing w:after="0" w:line="480" w:lineRule="auto"/>
              <w:pPrChange w:id="636" w:author="Hagaman, Ashley" w:date="2019-05-01T17:11:00Z">
                <w:pPr>
                  <w:spacing w:after="0" w:line="240" w:lineRule="auto"/>
                </w:pPr>
              </w:pPrChange>
            </w:pPr>
            <w:r>
              <w:rPr>
                <w:rFonts w:ascii="Calibri" w:eastAsia="Times New Roman" w:hAnsi="Calibri" w:cs="Calibri"/>
                <w:b/>
                <w:bCs/>
                <w:lang w:bidi="ne-NP"/>
              </w:rPr>
              <w:t>The child likes to be held by**</w:t>
            </w:r>
            <w:r w:rsidRPr="00350038">
              <w:rPr>
                <w:rFonts w:ascii="Calibri" w:eastAsia="Times New Roman" w:hAnsi="Calibri" w:cs="Calibri"/>
                <w:b/>
                <w:bCs/>
                <w:lang w:bidi="ne-NP"/>
              </w:rPr>
              <w:t xml:space="preserve"> </w:t>
            </w:r>
            <w:r>
              <w:rPr>
                <w:rFonts w:ascii="Calibri" w:eastAsia="Times New Roman" w:hAnsi="Calibri" w:cs="Calibri"/>
                <w:b/>
                <w:bCs/>
                <w:lang w:bidi="ne-NP"/>
              </w:rPr>
              <w:t xml:space="preserve"> (% yes)</w:t>
            </w:r>
          </w:p>
        </w:tc>
        <w:tc>
          <w:tcPr>
            <w:tcW w:w="1440" w:type="dxa"/>
            <w:shd w:val="clear" w:color="auto" w:fill="auto"/>
            <w:noWrap/>
            <w:vAlign w:val="bottom"/>
          </w:tcPr>
          <w:p w14:paraId="2EBBFA5C" w14:textId="77777777" w:rsidR="00AD5BF2" w:rsidRDefault="00AD5BF2">
            <w:pPr>
              <w:spacing w:after="0" w:line="480" w:lineRule="auto"/>
              <w:jc w:val="center"/>
              <w:pPrChange w:id="637" w:author="Hagaman, Ashley" w:date="2019-05-01T17:11:00Z">
                <w:pPr>
                  <w:spacing w:after="0" w:line="240" w:lineRule="auto"/>
                  <w:jc w:val="center"/>
                </w:pPr>
              </w:pPrChange>
            </w:pPr>
            <w:r>
              <w:t>11.0%</w:t>
            </w:r>
          </w:p>
        </w:tc>
        <w:tc>
          <w:tcPr>
            <w:tcW w:w="2385" w:type="dxa"/>
            <w:shd w:val="clear" w:color="auto" w:fill="auto"/>
            <w:noWrap/>
            <w:vAlign w:val="bottom"/>
          </w:tcPr>
          <w:p w14:paraId="7C806BD1" w14:textId="77777777" w:rsidR="00AD5BF2" w:rsidRDefault="00AD5BF2">
            <w:pPr>
              <w:spacing w:after="0" w:line="480" w:lineRule="auto"/>
              <w:jc w:val="center"/>
              <w:pPrChange w:id="638" w:author="Hagaman, Ashley" w:date="2019-05-01T17:11:00Z">
                <w:pPr>
                  <w:spacing w:after="0" w:line="240" w:lineRule="auto"/>
                  <w:jc w:val="center"/>
                </w:pPr>
              </w:pPrChange>
            </w:pPr>
            <w:r>
              <w:t>22.7%</w:t>
            </w:r>
          </w:p>
        </w:tc>
      </w:tr>
      <w:tr w:rsidR="00AD5BF2" w:rsidRPr="00350038" w14:paraId="0AA08991" w14:textId="77777777" w:rsidTr="00993F62">
        <w:trPr>
          <w:trHeight w:val="300"/>
        </w:trPr>
        <w:tc>
          <w:tcPr>
            <w:tcW w:w="6165" w:type="dxa"/>
            <w:shd w:val="clear" w:color="auto" w:fill="auto"/>
            <w:noWrap/>
            <w:vAlign w:val="bottom"/>
          </w:tcPr>
          <w:p w14:paraId="7297F741" w14:textId="25FC15C1" w:rsidR="00AD5BF2" w:rsidRDefault="00AD5BF2">
            <w:pPr>
              <w:spacing w:after="0" w:line="480" w:lineRule="auto"/>
              <w:pPrChange w:id="639" w:author="Hagaman, Ashley" w:date="2019-05-01T17:11:00Z">
                <w:pPr>
                  <w:spacing w:after="0" w:line="240" w:lineRule="auto"/>
                </w:pPr>
              </w:pPrChange>
            </w:pPr>
            <w:r>
              <w:rPr>
                <w:rFonts w:ascii="Calibri" w:eastAsia="Times New Roman" w:hAnsi="Calibri" w:cs="Calibri"/>
                <w:b/>
                <w:bCs/>
                <w:lang w:bidi="ne-NP"/>
              </w:rPr>
              <w:t>H</w:t>
            </w:r>
            <w:r w:rsidRPr="00350038">
              <w:rPr>
                <w:rFonts w:ascii="Calibri" w:eastAsia="Times New Roman" w:hAnsi="Calibri" w:cs="Calibri"/>
                <w:b/>
                <w:bCs/>
                <w:lang w:bidi="ne-NP"/>
              </w:rPr>
              <w:t>elps to sooth</w:t>
            </w:r>
            <w:r>
              <w:rPr>
                <w:rFonts w:ascii="Calibri" w:eastAsia="Times New Roman" w:hAnsi="Calibri" w:cs="Calibri"/>
                <w:b/>
                <w:bCs/>
                <w:lang w:bidi="ne-NP"/>
              </w:rPr>
              <w:t>e</w:t>
            </w:r>
            <w:r w:rsidRPr="00350038">
              <w:rPr>
                <w:rFonts w:ascii="Calibri" w:eastAsia="Times New Roman" w:hAnsi="Calibri" w:cs="Calibri"/>
                <w:b/>
                <w:bCs/>
                <w:lang w:bidi="ne-NP"/>
              </w:rPr>
              <w:t xml:space="preserve"> the child when restless/crying</w:t>
            </w:r>
            <w:r>
              <w:rPr>
                <w:rFonts w:ascii="Calibri" w:eastAsia="Times New Roman" w:hAnsi="Calibri" w:cs="Calibri"/>
                <w:b/>
                <w:bCs/>
                <w:lang w:bidi="ne-NP"/>
              </w:rPr>
              <w:t>** (% yes)</w:t>
            </w:r>
          </w:p>
        </w:tc>
        <w:tc>
          <w:tcPr>
            <w:tcW w:w="1440" w:type="dxa"/>
            <w:shd w:val="clear" w:color="auto" w:fill="auto"/>
            <w:noWrap/>
            <w:vAlign w:val="bottom"/>
          </w:tcPr>
          <w:p w14:paraId="4AF5645C" w14:textId="77777777" w:rsidR="00AD5BF2" w:rsidRDefault="00AD5BF2">
            <w:pPr>
              <w:spacing w:after="0" w:line="480" w:lineRule="auto"/>
              <w:jc w:val="center"/>
              <w:pPrChange w:id="640" w:author="Hagaman, Ashley" w:date="2019-05-01T17:11:00Z">
                <w:pPr>
                  <w:spacing w:after="0" w:line="240" w:lineRule="auto"/>
                  <w:jc w:val="center"/>
                </w:pPr>
              </w:pPrChange>
            </w:pPr>
            <w:r>
              <w:t>6.1%</w:t>
            </w:r>
          </w:p>
        </w:tc>
        <w:tc>
          <w:tcPr>
            <w:tcW w:w="2385" w:type="dxa"/>
            <w:shd w:val="clear" w:color="auto" w:fill="auto"/>
            <w:noWrap/>
            <w:vAlign w:val="bottom"/>
          </w:tcPr>
          <w:p w14:paraId="4317FF0E" w14:textId="77777777" w:rsidR="00AD5BF2" w:rsidRDefault="00AD5BF2">
            <w:pPr>
              <w:spacing w:after="0" w:line="480" w:lineRule="auto"/>
              <w:jc w:val="center"/>
              <w:pPrChange w:id="641" w:author="Hagaman, Ashley" w:date="2019-05-01T17:11:00Z">
                <w:pPr>
                  <w:spacing w:after="0" w:line="240" w:lineRule="auto"/>
                  <w:jc w:val="center"/>
                </w:pPr>
              </w:pPrChange>
            </w:pPr>
            <w:r>
              <w:t>17.1%</w:t>
            </w:r>
          </w:p>
        </w:tc>
      </w:tr>
      <w:tr w:rsidR="00AD5BF2" w:rsidRPr="00350038" w14:paraId="1036404E" w14:textId="77777777" w:rsidTr="00993F62">
        <w:trPr>
          <w:trHeight w:val="300"/>
        </w:trPr>
        <w:tc>
          <w:tcPr>
            <w:tcW w:w="6165" w:type="dxa"/>
            <w:shd w:val="clear" w:color="auto" w:fill="auto"/>
            <w:noWrap/>
            <w:vAlign w:val="bottom"/>
          </w:tcPr>
          <w:p w14:paraId="4BCA2C1C" w14:textId="77777777" w:rsidR="00AD5BF2" w:rsidRPr="00350038" w:rsidRDefault="00AD5BF2">
            <w:pPr>
              <w:spacing w:after="0" w:line="480" w:lineRule="auto"/>
              <w:rPr>
                <w:rFonts w:ascii="Calibri" w:eastAsia="Times New Roman" w:hAnsi="Calibri" w:cs="Calibri"/>
                <w:b/>
                <w:bCs/>
                <w:lang w:bidi="ne-NP"/>
              </w:rPr>
              <w:pPrChange w:id="642" w:author="Hagaman, Ashley" w:date="2019-05-01T17:11:00Z">
                <w:pPr>
                  <w:spacing w:after="0" w:line="240" w:lineRule="auto"/>
                </w:pPr>
              </w:pPrChange>
            </w:pPr>
          </w:p>
        </w:tc>
        <w:tc>
          <w:tcPr>
            <w:tcW w:w="1440" w:type="dxa"/>
            <w:shd w:val="clear" w:color="auto" w:fill="auto"/>
            <w:noWrap/>
            <w:vAlign w:val="bottom"/>
          </w:tcPr>
          <w:p w14:paraId="260AFD00" w14:textId="77777777" w:rsidR="00AD5BF2" w:rsidRDefault="00AD5BF2">
            <w:pPr>
              <w:spacing w:after="0" w:line="480" w:lineRule="auto"/>
              <w:jc w:val="center"/>
              <w:pPrChange w:id="643" w:author="Hagaman, Ashley" w:date="2019-05-01T17:11:00Z">
                <w:pPr>
                  <w:spacing w:after="0" w:line="240" w:lineRule="auto"/>
                  <w:jc w:val="center"/>
                </w:pPr>
              </w:pPrChange>
            </w:pPr>
          </w:p>
        </w:tc>
        <w:tc>
          <w:tcPr>
            <w:tcW w:w="2385" w:type="dxa"/>
            <w:shd w:val="clear" w:color="auto" w:fill="auto"/>
            <w:noWrap/>
            <w:vAlign w:val="bottom"/>
          </w:tcPr>
          <w:p w14:paraId="0E989FC7" w14:textId="77777777" w:rsidR="00AD5BF2" w:rsidRDefault="00AD5BF2">
            <w:pPr>
              <w:spacing w:after="0" w:line="480" w:lineRule="auto"/>
              <w:jc w:val="center"/>
              <w:pPrChange w:id="644" w:author="Hagaman, Ashley" w:date="2019-05-01T17:11:00Z">
                <w:pPr>
                  <w:spacing w:after="0" w:line="240" w:lineRule="auto"/>
                  <w:jc w:val="center"/>
                </w:pPr>
              </w:pPrChange>
            </w:pPr>
          </w:p>
        </w:tc>
      </w:tr>
      <w:tr w:rsidR="00AD5BF2" w:rsidRPr="00350038" w14:paraId="3A0DE9D6" w14:textId="77777777" w:rsidTr="00993F62">
        <w:trPr>
          <w:trHeight w:val="300"/>
        </w:trPr>
        <w:tc>
          <w:tcPr>
            <w:tcW w:w="6165" w:type="dxa"/>
            <w:tcBorders>
              <w:top w:val="single" w:sz="4" w:space="0" w:color="auto"/>
            </w:tcBorders>
            <w:shd w:val="clear" w:color="auto" w:fill="auto"/>
            <w:noWrap/>
          </w:tcPr>
          <w:p w14:paraId="0C4DADDB" w14:textId="77777777" w:rsidR="00AD5BF2" w:rsidRPr="00EA4D96" w:rsidRDefault="00AD5BF2">
            <w:pPr>
              <w:spacing w:after="0" w:line="480" w:lineRule="auto"/>
              <w:rPr>
                <w:b/>
              </w:rPr>
              <w:pPrChange w:id="645" w:author="Hagaman, Ashley" w:date="2019-05-01T17:11:00Z">
                <w:pPr>
                  <w:spacing w:after="0" w:line="240" w:lineRule="auto"/>
                </w:pPr>
              </w:pPrChange>
            </w:pPr>
            <w:r>
              <w:rPr>
                <w:b/>
              </w:rPr>
              <w:lastRenderedPageBreak/>
              <w:t xml:space="preserve">Aggregate </w:t>
            </w:r>
            <w:r w:rsidRPr="00EA4D96">
              <w:rPr>
                <w:b/>
              </w:rPr>
              <w:t>Father involvement score</w:t>
            </w:r>
          </w:p>
        </w:tc>
        <w:tc>
          <w:tcPr>
            <w:tcW w:w="1440" w:type="dxa"/>
            <w:tcBorders>
              <w:top w:val="single" w:sz="4" w:space="0" w:color="auto"/>
            </w:tcBorders>
            <w:shd w:val="clear" w:color="auto" w:fill="auto"/>
            <w:noWrap/>
          </w:tcPr>
          <w:p w14:paraId="1B1362E8" w14:textId="77777777" w:rsidR="00AD5BF2" w:rsidRDefault="00AD5BF2">
            <w:pPr>
              <w:spacing w:after="0" w:line="480" w:lineRule="auto"/>
              <w:jc w:val="center"/>
              <w:pPrChange w:id="646" w:author="Hagaman, Ashley" w:date="2019-05-01T17:11:00Z">
                <w:pPr>
                  <w:spacing w:after="0" w:line="240" w:lineRule="auto"/>
                  <w:jc w:val="center"/>
                </w:pPr>
              </w:pPrChange>
            </w:pPr>
          </w:p>
        </w:tc>
        <w:tc>
          <w:tcPr>
            <w:tcW w:w="2385" w:type="dxa"/>
            <w:tcBorders>
              <w:top w:val="single" w:sz="4" w:space="0" w:color="auto"/>
            </w:tcBorders>
            <w:shd w:val="clear" w:color="auto" w:fill="auto"/>
            <w:noWrap/>
          </w:tcPr>
          <w:p w14:paraId="51C62889" w14:textId="77777777" w:rsidR="00AD5BF2" w:rsidRDefault="00AD5BF2">
            <w:pPr>
              <w:spacing w:after="0" w:line="480" w:lineRule="auto"/>
              <w:jc w:val="center"/>
              <w:pPrChange w:id="647" w:author="Hagaman, Ashley" w:date="2019-05-01T17:11:00Z">
                <w:pPr>
                  <w:spacing w:after="0" w:line="240" w:lineRule="auto"/>
                  <w:jc w:val="center"/>
                </w:pPr>
              </w:pPrChange>
            </w:pPr>
          </w:p>
        </w:tc>
      </w:tr>
      <w:tr w:rsidR="00AD5BF2" w:rsidRPr="00350038" w14:paraId="5410512A" w14:textId="77777777" w:rsidTr="00993F62">
        <w:trPr>
          <w:trHeight w:val="300"/>
        </w:trPr>
        <w:tc>
          <w:tcPr>
            <w:tcW w:w="6165" w:type="dxa"/>
            <w:shd w:val="clear" w:color="auto" w:fill="auto"/>
            <w:noWrap/>
          </w:tcPr>
          <w:p w14:paraId="42D076F5" w14:textId="77777777" w:rsidR="00AD5BF2" w:rsidRDefault="00AD5BF2">
            <w:pPr>
              <w:spacing w:after="0" w:line="480" w:lineRule="auto"/>
              <w:pPrChange w:id="648" w:author="Hagaman, Ashley" w:date="2019-05-01T17:11:00Z">
                <w:pPr>
                  <w:spacing w:after="0" w:line="240" w:lineRule="auto"/>
                </w:pPr>
              </w:pPrChange>
            </w:pPr>
            <w:r>
              <w:t xml:space="preserve">     Low (0-3)</w:t>
            </w:r>
          </w:p>
        </w:tc>
        <w:tc>
          <w:tcPr>
            <w:tcW w:w="1440" w:type="dxa"/>
            <w:shd w:val="clear" w:color="auto" w:fill="auto"/>
            <w:noWrap/>
          </w:tcPr>
          <w:p w14:paraId="52706208" w14:textId="77777777" w:rsidR="00AD5BF2" w:rsidRDefault="00AD5BF2">
            <w:pPr>
              <w:spacing w:after="0" w:line="480" w:lineRule="auto"/>
              <w:jc w:val="center"/>
              <w:pPrChange w:id="649" w:author="Hagaman, Ashley" w:date="2019-05-01T17:11:00Z">
                <w:pPr>
                  <w:spacing w:after="0" w:line="240" w:lineRule="auto"/>
                  <w:jc w:val="center"/>
                </w:pPr>
              </w:pPrChange>
            </w:pPr>
            <w:r>
              <w:t>16.0%</w:t>
            </w:r>
          </w:p>
        </w:tc>
        <w:tc>
          <w:tcPr>
            <w:tcW w:w="2385" w:type="dxa"/>
            <w:shd w:val="clear" w:color="auto" w:fill="auto"/>
            <w:noWrap/>
          </w:tcPr>
          <w:p w14:paraId="3C6D9C41" w14:textId="77777777" w:rsidR="00AD5BF2" w:rsidRDefault="00AD5BF2">
            <w:pPr>
              <w:spacing w:after="0" w:line="480" w:lineRule="auto"/>
              <w:jc w:val="center"/>
              <w:pPrChange w:id="650" w:author="Hagaman, Ashley" w:date="2019-05-01T17:11:00Z">
                <w:pPr>
                  <w:spacing w:after="0" w:line="240" w:lineRule="auto"/>
                  <w:jc w:val="center"/>
                </w:pPr>
              </w:pPrChange>
            </w:pPr>
            <w:r>
              <w:t>12.5%</w:t>
            </w:r>
          </w:p>
        </w:tc>
      </w:tr>
      <w:tr w:rsidR="00AD5BF2" w:rsidRPr="00350038" w14:paraId="123900EE" w14:textId="77777777" w:rsidTr="00993F62">
        <w:trPr>
          <w:trHeight w:val="300"/>
        </w:trPr>
        <w:tc>
          <w:tcPr>
            <w:tcW w:w="6165" w:type="dxa"/>
            <w:shd w:val="clear" w:color="auto" w:fill="auto"/>
            <w:noWrap/>
          </w:tcPr>
          <w:p w14:paraId="11069326" w14:textId="77777777" w:rsidR="00AD5BF2" w:rsidRDefault="00AD5BF2">
            <w:pPr>
              <w:spacing w:after="0" w:line="480" w:lineRule="auto"/>
              <w:pPrChange w:id="651" w:author="Hagaman, Ashley" w:date="2019-05-01T17:11:00Z">
                <w:pPr>
                  <w:spacing w:after="0" w:line="240" w:lineRule="auto"/>
                </w:pPr>
              </w:pPrChange>
            </w:pPr>
            <w:r>
              <w:t xml:space="preserve">     Medium (4)</w:t>
            </w:r>
          </w:p>
        </w:tc>
        <w:tc>
          <w:tcPr>
            <w:tcW w:w="1440" w:type="dxa"/>
            <w:shd w:val="clear" w:color="auto" w:fill="auto"/>
            <w:noWrap/>
          </w:tcPr>
          <w:p w14:paraId="4447D8F2" w14:textId="77777777" w:rsidR="00AD5BF2" w:rsidRDefault="00AD5BF2">
            <w:pPr>
              <w:spacing w:after="0" w:line="480" w:lineRule="auto"/>
              <w:jc w:val="center"/>
              <w:pPrChange w:id="652" w:author="Hagaman, Ashley" w:date="2019-05-01T17:11:00Z">
                <w:pPr>
                  <w:spacing w:after="0" w:line="240" w:lineRule="auto"/>
                  <w:jc w:val="center"/>
                </w:pPr>
              </w:pPrChange>
            </w:pPr>
            <w:r>
              <w:t>32.4%</w:t>
            </w:r>
          </w:p>
        </w:tc>
        <w:tc>
          <w:tcPr>
            <w:tcW w:w="2385" w:type="dxa"/>
            <w:shd w:val="clear" w:color="auto" w:fill="auto"/>
            <w:noWrap/>
          </w:tcPr>
          <w:p w14:paraId="135A81FA" w14:textId="77777777" w:rsidR="00AD5BF2" w:rsidRDefault="00AD5BF2">
            <w:pPr>
              <w:spacing w:after="0" w:line="480" w:lineRule="auto"/>
              <w:jc w:val="center"/>
              <w:pPrChange w:id="653" w:author="Hagaman, Ashley" w:date="2019-05-01T17:11:00Z">
                <w:pPr>
                  <w:spacing w:after="0" w:line="240" w:lineRule="auto"/>
                  <w:jc w:val="center"/>
                </w:pPr>
              </w:pPrChange>
            </w:pPr>
            <w:r>
              <w:t>34.9%</w:t>
            </w:r>
          </w:p>
        </w:tc>
      </w:tr>
      <w:tr w:rsidR="00AD5BF2" w:rsidRPr="00350038" w14:paraId="6EEB5561" w14:textId="77777777" w:rsidTr="00993F62">
        <w:trPr>
          <w:trHeight w:val="300"/>
        </w:trPr>
        <w:tc>
          <w:tcPr>
            <w:tcW w:w="6165" w:type="dxa"/>
            <w:shd w:val="clear" w:color="auto" w:fill="auto"/>
            <w:noWrap/>
          </w:tcPr>
          <w:p w14:paraId="2FE56B46" w14:textId="77777777" w:rsidR="00AD5BF2" w:rsidRDefault="00AD5BF2">
            <w:pPr>
              <w:spacing w:after="0" w:line="480" w:lineRule="auto"/>
              <w:pPrChange w:id="654" w:author="Hagaman, Ashley" w:date="2019-05-01T17:11:00Z">
                <w:pPr>
                  <w:spacing w:after="0" w:line="240" w:lineRule="auto"/>
                </w:pPr>
              </w:pPrChange>
            </w:pPr>
            <w:r>
              <w:t xml:space="preserve">     High (5-10)</w:t>
            </w:r>
          </w:p>
        </w:tc>
        <w:tc>
          <w:tcPr>
            <w:tcW w:w="1440" w:type="dxa"/>
            <w:shd w:val="clear" w:color="auto" w:fill="auto"/>
            <w:noWrap/>
          </w:tcPr>
          <w:p w14:paraId="0F513AD8" w14:textId="77777777" w:rsidR="00AD5BF2" w:rsidRDefault="00AD5BF2">
            <w:pPr>
              <w:spacing w:after="0" w:line="480" w:lineRule="auto"/>
              <w:jc w:val="center"/>
              <w:pPrChange w:id="655" w:author="Hagaman, Ashley" w:date="2019-05-01T17:11:00Z">
                <w:pPr>
                  <w:spacing w:after="0" w:line="240" w:lineRule="auto"/>
                  <w:jc w:val="center"/>
                </w:pPr>
              </w:pPrChange>
            </w:pPr>
            <w:r>
              <w:t>33.6%</w:t>
            </w:r>
          </w:p>
        </w:tc>
        <w:tc>
          <w:tcPr>
            <w:tcW w:w="2385" w:type="dxa"/>
            <w:shd w:val="clear" w:color="auto" w:fill="auto"/>
            <w:noWrap/>
          </w:tcPr>
          <w:p w14:paraId="3A4B1EDA" w14:textId="77777777" w:rsidR="00AD5BF2" w:rsidRDefault="00AD5BF2">
            <w:pPr>
              <w:spacing w:after="0" w:line="480" w:lineRule="auto"/>
              <w:jc w:val="center"/>
              <w:pPrChange w:id="656" w:author="Hagaman, Ashley" w:date="2019-05-01T17:11:00Z">
                <w:pPr>
                  <w:spacing w:after="0" w:line="240" w:lineRule="auto"/>
                  <w:jc w:val="center"/>
                </w:pPr>
              </w:pPrChange>
            </w:pPr>
            <w:r>
              <w:t>29.3%</w:t>
            </w:r>
          </w:p>
        </w:tc>
      </w:tr>
      <w:tr w:rsidR="00AD5BF2" w:rsidRPr="00350038" w14:paraId="16EA984D" w14:textId="77777777" w:rsidTr="00993F62">
        <w:trPr>
          <w:trHeight w:val="300"/>
        </w:trPr>
        <w:tc>
          <w:tcPr>
            <w:tcW w:w="6165" w:type="dxa"/>
            <w:shd w:val="clear" w:color="auto" w:fill="auto"/>
            <w:noWrap/>
          </w:tcPr>
          <w:p w14:paraId="55374F51" w14:textId="52DB53EB" w:rsidR="00AD5BF2" w:rsidRDefault="00AD5BF2">
            <w:pPr>
              <w:spacing w:after="0" w:line="480" w:lineRule="auto"/>
              <w:pPrChange w:id="657" w:author="Hagaman, Ashley" w:date="2019-05-01T17:11:00Z">
                <w:pPr>
                  <w:spacing w:after="0" w:line="240" w:lineRule="auto"/>
                </w:pPr>
              </w:pPrChange>
            </w:pPr>
          </w:p>
        </w:tc>
        <w:tc>
          <w:tcPr>
            <w:tcW w:w="1440" w:type="dxa"/>
            <w:shd w:val="clear" w:color="auto" w:fill="auto"/>
            <w:noWrap/>
          </w:tcPr>
          <w:p w14:paraId="45EAB19D" w14:textId="432F5129" w:rsidR="00AD5BF2" w:rsidRDefault="00AD5BF2">
            <w:pPr>
              <w:spacing w:after="0" w:line="480" w:lineRule="auto"/>
              <w:jc w:val="center"/>
              <w:pPrChange w:id="658" w:author="Hagaman, Ashley" w:date="2019-05-01T17:11:00Z">
                <w:pPr>
                  <w:spacing w:after="0" w:line="240" w:lineRule="auto"/>
                  <w:jc w:val="center"/>
                </w:pPr>
              </w:pPrChange>
            </w:pPr>
          </w:p>
        </w:tc>
        <w:tc>
          <w:tcPr>
            <w:tcW w:w="2385" w:type="dxa"/>
            <w:shd w:val="clear" w:color="auto" w:fill="auto"/>
            <w:noWrap/>
          </w:tcPr>
          <w:p w14:paraId="57ACB00C" w14:textId="0949763A" w:rsidR="00AD5BF2" w:rsidRDefault="00AD5BF2">
            <w:pPr>
              <w:spacing w:after="0" w:line="480" w:lineRule="auto"/>
              <w:jc w:val="center"/>
              <w:pPrChange w:id="659" w:author="Hagaman, Ashley" w:date="2019-05-01T17:11:00Z">
                <w:pPr>
                  <w:spacing w:after="0" w:line="240" w:lineRule="auto"/>
                  <w:jc w:val="center"/>
                </w:pPr>
              </w:pPrChange>
            </w:pPr>
          </w:p>
        </w:tc>
      </w:tr>
      <w:tr w:rsidR="00AD5BF2" w:rsidRPr="00350038" w14:paraId="19BF01AB" w14:textId="77777777" w:rsidTr="00993F62">
        <w:trPr>
          <w:trHeight w:val="300"/>
        </w:trPr>
        <w:tc>
          <w:tcPr>
            <w:tcW w:w="6165" w:type="dxa"/>
            <w:tcBorders>
              <w:bottom w:val="single" w:sz="4" w:space="0" w:color="auto"/>
            </w:tcBorders>
            <w:shd w:val="clear" w:color="auto" w:fill="auto"/>
            <w:noWrap/>
          </w:tcPr>
          <w:p w14:paraId="40E17094" w14:textId="77777777" w:rsidR="00AD5BF2" w:rsidRDefault="00AD5BF2">
            <w:pPr>
              <w:spacing w:after="0" w:line="480" w:lineRule="auto"/>
              <w:pPrChange w:id="660" w:author="Hagaman, Ashley" w:date="2019-05-01T17:11:00Z">
                <w:pPr>
                  <w:spacing w:after="0" w:line="240" w:lineRule="auto"/>
                </w:pPr>
              </w:pPrChange>
            </w:pPr>
          </w:p>
        </w:tc>
        <w:tc>
          <w:tcPr>
            <w:tcW w:w="1440" w:type="dxa"/>
            <w:tcBorders>
              <w:bottom w:val="single" w:sz="4" w:space="0" w:color="auto"/>
            </w:tcBorders>
            <w:shd w:val="clear" w:color="auto" w:fill="auto"/>
            <w:noWrap/>
          </w:tcPr>
          <w:p w14:paraId="23A8B6DB" w14:textId="77777777" w:rsidR="00AD5BF2" w:rsidRDefault="00AD5BF2">
            <w:pPr>
              <w:spacing w:after="0" w:line="480" w:lineRule="auto"/>
              <w:jc w:val="center"/>
              <w:pPrChange w:id="661" w:author="Hagaman, Ashley" w:date="2019-05-01T17:11:00Z">
                <w:pPr>
                  <w:spacing w:after="0" w:line="240" w:lineRule="auto"/>
                  <w:jc w:val="center"/>
                </w:pPr>
              </w:pPrChange>
            </w:pPr>
          </w:p>
        </w:tc>
        <w:tc>
          <w:tcPr>
            <w:tcW w:w="2385" w:type="dxa"/>
            <w:tcBorders>
              <w:bottom w:val="single" w:sz="4" w:space="0" w:color="auto"/>
            </w:tcBorders>
            <w:shd w:val="clear" w:color="auto" w:fill="auto"/>
            <w:noWrap/>
          </w:tcPr>
          <w:p w14:paraId="1A7BC847" w14:textId="77777777" w:rsidR="00AD5BF2" w:rsidRDefault="00AD5BF2">
            <w:pPr>
              <w:spacing w:after="0" w:line="480" w:lineRule="auto"/>
              <w:jc w:val="center"/>
              <w:pPrChange w:id="662" w:author="Hagaman, Ashley" w:date="2019-05-01T17:11:00Z">
                <w:pPr>
                  <w:spacing w:after="0" w:line="240" w:lineRule="auto"/>
                  <w:jc w:val="center"/>
                </w:pPr>
              </w:pPrChange>
            </w:pPr>
          </w:p>
        </w:tc>
      </w:tr>
      <w:tr w:rsidR="00AD5BF2" w:rsidRPr="00350038" w14:paraId="553264D6" w14:textId="77777777" w:rsidTr="00993F62">
        <w:trPr>
          <w:trHeight w:val="300"/>
        </w:trPr>
        <w:tc>
          <w:tcPr>
            <w:tcW w:w="6165" w:type="dxa"/>
            <w:tcBorders>
              <w:top w:val="single" w:sz="4" w:space="0" w:color="auto"/>
            </w:tcBorders>
            <w:shd w:val="clear" w:color="auto" w:fill="auto"/>
            <w:noWrap/>
          </w:tcPr>
          <w:p w14:paraId="4FAFC799" w14:textId="77777777" w:rsidR="00AD5BF2" w:rsidRPr="008D22A4" w:rsidRDefault="00AD5BF2">
            <w:pPr>
              <w:spacing w:after="0" w:line="480" w:lineRule="auto"/>
              <w:rPr>
                <w:b/>
                <w:u w:val="single"/>
              </w:rPr>
              <w:pPrChange w:id="663" w:author="Hagaman, Ashley" w:date="2019-05-01T17:11:00Z">
                <w:pPr>
                  <w:spacing w:after="0" w:line="240" w:lineRule="auto"/>
                </w:pPr>
              </w:pPrChange>
            </w:pPr>
            <w:r w:rsidRPr="008D22A4">
              <w:rPr>
                <w:b/>
                <w:u w:val="single"/>
              </w:rPr>
              <w:t>Predictors of Father Involvement** (Mean score (SD))</w:t>
            </w:r>
          </w:p>
        </w:tc>
        <w:tc>
          <w:tcPr>
            <w:tcW w:w="1440" w:type="dxa"/>
            <w:tcBorders>
              <w:top w:val="single" w:sz="4" w:space="0" w:color="auto"/>
            </w:tcBorders>
            <w:shd w:val="clear" w:color="auto" w:fill="auto"/>
            <w:noWrap/>
          </w:tcPr>
          <w:p w14:paraId="2589278E" w14:textId="77777777" w:rsidR="00AD5BF2" w:rsidRPr="00166842" w:rsidRDefault="00AD5BF2">
            <w:pPr>
              <w:spacing w:after="0" w:line="480" w:lineRule="auto"/>
              <w:jc w:val="center"/>
              <w:rPr>
                <w:b/>
                <w:highlight w:val="yellow"/>
              </w:rPr>
              <w:pPrChange w:id="664" w:author="Hagaman, Ashley" w:date="2019-05-01T17:11:00Z">
                <w:pPr>
                  <w:spacing w:after="0" w:line="240" w:lineRule="auto"/>
                  <w:jc w:val="center"/>
                </w:pPr>
              </w:pPrChange>
            </w:pPr>
          </w:p>
        </w:tc>
        <w:tc>
          <w:tcPr>
            <w:tcW w:w="2385" w:type="dxa"/>
            <w:tcBorders>
              <w:top w:val="single" w:sz="4" w:space="0" w:color="auto"/>
            </w:tcBorders>
            <w:shd w:val="clear" w:color="auto" w:fill="auto"/>
            <w:noWrap/>
          </w:tcPr>
          <w:p w14:paraId="19BF2670" w14:textId="77777777" w:rsidR="00AD5BF2" w:rsidRPr="00166842" w:rsidRDefault="00AD5BF2">
            <w:pPr>
              <w:spacing w:after="0" w:line="480" w:lineRule="auto"/>
              <w:jc w:val="center"/>
              <w:rPr>
                <w:b/>
                <w:highlight w:val="yellow"/>
              </w:rPr>
              <w:pPrChange w:id="665" w:author="Hagaman, Ashley" w:date="2019-05-01T17:11:00Z">
                <w:pPr>
                  <w:spacing w:after="0" w:line="240" w:lineRule="auto"/>
                  <w:jc w:val="center"/>
                </w:pPr>
              </w:pPrChange>
            </w:pPr>
          </w:p>
        </w:tc>
      </w:tr>
      <w:tr w:rsidR="00AD5BF2" w:rsidRPr="00350038" w14:paraId="6C254059" w14:textId="77777777" w:rsidTr="00993F62">
        <w:trPr>
          <w:trHeight w:val="300"/>
        </w:trPr>
        <w:tc>
          <w:tcPr>
            <w:tcW w:w="6165" w:type="dxa"/>
            <w:shd w:val="clear" w:color="auto" w:fill="auto"/>
            <w:noWrap/>
          </w:tcPr>
          <w:p w14:paraId="095350E5" w14:textId="77777777" w:rsidR="00AD5BF2" w:rsidRPr="008D22A4" w:rsidRDefault="00AD5BF2">
            <w:pPr>
              <w:spacing w:after="0" w:line="480" w:lineRule="auto"/>
              <w:pPrChange w:id="666" w:author="Hagaman, Ashley" w:date="2019-05-01T17:11:00Z">
                <w:pPr>
                  <w:spacing w:after="0" w:line="240" w:lineRule="auto"/>
                </w:pPr>
              </w:pPrChange>
            </w:pPr>
            <w:r w:rsidRPr="008D22A4">
              <w:t>Asset index quintile</w:t>
            </w:r>
          </w:p>
        </w:tc>
        <w:tc>
          <w:tcPr>
            <w:tcW w:w="1440" w:type="dxa"/>
            <w:shd w:val="clear" w:color="auto" w:fill="auto"/>
            <w:noWrap/>
          </w:tcPr>
          <w:p w14:paraId="5C530AED" w14:textId="77777777" w:rsidR="00AD5BF2" w:rsidRPr="00166842" w:rsidRDefault="00AD5BF2">
            <w:pPr>
              <w:spacing w:after="0" w:line="480" w:lineRule="auto"/>
              <w:jc w:val="center"/>
              <w:rPr>
                <w:highlight w:val="yellow"/>
              </w:rPr>
              <w:pPrChange w:id="667" w:author="Hagaman, Ashley" w:date="2019-05-01T17:11:00Z">
                <w:pPr>
                  <w:spacing w:after="0" w:line="240" w:lineRule="auto"/>
                  <w:jc w:val="center"/>
                </w:pPr>
              </w:pPrChange>
            </w:pPr>
          </w:p>
        </w:tc>
        <w:tc>
          <w:tcPr>
            <w:tcW w:w="2385" w:type="dxa"/>
            <w:shd w:val="clear" w:color="auto" w:fill="auto"/>
            <w:noWrap/>
          </w:tcPr>
          <w:p w14:paraId="78D7069A" w14:textId="77777777" w:rsidR="00AD5BF2" w:rsidRPr="00166842" w:rsidRDefault="00AD5BF2">
            <w:pPr>
              <w:spacing w:after="0" w:line="480" w:lineRule="auto"/>
              <w:jc w:val="center"/>
              <w:rPr>
                <w:highlight w:val="yellow"/>
              </w:rPr>
              <w:pPrChange w:id="668" w:author="Hagaman, Ashley" w:date="2019-05-01T17:11:00Z">
                <w:pPr>
                  <w:spacing w:after="0" w:line="240" w:lineRule="auto"/>
                  <w:jc w:val="center"/>
                </w:pPr>
              </w:pPrChange>
            </w:pPr>
          </w:p>
        </w:tc>
      </w:tr>
      <w:tr w:rsidR="00AD5BF2" w:rsidRPr="00350038" w14:paraId="229E02D5" w14:textId="77777777" w:rsidTr="00993F62">
        <w:trPr>
          <w:trHeight w:val="300"/>
        </w:trPr>
        <w:tc>
          <w:tcPr>
            <w:tcW w:w="6165" w:type="dxa"/>
            <w:shd w:val="clear" w:color="auto" w:fill="auto"/>
            <w:noWrap/>
          </w:tcPr>
          <w:p w14:paraId="6C2280A7" w14:textId="77777777" w:rsidR="00AD5BF2" w:rsidRPr="008D22A4" w:rsidRDefault="00AD5BF2">
            <w:pPr>
              <w:spacing w:after="0" w:line="480" w:lineRule="auto"/>
              <w:pPrChange w:id="669" w:author="Hagaman, Ashley" w:date="2019-05-01T17:11:00Z">
                <w:pPr>
                  <w:spacing w:after="0" w:line="240" w:lineRule="auto"/>
                </w:pPr>
              </w:pPrChange>
            </w:pPr>
            <w:r>
              <w:t xml:space="preserve">    </w:t>
            </w:r>
            <w:r w:rsidRPr="008D22A4">
              <w:t>1</w:t>
            </w:r>
          </w:p>
        </w:tc>
        <w:tc>
          <w:tcPr>
            <w:tcW w:w="1440" w:type="dxa"/>
            <w:shd w:val="clear" w:color="auto" w:fill="auto"/>
            <w:noWrap/>
          </w:tcPr>
          <w:p w14:paraId="02AE7D49" w14:textId="77777777" w:rsidR="00AD5BF2" w:rsidRPr="008D22A4" w:rsidRDefault="00AD5BF2">
            <w:pPr>
              <w:spacing w:after="0" w:line="480" w:lineRule="auto"/>
              <w:jc w:val="center"/>
              <w:pPrChange w:id="670" w:author="Hagaman, Ashley" w:date="2019-05-01T17:11:00Z">
                <w:pPr>
                  <w:spacing w:after="0"/>
                  <w:jc w:val="center"/>
                </w:pPr>
              </w:pPrChange>
            </w:pPr>
            <w:r w:rsidRPr="008D22A4">
              <w:t>4.64 (2.30)</w:t>
            </w:r>
          </w:p>
        </w:tc>
        <w:tc>
          <w:tcPr>
            <w:tcW w:w="2385" w:type="dxa"/>
            <w:shd w:val="clear" w:color="auto" w:fill="auto"/>
            <w:noWrap/>
          </w:tcPr>
          <w:p w14:paraId="7B08FB4F" w14:textId="77777777" w:rsidR="00AD5BF2" w:rsidRPr="00166842" w:rsidRDefault="00AD5BF2">
            <w:pPr>
              <w:spacing w:after="0" w:line="480" w:lineRule="auto"/>
              <w:jc w:val="center"/>
              <w:rPr>
                <w:highlight w:val="yellow"/>
              </w:rPr>
              <w:pPrChange w:id="671" w:author="Hagaman, Ashley" w:date="2019-05-01T17:11:00Z">
                <w:pPr>
                  <w:spacing w:after="0" w:line="240" w:lineRule="auto"/>
                  <w:jc w:val="center"/>
                </w:pPr>
              </w:pPrChange>
            </w:pPr>
            <w:r>
              <w:t>5.13 (2.62)</w:t>
            </w:r>
          </w:p>
        </w:tc>
      </w:tr>
      <w:tr w:rsidR="00AD5BF2" w:rsidRPr="00350038" w14:paraId="382511B0" w14:textId="77777777" w:rsidTr="00993F62">
        <w:trPr>
          <w:trHeight w:val="300"/>
        </w:trPr>
        <w:tc>
          <w:tcPr>
            <w:tcW w:w="6165" w:type="dxa"/>
            <w:shd w:val="clear" w:color="auto" w:fill="auto"/>
            <w:noWrap/>
          </w:tcPr>
          <w:p w14:paraId="22DF7CF9" w14:textId="77777777" w:rsidR="00AD5BF2" w:rsidRPr="008D22A4" w:rsidRDefault="00AD5BF2">
            <w:pPr>
              <w:spacing w:after="0" w:line="480" w:lineRule="auto"/>
              <w:pPrChange w:id="672" w:author="Hagaman, Ashley" w:date="2019-05-01T17:11:00Z">
                <w:pPr>
                  <w:spacing w:after="0" w:line="240" w:lineRule="auto"/>
                </w:pPr>
              </w:pPrChange>
            </w:pPr>
            <w:r>
              <w:t xml:space="preserve">    </w:t>
            </w:r>
            <w:r w:rsidRPr="008D22A4">
              <w:t>2</w:t>
            </w:r>
          </w:p>
        </w:tc>
        <w:tc>
          <w:tcPr>
            <w:tcW w:w="1440" w:type="dxa"/>
            <w:shd w:val="clear" w:color="auto" w:fill="auto"/>
            <w:noWrap/>
          </w:tcPr>
          <w:p w14:paraId="72CA1CE5" w14:textId="77777777" w:rsidR="00AD5BF2" w:rsidRPr="008D22A4" w:rsidRDefault="00AD5BF2">
            <w:pPr>
              <w:spacing w:after="0" w:line="480" w:lineRule="auto"/>
              <w:jc w:val="center"/>
              <w:pPrChange w:id="673" w:author="Hagaman, Ashley" w:date="2019-05-01T17:11:00Z">
                <w:pPr>
                  <w:spacing w:after="0" w:line="240" w:lineRule="auto"/>
                  <w:jc w:val="center"/>
                </w:pPr>
              </w:pPrChange>
            </w:pPr>
            <w:r w:rsidRPr="008D22A4">
              <w:t>4.83 (2.04)</w:t>
            </w:r>
          </w:p>
        </w:tc>
        <w:tc>
          <w:tcPr>
            <w:tcW w:w="2385" w:type="dxa"/>
            <w:shd w:val="clear" w:color="auto" w:fill="auto"/>
            <w:noWrap/>
          </w:tcPr>
          <w:p w14:paraId="4EC35F1F" w14:textId="77777777" w:rsidR="00AD5BF2" w:rsidRPr="00166842" w:rsidRDefault="00AD5BF2">
            <w:pPr>
              <w:spacing w:after="0" w:line="480" w:lineRule="auto"/>
              <w:jc w:val="center"/>
              <w:rPr>
                <w:highlight w:val="yellow"/>
              </w:rPr>
              <w:pPrChange w:id="674" w:author="Hagaman, Ashley" w:date="2019-05-01T17:11:00Z">
                <w:pPr>
                  <w:spacing w:after="0" w:line="240" w:lineRule="auto"/>
                  <w:jc w:val="center"/>
                </w:pPr>
              </w:pPrChange>
            </w:pPr>
            <w:r>
              <w:t>5.18 (2.33)</w:t>
            </w:r>
          </w:p>
        </w:tc>
      </w:tr>
      <w:tr w:rsidR="00AD5BF2" w:rsidRPr="00350038" w14:paraId="7D528423" w14:textId="77777777" w:rsidTr="00993F62">
        <w:trPr>
          <w:trHeight w:val="300"/>
        </w:trPr>
        <w:tc>
          <w:tcPr>
            <w:tcW w:w="6165" w:type="dxa"/>
            <w:shd w:val="clear" w:color="auto" w:fill="auto"/>
            <w:noWrap/>
          </w:tcPr>
          <w:p w14:paraId="01245639" w14:textId="77777777" w:rsidR="00AD5BF2" w:rsidRPr="008D22A4" w:rsidRDefault="00AD5BF2">
            <w:pPr>
              <w:spacing w:after="0" w:line="480" w:lineRule="auto"/>
              <w:pPrChange w:id="675" w:author="Hagaman, Ashley" w:date="2019-05-01T17:11:00Z">
                <w:pPr>
                  <w:spacing w:after="0" w:line="240" w:lineRule="auto"/>
                </w:pPr>
              </w:pPrChange>
            </w:pPr>
            <w:r>
              <w:t xml:space="preserve">    </w:t>
            </w:r>
            <w:r w:rsidRPr="008D22A4">
              <w:t>3</w:t>
            </w:r>
          </w:p>
        </w:tc>
        <w:tc>
          <w:tcPr>
            <w:tcW w:w="1440" w:type="dxa"/>
            <w:shd w:val="clear" w:color="auto" w:fill="auto"/>
            <w:noWrap/>
          </w:tcPr>
          <w:p w14:paraId="6A0C6E8B" w14:textId="77777777" w:rsidR="00AD5BF2" w:rsidRPr="008D22A4" w:rsidRDefault="00AD5BF2">
            <w:pPr>
              <w:spacing w:after="0" w:line="480" w:lineRule="auto"/>
              <w:jc w:val="center"/>
              <w:pPrChange w:id="676" w:author="Hagaman, Ashley" w:date="2019-05-01T17:11:00Z">
                <w:pPr>
                  <w:spacing w:after="0" w:line="240" w:lineRule="auto"/>
                  <w:jc w:val="center"/>
                </w:pPr>
              </w:pPrChange>
            </w:pPr>
            <w:r w:rsidRPr="008D22A4">
              <w:t>4.66 (2.10)</w:t>
            </w:r>
          </w:p>
        </w:tc>
        <w:tc>
          <w:tcPr>
            <w:tcW w:w="2385" w:type="dxa"/>
            <w:shd w:val="clear" w:color="auto" w:fill="auto"/>
            <w:noWrap/>
          </w:tcPr>
          <w:p w14:paraId="79F9C048" w14:textId="77777777" w:rsidR="00AD5BF2" w:rsidRPr="00166842" w:rsidRDefault="00AD5BF2">
            <w:pPr>
              <w:spacing w:after="0" w:line="480" w:lineRule="auto"/>
              <w:jc w:val="center"/>
              <w:rPr>
                <w:highlight w:val="yellow"/>
              </w:rPr>
              <w:pPrChange w:id="677" w:author="Hagaman, Ashley" w:date="2019-05-01T17:11:00Z">
                <w:pPr>
                  <w:spacing w:after="0" w:line="240" w:lineRule="auto"/>
                  <w:jc w:val="center"/>
                </w:pPr>
              </w:pPrChange>
            </w:pPr>
            <w:r>
              <w:t>4.98 (2.47)</w:t>
            </w:r>
          </w:p>
        </w:tc>
      </w:tr>
      <w:tr w:rsidR="00AD5BF2" w:rsidRPr="00350038" w14:paraId="0802DE3A" w14:textId="77777777" w:rsidTr="00993F62">
        <w:trPr>
          <w:trHeight w:val="300"/>
        </w:trPr>
        <w:tc>
          <w:tcPr>
            <w:tcW w:w="6165" w:type="dxa"/>
            <w:shd w:val="clear" w:color="auto" w:fill="auto"/>
            <w:noWrap/>
          </w:tcPr>
          <w:p w14:paraId="61A427D3" w14:textId="77777777" w:rsidR="00AD5BF2" w:rsidRPr="008D22A4" w:rsidRDefault="00AD5BF2">
            <w:pPr>
              <w:spacing w:after="0" w:line="480" w:lineRule="auto"/>
              <w:pPrChange w:id="678" w:author="Hagaman, Ashley" w:date="2019-05-01T17:11:00Z">
                <w:pPr>
                  <w:spacing w:after="0" w:line="240" w:lineRule="auto"/>
                </w:pPr>
              </w:pPrChange>
            </w:pPr>
            <w:r>
              <w:t xml:space="preserve">    </w:t>
            </w:r>
            <w:r w:rsidRPr="008D22A4">
              <w:t>4</w:t>
            </w:r>
          </w:p>
        </w:tc>
        <w:tc>
          <w:tcPr>
            <w:tcW w:w="1440" w:type="dxa"/>
            <w:shd w:val="clear" w:color="auto" w:fill="auto"/>
            <w:noWrap/>
          </w:tcPr>
          <w:p w14:paraId="7198C641" w14:textId="77777777" w:rsidR="00AD5BF2" w:rsidRPr="008D22A4" w:rsidRDefault="00AD5BF2">
            <w:pPr>
              <w:spacing w:after="0" w:line="480" w:lineRule="auto"/>
              <w:jc w:val="center"/>
              <w:pPrChange w:id="679" w:author="Hagaman, Ashley" w:date="2019-05-01T17:11:00Z">
                <w:pPr>
                  <w:spacing w:after="0" w:line="240" w:lineRule="auto"/>
                  <w:jc w:val="center"/>
                </w:pPr>
              </w:pPrChange>
            </w:pPr>
            <w:r w:rsidRPr="008D22A4">
              <w:t>4.35 (1.96)</w:t>
            </w:r>
          </w:p>
        </w:tc>
        <w:tc>
          <w:tcPr>
            <w:tcW w:w="2385" w:type="dxa"/>
            <w:shd w:val="clear" w:color="auto" w:fill="auto"/>
            <w:noWrap/>
          </w:tcPr>
          <w:p w14:paraId="0CFAAE71" w14:textId="77777777" w:rsidR="00AD5BF2" w:rsidRPr="00166842" w:rsidRDefault="00AD5BF2">
            <w:pPr>
              <w:spacing w:after="0" w:line="480" w:lineRule="auto"/>
              <w:jc w:val="center"/>
              <w:rPr>
                <w:highlight w:val="yellow"/>
              </w:rPr>
              <w:pPrChange w:id="680" w:author="Hagaman, Ashley" w:date="2019-05-01T17:11:00Z">
                <w:pPr>
                  <w:spacing w:after="0" w:line="240" w:lineRule="auto"/>
                  <w:jc w:val="center"/>
                </w:pPr>
              </w:pPrChange>
            </w:pPr>
            <w:r>
              <w:t>5.10 (2.50)</w:t>
            </w:r>
          </w:p>
        </w:tc>
      </w:tr>
      <w:tr w:rsidR="00AD5BF2" w:rsidRPr="00350038" w14:paraId="43E835D4" w14:textId="77777777" w:rsidTr="00993F62">
        <w:trPr>
          <w:trHeight w:val="300"/>
        </w:trPr>
        <w:tc>
          <w:tcPr>
            <w:tcW w:w="6165" w:type="dxa"/>
            <w:shd w:val="clear" w:color="auto" w:fill="auto"/>
            <w:noWrap/>
          </w:tcPr>
          <w:p w14:paraId="7113FAE2" w14:textId="77777777" w:rsidR="00AD5BF2" w:rsidRPr="008D22A4" w:rsidRDefault="00AD5BF2">
            <w:pPr>
              <w:spacing w:after="0" w:line="480" w:lineRule="auto"/>
              <w:pPrChange w:id="681" w:author="Hagaman, Ashley" w:date="2019-05-01T17:11:00Z">
                <w:pPr>
                  <w:spacing w:after="0" w:line="240" w:lineRule="auto"/>
                </w:pPr>
              </w:pPrChange>
            </w:pPr>
            <w:r>
              <w:t xml:space="preserve">    </w:t>
            </w:r>
            <w:r w:rsidRPr="008D22A4">
              <w:t>5</w:t>
            </w:r>
          </w:p>
        </w:tc>
        <w:tc>
          <w:tcPr>
            <w:tcW w:w="1440" w:type="dxa"/>
            <w:shd w:val="clear" w:color="auto" w:fill="auto"/>
            <w:noWrap/>
          </w:tcPr>
          <w:p w14:paraId="268CA990" w14:textId="77777777" w:rsidR="00AD5BF2" w:rsidRPr="008D22A4" w:rsidRDefault="00AD5BF2">
            <w:pPr>
              <w:spacing w:after="0" w:line="480" w:lineRule="auto"/>
              <w:jc w:val="center"/>
              <w:pPrChange w:id="682" w:author="Hagaman, Ashley" w:date="2019-05-01T17:11:00Z">
                <w:pPr>
                  <w:spacing w:after="0" w:line="240" w:lineRule="auto"/>
                  <w:jc w:val="center"/>
                </w:pPr>
              </w:pPrChange>
            </w:pPr>
            <w:r w:rsidRPr="008D22A4">
              <w:t>5.01 (2.09)</w:t>
            </w:r>
          </w:p>
        </w:tc>
        <w:tc>
          <w:tcPr>
            <w:tcW w:w="2385" w:type="dxa"/>
            <w:shd w:val="clear" w:color="auto" w:fill="auto"/>
            <w:noWrap/>
          </w:tcPr>
          <w:p w14:paraId="7D51BDB8" w14:textId="77777777" w:rsidR="00AD5BF2" w:rsidRPr="00166842" w:rsidRDefault="00AD5BF2">
            <w:pPr>
              <w:spacing w:after="0" w:line="480" w:lineRule="auto"/>
              <w:jc w:val="center"/>
              <w:rPr>
                <w:highlight w:val="yellow"/>
              </w:rPr>
              <w:pPrChange w:id="683" w:author="Hagaman, Ashley" w:date="2019-05-01T17:11:00Z">
                <w:pPr>
                  <w:spacing w:after="0" w:line="240" w:lineRule="auto"/>
                  <w:jc w:val="center"/>
                </w:pPr>
              </w:pPrChange>
            </w:pPr>
            <w:r>
              <w:t>5.10 (2.44)</w:t>
            </w:r>
          </w:p>
        </w:tc>
      </w:tr>
      <w:tr w:rsidR="00AD5BF2" w:rsidRPr="00350038" w14:paraId="326FD4C7" w14:textId="77777777" w:rsidTr="00993F62">
        <w:trPr>
          <w:trHeight w:val="300"/>
        </w:trPr>
        <w:tc>
          <w:tcPr>
            <w:tcW w:w="6165" w:type="dxa"/>
            <w:shd w:val="clear" w:color="auto" w:fill="auto"/>
            <w:noWrap/>
          </w:tcPr>
          <w:p w14:paraId="3E65D4C4" w14:textId="77777777" w:rsidR="00AD5BF2" w:rsidRPr="008D22A4" w:rsidRDefault="00AD5BF2">
            <w:pPr>
              <w:spacing w:after="0" w:line="480" w:lineRule="auto"/>
              <w:pPrChange w:id="684" w:author="Hagaman, Ashley" w:date="2019-05-01T17:11:00Z">
                <w:pPr>
                  <w:spacing w:after="0" w:line="240" w:lineRule="auto"/>
                </w:pPr>
              </w:pPrChange>
            </w:pPr>
            <w:r w:rsidRPr="008D22A4">
              <w:t>Nuclear family</w:t>
            </w:r>
          </w:p>
          <w:p w14:paraId="63A0395E" w14:textId="77777777" w:rsidR="00AD5BF2" w:rsidRPr="008D22A4" w:rsidRDefault="00AD5BF2">
            <w:pPr>
              <w:spacing w:after="0" w:line="480" w:lineRule="auto"/>
              <w:pPrChange w:id="685" w:author="Hagaman, Ashley" w:date="2019-05-01T17:11:00Z">
                <w:pPr>
                  <w:spacing w:after="0" w:line="240" w:lineRule="auto"/>
                </w:pPr>
              </w:pPrChange>
            </w:pPr>
            <w:r w:rsidRPr="008D22A4">
              <w:t>Extended/multiple</w:t>
            </w:r>
          </w:p>
        </w:tc>
        <w:tc>
          <w:tcPr>
            <w:tcW w:w="1440" w:type="dxa"/>
            <w:shd w:val="clear" w:color="auto" w:fill="auto"/>
            <w:noWrap/>
          </w:tcPr>
          <w:p w14:paraId="14C5C702" w14:textId="77777777" w:rsidR="00AD5BF2" w:rsidRDefault="00AD5BF2">
            <w:pPr>
              <w:spacing w:after="0" w:line="480" w:lineRule="auto"/>
              <w:jc w:val="center"/>
              <w:pPrChange w:id="686" w:author="Hagaman, Ashley" w:date="2019-05-01T17:11:00Z">
                <w:pPr>
                  <w:spacing w:after="0" w:line="240" w:lineRule="auto"/>
                  <w:jc w:val="center"/>
                </w:pPr>
              </w:pPrChange>
            </w:pPr>
            <w:r>
              <w:t>5.02 (2.19)</w:t>
            </w:r>
          </w:p>
          <w:p w14:paraId="027054DF" w14:textId="77777777" w:rsidR="00AD5BF2" w:rsidRPr="00166842" w:rsidRDefault="00AD5BF2">
            <w:pPr>
              <w:spacing w:after="0" w:line="480" w:lineRule="auto"/>
              <w:jc w:val="center"/>
              <w:rPr>
                <w:highlight w:val="yellow"/>
              </w:rPr>
              <w:pPrChange w:id="687" w:author="Hagaman, Ashley" w:date="2019-05-01T17:11:00Z">
                <w:pPr>
                  <w:spacing w:after="0" w:line="240" w:lineRule="auto"/>
                  <w:jc w:val="center"/>
                </w:pPr>
              </w:pPrChange>
            </w:pPr>
            <w:r>
              <w:t>4.64 (2.08)^</w:t>
            </w:r>
          </w:p>
        </w:tc>
        <w:tc>
          <w:tcPr>
            <w:tcW w:w="2385" w:type="dxa"/>
            <w:shd w:val="clear" w:color="auto" w:fill="auto"/>
            <w:noWrap/>
          </w:tcPr>
          <w:p w14:paraId="2A74AAE2" w14:textId="77777777" w:rsidR="00AD5BF2" w:rsidRDefault="00AD5BF2">
            <w:pPr>
              <w:spacing w:after="0" w:line="480" w:lineRule="auto"/>
              <w:jc w:val="center"/>
              <w:pPrChange w:id="688" w:author="Hagaman, Ashley" w:date="2019-05-01T17:11:00Z">
                <w:pPr>
                  <w:spacing w:after="0" w:line="240" w:lineRule="auto"/>
                  <w:jc w:val="center"/>
                </w:pPr>
              </w:pPrChange>
            </w:pPr>
            <w:r>
              <w:t>5.16 (2.55)</w:t>
            </w:r>
          </w:p>
          <w:p w14:paraId="58CC5899" w14:textId="77777777" w:rsidR="00AD5BF2" w:rsidRPr="00166842" w:rsidRDefault="00AD5BF2">
            <w:pPr>
              <w:spacing w:after="0" w:line="480" w:lineRule="auto"/>
              <w:jc w:val="center"/>
              <w:rPr>
                <w:highlight w:val="yellow"/>
              </w:rPr>
              <w:pPrChange w:id="689" w:author="Hagaman, Ashley" w:date="2019-05-01T17:11:00Z">
                <w:pPr>
                  <w:spacing w:after="0" w:line="240" w:lineRule="auto"/>
                  <w:jc w:val="center"/>
                </w:pPr>
              </w:pPrChange>
            </w:pPr>
            <w:r>
              <w:t>5.08 (2.44)</w:t>
            </w:r>
          </w:p>
        </w:tc>
      </w:tr>
      <w:tr w:rsidR="00AD5BF2" w:rsidRPr="00350038" w14:paraId="40A3F853" w14:textId="77777777" w:rsidTr="00993F62">
        <w:trPr>
          <w:trHeight w:val="300"/>
        </w:trPr>
        <w:tc>
          <w:tcPr>
            <w:tcW w:w="6165" w:type="dxa"/>
            <w:shd w:val="clear" w:color="auto" w:fill="auto"/>
            <w:noWrap/>
          </w:tcPr>
          <w:p w14:paraId="07429F0D" w14:textId="77777777" w:rsidR="00AD5BF2" w:rsidRDefault="00AD5BF2">
            <w:pPr>
              <w:spacing w:after="0" w:line="480" w:lineRule="auto"/>
              <w:rPr>
                <w:b/>
              </w:rPr>
              <w:pPrChange w:id="690" w:author="Hagaman, Ashley" w:date="2019-05-01T17:11:00Z">
                <w:pPr>
                  <w:spacing w:after="0" w:line="240" w:lineRule="auto"/>
                </w:pPr>
              </w:pPrChange>
            </w:pPr>
          </w:p>
          <w:p w14:paraId="21DC7783" w14:textId="77777777" w:rsidR="00AD5BF2" w:rsidRPr="00A06888" w:rsidRDefault="00AD5BF2">
            <w:pPr>
              <w:spacing w:after="0" w:line="480" w:lineRule="auto"/>
              <w:rPr>
                <w:b/>
              </w:rPr>
              <w:pPrChange w:id="691" w:author="Hagaman, Ashley" w:date="2019-05-01T17:11:00Z">
                <w:pPr>
                  <w:spacing w:after="0" w:line="240" w:lineRule="auto"/>
                </w:pPr>
              </w:pPrChange>
            </w:pPr>
            <w:r w:rsidRPr="00A06888">
              <w:rPr>
                <w:b/>
              </w:rPr>
              <w:t>Paternal education</w:t>
            </w:r>
          </w:p>
        </w:tc>
        <w:tc>
          <w:tcPr>
            <w:tcW w:w="1440" w:type="dxa"/>
            <w:shd w:val="clear" w:color="auto" w:fill="auto"/>
            <w:noWrap/>
          </w:tcPr>
          <w:p w14:paraId="21E1A280" w14:textId="77777777" w:rsidR="00AD5BF2" w:rsidRPr="00166842" w:rsidRDefault="00AD5BF2">
            <w:pPr>
              <w:spacing w:after="0" w:line="480" w:lineRule="auto"/>
              <w:jc w:val="center"/>
              <w:rPr>
                <w:highlight w:val="yellow"/>
              </w:rPr>
              <w:pPrChange w:id="692" w:author="Hagaman, Ashley" w:date="2019-05-01T17:11:00Z">
                <w:pPr>
                  <w:spacing w:after="0" w:line="240" w:lineRule="auto"/>
                  <w:jc w:val="center"/>
                </w:pPr>
              </w:pPrChange>
            </w:pPr>
          </w:p>
        </w:tc>
        <w:tc>
          <w:tcPr>
            <w:tcW w:w="2385" w:type="dxa"/>
            <w:shd w:val="clear" w:color="auto" w:fill="auto"/>
            <w:noWrap/>
          </w:tcPr>
          <w:p w14:paraId="6823CE08" w14:textId="77777777" w:rsidR="00AD5BF2" w:rsidRPr="00166842" w:rsidRDefault="00AD5BF2">
            <w:pPr>
              <w:spacing w:after="0" w:line="480" w:lineRule="auto"/>
              <w:jc w:val="center"/>
              <w:rPr>
                <w:highlight w:val="yellow"/>
              </w:rPr>
              <w:pPrChange w:id="693" w:author="Hagaman, Ashley" w:date="2019-05-01T17:11:00Z">
                <w:pPr>
                  <w:spacing w:after="0" w:line="240" w:lineRule="auto"/>
                  <w:jc w:val="center"/>
                </w:pPr>
              </w:pPrChange>
            </w:pPr>
          </w:p>
        </w:tc>
      </w:tr>
      <w:tr w:rsidR="00AD5BF2" w:rsidRPr="00350038" w14:paraId="6AB06FC5" w14:textId="77777777" w:rsidTr="00993F62">
        <w:trPr>
          <w:trHeight w:val="300"/>
        </w:trPr>
        <w:tc>
          <w:tcPr>
            <w:tcW w:w="6165" w:type="dxa"/>
            <w:shd w:val="clear" w:color="auto" w:fill="auto"/>
            <w:noWrap/>
          </w:tcPr>
          <w:p w14:paraId="6D7A65CF" w14:textId="77777777" w:rsidR="00AD5BF2" w:rsidRPr="008D22A4" w:rsidRDefault="00AD5BF2">
            <w:pPr>
              <w:spacing w:after="0" w:line="480" w:lineRule="auto"/>
              <w:pPrChange w:id="694" w:author="Hagaman, Ashley" w:date="2019-05-01T17:11:00Z">
                <w:pPr>
                  <w:spacing w:after="0" w:line="240" w:lineRule="auto"/>
                </w:pPr>
              </w:pPrChange>
            </w:pPr>
            <w:r>
              <w:lastRenderedPageBreak/>
              <w:t xml:space="preserve">    </w:t>
            </w:r>
            <w:r w:rsidRPr="008D22A4">
              <w:t>None</w:t>
            </w:r>
          </w:p>
        </w:tc>
        <w:tc>
          <w:tcPr>
            <w:tcW w:w="1440" w:type="dxa"/>
            <w:shd w:val="clear" w:color="auto" w:fill="auto"/>
            <w:noWrap/>
          </w:tcPr>
          <w:p w14:paraId="0BA0B85A" w14:textId="77777777" w:rsidR="00AD5BF2" w:rsidRPr="00166842" w:rsidRDefault="00AD5BF2">
            <w:pPr>
              <w:spacing w:after="0" w:line="480" w:lineRule="auto"/>
              <w:jc w:val="center"/>
              <w:rPr>
                <w:highlight w:val="yellow"/>
              </w:rPr>
              <w:pPrChange w:id="695" w:author="Hagaman, Ashley" w:date="2019-05-01T17:11:00Z">
                <w:pPr>
                  <w:spacing w:after="0" w:line="240" w:lineRule="auto"/>
                  <w:jc w:val="center"/>
                </w:pPr>
              </w:pPrChange>
            </w:pPr>
            <w:r>
              <w:t>4.47 (2.02)</w:t>
            </w:r>
          </w:p>
        </w:tc>
        <w:tc>
          <w:tcPr>
            <w:tcW w:w="2385" w:type="dxa"/>
            <w:shd w:val="clear" w:color="auto" w:fill="auto"/>
            <w:noWrap/>
          </w:tcPr>
          <w:p w14:paraId="2FCD1BCE" w14:textId="77777777" w:rsidR="00AD5BF2" w:rsidRPr="00166842" w:rsidRDefault="00AD5BF2">
            <w:pPr>
              <w:spacing w:after="0" w:line="480" w:lineRule="auto"/>
              <w:jc w:val="center"/>
              <w:rPr>
                <w:highlight w:val="yellow"/>
              </w:rPr>
              <w:pPrChange w:id="696" w:author="Hagaman, Ashley" w:date="2019-05-01T17:11:00Z">
                <w:pPr>
                  <w:spacing w:after="0" w:line="240" w:lineRule="auto"/>
                  <w:jc w:val="center"/>
                </w:pPr>
              </w:pPrChange>
            </w:pPr>
            <w:r>
              <w:t>5.10 (2.86)</w:t>
            </w:r>
          </w:p>
        </w:tc>
      </w:tr>
      <w:tr w:rsidR="00AD5BF2" w:rsidRPr="00350038" w14:paraId="02BD4F3B" w14:textId="77777777" w:rsidTr="00993F62">
        <w:trPr>
          <w:trHeight w:val="300"/>
        </w:trPr>
        <w:tc>
          <w:tcPr>
            <w:tcW w:w="6165" w:type="dxa"/>
            <w:shd w:val="clear" w:color="auto" w:fill="auto"/>
            <w:noWrap/>
          </w:tcPr>
          <w:p w14:paraId="0DBCD2C7" w14:textId="77777777" w:rsidR="00AD5BF2" w:rsidRPr="008D22A4" w:rsidRDefault="00AD5BF2">
            <w:pPr>
              <w:spacing w:after="0" w:line="480" w:lineRule="auto"/>
              <w:pPrChange w:id="697" w:author="Hagaman, Ashley" w:date="2019-05-01T17:11:00Z">
                <w:pPr>
                  <w:spacing w:after="0" w:line="240" w:lineRule="auto"/>
                </w:pPr>
              </w:pPrChange>
            </w:pPr>
            <w:r>
              <w:t xml:space="preserve">    </w:t>
            </w:r>
            <w:r w:rsidRPr="008D22A4">
              <w:t>Primary</w:t>
            </w:r>
          </w:p>
        </w:tc>
        <w:tc>
          <w:tcPr>
            <w:tcW w:w="1440" w:type="dxa"/>
            <w:shd w:val="clear" w:color="auto" w:fill="auto"/>
            <w:noWrap/>
          </w:tcPr>
          <w:p w14:paraId="1FEED996" w14:textId="77777777" w:rsidR="00AD5BF2" w:rsidRPr="00166842" w:rsidRDefault="00AD5BF2">
            <w:pPr>
              <w:spacing w:after="0" w:line="480" w:lineRule="auto"/>
              <w:jc w:val="center"/>
              <w:rPr>
                <w:highlight w:val="yellow"/>
              </w:rPr>
              <w:pPrChange w:id="698" w:author="Hagaman, Ashley" w:date="2019-05-01T17:11:00Z">
                <w:pPr>
                  <w:spacing w:after="0" w:line="240" w:lineRule="auto"/>
                  <w:jc w:val="center"/>
                </w:pPr>
              </w:pPrChange>
            </w:pPr>
            <w:r>
              <w:t>4.73 (2.43)</w:t>
            </w:r>
          </w:p>
        </w:tc>
        <w:tc>
          <w:tcPr>
            <w:tcW w:w="2385" w:type="dxa"/>
            <w:shd w:val="clear" w:color="auto" w:fill="auto"/>
            <w:noWrap/>
          </w:tcPr>
          <w:p w14:paraId="291E194C" w14:textId="77777777" w:rsidR="00AD5BF2" w:rsidRPr="00CB7161" w:rsidRDefault="00AD5BF2">
            <w:pPr>
              <w:spacing w:after="0" w:line="480" w:lineRule="auto"/>
              <w:jc w:val="center"/>
              <w:pPrChange w:id="699" w:author="Hagaman, Ashley" w:date="2019-05-01T17:11:00Z">
                <w:pPr>
                  <w:spacing w:after="0"/>
                  <w:jc w:val="center"/>
                </w:pPr>
              </w:pPrChange>
            </w:pPr>
            <w:r>
              <w:t>4.71 (2.33)</w:t>
            </w:r>
          </w:p>
        </w:tc>
      </w:tr>
      <w:tr w:rsidR="00AD5BF2" w:rsidRPr="00350038" w14:paraId="3F5F2F04" w14:textId="77777777" w:rsidTr="00993F62">
        <w:trPr>
          <w:trHeight w:val="300"/>
        </w:trPr>
        <w:tc>
          <w:tcPr>
            <w:tcW w:w="6165" w:type="dxa"/>
            <w:shd w:val="clear" w:color="auto" w:fill="auto"/>
            <w:noWrap/>
          </w:tcPr>
          <w:p w14:paraId="33953D03" w14:textId="77777777" w:rsidR="00AD5BF2" w:rsidRPr="008D22A4" w:rsidRDefault="00AD5BF2">
            <w:pPr>
              <w:spacing w:after="0" w:line="480" w:lineRule="auto"/>
              <w:pPrChange w:id="700" w:author="Hagaman, Ashley" w:date="2019-05-01T17:11:00Z">
                <w:pPr>
                  <w:spacing w:after="0" w:line="240" w:lineRule="auto"/>
                </w:pPr>
              </w:pPrChange>
            </w:pPr>
            <w:r>
              <w:t xml:space="preserve">    </w:t>
            </w:r>
            <w:r w:rsidRPr="008D22A4">
              <w:t>Middle</w:t>
            </w:r>
          </w:p>
        </w:tc>
        <w:tc>
          <w:tcPr>
            <w:tcW w:w="1440" w:type="dxa"/>
            <w:shd w:val="clear" w:color="auto" w:fill="auto"/>
            <w:noWrap/>
          </w:tcPr>
          <w:p w14:paraId="7F5266DE" w14:textId="77777777" w:rsidR="00AD5BF2" w:rsidRPr="00166842" w:rsidRDefault="00AD5BF2">
            <w:pPr>
              <w:spacing w:after="0" w:line="480" w:lineRule="auto"/>
              <w:jc w:val="center"/>
              <w:rPr>
                <w:highlight w:val="yellow"/>
              </w:rPr>
              <w:pPrChange w:id="701" w:author="Hagaman, Ashley" w:date="2019-05-01T17:11:00Z">
                <w:pPr>
                  <w:spacing w:after="0" w:line="240" w:lineRule="auto"/>
                  <w:jc w:val="center"/>
                </w:pPr>
              </w:pPrChange>
            </w:pPr>
            <w:r>
              <w:t>4.83 (2.23)</w:t>
            </w:r>
          </w:p>
        </w:tc>
        <w:tc>
          <w:tcPr>
            <w:tcW w:w="2385" w:type="dxa"/>
            <w:shd w:val="clear" w:color="auto" w:fill="auto"/>
            <w:noWrap/>
          </w:tcPr>
          <w:p w14:paraId="17414E22" w14:textId="77777777" w:rsidR="00AD5BF2" w:rsidRPr="00166842" w:rsidRDefault="00AD5BF2">
            <w:pPr>
              <w:spacing w:after="0" w:line="480" w:lineRule="auto"/>
              <w:jc w:val="center"/>
              <w:rPr>
                <w:highlight w:val="yellow"/>
              </w:rPr>
              <w:pPrChange w:id="702" w:author="Hagaman, Ashley" w:date="2019-05-01T17:11:00Z">
                <w:pPr>
                  <w:spacing w:after="0" w:line="240" w:lineRule="auto"/>
                  <w:jc w:val="center"/>
                </w:pPr>
              </w:pPrChange>
            </w:pPr>
            <w:r>
              <w:t>5.21 (2.41)</w:t>
            </w:r>
          </w:p>
        </w:tc>
      </w:tr>
      <w:tr w:rsidR="00AD5BF2" w:rsidRPr="00350038" w14:paraId="36AF49B8" w14:textId="77777777" w:rsidTr="00993F62">
        <w:trPr>
          <w:trHeight w:val="300"/>
        </w:trPr>
        <w:tc>
          <w:tcPr>
            <w:tcW w:w="6165" w:type="dxa"/>
            <w:shd w:val="clear" w:color="auto" w:fill="auto"/>
            <w:noWrap/>
          </w:tcPr>
          <w:p w14:paraId="419B7CED" w14:textId="77777777" w:rsidR="00AD5BF2" w:rsidRPr="008D22A4" w:rsidRDefault="00AD5BF2">
            <w:pPr>
              <w:spacing w:after="0" w:line="480" w:lineRule="auto"/>
              <w:pPrChange w:id="703" w:author="Hagaman, Ashley" w:date="2019-05-01T17:11:00Z">
                <w:pPr>
                  <w:spacing w:after="0" w:line="240" w:lineRule="auto"/>
                </w:pPr>
              </w:pPrChange>
            </w:pPr>
            <w:r>
              <w:t xml:space="preserve">    S</w:t>
            </w:r>
            <w:r w:rsidRPr="008D22A4">
              <w:t>econdary</w:t>
            </w:r>
          </w:p>
        </w:tc>
        <w:tc>
          <w:tcPr>
            <w:tcW w:w="1440" w:type="dxa"/>
            <w:shd w:val="clear" w:color="auto" w:fill="auto"/>
            <w:noWrap/>
          </w:tcPr>
          <w:p w14:paraId="05146D16" w14:textId="77777777" w:rsidR="00AD5BF2" w:rsidRPr="00166842" w:rsidRDefault="00AD5BF2">
            <w:pPr>
              <w:spacing w:after="0" w:line="480" w:lineRule="auto"/>
              <w:jc w:val="center"/>
              <w:rPr>
                <w:highlight w:val="yellow"/>
              </w:rPr>
              <w:pPrChange w:id="704" w:author="Hagaman, Ashley" w:date="2019-05-01T17:11:00Z">
                <w:pPr>
                  <w:spacing w:after="0" w:line="240" w:lineRule="auto"/>
                  <w:jc w:val="center"/>
                </w:pPr>
              </w:pPrChange>
            </w:pPr>
            <w:r>
              <w:t>4.77 (2.11)</w:t>
            </w:r>
          </w:p>
        </w:tc>
        <w:tc>
          <w:tcPr>
            <w:tcW w:w="2385" w:type="dxa"/>
            <w:shd w:val="clear" w:color="auto" w:fill="auto"/>
            <w:noWrap/>
          </w:tcPr>
          <w:p w14:paraId="7BA9A86D" w14:textId="77777777" w:rsidR="00AD5BF2" w:rsidRPr="00CB7161" w:rsidRDefault="00AD5BF2">
            <w:pPr>
              <w:spacing w:after="0" w:line="480" w:lineRule="auto"/>
              <w:jc w:val="center"/>
              <w:pPrChange w:id="705" w:author="Hagaman, Ashley" w:date="2019-05-01T17:11:00Z">
                <w:pPr>
                  <w:spacing w:after="0"/>
                  <w:jc w:val="center"/>
                </w:pPr>
              </w:pPrChange>
            </w:pPr>
            <w:r>
              <w:t>5.17 (2.45)</w:t>
            </w:r>
          </w:p>
        </w:tc>
      </w:tr>
      <w:tr w:rsidR="00AD5BF2" w:rsidRPr="00350038" w14:paraId="3F4DF71D" w14:textId="77777777" w:rsidTr="00993F62">
        <w:trPr>
          <w:trHeight w:val="300"/>
        </w:trPr>
        <w:tc>
          <w:tcPr>
            <w:tcW w:w="6165" w:type="dxa"/>
            <w:shd w:val="clear" w:color="auto" w:fill="auto"/>
            <w:noWrap/>
          </w:tcPr>
          <w:p w14:paraId="7DABF5E0" w14:textId="77777777" w:rsidR="00AD5BF2" w:rsidRPr="008D22A4" w:rsidRDefault="00AD5BF2">
            <w:pPr>
              <w:spacing w:after="0" w:line="480" w:lineRule="auto"/>
              <w:pPrChange w:id="706" w:author="Hagaman, Ashley" w:date="2019-05-01T17:11:00Z">
                <w:pPr>
                  <w:spacing w:after="0" w:line="240" w:lineRule="auto"/>
                </w:pPr>
              </w:pPrChange>
            </w:pPr>
            <w:r>
              <w:t xml:space="preserve">    </w:t>
            </w:r>
            <w:r w:rsidRPr="008D22A4">
              <w:t>Higher secondary</w:t>
            </w:r>
          </w:p>
        </w:tc>
        <w:tc>
          <w:tcPr>
            <w:tcW w:w="1440" w:type="dxa"/>
            <w:shd w:val="clear" w:color="auto" w:fill="auto"/>
            <w:noWrap/>
          </w:tcPr>
          <w:p w14:paraId="49049101" w14:textId="77777777" w:rsidR="00AD5BF2" w:rsidRPr="00166842" w:rsidRDefault="00AD5BF2">
            <w:pPr>
              <w:spacing w:after="0" w:line="480" w:lineRule="auto"/>
              <w:jc w:val="center"/>
              <w:rPr>
                <w:highlight w:val="yellow"/>
              </w:rPr>
              <w:pPrChange w:id="707" w:author="Hagaman, Ashley" w:date="2019-05-01T17:11:00Z">
                <w:pPr>
                  <w:spacing w:after="0" w:line="240" w:lineRule="auto"/>
                  <w:jc w:val="center"/>
                </w:pPr>
              </w:pPrChange>
            </w:pPr>
            <w:r>
              <w:t>4.26 (1.82)</w:t>
            </w:r>
          </w:p>
        </w:tc>
        <w:tc>
          <w:tcPr>
            <w:tcW w:w="2385" w:type="dxa"/>
            <w:shd w:val="clear" w:color="auto" w:fill="auto"/>
            <w:noWrap/>
          </w:tcPr>
          <w:p w14:paraId="4F3BAC4D" w14:textId="77777777" w:rsidR="00AD5BF2" w:rsidRPr="00CB7161" w:rsidRDefault="00AD5BF2">
            <w:pPr>
              <w:spacing w:after="0" w:line="480" w:lineRule="auto"/>
              <w:jc w:val="center"/>
              <w:pPrChange w:id="708" w:author="Hagaman, Ashley" w:date="2019-05-01T17:11:00Z">
                <w:pPr>
                  <w:spacing w:after="0"/>
                  <w:jc w:val="center"/>
                </w:pPr>
              </w:pPrChange>
            </w:pPr>
            <w:r>
              <w:t>4.83 (2.43)</w:t>
            </w:r>
          </w:p>
        </w:tc>
      </w:tr>
      <w:tr w:rsidR="00AD5BF2" w:rsidRPr="00350038" w14:paraId="135A5B45" w14:textId="77777777" w:rsidTr="00993F62">
        <w:trPr>
          <w:trHeight w:val="300"/>
        </w:trPr>
        <w:tc>
          <w:tcPr>
            <w:tcW w:w="6165" w:type="dxa"/>
            <w:shd w:val="clear" w:color="auto" w:fill="auto"/>
            <w:noWrap/>
          </w:tcPr>
          <w:p w14:paraId="2D0DF804" w14:textId="77777777" w:rsidR="00AD5BF2" w:rsidRPr="008D22A4" w:rsidRDefault="00AD5BF2">
            <w:pPr>
              <w:spacing w:after="0" w:line="480" w:lineRule="auto"/>
              <w:pPrChange w:id="709" w:author="Hagaman, Ashley" w:date="2019-05-01T17:11:00Z">
                <w:pPr>
                  <w:spacing w:after="0" w:line="240" w:lineRule="auto"/>
                </w:pPr>
              </w:pPrChange>
            </w:pPr>
            <w:r>
              <w:t xml:space="preserve">    T</w:t>
            </w:r>
            <w:r w:rsidRPr="008D22A4">
              <w:t>ertiary</w:t>
            </w:r>
          </w:p>
        </w:tc>
        <w:tc>
          <w:tcPr>
            <w:tcW w:w="1440" w:type="dxa"/>
            <w:shd w:val="clear" w:color="auto" w:fill="auto"/>
            <w:noWrap/>
          </w:tcPr>
          <w:p w14:paraId="0BF07B30" w14:textId="77777777" w:rsidR="00AD5BF2" w:rsidRPr="00166842" w:rsidRDefault="00AD5BF2">
            <w:pPr>
              <w:spacing w:after="0" w:line="480" w:lineRule="auto"/>
              <w:jc w:val="center"/>
              <w:rPr>
                <w:highlight w:val="yellow"/>
              </w:rPr>
              <w:pPrChange w:id="710" w:author="Hagaman, Ashley" w:date="2019-05-01T17:11:00Z">
                <w:pPr>
                  <w:spacing w:after="0" w:line="240" w:lineRule="auto"/>
                  <w:jc w:val="center"/>
                </w:pPr>
              </w:pPrChange>
            </w:pPr>
            <w:r>
              <w:t>4.68 (1.63)</w:t>
            </w:r>
          </w:p>
        </w:tc>
        <w:tc>
          <w:tcPr>
            <w:tcW w:w="2385" w:type="dxa"/>
            <w:shd w:val="clear" w:color="auto" w:fill="auto"/>
            <w:noWrap/>
          </w:tcPr>
          <w:p w14:paraId="23B289BA" w14:textId="77777777" w:rsidR="00AD5BF2" w:rsidRPr="00CB7161" w:rsidRDefault="00AD5BF2">
            <w:pPr>
              <w:spacing w:after="0" w:line="480" w:lineRule="auto"/>
              <w:jc w:val="center"/>
              <w:pPrChange w:id="711" w:author="Hagaman, Ashley" w:date="2019-05-01T17:11:00Z">
                <w:pPr>
                  <w:spacing w:after="0"/>
                  <w:jc w:val="center"/>
                </w:pPr>
              </w:pPrChange>
            </w:pPr>
            <w:r>
              <w:t>5.32 (2.50)</w:t>
            </w:r>
          </w:p>
        </w:tc>
      </w:tr>
      <w:tr w:rsidR="00AD5BF2" w:rsidRPr="00350038" w14:paraId="3BB3F9DE" w14:textId="77777777" w:rsidTr="00993F62">
        <w:trPr>
          <w:trHeight w:val="300"/>
        </w:trPr>
        <w:tc>
          <w:tcPr>
            <w:tcW w:w="6165" w:type="dxa"/>
            <w:shd w:val="clear" w:color="auto" w:fill="auto"/>
            <w:noWrap/>
          </w:tcPr>
          <w:p w14:paraId="0C6C3079" w14:textId="77777777" w:rsidR="00AD5BF2" w:rsidRDefault="00AD5BF2">
            <w:pPr>
              <w:spacing w:after="0" w:line="480" w:lineRule="auto"/>
              <w:pPrChange w:id="712" w:author="Hagaman, Ashley" w:date="2019-05-01T17:11:00Z">
                <w:pPr>
                  <w:spacing w:after="0" w:line="240" w:lineRule="auto"/>
                </w:pPr>
              </w:pPrChange>
            </w:pPr>
          </w:p>
          <w:p w14:paraId="2D8C5398" w14:textId="77777777" w:rsidR="00AD5BF2" w:rsidRPr="008D22A4" w:rsidRDefault="00AD5BF2">
            <w:pPr>
              <w:spacing w:after="0" w:line="480" w:lineRule="auto"/>
              <w:pPrChange w:id="713" w:author="Hagaman, Ashley" w:date="2019-05-01T17:11:00Z">
                <w:pPr>
                  <w:spacing w:after="0" w:line="240" w:lineRule="auto"/>
                </w:pPr>
              </w:pPrChange>
            </w:pPr>
            <w:r w:rsidRPr="008D22A4">
              <w:t>Depressed at baseline</w:t>
            </w:r>
          </w:p>
        </w:tc>
        <w:tc>
          <w:tcPr>
            <w:tcW w:w="1440" w:type="dxa"/>
            <w:shd w:val="clear" w:color="auto" w:fill="auto"/>
            <w:noWrap/>
          </w:tcPr>
          <w:p w14:paraId="7B6FCC8D" w14:textId="77777777" w:rsidR="00AD5BF2" w:rsidRDefault="00AD5BF2">
            <w:pPr>
              <w:spacing w:after="0" w:line="480" w:lineRule="auto"/>
              <w:jc w:val="center"/>
              <w:pPrChange w:id="714" w:author="Hagaman, Ashley" w:date="2019-05-01T17:11:00Z">
                <w:pPr>
                  <w:spacing w:after="0" w:line="240" w:lineRule="auto"/>
                  <w:jc w:val="center"/>
                </w:pPr>
              </w:pPrChange>
            </w:pPr>
          </w:p>
          <w:p w14:paraId="0B07315D" w14:textId="77777777" w:rsidR="00AD5BF2" w:rsidRPr="00166842" w:rsidRDefault="00AD5BF2">
            <w:pPr>
              <w:spacing w:after="0" w:line="480" w:lineRule="auto"/>
              <w:jc w:val="center"/>
              <w:rPr>
                <w:highlight w:val="yellow"/>
              </w:rPr>
              <w:pPrChange w:id="715" w:author="Hagaman, Ashley" w:date="2019-05-01T17:11:00Z">
                <w:pPr>
                  <w:spacing w:after="0" w:line="240" w:lineRule="auto"/>
                  <w:jc w:val="center"/>
                </w:pPr>
              </w:pPrChange>
            </w:pPr>
            <w:r>
              <w:t>4.38 (2.09)</w:t>
            </w:r>
          </w:p>
        </w:tc>
        <w:tc>
          <w:tcPr>
            <w:tcW w:w="2385" w:type="dxa"/>
            <w:shd w:val="clear" w:color="auto" w:fill="auto"/>
            <w:noWrap/>
          </w:tcPr>
          <w:p w14:paraId="2DFD853E" w14:textId="77777777" w:rsidR="00AD5BF2" w:rsidRDefault="00AD5BF2">
            <w:pPr>
              <w:spacing w:after="0" w:line="480" w:lineRule="auto"/>
              <w:jc w:val="center"/>
              <w:pPrChange w:id="716" w:author="Hagaman, Ashley" w:date="2019-05-01T17:11:00Z">
                <w:pPr>
                  <w:spacing w:after="0" w:line="240" w:lineRule="auto"/>
                  <w:jc w:val="center"/>
                </w:pPr>
              </w:pPrChange>
            </w:pPr>
          </w:p>
          <w:p w14:paraId="71ED67CC" w14:textId="77777777" w:rsidR="00AD5BF2" w:rsidRPr="00166842" w:rsidRDefault="00AD5BF2">
            <w:pPr>
              <w:spacing w:after="0" w:line="480" w:lineRule="auto"/>
              <w:jc w:val="center"/>
              <w:rPr>
                <w:highlight w:val="yellow"/>
              </w:rPr>
              <w:pPrChange w:id="717" w:author="Hagaman, Ashley" w:date="2019-05-01T17:11:00Z">
                <w:pPr>
                  <w:spacing w:after="0" w:line="240" w:lineRule="auto"/>
                  <w:jc w:val="center"/>
                </w:pPr>
              </w:pPrChange>
            </w:pPr>
            <w:r>
              <w:t>4.98 (2.46)</w:t>
            </w:r>
          </w:p>
        </w:tc>
      </w:tr>
      <w:tr w:rsidR="00AD5BF2" w:rsidRPr="00350038" w14:paraId="6D97013D" w14:textId="77777777" w:rsidTr="00993F62">
        <w:trPr>
          <w:trHeight w:val="300"/>
        </w:trPr>
        <w:tc>
          <w:tcPr>
            <w:tcW w:w="6165" w:type="dxa"/>
            <w:shd w:val="clear" w:color="auto" w:fill="auto"/>
            <w:noWrap/>
          </w:tcPr>
          <w:p w14:paraId="02857DC3" w14:textId="77777777" w:rsidR="00AD5BF2" w:rsidRPr="008D22A4" w:rsidRDefault="00AD5BF2">
            <w:pPr>
              <w:spacing w:after="0" w:line="480" w:lineRule="auto"/>
              <w:pPrChange w:id="718" w:author="Hagaman, Ashley" w:date="2019-05-01T17:11:00Z">
                <w:pPr>
                  <w:spacing w:after="0" w:line="240" w:lineRule="auto"/>
                </w:pPr>
              </w:pPrChange>
            </w:pPr>
            <w:r w:rsidRPr="008D22A4">
              <w:t>Not depressed at baseline</w:t>
            </w:r>
          </w:p>
        </w:tc>
        <w:tc>
          <w:tcPr>
            <w:tcW w:w="1440" w:type="dxa"/>
            <w:shd w:val="clear" w:color="auto" w:fill="auto"/>
            <w:noWrap/>
          </w:tcPr>
          <w:p w14:paraId="56365996" w14:textId="77777777" w:rsidR="00AD5BF2" w:rsidRPr="00166842" w:rsidRDefault="00AD5BF2">
            <w:pPr>
              <w:spacing w:after="0" w:line="480" w:lineRule="auto"/>
              <w:jc w:val="center"/>
              <w:rPr>
                <w:highlight w:val="yellow"/>
              </w:rPr>
              <w:pPrChange w:id="719" w:author="Hagaman, Ashley" w:date="2019-05-01T17:11:00Z">
                <w:pPr>
                  <w:spacing w:after="0" w:line="240" w:lineRule="auto"/>
                  <w:jc w:val="center"/>
                </w:pPr>
              </w:pPrChange>
            </w:pPr>
            <w:r>
              <w:t xml:space="preserve">  4.81 (2.10)^</w:t>
            </w:r>
          </w:p>
        </w:tc>
        <w:tc>
          <w:tcPr>
            <w:tcW w:w="2385" w:type="dxa"/>
            <w:shd w:val="clear" w:color="auto" w:fill="auto"/>
            <w:noWrap/>
          </w:tcPr>
          <w:p w14:paraId="7E17AEBA" w14:textId="77777777" w:rsidR="00AD5BF2" w:rsidRPr="00166842" w:rsidRDefault="00AD5BF2">
            <w:pPr>
              <w:spacing w:after="0" w:line="480" w:lineRule="auto"/>
              <w:jc w:val="center"/>
              <w:rPr>
                <w:highlight w:val="yellow"/>
              </w:rPr>
              <w:pPrChange w:id="720" w:author="Hagaman, Ashley" w:date="2019-05-01T17:11:00Z">
                <w:pPr>
                  <w:spacing w:after="0" w:line="240" w:lineRule="auto"/>
                  <w:jc w:val="center"/>
                </w:pPr>
              </w:pPrChange>
            </w:pPr>
            <w:r>
              <w:t>5.14 (2.47)</w:t>
            </w:r>
          </w:p>
        </w:tc>
      </w:tr>
      <w:tr w:rsidR="00AD5BF2" w:rsidRPr="00350038" w14:paraId="4ABBD5EA" w14:textId="77777777" w:rsidTr="00993F62">
        <w:trPr>
          <w:trHeight w:val="300"/>
        </w:trPr>
        <w:tc>
          <w:tcPr>
            <w:tcW w:w="6165" w:type="dxa"/>
            <w:shd w:val="clear" w:color="auto" w:fill="auto"/>
            <w:noWrap/>
          </w:tcPr>
          <w:p w14:paraId="5517821C" w14:textId="77777777" w:rsidR="00AD5BF2" w:rsidRDefault="00AD5BF2">
            <w:pPr>
              <w:spacing w:after="0" w:line="480" w:lineRule="auto"/>
              <w:pPrChange w:id="721" w:author="Hagaman, Ashley" w:date="2019-05-01T17:11:00Z">
                <w:pPr>
                  <w:spacing w:after="0" w:line="240" w:lineRule="auto"/>
                </w:pPr>
              </w:pPrChange>
            </w:pPr>
          </w:p>
          <w:p w14:paraId="01E75D3E" w14:textId="77777777" w:rsidR="00AD5BF2" w:rsidRPr="008D22A4" w:rsidRDefault="00AD5BF2">
            <w:pPr>
              <w:spacing w:after="0" w:line="480" w:lineRule="auto"/>
              <w:pPrChange w:id="722" w:author="Hagaman, Ashley" w:date="2019-05-01T17:11:00Z">
                <w:pPr>
                  <w:spacing w:after="0" w:line="240" w:lineRule="auto"/>
                </w:pPr>
              </w:pPrChange>
            </w:pPr>
            <w:r w:rsidRPr="008D22A4">
              <w:t>Female child</w:t>
            </w:r>
          </w:p>
          <w:p w14:paraId="23F0CAAC" w14:textId="77777777" w:rsidR="00AD5BF2" w:rsidRPr="008D22A4" w:rsidRDefault="00AD5BF2">
            <w:pPr>
              <w:spacing w:after="0" w:line="480" w:lineRule="auto"/>
              <w:pPrChange w:id="723" w:author="Hagaman, Ashley" w:date="2019-05-01T17:11:00Z">
                <w:pPr>
                  <w:spacing w:after="0" w:line="240" w:lineRule="auto"/>
                </w:pPr>
              </w:pPrChange>
            </w:pPr>
            <w:r w:rsidRPr="008D22A4">
              <w:t>Male child</w:t>
            </w:r>
          </w:p>
        </w:tc>
        <w:tc>
          <w:tcPr>
            <w:tcW w:w="1440" w:type="dxa"/>
            <w:shd w:val="clear" w:color="auto" w:fill="auto"/>
            <w:noWrap/>
          </w:tcPr>
          <w:p w14:paraId="679BF656" w14:textId="77777777" w:rsidR="00AD5BF2" w:rsidRDefault="00AD5BF2">
            <w:pPr>
              <w:spacing w:after="0" w:line="480" w:lineRule="auto"/>
              <w:jc w:val="center"/>
              <w:pPrChange w:id="724" w:author="Hagaman, Ashley" w:date="2019-05-01T17:11:00Z">
                <w:pPr>
                  <w:spacing w:after="0" w:line="240" w:lineRule="auto"/>
                  <w:jc w:val="center"/>
                </w:pPr>
              </w:pPrChange>
            </w:pPr>
          </w:p>
          <w:p w14:paraId="65462784" w14:textId="77777777" w:rsidR="00AD5BF2" w:rsidRDefault="00AD5BF2">
            <w:pPr>
              <w:spacing w:after="0" w:line="480" w:lineRule="auto"/>
              <w:jc w:val="center"/>
              <w:pPrChange w:id="725" w:author="Hagaman, Ashley" w:date="2019-05-01T17:11:00Z">
                <w:pPr>
                  <w:spacing w:after="0" w:line="240" w:lineRule="auto"/>
                  <w:jc w:val="center"/>
                </w:pPr>
              </w:pPrChange>
            </w:pPr>
            <w:r>
              <w:t>4.72 (2.20)</w:t>
            </w:r>
          </w:p>
          <w:p w14:paraId="4F66F0D5" w14:textId="77777777" w:rsidR="00AD5BF2" w:rsidRPr="00166842" w:rsidRDefault="00AD5BF2">
            <w:pPr>
              <w:spacing w:after="0" w:line="480" w:lineRule="auto"/>
              <w:jc w:val="center"/>
              <w:rPr>
                <w:highlight w:val="yellow"/>
              </w:rPr>
              <w:pPrChange w:id="726" w:author="Hagaman, Ashley" w:date="2019-05-01T17:11:00Z">
                <w:pPr>
                  <w:spacing w:after="0" w:line="240" w:lineRule="auto"/>
                  <w:jc w:val="center"/>
                </w:pPr>
              </w:pPrChange>
            </w:pPr>
            <w:r>
              <w:t>4.67 (2.02)</w:t>
            </w:r>
          </w:p>
        </w:tc>
        <w:tc>
          <w:tcPr>
            <w:tcW w:w="2385" w:type="dxa"/>
            <w:shd w:val="clear" w:color="auto" w:fill="auto"/>
            <w:noWrap/>
          </w:tcPr>
          <w:p w14:paraId="3B31FB36" w14:textId="77777777" w:rsidR="00AD5BF2" w:rsidRDefault="00AD5BF2">
            <w:pPr>
              <w:spacing w:after="0" w:line="480" w:lineRule="auto"/>
              <w:jc w:val="center"/>
              <w:pPrChange w:id="727" w:author="Hagaman, Ashley" w:date="2019-05-01T17:11:00Z">
                <w:pPr>
                  <w:spacing w:after="0"/>
                  <w:jc w:val="center"/>
                </w:pPr>
              </w:pPrChange>
            </w:pPr>
          </w:p>
          <w:p w14:paraId="077F2CAC" w14:textId="77777777" w:rsidR="00AD5BF2" w:rsidRDefault="00AD5BF2">
            <w:pPr>
              <w:spacing w:after="0" w:line="480" w:lineRule="auto"/>
              <w:jc w:val="center"/>
              <w:pPrChange w:id="728" w:author="Hagaman, Ashley" w:date="2019-05-01T17:11:00Z">
                <w:pPr>
                  <w:spacing w:after="0"/>
                  <w:jc w:val="center"/>
                </w:pPr>
              </w:pPrChange>
            </w:pPr>
            <w:r>
              <w:t>5.00 (2.38)</w:t>
            </w:r>
          </w:p>
          <w:p w14:paraId="34E18519" w14:textId="77777777" w:rsidR="00AD5BF2" w:rsidRPr="00CB7161" w:rsidRDefault="00AD5BF2">
            <w:pPr>
              <w:spacing w:after="0" w:line="480" w:lineRule="auto"/>
              <w:jc w:val="center"/>
              <w:pPrChange w:id="729" w:author="Hagaman, Ashley" w:date="2019-05-01T17:11:00Z">
                <w:pPr>
                  <w:spacing w:after="0"/>
                  <w:jc w:val="center"/>
                </w:pPr>
              </w:pPrChange>
            </w:pPr>
            <w:r>
              <w:t>5.19 (2.54)</w:t>
            </w:r>
          </w:p>
        </w:tc>
      </w:tr>
      <w:tr w:rsidR="00AD5BF2" w:rsidRPr="00350038" w14:paraId="289B9CD9" w14:textId="77777777" w:rsidTr="00993F62">
        <w:trPr>
          <w:trHeight w:val="300"/>
        </w:trPr>
        <w:tc>
          <w:tcPr>
            <w:tcW w:w="6165" w:type="dxa"/>
            <w:tcBorders>
              <w:top w:val="single" w:sz="4" w:space="0" w:color="auto"/>
            </w:tcBorders>
            <w:shd w:val="clear" w:color="auto" w:fill="auto"/>
            <w:noWrap/>
          </w:tcPr>
          <w:p w14:paraId="230A56F0" w14:textId="77777777" w:rsidR="00AD5BF2" w:rsidRDefault="00AD5BF2">
            <w:pPr>
              <w:spacing w:after="0" w:line="480" w:lineRule="auto"/>
              <w:pPrChange w:id="730" w:author="Hagaman, Ashley" w:date="2019-05-01T17:11:00Z">
                <w:pPr>
                  <w:spacing w:after="0" w:line="240" w:lineRule="auto"/>
                </w:pPr>
              </w:pPrChange>
            </w:pPr>
            <w:r>
              <w:t>* Results based on weighted data; **excluding absent fathers; ^p&lt;.05 from mixed models that incorporate clustering and weights</w:t>
            </w:r>
          </w:p>
        </w:tc>
        <w:tc>
          <w:tcPr>
            <w:tcW w:w="1440" w:type="dxa"/>
            <w:tcBorders>
              <w:top w:val="single" w:sz="4" w:space="0" w:color="auto"/>
            </w:tcBorders>
            <w:shd w:val="clear" w:color="auto" w:fill="auto"/>
            <w:noWrap/>
          </w:tcPr>
          <w:p w14:paraId="5EB6025D" w14:textId="77777777" w:rsidR="00AD5BF2" w:rsidRDefault="00AD5BF2">
            <w:pPr>
              <w:spacing w:after="0" w:line="480" w:lineRule="auto"/>
              <w:jc w:val="center"/>
              <w:pPrChange w:id="731" w:author="Hagaman, Ashley" w:date="2019-05-01T17:11:00Z">
                <w:pPr>
                  <w:spacing w:after="0" w:line="240" w:lineRule="auto"/>
                  <w:jc w:val="center"/>
                </w:pPr>
              </w:pPrChange>
            </w:pPr>
          </w:p>
        </w:tc>
        <w:tc>
          <w:tcPr>
            <w:tcW w:w="2385" w:type="dxa"/>
            <w:tcBorders>
              <w:top w:val="single" w:sz="4" w:space="0" w:color="auto"/>
            </w:tcBorders>
            <w:shd w:val="clear" w:color="auto" w:fill="auto"/>
            <w:noWrap/>
          </w:tcPr>
          <w:p w14:paraId="07858713" w14:textId="77777777" w:rsidR="00AD5BF2" w:rsidRDefault="00AD5BF2">
            <w:pPr>
              <w:spacing w:after="0" w:line="480" w:lineRule="auto"/>
              <w:jc w:val="center"/>
              <w:pPrChange w:id="732" w:author="Hagaman, Ashley" w:date="2019-05-01T17:11:00Z">
                <w:pPr>
                  <w:spacing w:after="0" w:line="240" w:lineRule="auto"/>
                  <w:jc w:val="center"/>
                </w:pPr>
              </w:pPrChange>
            </w:pPr>
          </w:p>
        </w:tc>
      </w:tr>
      <w:tr w:rsidR="00AD5BF2" w:rsidRPr="00350038" w14:paraId="79C61590" w14:textId="77777777" w:rsidTr="00993F62">
        <w:trPr>
          <w:trHeight w:val="300"/>
        </w:trPr>
        <w:tc>
          <w:tcPr>
            <w:tcW w:w="6165" w:type="dxa"/>
            <w:shd w:val="clear" w:color="auto" w:fill="auto"/>
            <w:noWrap/>
          </w:tcPr>
          <w:p w14:paraId="74DD0C77" w14:textId="77777777" w:rsidR="00AD5BF2" w:rsidRDefault="00AD5BF2">
            <w:pPr>
              <w:spacing w:after="0" w:line="480" w:lineRule="auto"/>
              <w:pPrChange w:id="733" w:author="Hagaman, Ashley" w:date="2019-05-01T17:11:00Z">
                <w:pPr>
                  <w:spacing w:after="0" w:line="240" w:lineRule="auto"/>
                </w:pPr>
              </w:pPrChange>
            </w:pPr>
          </w:p>
        </w:tc>
        <w:tc>
          <w:tcPr>
            <w:tcW w:w="1440" w:type="dxa"/>
            <w:shd w:val="clear" w:color="auto" w:fill="auto"/>
            <w:noWrap/>
          </w:tcPr>
          <w:p w14:paraId="5F34370D" w14:textId="77777777" w:rsidR="00AD5BF2" w:rsidRDefault="00AD5BF2">
            <w:pPr>
              <w:spacing w:after="0" w:line="480" w:lineRule="auto"/>
              <w:jc w:val="center"/>
              <w:pPrChange w:id="734" w:author="Hagaman, Ashley" w:date="2019-05-01T17:11:00Z">
                <w:pPr>
                  <w:spacing w:after="0" w:line="240" w:lineRule="auto"/>
                  <w:jc w:val="center"/>
                </w:pPr>
              </w:pPrChange>
            </w:pPr>
          </w:p>
        </w:tc>
        <w:tc>
          <w:tcPr>
            <w:tcW w:w="2385" w:type="dxa"/>
            <w:shd w:val="clear" w:color="auto" w:fill="auto"/>
            <w:noWrap/>
          </w:tcPr>
          <w:p w14:paraId="7130D772" w14:textId="77777777" w:rsidR="00AD5BF2" w:rsidRDefault="00AD5BF2">
            <w:pPr>
              <w:spacing w:after="0" w:line="480" w:lineRule="auto"/>
              <w:jc w:val="center"/>
              <w:pPrChange w:id="735" w:author="Hagaman, Ashley" w:date="2019-05-01T17:11:00Z">
                <w:pPr>
                  <w:spacing w:after="0" w:line="240" w:lineRule="auto"/>
                  <w:jc w:val="center"/>
                </w:pPr>
              </w:pPrChange>
            </w:pPr>
          </w:p>
        </w:tc>
      </w:tr>
      <w:tr w:rsidR="00AD5BF2" w:rsidRPr="00350038" w14:paraId="1780E7C8" w14:textId="77777777" w:rsidTr="00993F62">
        <w:trPr>
          <w:trHeight w:val="300"/>
        </w:trPr>
        <w:tc>
          <w:tcPr>
            <w:tcW w:w="6165" w:type="dxa"/>
            <w:shd w:val="clear" w:color="auto" w:fill="auto"/>
            <w:noWrap/>
          </w:tcPr>
          <w:p w14:paraId="3F363DE8" w14:textId="77777777" w:rsidR="00AD5BF2" w:rsidRDefault="00AD5BF2">
            <w:pPr>
              <w:spacing w:after="0" w:line="480" w:lineRule="auto"/>
              <w:pPrChange w:id="736" w:author="Hagaman, Ashley" w:date="2019-05-01T17:11:00Z">
                <w:pPr>
                  <w:spacing w:after="0" w:line="240" w:lineRule="auto"/>
                </w:pPr>
              </w:pPrChange>
            </w:pPr>
          </w:p>
        </w:tc>
        <w:tc>
          <w:tcPr>
            <w:tcW w:w="1440" w:type="dxa"/>
            <w:shd w:val="clear" w:color="auto" w:fill="auto"/>
            <w:noWrap/>
          </w:tcPr>
          <w:p w14:paraId="1EF1CC38" w14:textId="77777777" w:rsidR="00AD5BF2" w:rsidRDefault="00AD5BF2">
            <w:pPr>
              <w:spacing w:after="0" w:line="480" w:lineRule="auto"/>
              <w:jc w:val="center"/>
              <w:pPrChange w:id="737" w:author="Hagaman, Ashley" w:date="2019-05-01T17:11:00Z">
                <w:pPr>
                  <w:spacing w:after="0" w:line="240" w:lineRule="auto"/>
                  <w:jc w:val="center"/>
                </w:pPr>
              </w:pPrChange>
            </w:pPr>
          </w:p>
        </w:tc>
        <w:tc>
          <w:tcPr>
            <w:tcW w:w="2385" w:type="dxa"/>
            <w:shd w:val="clear" w:color="auto" w:fill="auto"/>
            <w:noWrap/>
          </w:tcPr>
          <w:p w14:paraId="3D343924" w14:textId="77777777" w:rsidR="00AD5BF2" w:rsidRDefault="00AD5BF2">
            <w:pPr>
              <w:spacing w:after="0" w:line="480" w:lineRule="auto"/>
              <w:jc w:val="center"/>
              <w:pPrChange w:id="738" w:author="Hagaman, Ashley" w:date="2019-05-01T17:11:00Z">
                <w:pPr>
                  <w:spacing w:after="0" w:line="240" w:lineRule="auto"/>
                  <w:jc w:val="center"/>
                </w:pPr>
              </w:pPrChange>
            </w:pPr>
          </w:p>
        </w:tc>
      </w:tr>
    </w:tbl>
    <w:p w14:paraId="4748A4FE" w14:textId="77777777" w:rsidR="00AD5BF2" w:rsidRDefault="00AD5BF2">
      <w:pPr>
        <w:spacing w:after="0" w:line="480" w:lineRule="auto"/>
        <w:pPrChange w:id="739" w:author="Hagaman, Ashley" w:date="2019-05-01T17:11:00Z">
          <w:pPr>
            <w:spacing w:after="0" w:line="240" w:lineRule="auto"/>
          </w:pPr>
        </w:pPrChange>
      </w:pPr>
    </w:p>
    <w:p w14:paraId="48EE8D19" w14:textId="77777777" w:rsidR="00AD5BF2" w:rsidRDefault="00AD5BF2">
      <w:pPr>
        <w:spacing w:line="480" w:lineRule="auto"/>
        <w:sectPr w:rsidR="00AD5BF2" w:rsidSect="007F2A43">
          <w:pgSz w:w="15840" w:h="12240" w:orient="landscape"/>
          <w:pgMar w:top="1440" w:right="1440" w:bottom="1440" w:left="1440" w:header="720" w:footer="720" w:gutter="0"/>
          <w:lnNumType w:countBy="1" w:restart="continuous"/>
          <w:cols w:space="720"/>
          <w:docGrid w:linePitch="360"/>
        </w:sectPr>
        <w:pPrChange w:id="740" w:author="Hagaman, Ashley" w:date="2019-05-01T17:11:00Z">
          <w:pPr/>
        </w:pPrChange>
      </w:pPr>
    </w:p>
    <w:tbl>
      <w:tblPr>
        <w:tblW w:w="9458" w:type="dxa"/>
        <w:tblLook w:val="04A0" w:firstRow="1" w:lastRow="0" w:firstColumn="1" w:lastColumn="0" w:noHBand="0" w:noVBand="1"/>
        <w:tblCaption w:val="Table 3. Father Involvement at 3 and 12 months and child growth and socioemotional outcomes*"/>
      </w:tblPr>
      <w:tblGrid>
        <w:gridCol w:w="3362"/>
        <w:gridCol w:w="2030"/>
        <w:gridCol w:w="2036"/>
        <w:gridCol w:w="2030"/>
      </w:tblGrid>
      <w:tr w:rsidR="00AD5BF2" w:rsidRPr="0036110B" w14:paraId="7BD6B4C6" w14:textId="77777777" w:rsidTr="00993F62">
        <w:trPr>
          <w:trHeight w:val="300"/>
          <w:tblHeader/>
        </w:trPr>
        <w:tc>
          <w:tcPr>
            <w:tcW w:w="9458" w:type="dxa"/>
            <w:gridSpan w:val="4"/>
            <w:tcBorders>
              <w:bottom w:val="single" w:sz="4" w:space="0" w:color="auto"/>
            </w:tcBorders>
            <w:shd w:val="clear" w:color="000000" w:fill="FFFFFF"/>
            <w:hideMark/>
          </w:tcPr>
          <w:p w14:paraId="02A7D659" w14:textId="77777777" w:rsidR="00AD5BF2" w:rsidRPr="0036110B" w:rsidRDefault="00AD5BF2">
            <w:pPr>
              <w:spacing w:after="0" w:line="480" w:lineRule="auto"/>
              <w:rPr>
                <w:rFonts w:ascii="Calibri" w:eastAsia="Times New Roman" w:hAnsi="Calibri" w:cs="Calibri"/>
                <w:b/>
                <w:bCs/>
                <w:color w:val="000000"/>
                <w:sz w:val="20"/>
                <w:szCs w:val="20"/>
              </w:rPr>
              <w:pPrChange w:id="741" w:author="Hagaman, Ashley" w:date="2019-05-01T17:11:00Z">
                <w:pPr>
                  <w:spacing w:after="0" w:line="240" w:lineRule="auto"/>
                </w:pPr>
              </w:pPrChange>
            </w:pPr>
            <w:r w:rsidRPr="0036110B">
              <w:rPr>
                <w:rFonts w:ascii="Calibri" w:eastAsia="Times New Roman" w:hAnsi="Calibri" w:cs="Calibri"/>
                <w:b/>
                <w:bCs/>
                <w:color w:val="000000"/>
                <w:sz w:val="20"/>
                <w:szCs w:val="20"/>
              </w:rPr>
              <w:lastRenderedPageBreak/>
              <w:t>Table 3. Father involvement at 3 and 12 months and child growth and socioemotional outcomes*</w:t>
            </w:r>
          </w:p>
        </w:tc>
      </w:tr>
      <w:tr w:rsidR="00AD5BF2" w:rsidRPr="0036110B" w14:paraId="2C4179C0" w14:textId="77777777" w:rsidTr="00993F62">
        <w:trPr>
          <w:trHeight w:val="300"/>
          <w:tblHeader/>
        </w:trPr>
        <w:tc>
          <w:tcPr>
            <w:tcW w:w="3362" w:type="dxa"/>
            <w:tcBorders>
              <w:top w:val="nil"/>
              <w:bottom w:val="single" w:sz="4" w:space="0" w:color="auto"/>
              <w:right w:val="nil"/>
            </w:tcBorders>
            <w:shd w:val="clear" w:color="000000" w:fill="FFFFFF"/>
          </w:tcPr>
          <w:p w14:paraId="76E202B8" w14:textId="77777777" w:rsidR="00AD5BF2" w:rsidRPr="0036110B" w:rsidRDefault="00AD5BF2">
            <w:pPr>
              <w:spacing w:after="0" w:line="480" w:lineRule="auto"/>
              <w:rPr>
                <w:rFonts w:ascii="Calibri" w:eastAsia="Times New Roman" w:hAnsi="Calibri" w:cs="Calibri"/>
                <w:b/>
                <w:bCs/>
                <w:color w:val="000000"/>
                <w:sz w:val="20"/>
                <w:szCs w:val="20"/>
              </w:rPr>
              <w:pPrChange w:id="742" w:author="Hagaman, Ashley" w:date="2019-05-01T17:11:00Z">
                <w:pPr>
                  <w:spacing w:after="0" w:line="240" w:lineRule="auto"/>
                </w:pPr>
              </w:pPrChange>
            </w:pPr>
          </w:p>
        </w:tc>
        <w:tc>
          <w:tcPr>
            <w:tcW w:w="2030" w:type="dxa"/>
            <w:tcBorders>
              <w:top w:val="nil"/>
              <w:left w:val="nil"/>
              <w:bottom w:val="single" w:sz="4" w:space="0" w:color="auto"/>
              <w:right w:val="nil"/>
            </w:tcBorders>
            <w:shd w:val="clear" w:color="000000" w:fill="FFFFFF"/>
          </w:tcPr>
          <w:p w14:paraId="578F4840" w14:textId="77777777" w:rsidR="00AD5BF2" w:rsidRPr="0036110B" w:rsidRDefault="00AD5BF2">
            <w:pPr>
              <w:spacing w:after="0" w:line="480" w:lineRule="auto"/>
              <w:jc w:val="center"/>
              <w:rPr>
                <w:rFonts w:ascii="Calibri" w:eastAsia="Times New Roman" w:hAnsi="Calibri" w:cs="Calibri"/>
                <w:b/>
                <w:bCs/>
                <w:color w:val="000000"/>
                <w:sz w:val="20"/>
                <w:szCs w:val="20"/>
              </w:rPr>
              <w:pPrChange w:id="743" w:author="Hagaman, Ashley" w:date="2019-05-01T17:11:00Z">
                <w:pPr>
                  <w:spacing w:after="0" w:line="240" w:lineRule="auto"/>
                  <w:jc w:val="center"/>
                </w:pPr>
              </w:pPrChange>
            </w:pPr>
          </w:p>
        </w:tc>
        <w:tc>
          <w:tcPr>
            <w:tcW w:w="2036" w:type="dxa"/>
            <w:tcBorders>
              <w:top w:val="nil"/>
              <w:left w:val="nil"/>
              <w:bottom w:val="single" w:sz="4" w:space="0" w:color="auto"/>
              <w:right w:val="nil"/>
            </w:tcBorders>
            <w:shd w:val="clear" w:color="000000" w:fill="FFFFFF"/>
          </w:tcPr>
          <w:p w14:paraId="2ED39F62" w14:textId="77777777" w:rsidR="00AD5BF2" w:rsidRPr="0036110B" w:rsidRDefault="00AD5BF2">
            <w:pPr>
              <w:spacing w:after="0" w:line="480" w:lineRule="auto"/>
              <w:jc w:val="center"/>
              <w:rPr>
                <w:rFonts w:ascii="Calibri" w:eastAsia="Times New Roman" w:hAnsi="Calibri" w:cs="Calibri"/>
                <w:b/>
                <w:bCs/>
                <w:color w:val="000000"/>
                <w:sz w:val="20"/>
                <w:szCs w:val="20"/>
              </w:rPr>
              <w:pPrChange w:id="744" w:author="Hagaman, Ashley" w:date="2019-05-01T17:11:00Z">
                <w:pPr>
                  <w:spacing w:after="0" w:line="240" w:lineRule="auto"/>
                  <w:jc w:val="center"/>
                </w:pPr>
              </w:pPrChange>
            </w:pPr>
            <w:r w:rsidRPr="0036110B">
              <w:rPr>
                <w:rFonts w:ascii="Calibri" w:eastAsia="Times New Roman" w:hAnsi="Calibri" w:cs="Calibri"/>
                <w:b/>
                <w:bCs/>
                <w:color w:val="000000"/>
                <w:sz w:val="20"/>
                <w:szCs w:val="20"/>
              </w:rPr>
              <w:t>Follow-Up Time Point</w:t>
            </w:r>
          </w:p>
        </w:tc>
        <w:tc>
          <w:tcPr>
            <w:tcW w:w="2030" w:type="dxa"/>
            <w:tcBorders>
              <w:top w:val="nil"/>
              <w:left w:val="nil"/>
              <w:bottom w:val="single" w:sz="4" w:space="0" w:color="auto"/>
            </w:tcBorders>
            <w:shd w:val="clear" w:color="000000" w:fill="FFFFFF"/>
          </w:tcPr>
          <w:p w14:paraId="07964E2B" w14:textId="77777777" w:rsidR="00AD5BF2" w:rsidRPr="0036110B" w:rsidRDefault="00AD5BF2">
            <w:pPr>
              <w:spacing w:after="0" w:line="480" w:lineRule="auto"/>
              <w:jc w:val="center"/>
              <w:rPr>
                <w:rFonts w:ascii="Calibri" w:eastAsia="Times New Roman" w:hAnsi="Calibri" w:cs="Calibri"/>
                <w:b/>
                <w:bCs/>
                <w:color w:val="000000"/>
                <w:sz w:val="20"/>
                <w:szCs w:val="20"/>
              </w:rPr>
              <w:pPrChange w:id="745" w:author="Hagaman, Ashley" w:date="2019-05-01T17:11:00Z">
                <w:pPr>
                  <w:spacing w:after="0" w:line="240" w:lineRule="auto"/>
                  <w:jc w:val="center"/>
                </w:pPr>
              </w:pPrChange>
            </w:pPr>
          </w:p>
        </w:tc>
      </w:tr>
      <w:tr w:rsidR="00AD5BF2" w:rsidRPr="0036110B" w14:paraId="00D3367A" w14:textId="77777777" w:rsidTr="00993F62">
        <w:trPr>
          <w:trHeight w:val="300"/>
          <w:tblHeader/>
        </w:trPr>
        <w:tc>
          <w:tcPr>
            <w:tcW w:w="9458" w:type="dxa"/>
            <w:gridSpan w:val="4"/>
            <w:tcBorders>
              <w:top w:val="nil"/>
              <w:bottom w:val="single" w:sz="4" w:space="0" w:color="auto"/>
            </w:tcBorders>
            <w:shd w:val="clear" w:color="auto" w:fill="D0CECE" w:themeFill="background2" w:themeFillShade="E6"/>
          </w:tcPr>
          <w:p w14:paraId="66E88214" w14:textId="77777777" w:rsidR="00AD5BF2" w:rsidRPr="0036110B" w:rsidRDefault="00AD5BF2">
            <w:pPr>
              <w:spacing w:after="0" w:line="480" w:lineRule="auto"/>
              <w:jc w:val="center"/>
              <w:rPr>
                <w:rFonts w:ascii="Calibri" w:eastAsia="Times New Roman" w:hAnsi="Calibri" w:cs="Calibri"/>
                <w:b/>
                <w:bCs/>
                <w:color w:val="000000"/>
                <w:sz w:val="20"/>
                <w:szCs w:val="20"/>
              </w:rPr>
              <w:pPrChange w:id="746" w:author="Hagaman, Ashley" w:date="2019-05-01T17:11:00Z">
                <w:pPr>
                  <w:spacing w:after="0" w:line="240" w:lineRule="auto"/>
                  <w:jc w:val="center"/>
                </w:pPr>
              </w:pPrChange>
            </w:pPr>
            <w:r w:rsidRPr="0036110B">
              <w:rPr>
                <w:rFonts w:ascii="Calibri" w:eastAsia="Times New Roman" w:hAnsi="Calibri" w:cs="Calibri"/>
                <w:b/>
                <w:bCs/>
                <w:color w:val="000000"/>
                <w:sz w:val="20"/>
                <w:szCs w:val="20"/>
              </w:rPr>
              <w:t>PANEL A: Weight-for-Age z Score</w:t>
            </w:r>
          </w:p>
        </w:tc>
      </w:tr>
      <w:tr w:rsidR="00AD5BF2" w:rsidRPr="0036110B" w14:paraId="5EC71E1C" w14:textId="77777777" w:rsidTr="00993F62">
        <w:trPr>
          <w:trHeight w:val="300"/>
          <w:tblHeader/>
        </w:trPr>
        <w:tc>
          <w:tcPr>
            <w:tcW w:w="3362" w:type="dxa"/>
            <w:tcBorders>
              <w:top w:val="nil"/>
              <w:bottom w:val="single" w:sz="4" w:space="0" w:color="auto"/>
              <w:right w:val="nil"/>
            </w:tcBorders>
            <w:shd w:val="clear" w:color="000000" w:fill="FFFFFF"/>
            <w:hideMark/>
          </w:tcPr>
          <w:p w14:paraId="41DD8770" w14:textId="77777777" w:rsidR="00AD5BF2" w:rsidRPr="0036110B" w:rsidRDefault="00AD5BF2">
            <w:pPr>
              <w:spacing w:after="0" w:line="480" w:lineRule="auto"/>
              <w:rPr>
                <w:rFonts w:ascii="Calibri" w:eastAsia="Times New Roman" w:hAnsi="Calibri" w:cs="Calibri"/>
                <w:b/>
                <w:bCs/>
                <w:color w:val="000000"/>
                <w:sz w:val="20"/>
                <w:szCs w:val="20"/>
              </w:rPr>
              <w:pPrChange w:id="747" w:author="Hagaman, Ashley" w:date="2019-05-01T17:11:00Z">
                <w:pPr>
                  <w:spacing w:after="0" w:line="240" w:lineRule="auto"/>
                </w:pPr>
              </w:pPrChange>
            </w:pPr>
            <w:r w:rsidRPr="0036110B">
              <w:rPr>
                <w:rFonts w:ascii="Calibri" w:eastAsia="Times New Roman" w:hAnsi="Calibri" w:cs="Calibri"/>
                <w:b/>
                <w:bCs/>
                <w:color w:val="000000"/>
                <w:sz w:val="20"/>
                <w:szCs w:val="20"/>
              </w:rPr>
              <w:t> </w:t>
            </w:r>
          </w:p>
        </w:tc>
        <w:tc>
          <w:tcPr>
            <w:tcW w:w="2030" w:type="dxa"/>
            <w:tcBorders>
              <w:top w:val="nil"/>
              <w:left w:val="nil"/>
              <w:bottom w:val="single" w:sz="4" w:space="0" w:color="auto"/>
              <w:right w:val="nil"/>
            </w:tcBorders>
            <w:shd w:val="clear" w:color="000000" w:fill="FFFFFF"/>
            <w:hideMark/>
          </w:tcPr>
          <w:p w14:paraId="6AA1B877" w14:textId="77777777" w:rsidR="00AD5BF2" w:rsidRPr="0036110B" w:rsidRDefault="00AD5BF2">
            <w:pPr>
              <w:spacing w:after="0" w:line="480" w:lineRule="auto"/>
              <w:jc w:val="center"/>
              <w:rPr>
                <w:rFonts w:ascii="Calibri" w:eastAsia="Times New Roman" w:hAnsi="Calibri" w:cs="Calibri"/>
                <w:b/>
                <w:bCs/>
                <w:color w:val="000000"/>
                <w:sz w:val="20"/>
                <w:szCs w:val="20"/>
              </w:rPr>
              <w:pPrChange w:id="748" w:author="Hagaman, Ashley" w:date="2019-05-01T17:11:00Z">
                <w:pPr>
                  <w:spacing w:after="0" w:line="240" w:lineRule="auto"/>
                  <w:jc w:val="center"/>
                </w:pPr>
              </w:pPrChange>
            </w:pPr>
            <w:r w:rsidRPr="0036110B">
              <w:rPr>
                <w:rFonts w:ascii="Calibri" w:eastAsia="Times New Roman" w:hAnsi="Calibri" w:cs="Calibri"/>
                <w:b/>
                <w:bCs/>
                <w:color w:val="000000"/>
                <w:sz w:val="20"/>
                <w:szCs w:val="20"/>
              </w:rPr>
              <w:t>3 months</w:t>
            </w:r>
          </w:p>
        </w:tc>
        <w:tc>
          <w:tcPr>
            <w:tcW w:w="2036" w:type="dxa"/>
            <w:tcBorders>
              <w:top w:val="nil"/>
              <w:left w:val="nil"/>
              <w:bottom w:val="single" w:sz="4" w:space="0" w:color="auto"/>
              <w:right w:val="nil"/>
            </w:tcBorders>
            <w:shd w:val="clear" w:color="000000" w:fill="FFFFFF"/>
            <w:hideMark/>
          </w:tcPr>
          <w:p w14:paraId="592E9E4C" w14:textId="77777777" w:rsidR="00AD5BF2" w:rsidRPr="0036110B" w:rsidRDefault="00AD5BF2">
            <w:pPr>
              <w:spacing w:after="0" w:line="480" w:lineRule="auto"/>
              <w:jc w:val="center"/>
              <w:rPr>
                <w:rFonts w:ascii="Calibri" w:eastAsia="Times New Roman" w:hAnsi="Calibri" w:cs="Calibri"/>
                <w:b/>
                <w:bCs/>
                <w:color w:val="000000"/>
                <w:sz w:val="20"/>
                <w:szCs w:val="20"/>
              </w:rPr>
              <w:pPrChange w:id="749" w:author="Hagaman, Ashley" w:date="2019-05-01T17:11:00Z">
                <w:pPr>
                  <w:spacing w:after="0" w:line="240" w:lineRule="auto"/>
                  <w:jc w:val="center"/>
                </w:pPr>
              </w:pPrChange>
            </w:pPr>
            <w:r w:rsidRPr="0036110B">
              <w:rPr>
                <w:rFonts w:ascii="Calibri" w:eastAsia="Times New Roman" w:hAnsi="Calibri" w:cs="Calibri"/>
                <w:b/>
                <w:bCs/>
                <w:color w:val="000000"/>
                <w:sz w:val="20"/>
                <w:szCs w:val="20"/>
              </w:rPr>
              <w:t>6 month</w:t>
            </w:r>
          </w:p>
        </w:tc>
        <w:tc>
          <w:tcPr>
            <w:tcW w:w="2030" w:type="dxa"/>
            <w:tcBorders>
              <w:top w:val="nil"/>
              <w:left w:val="nil"/>
              <w:bottom w:val="single" w:sz="4" w:space="0" w:color="auto"/>
            </w:tcBorders>
            <w:shd w:val="clear" w:color="000000" w:fill="FFFFFF"/>
            <w:hideMark/>
          </w:tcPr>
          <w:p w14:paraId="6C7BA71E" w14:textId="77777777" w:rsidR="00AD5BF2" w:rsidRPr="0036110B" w:rsidRDefault="00AD5BF2">
            <w:pPr>
              <w:spacing w:after="0" w:line="480" w:lineRule="auto"/>
              <w:jc w:val="center"/>
              <w:rPr>
                <w:rFonts w:ascii="Calibri" w:eastAsia="Times New Roman" w:hAnsi="Calibri" w:cs="Calibri"/>
                <w:b/>
                <w:bCs/>
                <w:color w:val="000000"/>
                <w:sz w:val="20"/>
                <w:szCs w:val="20"/>
              </w:rPr>
              <w:pPrChange w:id="750" w:author="Hagaman, Ashley" w:date="2019-05-01T17:11:00Z">
                <w:pPr>
                  <w:spacing w:after="0" w:line="240" w:lineRule="auto"/>
                  <w:jc w:val="center"/>
                </w:pPr>
              </w:pPrChange>
            </w:pPr>
            <w:r w:rsidRPr="0036110B">
              <w:rPr>
                <w:rFonts w:ascii="Calibri" w:eastAsia="Times New Roman" w:hAnsi="Calibri" w:cs="Calibri"/>
                <w:b/>
                <w:bCs/>
                <w:color w:val="000000"/>
                <w:sz w:val="20"/>
                <w:szCs w:val="20"/>
              </w:rPr>
              <w:t>12 month</w:t>
            </w:r>
          </w:p>
        </w:tc>
      </w:tr>
      <w:tr w:rsidR="00AD5BF2" w:rsidRPr="0036110B" w14:paraId="5D0C0D69" w14:textId="77777777" w:rsidTr="00993F62">
        <w:trPr>
          <w:trHeight w:val="320"/>
          <w:tblHeader/>
        </w:trPr>
        <w:tc>
          <w:tcPr>
            <w:tcW w:w="3362" w:type="dxa"/>
            <w:tcBorders>
              <w:top w:val="nil"/>
              <w:bottom w:val="single" w:sz="4" w:space="0" w:color="auto"/>
              <w:right w:val="nil"/>
            </w:tcBorders>
            <w:shd w:val="clear" w:color="auto" w:fill="auto"/>
            <w:hideMark/>
          </w:tcPr>
          <w:p w14:paraId="17DB0DE3" w14:textId="77777777" w:rsidR="00AD5BF2" w:rsidRPr="0036110B" w:rsidRDefault="00AD5BF2">
            <w:pPr>
              <w:spacing w:after="0" w:line="480" w:lineRule="auto"/>
              <w:rPr>
                <w:rFonts w:ascii="Calibri" w:eastAsia="Times New Roman" w:hAnsi="Calibri" w:cs="Calibri"/>
                <w:i/>
                <w:iCs/>
                <w:color w:val="000000"/>
                <w:sz w:val="20"/>
                <w:szCs w:val="20"/>
              </w:rPr>
              <w:pPrChange w:id="751" w:author="Hagaman, Ashley" w:date="2019-05-01T17:11:00Z">
                <w:pPr>
                  <w:spacing w:after="0" w:line="240" w:lineRule="auto"/>
                </w:pPr>
              </w:pPrChange>
            </w:pPr>
            <w:r w:rsidRPr="0036110B">
              <w:rPr>
                <w:rFonts w:ascii="Calibri" w:eastAsia="Times New Roman" w:hAnsi="Calibri" w:cs="Calibri"/>
                <w:i/>
                <w:iCs/>
                <w:color w:val="000000"/>
                <w:sz w:val="20"/>
                <w:szCs w:val="20"/>
              </w:rPr>
              <w:t> </w:t>
            </w:r>
          </w:p>
        </w:tc>
        <w:tc>
          <w:tcPr>
            <w:tcW w:w="2030" w:type="dxa"/>
            <w:tcBorders>
              <w:top w:val="nil"/>
              <w:left w:val="nil"/>
              <w:bottom w:val="single" w:sz="4" w:space="0" w:color="auto"/>
              <w:right w:val="nil"/>
            </w:tcBorders>
            <w:shd w:val="clear" w:color="auto" w:fill="auto"/>
            <w:hideMark/>
          </w:tcPr>
          <w:p w14:paraId="49B07EA7" w14:textId="77777777" w:rsidR="00AD5BF2" w:rsidRPr="0036110B" w:rsidRDefault="00AD5BF2">
            <w:pPr>
              <w:spacing w:after="0" w:line="480" w:lineRule="auto"/>
              <w:jc w:val="center"/>
              <w:rPr>
                <w:rFonts w:ascii="Calibri" w:eastAsia="Times New Roman" w:hAnsi="Calibri" w:cs="Calibri"/>
                <w:i/>
                <w:iCs/>
                <w:color w:val="000000"/>
                <w:sz w:val="20"/>
                <w:szCs w:val="20"/>
              </w:rPr>
              <w:pPrChange w:id="752" w:author="Hagaman, Ashley" w:date="2019-05-01T17:11:00Z">
                <w:pPr>
                  <w:spacing w:after="0" w:line="240" w:lineRule="auto"/>
                  <w:jc w:val="center"/>
                </w:pPr>
              </w:pPrChange>
            </w:pPr>
            <w:r w:rsidRPr="0036110B">
              <w:rPr>
                <w:rFonts w:ascii="Calibri" w:eastAsia="Times New Roman" w:hAnsi="Calibri" w:cs="Calibri"/>
                <w:i/>
                <w:iCs/>
                <w:color w:val="000000"/>
                <w:sz w:val="20"/>
                <w:szCs w:val="20"/>
              </w:rPr>
              <w:t xml:space="preserve">Estimate (95% CI) </w:t>
            </w:r>
          </w:p>
        </w:tc>
        <w:tc>
          <w:tcPr>
            <w:tcW w:w="2036" w:type="dxa"/>
            <w:tcBorders>
              <w:top w:val="nil"/>
              <w:left w:val="nil"/>
              <w:bottom w:val="single" w:sz="4" w:space="0" w:color="auto"/>
              <w:right w:val="nil"/>
            </w:tcBorders>
            <w:shd w:val="clear" w:color="auto" w:fill="auto"/>
            <w:hideMark/>
          </w:tcPr>
          <w:p w14:paraId="12F7A78F" w14:textId="77777777" w:rsidR="00AD5BF2" w:rsidRPr="0036110B" w:rsidRDefault="00AD5BF2">
            <w:pPr>
              <w:spacing w:after="0" w:line="480" w:lineRule="auto"/>
              <w:jc w:val="center"/>
              <w:rPr>
                <w:rFonts w:ascii="Calibri" w:eastAsia="Times New Roman" w:hAnsi="Calibri" w:cs="Calibri"/>
                <w:i/>
                <w:iCs/>
                <w:color w:val="000000"/>
                <w:sz w:val="20"/>
                <w:szCs w:val="20"/>
              </w:rPr>
              <w:pPrChange w:id="753" w:author="Hagaman, Ashley" w:date="2019-05-01T17:11:00Z">
                <w:pPr>
                  <w:spacing w:after="0" w:line="240" w:lineRule="auto"/>
                  <w:jc w:val="center"/>
                </w:pPr>
              </w:pPrChange>
            </w:pPr>
            <w:r w:rsidRPr="0036110B">
              <w:rPr>
                <w:rFonts w:ascii="Calibri" w:eastAsia="Times New Roman" w:hAnsi="Calibri" w:cs="Calibri"/>
                <w:i/>
                <w:iCs/>
                <w:color w:val="000000"/>
                <w:sz w:val="20"/>
                <w:szCs w:val="20"/>
              </w:rPr>
              <w:t xml:space="preserve">Estimate (95% CI) </w:t>
            </w:r>
          </w:p>
        </w:tc>
        <w:tc>
          <w:tcPr>
            <w:tcW w:w="2030" w:type="dxa"/>
            <w:tcBorders>
              <w:top w:val="nil"/>
              <w:left w:val="nil"/>
              <w:bottom w:val="single" w:sz="4" w:space="0" w:color="auto"/>
            </w:tcBorders>
            <w:shd w:val="clear" w:color="auto" w:fill="auto"/>
            <w:hideMark/>
          </w:tcPr>
          <w:p w14:paraId="41E3D917" w14:textId="77777777" w:rsidR="00AD5BF2" w:rsidRPr="0036110B" w:rsidRDefault="00AD5BF2">
            <w:pPr>
              <w:spacing w:after="0" w:line="480" w:lineRule="auto"/>
              <w:jc w:val="center"/>
              <w:rPr>
                <w:rFonts w:ascii="Calibri" w:eastAsia="Times New Roman" w:hAnsi="Calibri" w:cs="Calibri"/>
                <w:i/>
                <w:iCs/>
                <w:color w:val="000000"/>
                <w:sz w:val="20"/>
                <w:szCs w:val="20"/>
              </w:rPr>
              <w:pPrChange w:id="754" w:author="Hagaman, Ashley" w:date="2019-05-01T17:11:00Z">
                <w:pPr>
                  <w:spacing w:after="0" w:line="240" w:lineRule="auto"/>
                  <w:jc w:val="center"/>
                </w:pPr>
              </w:pPrChange>
            </w:pPr>
            <w:r w:rsidRPr="0036110B">
              <w:rPr>
                <w:rFonts w:ascii="Calibri" w:eastAsia="Times New Roman" w:hAnsi="Calibri" w:cs="Calibri"/>
                <w:i/>
                <w:iCs/>
                <w:color w:val="000000"/>
                <w:sz w:val="20"/>
                <w:szCs w:val="20"/>
              </w:rPr>
              <w:t xml:space="preserve">Estimate (95% CI) </w:t>
            </w:r>
          </w:p>
        </w:tc>
      </w:tr>
      <w:tr w:rsidR="00AD5BF2" w:rsidRPr="0036110B" w14:paraId="027E6913" w14:textId="77777777" w:rsidTr="00993F62">
        <w:trPr>
          <w:trHeight w:val="320"/>
          <w:tblHeader/>
        </w:trPr>
        <w:tc>
          <w:tcPr>
            <w:tcW w:w="3362" w:type="dxa"/>
            <w:tcBorders>
              <w:top w:val="nil"/>
              <w:bottom w:val="nil"/>
              <w:right w:val="nil"/>
            </w:tcBorders>
            <w:shd w:val="clear" w:color="auto" w:fill="auto"/>
            <w:hideMark/>
          </w:tcPr>
          <w:p w14:paraId="326B6EFB" w14:textId="77777777" w:rsidR="00AD5BF2" w:rsidRPr="0036110B" w:rsidRDefault="00AD5BF2">
            <w:pPr>
              <w:spacing w:after="0" w:line="480" w:lineRule="auto"/>
              <w:rPr>
                <w:rFonts w:ascii="Calibri" w:eastAsia="Times New Roman" w:hAnsi="Calibri" w:cs="Calibri"/>
                <w:color w:val="000000"/>
                <w:sz w:val="20"/>
                <w:szCs w:val="20"/>
              </w:rPr>
              <w:pPrChange w:id="755" w:author="Hagaman, Ashley" w:date="2019-05-01T17:11:00Z">
                <w:pPr>
                  <w:spacing w:after="0" w:line="240" w:lineRule="auto"/>
                </w:pPr>
              </w:pPrChange>
            </w:pPr>
            <w:r w:rsidRPr="0036110B">
              <w:rPr>
                <w:rFonts w:ascii="Calibri" w:eastAsia="Times New Roman" w:hAnsi="Calibri" w:cs="Calibri"/>
                <w:color w:val="000000"/>
                <w:sz w:val="20"/>
                <w:szCs w:val="20"/>
              </w:rPr>
              <w:t xml:space="preserve">Father Involvement at 3 months </w:t>
            </w:r>
          </w:p>
        </w:tc>
        <w:tc>
          <w:tcPr>
            <w:tcW w:w="2030" w:type="dxa"/>
            <w:tcBorders>
              <w:top w:val="nil"/>
              <w:left w:val="nil"/>
              <w:bottom w:val="nil"/>
              <w:right w:val="nil"/>
            </w:tcBorders>
            <w:shd w:val="clear" w:color="auto" w:fill="auto"/>
            <w:hideMark/>
          </w:tcPr>
          <w:p w14:paraId="5E8D53FF" w14:textId="77777777" w:rsidR="00AD5BF2" w:rsidRPr="0036110B" w:rsidRDefault="00AD5BF2">
            <w:pPr>
              <w:spacing w:after="0" w:line="480" w:lineRule="auto"/>
              <w:rPr>
                <w:rFonts w:ascii="Calibri" w:eastAsia="Times New Roman" w:hAnsi="Calibri" w:cs="Calibri"/>
                <w:color w:val="000000"/>
                <w:sz w:val="20"/>
                <w:szCs w:val="20"/>
                <w:u w:val="single"/>
              </w:rPr>
              <w:pPrChange w:id="756" w:author="Hagaman, Ashley" w:date="2019-05-01T17:11:00Z">
                <w:pPr>
                  <w:spacing w:after="0" w:line="240" w:lineRule="auto"/>
                </w:pPr>
              </w:pPrChange>
            </w:pPr>
          </w:p>
        </w:tc>
        <w:tc>
          <w:tcPr>
            <w:tcW w:w="2036" w:type="dxa"/>
            <w:tcBorders>
              <w:top w:val="nil"/>
              <w:left w:val="nil"/>
              <w:bottom w:val="nil"/>
              <w:right w:val="nil"/>
            </w:tcBorders>
            <w:shd w:val="clear" w:color="auto" w:fill="auto"/>
            <w:hideMark/>
          </w:tcPr>
          <w:p w14:paraId="6EDC3C0B" w14:textId="77777777" w:rsidR="00AD5BF2" w:rsidRPr="0036110B" w:rsidRDefault="00AD5BF2">
            <w:pPr>
              <w:spacing w:after="0" w:line="480" w:lineRule="auto"/>
              <w:rPr>
                <w:rFonts w:ascii="Calibri" w:eastAsia="Times New Roman" w:hAnsi="Calibri" w:cs="Calibri"/>
                <w:color w:val="000000"/>
                <w:sz w:val="20"/>
                <w:szCs w:val="20"/>
                <w:u w:val="single"/>
              </w:rPr>
              <w:pPrChange w:id="757" w:author="Hagaman, Ashley" w:date="2019-05-01T17:11:00Z">
                <w:pPr>
                  <w:spacing w:after="0" w:line="240" w:lineRule="auto"/>
                </w:pPr>
              </w:pPrChange>
            </w:pPr>
          </w:p>
        </w:tc>
        <w:tc>
          <w:tcPr>
            <w:tcW w:w="2030" w:type="dxa"/>
            <w:tcBorders>
              <w:top w:val="nil"/>
              <w:left w:val="nil"/>
              <w:bottom w:val="nil"/>
            </w:tcBorders>
            <w:shd w:val="clear" w:color="auto" w:fill="auto"/>
            <w:hideMark/>
          </w:tcPr>
          <w:p w14:paraId="11F86D1B" w14:textId="77777777" w:rsidR="00AD5BF2" w:rsidRPr="0036110B" w:rsidRDefault="00AD5BF2">
            <w:pPr>
              <w:spacing w:after="0" w:line="480" w:lineRule="auto"/>
              <w:rPr>
                <w:rFonts w:ascii="Calibri" w:eastAsia="Times New Roman" w:hAnsi="Calibri" w:cs="Calibri"/>
                <w:color w:val="000000"/>
                <w:sz w:val="20"/>
                <w:szCs w:val="20"/>
                <w:u w:val="single"/>
              </w:rPr>
              <w:pPrChange w:id="758" w:author="Hagaman, Ashley" w:date="2019-05-01T17:11:00Z">
                <w:pPr>
                  <w:spacing w:after="0" w:line="240" w:lineRule="auto"/>
                </w:pPr>
              </w:pPrChange>
            </w:pPr>
          </w:p>
        </w:tc>
      </w:tr>
      <w:tr w:rsidR="00AD5BF2" w:rsidRPr="0036110B" w14:paraId="17B2D411" w14:textId="77777777" w:rsidTr="00993F62">
        <w:trPr>
          <w:trHeight w:val="320"/>
          <w:tblHeader/>
        </w:trPr>
        <w:tc>
          <w:tcPr>
            <w:tcW w:w="3362" w:type="dxa"/>
            <w:tcBorders>
              <w:top w:val="nil"/>
              <w:bottom w:val="nil"/>
              <w:right w:val="nil"/>
            </w:tcBorders>
            <w:shd w:val="clear" w:color="auto" w:fill="auto"/>
            <w:hideMark/>
          </w:tcPr>
          <w:p w14:paraId="46919D39" w14:textId="77777777" w:rsidR="00AD5BF2" w:rsidRPr="0036110B" w:rsidRDefault="00AD5BF2">
            <w:pPr>
              <w:spacing w:after="0" w:line="480" w:lineRule="auto"/>
              <w:rPr>
                <w:rFonts w:ascii="Calibri" w:eastAsia="Times New Roman" w:hAnsi="Calibri" w:cs="Calibri"/>
                <w:color w:val="000000"/>
                <w:sz w:val="20"/>
                <w:szCs w:val="20"/>
              </w:rPr>
              <w:pPrChange w:id="759" w:author="Hagaman, Ashley" w:date="2019-05-01T17:11:00Z">
                <w:pPr>
                  <w:spacing w:after="0" w:line="240" w:lineRule="auto"/>
                </w:pPr>
              </w:pPrChange>
            </w:pPr>
            <w:r w:rsidRPr="0036110B">
              <w:rPr>
                <w:sz w:val="20"/>
                <w:szCs w:val="20"/>
              </w:rPr>
              <w:t xml:space="preserve">     Low (0-3)</w:t>
            </w:r>
          </w:p>
        </w:tc>
        <w:tc>
          <w:tcPr>
            <w:tcW w:w="2030" w:type="dxa"/>
            <w:tcBorders>
              <w:top w:val="nil"/>
              <w:left w:val="nil"/>
              <w:bottom w:val="nil"/>
              <w:right w:val="nil"/>
            </w:tcBorders>
            <w:shd w:val="clear" w:color="auto" w:fill="auto"/>
            <w:hideMark/>
          </w:tcPr>
          <w:p w14:paraId="5B496AB3" w14:textId="77777777" w:rsidR="00AD5BF2" w:rsidRPr="0036110B" w:rsidRDefault="00AD5BF2">
            <w:pPr>
              <w:spacing w:after="0" w:line="480" w:lineRule="auto"/>
              <w:jc w:val="center"/>
              <w:rPr>
                <w:rFonts w:ascii="Calibri" w:eastAsia="Times New Roman" w:hAnsi="Calibri" w:cs="Calibri"/>
                <w:color w:val="000000"/>
                <w:sz w:val="20"/>
                <w:szCs w:val="20"/>
              </w:rPr>
              <w:pPrChange w:id="760"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reference </w:t>
            </w:r>
          </w:p>
        </w:tc>
        <w:tc>
          <w:tcPr>
            <w:tcW w:w="2036" w:type="dxa"/>
            <w:tcBorders>
              <w:top w:val="nil"/>
              <w:left w:val="nil"/>
              <w:bottom w:val="nil"/>
              <w:right w:val="nil"/>
            </w:tcBorders>
            <w:shd w:val="clear" w:color="auto" w:fill="auto"/>
            <w:hideMark/>
          </w:tcPr>
          <w:p w14:paraId="2A8F4173" w14:textId="77777777" w:rsidR="00AD5BF2" w:rsidRPr="0036110B" w:rsidRDefault="00AD5BF2">
            <w:pPr>
              <w:spacing w:after="0" w:line="480" w:lineRule="auto"/>
              <w:jc w:val="center"/>
              <w:rPr>
                <w:rFonts w:ascii="Calibri" w:eastAsia="Times New Roman" w:hAnsi="Calibri" w:cs="Calibri"/>
                <w:color w:val="000000"/>
                <w:sz w:val="20"/>
                <w:szCs w:val="20"/>
              </w:rPr>
              <w:pPrChange w:id="761"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reference </w:t>
            </w:r>
          </w:p>
        </w:tc>
        <w:tc>
          <w:tcPr>
            <w:tcW w:w="2030" w:type="dxa"/>
            <w:tcBorders>
              <w:top w:val="nil"/>
              <w:left w:val="nil"/>
              <w:bottom w:val="nil"/>
            </w:tcBorders>
            <w:shd w:val="clear" w:color="auto" w:fill="auto"/>
            <w:hideMark/>
          </w:tcPr>
          <w:p w14:paraId="54CEAC3F" w14:textId="77777777" w:rsidR="00AD5BF2" w:rsidRPr="0036110B" w:rsidRDefault="00AD5BF2">
            <w:pPr>
              <w:spacing w:after="0" w:line="480" w:lineRule="auto"/>
              <w:jc w:val="center"/>
              <w:rPr>
                <w:rFonts w:ascii="Calibri" w:eastAsia="Times New Roman" w:hAnsi="Calibri" w:cs="Calibri"/>
                <w:color w:val="000000"/>
                <w:sz w:val="20"/>
                <w:szCs w:val="20"/>
              </w:rPr>
              <w:pPrChange w:id="762"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reference </w:t>
            </w:r>
          </w:p>
        </w:tc>
      </w:tr>
      <w:tr w:rsidR="00AD5BF2" w:rsidRPr="0036110B" w14:paraId="3B551803" w14:textId="77777777" w:rsidTr="00993F62">
        <w:trPr>
          <w:trHeight w:val="320"/>
          <w:tblHeader/>
        </w:trPr>
        <w:tc>
          <w:tcPr>
            <w:tcW w:w="3362" w:type="dxa"/>
            <w:tcBorders>
              <w:top w:val="nil"/>
              <w:bottom w:val="nil"/>
              <w:right w:val="nil"/>
            </w:tcBorders>
            <w:shd w:val="clear" w:color="auto" w:fill="auto"/>
            <w:hideMark/>
          </w:tcPr>
          <w:p w14:paraId="427E4839" w14:textId="77777777" w:rsidR="00AD5BF2" w:rsidRPr="0036110B" w:rsidRDefault="00AD5BF2">
            <w:pPr>
              <w:spacing w:after="0" w:line="480" w:lineRule="auto"/>
              <w:rPr>
                <w:rFonts w:ascii="Calibri" w:eastAsia="Times New Roman" w:hAnsi="Calibri" w:cs="Calibri"/>
                <w:color w:val="000000"/>
                <w:sz w:val="20"/>
                <w:szCs w:val="20"/>
              </w:rPr>
              <w:pPrChange w:id="763" w:author="Hagaman, Ashley" w:date="2019-05-01T17:11:00Z">
                <w:pPr>
                  <w:spacing w:after="0" w:line="240" w:lineRule="auto"/>
                </w:pPr>
              </w:pPrChange>
            </w:pPr>
            <w:r w:rsidRPr="0036110B">
              <w:rPr>
                <w:sz w:val="20"/>
                <w:szCs w:val="20"/>
              </w:rPr>
              <w:t xml:space="preserve">     Medium (4)</w:t>
            </w:r>
          </w:p>
        </w:tc>
        <w:tc>
          <w:tcPr>
            <w:tcW w:w="2030" w:type="dxa"/>
            <w:tcBorders>
              <w:top w:val="nil"/>
              <w:left w:val="nil"/>
              <w:bottom w:val="nil"/>
              <w:right w:val="nil"/>
            </w:tcBorders>
            <w:shd w:val="clear" w:color="auto" w:fill="auto"/>
            <w:hideMark/>
          </w:tcPr>
          <w:p w14:paraId="01A58774" w14:textId="77777777" w:rsidR="00AD5BF2" w:rsidRPr="0036110B" w:rsidRDefault="00AD5BF2">
            <w:pPr>
              <w:spacing w:after="0" w:line="480" w:lineRule="auto"/>
              <w:jc w:val="center"/>
              <w:rPr>
                <w:rFonts w:ascii="Calibri" w:eastAsia="Times New Roman" w:hAnsi="Calibri" w:cs="Calibri"/>
                <w:color w:val="000000"/>
                <w:sz w:val="20"/>
                <w:szCs w:val="20"/>
              </w:rPr>
              <w:pPrChange w:id="764"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0.12 (-0.12, 0.37) </w:t>
            </w:r>
          </w:p>
        </w:tc>
        <w:tc>
          <w:tcPr>
            <w:tcW w:w="2036" w:type="dxa"/>
            <w:tcBorders>
              <w:top w:val="nil"/>
              <w:left w:val="nil"/>
              <w:bottom w:val="nil"/>
              <w:right w:val="nil"/>
            </w:tcBorders>
            <w:shd w:val="clear" w:color="auto" w:fill="auto"/>
            <w:hideMark/>
          </w:tcPr>
          <w:p w14:paraId="464A3153" w14:textId="77777777" w:rsidR="00AD5BF2" w:rsidRPr="0036110B" w:rsidRDefault="00AD5BF2">
            <w:pPr>
              <w:spacing w:after="0" w:line="480" w:lineRule="auto"/>
              <w:jc w:val="center"/>
              <w:rPr>
                <w:rFonts w:ascii="Calibri" w:eastAsia="Times New Roman" w:hAnsi="Calibri" w:cs="Calibri"/>
                <w:color w:val="000000"/>
                <w:sz w:val="20"/>
                <w:szCs w:val="20"/>
              </w:rPr>
              <w:pPrChange w:id="765"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0.07 (-0.19, 0.32) </w:t>
            </w:r>
          </w:p>
        </w:tc>
        <w:tc>
          <w:tcPr>
            <w:tcW w:w="2030" w:type="dxa"/>
            <w:tcBorders>
              <w:top w:val="nil"/>
              <w:left w:val="nil"/>
              <w:bottom w:val="nil"/>
            </w:tcBorders>
            <w:shd w:val="clear" w:color="auto" w:fill="auto"/>
            <w:hideMark/>
          </w:tcPr>
          <w:p w14:paraId="2753223C" w14:textId="77777777" w:rsidR="00AD5BF2" w:rsidRPr="0036110B" w:rsidRDefault="00AD5BF2">
            <w:pPr>
              <w:spacing w:after="0" w:line="480" w:lineRule="auto"/>
              <w:jc w:val="center"/>
              <w:rPr>
                <w:rFonts w:ascii="Calibri" w:eastAsia="Times New Roman" w:hAnsi="Calibri" w:cs="Calibri"/>
                <w:color w:val="000000"/>
                <w:sz w:val="20"/>
                <w:szCs w:val="20"/>
              </w:rPr>
              <w:pPrChange w:id="766"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0.04 (-0.15, 0.22) </w:t>
            </w:r>
          </w:p>
        </w:tc>
      </w:tr>
      <w:tr w:rsidR="00AD5BF2" w:rsidRPr="0036110B" w14:paraId="42DB3AE8" w14:textId="77777777" w:rsidTr="00993F62">
        <w:trPr>
          <w:trHeight w:val="320"/>
          <w:tblHeader/>
        </w:trPr>
        <w:tc>
          <w:tcPr>
            <w:tcW w:w="3362" w:type="dxa"/>
            <w:tcBorders>
              <w:top w:val="nil"/>
              <w:bottom w:val="nil"/>
              <w:right w:val="nil"/>
            </w:tcBorders>
            <w:shd w:val="clear" w:color="auto" w:fill="auto"/>
            <w:hideMark/>
          </w:tcPr>
          <w:p w14:paraId="4A86F81E" w14:textId="77777777" w:rsidR="00AD5BF2" w:rsidRPr="0036110B" w:rsidRDefault="00AD5BF2">
            <w:pPr>
              <w:spacing w:after="0" w:line="480" w:lineRule="auto"/>
              <w:rPr>
                <w:rFonts w:ascii="Calibri" w:eastAsia="Times New Roman" w:hAnsi="Calibri" w:cs="Calibri"/>
                <w:color w:val="000000"/>
                <w:sz w:val="20"/>
                <w:szCs w:val="20"/>
              </w:rPr>
              <w:pPrChange w:id="767" w:author="Hagaman, Ashley" w:date="2019-05-01T17:11:00Z">
                <w:pPr>
                  <w:spacing w:after="0" w:line="240" w:lineRule="auto"/>
                </w:pPr>
              </w:pPrChange>
            </w:pPr>
            <w:r w:rsidRPr="0036110B">
              <w:rPr>
                <w:sz w:val="20"/>
                <w:szCs w:val="20"/>
              </w:rPr>
              <w:t xml:space="preserve">     High (5-10)</w:t>
            </w:r>
          </w:p>
        </w:tc>
        <w:tc>
          <w:tcPr>
            <w:tcW w:w="2030" w:type="dxa"/>
            <w:tcBorders>
              <w:top w:val="nil"/>
              <w:left w:val="nil"/>
              <w:bottom w:val="nil"/>
              <w:right w:val="nil"/>
            </w:tcBorders>
            <w:shd w:val="clear" w:color="auto" w:fill="auto"/>
            <w:hideMark/>
          </w:tcPr>
          <w:p w14:paraId="36E96640" w14:textId="77777777" w:rsidR="00AD5BF2" w:rsidRPr="0036110B" w:rsidRDefault="00AD5BF2">
            <w:pPr>
              <w:spacing w:after="0" w:line="480" w:lineRule="auto"/>
              <w:jc w:val="center"/>
              <w:rPr>
                <w:rFonts w:ascii="Calibri" w:eastAsia="Times New Roman" w:hAnsi="Calibri" w:cs="Calibri"/>
                <w:color w:val="000000"/>
                <w:sz w:val="20"/>
                <w:szCs w:val="20"/>
              </w:rPr>
              <w:pPrChange w:id="768"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0.02 (-0.21, 0.26) </w:t>
            </w:r>
          </w:p>
        </w:tc>
        <w:tc>
          <w:tcPr>
            <w:tcW w:w="2036" w:type="dxa"/>
            <w:tcBorders>
              <w:top w:val="nil"/>
              <w:left w:val="nil"/>
              <w:bottom w:val="nil"/>
              <w:right w:val="nil"/>
            </w:tcBorders>
            <w:shd w:val="clear" w:color="auto" w:fill="auto"/>
            <w:hideMark/>
          </w:tcPr>
          <w:p w14:paraId="33046670" w14:textId="77777777" w:rsidR="00AD5BF2" w:rsidRPr="0036110B" w:rsidRDefault="00AD5BF2">
            <w:pPr>
              <w:spacing w:after="0" w:line="480" w:lineRule="auto"/>
              <w:jc w:val="center"/>
              <w:rPr>
                <w:rFonts w:ascii="Calibri" w:eastAsia="Times New Roman" w:hAnsi="Calibri" w:cs="Calibri"/>
                <w:color w:val="000000"/>
                <w:sz w:val="20"/>
                <w:szCs w:val="20"/>
              </w:rPr>
              <w:pPrChange w:id="769"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0.13 (-0.14, 0.39) </w:t>
            </w:r>
          </w:p>
        </w:tc>
        <w:tc>
          <w:tcPr>
            <w:tcW w:w="2030" w:type="dxa"/>
            <w:tcBorders>
              <w:top w:val="nil"/>
              <w:left w:val="nil"/>
              <w:bottom w:val="nil"/>
            </w:tcBorders>
            <w:shd w:val="clear" w:color="auto" w:fill="auto"/>
            <w:hideMark/>
          </w:tcPr>
          <w:p w14:paraId="4ADAB193" w14:textId="77777777" w:rsidR="00AD5BF2" w:rsidRPr="0036110B" w:rsidRDefault="00AD5BF2">
            <w:pPr>
              <w:spacing w:after="0" w:line="480" w:lineRule="auto"/>
              <w:jc w:val="center"/>
              <w:rPr>
                <w:rFonts w:ascii="Calibri" w:eastAsia="Times New Roman" w:hAnsi="Calibri" w:cs="Calibri"/>
                <w:color w:val="000000"/>
                <w:sz w:val="20"/>
                <w:szCs w:val="20"/>
              </w:rPr>
              <w:pPrChange w:id="770"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-0.04 (-0.28, 0.19) </w:t>
            </w:r>
          </w:p>
        </w:tc>
      </w:tr>
      <w:tr w:rsidR="00AD5BF2" w:rsidRPr="0036110B" w14:paraId="0C6E4B60" w14:textId="77777777" w:rsidTr="00993F62">
        <w:trPr>
          <w:trHeight w:val="320"/>
          <w:tblHeader/>
        </w:trPr>
        <w:tc>
          <w:tcPr>
            <w:tcW w:w="3362" w:type="dxa"/>
            <w:tcBorders>
              <w:top w:val="nil"/>
              <w:bottom w:val="nil"/>
              <w:right w:val="nil"/>
            </w:tcBorders>
            <w:shd w:val="clear" w:color="auto" w:fill="auto"/>
            <w:hideMark/>
          </w:tcPr>
          <w:p w14:paraId="6F6F9C56" w14:textId="62494ADC" w:rsidR="00AD5BF2" w:rsidRPr="0036110B" w:rsidRDefault="00AD5BF2">
            <w:pPr>
              <w:spacing w:after="0" w:line="480" w:lineRule="auto"/>
              <w:rPr>
                <w:rFonts w:ascii="Calibri" w:eastAsia="Times New Roman" w:hAnsi="Calibri" w:cs="Calibri"/>
                <w:color w:val="000000"/>
                <w:sz w:val="20"/>
                <w:szCs w:val="20"/>
              </w:rPr>
              <w:pPrChange w:id="771" w:author="Hagaman, Ashley" w:date="2019-05-01T17:11:00Z">
                <w:pPr>
                  <w:spacing w:after="0" w:line="240" w:lineRule="auto"/>
                </w:pPr>
              </w:pPrChange>
            </w:pPr>
            <w:r w:rsidRPr="0036110B">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Temporarily non-resident </w:t>
            </w:r>
            <w:r w:rsidRPr="0036110B">
              <w:rPr>
                <w:rFonts w:ascii="Calibri" w:eastAsia="Times New Roman" w:hAnsi="Calibri" w:cs="Calibri"/>
                <w:color w:val="000000"/>
                <w:sz w:val="20"/>
                <w:szCs w:val="20"/>
              </w:rPr>
              <w:t>Father</w:t>
            </w:r>
            <w:r>
              <w:rPr>
                <w:rFonts w:ascii="Calibri" w:eastAsia="Times New Roman" w:hAnsi="Calibri" w:cs="Calibri"/>
                <w:color w:val="000000"/>
                <w:sz w:val="20"/>
                <w:szCs w:val="20"/>
              </w:rPr>
              <w:t>s</w:t>
            </w:r>
          </w:p>
        </w:tc>
        <w:tc>
          <w:tcPr>
            <w:tcW w:w="2030" w:type="dxa"/>
            <w:tcBorders>
              <w:top w:val="nil"/>
              <w:left w:val="nil"/>
              <w:bottom w:val="nil"/>
              <w:right w:val="nil"/>
            </w:tcBorders>
            <w:shd w:val="clear" w:color="auto" w:fill="auto"/>
            <w:hideMark/>
          </w:tcPr>
          <w:p w14:paraId="27CD8914" w14:textId="77777777" w:rsidR="00AD5BF2" w:rsidRPr="0036110B" w:rsidRDefault="00AD5BF2">
            <w:pPr>
              <w:spacing w:after="0" w:line="480" w:lineRule="auto"/>
              <w:jc w:val="center"/>
              <w:rPr>
                <w:rFonts w:ascii="Calibri" w:eastAsia="Times New Roman" w:hAnsi="Calibri" w:cs="Calibri"/>
                <w:color w:val="000000"/>
                <w:sz w:val="20"/>
                <w:szCs w:val="20"/>
              </w:rPr>
              <w:pPrChange w:id="772"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0.04 (-0.24, 0.31) </w:t>
            </w:r>
          </w:p>
        </w:tc>
        <w:tc>
          <w:tcPr>
            <w:tcW w:w="2036" w:type="dxa"/>
            <w:tcBorders>
              <w:top w:val="nil"/>
              <w:left w:val="nil"/>
              <w:bottom w:val="nil"/>
              <w:right w:val="nil"/>
            </w:tcBorders>
            <w:shd w:val="clear" w:color="auto" w:fill="auto"/>
            <w:hideMark/>
          </w:tcPr>
          <w:p w14:paraId="1310853B" w14:textId="77777777" w:rsidR="00AD5BF2" w:rsidRPr="0036110B" w:rsidRDefault="00AD5BF2">
            <w:pPr>
              <w:spacing w:after="0" w:line="480" w:lineRule="auto"/>
              <w:jc w:val="center"/>
              <w:rPr>
                <w:rFonts w:ascii="Calibri" w:eastAsia="Times New Roman" w:hAnsi="Calibri" w:cs="Calibri"/>
                <w:color w:val="000000"/>
                <w:sz w:val="20"/>
                <w:szCs w:val="20"/>
              </w:rPr>
              <w:pPrChange w:id="773"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0.13 (-0.14, 0.40) </w:t>
            </w:r>
          </w:p>
        </w:tc>
        <w:tc>
          <w:tcPr>
            <w:tcW w:w="2030" w:type="dxa"/>
            <w:tcBorders>
              <w:top w:val="nil"/>
              <w:left w:val="nil"/>
              <w:bottom w:val="nil"/>
            </w:tcBorders>
            <w:shd w:val="clear" w:color="auto" w:fill="auto"/>
            <w:hideMark/>
          </w:tcPr>
          <w:p w14:paraId="7BD3EE6A" w14:textId="77777777" w:rsidR="00AD5BF2" w:rsidRPr="0036110B" w:rsidRDefault="00AD5BF2">
            <w:pPr>
              <w:spacing w:after="0" w:line="480" w:lineRule="auto"/>
              <w:jc w:val="center"/>
              <w:rPr>
                <w:rFonts w:ascii="Calibri" w:eastAsia="Times New Roman" w:hAnsi="Calibri" w:cs="Calibri"/>
                <w:color w:val="000000"/>
                <w:sz w:val="20"/>
                <w:szCs w:val="20"/>
              </w:rPr>
              <w:pPrChange w:id="774"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0.005 (-0.23, 0.24) </w:t>
            </w:r>
          </w:p>
        </w:tc>
      </w:tr>
      <w:tr w:rsidR="00AD5BF2" w:rsidRPr="0036110B" w14:paraId="19E40F86" w14:textId="77777777" w:rsidTr="00993F62">
        <w:trPr>
          <w:trHeight w:val="320"/>
          <w:tblHeader/>
        </w:trPr>
        <w:tc>
          <w:tcPr>
            <w:tcW w:w="3362" w:type="dxa"/>
            <w:tcBorders>
              <w:top w:val="nil"/>
              <w:bottom w:val="nil"/>
              <w:right w:val="nil"/>
            </w:tcBorders>
            <w:shd w:val="clear" w:color="auto" w:fill="auto"/>
            <w:hideMark/>
          </w:tcPr>
          <w:p w14:paraId="7E4E66E1" w14:textId="77777777" w:rsidR="00AD5BF2" w:rsidRPr="0036110B" w:rsidRDefault="00AD5BF2">
            <w:pPr>
              <w:spacing w:after="0" w:line="480" w:lineRule="auto"/>
              <w:rPr>
                <w:rFonts w:ascii="Calibri" w:eastAsia="Times New Roman" w:hAnsi="Calibri" w:cs="Calibri"/>
                <w:color w:val="000000"/>
                <w:sz w:val="20"/>
                <w:szCs w:val="20"/>
              </w:rPr>
              <w:pPrChange w:id="775" w:author="Hagaman, Ashley" w:date="2019-05-01T17:11:00Z">
                <w:pPr>
                  <w:spacing w:after="0" w:line="240" w:lineRule="auto"/>
                </w:pPr>
              </w:pPrChange>
            </w:pPr>
            <w:r w:rsidRPr="0036110B">
              <w:rPr>
                <w:rFonts w:ascii="Calibri" w:eastAsia="Times New Roman" w:hAnsi="Calibri" w:cs="Calibri"/>
                <w:color w:val="000000"/>
                <w:sz w:val="20"/>
                <w:szCs w:val="20"/>
              </w:rPr>
              <w:t xml:space="preserve">Father Involvement at 12 months </w:t>
            </w:r>
          </w:p>
        </w:tc>
        <w:tc>
          <w:tcPr>
            <w:tcW w:w="2030" w:type="dxa"/>
            <w:tcBorders>
              <w:top w:val="nil"/>
              <w:left w:val="nil"/>
              <w:bottom w:val="nil"/>
              <w:right w:val="nil"/>
            </w:tcBorders>
            <w:shd w:val="clear" w:color="auto" w:fill="auto"/>
            <w:hideMark/>
          </w:tcPr>
          <w:p w14:paraId="20CDD11B" w14:textId="77777777" w:rsidR="00AD5BF2" w:rsidRPr="0036110B" w:rsidRDefault="00AD5BF2">
            <w:pPr>
              <w:spacing w:after="0" w:line="480" w:lineRule="auto"/>
              <w:rPr>
                <w:rFonts w:ascii="Calibri" w:eastAsia="Times New Roman" w:hAnsi="Calibri" w:cs="Calibri"/>
                <w:color w:val="000000"/>
                <w:sz w:val="20"/>
                <w:szCs w:val="20"/>
              </w:rPr>
              <w:pPrChange w:id="776" w:author="Hagaman, Ashley" w:date="2019-05-01T17:11:00Z">
                <w:pPr>
                  <w:spacing w:after="0" w:line="240" w:lineRule="auto"/>
                </w:pPr>
              </w:pPrChange>
            </w:pPr>
          </w:p>
        </w:tc>
        <w:tc>
          <w:tcPr>
            <w:tcW w:w="2036" w:type="dxa"/>
            <w:tcBorders>
              <w:top w:val="nil"/>
              <w:left w:val="nil"/>
              <w:bottom w:val="nil"/>
              <w:right w:val="nil"/>
            </w:tcBorders>
            <w:shd w:val="clear" w:color="auto" w:fill="auto"/>
            <w:hideMark/>
          </w:tcPr>
          <w:p w14:paraId="12DBCCF5" w14:textId="77777777" w:rsidR="00AD5BF2" w:rsidRPr="0036110B" w:rsidRDefault="00AD5BF2">
            <w:pPr>
              <w:spacing w:after="0" w:line="480" w:lineRule="auto"/>
              <w:jc w:val="center"/>
              <w:rPr>
                <w:rFonts w:ascii="Times New Roman" w:eastAsia="Times New Roman" w:hAnsi="Times New Roman" w:cs="Times New Roman"/>
                <w:sz w:val="20"/>
                <w:szCs w:val="20"/>
              </w:rPr>
              <w:pPrChange w:id="777" w:author="Hagaman, Ashley" w:date="2019-05-01T17:11:00Z">
                <w:pPr>
                  <w:spacing w:after="0" w:line="240" w:lineRule="auto"/>
                  <w:jc w:val="center"/>
                </w:pPr>
              </w:pPrChange>
            </w:pPr>
          </w:p>
        </w:tc>
        <w:tc>
          <w:tcPr>
            <w:tcW w:w="2030" w:type="dxa"/>
            <w:tcBorders>
              <w:top w:val="nil"/>
              <w:left w:val="nil"/>
              <w:bottom w:val="nil"/>
            </w:tcBorders>
            <w:shd w:val="clear" w:color="auto" w:fill="auto"/>
            <w:hideMark/>
          </w:tcPr>
          <w:p w14:paraId="155285CF" w14:textId="77777777" w:rsidR="00AD5BF2" w:rsidRPr="0036110B" w:rsidRDefault="00AD5BF2">
            <w:pPr>
              <w:spacing w:after="0" w:line="480" w:lineRule="auto"/>
              <w:jc w:val="center"/>
              <w:rPr>
                <w:rFonts w:ascii="Calibri" w:eastAsia="Times New Roman" w:hAnsi="Calibri" w:cs="Calibri"/>
                <w:color w:val="000000"/>
                <w:sz w:val="20"/>
                <w:szCs w:val="20"/>
              </w:rPr>
              <w:pPrChange w:id="778" w:author="Hagaman, Ashley" w:date="2019-05-01T17:11:00Z">
                <w:pPr>
                  <w:spacing w:after="0" w:line="240" w:lineRule="auto"/>
                  <w:jc w:val="center"/>
                </w:pPr>
              </w:pPrChange>
            </w:pPr>
            <w:r w:rsidRPr="0036110B">
              <w:rPr>
                <w:rFonts w:ascii="Calibri" w:eastAsia="Times New Roman" w:hAnsi="Calibri" w:cs="Calibri"/>
                <w:color w:val="000000"/>
                <w:sz w:val="20"/>
                <w:szCs w:val="20"/>
              </w:rPr>
              <w:t> </w:t>
            </w:r>
          </w:p>
        </w:tc>
      </w:tr>
      <w:tr w:rsidR="00AD5BF2" w:rsidRPr="0036110B" w14:paraId="5C5258DE" w14:textId="77777777" w:rsidTr="00993F62">
        <w:trPr>
          <w:trHeight w:val="320"/>
          <w:tblHeader/>
        </w:trPr>
        <w:tc>
          <w:tcPr>
            <w:tcW w:w="3362" w:type="dxa"/>
            <w:tcBorders>
              <w:top w:val="nil"/>
              <w:bottom w:val="nil"/>
              <w:right w:val="nil"/>
            </w:tcBorders>
            <w:shd w:val="clear" w:color="auto" w:fill="auto"/>
            <w:hideMark/>
          </w:tcPr>
          <w:p w14:paraId="5D34396E" w14:textId="77777777" w:rsidR="00AD5BF2" w:rsidRPr="0036110B" w:rsidRDefault="00AD5BF2">
            <w:pPr>
              <w:spacing w:after="0" w:line="480" w:lineRule="auto"/>
              <w:rPr>
                <w:rFonts w:ascii="Calibri" w:eastAsia="Times New Roman" w:hAnsi="Calibri" w:cs="Calibri"/>
                <w:color w:val="000000"/>
                <w:sz w:val="20"/>
                <w:szCs w:val="20"/>
              </w:rPr>
              <w:pPrChange w:id="779" w:author="Hagaman, Ashley" w:date="2019-05-01T17:11:00Z">
                <w:pPr>
                  <w:spacing w:after="0" w:line="240" w:lineRule="auto"/>
                </w:pPr>
              </w:pPrChange>
            </w:pPr>
            <w:r w:rsidRPr="0036110B">
              <w:rPr>
                <w:sz w:val="20"/>
                <w:szCs w:val="20"/>
              </w:rPr>
              <w:t xml:space="preserve">     Low (0-3)</w:t>
            </w:r>
          </w:p>
        </w:tc>
        <w:tc>
          <w:tcPr>
            <w:tcW w:w="2030" w:type="dxa"/>
            <w:tcBorders>
              <w:top w:val="nil"/>
              <w:left w:val="nil"/>
              <w:bottom w:val="nil"/>
              <w:right w:val="nil"/>
            </w:tcBorders>
            <w:shd w:val="clear" w:color="auto" w:fill="auto"/>
            <w:hideMark/>
          </w:tcPr>
          <w:p w14:paraId="378C222E" w14:textId="77777777" w:rsidR="00AD5BF2" w:rsidRPr="0036110B" w:rsidRDefault="00AD5BF2">
            <w:pPr>
              <w:spacing w:after="0" w:line="480" w:lineRule="auto"/>
              <w:rPr>
                <w:rFonts w:ascii="Calibri" w:eastAsia="Times New Roman" w:hAnsi="Calibri" w:cs="Calibri"/>
                <w:color w:val="000000"/>
                <w:sz w:val="20"/>
                <w:szCs w:val="20"/>
              </w:rPr>
              <w:pPrChange w:id="780" w:author="Hagaman, Ashley" w:date="2019-05-01T17:11:00Z">
                <w:pPr>
                  <w:spacing w:after="0" w:line="240" w:lineRule="auto"/>
                </w:pPr>
              </w:pPrChange>
            </w:pPr>
          </w:p>
        </w:tc>
        <w:tc>
          <w:tcPr>
            <w:tcW w:w="2036" w:type="dxa"/>
            <w:tcBorders>
              <w:top w:val="nil"/>
              <w:left w:val="nil"/>
              <w:bottom w:val="nil"/>
              <w:right w:val="nil"/>
            </w:tcBorders>
            <w:shd w:val="clear" w:color="auto" w:fill="auto"/>
            <w:hideMark/>
          </w:tcPr>
          <w:p w14:paraId="160803CC" w14:textId="77777777" w:rsidR="00AD5BF2" w:rsidRPr="0036110B" w:rsidRDefault="00AD5BF2">
            <w:pPr>
              <w:spacing w:after="0" w:line="480" w:lineRule="auto"/>
              <w:jc w:val="center"/>
              <w:rPr>
                <w:rFonts w:ascii="Times New Roman" w:eastAsia="Times New Roman" w:hAnsi="Times New Roman" w:cs="Times New Roman"/>
                <w:sz w:val="20"/>
                <w:szCs w:val="20"/>
              </w:rPr>
              <w:pPrChange w:id="781" w:author="Hagaman, Ashley" w:date="2019-05-01T17:11:00Z">
                <w:pPr>
                  <w:spacing w:after="0" w:line="240" w:lineRule="auto"/>
                  <w:jc w:val="center"/>
                </w:pPr>
              </w:pPrChange>
            </w:pPr>
          </w:p>
        </w:tc>
        <w:tc>
          <w:tcPr>
            <w:tcW w:w="2030" w:type="dxa"/>
            <w:tcBorders>
              <w:top w:val="nil"/>
              <w:left w:val="nil"/>
              <w:bottom w:val="nil"/>
            </w:tcBorders>
            <w:shd w:val="clear" w:color="auto" w:fill="auto"/>
            <w:hideMark/>
          </w:tcPr>
          <w:p w14:paraId="4C866EB8" w14:textId="77777777" w:rsidR="00AD5BF2" w:rsidRPr="0036110B" w:rsidRDefault="00AD5BF2">
            <w:pPr>
              <w:spacing w:after="0" w:line="480" w:lineRule="auto"/>
              <w:jc w:val="center"/>
              <w:rPr>
                <w:rFonts w:ascii="Calibri" w:eastAsia="Times New Roman" w:hAnsi="Calibri" w:cs="Calibri"/>
                <w:color w:val="000000"/>
                <w:sz w:val="20"/>
                <w:szCs w:val="20"/>
              </w:rPr>
              <w:pPrChange w:id="782"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reference </w:t>
            </w:r>
          </w:p>
        </w:tc>
      </w:tr>
      <w:tr w:rsidR="00AD5BF2" w:rsidRPr="0036110B" w14:paraId="4BB79846" w14:textId="77777777" w:rsidTr="00993F62">
        <w:trPr>
          <w:trHeight w:val="320"/>
          <w:tblHeader/>
        </w:trPr>
        <w:tc>
          <w:tcPr>
            <w:tcW w:w="3362" w:type="dxa"/>
            <w:tcBorders>
              <w:top w:val="nil"/>
              <w:bottom w:val="nil"/>
              <w:right w:val="nil"/>
            </w:tcBorders>
            <w:shd w:val="clear" w:color="auto" w:fill="auto"/>
            <w:hideMark/>
          </w:tcPr>
          <w:p w14:paraId="5E281630" w14:textId="77777777" w:rsidR="00AD5BF2" w:rsidRPr="0036110B" w:rsidRDefault="00AD5BF2">
            <w:pPr>
              <w:spacing w:after="0" w:line="480" w:lineRule="auto"/>
              <w:rPr>
                <w:rFonts w:ascii="Calibri" w:eastAsia="Times New Roman" w:hAnsi="Calibri" w:cs="Calibri"/>
                <w:color w:val="000000"/>
                <w:sz w:val="20"/>
                <w:szCs w:val="20"/>
              </w:rPr>
              <w:pPrChange w:id="783" w:author="Hagaman, Ashley" w:date="2019-05-01T17:11:00Z">
                <w:pPr>
                  <w:spacing w:after="0" w:line="240" w:lineRule="auto"/>
                </w:pPr>
              </w:pPrChange>
            </w:pPr>
            <w:r w:rsidRPr="0036110B">
              <w:rPr>
                <w:sz w:val="20"/>
                <w:szCs w:val="20"/>
              </w:rPr>
              <w:t xml:space="preserve">     Medium (4)</w:t>
            </w:r>
          </w:p>
        </w:tc>
        <w:tc>
          <w:tcPr>
            <w:tcW w:w="2030" w:type="dxa"/>
            <w:tcBorders>
              <w:top w:val="nil"/>
              <w:left w:val="nil"/>
              <w:bottom w:val="nil"/>
              <w:right w:val="nil"/>
            </w:tcBorders>
            <w:shd w:val="clear" w:color="auto" w:fill="auto"/>
            <w:hideMark/>
          </w:tcPr>
          <w:p w14:paraId="42E80B99" w14:textId="77777777" w:rsidR="00AD5BF2" w:rsidRPr="0036110B" w:rsidRDefault="00AD5BF2">
            <w:pPr>
              <w:spacing w:after="0" w:line="480" w:lineRule="auto"/>
              <w:rPr>
                <w:rFonts w:ascii="Calibri" w:eastAsia="Times New Roman" w:hAnsi="Calibri" w:cs="Calibri"/>
                <w:color w:val="000000"/>
                <w:sz w:val="20"/>
                <w:szCs w:val="20"/>
              </w:rPr>
              <w:pPrChange w:id="784" w:author="Hagaman, Ashley" w:date="2019-05-01T17:11:00Z">
                <w:pPr>
                  <w:spacing w:after="0" w:line="240" w:lineRule="auto"/>
                </w:pPr>
              </w:pPrChange>
            </w:pPr>
          </w:p>
        </w:tc>
        <w:tc>
          <w:tcPr>
            <w:tcW w:w="2036" w:type="dxa"/>
            <w:tcBorders>
              <w:top w:val="nil"/>
              <w:left w:val="nil"/>
              <w:bottom w:val="nil"/>
              <w:right w:val="nil"/>
            </w:tcBorders>
            <w:shd w:val="clear" w:color="auto" w:fill="auto"/>
            <w:hideMark/>
          </w:tcPr>
          <w:p w14:paraId="5B11D674" w14:textId="77777777" w:rsidR="00AD5BF2" w:rsidRPr="0036110B" w:rsidRDefault="00AD5BF2">
            <w:pPr>
              <w:spacing w:after="0" w:line="480" w:lineRule="auto"/>
              <w:jc w:val="center"/>
              <w:rPr>
                <w:rFonts w:ascii="Times New Roman" w:eastAsia="Times New Roman" w:hAnsi="Times New Roman" w:cs="Times New Roman"/>
                <w:sz w:val="20"/>
                <w:szCs w:val="20"/>
              </w:rPr>
              <w:pPrChange w:id="785" w:author="Hagaman, Ashley" w:date="2019-05-01T17:11:00Z">
                <w:pPr>
                  <w:spacing w:after="0" w:line="240" w:lineRule="auto"/>
                  <w:jc w:val="center"/>
                </w:pPr>
              </w:pPrChange>
            </w:pPr>
          </w:p>
        </w:tc>
        <w:tc>
          <w:tcPr>
            <w:tcW w:w="2030" w:type="dxa"/>
            <w:tcBorders>
              <w:top w:val="nil"/>
              <w:left w:val="nil"/>
              <w:bottom w:val="nil"/>
            </w:tcBorders>
            <w:shd w:val="clear" w:color="auto" w:fill="auto"/>
            <w:hideMark/>
          </w:tcPr>
          <w:p w14:paraId="565D133B" w14:textId="77777777" w:rsidR="00AD5BF2" w:rsidRPr="0036110B" w:rsidRDefault="00AD5BF2">
            <w:pPr>
              <w:spacing w:after="0" w:line="480" w:lineRule="auto"/>
              <w:jc w:val="center"/>
              <w:rPr>
                <w:rFonts w:ascii="Calibri" w:eastAsia="Times New Roman" w:hAnsi="Calibri" w:cs="Calibri"/>
                <w:color w:val="000000"/>
                <w:sz w:val="20"/>
                <w:szCs w:val="20"/>
              </w:rPr>
              <w:pPrChange w:id="786"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-0.34 (-0.55, -0.13) </w:t>
            </w:r>
          </w:p>
        </w:tc>
      </w:tr>
      <w:tr w:rsidR="00AD5BF2" w:rsidRPr="0036110B" w14:paraId="0FBB55D0" w14:textId="77777777" w:rsidTr="00993F62">
        <w:trPr>
          <w:trHeight w:val="320"/>
          <w:tblHeader/>
        </w:trPr>
        <w:tc>
          <w:tcPr>
            <w:tcW w:w="3362" w:type="dxa"/>
            <w:tcBorders>
              <w:top w:val="nil"/>
              <w:bottom w:val="nil"/>
              <w:right w:val="nil"/>
            </w:tcBorders>
            <w:shd w:val="clear" w:color="auto" w:fill="auto"/>
            <w:hideMark/>
          </w:tcPr>
          <w:p w14:paraId="5D59871A" w14:textId="77777777" w:rsidR="00AD5BF2" w:rsidRPr="0036110B" w:rsidRDefault="00AD5BF2">
            <w:pPr>
              <w:spacing w:after="0" w:line="480" w:lineRule="auto"/>
              <w:rPr>
                <w:rFonts w:ascii="Calibri" w:eastAsia="Times New Roman" w:hAnsi="Calibri" w:cs="Calibri"/>
                <w:color w:val="000000"/>
                <w:sz w:val="20"/>
                <w:szCs w:val="20"/>
              </w:rPr>
              <w:pPrChange w:id="787" w:author="Hagaman, Ashley" w:date="2019-05-01T17:11:00Z">
                <w:pPr>
                  <w:spacing w:after="0" w:line="240" w:lineRule="auto"/>
                </w:pPr>
              </w:pPrChange>
            </w:pPr>
            <w:r w:rsidRPr="0036110B">
              <w:rPr>
                <w:sz w:val="20"/>
                <w:szCs w:val="20"/>
              </w:rPr>
              <w:t xml:space="preserve">     High (5-10)</w:t>
            </w:r>
          </w:p>
        </w:tc>
        <w:tc>
          <w:tcPr>
            <w:tcW w:w="2030" w:type="dxa"/>
            <w:tcBorders>
              <w:top w:val="nil"/>
              <w:left w:val="nil"/>
              <w:bottom w:val="nil"/>
              <w:right w:val="nil"/>
            </w:tcBorders>
            <w:shd w:val="clear" w:color="auto" w:fill="auto"/>
            <w:hideMark/>
          </w:tcPr>
          <w:p w14:paraId="4EA0C9D6" w14:textId="77777777" w:rsidR="00AD5BF2" w:rsidRPr="0036110B" w:rsidRDefault="00AD5BF2">
            <w:pPr>
              <w:spacing w:after="0" w:line="480" w:lineRule="auto"/>
              <w:rPr>
                <w:rFonts w:ascii="Calibri" w:eastAsia="Times New Roman" w:hAnsi="Calibri" w:cs="Calibri"/>
                <w:color w:val="000000"/>
                <w:sz w:val="20"/>
                <w:szCs w:val="20"/>
              </w:rPr>
              <w:pPrChange w:id="788" w:author="Hagaman, Ashley" w:date="2019-05-01T17:11:00Z">
                <w:pPr>
                  <w:spacing w:after="0" w:line="240" w:lineRule="auto"/>
                </w:pPr>
              </w:pPrChange>
            </w:pPr>
          </w:p>
        </w:tc>
        <w:tc>
          <w:tcPr>
            <w:tcW w:w="2036" w:type="dxa"/>
            <w:tcBorders>
              <w:top w:val="nil"/>
              <w:left w:val="nil"/>
              <w:bottom w:val="nil"/>
              <w:right w:val="nil"/>
            </w:tcBorders>
            <w:shd w:val="clear" w:color="auto" w:fill="auto"/>
            <w:hideMark/>
          </w:tcPr>
          <w:p w14:paraId="096BE4F9" w14:textId="77777777" w:rsidR="00AD5BF2" w:rsidRPr="0036110B" w:rsidRDefault="00AD5BF2">
            <w:pPr>
              <w:spacing w:after="0" w:line="480" w:lineRule="auto"/>
              <w:jc w:val="center"/>
              <w:rPr>
                <w:rFonts w:ascii="Times New Roman" w:eastAsia="Times New Roman" w:hAnsi="Times New Roman" w:cs="Times New Roman"/>
                <w:sz w:val="20"/>
                <w:szCs w:val="20"/>
              </w:rPr>
              <w:pPrChange w:id="789" w:author="Hagaman, Ashley" w:date="2019-05-01T17:11:00Z">
                <w:pPr>
                  <w:spacing w:after="0" w:line="240" w:lineRule="auto"/>
                  <w:jc w:val="center"/>
                </w:pPr>
              </w:pPrChange>
            </w:pPr>
          </w:p>
        </w:tc>
        <w:tc>
          <w:tcPr>
            <w:tcW w:w="2030" w:type="dxa"/>
            <w:tcBorders>
              <w:top w:val="nil"/>
              <w:left w:val="nil"/>
              <w:bottom w:val="nil"/>
            </w:tcBorders>
            <w:shd w:val="clear" w:color="auto" w:fill="auto"/>
            <w:hideMark/>
          </w:tcPr>
          <w:p w14:paraId="0B3BC9DA" w14:textId="77777777" w:rsidR="00AD5BF2" w:rsidRPr="0036110B" w:rsidRDefault="00AD5BF2">
            <w:pPr>
              <w:spacing w:after="0" w:line="480" w:lineRule="auto"/>
              <w:jc w:val="center"/>
              <w:rPr>
                <w:rFonts w:ascii="Calibri" w:eastAsia="Times New Roman" w:hAnsi="Calibri" w:cs="Calibri"/>
                <w:color w:val="000000"/>
                <w:sz w:val="20"/>
                <w:szCs w:val="20"/>
              </w:rPr>
              <w:pPrChange w:id="790"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-0.26 (-0.48, -0.03) </w:t>
            </w:r>
          </w:p>
        </w:tc>
      </w:tr>
      <w:tr w:rsidR="00AD5BF2" w:rsidRPr="0036110B" w14:paraId="240B318D" w14:textId="77777777" w:rsidTr="00993F62">
        <w:trPr>
          <w:trHeight w:val="320"/>
          <w:tblHeader/>
        </w:trPr>
        <w:tc>
          <w:tcPr>
            <w:tcW w:w="3362" w:type="dxa"/>
            <w:tcBorders>
              <w:top w:val="nil"/>
              <w:bottom w:val="nil"/>
              <w:right w:val="nil"/>
            </w:tcBorders>
            <w:shd w:val="clear" w:color="auto" w:fill="auto"/>
            <w:hideMark/>
          </w:tcPr>
          <w:p w14:paraId="20D7C715" w14:textId="5513AED7" w:rsidR="00AD5BF2" w:rsidRPr="0036110B" w:rsidRDefault="00AD5BF2">
            <w:pPr>
              <w:spacing w:after="0" w:line="480" w:lineRule="auto"/>
              <w:rPr>
                <w:rFonts w:ascii="Calibri" w:eastAsia="Times New Roman" w:hAnsi="Calibri" w:cs="Calibri"/>
                <w:color w:val="000000"/>
                <w:sz w:val="20"/>
                <w:szCs w:val="20"/>
              </w:rPr>
              <w:pPrChange w:id="791" w:author="Hagaman, Ashley" w:date="2019-05-01T17:11:00Z">
                <w:pPr>
                  <w:spacing w:after="0" w:line="240" w:lineRule="auto"/>
                </w:pPr>
              </w:pPrChange>
            </w:pPr>
            <w:r w:rsidRPr="0036110B">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Temporarily non-resident </w:t>
            </w:r>
            <w:r w:rsidRPr="0036110B">
              <w:rPr>
                <w:rFonts w:ascii="Calibri" w:eastAsia="Times New Roman" w:hAnsi="Calibri" w:cs="Calibri"/>
                <w:color w:val="000000"/>
                <w:sz w:val="20"/>
                <w:szCs w:val="20"/>
              </w:rPr>
              <w:t>Father</w:t>
            </w:r>
            <w:r>
              <w:rPr>
                <w:rFonts w:ascii="Calibri" w:eastAsia="Times New Roman" w:hAnsi="Calibri" w:cs="Calibri"/>
                <w:color w:val="000000"/>
                <w:sz w:val="20"/>
                <w:szCs w:val="20"/>
              </w:rPr>
              <w:t>s</w:t>
            </w:r>
          </w:p>
        </w:tc>
        <w:tc>
          <w:tcPr>
            <w:tcW w:w="2030" w:type="dxa"/>
            <w:tcBorders>
              <w:top w:val="nil"/>
              <w:left w:val="nil"/>
              <w:bottom w:val="nil"/>
              <w:right w:val="nil"/>
            </w:tcBorders>
            <w:shd w:val="clear" w:color="auto" w:fill="auto"/>
            <w:hideMark/>
          </w:tcPr>
          <w:p w14:paraId="10FD4527" w14:textId="77777777" w:rsidR="00AD5BF2" w:rsidRPr="0036110B" w:rsidRDefault="00AD5BF2">
            <w:pPr>
              <w:spacing w:after="0" w:line="480" w:lineRule="auto"/>
              <w:rPr>
                <w:rFonts w:ascii="Calibri" w:eastAsia="Times New Roman" w:hAnsi="Calibri" w:cs="Calibri"/>
                <w:color w:val="000000"/>
                <w:sz w:val="20"/>
                <w:szCs w:val="20"/>
              </w:rPr>
              <w:pPrChange w:id="792" w:author="Hagaman, Ashley" w:date="2019-05-01T17:11:00Z">
                <w:pPr>
                  <w:spacing w:after="0" w:line="240" w:lineRule="auto"/>
                </w:pPr>
              </w:pPrChange>
            </w:pPr>
          </w:p>
        </w:tc>
        <w:tc>
          <w:tcPr>
            <w:tcW w:w="2036" w:type="dxa"/>
            <w:tcBorders>
              <w:top w:val="nil"/>
              <w:left w:val="nil"/>
              <w:bottom w:val="nil"/>
              <w:right w:val="nil"/>
            </w:tcBorders>
            <w:shd w:val="clear" w:color="auto" w:fill="auto"/>
            <w:hideMark/>
          </w:tcPr>
          <w:p w14:paraId="5F529872" w14:textId="77777777" w:rsidR="00AD5BF2" w:rsidRPr="0036110B" w:rsidRDefault="00AD5BF2">
            <w:pPr>
              <w:spacing w:after="0" w:line="480" w:lineRule="auto"/>
              <w:jc w:val="center"/>
              <w:rPr>
                <w:rFonts w:ascii="Times New Roman" w:eastAsia="Times New Roman" w:hAnsi="Times New Roman" w:cs="Times New Roman"/>
                <w:sz w:val="20"/>
                <w:szCs w:val="20"/>
              </w:rPr>
              <w:pPrChange w:id="793" w:author="Hagaman, Ashley" w:date="2019-05-01T17:11:00Z">
                <w:pPr>
                  <w:spacing w:after="0" w:line="240" w:lineRule="auto"/>
                  <w:jc w:val="center"/>
                </w:pPr>
              </w:pPrChange>
            </w:pPr>
          </w:p>
        </w:tc>
        <w:tc>
          <w:tcPr>
            <w:tcW w:w="2030" w:type="dxa"/>
            <w:tcBorders>
              <w:top w:val="nil"/>
              <w:left w:val="nil"/>
              <w:bottom w:val="nil"/>
            </w:tcBorders>
            <w:shd w:val="clear" w:color="auto" w:fill="auto"/>
            <w:hideMark/>
          </w:tcPr>
          <w:p w14:paraId="7EAF3EDA" w14:textId="77777777" w:rsidR="00AD5BF2" w:rsidRPr="0036110B" w:rsidRDefault="00AD5BF2">
            <w:pPr>
              <w:spacing w:after="0" w:line="480" w:lineRule="auto"/>
              <w:jc w:val="center"/>
              <w:rPr>
                <w:rFonts w:ascii="Calibri" w:eastAsia="Times New Roman" w:hAnsi="Calibri" w:cs="Calibri"/>
                <w:color w:val="000000"/>
                <w:sz w:val="20"/>
                <w:szCs w:val="20"/>
              </w:rPr>
              <w:pPrChange w:id="794"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-0.14 (-0.38, 0.11) </w:t>
            </w:r>
          </w:p>
        </w:tc>
      </w:tr>
      <w:tr w:rsidR="00AD5BF2" w:rsidRPr="0036110B" w14:paraId="1BC0579D" w14:textId="77777777" w:rsidTr="00993F62">
        <w:trPr>
          <w:trHeight w:val="320"/>
          <w:tblHeader/>
        </w:trPr>
        <w:tc>
          <w:tcPr>
            <w:tcW w:w="9458" w:type="dxa"/>
            <w:gridSpan w:val="4"/>
            <w:tcBorders>
              <w:top w:val="single" w:sz="4" w:space="0" w:color="auto"/>
              <w:bottom w:val="nil"/>
            </w:tcBorders>
            <w:shd w:val="clear" w:color="auto" w:fill="D0CECE" w:themeFill="background2" w:themeFillShade="E6"/>
          </w:tcPr>
          <w:p w14:paraId="5C78A78B" w14:textId="77777777" w:rsidR="00AD5BF2" w:rsidRPr="0036110B" w:rsidRDefault="00AD5BF2">
            <w:pPr>
              <w:spacing w:after="0" w:line="480" w:lineRule="auto"/>
              <w:jc w:val="center"/>
              <w:rPr>
                <w:rFonts w:ascii="Calibri" w:eastAsia="Times New Roman" w:hAnsi="Calibri" w:cs="Calibri"/>
                <w:b/>
                <w:bCs/>
                <w:color w:val="000000"/>
                <w:sz w:val="20"/>
                <w:szCs w:val="20"/>
              </w:rPr>
              <w:pPrChange w:id="795" w:author="Hagaman, Ashley" w:date="2019-05-01T17:11:00Z">
                <w:pPr>
                  <w:spacing w:after="0" w:line="240" w:lineRule="auto"/>
                  <w:jc w:val="center"/>
                </w:pPr>
              </w:pPrChange>
            </w:pPr>
            <w:r w:rsidRPr="0036110B">
              <w:rPr>
                <w:rFonts w:ascii="Calibri" w:eastAsia="Times New Roman" w:hAnsi="Calibri" w:cs="Calibri"/>
                <w:b/>
                <w:bCs/>
                <w:color w:val="000000"/>
                <w:sz w:val="20"/>
                <w:szCs w:val="20"/>
              </w:rPr>
              <w:t>PANEL B: Length-for-Age z Score</w:t>
            </w:r>
          </w:p>
        </w:tc>
      </w:tr>
      <w:tr w:rsidR="00AD5BF2" w:rsidRPr="0036110B" w14:paraId="5D4DCEC6" w14:textId="77777777" w:rsidTr="00993F62">
        <w:trPr>
          <w:trHeight w:val="320"/>
          <w:tblHeader/>
        </w:trPr>
        <w:tc>
          <w:tcPr>
            <w:tcW w:w="3362" w:type="dxa"/>
            <w:tcBorders>
              <w:top w:val="single" w:sz="4" w:space="0" w:color="auto"/>
              <w:bottom w:val="nil"/>
              <w:right w:val="nil"/>
            </w:tcBorders>
            <w:shd w:val="clear" w:color="auto" w:fill="auto"/>
            <w:hideMark/>
          </w:tcPr>
          <w:p w14:paraId="3CEDECE4" w14:textId="77777777" w:rsidR="00AD5BF2" w:rsidRPr="0036110B" w:rsidRDefault="00AD5BF2">
            <w:pPr>
              <w:spacing w:after="0" w:line="480" w:lineRule="auto"/>
              <w:rPr>
                <w:rFonts w:ascii="Calibri" w:eastAsia="Times New Roman" w:hAnsi="Calibri" w:cs="Calibri"/>
                <w:color w:val="000000"/>
                <w:sz w:val="20"/>
                <w:szCs w:val="20"/>
              </w:rPr>
              <w:pPrChange w:id="796" w:author="Hagaman, Ashley" w:date="2019-05-01T17:11:00Z">
                <w:pPr>
                  <w:spacing w:after="0" w:line="240" w:lineRule="auto"/>
                </w:pPr>
              </w:pPrChange>
            </w:pPr>
            <w:r w:rsidRPr="0036110B">
              <w:rPr>
                <w:rFonts w:ascii="Calibri" w:eastAsia="Times New Roman" w:hAnsi="Calibri" w:cs="Calibri"/>
                <w:color w:val="000000"/>
                <w:sz w:val="20"/>
                <w:szCs w:val="20"/>
              </w:rPr>
              <w:t> </w:t>
            </w:r>
          </w:p>
        </w:tc>
        <w:tc>
          <w:tcPr>
            <w:tcW w:w="2030" w:type="dxa"/>
            <w:tcBorders>
              <w:top w:val="single" w:sz="4" w:space="0" w:color="auto"/>
              <w:left w:val="nil"/>
              <w:bottom w:val="single" w:sz="4" w:space="0" w:color="auto"/>
              <w:right w:val="nil"/>
            </w:tcBorders>
            <w:shd w:val="clear" w:color="000000" w:fill="FFFFFF"/>
            <w:hideMark/>
          </w:tcPr>
          <w:p w14:paraId="0EA5ABEA" w14:textId="77777777" w:rsidR="00AD5BF2" w:rsidRPr="0036110B" w:rsidRDefault="00AD5BF2">
            <w:pPr>
              <w:spacing w:after="0" w:line="480" w:lineRule="auto"/>
              <w:jc w:val="center"/>
              <w:rPr>
                <w:rFonts w:ascii="Calibri" w:eastAsia="Times New Roman" w:hAnsi="Calibri" w:cs="Calibri"/>
                <w:b/>
                <w:bCs/>
                <w:color w:val="000000"/>
                <w:sz w:val="20"/>
                <w:szCs w:val="20"/>
              </w:rPr>
              <w:pPrChange w:id="797" w:author="Hagaman, Ashley" w:date="2019-05-01T17:11:00Z">
                <w:pPr>
                  <w:spacing w:after="0" w:line="240" w:lineRule="auto"/>
                  <w:jc w:val="center"/>
                </w:pPr>
              </w:pPrChange>
            </w:pPr>
            <w:r w:rsidRPr="0036110B">
              <w:rPr>
                <w:rFonts w:ascii="Calibri" w:eastAsia="Times New Roman" w:hAnsi="Calibri" w:cs="Calibri"/>
                <w:b/>
                <w:bCs/>
                <w:color w:val="000000"/>
                <w:sz w:val="20"/>
                <w:szCs w:val="20"/>
              </w:rPr>
              <w:t>3 month</w:t>
            </w:r>
          </w:p>
        </w:tc>
        <w:tc>
          <w:tcPr>
            <w:tcW w:w="2036" w:type="dxa"/>
            <w:tcBorders>
              <w:top w:val="single" w:sz="4" w:space="0" w:color="auto"/>
              <w:left w:val="nil"/>
              <w:bottom w:val="single" w:sz="4" w:space="0" w:color="auto"/>
              <w:right w:val="nil"/>
            </w:tcBorders>
            <w:shd w:val="clear" w:color="000000" w:fill="FFFFFF"/>
            <w:hideMark/>
          </w:tcPr>
          <w:p w14:paraId="04C0F59F" w14:textId="77777777" w:rsidR="00AD5BF2" w:rsidRPr="0036110B" w:rsidRDefault="00AD5BF2">
            <w:pPr>
              <w:spacing w:after="0" w:line="480" w:lineRule="auto"/>
              <w:jc w:val="center"/>
              <w:rPr>
                <w:rFonts w:ascii="Calibri" w:eastAsia="Times New Roman" w:hAnsi="Calibri" w:cs="Calibri"/>
                <w:b/>
                <w:bCs/>
                <w:color w:val="000000"/>
                <w:sz w:val="20"/>
                <w:szCs w:val="20"/>
              </w:rPr>
              <w:pPrChange w:id="798" w:author="Hagaman, Ashley" w:date="2019-05-01T17:11:00Z">
                <w:pPr>
                  <w:spacing w:after="0" w:line="240" w:lineRule="auto"/>
                  <w:jc w:val="center"/>
                </w:pPr>
              </w:pPrChange>
            </w:pPr>
            <w:r w:rsidRPr="0036110B">
              <w:rPr>
                <w:rFonts w:ascii="Calibri" w:eastAsia="Times New Roman" w:hAnsi="Calibri" w:cs="Calibri"/>
                <w:b/>
                <w:bCs/>
                <w:color w:val="000000"/>
                <w:sz w:val="20"/>
                <w:szCs w:val="20"/>
              </w:rPr>
              <w:t>6 month</w:t>
            </w:r>
          </w:p>
        </w:tc>
        <w:tc>
          <w:tcPr>
            <w:tcW w:w="2030" w:type="dxa"/>
            <w:tcBorders>
              <w:top w:val="single" w:sz="4" w:space="0" w:color="auto"/>
              <w:left w:val="nil"/>
              <w:bottom w:val="single" w:sz="4" w:space="0" w:color="auto"/>
            </w:tcBorders>
            <w:shd w:val="clear" w:color="000000" w:fill="FFFFFF"/>
            <w:hideMark/>
          </w:tcPr>
          <w:p w14:paraId="799B7E6B" w14:textId="77777777" w:rsidR="00AD5BF2" w:rsidRPr="0036110B" w:rsidRDefault="00AD5BF2">
            <w:pPr>
              <w:spacing w:after="0" w:line="480" w:lineRule="auto"/>
              <w:jc w:val="center"/>
              <w:rPr>
                <w:rFonts w:ascii="Calibri" w:eastAsia="Times New Roman" w:hAnsi="Calibri" w:cs="Calibri"/>
                <w:b/>
                <w:bCs/>
                <w:color w:val="000000"/>
                <w:sz w:val="20"/>
                <w:szCs w:val="20"/>
              </w:rPr>
              <w:pPrChange w:id="799" w:author="Hagaman, Ashley" w:date="2019-05-01T17:11:00Z">
                <w:pPr>
                  <w:spacing w:after="0" w:line="240" w:lineRule="auto"/>
                  <w:jc w:val="center"/>
                </w:pPr>
              </w:pPrChange>
            </w:pPr>
            <w:r w:rsidRPr="0036110B">
              <w:rPr>
                <w:rFonts w:ascii="Calibri" w:eastAsia="Times New Roman" w:hAnsi="Calibri" w:cs="Calibri"/>
                <w:b/>
                <w:bCs/>
                <w:color w:val="000000"/>
                <w:sz w:val="20"/>
                <w:szCs w:val="20"/>
              </w:rPr>
              <w:t>12 month</w:t>
            </w:r>
          </w:p>
        </w:tc>
      </w:tr>
      <w:tr w:rsidR="00AD5BF2" w:rsidRPr="0036110B" w14:paraId="59686956" w14:textId="77777777" w:rsidTr="00993F62">
        <w:trPr>
          <w:trHeight w:val="320"/>
          <w:tblHeader/>
        </w:trPr>
        <w:tc>
          <w:tcPr>
            <w:tcW w:w="3362" w:type="dxa"/>
            <w:tcBorders>
              <w:top w:val="single" w:sz="4" w:space="0" w:color="auto"/>
              <w:bottom w:val="single" w:sz="4" w:space="0" w:color="auto"/>
              <w:right w:val="nil"/>
            </w:tcBorders>
            <w:shd w:val="clear" w:color="auto" w:fill="auto"/>
            <w:hideMark/>
          </w:tcPr>
          <w:p w14:paraId="0D025E2B" w14:textId="77777777" w:rsidR="00AD5BF2" w:rsidRPr="0036110B" w:rsidRDefault="00AD5BF2">
            <w:pPr>
              <w:spacing w:after="0" w:line="480" w:lineRule="auto"/>
              <w:rPr>
                <w:rFonts w:ascii="Calibri" w:eastAsia="Times New Roman" w:hAnsi="Calibri" w:cs="Calibri"/>
                <w:color w:val="000000"/>
                <w:sz w:val="20"/>
                <w:szCs w:val="20"/>
              </w:rPr>
              <w:pPrChange w:id="800" w:author="Hagaman, Ashley" w:date="2019-05-01T17:11:00Z">
                <w:pPr>
                  <w:spacing w:after="0" w:line="240" w:lineRule="auto"/>
                </w:pPr>
              </w:pPrChange>
            </w:pPr>
            <w:r w:rsidRPr="0036110B">
              <w:rPr>
                <w:rFonts w:ascii="Calibri" w:eastAsia="Times New Roman" w:hAnsi="Calibri" w:cs="Calibri"/>
                <w:color w:val="000000"/>
                <w:sz w:val="20"/>
                <w:szCs w:val="20"/>
              </w:rPr>
              <w:t> </w:t>
            </w:r>
          </w:p>
        </w:tc>
        <w:tc>
          <w:tcPr>
            <w:tcW w:w="2030" w:type="dxa"/>
            <w:tcBorders>
              <w:top w:val="nil"/>
              <w:left w:val="nil"/>
              <w:bottom w:val="single" w:sz="4" w:space="0" w:color="auto"/>
              <w:right w:val="nil"/>
            </w:tcBorders>
            <w:shd w:val="clear" w:color="auto" w:fill="auto"/>
            <w:hideMark/>
          </w:tcPr>
          <w:p w14:paraId="2EE3621A" w14:textId="77777777" w:rsidR="00AD5BF2" w:rsidRPr="0036110B" w:rsidRDefault="00AD5BF2">
            <w:pPr>
              <w:spacing w:after="0" w:line="480" w:lineRule="auto"/>
              <w:jc w:val="center"/>
              <w:rPr>
                <w:rFonts w:ascii="Calibri" w:eastAsia="Times New Roman" w:hAnsi="Calibri" w:cs="Calibri"/>
                <w:i/>
                <w:iCs/>
                <w:color w:val="000000"/>
                <w:sz w:val="20"/>
                <w:szCs w:val="20"/>
              </w:rPr>
              <w:pPrChange w:id="801" w:author="Hagaman, Ashley" w:date="2019-05-01T17:11:00Z">
                <w:pPr>
                  <w:spacing w:after="0" w:line="240" w:lineRule="auto"/>
                  <w:jc w:val="center"/>
                </w:pPr>
              </w:pPrChange>
            </w:pPr>
            <w:r w:rsidRPr="0036110B">
              <w:rPr>
                <w:rFonts w:ascii="Calibri" w:eastAsia="Times New Roman" w:hAnsi="Calibri" w:cs="Calibri"/>
                <w:i/>
                <w:iCs/>
                <w:color w:val="000000"/>
                <w:sz w:val="20"/>
                <w:szCs w:val="20"/>
              </w:rPr>
              <w:t xml:space="preserve">Estimate (95% CI) </w:t>
            </w:r>
          </w:p>
        </w:tc>
        <w:tc>
          <w:tcPr>
            <w:tcW w:w="2036" w:type="dxa"/>
            <w:tcBorders>
              <w:top w:val="nil"/>
              <w:left w:val="nil"/>
              <w:bottom w:val="single" w:sz="4" w:space="0" w:color="auto"/>
              <w:right w:val="nil"/>
            </w:tcBorders>
            <w:shd w:val="clear" w:color="auto" w:fill="auto"/>
            <w:hideMark/>
          </w:tcPr>
          <w:p w14:paraId="6437480D" w14:textId="77777777" w:rsidR="00AD5BF2" w:rsidRPr="0036110B" w:rsidRDefault="00AD5BF2">
            <w:pPr>
              <w:spacing w:after="0" w:line="480" w:lineRule="auto"/>
              <w:jc w:val="center"/>
              <w:rPr>
                <w:rFonts w:ascii="Calibri" w:eastAsia="Times New Roman" w:hAnsi="Calibri" w:cs="Calibri"/>
                <w:i/>
                <w:iCs/>
                <w:color w:val="000000"/>
                <w:sz w:val="20"/>
                <w:szCs w:val="20"/>
              </w:rPr>
              <w:pPrChange w:id="802" w:author="Hagaman, Ashley" w:date="2019-05-01T17:11:00Z">
                <w:pPr>
                  <w:spacing w:after="0" w:line="240" w:lineRule="auto"/>
                  <w:jc w:val="center"/>
                </w:pPr>
              </w:pPrChange>
            </w:pPr>
            <w:r w:rsidRPr="0036110B">
              <w:rPr>
                <w:rFonts w:ascii="Calibri" w:eastAsia="Times New Roman" w:hAnsi="Calibri" w:cs="Calibri"/>
                <w:i/>
                <w:iCs/>
                <w:color w:val="000000"/>
                <w:sz w:val="20"/>
                <w:szCs w:val="20"/>
              </w:rPr>
              <w:t xml:space="preserve">Estimate (95% CI) </w:t>
            </w:r>
          </w:p>
        </w:tc>
        <w:tc>
          <w:tcPr>
            <w:tcW w:w="2030" w:type="dxa"/>
            <w:tcBorders>
              <w:top w:val="nil"/>
              <w:left w:val="nil"/>
              <w:bottom w:val="single" w:sz="4" w:space="0" w:color="auto"/>
            </w:tcBorders>
            <w:shd w:val="clear" w:color="auto" w:fill="auto"/>
            <w:hideMark/>
          </w:tcPr>
          <w:p w14:paraId="37D3F4F0" w14:textId="77777777" w:rsidR="00AD5BF2" w:rsidRPr="0036110B" w:rsidRDefault="00AD5BF2">
            <w:pPr>
              <w:spacing w:after="0" w:line="480" w:lineRule="auto"/>
              <w:jc w:val="center"/>
              <w:rPr>
                <w:rFonts w:ascii="Calibri" w:eastAsia="Times New Roman" w:hAnsi="Calibri" w:cs="Calibri"/>
                <w:i/>
                <w:iCs/>
                <w:color w:val="000000"/>
                <w:sz w:val="20"/>
                <w:szCs w:val="20"/>
              </w:rPr>
              <w:pPrChange w:id="803" w:author="Hagaman, Ashley" w:date="2019-05-01T17:11:00Z">
                <w:pPr>
                  <w:spacing w:after="0" w:line="240" w:lineRule="auto"/>
                  <w:jc w:val="center"/>
                </w:pPr>
              </w:pPrChange>
            </w:pPr>
            <w:r w:rsidRPr="0036110B">
              <w:rPr>
                <w:rFonts w:ascii="Calibri" w:eastAsia="Times New Roman" w:hAnsi="Calibri" w:cs="Calibri"/>
                <w:i/>
                <w:iCs/>
                <w:color w:val="000000"/>
                <w:sz w:val="20"/>
                <w:szCs w:val="20"/>
              </w:rPr>
              <w:t xml:space="preserve">Estimate (95% CI) </w:t>
            </w:r>
          </w:p>
        </w:tc>
      </w:tr>
      <w:tr w:rsidR="00AD5BF2" w:rsidRPr="0036110B" w14:paraId="0C72AB29" w14:textId="77777777" w:rsidTr="00993F62">
        <w:trPr>
          <w:trHeight w:val="320"/>
          <w:tblHeader/>
        </w:trPr>
        <w:tc>
          <w:tcPr>
            <w:tcW w:w="3362" w:type="dxa"/>
            <w:tcBorders>
              <w:top w:val="nil"/>
              <w:bottom w:val="nil"/>
              <w:right w:val="nil"/>
            </w:tcBorders>
            <w:shd w:val="clear" w:color="auto" w:fill="auto"/>
            <w:hideMark/>
          </w:tcPr>
          <w:p w14:paraId="159DF364" w14:textId="77777777" w:rsidR="00AD5BF2" w:rsidRPr="0036110B" w:rsidRDefault="00AD5BF2">
            <w:pPr>
              <w:spacing w:after="0" w:line="480" w:lineRule="auto"/>
              <w:rPr>
                <w:rFonts w:ascii="Calibri" w:eastAsia="Times New Roman" w:hAnsi="Calibri" w:cs="Calibri"/>
                <w:color w:val="000000"/>
                <w:sz w:val="20"/>
                <w:szCs w:val="20"/>
              </w:rPr>
              <w:pPrChange w:id="804" w:author="Hagaman, Ashley" w:date="2019-05-01T17:11:00Z">
                <w:pPr>
                  <w:spacing w:after="0" w:line="240" w:lineRule="auto"/>
                </w:pPr>
              </w:pPrChange>
            </w:pPr>
            <w:r w:rsidRPr="0036110B">
              <w:rPr>
                <w:rFonts w:ascii="Calibri" w:eastAsia="Times New Roman" w:hAnsi="Calibri" w:cs="Calibri"/>
                <w:color w:val="000000"/>
                <w:sz w:val="20"/>
                <w:szCs w:val="20"/>
              </w:rPr>
              <w:lastRenderedPageBreak/>
              <w:t xml:space="preserve">Father Involvement at 3 months </w:t>
            </w:r>
          </w:p>
        </w:tc>
        <w:tc>
          <w:tcPr>
            <w:tcW w:w="2030" w:type="dxa"/>
            <w:tcBorders>
              <w:top w:val="nil"/>
              <w:left w:val="nil"/>
              <w:bottom w:val="nil"/>
              <w:right w:val="nil"/>
            </w:tcBorders>
            <w:shd w:val="clear" w:color="auto" w:fill="auto"/>
            <w:hideMark/>
          </w:tcPr>
          <w:p w14:paraId="678F136D" w14:textId="77777777" w:rsidR="00AD5BF2" w:rsidRPr="0036110B" w:rsidRDefault="00AD5BF2">
            <w:pPr>
              <w:spacing w:after="0" w:line="480" w:lineRule="auto"/>
              <w:rPr>
                <w:rFonts w:ascii="Calibri" w:eastAsia="Times New Roman" w:hAnsi="Calibri" w:cs="Calibri"/>
                <w:color w:val="000000"/>
                <w:sz w:val="20"/>
                <w:szCs w:val="20"/>
                <w:u w:val="single"/>
              </w:rPr>
              <w:pPrChange w:id="805" w:author="Hagaman, Ashley" w:date="2019-05-01T17:11:00Z">
                <w:pPr>
                  <w:spacing w:after="0" w:line="240" w:lineRule="auto"/>
                </w:pPr>
              </w:pPrChange>
            </w:pPr>
          </w:p>
        </w:tc>
        <w:tc>
          <w:tcPr>
            <w:tcW w:w="2036" w:type="dxa"/>
            <w:tcBorders>
              <w:top w:val="nil"/>
              <w:left w:val="nil"/>
              <w:bottom w:val="nil"/>
              <w:right w:val="nil"/>
            </w:tcBorders>
            <w:shd w:val="clear" w:color="auto" w:fill="auto"/>
            <w:hideMark/>
          </w:tcPr>
          <w:p w14:paraId="76E91D1A" w14:textId="77777777" w:rsidR="00AD5BF2" w:rsidRPr="0036110B" w:rsidRDefault="00AD5BF2">
            <w:pPr>
              <w:spacing w:after="0" w:line="480" w:lineRule="auto"/>
              <w:rPr>
                <w:rFonts w:ascii="Calibri" w:eastAsia="Times New Roman" w:hAnsi="Calibri" w:cs="Calibri"/>
                <w:color w:val="000000"/>
                <w:sz w:val="20"/>
                <w:szCs w:val="20"/>
                <w:u w:val="single"/>
              </w:rPr>
              <w:pPrChange w:id="806" w:author="Hagaman, Ashley" w:date="2019-05-01T17:11:00Z">
                <w:pPr>
                  <w:spacing w:after="0" w:line="240" w:lineRule="auto"/>
                </w:pPr>
              </w:pPrChange>
            </w:pPr>
          </w:p>
        </w:tc>
        <w:tc>
          <w:tcPr>
            <w:tcW w:w="2030" w:type="dxa"/>
            <w:tcBorders>
              <w:top w:val="nil"/>
              <w:left w:val="nil"/>
              <w:bottom w:val="nil"/>
            </w:tcBorders>
            <w:shd w:val="clear" w:color="auto" w:fill="auto"/>
            <w:hideMark/>
          </w:tcPr>
          <w:p w14:paraId="680E6CD9" w14:textId="77777777" w:rsidR="00AD5BF2" w:rsidRPr="0036110B" w:rsidRDefault="00AD5BF2">
            <w:pPr>
              <w:spacing w:after="0" w:line="480" w:lineRule="auto"/>
              <w:rPr>
                <w:rFonts w:ascii="Calibri" w:eastAsia="Times New Roman" w:hAnsi="Calibri" w:cs="Calibri"/>
                <w:color w:val="000000"/>
                <w:sz w:val="20"/>
                <w:szCs w:val="20"/>
                <w:u w:val="single"/>
              </w:rPr>
              <w:pPrChange w:id="807" w:author="Hagaman, Ashley" w:date="2019-05-01T17:11:00Z">
                <w:pPr>
                  <w:spacing w:after="0" w:line="240" w:lineRule="auto"/>
                </w:pPr>
              </w:pPrChange>
            </w:pPr>
          </w:p>
        </w:tc>
      </w:tr>
      <w:tr w:rsidR="00AD5BF2" w:rsidRPr="0036110B" w14:paraId="11D4F5BC" w14:textId="77777777" w:rsidTr="00993F62">
        <w:trPr>
          <w:trHeight w:val="320"/>
          <w:tblHeader/>
        </w:trPr>
        <w:tc>
          <w:tcPr>
            <w:tcW w:w="3362" w:type="dxa"/>
            <w:tcBorders>
              <w:top w:val="nil"/>
              <w:bottom w:val="nil"/>
              <w:right w:val="nil"/>
            </w:tcBorders>
            <w:shd w:val="clear" w:color="auto" w:fill="auto"/>
            <w:hideMark/>
          </w:tcPr>
          <w:p w14:paraId="261CEDB5" w14:textId="77777777" w:rsidR="00AD5BF2" w:rsidRPr="0036110B" w:rsidRDefault="00AD5BF2">
            <w:pPr>
              <w:spacing w:after="0" w:line="480" w:lineRule="auto"/>
              <w:rPr>
                <w:rFonts w:ascii="Calibri" w:eastAsia="Times New Roman" w:hAnsi="Calibri" w:cs="Calibri"/>
                <w:color w:val="000000"/>
                <w:sz w:val="20"/>
                <w:szCs w:val="20"/>
              </w:rPr>
              <w:pPrChange w:id="808" w:author="Hagaman, Ashley" w:date="2019-05-01T17:11:00Z">
                <w:pPr>
                  <w:spacing w:after="0" w:line="240" w:lineRule="auto"/>
                </w:pPr>
              </w:pPrChange>
            </w:pPr>
            <w:r w:rsidRPr="0036110B">
              <w:rPr>
                <w:sz w:val="20"/>
                <w:szCs w:val="20"/>
              </w:rPr>
              <w:t xml:space="preserve">     Low (0-3)</w:t>
            </w:r>
          </w:p>
        </w:tc>
        <w:tc>
          <w:tcPr>
            <w:tcW w:w="2030" w:type="dxa"/>
            <w:tcBorders>
              <w:top w:val="nil"/>
              <w:left w:val="nil"/>
              <w:bottom w:val="nil"/>
              <w:right w:val="nil"/>
            </w:tcBorders>
            <w:shd w:val="clear" w:color="auto" w:fill="auto"/>
            <w:hideMark/>
          </w:tcPr>
          <w:p w14:paraId="3ED7F9DE" w14:textId="77777777" w:rsidR="00AD5BF2" w:rsidRPr="0036110B" w:rsidRDefault="00AD5BF2">
            <w:pPr>
              <w:spacing w:after="0" w:line="480" w:lineRule="auto"/>
              <w:jc w:val="center"/>
              <w:rPr>
                <w:rFonts w:ascii="Calibri" w:eastAsia="Times New Roman" w:hAnsi="Calibri" w:cs="Calibri"/>
                <w:color w:val="000000"/>
                <w:sz w:val="20"/>
                <w:szCs w:val="20"/>
              </w:rPr>
              <w:pPrChange w:id="809"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reference </w:t>
            </w:r>
          </w:p>
        </w:tc>
        <w:tc>
          <w:tcPr>
            <w:tcW w:w="2036" w:type="dxa"/>
            <w:tcBorders>
              <w:top w:val="nil"/>
              <w:left w:val="nil"/>
              <w:bottom w:val="nil"/>
              <w:right w:val="nil"/>
            </w:tcBorders>
            <w:shd w:val="clear" w:color="auto" w:fill="auto"/>
            <w:hideMark/>
          </w:tcPr>
          <w:p w14:paraId="7E998D91" w14:textId="77777777" w:rsidR="00AD5BF2" w:rsidRPr="0036110B" w:rsidRDefault="00AD5BF2">
            <w:pPr>
              <w:spacing w:after="0" w:line="480" w:lineRule="auto"/>
              <w:jc w:val="center"/>
              <w:rPr>
                <w:rFonts w:ascii="Calibri" w:eastAsia="Times New Roman" w:hAnsi="Calibri" w:cs="Calibri"/>
                <w:color w:val="000000"/>
                <w:sz w:val="20"/>
                <w:szCs w:val="20"/>
              </w:rPr>
              <w:pPrChange w:id="810"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reference </w:t>
            </w:r>
          </w:p>
        </w:tc>
        <w:tc>
          <w:tcPr>
            <w:tcW w:w="2030" w:type="dxa"/>
            <w:tcBorders>
              <w:top w:val="nil"/>
              <w:left w:val="nil"/>
              <w:bottom w:val="nil"/>
            </w:tcBorders>
            <w:shd w:val="clear" w:color="auto" w:fill="auto"/>
            <w:hideMark/>
          </w:tcPr>
          <w:p w14:paraId="63D8DE4C" w14:textId="77777777" w:rsidR="00AD5BF2" w:rsidRPr="0036110B" w:rsidRDefault="00AD5BF2">
            <w:pPr>
              <w:spacing w:after="0" w:line="480" w:lineRule="auto"/>
              <w:jc w:val="center"/>
              <w:rPr>
                <w:rFonts w:ascii="Calibri" w:eastAsia="Times New Roman" w:hAnsi="Calibri" w:cs="Calibri"/>
                <w:color w:val="000000"/>
                <w:sz w:val="20"/>
                <w:szCs w:val="20"/>
              </w:rPr>
              <w:pPrChange w:id="811"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reference </w:t>
            </w:r>
          </w:p>
        </w:tc>
      </w:tr>
      <w:tr w:rsidR="00AD5BF2" w:rsidRPr="0036110B" w14:paraId="031CBFA5" w14:textId="77777777" w:rsidTr="00993F62">
        <w:trPr>
          <w:trHeight w:val="320"/>
          <w:tblHeader/>
        </w:trPr>
        <w:tc>
          <w:tcPr>
            <w:tcW w:w="3362" w:type="dxa"/>
            <w:tcBorders>
              <w:top w:val="nil"/>
              <w:bottom w:val="nil"/>
              <w:right w:val="nil"/>
            </w:tcBorders>
            <w:shd w:val="clear" w:color="auto" w:fill="auto"/>
            <w:hideMark/>
          </w:tcPr>
          <w:p w14:paraId="31E3E4E5" w14:textId="77777777" w:rsidR="00AD5BF2" w:rsidRPr="0036110B" w:rsidRDefault="00AD5BF2">
            <w:pPr>
              <w:spacing w:after="0" w:line="480" w:lineRule="auto"/>
              <w:rPr>
                <w:rFonts w:ascii="Calibri" w:eastAsia="Times New Roman" w:hAnsi="Calibri" w:cs="Calibri"/>
                <w:color w:val="000000"/>
                <w:sz w:val="20"/>
                <w:szCs w:val="20"/>
              </w:rPr>
              <w:pPrChange w:id="812" w:author="Hagaman, Ashley" w:date="2019-05-01T17:11:00Z">
                <w:pPr>
                  <w:spacing w:after="0" w:line="240" w:lineRule="auto"/>
                </w:pPr>
              </w:pPrChange>
            </w:pPr>
            <w:r w:rsidRPr="0036110B">
              <w:rPr>
                <w:sz w:val="20"/>
                <w:szCs w:val="20"/>
              </w:rPr>
              <w:t xml:space="preserve">     Medium (4)</w:t>
            </w:r>
          </w:p>
        </w:tc>
        <w:tc>
          <w:tcPr>
            <w:tcW w:w="2030" w:type="dxa"/>
            <w:tcBorders>
              <w:top w:val="nil"/>
              <w:left w:val="nil"/>
              <w:bottom w:val="nil"/>
              <w:right w:val="nil"/>
            </w:tcBorders>
            <w:shd w:val="clear" w:color="auto" w:fill="auto"/>
            <w:hideMark/>
          </w:tcPr>
          <w:p w14:paraId="0ED0F67E" w14:textId="77777777" w:rsidR="00AD5BF2" w:rsidRPr="0036110B" w:rsidRDefault="00AD5BF2">
            <w:pPr>
              <w:spacing w:after="0" w:line="480" w:lineRule="auto"/>
              <w:jc w:val="center"/>
              <w:rPr>
                <w:rFonts w:ascii="Calibri" w:eastAsia="Times New Roman" w:hAnsi="Calibri" w:cs="Calibri"/>
                <w:color w:val="000000"/>
                <w:sz w:val="20"/>
                <w:szCs w:val="20"/>
              </w:rPr>
              <w:pPrChange w:id="813"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0.13 (-0.23, 0.48) </w:t>
            </w:r>
          </w:p>
        </w:tc>
        <w:tc>
          <w:tcPr>
            <w:tcW w:w="2036" w:type="dxa"/>
            <w:tcBorders>
              <w:top w:val="nil"/>
              <w:left w:val="nil"/>
              <w:bottom w:val="nil"/>
              <w:right w:val="nil"/>
            </w:tcBorders>
            <w:shd w:val="clear" w:color="auto" w:fill="auto"/>
            <w:hideMark/>
          </w:tcPr>
          <w:p w14:paraId="018CF653" w14:textId="77777777" w:rsidR="00AD5BF2" w:rsidRPr="0036110B" w:rsidRDefault="00AD5BF2">
            <w:pPr>
              <w:spacing w:after="0" w:line="480" w:lineRule="auto"/>
              <w:jc w:val="center"/>
              <w:rPr>
                <w:rFonts w:ascii="Calibri" w:eastAsia="Times New Roman" w:hAnsi="Calibri" w:cs="Calibri"/>
                <w:color w:val="000000"/>
                <w:sz w:val="20"/>
                <w:szCs w:val="20"/>
              </w:rPr>
              <w:pPrChange w:id="814"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0.10 (-0.26, 0.46) </w:t>
            </w:r>
          </w:p>
        </w:tc>
        <w:tc>
          <w:tcPr>
            <w:tcW w:w="2030" w:type="dxa"/>
            <w:tcBorders>
              <w:top w:val="nil"/>
              <w:left w:val="nil"/>
              <w:bottom w:val="nil"/>
            </w:tcBorders>
            <w:shd w:val="clear" w:color="auto" w:fill="auto"/>
            <w:hideMark/>
          </w:tcPr>
          <w:p w14:paraId="17D28A9F" w14:textId="77777777" w:rsidR="00AD5BF2" w:rsidRPr="0036110B" w:rsidRDefault="00AD5BF2">
            <w:pPr>
              <w:spacing w:after="0" w:line="480" w:lineRule="auto"/>
              <w:jc w:val="center"/>
              <w:rPr>
                <w:rFonts w:ascii="Calibri" w:eastAsia="Times New Roman" w:hAnsi="Calibri" w:cs="Calibri"/>
                <w:color w:val="000000"/>
                <w:sz w:val="20"/>
                <w:szCs w:val="20"/>
              </w:rPr>
              <w:pPrChange w:id="815"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0.13 (-0.09, 0.35) </w:t>
            </w:r>
          </w:p>
        </w:tc>
      </w:tr>
      <w:tr w:rsidR="00AD5BF2" w:rsidRPr="0036110B" w14:paraId="0E578657" w14:textId="77777777" w:rsidTr="00993F62">
        <w:trPr>
          <w:trHeight w:val="320"/>
          <w:tblHeader/>
        </w:trPr>
        <w:tc>
          <w:tcPr>
            <w:tcW w:w="3362" w:type="dxa"/>
            <w:tcBorders>
              <w:top w:val="nil"/>
              <w:bottom w:val="nil"/>
              <w:right w:val="nil"/>
            </w:tcBorders>
            <w:shd w:val="clear" w:color="auto" w:fill="auto"/>
            <w:hideMark/>
          </w:tcPr>
          <w:p w14:paraId="00F0DFAB" w14:textId="77777777" w:rsidR="00AD5BF2" w:rsidRPr="0036110B" w:rsidRDefault="00AD5BF2">
            <w:pPr>
              <w:spacing w:after="0" w:line="480" w:lineRule="auto"/>
              <w:rPr>
                <w:rFonts w:ascii="Calibri" w:eastAsia="Times New Roman" w:hAnsi="Calibri" w:cs="Calibri"/>
                <w:color w:val="000000"/>
                <w:sz w:val="20"/>
                <w:szCs w:val="20"/>
              </w:rPr>
              <w:pPrChange w:id="816" w:author="Hagaman, Ashley" w:date="2019-05-01T17:11:00Z">
                <w:pPr>
                  <w:spacing w:after="0" w:line="240" w:lineRule="auto"/>
                </w:pPr>
              </w:pPrChange>
            </w:pPr>
            <w:r w:rsidRPr="0036110B">
              <w:rPr>
                <w:sz w:val="20"/>
                <w:szCs w:val="20"/>
              </w:rPr>
              <w:t xml:space="preserve">     High (5-10)</w:t>
            </w:r>
          </w:p>
        </w:tc>
        <w:tc>
          <w:tcPr>
            <w:tcW w:w="2030" w:type="dxa"/>
            <w:tcBorders>
              <w:top w:val="nil"/>
              <w:left w:val="nil"/>
              <w:bottom w:val="nil"/>
              <w:right w:val="nil"/>
            </w:tcBorders>
            <w:shd w:val="clear" w:color="auto" w:fill="auto"/>
            <w:hideMark/>
          </w:tcPr>
          <w:p w14:paraId="33C1603B" w14:textId="77777777" w:rsidR="00AD5BF2" w:rsidRPr="0036110B" w:rsidRDefault="00AD5BF2">
            <w:pPr>
              <w:spacing w:after="0" w:line="480" w:lineRule="auto"/>
              <w:jc w:val="center"/>
              <w:rPr>
                <w:rFonts w:ascii="Calibri" w:eastAsia="Times New Roman" w:hAnsi="Calibri" w:cs="Calibri"/>
                <w:color w:val="000000"/>
                <w:sz w:val="20"/>
                <w:szCs w:val="20"/>
              </w:rPr>
              <w:pPrChange w:id="817"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-0.13 (-0.44, 0.18) </w:t>
            </w:r>
          </w:p>
        </w:tc>
        <w:tc>
          <w:tcPr>
            <w:tcW w:w="2036" w:type="dxa"/>
            <w:tcBorders>
              <w:top w:val="nil"/>
              <w:left w:val="nil"/>
              <w:bottom w:val="nil"/>
              <w:right w:val="nil"/>
            </w:tcBorders>
            <w:shd w:val="clear" w:color="auto" w:fill="auto"/>
            <w:hideMark/>
          </w:tcPr>
          <w:p w14:paraId="1C9573A3" w14:textId="77777777" w:rsidR="00AD5BF2" w:rsidRPr="0036110B" w:rsidRDefault="00AD5BF2">
            <w:pPr>
              <w:spacing w:after="0" w:line="480" w:lineRule="auto"/>
              <w:jc w:val="center"/>
              <w:rPr>
                <w:rFonts w:ascii="Calibri" w:eastAsia="Times New Roman" w:hAnsi="Calibri" w:cs="Calibri"/>
                <w:color w:val="000000"/>
                <w:sz w:val="20"/>
                <w:szCs w:val="20"/>
              </w:rPr>
              <w:pPrChange w:id="818"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0.01 (-0.33, 0.35) </w:t>
            </w:r>
          </w:p>
        </w:tc>
        <w:tc>
          <w:tcPr>
            <w:tcW w:w="2030" w:type="dxa"/>
            <w:tcBorders>
              <w:top w:val="nil"/>
              <w:left w:val="nil"/>
              <w:bottom w:val="nil"/>
            </w:tcBorders>
            <w:shd w:val="clear" w:color="auto" w:fill="auto"/>
            <w:hideMark/>
          </w:tcPr>
          <w:p w14:paraId="2C81E5BE" w14:textId="77777777" w:rsidR="00AD5BF2" w:rsidRPr="0036110B" w:rsidRDefault="00AD5BF2">
            <w:pPr>
              <w:spacing w:after="0" w:line="480" w:lineRule="auto"/>
              <w:jc w:val="center"/>
              <w:rPr>
                <w:rFonts w:ascii="Calibri" w:eastAsia="Times New Roman" w:hAnsi="Calibri" w:cs="Calibri"/>
                <w:color w:val="000000"/>
                <w:sz w:val="20"/>
                <w:szCs w:val="20"/>
              </w:rPr>
              <w:pPrChange w:id="819"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0.07 (-0.21, 0.34) </w:t>
            </w:r>
          </w:p>
        </w:tc>
      </w:tr>
      <w:tr w:rsidR="00AD5BF2" w:rsidRPr="0036110B" w14:paraId="7B9BF483" w14:textId="77777777" w:rsidTr="00993F62">
        <w:trPr>
          <w:trHeight w:val="320"/>
          <w:tblHeader/>
        </w:trPr>
        <w:tc>
          <w:tcPr>
            <w:tcW w:w="3362" w:type="dxa"/>
            <w:tcBorders>
              <w:top w:val="nil"/>
              <w:bottom w:val="nil"/>
              <w:right w:val="nil"/>
            </w:tcBorders>
            <w:shd w:val="clear" w:color="auto" w:fill="auto"/>
            <w:hideMark/>
          </w:tcPr>
          <w:p w14:paraId="4EC962B0" w14:textId="4BC79923" w:rsidR="00AD5BF2" w:rsidRPr="0036110B" w:rsidRDefault="00AD5BF2">
            <w:pPr>
              <w:spacing w:after="0" w:line="480" w:lineRule="auto"/>
              <w:rPr>
                <w:rFonts w:ascii="Calibri" w:eastAsia="Times New Roman" w:hAnsi="Calibri" w:cs="Calibri"/>
                <w:color w:val="000000"/>
                <w:sz w:val="20"/>
                <w:szCs w:val="20"/>
              </w:rPr>
              <w:pPrChange w:id="820" w:author="Hagaman, Ashley" w:date="2019-05-01T17:11:00Z">
                <w:pPr>
                  <w:spacing w:after="0" w:line="240" w:lineRule="auto"/>
                </w:pPr>
              </w:pPrChange>
            </w:pPr>
            <w:r w:rsidRPr="0036110B">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Temporarily non-resident </w:t>
            </w:r>
            <w:r w:rsidRPr="0036110B">
              <w:rPr>
                <w:rFonts w:ascii="Calibri" w:eastAsia="Times New Roman" w:hAnsi="Calibri" w:cs="Calibri"/>
                <w:color w:val="000000"/>
                <w:sz w:val="20"/>
                <w:szCs w:val="20"/>
              </w:rPr>
              <w:t>Father</w:t>
            </w:r>
            <w:r>
              <w:rPr>
                <w:rFonts w:ascii="Calibri" w:eastAsia="Times New Roman" w:hAnsi="Calibri" w:cs="Calibri"/>
                <w:color w:val="000000"/>
                <w:sz w:val="20"/>
                <w:szCs w:val="20"/>
              </w:rPr>
              <w:t>s</w:t>
            </w:r>
          </w:p>
        </w:tc>
        <w:tc>
          <w:tcPr>
            <w:tcW w:w="2030" w:type="dxa"/>
            <w:tcBorders>
              <w:top w:val="nil"/>
              <w:left w:val="nil"/>
              <w:bottom w:val="nil"/>
              <w:right w:val="nil"/>
            </w:tcBorders>
            <w:shd w:val="clear" w:color="auto" w:fill="auto"/>
            <w:hideMark/>
          </w:tcPr>
          <w:p w14:paraId="1EDBE4CA" w14:textId="77777777" w:rsidR="00AD5BF2" w:rsidRPr="0036110B" w:rsidRDefault="00AD5BF2">
            <w:pPr>
              <w:spacing w:after="0" w:line="480" w:lineRule="auto"/>
              <w:jc w:val="center"/>
              <w:rPr>
                <w:rFonts w:ascii="Calibri" w:eastAsia="Times New Roman" w:hAnsi="Calibri" w:cs="Calibri"/>
                <w:color w:val="000000"/>
                <w:sz w:val="20"/>
                <w:szCs w:val="20"/>
              </w:rPr>
              <w:pPrChange w:id="821"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0.23 (-0.13, 0.58) </w:t>
            </w:r>
          </w:p>
        </w:tc>
        <w:tc>
          <w:tcPr>
            <w:tcW w:w="2036" w:type="dxa"/>
            <w:tcBorders>
              <w:top w:val="nil"/>
              <w:left w:val="nil"/>
              <w:bottom w:val="nil"/>
              <w:right w:val="nil"/>
            </w:tcBorders>
            <w:shd w:val="clear" w:color="auto" w:fill="auto"/>
            <w:hideMark/>
          </w:tcPr>
          <w:p w14:paraId="74E4CD9B" w14:textId="77777777" w:rsidR="00AD5BF2" w:rsidRPr="0036110B" w:rsidRDefault="00AD5BF2">
            <w:pPr>
              <w:spacing w:after="0" w:line="480" w:lineRule="auto"/>
              <w:jc w:val="center"/>
              <w:rPr>
                <w:rFonts w:ascii="Calibri" w:eastAsia="Times New Roman" w:hAnsi="Calibri" w:cs="Calibri"/>
                <w:color w:val="000000"/>
                <w:sz w:val="20"/>
                <w:szCs w:val="20"/>
              </w:rPr>
              <w:pPrChange w:id="822"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-0.10 (-0.47, 0.26) </w:t>
            </w:r>
          </w:p>
        </w:tc>
        <w:tc>
          <w:tcPr>
            <w:tcW w:w="2030" w:type="dxa"/>
            <w:tcBorders>
              <w:top w:val="nil"/>
              <w:left w:val="nil"/>
              <w:bottom w:val="nil"/>
            </w:tcBorders>
            <w:shd w:val="clear" w:color="auto" w:fill="auto"/>
            <w:hideMark/>
          </w:tcPr>
          <w:p w14:paraId="08B0A44E" w14:textId="77777777" w:rsidR="00AD5BF2" w:rsidRPr="0036110B" w:rsidRDefault="00AD5BF2">
            <w:pPr>
              <w:spacing w:after="0" w:line="480" w:lineRule="auto"/>
              <w:jc w:val="center"/>
              <w:rPr>
                <w:rFonts w:ascii="Calibri" w:eastAsia="Times New Roman" w:hAnsi="Calibri" w:cs="Calibri"/>
                <w:color w:val="000000"/>
                <w:sz w:val="20"/>
                <w:szCs w:val="20"/>
              </w:rPr>
              <w:pPrChange w:id="823"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0.16 (-0.15, 0.48) </w:t>
            </w:r>
          </w:p>
        </w:tc>
      </w:tr>
      <w:tr w:rsidR="00AD5BF2" w:rsidRPr="0036110B" w14:paraId="2B224117" w14:textId="77777777" w:rsidTr="00993F62">
        <w:trPr>
          <w:trHeight w:val="320"/>
          <w:tblHeader/>
        </w:trPr>
        <w:tc>
          <w:tcPr>
            <w:tcW w:w="3362" w:type="dxa"/>
            <w:tcBorders>
              <w:top w:val="nil"/>
              <w:bottom w:val="nil"/>
              <w:right w:val="nil"/>
            </w:tcBorders>
            <w:shd w:val="clear" w:color="auto" w:fill="auto"/>
            <w:hideMark/>
          </w:tcPr>
          <w:p w14:paraId="29003DED" w14:textId="77777777" w:rsidR="00AD5BF2" w:rsidRPr="0036110B" w:rsidRDefault="00AD5BF2">
            <w:pPr>
              <w:spacing w:after="0" w:line="480" w:lineRule="auto"/>
              <w:rPr>
                <w:rFonts w:ascii="Calibri" w:eastAsia="Times New Roman" w:hAnsi="Calibri" w:cs="Calibri"/>
                <w:color w:val="000000"/>
                <w:sz w:val="20"/>
                <w:szCs w:val="20"/>
              </w:rPr>
              <w:pPrChange w:id="824" w:author="Hagaman, Ashley" w:date="2019-05-01T17:11:00Z">
                <w:pPr>
                  <w:spacing w:after="0" w:line="240" w:lineRule="auto"/>
                </w:pPr>
              </w:pPrChange>
            </w:pPr>
            <w:r w:rsidRPr="0036110B">
              <w:rPr>
                <w:rFonts w:ascii="Calibri" w:eastAsia="Times New Roman" w:hAnsi="Calibri" w:cs="Calibri"/>
                <w:color w:val="000000"/>
                <w:sz w:val="20"/>
                <w:szCs w:val="20"/>
              </w:rPr>
              <w:t xml:space="preserve">Father Involvement at 12 months </w:t>
            </w:r>
          </w:p>
        </w:tc>
        <w:tc>
          <w:tcPr>
            <w:tcW w:w="2030" w:type="dxa"/>
            <w:tcBorders>
              <w:top w:val="nil"/>
              <w:left w:val="nil"/>
              <w:bottom w:val="nil"/>
              <w:right w:val="nil"/>
            </w:tcBorders>
            <w:shd w:val="clear" w:color="auto" w:fill="auto"/>
            <w:noWrap/>
            <w:hideMark/>
          </w:tcPr>
          <w:p w14:paraId="09547C27" w14:textId="77777777" w:rsidR="00AD5BF2" w:rsidRPr="0036110B" w:rsidRDefault="00AD5BF2">
            <w:pPr>
              <w:spacing w:after="0" w:line="480" w:lineRule="auto"/>
              <w:rPr>
                <w:rFonts w:ascii="Calibri" w:eastAsia="Times New Roman" w:hAnsi="Calibri" w:cs="Calibri"/>
                <w:color w:val="000000"/>
                <w:sz w:val="20"/>
                <w:szCs w:val="20"/>
              </w:rPr>
              <w:pPrChange w:id="825" w:author="Hagaman, Ashley" w:date="2019-05-01T17:11:00Z">
                <w:pPr>
                  <w:spacing w:after="0" w:line="240" w:lineRule="auto"/>
                </w:pPr>
              </w:pPrChange>
            </w:pPr>
          </w:p>
        </w:tc>
        <w:tc>
          <w:tcPr>
            <w:tcW w:w="2036" w:type="dxa"/>
            <w:tcBorders>
              <w:top w:val="nil"/>
              <w:left w:val="nil"/>
              <w:bottom w:val="nil"/>
              <w:right w:val="nil"/>
            </w:tcBorders>
            <w:shd w:val="clear" w:color="auto" w:fill="auto"/>
            <w:noWrap/>
            <w:hideMark/>
          </w:tcPr>
          <w:p w14:paraId="092B897C" w14:textId="77777777" w:rsidR="00AD5BF2" w:rsidRPr="0036110B" w:rsidRDefault="00AD5BF2">
            <w:pPr>
              <w:spacing w:after="0" w:line="480" w:lineRule="auto"/>
              <w:jc w:val="center"/>
              <w:rPr>
                <w:rFonts w:ascii="Times New Roman" w:eastAsia="Times New Roman" w:hAnsi="Times New Roman" w:cs="Times New Roman"/>
                <w:sz w:val="20"/>
                <w:szCs w:val="20"/>
              </w:rPr>
              <w:pPrChange w:id="826" w:author="Hagaman, Ashley" w:date="2019-05-01T17:11:00Z">
                <w:pPr>
                  <w:spacing w:after="0" w:line="240" w:lineRule="auto"/>
                  <w:jc w:val="center"/>
                </w:pPr>
              </w:pPrChange>
            </w:pPr>
          </w:p>
        </w:tc>
        <w:tc>
          <w:tcPr>
            <w:tcW w:w="2030" w:type="dxa"/>
            <w:tcBorders>
              <w:top w:val="nil"/>
              <w:left w:val="nil"/>
              <w:bottom w:val="nil"/>
            </w:tcBorders>
            <w:shd w:val="clear" w:color="auto" w:fill="auto"/>
            <w:noWrap/>
            <w:hideMark/>
          </w:tcPr>
          <w:p w14:paraId="66461F0E" w14:textId="77777777" w:rsidR="00AD5BF2" w:rsidRPr="0036110B" w:rsidRDefault="00AD5BF2">
            <w:pPr>
              <w:spacing w:after="0" w:line="480" w:lineRule="auto"/>
              <w:jc w:val="center"/>
              <w:rPr>
                <w:rFonts w:ascii="Calibri" w:eastAsia="Times New Roman" w:hAnsi="Calibri" w:cs="Calibri"/>
                <w:color w:val="000000"/>
                <w:sz w:val="20"/>
                <w:szCs w:val="20"/>
              </w:rPr>
              <w:pPrChange w:id="827" w:author="Hagaman, Ashley" w:date="2019-05-01T17:11:00Z">
                <w:pPr>
                  <w:spacing w:after="0" w:line="240" w:lineRule="auto"/>
                  <w:jc w:val="center"/>
                </w:pPr>
              </w:pPrChange>
            </w:pPr>
            <w:r w:rsidRPr="0036110B">
              <w:rPr>
                <w:rFonts w:ascii="Calibri" w:eastAsia="Times New Roman" w:hAnsi="Calibri" w:cs="Calibri"/>
                <w:color w:val="000000"/>
                <w:sz w:val="20"/>
                <w:szCs w:val="20"/>
              </w:rPr>
              <w:t> </w:t>
            </w:r>
          </w:p>
        </w:tc>
      </w:tr>
      <w:tr w:rsidR="00AD5BF2" w:rsidRPr="0036110B" w14:paraId="633CE9F0" w14:textId="77777777" w:rsidTr="00993F62">
        <w:trPr>
          <w:trHeight w:val="320"/>
          <w:tblHeader/>
        </w:trPr>
        <w:tc>
          <w:tcPr>
            <w:tcW w:w="3362" w:type="dxa"/>
            <w:tcBorders>
              <w:top w:val="nil"/>
              <w:bottom w:val="nil"/>
              <w:right w:val="nil"/>
            </w:tcBorders>
            <w:shd w:val="clear" w:color="auto" w:fill="auto"/>
            <w:hideMark/>
          </w:tcPr>
          <w:p w14:paraId="5C27E380" w14:textId="77777777" w:rsidR="00AD5BF2" w:rsidRPr="0036110B" w:rsidRDefault="00AD5BF2">
            <w:pPr>
              <w:spacing w:after="0" w:line="480" w:lineRule="auto"/>
              <w:rPr>
                <w:rFonts w:ascii="Calibri" w:eastAsia="Times New Roman" w:hAnsi="Calibri" w:cs="Calibri"/>
                <w:color w:val="000000"/>
                <w:sz w:val="20"/>
                <w:szCs w:val="20"/>
              </w:rPr>
              <w:pPrChange w:id="828" w:author="Hagaman, Ashley" w:date="2019-05-01T17:11:00Z">
                <w:pPr>
                  <w:spacing w:after="0" w:line="240" w:lineRule="auto"/>
                </w:pPr>
              </w:pPrChange>
            </w:pPr>
            <w:r w:rsidRPr="0036110B">
              <w:rPr>
                <w:sz w:val="20"/>
                <w:szCs w:val="20"/>
              </w:rPr>
              <w:t xml:space="preserve">     Low (0-3)</w:t>
            </w:r>
          </w:p>
        </w:tc>
        <w:tc>
          <w:tcPr>
            <w:tcW w:w="2030" w:type="dxa"/>
            <w:tcBorders>
              <w:top w:val="nil"/>
              <w:left w:val="nil"/>
              <w:bottom w:val="nil"/>
              <w:right w:val="nil"/>
            </w:tcBorders>
            <w:shd w:val="clear" w:color="auto" w:fill="auto"/>
            <w:noWrap/>
            <w:hideMark/>
          </w:tcPr>
          <w:p w14:paraId="014F7EAB" w14:textId="77777777" w:rsidR="00AD5BF2" w:rsidRPr="0036110B" w:rsidRDefault="00AD5BF2">
            <w:pPr>
              <w:spacing w:after="0" w:line="480" w:lineRule="auto"/>
              <w:rPr>
                <w:rFonts w:ascii="Calibri" w:eastAsia="Times New Roman" w:hAnsi="Calibri" w:cs="Calibri"/>
                <w:color w:val="000000"/>
                <w:sz w:val="20"/>
                <w:szCs w:val="20"/>
              </w:rPr>
              <w:pPrChange w:id="829" w:author="Hagaman, Ashley" w:date="2019-05-01T17:11:00Z">
                <w:pPr>
                  <w:spacing w:after="0" w:line="240" w:lineRule="auto"/>
                </w:pPr>
              </w:pPrChange>
            </w:pPr>
          </w:p>
        </w:tc>
        <w:tc>
          <w:tcPr>
            <w:tcW w:w="2036" w:type="dxa"/>
            <w:tcBorders>
              <w:top w:val="nil"/>
              <w:left w:val="nil"/>
              <w:bottom w:val="nil"/>
              <w:right w:val="nil"/>
            </w:tcBorders>
            <w:shd w:val="clear" w:color="auto" w:fill="auto"/>
            <w:noWrap/>
            <w:hideMark/>
          </w:tcPr>
          <w:p w14:paraId="61BB1F71" w14:textId="77777777" w:rsidR="00AD5BF2" w:rsidRPr="0036110B" w:rsidRDefault="00AD5BF2">
            <w:pPr>
              <w:spacing w:after="0" w:line="480" w:lineRule="auto"/>
              <w:jc w:val="center"/>
              <w:rPr>
                <w:rFonts w:ascii="Times New Roman" w:eastAsia="Times New Roman" w:hAnsi="Times New Roman" w:cs="Times New Roman"/>
                <w:sz w:val="20"/>
                <w:szCs w:val="20"/>
              </w:rPr>
              <w:pPrChange w:id="830" w:author="Hagaman, Ashley" w:date="2019-05-01T17:11:00Z">
                <w:pPr>
                  <w:spacing w:after="0" w:line="240" w:lineRule="auto"/>
                  <w:jc w:val="center"/>
                </w:pPr>
              </w:pPrChange>
            </w:pPr>
          </w:p>
        </w:tc>
        <w:tc>
          <w:tcPr>
            <w:tcW w:w="2030" w:type="dxa"/>
            <w:tcBorders>
              <w:top w:val="nil"/>
              <w:left w:val="nil"/>
              <w:bottom w:val="nil"/>
            </w:tcBorders>
            <w:shd w:val="clear" w:color="auto" w:fill="auto"/>
            <w:hideMark/>
          </w:tcPr>
          <w:p w14:paraId="62B20A2A" w14:textId="77777777" w:rsidR="00AD5BF2" w:rsidRPr="0036110B" w:rsidRDefault="00AD5BF2">
            <w:pPr>
              <w:spacing w:after="0" w:line="480" w:lineRule="auto"/>
              <w:jc w:val="center"/>
              <w:rPr>
                <w:rFonts w:ascii="Calibri" w:eastAsia="Times New Roman" w:hAnsi="Calibri" w:cs="Calibri"/>
                <w:color w:val="000000"/>
                <w:sz w:val="20"/>
                <w:szCs w:val="20"/>
              </w:rPr>
              <w:pPrChange w:id="831"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reference </w:t>
            </w:r>
          </w:p>
        </w:tc>
      </w:tr>
      <w:tr w:rsidR="00AD5BF2" w:rsidRPr="0036110B" w14:paraId="0C970A85" w14:textId="77777777" w:rsidTr="00993F62">
        <w:trPr>
          <w:trHeight w:val="320"/>
          <w:tblHeader/>
        </w:trPr>
        <w:tc>
          <w:tcPr>
            <w:tcW w:w="3362" w:type="dxa"/>
            <w:tcBorders>
              <w:top w:val="nil"/>
              <w:bottom w:val="nil"/>
              <w:right w:val="nil"/>
            </w:tcBorders>
            <w:shd w:val="clear" w:color="auto" w:fill="auto"/>
            <w:hideMark/>
          </w:tcPr>
          <w:p w14:paraId="32E77F9E" w14:textId="77777777" w:rsidR="00AD5BF2" w:rsidRPr="0036110B" w:rsidRDefault="00AD5BF2">
            <w:pPr>
              <w:spacing w:after="0" w:line="480" w:lineRule="auto"/>
              <w:rPr>
                <w:rFonts w:ascii="Calibri" w:eastAsia="Times New Roman" w:hAnsi="Calibri" w:cs="Calibri"/>
                <w:color w:val="000000"/>
                <w:sz w:val="20"/>
                <w:szCs w:val="20"/>
              </w:rPr>
              <w:pPrChange w:id="832" w:author="Hagaman, Ashley" w:date="2019-05-01T17:11:00Z">
                <w:pPr>
                  <w:spacing w:after="0" w:line="240" w:lineRule="auto"/>
                </w:pPr>
              </w:pPrChange>
            </w:pPr>
            <w:r w:rsidRPr="0036110B">
              <w:rPr>
                <w:sz w:val="20"/>
                <w:szCs w:val="20"/>
              </w:rPr>
              <w:t xml:space="preserve">     Medium (4)</w:t>
            </w:r>
          </w:p>
        </w:tc>
        <w:tc>
          <w:tcPr>
            <w:tcW w:w="2030" w:type="dxa"/>
            <w:tcBorders>
              <w:top w:val="nil"/>
              <w:left w:val="nil"/>
              <w:bottom w:val="nil"/>
              <w:right w:val="nil"/>
            </w:tcBorders>
            <w:shd w:val="clear" w:color="auto" w:fill="auto"/>
            <w:noWrap/>
            <w:hideMark/>
          </w:tcPr>
          <w:p w14:paraId="7617ABA8" w14:textId="77777777" w:rsidR="00AD5BF2" w:rsidRPr="0036110B" w:rsidRDefault="00AD5BF2">
            <w:pPr>
              <w:spacing w:after="0" w:line="480" w:lineRule="auto"/>
              <w:rPr>
                <w:rFonts w:ascii="Calibri" w:eastAsia="Times New Roman" w:hAnsi="Calibri" w:cs="Calibri"/>
                <w:color w:val="000000"/>
                <w:sz w:val="20"/>
                <w:szCs w:val="20"/>
              </w:rPr>
              <w:pPrChange w:id="833" w:author="Hagaman, Ashley" w:date="2019-05-01T17:11:00Z">
                <w:pPr>
                  <w:spacing w:after="0" w:line="240" w:lineRule="auto"/>
                </w:pPr>
              </w:pPrChange>
            </w:pPr>
          </w:p>
        </w:tc>
        <w:tc>
          <w:tcPr>
            <w:tcW w:w="2036" w:type="dxa"/>
            <w:tcBorders>
              <w:top w:val="nil"/>
              <w:left w:val="nil"/>
              <w:bottom w:val="nil"/>
              <w:right w:val="nil"/>
            </w:tcBorders>
            <w:shd w:val="clear" w:color="auto" w:fill="auto"/>
            <w:noWrap/>
            <w:hideMark/>
          </w:tcPr>
          <w:p w14:paraId="05215561" w14:textId="77777777" w:rsidR="00AD5BF2" w:rsidRPr="0036110B" w:rsidRDefault="00AD5BF2">
            <w:pPr>
              <w:spacing w:after="0" w:line="480" w:lineRule="auto"/>
              <w:jc w:val="center"/>
              <w:rPr>
                <w:rFonts w:ascii="Times New Roman" w:eastAsia="Times New Roman" w:hAnsi="Times New Roman" w:cs="Times New Roman"/>
                <w:sz w:val="20"/>
                <w:szCs w:val="20"/>
              </w:rPr>
              <w:pPrChange w:id="834" w:author="Hagaman, Ashley" w:date="2019-05-01T17:11:00Z">
                <w:pPr>
                  <w:spacing w:after="0" w:line="240" w:lineRule="auto"/>
                  <w:jc w:val="center"/>
                </w:pPr>
              </w:pPrChange>
            </w:pPr>
          </w:p>
        </w:tc>
        <w:tc>
          <w:tcPr>
            <w:tcW w:w="2030" w:type="dxa"/>
            <w:tcBorders>
              <w:top w:val="nil"/>
              <w:left w:val="nil"/>
              <w:bottom w:val="nil"/>
            </w:tcBorders>
            <w:shd w:val="clear" w:color="auto" w:fill="auto"/>
            <w:hideMark/>
          </w:tcPr>
          <w:p w14:paraId="6AD51BC3" w14:textId="77777777" w:rsidR="00AD5BF2" w:rsidRPr="0036110B" w:rsidRDefault="00AD5BF2">
            <w:pPr>
              <w:spacing w:after="0" w:line="480" w:lineRule="auto"/>
              <w:jc w:val="center"/>
              <w:rPr>
                <w:rFonts w:ascii="Calibri" w:eastAsia="Times New Roman" w:hAnsi="Calibri" w:cs="Calibri"/>
                <w:color w:val="000000"/>
                <w:sz w:val="20"/>
                <w:szCs w:val="20"/>
              </w:rPr>
              <w:pPrChange w:id="835"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-0.25 (-0.53, 0.02) </w:t>
            </w:r>
          </w:p>
        </w:tc>
      </w:tr>
      <w:tr w:rsidR="00AD5BF2" w:rsidRPr="0036110B" w14:paraId="06BF1B1B" w14:textId="77777777" w:rsidTr="00993F62">
        <w:trPr>
          <w:trHeight w:val="320"/>
          <w:tblHeader/>
        </w:trPr>
        <w:tc>
          <w:tcPr>
            <w:tcW w:w="3362" w:type="dxa"/>
            <w:tcBorders>
              <w:top w:val="nil"/>
              <w:bottom w:val="nil"/>
              <w:right w:val="nil"/>
            </w:tcBorders>
            <w:shd w:val="clear" w:color="auto" w:fill="auto"/>
            <w:hideMark/>
          </w:tcPr>
          <w:p w14:paraId="197B3B67" w14:textId="77777777" w:rsidR="00AD5BF2" w:rsidRPr="0036110B" w:rsidRDefault="00AD5BF2">
            <w:pPr>
              <w:spacing w:after="0" w:line="480" w:lineRule="auto"/>
              <w:rPr>
                <w:rFonts w:ascii="Calibri" w:eastAsia="Times New Roman" w:hAnsi="Calibri" w:cs="Calibri"/>
                <w:color w:val="000000"/>
                <w:sz w:val="20"/>
                <w:szCs w:val="20"/>
              </w:rPr>
              <w:pPrChange w:id="836" w:author="Hagaman, Ashley" w:date="2019-05-01T17:11:00Z">
                <w:pPr>
                  <w:spacing w:after="0" w:line="240" w:lineRule="auto"/>
                </w:pPr>
              </w:pPrChange>
            </w:pPr>
            <w:r w:rsidRPr="0036110B">
              <w:rPr>
                <w:sz w:val="20"/>
                <w:szCs w:val="20"/>
              </w:rPr>
              <w:t xml:space="preserve">     High (5-10)</w:t>
            </w:r>
          </w:p>
        </w:tc>
        <w:tc>
          <w:tcPr>
            <w:tcW w:w="2030" w:type="dxa"/>
            <w:tcBorders>
              <w:top w:val="nil"/>
              <w:left w:val="nil"/>
              <w:bottom w:val="nil"/>
              <w:right w:val="nil"/>
            </w:tcBorders>
            <w:shd w:val="clear" w:color="auto" w:fill="auto"/>
            <w:noWrap/>
            <w:hideMark/>
          </w:tcPr>
          <w:p w14:paraId="27A2A2E7" w14:textId="77777777" w:rsidR="00AD5BF2" w:rsidRPr="0036110B" w:rsidRDefault="00AD5BF2">
            <w:pPr>
              <w:spacing w:after="0" w:line="480" w:lineRule="auto"/>
              <w:rPr>
                <w:rFonts w:ascii="Calibri" w:eastAsia="Times New Roman" w:hAnsi="Calibri" w:cs="Calibri"/>
                <w:color w:val="000000"/>
                <w:sz w:val="20"/>
                <w:szCs w:val="20"/>
              </w:rPr>
              <w:pPrChange w:id="837" w:author="Hagaman, Ashley" w:date="2019-05-01T17:11:00Z">
                <w:pPr>
                  <w:spacing w:after="0" w:line="240" w:lineRule="auto"/>
                </w:pPr>
              </w:pPrChange>
            </w:pPr>
          </w:p>
        </w:tc>
        <w:tc>
          <w:tcPr>
            <w:tcW w:w="2036" w:type="dxa"/>
            <w:tcBorders>
              <w:top w:val="nil"/>
              <w:left w:val="nil"/>
              <w:bottom w:val="nil"/>
              <w:right w:val="nil"/>
            </w:tcBorders>
            <w:shd w:val="clear" w:color="auto" w:fill="auto"/>
            <w:noWrap/>
            <w:hideMark/>
          </w:tcPr>
          <w:p w14:paraId="25505282" w14:textId="77777777" w:rsidR="00AD5BF2" w:rsidRPr="0036110B" w:rsidRDefault="00AD5BF2">
            <w:pPr>
              <w:spacing w:after="0" w:line="480" w:lineRule="auto"/>
              <w:jc w:val="center"/>
              <w:rPr>
                <w:rFonts w:ascii="Times New Roman" w:eastAsia="Times New Roman" w:hAnsi="Times New Roman" w:cs="Times New Roman"/>
                <w:sz w:val="20"/>
                <w:szCs w:val="20"/>
              </w:rPr>
              <w:pPrChange w:id="838" w:author="Hagaman, Ashley" w:date="2019-05-01T17:11:00Z">
                <w:pPr>
                  <w:spacing w:after="0" w:line="240" w:lineRule="auto"/>
                  <w:jc w:val="center"/>
                </w:pPr>
              </w:pPrChange>
            </w:pPr>
          </w:p>
        </w:tc>
        <w:tc>
          <w:tcPr>
            <w:tcW w:w="2030" w:type="dxa"/>
            <w:tcBorders>
              <w:top w:val="nil"/>
              <w:left w:val="nil"/>
              <w:bottom w:val="nil"/>
            </w:tcBorders>
            <w:shd w:val="clear" w:color="auto" w:fill="auto"/>
            <w:hideMark/>
          </w:tcPr>
          <w:p w14:paraId="157A0FDC" w14:textId="77777777" w:rsidR="00AD5BF2" w:rsidRPr="0036110B" w:rsidRDefault="00AD5BF2">
            <w:pPr>
              <w:spacing w:after="0" w:line="480" w:lineRule="auto"/>
              <w:jc w:val="center"/>
              <w:rPr>
                <w:rFonts w:ascii="Calibri" w:eastAsia="Times New Roman" w:hAnsi="Calibri" w:cs="Calibri"/>
                <w:color w:val="000000"/>
                <w:sz w:val="20"/>
                <w:szCs w:val="20"/>
              </w:rPr>
              <w:pPrChange w:id="839"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-0.24 (-0.46, -0.02) </w:t>
            </w:r>
          </w:p>
        </w:tc>
      </w:tr>
      <w:tr w:rsidR="00AD5BF2" w:rsidRPr="0036110B" w14:paraId="02A7CB51" w14:textId="77777777" w:rsidTr="00993F62">
        <w:trPr>
          <w:cantSplit/>
          <w:trHeight w:val="320"/>
          <w:tblHeader/>
        </w:trPr>
        <w:tc>
          <w:tcPr>
            <w:tcW w:w="3362" w:type="dxa"/>
            <w:tcBorders>
              <w:top w:val="nil"/>
              <w:bottom w:val="nil"/>
              <w:right w:val="nil"/>
            </w:tcBorders>
            <w:shd w:val="clear" w:color="auto" w:fill="auto"/>
            <w:hideMark/>
          </w:tcPr>
          <w:p w14:paraId="6C7F866A" w14:textId="53DEE94F" w:rsidR="00AD5BF2" w:rsidRPr="0036110B" w:rsidRDefault="00AD5BF2">
            <w:pPr>
              <w:spacing w:after="0" w:line="480" w:lineRule="auto"/>
              <w:rPr>
                <w:rFonts w:ascii="Calibri" w:eastAsia="Times New Roman" w:hAnsi="Calibri" w:cs="Calibri"/>
                <w:color w:val="000000"/>
                <w:sz w:val="20"/>
                <w:szCs w:val="20"/>
              </w:rPr>
              <w:pPrChange w:id="840" w:author="Hagaman, Ashley" w:date="2019-05-01T17:11:00Z">
                <w:pPr>
                  <w:spacing w:after="0" w:line="240" w:lineRule="auto"/>
                </w:pPr>
              </w:pPrChange>
            </w:pPr>
            <w:r>
              <w:rPr>
                <w:rFonts w:ascii="Calibri" w:eastAsia="Times New Roman" w:hAnsi="Calibri" w:cs="Calibri"/>
                <w:color w:val="000000"/>
                <w:sz w:val="20"/>
                <w:szCs w:val="20"/>
              </w:rPr>
              <w:t xml:space="preserve">     Temporarily non-resident </w:t>
            </w:r>
            <w:r w:rsidRPr="0036110B">
              <w:rPr>
                <w:rFonts w:ascii="Calibri" w:eastAsia="Times New Roman" w:hAnsi="Calibri" w:cs="Calibri"/>
                <w:color w:val="000000"/>
                <w:sz w:val="20"/>
                <w:szCs w:val="20"/>
              </w:rPr>
              <w:t>Father</w:t>
            </w:r>
            <w:r>
              <w:rPr>
                <w:rFonts w:ascii="Calibri" w:eastAsia="Times New Roman" w:hAnsi="Calibri" w:cs="Calibri"/>
                <w:color w:val="000000"/>
                <w:sz w:val="20"/>
                <w:szCs w:val="20"/>
              </w:rPr>
              <w:t>s</w:t>
            </w:r>
          </w:p>
        </w:tc>
        <w:tc>
          <w:tcPr>
            <w:tcW w:w="2030" w:type="dxa"/>
            <w:tcBorders>
              <w:top w:val="nil"/>
              <w:left w:val="nil"/>
              <w:bottom w:val="nil"/>
              <w:right w:val="nil"/>
            </w:tcBorders>
            <w:shd w:val="clear" w:color="auto" w:fill="auto"/>
            <w:noWrap/>
            <w:hideMark/>
          </w:tcPr>
          <w:p w14:paraId="735485C5" w14:textId="77777777" w:rsidR="00AD5BF2" w:rsidRPr="0036110B" w:rsidRDefault="00AD5BF2">
            <w:pPr>
              <w:spacing w:after="0" w:line="480" w:lineRule="auto"/>
              <w:rPr>
                <w:rFonts w:ascii="Calibri" w:eastAsia="Times New Roman" w:hAnsi="Calibri" w:cs="Calibri"/>
                <w:color w:val="000000"/>
                <w:sz w:val="20"/>
                <w:szCs w:val="20"/>
              </w:rPr>
              <w:pPrChange w:id="841" w:author="Hagaman, Ashley" w:date="2019-05-01T17:11:00Z">
                <w:pPr>
                  <w:spacing w:after="0" w:line="240" w:lineRule="auto"/>
                </w:pPr>
              </w:pPrChange>
            </w:pPr>
          </w:p>
        </w:tc>
        <w:tc>
          <w:tcPr>
            <w:tcW w:w="2036" w:type="dxa"/>
            <w:tcBorders>
              <w:top w:val="nil"/>
              <w:left w:val="nil"/>
              <w:bottom w:val="nil"/>
              <w:right w:val="nil"/>
            </w:tcBorders>
            <w:shd w:val="clear" w:color="auto" w:fill="auto"/>
            <w:noWrap/>
            <w:hideMark/>
          </w:tcPr>
          <w:p w14:paraId="0C9CBAC0" w14:textId="77777777" w:rsidR="00AD5BF2" w:rsidRPr="0036110B" w:rsidRDefault="00AD5BF2">
            <w:pPr>
              <w:spacing w:after="0" w:line="480" w:lineRule="auto"/>
              <w:jc w:val="center"/>
              <w:rPr>
                <w:rFonts w:ascii="Times New Roman" w:eastAsia="Times New Roman" w:hAnsi="Times New Roman" w:cs="Times New Roman"/>
                <w:sz w:val="20"/>
                <w:szCs w:val="20"/>
              </w:rPr>
              <w:pPrChange w:id="842" w:author="Hagaman, Ashley" w:date="2019-05-01T17:11:00Z">
                <w:pPr>
                  <w:spacing w:after="0" w:line="240" w:lineRule="auto"/>
                  <w:jc w:val="center"/>
                </w:pPr>
              </w:pPrChange>
            </w:pPr>
          </w:p>
        </w:tc>
        <w:tc>
          <w:tcPr>
            <w:tcW w:w="2030" w:type="dxa"/>
            <w:tcBorders>
              <w:top w:val="nil"/>
              <w:left w:val="nil"/>
              <w:bottom w:val="nil"/>
            </w:tcBorders>
            <w:shd w:val="clear" w:color="auto" w:fill="auto"/>
            <w:hideMark/>
          </w:tcPr>
          <w:p w14:paraId="73B505AE" w14:textId="77777777" w:rsidR="00AD5BF2" w:rsidRPr="0036110B" w:rsidRDefault="00AD5BF2">
            <w:pPr>
              <w:spacing w:after="0" w:line="480" w:lineRule="auto"/>
              <w:jc w:val="center"/>
              <w:rPr>
                <w:rFonts w:ascii="Calibri" w:eastAsia="Times New Roman" w:hAnsi="Calibri" w:cs="Calibri"/>
                <w:color w:val="000000"/>
                <w:sz w:val="20"/>
                <w:szCs w:val="20"/>
              </w:rPr>
              <w:pPrChange w:id="843"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-0.005 (-0.26, 0.25) </w:t>
            </w:r>
          </w:p>
        </w:tc>
      </w:tr>
      <w:tr w:rsidR="00AD5BF2" w:rsidRPr="0036110B" w14:paraId="377A1BCE" w14:textId="77777777" w:rsidTr="00993F62">
        <w:trPr>
          <w:cantSplit/>
          <w:trHeight w:val="320"/>
          <w:tblHeader/>
        </w:trPr>
        <w:tc>
          <w:tcPr>
            <w:tcW w:w="3362" w:type="dxa"/>
            <w:tcBorders>
              <w:top w:val="nil"/>
              <w:right w:val="nil"/>
            </w:tcBorders>
            <w:shd w:val="clear" w:color="auto" w:fill="auto"/>
          </w:tcPr>
          <w:p w14:paraId="7A2F9380" w14:textId="77777777" w:rsidR="00AD5BF2" w:rsidRPr="0036110B" w:rsidRDefault="00AD5BF2">
            <w:pPr>
              <w:spacing w:after="0" w:line="480" w:lineRule="auto"/>
              <w:rPr>
                <w:rFonts w:ascii="Calibri" w:eastAsia="Times New Roman" w:hAnsi="Calibri" w:cs="Calibri"/>
                <w:color w:val="000000"/>
                <w:sz w:val="20"/>
                <w:szCs w:val="20"/>
              </w:rPr>
              <w:pPrChange w:id="844" w:author="Hagaman, Ashley" w:date="2019-05-01T17:11:00Z">
                <w:pPr>
                  <w:spacing w:after="0" w:line="240" w:lineRule="auto"/>
                </w:pPr>
              </w:pPrChange>
            </w:pPr>
          </w:p>
        </w:tc>
        <w:tc>
          <w:tcPr>
            <w:tcW w:w="2030" w:type="dxa"/>
            <w:tcBorders>
              <w:top w:val="nil"/>
              <w:left w:val="nil"/>
              <w:right w:val="nil"/>
            </w:tcBorders>
            <w:shd w:val="clear" w:color="auto" w:fill="auto"/>
            <w:noWrap/>
          </w:tcPr>
          <w:p w14:paraId="0E3A94BC" w14:textId="77777777" w:rsidR="00AD5BF2" w:rsidRPr="0036110B" w:rsidRDefault="00AD5BF2">
            <w:pPr>
              <w:spacing w:after="0" w:line="480" w:lineRule="auto"/>
              <w:rPr>
                <w:rFonts w:ascii="Calibri" w:eastAsia="Times New Roman" w:hAnsi="Calibri" w:cs="Calibri"/>
                <w:color w:val="000000"/>
                <w:sz w:val="20"/>
                <w:szCs w:val="20"/>
              </w:rPr>
              <w:pPrChange w:id="845" w:author="Hagaman, Ashley" w:date="2019-05-01T17:11:00Z">
                <w:pPr>
                  <w:spacing w:after="0" w:line="240" w:lineRule="auto"/>
                </w:pPr>
              </w:pPrChange>
            </w:pPr>
          </w:p>
        </w:tc>
        <w:tc>
          <w:tcPr>
            <w:tcW w:w="2036" w:type="dxa"/>
            <w:tcBorders>
              <w:top w:val="nil"/>
              <w:left w:val="nil"/>
              <w:right w:val="nil"/>
            </w:tcBorders>
            <w:shd w:val="clear" w:color="auto" w:fill="auto"/>
            <w:noWrap/>
          </w:tcPr>
          <w:p w14:paraId="7868A4D2" w14:textId="77777777" w:rsidR="00AD5BF2" w:rsidRPr="0036110B" w:rsidRDefault="00AD5BF2">
            <w:pPr>
              <w:spacing w:after="0" w:line="480" w:lineRule="auto"/>
              <w:jc w:val="center"/>
              <w:rPr>
                <w:rFonts w:ascii="Times New Roman" w:eastAsia="Times New Roman" w:hAnsi="Times New Roman" w:cs="Times New Roman"/>
                <w:sz w:val="20"/>
                <w:szCs w:val="20"/>
              </w:rPr>
              <w:pPrChange w:id="846" w:author="Hagaman, Ashley" w:date="2019-05-01T17:11:00Z">
                <w:pPr>
                  <w:spacing w:after="0" w:line="240" w:lineRule="auto"/>
                  <w:jc w:val="center"/>
                </w:pPr>
              </w:pPrChange>
            </w:pPr>
          </w:p>
        </w:tc>
        <w:tc>
          <w:tcPr>
            <w:tcW w:w="2030" w:type="dxa"/>
            <w:tcBorders>
              <w:top w:val="nil"/>
              <w:left w:val="nil"/>
            </w:tcBorders>
            <w:shd w:val="clear" w:color="auto" w:fill="auto"/>
          </w:tcPr>
          <w:p w14:paraId="6187F2CA" w14:textId="77777777" w:rsidR="00AD5BF2" w:rsidRPr="0036110B" w:rsidRDefault="00AD5BF2">
            <w:pPr>
              <w:spacing w:after="0" w:line="480" w:lineRule="auto"/>
              <w:jc w:val="center"/>
              <w:rPr>
                <w:rFonts w:ascii="Calibri" w:eastAsia="Times New Roman" w:hAnsi="Calibri" w:cs="Calibri"/>
                <w:color w:val="000000"/>
                <w:sz w:val="20"/>
                <w:szCs w:val="20"/>
              </w:rPr>
              <w:pPrChange w:id="847" w:author="Hagaman, Ashley" w:date="2019-05-01T17:11:00Z">
                <w:pPr>
                  <w:spacing w:after="0" w:line="240" w:lineRule="auto"/>
                  <w:jc w:val="center"/>
                </w:pPr>
              </w:pPrChange>
            </w:pPr>
          </w:p>
        </w:tc>
      </w:tr>
      <w:tr w:rsidR="00AD5BF2" w:rsidRPr="0036110B" w14:paraId="50327483" w14:textId="77777777" w:rsidTr="00993F62">
        <w:trPr>
          <w:cantSplit/>
          <w:trHeight w:val="320"/>
          <w:tblHeader/>
        </w:trPr>
        <w:tc>
          <w:tcPr>
            <w:tcW w:w="9458" w:type="dxa"/>
            <w:gridSpan w:val="4"/>
            <w:tcBorders>
              <w:bottom w:val="single" w:sz="4" w:space="0" w:color="auto"/>
            </w:tcBorders>
            <w:shd w:val="clear" w:color="auto" w:fill="auto"/>
          </w:tcPr>
          <w:p w14:paraId="6289814E" w14:textId="77777777" w:rsidR="00AD5BF2" w:rsidRPr="0036110B" w:rsidRDefault="00AD5BF2">
            <w:pPr>
              <w:spacing w:after="0" w:line="480" w:lineRule="auto"/>
              <w:rPr>
                <w:rFonts w:ascii="Calibri" w:eastAsia="Times New Roman" w:hAnsi="Calibri" w:cs="Calibri"/>
                <w:color w:val="000000"/>
                <w:sz w:val="20"/>
                <w:szCs w:val="20"/>
              </w:rPr>
              <w:pPrChange w:id="848" w:author="Hagaman, Ashley" w:date="2019-05-01T17:11:00Z">
                <w:pPr>
                  <w:spacing w:after="0" w:line="240" w:lineRule="auto"/>
                </w:pPr>
              </w:pPrChange>
            </w:pPr>
            <w:r w:rsidRPr="0036110B">
              <w:rPr>
                <w:rFonts w:ascii="Calibri" w:eastAsia="Times New Roman" w:hAnsi="Calibri" w:cs="Calibri"/>
                <w:b/>
                <w:bCs/>
                <w:color w:val="000000"/>
                <w:sz w:val="20"/>
                <w:szCs w:val="20"/>
              </w:rPr>
              <w:t>Table 3 cont. Father involvement at 3 and 12 months and child growth and socioemotional outcomes*</w:t>
            </w:r>
          </w:p>
        </w:tc>
      </w:tr>
      <w:tr w:rsidR="00AD5BF2" w:rsidRPr="0036110B" w14:paraId="0C1C68BF" w14:textId="77777777" w:rsidTr="00993F62">
        <w:trPr>
          <w:trHeight w:val="320"/>
          <w:tblHeader/>
        </w:trPr>
        <w:tc>
          <w:tcPr>
            <w:tcW w:w="9458" w:type="dxa"/>
            <w:gridSpan w:val="4"/>
            <w:tcBorders>
              <w:top w:val="single" w:sz="4" w:space="0" w:color="auto"/>
              <w:bottom w:val="nil"/>
            </w:tcBorders>
            <w:shd w:val="clear" w:color="auto" w:fill="D0CECE" w:themeFill="background2" w:themeFillShade="E6"/>
          </w:tcPr>
          <w:p w14:paraId="3AACA400" w14:textId="77777777" w:rsidR="00AD5BF2" w:rsidRPr="0036110B" w:rsidRDefault="00AD5BF2">
            <w:pPr>
              <w:spacing w:after="0" w:line="480" w:lineRule="auto"/>
              <w:jc w:val="center"/>
              <w:rPr>
                <w:rFonts w:ascii="Calibri" w:eastAsia="Times New Roman" w:hAnsi="Calibri" w:cs="Calibri"/>
                <w:b/>
                <w:bCs/>
                <w:color w:val="000000"/>
                <w:sz w:val="20"/>
                <w:szCs w:val="20"/>
              </w:rPr>
              <w:pPrChange w:id="849" w:author="Hagaman, Ashley" w:date="2019-05-01T17:11:00Z">
                <w:pPr>
                  <w:spacing w:after="0" w:line="240" w:lineRule="auto"/>
                  <w:jc w:val="center"/>
                </w:pPr>
              </w:pPrChange>
            </w:pPr>
            <w:r w:rsidRPr="0036110B">
              <w:rPr>
                <w:rFonts w:ascii="Calibri" w:eastAsia="Times New Roman" w:hAnsi="Calibri" w:cs="Calibri"/>
                <w:b/>
                <w:bCs/>
                <w:color w:val="000000"/>
                <w:sz w:val="20"/>
                <w:szCs w:val="20"/>
              </w:rPr>
              <w:t>PANEL C: Ages and Stages Socioemotional Score</w:t>
            </w:r>
          </w:p>
        </w:tc>
      </w:tr>
      <w:tr w:rsidR="00AD5BF2" w:rsidRPr="0036110B" w14:paraId="784FC368" w14:textId="77777777" w:rsidTr="00993F62">
        <w:trPr>
          <w:trHeight w:val="320"/>
          <w:tblHeader/>
        </w:trPr>
        <w:tc>
          <w:tcPr>
            <w:tcW w:w="3362" w:type="dxa"/>
            <w:tcBorders>
              <w:top w:val="single" w:sz="4" w:space="0" w:color="auto"/>
              <w:bottom w:val="nil"/>
              <w:right w:val="nil"/>
            </w:tcBorders>
            <w:shd w:val="clear" w:color="auto" w:fill="auto"/>
            <w:hideMark/>
          </w:tcPr>
          <w:p w14:paraId="38EB2B92" w14:textId="77777777" w:rsidR="00AD5BF2" w:rsidRPr="0036110B" w:rsidRDefault="00AD5BF2">
            <w:pPr>
              <w:spacing w:after="0" w:line="480" w:lineRule="auto"/>
              <w:rPr>
                <w:rFonts w:ascii="Calibri" w:eastAsia="Times New Roman" w:hAnsi="Calibri" w:cs="Calibri"/>
                <w:color w:val="000000"/>
                <w:sz w:val="20"/>
                <w:szCs w:val="20"/>
              </w:rPr>
              <w:pPrChange w:id="850" w:author="Hagaman, Ashley" w:date="2019-05-01T17:11:00Z">
                <w:pPr>
                  <w:spacing w:after="0" w:line="240" w:lineRule="auto"/>
                </w:pPr>
              </w:pPrChange>
            </w:pPr>
            <w:r w:rsidRPr="0036110B">
              <w:rPr>
                <w:rFonts w:ascii="Calibri" w:eastAsia="Times New Roman" w:hAnsi="Calibri" w:cs="Calibri"/>
                <w:color w:val="000000"/>
                <w:sz w:val="20"/>
                <w:szCs w:val="20"/>
              </w:rPr>
              <w:t> </w:t>
            </w:r>
          </w:p>
        </w:tc>
        <w:tc>
          <w:tcPr>
            <w:tcW w:w="2030" w:type="dxa"/>
            <w:tcBorders>
              <w:top w:val="single" w:sz="4" w:space="0" w:color="auto"/>
              <w:left w:val="nil"/>
              <w:bottom w:val="single" w:sz="4" w:space="0" w:color="auto"/>
              <w:right w:val="nil"/>
            </w:tcBorders>
            <w:shd w:val="clear" w:color="000000" w:fill="FFFFFF"/>
            <w:hideMark/>
          </w:tcPr>
          <w:p w14:paraId="30F3651E" w14:textId="77777777" w:rsidR="00AD5BF2" w:rsidRPr="0036110B" w:rsidRDefault="00AD5BF2">
            <w:pPr>
              <w:spacing w:after="0" w:line="480" w:lineRule="auto"/>
              <w:jc w:val="center"/>
              <w:rPr>
                <w:rFonts w:ascii="Calibri" w:eastAsia="Times New Roman" w:hAnsi="Calibri" w:cs="Calibri"/>
                <w:b/>
                <w:bCs/>
                <w:color w:val="000000"/>
                <w:sz w:val="20"/>
                <w:szCs w:val="20"/>
              </w:rPr>
              <w:pPrChange w:id="851" w:author="Hagaman, Ashley" w:date="2019-05-01T17:11:00Z">
                <w:pPr>
                  <w:spacing w:after="0" w:line="240" w:lineRule="auto"/>
                  <w:jc w:val="center"/>
                </w:pPr>
              </w:pPrChange>
            </w:pPr>
            <w:r w:rsidRPr="0036110B">
              <w:rPr>
                <w:rFonts w:ascii="Calibri" w:eastAsia="Times New Roman" w:hAnsi="Calibri" w:cs="Calibri"/>
                <w:b/>
                <w:bCs/>
                <w:color w:val="000000"/>
                <w:sz w:val="20"/>
                <w:szCs w:val="20"/>
              </w:rPr>
              <w:t>3 month</w:t>
            </w:r>
          </w:p>
        </w:tc>
        <w:tc>
          <w:tcPr>
            <w:tcW w:w="2036" w:type="dxa"/>
            <w:tcBorders>
              <w:top w:val="single" w:sz="4" w:space="0" w:color="auto"/>
              <w:left w:val="nil"/>
              <w:bottom w:val="single" w:sz="4" w:space="0" w:color="auto"/>
              <w:right w:val="nil"/>
            </w:tcBorders>
            <w:shd w:val="clear" w:color="000000" w:fill="FFFFFF"/>
            <w:hideMark/>
          </w:tcPr>
          <w:p w14:paraId="047B0B04" w14:textId="77777777" w:rsidR="00AD5BF2" w:rsidRPr="0036110B" w:rsidRDefault="00AD5BF2">
            <w:pPr>
              <w:spacing w:after="0" w:line="480" w:lineRule="auto"/>
              <w:jc w:val="center"/>
              <w:rPr>
                <w:rFonts w:ascii="Calibri" w:eastAsia="Times New Roman" w:hAnsi="Calibri" w:cs="Calibri"/>
                <w:b/>
                <w:bCs/>
                <w:color w:val="000000"/>
                <w:sz w:val="20"/>
                <w:szCs w:val="20"/>
              </w:rPr>
              <w:pPrChange w:id="852" w:author="Hagaman, Ashley" w:date="2019-05-01T17:11:00Z">
                <w:pPr>
                  <w:spacing w:after="0" w:line="240" w:lineRule="auto"/>
                  <w:jc w:val="center"/>
                </w:pPr>
              </w:pPrChange>
            </w:pPr>
            <w:r w:rsidRPr="0036110B">
              <w:rPr>
                <w:rFonts w:ascii="Calibri" w:eastAsia="Times New Roman" w:hAnsi="Calibri" w:cs="Calibri"/>
                <w:b/>
                <w:bCs/>
                <w:color w:val="000000"/>
                <w:sz w:val="20"/>
                <w:szCs w:val="20"/>
              </w:rPr>
              <w:t>6 month</w:t>
            </w:r>
          </w:p>
        </w:tc>
        <w:tc>
          <w:tcPr>
            <w:tcW w:w="2030" w:type="dxa"/>
            <w:tcBorders>
              <w:top w:val="single" w:sz="4" w:space="0" w:color="auto"/>
              <w:left w:val="nil"/>
              <w:bottom w:val="single" w:sz="4" w:space="0" w:color="auto"/>
            </w:tcBorders>
            <w:shd w:val="clear" w:color="000000" w:fill="FFFFFF"/>
            <w:hideMark/>
          </w:tcPr>
          <w:p w14:paraId="7F624721" w14:textId="77777777" w:rsidR="00AD5BF2" w:rsidRPr="0036110B" w:rsidRDefault="00AD5BF2">
            <w:pPr>
              <w:spacing w:after="0" w:line="480" w:lineRule="auto"/>
              <w:jc w:val="center"/>
              <w:rPr>
                <w:rFonts w:ascii="Calibri" w:eastAsia="Times New Roman" w:hAnsi="Calibri" w:cs="Calibri"/>
                <w:b/>
                <w:bCs/>
                <w:color w:val="000000"/>
                <w:sz w:val="20"/>
                <w:szCs w:val="20"/>
              </w:rPr>
              <w:pPrChange w:id="853" w:author="Hagaman, Ashley" w:date="2019-05-01T17:11:00Z">
                <w:pPr>
                  <w:spacing w:after="0" w:line="240" w:lineRule="auto"/>
                  <w:jc w:val="center"/>
                </w:pPr>
              </w:pPrChange>
            </w:pPr>
            <w:r w:rsidRPr="0036110B">
              <w:rPr>
                <w:rFonts w:ascii="Calibri" w:eastAsia="Times New Roman" w:hAnsi="Calibri" w:cs="Calibri"/>
                <w:b/>
                <w:bCs/>
                <w:color w:val="000000"/>
                <w:sz w:val="20"/>
                <w:szCs w:val="20"/>
              </w:rPr>
              <w:t>12 month</w:t>
            </w:r>
          </w:p>
        </w:tc>
      </w:tr>
      <w:tr w:rsidR="00AD5BF2" w:rsidRPr="0036110B" w14:paraId="6021C78B" w14:textId="77777777" w:rsidTr="00993F62">
        <w:trPr>
          <w:trHeight w:val="320"/>
          <w:tblHeader/>
        </w:trPr>
        <w:tc>
          <w:tcPr>
            <w:tcW w:w="3362" w:type="dxa"/>
            <w:tcBorders>
              <w:top w:val="single" w:sz="4" w:space="0" w:color="auto"/>
              <w:bottom w:val="single" w:sz="4" w:space="0" w:color="auto"/>
              <w:right w:val="nil"/>
            </w:tcBorders>
            <w:shd w:val="clear" w:color="auto" w:fill="auto"/>
            <w:hideMark/>
          </w:tcPr>
          <w:p w14:paraId="270867E4" w14:textId="77777777" w:rsidR="00AD5BF2" w:rsidRPr="0036110B" w:rsidRDefault="00AD5BF2">
            <w:pPr>
              <w:spacing w:after="0" w:line="480" w:lineRule="auto"/>
              <w:rPr>
                <w:rFonts w:ascii="Calibri" w:eastAsia="Times New Roman" w:hAnsi="Calibri" w:cs="Calibri"/>
                <w:color w:val="000000"/>
                <w:sz w:val="20"/>
                <w:szCs w:val="20"/>
              </w:rPr>
              <w:pPrChange w:id="854" w:author="Hagaman, Ashley" w:date="2019-05-01T17:11:00Z">
                <w:pPr>
                  <w:spacing w:after="0" w:line="240" w:lineRule="auto"/>
                </w:pPr>
              </w:pPrChange>
            </w:pPr>
            <w:r w:rsidRPr="0036110B">
              <w:rPr>
                <w:rFonts w:ascii="Calibri" w:eastAsia="Times New Roman" w:hAnsi="Calibri" w:cs="Calibri"/>
                <w:color w:val="000000"/>
                <w:sz w:val="20"/>
                <w:szCs w:val="20"/>
              </w:rPr>
              <w:t> </w:t>
            </w:r>
          </w:p>
        </w:tc>
        <w:tc>
          <w:tcPr>
            <w:tcW w:w="2030" w:type="dxa"/>
            <w:tcBorders>
              <w:top w:val="nil"/>
              <w:left w:val="nil"/>
              <w:bottom w:val="single" w:sz="4" w:space="0" w:color="auto"/>
              <w:right w:val="nil"/>
            </w:tcBorders>
            <w:shd w:val="clear" w:color="auto" w:fill="auto"/>
            <w:hideMark/>
          </w:tcPr>
          <w:p w14:paraId="08865A17" w14:textId="77777777" w:rsidR="00AD5BF2" w:rsidRPr="0036110B" w:rsidRDefault="00AD5BF2">
            <w:pPr>
              <w:spacing w:after="0" w:line="480" w:lineRule="auto"/>
              <w:jc w:val="center"/>
              <w:rPr>
                <w:rFonts w:ascii="Calibri" w:eastAsia="Times New Roman" w:hAnsi="Calibri" w:cs="Calibri"/>
                <w:i/>
                <w:iCs/>
                <w:color w:val="000000"/>
                <w:sz w:val="20"/>
                <w:szCs w:val="20"/>
              </w:rPr>
              <w:pPrChange w:id="855" w:author="Hagaman, Ashley" w:date="2019-05-01T17:11:00Z">
                <w:pPr>
                  <w:spacing w:after="0" w:line="240" w:lineRule="auto"/>
                  <w:jc w:val="center"/>
                </w:pPr>
              </w:pPrChange>
            </w:pPr>
            <w:r w:rsidRPr="0036110B">
              <w:rPr>
                <w:rFonts w:ascii="Calibri" w:eastAsia="Times New Roman" w:hAnsi="Calibri" w:cs="Calibri"/>
                <w:i/>
                <w:iCs/>
                <w:color w:val="000000"/>
                <w:sz w:val="20"/>
                <w:szCs w:val="20"/>
              </w:rPr>
              <w:t xml:space="preserve">Estimate (95% CI) </w:t>
            </w:r>
          </w:p>
        </w:tc>
        <w:tc>
          <w:tcPr>
            <w:tcW w:w="2036" w:type="dxa"/>
            <w:tcBorders>
              <w:top w:val="nil"/>
              <w:left w:val="nil"/>
              <w:bottom w:val="single" w:sz="4" w:space="0" w:color="auto"/>
              <w:right w:val="nil"/>
            </w:tcBorders>
            <w:shd w:val="clear" w:color="auto" w:fill="auto"/>
            <w:hideMark/>
          </w:tcPr>
          <w:p w14:paraId="253AEA0A" w14:textId="77777777" w:rsidR="00AD5BF2" w:rsidRPr="0036110B" w:rsidRDefault="00AD5BF2">
            <w:pPr>
              <w:spacing w:after="0" w:line="480" w:lineRule="auto"/>
              <w:jc w:val="center"/>
              <w:rPr>
                <w:rFonts w:ascii="Calibri" w:eastAsia="Times New Roman" w:hAnsi="Calibri" w:cs="Calibri"/>
                <w:i/>
                <w:iCs/>
                <w:color w:val="000000"/>
                <w:sz w:val="20"/>
                <w:szCs w:val="20"/>
              </w:rPr>
              <w:pPrChange w:id="856" w:author="Hagaman, Ashley" w:date="2019-05-01T17:11:00Z">
                <w:pPr>
                  <w:spacing w:after="0" w:line="240" w:lineRule="auto"/>
                  <w:jc w:val="center"/>
                </w:pPr>
              </w:pPrChange>
            </w:pPr>
            <w:r w:rsidRPr="0036110B">
              <w:rPr>
                <w:rFonts w:ascii="Calibri" w:eastAsia="Times New Roman" w:hAnsi="Calibri" w:cs="Calibri"/>
                <w:i/>
                <w:iCs/>
                <w:color w:val="000000"/>
                <w:sz w:val="20"/>
                <w:szCs w:val="20"/>
              </w:rPr>
              <w:t xml:space="preserve">Estimate (95% CI) </w:t>
            </w:r>
          </w:p>
        </w:tc>
        <w:tc>
          <w:tcPr>
            <w:tcW w:w="2030" w:type="dxa"/>
            <w:tcBorders>
              <w:top w:val="nil"/>
              <w:left w:val="nil"/>
              <w:bottom w:val="single" w:sz="4" w:space="0" w:color="auto"/>
            </w:tcBorders>
            <w:shd w:val="clear" w:color="auto" w:fill="auto"/>
            <w:hideMark/>
          </w:tcPr>
          <w:p w14:paraId="6031589F" w14:textId="77777777" w:rsidR="00AD5BF2" w:rsidRPr="0036110B" w:rsidRDefault="00AD5BF2">
            <w:pPr>
              <w:spacing w:after="0" w:line="480" w:lineRule="auto"/>
              <w:jc w:val="center"/>
              <w:rPr>
                <w:rFonts w:ascii="Calibri" w:eastAsia="Times New Roman" w:hAnsi="Calibri" w:cs="Calibri"/>
                <w:i/>
                <w:iCs/>
                <w:color w:val="000000"/>
                <w:sz w:val="20"/>
                <w:szCs w:val="20"/>
              </w:rPr>
              <w:pPrChange w:id="857" w:author="Hagaman, Ashley" w:date="2019-05-01T17:11:00Z">
                <w:pPr>
                  <w:spacing w:after="0" w:line="240" w:lineRule="auto"/>
                  <w:jc w:val="center"/>
                </w:pPr>
              </w:pPrChange>
            </w:pPr>
            <w:r w:rsidRPr="0036110B">
              <w:rPr>
                <w:rFonts w:ascii="Calibri" w:eastAsia="Times New Roman" w:hAnsi="Calibri" w:cs="Calibri"/>
                <w:i/>
                <w:iCs/>
                <w:color w:val="000000"/>
                <w:sz w:val="20"/>
                <w:szCs w:val="20"/>
              </w:rPr>
              <w:t xml:space="preserve">Estimate (95% CI) </w:t>
            </w:r>
          </w:p>
        </w:tc>
      </w:tr>
      <w:tr w:rsidR="00AD5BF2" w:rsidRPr="0036110B" w14:paraId="57BFC131" w14:textId="77777777" w:rsidTr="00993F62">
        <w:trPr>
          <w:trHeight w:val="320"/>
          <w:tblHeader/>
        </w:trPr>
        <w:tc>
          <w:tcPr>
            <w:tcW w:w="3362" w:type="dxa"/>
            <w:tcBorders>
              <w:top w:val="nil"/>
              <w:bottom w:val="nil"/>
              <w:right w:val="nil"/>
            </w:tcBorders>
            <w:shd w:val="clear" w:color="auto" w:fill="auto"/>
            <w:hideMark/>
          </w:tcPr>
          <w:p w14:paraId="0AF0FC09" w14:textId="77777777" w:rsidR="00AD5BF2" w:rsidRPr="0036110B" w:rsidRDefault="00AD5BF2">
            <w:pPr>
              <w:spacing w:after="0" w:line="480" w:lineRule="auto"/>
              <w:rPr>
                <w:rFonts w:ascii="Calibri" w:eastAsia="Times New Roman" w:hAnsi="Calibri" w:cs="Calibri"/>
                <w:color w:val="000000"/>
                <w:sz w:val="20"/>
                <w:szCs w:val="20"/>
              </w:rPr>
              <w:pPrChange w:id="858" w:author="Hagaman, Ashley" w:date="2019-05-01T17:11:00Z">
                <w:pPr>
                  <w:spacing w:after="0" w:line="240" w:lineRule="auto"/>
                </w:pPr>
              </w:pPrChange>
            </w:pPr>
            <w:r w:rsidRPr="0036110B">
              <w:rPr>
                <w:rFonts w:ascii="Calibri" w:eastAsia="Times New Roman" w:hAnsi="Calibri" w:cs="Calibri"/>
                <w:color w:val="000000"/>
                <w:sz w:val="20"/>
                <w:szCs w:val="20"/>
              </w:rPr>
              <w:t xml:space="preserve">Father Involvement at 3 months </w:t>
            </w:r>
          </w:p>
        </w:tc>
        <w:tc>
          <w:tcPr>
            <w:tcW w:w="2030" w:type="dxa"/>
            <w:tcBorders>
              <w:top w:val="nil"/>
              <w:left w:val="nil"/>
              <w:bottom w:val="nil"/>
              <w:right w:val="nil"/>
            </w:tcBorders>
            <w:shd w:val="clear" w:color="auto" w:fill="auto"/>
            <w:noWrap/>
            <w:hideMark/>
          </w:tcPr>
          <w:p w14:paraId="5A01A542" w14:textId="77777777" w:rsidR="00AD5BF2" w:rsidRPr="0036110B" w:rsidRDefault="00AD5BF2">
            <w:pPr>
              <w:spacing w:after="0" w:line="480" w:lineRule="auto"/>
              <w:rPr>
                <w:rFonts w:ascii="Calibri" w:eastAsia="Times New Roman" w:hAnsi="Calibri" w:cs="Calibri"/>
                <w:color w:val="000000"/>
                <w:sz w:val="20"/>
                <w:szCs w:val="20"/>
              </w:rPr>
              <w:pPrChange w:id="859" w:author="Hagaman, Ashley" w:date="2019-05-01T17:11:00Z">
                <w:pPr>
                  <w:spacing w:after="0" w:line="240" w:lineRule="auto"/>
                </w:pPr>
              </w:pPrChange>
            </w:pPr>
          </w:p>
        </w:tc>
        <w:tc>
          <w:tcPr>
            <w:tcW w:w="2036" w:type="dxa"/>
            <w:tcBorders>
              <w:top w:val="nil"/>
              <w:left w:val="nil"/>
              <w:bottom w:val="nil"/>
              <w:right w:val="nil"/>
            </w:tcBorders>
            <w:shd w:val="clear" w:color="auto" w:fill="auto"/>
            <w:noWrap/>
            <w:hideMark/>
          </w:tcPr>
          <w:p w14:paraId="0C2DB377" w14:textId="77777777" w:rsidR="00AD5BF2" w:rsidRPr="0036110B" w:rsidRDefault="00AD5BF2">
            <w:pPr>
              <w:spacing w:after="0" w:line="480" w:lineRule="auto"/>
              <w:jc w:val="center"/>
              <w:rPr>
                <w:rFonts w:ascii="Calibri" w:eastAsia="Times New Roman" w:hAnsi="Calibri" w:cs="Calibri"/>
                <w:color w:val="000000"/>
                <w:sz w:val="20"/>
                <w:szCs w:val="20"/>
                <w:u w:val="single"/>
              </w:rPr>
              <w:pPrChange w:id="860" w:author="Hagaman, Ashley" w:date="2019-05-01T17:11:00Z">
                <w:pPr>
                  <w:spacing w:after="0" w:line="240" w:lineRule="auto"/>
                  <w:jc w:val="center"/>
                </w:pPr>
              </w:pPrChange>
            </w:pPr>
            <w:r w:rsidRPr="0036110B">
              <w:rPr>
                <w:rFonts w:ascii="Calibri" w:eastAsia="Times New Roman" w:hAnsi="Calibri" w:cs="Calibri"/>
                <w:color w:val="000000"/>
                <w:sz w:val="20"/>
                <w:szCs w:val="20"/>
                <w:u w:val="single"/>
              </w:rPr>
              <w:t> </w:t>
            </w:r>
          </w:p>
        </w:tc>
        <w:tc>
          <w:tcPr>
            <w:tcW w:w="2030" w:type="dxa"/>
            <w:tcBorders>
              <w:top w:val="nil"/>
              <w:left w:val="nil"/>
              <w:bottom w:val="nil"/>
            </w:tcBorders>
            <w:shd w:val="clear" w:color="auto" w:fill="auto"/>
            <w:noWrap/>
            <w:hideMark/>
          </w:tcPr>
          <w:p w14:paraId="504A9194" w14:textId="77777777" w:rsidR="00AD5BF2" w:rsidRPr="0036110B" w:rsidRDefault="00AD5BF2">
            <w:pPr>
              <w:spacing w:after="0" w:line="480" w:lineRule="auto"/>
              <w:jc w:val="center"/>
              <w:rPr>
                <w:rFonts w:ascii="Calibri" w:eastAsia="Times New Roman" w:hAnsi="Calibri" w:cs="Calibri"/>
                <w:color w:val="000000"/>
                <w:sz w:val="20"/>
                <w:szCs w:val="20"/>
              </w:rPr>
              <w:pPrChange w:id="861" w:author="Hagaman, Ashley" w:date="2019-05-01T17:11:00Z">
                <w:pPr>
                  <w:spacing w:after="0" w:line="240" w:lineRule="auto"/>
                  <w:jc w:val="center"/>
                </w:pPr>
              </w:pPrChange>
            </w:pPr>
            <w:r w:rsidRPr="0036110B">
              <w:rPr>
                <w:rFonts w:ascii="Calibri" w:eastAsia="Times New Roman" w:hAnsi="Calibri" w:cs="Calibri"/>
                <w:color w:val="000000"/>
                <w:sz w:val="20"/>
                <w:szCs w:val="20"/>
              </w:rPr>
              <w:t> </w:t>
            </w:r>
          </w:p>
        </w:tc>
      </w:tr>
      <w:tr w:rsidR="00AD5BF2" w:rsidRPr="0036110B" w14:paraId="70344EAC" w14:textId="77777777" w:rsidTr="00993F62">
        <w:trPr>
          <w:trHeight w:val="320"/>
          <w:tblHeader/>
        </w:trPr>
        <w:tc>
          <w:tcPr>
            <w:tcW w:w="3362" w:type="dxa"/>
            <w:tcBorders>
              <w:top w:val="nil"/>
              <w:bottom w:val="nil"/>
              <w:right w:val="nil"/>
            </w:tcBorders>
            <w:shd w:val="clear" w:color="auto" w:fill="auto"/>
            <w:hideMark/>
          </w:tcPr>
          <w:p w14:paraId="72635A40" w14:textId="77777777" w:rsidR="00AD5BF2" w:rsidRPr="0036110B" w:rsidRDefault="00AD5BF2">
            <w:pPr>
              <w:spacing w:after="0" w:line="480" w:lineRule="auto"/>
              <w:rPr>
                <w:rFonts w:ascii="Calibri" w:eastAsia="Times New Roman" w:hAnsi="Calibri" w:cs="Calibri"/>
                <w:color w:val="000000"/>
                <w:sz w:val="20"/>
                <w:szCs w:val="20"/>
              </w:rPr>
              <w:pPrChange w:id="862" w:author="Hagaman, Ashley" w:date="2019-05-01T17:11:00Z">
                <w:pPr>
                  <w:spacing w:after="0" w:line="240" w:lineRule="auto"/>
                </w:pPr>
              </w:pPrChange>
            </w:pPr>
            <w:r w:rsidRPr="0036110B">
              <w:rPr>
                <w:sz w:val="20"/>
                <w:szCs w:val="20"/>
              </w:rPr>
              <w:t xml:space="preserve">     Low (0-3)</w:t>
            </w:r>
          </w:p>
        </w:tc>
        <w:tc>
          <w:tcPr>
            <w:tcW w:w="2030" w:type="dxa"/>
            <w:tcBorders>
              <w:top w:val="nil"/>
              <w:left w:val="nil"/>
              <w:bottom w:val="nil"/>
              <w:right w:val="nil"/>
            </w:tcBorders>
            <w:shd w:val="clear" w:color="auto" w:fill="auto"/>
            <w:noWrap/>
            <w:hideMark/>
          </w:tcPr>
          <w:p w14:paraId="688A4734" w14:textId="77777777" w:rsidR="00AD5BF2" w:rsidRPr="0036110B" w:rsidRDefault="00AD5BF2">
            <w:pPr>
              <w:spacing w:after="0" w:line="480" w:lineRule="auto"/>
              <w:rPr>
                <w:rFonts w:ascii="Calibri" w:eastAsia="Times New Roman" w:hAnsi="Calibri" w:cs="Calibri"/>
                <w:color w:val="000000"/>
                <w:sz w:val="20"/>
                <w:szCs w:val="20"/>
              </w:rPr>
              <w:pPrChange w:id="863" w:author="Hagaman, Ashley" w:date="2019-05-01T17:11:00Z">
                <w:pPr>
                  <w:spacing w:after="0" w:line="240" w:lineRule="auto"/>
                </w:pPr>
              </w:pPrChange>
            </w:pPr>
          </w:p>
        </w:tc>
        <w:tc>
          <w:tcPr>
            <w:tcW w:w="2036" w:type="dxa"/>
            <w:tcBorders>
              <w:top w:val="nil"/>
              <w:left w:val="nil"/>
              <w:bottom w:val="nil"/>
              <w:right w:val="nil"/>
            </w:tcBorders>
            <w:shd w:val="clear" w:color="auto" w:fill="auto"/>
            <w:hideMark/>
          </w:tcPr>
          <w:p w14:paraId="1BDA7CC5" w14:textId="77777777" w:rsidR="00AD5BF2" w:rsidRPr="0036110B" w:rsidRDefault="00AD5BF2">
            <w:pPr>
              <w:spacing w:after="0" w:line="480" w:lineRule="auto"/>
              <w:jc w:val="center"/>
              <w:rPr>
                <w:rFonts w:ascii="Calibri" w:eastAsia="Times New Roman" w:hAnsi="Calibri" w:cs="Calibri"/>
                <w:color w:val="000000"/>
                <w:sz w:val="20"/>
                <w:szCs w:val="20"/>
              </w:rPr>
              <w:pPrChange w:id="864"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reference </w:t>
            </w:r>
          </w:p>
        </w:tc>
        <w:tc>
          <w:tcPr>
            <w:tcW w:w="2030" w:type="dxa"/>
            <w:tcBorders>
              <w:top w:val="nil"/>
              <w:left w:val="nil"/>
              <w:bottom w:val="nil"/>
            </w:tcBorders>
            <w:shd w:val="clear" w:color="auto" w:fill="auto"/>
            <w:noWrap/>
            <w:hideMark/>
          </w:tcPr>
          <w:p w14:paraId="27F1541B" w14:textId="77777777" w:rsidR="00AD5BF2" w:rsidRPr="0036110B" w:rsidRDefault="00AD5BF2">
            <w:pPr>
              <w:spacing w:after="0" w:line="480" w:lineRule="auto"/>
              <w:jc w:val="center"/>
              <w:rPr>
                <w:rFonts w:ascii="Calibri" w:eastAsia="Times New Roman" w:hAnsi="Calibri" w:cs="Calibri"/>
                <w:color w:val="000000"/>
                <w:sz w:val="20"/>
                <w:szCs w:val="20"/>
              </w:rPr>
              <w:pPrChange w:id="865" w:author="Hagaman, Ashley" w:date="2019-05-01T17:11:00Z">
                <w:pPr>
                  <w:spacing w:after="0" w:line="240" w:lineRule="auto"/>
                  <w:jc w:val="center"/>
                </w:pPr>
              </w:pPrChange>
            </w:pPr>
            <w:r w:rsidRPr="0036110B">
              <w:rPr>
                <w:rFonts w:ascii="Calibri" w:eastAsia="Times New Roman" w:hAnsi="Calibri" w:cs="Calibri"/>
                <w:color w:val="000000"/>
                <w:sz w:val="20"/>
                <w:szCs w:val="20"/>
              </w:rPr>
              <w:t> </w:t>
            </w:r>
          </w:p>
        </w:tc>
      </w:tr>
      <w:tr w:rsidR="00AD5BF2" w:rsidRPr="0036110B" w14:paraId="671635C5" w14:textId="77777777" w:rsidTr="00993F62">
        <w:trPr>
          <w:trHeight w:val="320"/>
          <w:tblHeader/>
        </w:trPr>
        <w:tc>
          <w:tcPr>
            <w:tcW w:w="3362" w:type="dxa"/>
            <w:tcBorders>
              <w:top w:val="nil"/>
              <w:bottom w:val="nil"/>
              <w:right w:val="nil"/>
            </w:tcBorders>
            <w:shd w:val="clear" w:color="auto" w:fill="auto"/>
            <w:hideMark/>
          </w:tcPr>
          <w:p w14:paraId="21BB0589" w14:textId="77777777" w:rsidR="00AD5BF2" w:rsidRPr="0036110B" w:rsidRDefault="00AD5BF2">
            <w:pPr>
              <w:spacing w:after="0" w:line="480" w:lineRule="auto"/>
              <w:rPr>
                <w:rFonts w:ascii="Calibri" w:eastAsia="Times New Roman" w:hAnsi="Calibri" w:cs="Calibri"/>
                <w:color w:val="000000"/>
                <w:sz w:val="20"/>
                <w:szCs w:val="20"/>
              </w:rPr>
              <w:pPrChange w:id="866" w:author="Hagaman, Ashley" w:date="2019-05-01T17:11:00Z">
                <w:pPr>
                  <w:spacing w:after="0" w:line="240" w:lineRule="auto"/>
                </w:pPr>
              </w:pPrChange>
            </w:pPr>
            <w:r w:rsidRPr="0036110B">
              <w:rPr>
                <w:sz w:val="20"/>
                <w:szCs w:val="20"/>
              </w:rPr>
              <w:t xml:space="preserve">     Medium (4)</w:t>
            </w:r>
          </w:p>
        </w:tc>
        <w:tc>
          <w:tcPr>
            <w:tcW w:w="2030" w:type="dxa"/>
            <w:tcBorders>
              <w:top w:val="nil"/>
              <w:left w:val="nil"/>
              <w:bottom w:val="nil"/>
              <w:right w:val="nil"/>
            </w:tcBorders>
            <w:shd w:val="clear" w:color="auto" w:fill="auto"/>
            <w:noWrap/>
            <w:hideMark/>
          </w:tcPr>
          <w:p w14:paraId="1ED025B9" w14:textId="77777777" w:rsidR="00AD5BF2" w:rsidRPr="0036110B" w:rsidRDefault="00AD5BF2">
            <w:pPr>
              <w:spacing w:after="0" w:line="480" w:lineRule="auto"/>
              <w:rPr>
                <w:rFonts w:ascii="Calibri" w:eastAsia="Times New Roman" w:hAnsi="Calibri" w:cs="Calibri"/>
                <w:color w:val="000000"/>
                <w:sz w:val="20"/>
                <w:szCs w:val="20"/>
              </w:rPr>
              <w:pPrChange w:id="867" w:author="Hagaman, Ashley" w:date="2019-05-01T17:11:00Z">
                <w:pPr>
                  <w:spacing w:after="0" w:line="240" w:lineRule="auto"/>
                </w:pPr>
              </w:pPrChange>
            </w:pPr>
          </w:p>
        </w:tc>
        <w:tc>
          <w:tcPr>
            <w:tcW w:w="2036" w:type="dxa"/>
            <w:tcBorders>
              <w:top w:val="nil"/>
              <w:left w:val="nil"/>
              <w:bottom w:val="nil"/>
              <w:right w:val="nil"/>
            </w:tcBorders>
            <w:shd w:val="clear" w:color="auto" w:fill="auto"/>
            <w:hideMark/>
          </w:tcPr>
          <w:p w14:paraId="3243F297" w14:textId="77777777" w:rsidR="00AD5BF2" w:rsidRPr="0036110B" w:rsidRDefault="00AD5BF2">
            <w:pPr>
              <w:spacing w:after="0" w:line="480" w:lineRule="auto"/>
              <w:jc w:val="center"/>
              <w:rPr>
                <w:rFonts w:ascii="Calibri" w:eastAsia="Times New Roman" w:hAnsi="Calibri" w:cs="Calibri"/>
                <w:color w:val="000000"/>
                <w:sz w:val="20"/>
                <w:szCs w:val="20"/>
              </w:rPr>
              <w:pPrChange w:id="868"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-2.54 (-6.23, 1.16) </w:t>
            </w:r>
          </w:p>
        </w:tc>
        <w:tc>
          <w:tcPr>
            <w:tcW w:w="2030" w:type="dxa"/>
            <w:tcBorders>
              <w:top w:val="nil"/>
              <w:left w:val="nil"/>
              <w:bottom w:val="nil"/>
            </w:tcBorders>
            <w:shd w:val="clear" w:color="auto" w:fill="auto"/>
            <w:noWrap/>
            <w:hideMark/>
          </w:tcPr>
          <w:p w14:paraId="73BE5029" w14:textId="77777777" w:rsidR="00AD5BF2" w:rsidRPr="0036110B" w:rsidRDefault="00AD5BF2">
            <w:pPr>
              <w:spacing w:after="0" w:line="480" w:lineRule="auto"/>
              <w:jc w:val="center"/>
              <w:rPr>
                <w:rFonts w:ascii="Calibri" w:eastAsia="Times New Roman" w:hAnsi="Calibri" w:cs="Calibri"/>
                <w:color w:val="000000"/>
                <w:sz w:val="20"/>
                <w:szCs w:val="20"/>
              </w:rPr>
              <w:pPrChange w:id="869" w:author="Hagaman, Ashley" w:date="2019-05-01T17:11:00Z">
                <w:pPr>
                  <w:spacing w:after="0" w:line="240" w:lineRule="auto"/>
                  <w:jc w:val="center"/>
                </w:pPr>
              </w:pPrChange>
            </w:pPr>
            <w:r w:rsidRPr="0036110B">
              <w:rPr>
                <w:rFonts w:ascii="Calibri" w:eastAsia="Times New Roman" w:hAnsi="Calibri" w:cs="Calibri"/>
                <w:color w:val="000000"/>
                <w:sz w:val="20"/>
                <w:szCs w:val="20"/>
              </w:rPr>
              <w:t> </w:t>
            </w:r>
          </w:p>
        </w:tc>
      </w:tr>
      <w:tr w:rsidR="00AD5BF2" w:rsidRPr="0036110B" w14:paraId="177FD34F" w14:textId="77777777" w:rsidTr="00993F62">
        <w:trPr>
          <w:trHeight w:val="320"/>
          <w:tblHeader/>
        </w:trPr>
        <w:tc>
          <w:tcPr>
            <w:tcW w:w="3362" w:type="dxa"/>
            <w:tcBorders>
              <w:top w:val="nil"/>
              <w:bottom w:val="nil"/>
              <w:right w:val="nil"/>
            </w:tcBorders>
            <w:shd w:val="clear" w:color="auto" w:fill="auto"/>
            <w:hideMark/>
          </w:tcPr>
          <w:p w14:paraId="5A19B097" w14:textId="77777777" w:rsidR="00AD5BF2" w:rsidRPr="0036110B" w:rsidRDefault="00AD5BF2">
            <w:pPr>
              <w:spacing w:after="0" w:line="480" w:lineRule="auto"/>
              <w:rPr>
                <w:rFonts w:ascii="Calibri" w:eastAsia="Times New Roman" w:hAnsi="Calibri" w:cs="Calibri"/>
                <w:color w:val="000000"/>
                <w:sz w:val="20"/>
                <w:szCs w:val="20"/>
              </w:rPr>
              <w:pPrChange w:id="870" w:author="Hagaman, Ashley" w:date="2019-05-01T17:11:00Z">
                <w:pPr>
                  <w:spacing w:after="0" w:line="240" w:lineRule="auto"/>
                </w:pPr>
              </w:pPrChange>
            </w:pPr>
            <w:r w:rsidRPr="0036110B">
              <w:rPr>
                <w:sz w:val="20"/>
                <w:szCs w:val="20"/>
              </w:rPr>
              <w:t xml:space="preserve">     High (5-10)</w:t>
            </w:r>
          </w:p>
        </w:tc>
        <w:tc>
          <w:tcPr>
            <w:tcW w:w="2030" w:type="dxa"/>
            <w:tcBorders>
              <w:top w:val="nil"/>
              <w:left w:val="nil"/>
              <w:bottom w:val="nil"/>
              <w:right w:val="nil"/>
            </w:tcBorders>
            <w:shd w:val="clear" w:color="auto" w:fill="auto"/>
            <w:noWrap/>
            <w:hideMark/>
          </w:tcPr>
          <w:p w14:paraId="26986B85" w14:textId="77777777" w:rsidR="00AD5BF2" w:rsidRPr="0036110B" w:rsidRDefault="00AD5BF2">
            <w:pPr>
              <w:spacing w:after="0" w:line="480" w:lineRule="auto"/>
              <w:rPr>
                <w:rFonts w:ascii="Calibri" w:eastAsia="Times New Roman" w:hAnsi="Calibri" w:cs="Calibri"/>
                <w:color w:val="000000"/>
                <w:sz w:val="20"/>
                <w:szCs w:val="20"/>
              </w:rPr>
              <w:pPrChange w:id="871" w:author="Hagaman, Ashley" w:date="2019-05-01T17:11:00Z">
                <w:pPr>
                  <w:spacing w:after="0" w:line="240" w:lineRule="auto"/>
                </w:pPr>
              </w:pPrChange>
            </w:pPr>
          </w:p>
        </w:tc>
        <w:tc>
          <w:tcPr>
            <w:tcW w:w="2036" w:type="dxa"/>
            <w:tcBorders>
              <w:top w:val="nil"/>
              <w:left w:val="nil"/>
              <w:bottom w:val="nil"/>
              <w:right w:val="nil"/>
            </w:tcBorders>
            <w:shd w:val="clear" w:color="auto" w:fill="auto"/>
            <w:hideMark/>
          </w:tcPr>
          <w:p w14:paraId="40619EEA" w14:textId="77777777" w:rsidR="00AD5BF2" w:rsidRPr="0036110B" w:rsidRDefault="00AD5BF2">
            <w:pPr>
              <w:spacing w:after="0" w:line="480" w:lineRule="auto"/>
              <w:jc w:val="center"/>
              <w:rPr>
                <w:rFonts w:ascii="Calibri" w:eastAsia="Times New Roman" w:hAnsi="Calibri" w:cs="Calibri"/>
                <w:color w:val="000000"/>
                <w:sz w:val="20"/>
                <w:szCs w:val="20"/>
              </w:rPr>
              <w:pPrChange w:id="872"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-3.66 (-7.14, -0.18) </w:t>
            </w:r>
          </w:p>
        </w:tc>
        <w:tc>
          <w:tcPr>
            <w:tcW w:w="2030" w:type="dxa"/>
            <w:tcBorders>
              <w:top w:val="nil"/>
              <w:left w:val="nil"/>
              <w:bottom w:val="nil"/>
            </w:tcBorders>
            <w:shd w:val="clear" w:color="auto" w:fill="auto"/>
            <w:noWrap/>
            <w:hideMark/>
          </w:tcPr>
          <w:p w14:paraId="7C1A496D" w14:textId="77777777" w:rsidR="00AD5BF2" w:rsidRPr="0036110B" w:rsidRDefault="00AD5BF2">
            <w:pPr>
              <w:spacing w:after="0" w:line="480" w:lineRule="auto"/>
              <w:jc w:val="center"/>
              <w:rPr>
                <w:rFonts w:ascii="Calibri" w:eastAsia="Times New Roman" w:hAnsi="Calibri" w:cs="Calibri"/>
                <w:color w:val="000000"/>
                <w:sz w:val="20"/>
                <w:szCs w:val="20"/>
              </w:rPr>
              <w:pPrChange w:id="873" w:author="Hagaman, Ashley" w:date="2019-05-01T17:11:00Z">
                <w:pPr>
                  <w:spacing w:after="0" w:line="240" w:lineRule="auto"/>
                  <w:jc w:val="center"/>
                </w:pPr>
              </w:pPrChange>
            </w:pPr>
            <w:r w:rsidRPr="0036110B">
              <w:rPr>
                <w:rFonts w:ascii="Calibri" w:eastAsia="Times New Roman" w:hAnsi="Calibri" w:cs="Calibri"/>
                <w:color w:val="000000"/>
                <w:sz w:val="20"/>
                <w:szCs w:val="20"/>
              </w:rPr>
              <w:t> </w:t>
            </w:r>
          </w:p>
        </w:tc>
      </w:tr>
      <w:tr w:rsidR="00AD5BF2" w:rsidRPr="0036110B" w14:paraId="066CC585" w14:textId="77777777" w:rsidTr="00993F62">
        <w:trPr>
          <w:trHeight w:val="320"/>
          <w:tblHeader/>
        </w:trPr>
        <w:tc>
          <w:tcPr>
            <w:tcW w:w="3362" w:type="dxa"/>
            <w:tcBorders>
              <w:top w:val="nil"/>
              <w:bottom w:val="single" w:sz="4" w:space="0" w:color="auto"/>
              <w:right w:val="nil"/>
            </w:tcBorders>
            <w:shd w:val="clear" w:color="auto" w:fill="auto"/>
            <w:hideMark/>
          </w:tcPr>
          <w:p w14:paraId="1DDA4928" w14:textId="4CE022AE" w:rsidR="00AD5BF2" w:rsidRPr="0036110B" w:rsidRDefault="00AD5BF2">
            <w:pPr>
              <w:spacing w:after="0" w:line="480" w:lineRule="auto"/>
              <w:rPr>
                <w:rFonts w:ascii="Calibri" w:eastAsia="Times New Roman" w:hAnsi="Calibri" w:cs="Calibri"/>
                <w:color w:val="000000"/>
                <w:sz w:val="20"/>
                <w:szCs w:val="20"/>
              </w:rPr>
              <w:pPrChange w:id="874" w:author="Hagaman, Ashley" w:date="2019-05-01T17:11:00Z">
                <w:pPr>
                  <w:spacing w:after="0" w:line="240" w:lineRule="auto"/>
                </w:pPr>
              </w:pPrChange>
            </w:pPr>
            <w:r w:rsidRPr="0036110B">
              <w:rPr>
                <w:rFonts w:ascii="Calibri" w:eastAsia="Times New Roman" w:hAnsi="Calibri" w:cs="Calibri"/>
                <w:color w:val="000000"/>
                <w:sz w:val="20"/>
                <w:szCs w:val="20"/>
              </w:rPr>
              <w:lastRenderedPageBreak/>
              <w:t xml:space="preserve">   </w:t>
            </w:r>
            <w:r>
              <w:rPr>
                <w:rFonts w:ascii="Calibri" w:eastAsia="Times New Roman" w:hAnsi="Calibri" w:cs="Calibri"/>
                <w:color w:val="000000"/>
                <w:sz w:val="20"/>
                <w:szCs w:val="20"/>
              </w:rPr>
              <w:t xml:space="preserve">Temporarily non-resident </w:t>
            </w:r>
            <w:r w:rsidRPr="0036110B">
              <w:rPr>
                <w:rFonts w:ascii="Calibri" w:eastAsia="Times New Roman" w:hAnsi="Calibri" w:cs="Calibri"/>
                <w:color w:val="000000"/>
                <w:sz w:val="20"/>
                <w:szCs w:val="20"/>
              </w:rPr>
              <w:t>Father</w:t>
            </w:r>
            <w:r>
              <w:rPr>
                <w:rFonts w:ascii="Calibri" w:eastAsia="Times New Roman" w:hAnsi="Calibri" w:cs="Calibri"/>
                <w:color w:val="000000"/>
                <w:sz w:val="20"/>
                <w:szCs w:val="20"/>
              </w:rPr>
              <w:t>s</w:t>
            </w:r>
            <w:r w:rsidDel="00397546">
              <w:rPr>
                <w:rFonts w:ascii="Calibri" w:eastAsia="Times New Roman" w:hAnsi="Calibri" w:cs="Calibri"/>
                <w:color w:val="000000"/>
                <w:sz w:val="20"/>
                <w:szCs w:val="20"/>
              </w:rPr>
              <w:t xml:space="preserve"> </w:t>
            </w:r>
          </w:p>
        </w:tc>
        <w:tc>
          <w:tcPr>
            <w:tcW w:w="2030" w:type="dxa"/>
            <w:tcBorders>
              <w:top w:val="nil"/>
              <w:left w:val="nil"/>
              <w:bottom w:val="single" w:sz="4" w:space="0" w:color="auto"/>
              <w:right w:val="nil"/>
            </w:tcBorders>
            <w:shd w:val="clear" w:color="auto" w:fill="auto"/>
            <w:noWrap/>
            <w:hideMark/>
          </w:tcPr>
          <w:p w14:paraId="5A3533A2" w14:textId="77777777" w:rsidR="00AD5BF2" w:rsidRPr="0036110B" w:rsidRDefault="00AD5BF2">
            <w:pPr>
              <w:spacing w:after="0" w:line="480" w:lineRule="auto"/>
              <w:jc w:val="center"/>
              <w:rPr>
                <w:rFonts w:ascii="Calibri" w:eastAsia="Times New Roman" w:hAnsi="Calibri" w:cs="Calibri"/>
                <w:color w:val="000000"/>
                <w:sz w:val="20"/>
                <w:szCs w:val="20"/>
              </w:rPr>
              <w:pPrChange w:id="875" w:author="Hagaman, Ashley" w:date="2019-05-01T17:11:00Z">
                <w:pPr>
                  <w:spacing w:after="0" w:line="240" w:lineRule="auto"/>
                  <w:jc w:val="center"/>
                </w:pPr>
              </w:pPrChange>
            </w:pPr>
            <w:r w:rsidRPr="0036110B">
              <w:rPr>
                <w:rFonts w:ascii="Calibri" w:eastAsia="Times New Roman" w:hAnsi="Calibri" w:cs="Calibri"/>
                <w:color w:val="000000"/>
                <w:sz w:val="20"/>
                <w:szCs w:val="20"/>
              </w:rPr>
              <w:t> </w:t>
            </w:r>
          </w:p>
        </w:tc>
        <w:tc>
          <w:tcPr>
            <w:tcW w:w="2036" w:type="dxa"/>
            <w:tcBorders>
              <w:top w:val="nil"/>
              <w:left w:val="nil"/>
              <w:bottom w:val="single" w:sz="4" w:space="0" w:color="auto"/>
              <w:right w:val="nil"/>
            </w:tcBorders>
            <w:shd w:val="clear" w:color="auto" w:fill="auto"/>
            <w:hideMark/>
          </w:tcPr>
          <w:p w14:paraId="460ABF38" w14:textId="77777777" w:rsidR="00AD5BF2" w:rsidRPr="0036110B" w:rsidRDefault="00AD5BF2">
            <w:pPr>
              <w:spacing w:after="0" w:line="480" w:lineRule="auto"/>
              <w:jc w:val="center"/>
              <w:rPr>
                <w:rFonts w:ascii="Calibri" w:eastAsia="Times New Roman" w:hAnsi="Calibri" w:cs="Calibri"/>
                <w:color w:val="000000"/>
                <w:sz w:val="20"/>
                <w:szCs w:val="20"/>
              </w:rPr>
              <w:pPrChange w:id="876" w:author="Hagaman, Ashley" w:date="2019-05-01T17:11:00Z">
                <w:pPr>
                  <w:spacing w:after="0" w:line="240" w:lineRule="auto"/>
                  <w:jc w:val="center"/>
                </w:pPr>
              </w:pPrChange>
            </w:pPr>
            <w:r w:rsidRPr="0036110B">
              <w:rPr>
                <w:rFonts w:ascii="Calibri" w:eastAsia="Times New Roman" w:hAnsi="Calibri" w:cs="Calibri"/>
                <w:color w:val="000000"/>
                <w:sz w:val="20"/>
                <w:szCs w:val="20"/>
              </w:rPr>
              <w:t xml:space="preserve">-3.19 (-7.60, 1.22) </w:t>
            </w:r>
          </w:p>
        </w:tc>
        <w:tc>
          <w:tcPr>
            <w:tcW w:w="2030" w:type="dxa"/>
            <w:tcBorders>
              <w:top w:val="nil"/>
              <w:left w:val="nil"/>
              <w:bottom w:val="single" w:sz="4" w:space="0" w:color="auto"/>
            </w:tcBorders>
            <w:shd w:val="clear" w:color="auto" w:fill="auto"/>
            <w:noWrap/>
            <w:hideMark/>
          </w:tcPr>
          <w:p w14:paraId="25569A5E" w14:textId="77777777" w:rsidR="00AD5BF2" w:rsidRPr="0036110B" w:rsidRDefault="00AD5BF2">
            <w:pPr>
              <w:spacing w:after="0" w:line="480" w:lineRule="auto"/>
              <w:jc w:val="center"/>
              <w:rPr>
                <w:rFonts w:ascii="Calibri" w:eastAsia="Times New Roman" w:hAnsi="Calibri" w:cs="Calibri"/>
                <w:color w:val="000000"/>
                <w:sz w:val="20"/>
                <w:szCs w:val="20"/>
              </w:rPr>
              <w:pPrChange w:id="877" w:author="Hagaman, Ashley" w:date="2019-05-01T17:11:00Z">
                <w:pPr>
                  <w:spacing w:after="0" w:line="240" w:lineRule="auto"/>
                  <w:jc w:val="center"/>
                </w:pPr>
              </w:pPrChange>
            </w:pPr>
            <w:r w:rsidRPr="0036110B">
              <w:rPr>
                <w:rFonts w:ascii="Calibri" w:eastAsia="Times New Roman" w:hAnsi="Calibri" w:cs="Calibri"/>
                <w:color w:val="000000"/>
                <w:sz w:val="20"/>
                <w:szCs w:val="20"/>
              </w:rPr>
              <w:t> </w:t>
            </w:r>
          </w:p>
        </w:tc>
      </w:tr>
      <w:tr w:rsidR="00AD5BF2" w:rsidRPr="0036110B" w14:paraId="20679712" w14:textId="77777777" w:rsidTr="00993F62">
        <w:trPr>
          <w:trHeight w:val="300"/>
          <w:tblHeader/>
        </w:trPr>
        <w:tc>
          <w:tcPr>
            <w:tcW w:w="9458" w:type="dxa"/>
            <w:gridSpan w:val="4"/>
            <w:tcBorders>
              <w:top w:val="nil"/>
              <w:bottom w:val="nil"/>
            </w:tcBorders>
            <w:shd w:val="clear" w:color="auto" w:fill="auto"/>
            <w:noWrap/>
            <w:hideMark/>
          </w:tcPr>
          <w:p w14:paraId="15E229BB" w14:textId="77777777" w:rsidR="00AD5BF2" w:rsidRPr="0036110B" w:rsidRDefault="00AD5BF2">
            <w:pPr>
              <w:spacing w:after="0" w:line="480" w:lineRule="auto"/>
              <w:rPr>
                <w:rFonts w:ascii="Calibri" w:eastAsia="Times New Roman" w:hAnsi="Calibri" w:cs="Calibri"/>
                <w:color w:val="000000"/>
                <w:sz w:val="20"/>
                <w:szCs w:val="20"/>
              </w:rPr>
              <w:pPrChange w:id="878" w:author="Hagaman, Ashley" w:date="2019-05-01T17:11:00Z">
                <w:pPr>
                  <w:spacing w:after="0" w:line="240" w:lineRule="auto"/>
                </w:pPr>
              </w:pPrChange>
            </w:pPr>
            <w:r w:rsidRPr="0036110B">
              <w:rPr>
                <w:rFonts w:ascii="Calibri" w:eastAsia="Times New Roman" w:hAnsi="Calibri" w:cs="Calibri"/>
                <w:color w:val="000000"/>
                <w:sz w:val="20"/>
                <w:szCs w:val="20"/>
              </w:rPr>
              <w:t>*Models adjust for family structure (nuclear, non-nuclear), child's gender; baseline asset-based SES, and treatment arm (treatment, control, non-depressed)</w:t>
            </w:r>
          </w:p>
        </w:tc>
      </w:tr>
      <w:tr w:rsidR="00AD5BF2" w:rsidRPr="0036110B" w14:paraId="4D85E908" w14:textId="77777777" w:rsidTr="00993F62">
        <w:trPr>
          <w:trHeight w:val="300"/>
          <w:tblHeader/>
        </w:trPr>
        <w:tc>
          <w:tcPr>
            <w:tcW w:w="9458" w:type="dxa"/>
            <w:gridSpan w:val="4"/>
            <w:tcBorders>
              <w:top w:val="nil"/>
            </w:tcBorders>
            <w:shd w:val="clear" w:color="auto" w:fill="auto"/>
            <w:noWrap/>
            <w:hideMark/>
          </w:tcPr>
          <w:p w14:paraId="411B407E" w14:textId="77777777" w:rsidR="00AD5BF2" w:rsidRPr="0036110B" w:rsidRDefault="00AD5BF2">
            <w:pPr>
              <w:spacing w:after="0" w:line="480" w:lineRule="auto"/>
              <w:rPr>
                <w:rFonts w:ascii="Calibri" w:eastAsia="Times New Roman" w:hAnsi="Calibri" w:cs="Calibri"/>
                <w:color w:val="000000"/>
                <w:sz w:val="20"/>
                <w:szCs w:val="20"/>
              </w:rPr>
              <w:pPrChange w:id="879" w:author="Hagaman, Ashley" w:date="2019-05-01T17:11:00Z">
                <w:pPr>
                  <w:spacing w:after="0" w:line="240" w:lineRule="auto"/>
                </w:pPr>
              </w:pPrChange>
            </w:pPr>
          </w:p>
        </w:tc>
      </w:tr>
    </w:tbl>
    <w:p w14:paraId="2549A7C8" w14:textId="77777777" w:rsidR="00AD5BF2" w:rsidRDefault="00AD5BF2">
      <w:pPr>
        <w:spacing w:line="480" w:lineRule="auto"/>
        <w:pPrChange w:id="880" w:author="Hagaman, Ashley" w:date="2019-05-01T17:11:00Z">
          <w:pPr/>
        </w:pPrChange>
      </w:pPr>
    </w:p>
    <w:p w14:paraId="15B66F43" w14:textId="77777777" w:rsidR="00AD5BF2" w:rsidRDefault="00AD5BF2">
      <w:pPr>
        <w:spacing w:after="0" w:line="480" w:lineRule="auto"/>
        <w:pPrChange w:id="881" w:author="Hagaman, Ashley" w:date="2019-05-01T17:11:00Z">
          <w:pPr>
            <w:spacing w:after="0" w:line="240" w:lineRule="auto"/>
          </w:pPr>
        </w:pPrChange>
      </w:pPr>
      <w:r>
        <w:br w:type="page"/>
      </w:r>
    </w:p>
    <w:tbl>
      <w:tblPr>
        <w:tblpPr w:leftFromText="180" w:rightFromText="180" w:vertAnchor="page" w:horzAnchor="margin" w:tblpY="1701"/>
        <w:tblW w:w="13171" w:type="dxa"/>
        <w:tblLook w:val="04A0" w:firstRow="1" w:lastRow="0" w:firstColumn="1" w:lastColumn="0" w:noHBand="0" w:noVBand="1"/>
      </w:tblPr>
      <w:tblGrid>
        <w:gridCol w:w="3325"/>
        <w:gridCol w:w="1942"/>
        <w:gridCol w:w="1928"/>
        <w:gridCol w:w="1890"/>
        <w:gridCol w:w="1890"/>
        <w:gridCol w:w="2196"/>
      </w:tblGrid>
      <w:tr w:rsidR="00AD5BF2" w:rsidRPr="00001416" w14:paraId="6142415C" w14:textId="77777777" w:rsidTr="00993F62">
        <w:trPr>
          <w:trHeight w:val="300"/>
        </w:trPr>
        <w:tc>
          <w:tcPr>
            <w:tcW w:w="13171" w:type="dxa"/>
            <w:gridSpan w:val="6"/>
            <w:tcBorders>
              <w:bottom w:val="single" w:sz="4" w:space="0" w:color="auto"/>
            </w:tcBorders>
            <w:shd w:val="clear" w:color="auto" w:fill="auto"/>
            <w:noWrap/>
            <w:vAlign w:val="bottom"/>
            <w:hideMark/>
          </w:tcPr>
          <w:p w14:paraId="12D71B62" w14:textId="77777777" w:rsidR="00AD5BF2" w:rsidRPr="00001416" w:rsidRDefault="00AD5BF2">
            <w:pPr>
              <w:spacing w:after="0" w:line="480" w:lineRule="auto"/>
              <w:rPr>
                <w:rFonts w:ascii="Calibri" w:eastAsia="Times New Roman" w:hAnsi="Calibri" w:cs="Calibri"/>
                <w:color w:val="000000"/>
                <w:sz w:val="20"/>
                <w:szCs w:val="20"/>
              </w:rPr>
              <w:pPrChange w:id="882" w:author="Hagaman, Ashley" w:date="2019-05-01T17:11:00Z">
                <w:pPr>
                  <w:framePr w:hSpace="180" w:wrap="around" w:vAnchor="page" w:hAnchor="margin" w:y="1701"/>
                  <w:spacing w:after="0" w:line="240" w:lineRule="auto"/>
                </w:pPr>
              </w:pPrChange>
            </w:pPr>
            <w:r w:rsidRPr="00001416">
              <w:rPr>
                <w:rFonts w:ascii="Calibri" w:eastAsia="Times New Roman" w:hAnsi="Calibri" w:cs="Calibri"/>
                <w:color w:val="000000"/>
                <w:sz w:val="20"/>
                <w:szCs w:val="20"/>
              </w:rPr>
              <w:lastRenderedPageBreak/>
              <w:t> </w:t>
            </w:r>
            <w:r w:rsidRPr="00001416">
              <w:rPr>
                <w:rFonts w:ascii="Calibri" w:eastAsia="Times New Roman" w:hAnsi="Calibri" w:cs="Calibri"/>
                <w:b/>
                <w:bCs/>
                <w:color w:val="000000"/>
                <w:sz w:val="20"/>
                <w:szCs w:val="20"/>
              </w:rPr>
              <w:t xml:space="preserve"> Table 4. Father involvement at 3 and 12 months and 5 subscale of the Bayley Scales of Infant Development (BSID) scores at 12 months*</w:t>
            </w:r>
          </w:p>
        </w:tc>
      </w:tr>
      <w:tr w:rsidR="00AD5BF2" w:rsidRPr="00001416" w14:paraId="5050415C" w14:textId="77777777" w:rsidTr="00993F62">
        <w:trPr>
          <w:trHeight w:val="300"/>
        </w:trPr>
        <w:tc>
          <w:tcPr>
            <w:tcW w:w="3325" w:type="dxa"/>
            <w:tcBorders>
              <w:top w:val="single" w:sz="4" w:space="0" w:color="auto"/>
              <w:bottom w:val="single" w:sz="4" w:space="0" w:color="auto"/>
              <w:right w:val="nil"/>
            </w:tcBorders>
            <w:shd w:val="clear" w:color="auto" w:fill="auto"/>
            <w:noWrap/>
            <w:vAlign w:val="bottom"/>
            <w:hideMark/>
          </w:tcPr>
          <w:p w14:paraId="45D2608E" w14:textId="77777777" w:rsidR="00AD5BF2" w:rsidRPr="00001416" w:rsidRDefault="00AD5BF2">
            <w:pPr>
              <w:spacing w:after="0" w:line="480" w:lineRule="auto"/>
              <w:rPr>
                <w:rFonts w:ascii="Calibri" w:eastAsia="Times New Roman" w:hAnsi="Calibri" w:cs="Calibri"/>
                <w:color w:val="000000"/>
                <w:sz w:val="20"/>
                <w:szCs w:val="20"/>
              </w:rPr>
              <w:pPrChange w:id="883" w:author="Hagaman, Ashley" w:date="2019-05-01T17:11:00Z">
                <w:pPr>
                  <w:framePr w:hSpace="180" w:wrap="around" w:vAnchor="page" w:hAnchor="margin" w:y="1701"/>
                  <w:spacing w:after="0" w:line="240" w:lineRule="auto"/>
                </w:pPr>
              </w:pPrChange>
            </w:pPr>
            <w:r w:rsidRPr="00001416">
              <w:rPr>
                <w:rFonts w:ascii="Calibri" w:eastAsia="Times New Roman" w:hAnsi="Calibri" w:cs="Calibri"/>
                <w:color w:val="000000"/>
                <w:sz w:val="20"/>
                <w:szCs w:val="20"/>
              </w:rPr>
              <w:t> </w:t>
            </w:r>
          </w:p>
        </w:tc>
        <w:tc>
          <w:tcPr>
            <w:tcW w:w="1942" w:type="dxa"/>
            <w:tcBorders>
              <w:top w:val="single" w:sz="4" w:space="0" w:color="auto"/>
              <w:left w:val="nil"/>
              <w:bottom w:val="single" w:sz="4" w:space="0" w:color="auto"/>
              <w:right w:val="nil"/>
            </w:tcBorders>
            <w:shd w:val="clear" w:color="auto" w:fill="auto"/>
            <w:noWrap/>
            <w:vAlign w:val="bottom"/>
            <w:hideMark/>
          </w:tcPr>
          <w:p w14:paraId="32CF0446" w14:textId="77777777" w:rsidR="00AD5BF2" w:rsidRPr="00001416" w:rsidRDefault="00AD5BF2">
            <w:pPr>
              <w:spacing w:after="0" w:line="480" w:lineRule="auto"/>
              <w:jc w:val="center"/>
              <w:rPr>
                <w:rFonts w:ascii="Calibri" w:eastAsia="Times New Roman" w:hAnsi="Calibri" w:cs="Calibri"/>
                <w:color w:val="000000"/>
                <w:sz w:val="20"/>
                <w:szCs w:val="20"/>
              </w:rPr>
              <w:pPrChange w:id="884" w:author="Hagaman, Ashley" w:date="2019-05-01T17:11:00Z">
                <w:pPr>
                  <w:framePr w:hSpace="180" w:wrap="around" w:vAnchor="page" w:hAnchor="margin" w:y="1701"/>
                  <w:spacing w:after="0" w:line="240" w:lineRule="auto"/>
                  <w:jc w:val="center"/>
                </w:pPr>
              </w:pPrChange>
            </w:pPr>
            <w:r w:rsidRPr="00001416">
              <w:rPr>
                <w:rFonts w:ascii="Calibri" w:eastAsia="Times New Roman" w:hAnsi="Calibri" w:cs="Calibri"/>
                <w:color w:val="000000"/>
                <w:sz w:val="20"/>
                <w:szCs w:val="20"/>
              </w:rPr>
              <w:t>Cognitive</w:t>
            </w:r>
          </w:p>
        </w:tc>
        <w:tc>
          <w:tcPr>
            <w:tcW w:w="1928" w:type="dxa"/>
            <w:tcBorders>
              <w:top w:val="single" w:sz="4" w:space="0" w:color="auto"/>
              <w:left w:val="nil"/>
              <w:bottom w:val="single" w:sz="4" w:space="0" w:color="auto"/>
              <w:right w:val="nil"/>
            </w:tcBorders>
            <w:shd w:val="clear" w:color="auto" w:fill="auto"/>
            <w:noWrap/>
            <w:vAlign w:val="bottom"/>
            <w:hideMark/>
          </w:tcPr>
          <w:p w14:paraId="4AE3BF5B" w14:textId="77777777" w:rsidR="00AD5BF2" w:rsidRPr="00001416" w:rsidRDefault="00AD5BF2">
            <w:pPr>
              <w:spacing w:after="0" w:line="480" w:lineRule="auto"/>
              <w:jc w:val="center"/>
              <w:rPr>
                <w:rFonts w:ascii="Calibri" w:eastAsia="Times New Roman" w:hAnsi="Calibri" w:cs="Calibri"/>
                <w:color w:val="000000"/>
                <w:sz w:val="20"/>
                <w:szCs w:val="20"/>
              </w:rPr>
              <w:pPrChange w:id="885" w:author="Hagaman, Ashley" w:date="2019-05-01T17:11:00Z">
                <w:pPr>
                  <w:framePr w:hSpace="180" w:wrap="around" w:vAnchor="page" w:hAnchor="margin" w:y="1701"/>
                  <w:spacing w:after="0" w:line="240" w:lineRule="auto"/>
                  <w:jc w:val="center"/>
                </w:pPr>
              </w:pPrChange>
            </w:pPr>
            <w:r w:rsidRPr="00001416">
              <w:rPr>
                <w:rFonts w:ascii="Calibri" w:eastAsia="Times New Roman" w:hAnsi="Calibri" w:cs="Calibri"/>
                <w:color w:val="000000"/>
                <w:sz w:val="20"/>
                <w:szCs w:val="20"/>
              </w:rPr>
              <w:t>Receptive</w:t>
            </w:r>
          </w:p>
        </w:tc>
        <w:tc>
          <w:tcPr>
            <w:tcW w:w="1890" w:type="dxa"/>
            <w:tcBorders>
              <w:top w:val="single" w:sz="4" w:space="0" w:color="auto"/>
              <w:left w:val="nil"/>
              <w:bottom w:val="single" w:sz="4" w:space="0" w:color="auto"/>
              <w:right w:val="nil"/>
            </w:tcBorders>
            <w:shd w:val="clear" w:color="auto" w:fill="auto"/>
            <w:noWrap/>
            <w:vAlign w:val="bottom"/>
            <w:hideMark/>
          </w:tcPr>
          <w:p w14:paraId="1E30DC4E" w14:textId="77777777" w:rsidR="00AD5BF2" w:rsidRPr="00001416" w:rsidRDefault="00AD5BF2">
            <w:pPr>
              <w:spacing w:after="0" w:line="480" w:lineRule="auto"/>
              <w:jc w:val="center"/>
              <w:rPr>
                <w:rFonts w:ascii="Calibri" w:eastAsia="Times New Roman" w:hAnsi="Calibri" w:cs="Calibri"/>
                <w:color w:val="000000"/>
                <w:sz w:val="20"/>
                <w:szCs w:val="20"/>
              </w:rPr>
              <w:pPrChange w:id="886" w:author="Hagaman, Ashley" w:date="2019-05-01T17:11:00Z">
                <w:pPr>
                  <w:framePr w:hSpace="180" w:wrap="around" w:vAnchor="page" w:hAnchor="margin" w:y="1701"/>
                  <w:spacing w:after="0" w:line="240" w:lineRule="auto"/>
                  <w:jc w:val="center"/>
                </w:pPr>
              </w:pPrChange>
            </w:pPr>
            <w:r w:rsidRPr="00001416">
              <w:rPr>
                <w:rFonts w:ascii="Calibri" w:eastAsia="Times New Roman" w:hAnsi="Calibri" w:cs="Calibri"/>
                <w:color w:val="000000"/>
                <w:sz w:val="20"/>
                <w:szCs w:val="20"/>
              </w:rPr>
              <w:t>Expressive</w:t>
            </w:r>
          </w:p>
        </w:tc>
        <w:tc>
          <w:tcPr>
            <w:tcW w:w="1890" w:type="dxa"/>
            <w:tcBorders>
              <w:top w:val="single" w:sz="4" w:space="0" w:color="auto"/>
              <w:left w:val="nil"/>
              <w:bottom w:val="single" w:sz="4" w:space="0" w:color="auto"/>
              <w:right w:val="nil"/>
            </w:tcBorders>
            <w:shd w:val="clear" w:color="auto" w:fill="auto"/>
            <w:noWrap/>
            <w:vAlign w:val="bottom"/>
            <w:hideMark/>
          </w:tcPr>
          <w:p w14:paraId="5380526F" w14:textId="77777777" w:rsidR="00AD5BF2" w:rsidRPr="00001416" w:rsidRDefault="00AD5BF2">
            <w:pPr>
              <w:spacing w:after="0" w:line="480" w:lineRule="auto"/>
              <w:jc w:val="center"/>
              <w:rPr>
                <w:rFonts w:ascii="Calibri" w:eastAsia="Times New Roman" w:hAnsi="Calibri" w:cs="Calibri"/>
                <w:color w:val="000000"/>
                <w:sz w:val="20"/>
                <w:szCs w:val="20"/>
              </w:rPr>
              <w:pPrChange w:id="887" w:author="Hagaman, Ashley" w:date="2019-05-01T17:11:00Z">
                <w:pPr>
                  <w:framePr w:hSpace="180" w:wrap="around" w:vAnchor="page" w:hAnchor="margin" w:y="1701"/>
                  <w:spacing w:after="0" w:line="240" w:lineRule="auto"/>
                  <w:jc w:val="center"/>
                </w:pPr>
              </w:pPrChange>
            </w:pPr>
            <w:r w:rsidRPr="00001416">
              <w:rPr>
                <w:rFonts w:ascii="Calibri" w:eastAsia="Times New Roman" w:hAnsi="Calibri" w:cs="Calibri"/>
                <w:color w:val="000000"/>
                <w:sz w:val="20"/>
                <w:szCs w:val="20"/>
              </w:rPr>
              <w:t xml:space="preserve"> Fine Motor</w:t>
            </w:r>
          </w:p>
        </w:tc>
        <w:tc>
          <w:tcPr>
            <w:tcW w:w="2196" w:type="dxa"/>
            <w:tcBorders>
              <w:top w:val="single" w:sz="4" w:space="0" w:color="auto"/>
              <w:left w:val="nil"/>
              <w:bottom w:val="single" w:sz="4" w:space="0" w:color="auto"/>
            </w:tcBorders>
            <w:shd w:val="clear" w:color="auto" w:fill="auto"/>
            <w:noWrap/>
            <w:vAlign w:val="bottom"/>
            <w:hideMark/>
          </w:tcPr>
          <w:p w14:paraId="7CE74BB4" w14:textId="77777777" w:rsidR="00AD5BF2" w:rsidRPr="00001416" w:rsidRDefault="00AD5BF2">
            <w:pPr>
              <w:spacing w:after="0" w:line="480" w:lineRule="auto"/>
              <w:jc w:val="center"/>
              <w:rPr>
                <w:rFonts w:ascii="Calibri" w:eastAsia="Times New Roman" w:hAnsi="Calibri" w:cs="Calibri"/>
                <w:color w:val="000000"/>
                <w:sz w:val="20"/>
                <w:szCs w:val="20"/>
              </w:rPr>
              <w:pPrChange w:id="888" w:author="Hagaman, Ashley" w:date="2019-05-01T17:11:00Z">
                <w:pPr>
                  <w:framePr w:hSpace="180" w:wrap="around" w:vAnchor="page" w:hAnchor="margin" w:y="1701"/>
                  <w:spacing w:after="0" w:line="240" w:lineRule="auto"/>
                  <w:jc w:val="center"/>
                </w:pPr>
              </w:pPrChange>
            </w:pPr>
            <w:r w:rsidRPr="00001416">
              <w:rPr>
                <w:rFonts w:ascii="Calibri" w:eastAsia="Times New Roman" w:hAnsi="Calibri" w:cs="Calibri"/>
                <w:color w:val="000000"/>
                <w:sz w:val="20"/>
                <w:szCs w:val="20"/>
              </w:rPr>
              <w:t xml:space="preserve"> Gross Motor </w:t>
            </w:r>
          </w:p>
        </w:tc>
      </w:tr>
      <w:tr w:rsidR="00AD5BF2" w:rsidRPr="00001416" w14:paraId="2425C1E1" w14:textId="77777777" w:rsidTr="00993F62">
        <w:trPr>
          <w:trHeight w:val="535"/>
        </w:trPr>
        <w:tc>
          <w:tcPr>
            <w:tcW w:w="3325" w:type="dxa"/>
            <w:tcBorders>
              <w:top w:val="single" w:sz="4" w:space="0" w:color="auto"/>
              <w:bottom w:val="single" w:sz="4" w:space="0" w:color="auto"/>
              <w:right w:val="nil"/>
            </w:tcBorders>
            <w:shd w:val="clear" w:color="auto" w:fill="auto"/>
            <w:noWrap/>
            <w:vAlign w:val="bottom"/>
            <w:hideMark/>
          </w:tcPr>
          <w:p w14:paraId="31E841C3" w14:textId="77777777" w:rsidR="00AD5BF2" w:rsidRPr="00001416" w:rsidRDefault="00AD5BF2">
            <w:pPr>
              <w:spacing w:after="0" w:line="480" w:lineRule="auto"/>
              <w:rPr>
                <w:rFonts w:ascii="Calibri" w:eastAsia="Times New Roman" w:hAnsi="Calibri" w:cs="Calibri"/>
                <w:i/>
                <w:iCs/>
                <w:color w:val="000000"/>
                <w:sz w:val="20"/>
                <w:szCs w:val="20"/>
              </w:rPr>
              <w:pPrChange w:id="889" w:author="Hagaman, Ashley" w:date="2019-05-01T17:11:00Z">
                <w:pPr>
                  <w:framePr w:hSpace="180" w:wrap="around" w:vAnchor="page" w:hAnchor="margin" w:y="1701"/>
                  <w:spacing w:after="0" w:line="240" w:lineRule="auto"/>
                </w:pPr>
              </w:pPrChange>
            </w:pPr>
            <w:r w:rsidRPr="00001416">
              <w:rPr>
                <w:rFonts w:ascii="Calibri" w:eastAsia="Times New Roman" w:hAnsi="Calibri" w:cs="Calibri"/>
                <w:i/>
                <w:iCs/>
                <w:color w:val="000000"/>
                <w:sz w:val="20"/>
                <w:szCs w:val="20"/>
              </w:rPr>
              <w:t>Predictor</w:t>
            </w:r>
          </w:p>
        </w:tc>
        <w:tc>
          <w:tcPr>
            <w:tcW w:w="1942" w:type="dxa"/>
            <w:tcBorders>
              <w:top w:val="single" w:sz="4" w:space="0" w:color="auto"/>
              <w:left w:val="nil"/>
              <w:bottom w:val="single" w:sz="4" w:space="0" w:color="auto"/>
              <w:right w:val="nil"/>
            </w:tcBorders>
            <w:shd w:val="clear" w:color="auto" w:fill="auto"/>
            <w:vAlign w:val="center"/>
            <w:hideMark/>
          </w:tcPr>
          <w:p w14:paraId="362F996D" w14:textId="77777777" w:rsidR="00AD5BF2" w:rsidRPr="00001416" w:rsidRDefault="00AD5BF2">
            <w:pPr>
              <w:spacing w:after="0" w:line="480" w:lineRule="auto"/>
              <w:jc w:val="center"/>
              <w:rPr>
                <w:rFonts w:ascii="Calibri" w:eastAsia="Times New Roman" w:hAnsi="Calibri" w:cs="Calibri"/>
                <w:i/>
                <w:iCs/>
                <w:color w:val="000000"/>
                <w:sz w:val="20"/>
                <w:szCs w:val="20"/>
              </w:rPr>
              <w:pPrChange w:id="890" w:author="Hagaman, Ashley" w:date="2019-05-01T17:11:00Z">
                <w:pPr>
                  <w:framePr w:hSpace="180" w:wrap="around" w:vAnchor="page" w:hAnchor="margin" w:y="1701"/>
                  <w:spacing w:after="0" w:line="240" w:lineRule="auto"/>
                  <w:jc w:val="center"/>
                </w:pPr>
              </w:pPrChange>
            </w:pPr>
            <w:r w:rsidRPr="00001416">
              <w:rPr>
                <w:rFonts w:ascii="Calibri" w:eastAsia="Times New Roman" w:hAnsi="Calibri" w:cs="Calibri"/>
                <w:i/>
                <w:iCs/>
                <w:color w:val="000000"/>
                <w:sz w:val="20"/>
                <w:szCs w:val="20"/>
              </w:rPr>
              <w:t xml:space="preserve">Estimate (95% CI) </w:t>
            </w:r>
          </w:p>
        </w:tc>
        <w:tc>
          <w:tcPr>
            <w:tcW w:w="1928" w:type="dxa"/>
            <w:tcBorders>
              <w:top w:val="single" w:sz="4" w:space="0" w:color="auto"/>
              <w:left w:val="nil"/>
              <w:bottom w:val="single" w:sz="4" w:space="0" w:color="auto"/>
              <w:right w:val="nil"/>
            </w:tcBorders>
            <w:shd w:val="clear" w:color="auto" w:fill="auto"/>
            <w:vAlign w:val="center"/>
            <w:hideMark/>
          </w:tcPr>
          <w:p w14:paraId="5B1DBE4B" w14:textId="77777777" w:rsidR="00AD5BF2" w:rsidRPr="00001416" w:rsidRDefault="00AD5BF2">
            <w:pPr>
              <w:spacing w:after="0" w:line="480" w:lineRule="auto"/>
              <w:jc w:val="center"/>
              <w:rPr>
                <w:rFonts w:ascii="Calibri" w:eastAsia="Times New Roman" w:hAnsi="Calibri" w:cs="Calibri"/>
                <w:i/>
                <w:iCs/>
                <w:color w:val="000000"/>
                <w:sz w:val="20"/>
                <w:szCs w:val="20"/>
              </w:rPr>
              <w:pPrChange w:id="891" w:author="Hagaman, Ashley" w:date="2019-05-01T17:11:00Z">
                <w:pPr>
                  <w:framePr w:hSpace="180" w:wrap="around" w:vAnchor="page" w:hAnchor="margin" w:y="1701"/>
                  <w:spacing w:after="0" w:line="240" w:lineRule="auto"/>
                  <w:jc w:val="center"/>
                </w:pPr>
              </w:pPrChange>
            </w:pPr>
            <w:r w:rsidRPr="00001416">
              <w:rPr>
                <w:rFonts w:ascii="Calibri" w:eastAsia="Times New Roman" w:hAnsi="Calibri" w:cs="Calibri"/>
                <w:i/>
                <w:iCs/>
                <w:color w:val="000000"/>
                <w:sz w:val="20"/>
                <w:szCs w:val="20"/>
              </w:rPr>
              <w:t xml:space="preserve">Estimate (95% CI) </w:t>
            </w:r>
          </w:p>
        </w:tc>
        <w:tc>
          <w:tcPr>
            <w:tcW w:w="1890" w:type="dxa"/>
            <w:tcBorders>
              <w:top w:val="single" w:sz="4" w:space="0" w:color="auto"/>
              <w:left w:val="nil"/>
              <w:bottom w:val="single" w:sz="4" w:space="0" w:color="auto"/>
              <w:right w:val="nil"/>
            </w:tcBorders>
            <w:shd w:val="clear" w:color="auto" w:fill="auto"/>
            <w:vAlign w:val="center"/>
            <w:hideMark/>
          </w:tcPr>
          <w:p w14:paraId="1F1A18F7" w14:textId="77777777" w:rsidR="00AD5BF2" w:rsidRPr="00001416" w:rsidRDefault="00AD5BF2">
            <w:pPr>
              <w:spacing w:after="0" w:line="480" w:lineRule="auto"/>
              <w:jc w:val="center"/>
              <w:rPr>
                <w:rFonts w:ascii="Calibri" w:eastAsia="Times New Roman" w:hAnsi="Calibri" w:cs="Calibri"/>
                <w:i/>
                <w:iCs/>
                <w:color w:val="000000"/>
                <w:sz w:val="20"/>
                <w:szCs w:val="20"/>
              </w:rPr>
              <w:pPrChange w:id="892" w:author="Hagaman, Ashley" w:date="2019-05-01T17:11:00Z">
                <w:pPr>
                  <w:framePr w:hSpace="180" w:wrap="around" w:vAnchor="page" w:hAnchor="margin" w:y="1701"/>
                  <w:spacing w:after="0" w:line="240" w:lineRule="auto"/>
                  <w:jc w:val="center"/>
                </w:pPr>
              </w:pPrChange>
            </w:pPr>
            <w:r w:rsidRPr="00001416">
              <w:rPr>
                <w:rFonts w:ascii="Calibri" w:eastAsia="Times New Roman" w:hAnsi="Calibri" w:cs="Calibri"/>
                <w:i/>
                <w:iCs/>
                <w:color w:val="000000"/>
                <w:sz w:val="20"/>
                <w:szCs w:val="20"/>
              </w:rPr>
              <w:t xml:space="preserve">Estimate (95% CI) </w:t>
            </w:r>
          </w:p>
        </w:tc>
        <w:tc>
          <w:tcPr>
            <w:tcW w:w="1890" w:type="dxa"/>
            <w:tcBorders>
              <w:top w:val="single" w:sz="4" w:space="0" w:color="auto"/>
              <w:left w:val="nil"/>
              <w:bottom w:val="single" w:sz="4" w:space="0" w:color="auto"/>
              <w:right w:val="nil"/>
            </w:tcBorders>
            <w:shd w:val="clear" w:color="auto" w:fill="auto"/>
            <w:vAlign w:val="center"/>
            <w:hideMark/>
          </w:tcPr>
          <w:p w14:paraId="473C8DC7" w14:textId="77777777" w:rsidR="00AD5BF2" w:rsidRPr="00001416" w:rsidRDefault="00AD5BF2">
            <w:pPr>
              <w:spacing w:after="0" w:line="480" w:lineRule="auto"/>
              <w:jc w:val="center"/>
              <w:rPr>
                <w:rFonts w:ascii="Calibri" w:eastAsia="Times New Roman" w:hAnsi="Calibri" w:cs="Calibri"/>
                <w:i/>
                <w:iCs/>
                <w:color w:val="000000"/>
                <w:sz w:val="20"/>
                <w:szCs w:val="20"/>
              </w:rPr>
              <w:pPrChange w:id="893" w:author="Hagaman, Ashley" w:date="2019-05-01T17:11:00Z">
                <w:pPr>
                  <w:framePr w:hSpace="180" w:wrap="around" w:vAnchor="page" w:hAnchor="margin" w:y="1701"/>
                  <w:spacing w:after="0" w:line="240" w:lineRule="auto"/>
                  <w:jc w:val="center"/>
                </w:pPr>
              </w:pPrChange>
            </w:pPr>
            <w:r w:rsidRPr="00001416">
              <w:rPr>
                <w:rFonts w:ascii="Calibri" w:eastAsia="Times New Roman" w:hAnsi="Calibri" w:cs="Calibri"/>
                <w:i/>
                <w:iCs/>
                <w:color w:val="000000"/>
                <w:sz w:val="20"/>
                <w:szCs w:val="20"/>
              </w:rPr>
              <w:t xml:space="preserve">Estimate (95% CI) </w:t>
            </w:r>
          </w:p>
        </w:tc>
        <w:tc>
          <w:tcPr>
            <w:tcW w:w="2196" w:type="dxa"/>
            <w:tcBorders>
              <w:top w:val="single" w:sz="4" w:space="0" w:color="auto"/>
              <w:left w:val="nil"/>
              <w:bottom w:val="single" w:sz="4" w:space="0" w:color="auto"/>
            </w:tcBorders>
            <w:shd w:val="clear" w:color="auto" w:fill="auto"/>
            <w:vAlign w:val="center"/>
            <w:hideMark/>
          </w:tcPr>
          <w:p w14:paraId="7917E128" w14:textId="77777777" w:rsidR="00AD5BF2" w:rsidRPr="00001416" w:rsidRDefault="00AD5BF2">
            <w:pPr>
              <w:spacing w:after="0" w:line="480" w:lineRule="auto"/>
              <w:jc w:val="center"/>
              <w:rPr>
                <w:rFonts w:ascii="Calibri" w:eastAsia="Times New Roman" w:hAnsi="Calibri" w:cs="Calibri"/>
                <w:i/>
                <w:iCs/>
                <w:color w:val="000000"/>
                <w:sz w:val="20"/>
                <w:szCs w:val="20"/>
              </w:rPr>
              <w:pPrChange w:id="894" w:author="Hagaman, Ashley" w:date="2019-05-01T17:11:00Z">
                <w:pPr>
                  <w:framePr w:hSpace="180" w:wrap="around" w:vAnchor="page" w:hAnchor="margin" w:y="1701"/>
                  <w:spacing w:after="0" w:line="240" w:lineRule="auto"/>
                  <w:jc w:val="center"/>
                </w:pPr>
              </w:pPrChange>
            </w:pPr>
            <w:r w:rsidRPr="00001416">
              <w:rPr>
                <w:rFonts w:ascii="Calibri" w:eastAsia="Times New Roman" w:hAnsi="Calibri" w:cs="Calibri"/>
                <w:i/>
                <w:iCs/>
                <w:color w:val="000000"/>
                <w:sz w:val="20"/>
                <w:szCs w:val="20"/>
              </w:rPr>
              <w:t>Estimate (95% CI)</w:t>
            </w:r>
          </w:p>
        </w:tc>
      </w:tr>
      <w:tr w:rsidR="00AD5BF2" w:rsidRPr="00001416" w14:paraId="7611BBAC" w14:textId="77777777" w:rsidTr="00993F62">
        <w:trPr>
          <w:trHeight w:val="300"/>
        </w:trPr>
        <w:tc>
          <w:tcPr>
            <w:tcW w:w="3325" w:type="dxa"/>
            <w:tcBorders>
              <w:top w:val="nil"/>
              <w:bottom w:val="nil"/>
              <w:right w:val="nil"/>
            </w:tcBorders>
            <w:shd w:val="clear" w:color="auto" w:fill="auto"/>
            <w:noWrap/>
            <w:vAlign w:val="bottom"/>
            <w:hideMark/>
          </w:tcPr>
          <w:p w14:paraId="578BA270" w14:textId="77777777" w:rsidR="00AD5BF2" w:rsidRPr="00001416" w:rsidRDefault="00AD5BF2">
            <w:pPr>
              <w:spacing w:after="0" w:line="480" w:lineRule="auto"/>
              <w:rPr>
                <w:rFonts w:ascii="Calibri" w:eastAsia="Times New Roman" w:hAnsi="Calibri" w:cs="Calibri"/>
                <w:color w:val="000000"/>
                <w:sz w:val="20"/>
                <w:szCs w:val="20"/>
              </w:rPr>
              <w:pPrChange w:id="895" w:author="Hagaman, Ashley" w:date="2019-05-01T17:11:00Z">
                <w:pPr>
                  <w:framePr w:hSpace="180" w:wrap="around" w:vAnchor="page" w:hAnchor="margin" w:y="1701"/>
                  <w:spacing w:after="0" w:line="240" w:lineRule="auto"/>
                </w:pPr>
              </w:pPrChange>
            </w:pPr>
            <w:r w:rsidRPr="00001416">
              <w:rPr>
                <w:rFonts w:ascii="Calibri" w:eastAsia="Times New Roman" w:hAnsi="Calibri" w:cs="Calibri"/>
                <w:color w:val="000000"/>
                <w:sz w:val="20"/>
                <w:szCs w:val="20"/>
              </w:rPr>
              <w:t> </w:t>
            </w:r>
          </w:p>
        </w:tc>
        <w:tc>
          <w:tcPr>
            <w:tcW w:w="1942" w:type="dxa"/>
            <w:tcBorders>
              <w:top w:val="nil"/>
              <w:left w:val="nil"/>
              <w:bottom w:val="nil"/>
              <w:right w:val="nil"/>
            </w:tcBorders>
            <w:shd w:val="clear" w:color="auto" w:fill="auto"/>
            <w:vAlign w:val="center"/>
            <w:hideMark/>
          </w:tcPr>
          <w:p w14:paraId="22E38A64" w14:textId="77777777" w:rsidR="00AD5BF2" w:rsidRPr="00001416" w:rsidRDefault="00AD5BF2">
            <w:pPr>
              <w:spacing w:after="0" w:line="480" w:lineRule="auto"/>
              <w:rPr>
                <w:rFonts w:ascii="Calibri" w:eastAsia="Times New Roman" w:hAnsi="Calibri" w:cs="Calibri"/>
                <w:color w:val="000000"/>
                <w:sz w:val="20"/>
                <w:szCs w:val="20"/>
              </w:rPr>
              <w:pPrChange w:id="896" w:author="Hagaman, Ashley" w:date="2019-05-01T17:11:00Z">
                <w:pPr>
                  <w:framePr w:hSpace="180" w:wrap="around" w:vAnchor="page" w:hAnchor="margin" w:y="1701"/>
                  <w:spacing w:after="0" w:line="240" w:lineRule="auto"/>
                </w:pPr>
              </w:pPrChange>
            </w:pPr>
          </w:p>
        </w:tc>
        <w:tc>
          <w:tcPr>
            <w:tcW w:w="1928" w:type="dxa"/>
            <w:tcBorders>
              <w:top w:val="nil"/>
              <w:left w:val="nil"/>
              <w:bottom w:val="nil"/>
              <w:right w:val="nil"/>
            </w:tcBorders>
            <w:shd w:val="clear" w:color="auto" w:fill="auto"/>
            <w:noWrap/>
            <w:vAlign w:val="bottom"/>
            <w:hideMark/>
          </w:tcPr>
          <w:p w14:paraId="0E40E0CB" w14:textId="77777777" w:rsidR="00AD5BF2" w:rsidRPr="00001416" w:rsidRDefault="00AD5BF2">
            <w:pPr>
              <w:spacing w:after="0" w:line="480" w:lineRule="auto"/>
              <w:rPr>
                <w:rFonts w:ascii="Times New Roman" w:eastAsia="Times New Roman" w:hAnsi="Times New Roman" w:cs="Times New Roman"/>
                <w:sz w:val="20"/>
                <w:szCs w:val="20"/>
              </w:rPr>
              <w:pPrChange w:id="897" w:author="Hagaman, Ashley" w:date="2019-05-01T17:11:00Z">
                <w:pPr>
                  <w:framePr w:hSpace="180" w:wrap="around" w:vAnchor="page" w:hAnchor="margin" w:y="1701"/>
                  <w:spacing w:after="0" w:line="240" w:lineRule="auto"/>
                </w:pPr>
              </w:pPrChange>
            </w:pPr>
          </w:p>
        </w:tc>
        <w:tc>
          <w:tcPr>
            <w:tcW w:w="1890" w:type="dxa"/>
            <w:tcBorders>
              <w:top w:val="nil"/>
              <w:left w:val="nil"/>
              <w:bottom w:val="nil"/>
              <w:right w:val="nil"/>
            </w:tcBorders>
            <w:shd w:val="clear" w:color="auto" w:fill="auto"/>
            <w:noWrap/>
            <w:vAlign w:val="bottom"/>
            <w:hideMark/>
          </w:tcPr>
          <w:p w14:paraId="69FC83A4" w14:textId="77777777" w:rsidR="00AD5BF2" w:rsidRPr="00001416" w:rsidRDefault="00AD5BF2">
            <w:pPr>
              <w:spacing w:after="0" w:line="480" w:lineRule="auto"/>
              <w:rPr>
                <w:rFonts w:ascii="Times New Roman" w:eastAsia="Times New Roman" w:hAnsi="Times New Roman" w:cs="Times New Roman"/>
                <w:sz w:val="20"/>
                <w:szCs w:val="20"/>
              </w:rPr>
              <w:pPrChange w:id="898" w:author="Hagaman, Ashley" w:date="2019-05-01T17:11:00Z">
                <w:pPr>
                  <w:framePr w:hSpace="180" w:wrap="around" w:vAnchor="page" w:hAnchor="margin" w:y="1701"/>
                  <w:spacing w:after="0" w:line="240" w:lineRule="auto"/>
                </w:pPr>
              </w:pPrChange>
            </w:pPr>
          </w:p>
        </w:tc>
        <w:tc>
          <w:tcPr>
            <w:tcW w:w="1890" w:type="dxa"/>
            <w:tcBorders>
              <w:top w:val="nil"/>
              <w:left w:val="nil"/>
              <w:bottom w:val="nil"/>
              <w:right w:val="nil"/>
            </w:tcBorders>
            <w:shd w:val="clear" w:color="auto" w:fill="auto"/>
            <w:noWrap/>
            <w:vAlign w:val="bottom"/>
            <w:hideMark/>
          </w:tcPr>
          <w:p w14:paraId="175317C0" w14:textId="77777777" w:rsidR="00AD5BF2" w:rsidRPr="00001416" w:rsidRDefault="00AD5BF2">
            <w:pPr>
              <w:spacing w:after="0" w:line="480" w:lineRule="auto"/>
              <w:rPr>
                <w:rFonts w:ascii="Times New Roman" w:eastAsia="Times New Roman" w:hAnsi="Times New Roman" w:cs="Times New Roman"/>
                <w:sz w:val="20"/>
                <w:szCs w:val="20"/>
              </w:rPr>
              <w:pPrChange w:id="899" w:author="Hagaman, Ashley" w:date="2019-05-01T17:11:00Z">
                <w:pPr>
                  <w:framePr w:hSpace="180" w:wrap="around" w:vAnchor="page" w:hAnchor="margin" w:y="1701"/>
                  <w:spacing w:after="0" w:line="240" w:lineRule="auto"/>
                </w:pPr>
              </w:pPrChange>
            </w:pPr>
          </w:p>
        </w:tc>
        <w:tc>
          <w:tcPr>
            <w:tcW w:w="2196" w:type="dxa"/>
            <w:tcBorders>
              <w:top w:val="nil"/>
              <w:left w:val="nil"/>
              <w:bottom w:val="nil"/>
            </w:tcBorders>
            <w:shd w:val="clear" w:color="auto" w:fill="auto"/>
            <w:noWrap/>
            <w:vAlign w:val="bottom"/>
            <w:hideMark/>
          </w:tcPr>
          <w:p w14:paraId="69C2ED2D" w14:textId="77777777" w:rsidR="00AD5BF2" w:rsidRPr="00001416" w:rsidRDefault="00AD5BF2">
            <w:pPr>
              <w:spacing w:after="0" w:line="480" w:lineRule="auto"/>
              <w:jc w:val="center"/>
              <w:rPr>
                <w:rFonts w:ascii="Calibri" w:eastAsia="Times New Roman" w:hAnsi="Calibri" w:cs="Calibri"/>
                <w:color w:val="000000"/>
                <w:sz w:val="20"/>
                <w:szCs w:val="20"/>
              </w:rPr>
              <w:pPrChange w:id="900" w:author="Hagaman, Ashley" w:date="2019-05-01T17:11:00Z">
                <w:pPr>
                  <w:framePr w:hSpace="180" w:wrap="around" w:vAnchor="page" w:hAnchor="margin" w:y="1701"/>
                  <w:spacing w:after="0" w:line="240" w:lineRule="auto"/>
                  <w:jc w:val="center"/>
                </w:pPr>
              </w:pPrChange>
            </w:pPr>
            <w:r w:rsidRPr="00001416">
              <w:rPr>
                <w:rFonts w:ascii="Calibri" w:eastAsia="Times New Roman" w:hAnsi="Calibri" w:cs="Calibri"/>
                <w:color w:val="000000"/>
                <w:sz w:val="20"/>
                <w:szCs w:val="20"/>
              </w:rPr>
              <w:t> </w:t>
            </w:r>
          </w:p>
        </w:tc>
      </w:tr>
      <w:tr w:rsidR="00AD5BF2" w:rsidRPr="00001416" w14:paraId="0ADB0468" w14:textId="77777777" w:rsidTr="00993F62">
        <w:trPr>
          <w:trHeight w:val="325"/>
        </w:trPr>
        <w:tc>
          <w:tcPr>
            <w:tcW w:w="13171" w:type="dxa"/>
            <w:gridSpan w:val="6"/>
            <w:tcBorders>
              <w:top w:val="nil"/>
              <w:bottom w:val="nil"/>
            </w:tcBorders>
            <w:shd w:val="clear" w:color="000000" w:fill="E7E6E6"/>
            <w:vAlign w:val="center"/>
            <w:hideMark/>
          </w:tcPr>
          <w:p w14:paraId="2159BE02" w14:textId="77777777" w:rsidR="00AD5BF2" w:rsidRPr="00001416" w:rsidRDefault="00AD5BF2">
            <w:pPr>
              <w:spacing w:after="0" w:line="480" w:lineRule="auto"/>
              <w:rPr>
                <w:rFonts w:ascii="Calibri" w:eastAsia="Times New Roman" w:hAnsi="Calibri" w:cs="Calibri"/>
                <w:b/>
                <w:bCs/>
                <w:color w:val="000000"/>
                <w:sz w:val="20"/>
                <w:szCs w:val="20"/>
              </w:rPr>
              <w:pPrChange w:id="901" w:author="Hagaman, Ashley" w:date="2019-05-01T17:11:00Z">
                <w:pPr>
                  <w:framePr w:hSpace="180" w:wrap="around" w:vAnchor="page" w:hAnchor="margin" w:y="1701"/>
                  <w:spacing w:after="0" w:line="240" w:lineRule="auto"/>
                </w:pPr>
              </w:pPrChange>
            </w:pPr>
            <w:r w:rsidRPr="00001416">
              <w:rPr>
                <w:rFonts w:ascii="Calibri" w:eastAsia="Times New Roman" w:hAnsi="Calibri" w:cs="Calibri"/>
                <w:b/>
                <w:bCs/>
                <w:color w:val="000000"/>
                <w:sz w:val="20"/>
                <w:szCs w:val="20"/>
              </w:rPr>
              <w:t>Father Involvement at 3 months  </w:t>
            </w:r>
          </w:p>
        </w:tc>
      </w:tr>
      <w:tr w:rsidR="00AD5BF2" w:rsidRPr="00001416" w14:paraId="39598585" w14:textId="77777777" w:rsidTr="00993F62">
        <w:trPr>
          <w:trHeight w:val="320"/>
        </w:trPr>
        <w:tc>
          <w:tcPr>
            <w:tcW w:w="3325" w:type="dxa"/>
            <w:tcBorders>
              <w:top w:val="nil"/>
              <w:bottom w:val="nil"/>
              <w:right w:val="nil"/>
            </w:tcBorders>
            <w:shd w:val="clear" w:color="auto" w:fill="auto"/>
            <w:hideMark/>
          </w:tcPr>
          <w:p w14:paraId="0F44CDAB" w14:textId="77777777" w:rsidR="00AD5BF2" w:rsidRPr="0036110B" w:rsidRDefault="00AD5BF2">
            <w:pPr>
              <w:spacing w:after="0" w:line="480" w:lineRule="auto"/>
              <w:rPr>
                <w:rFonts w:ascii="Calibri" w:eastAsia="Times New Roman" w:hAnsi="Calibri" w:cs="Calibri"/>
                <w:color w:val="000000"/>
                <w:sz w:val="20"/>
                <w:szCs w:val="20"/>
              </w:rPr>
              <w:pPrChange w:id="902" w:author="Hagaman, Ashley" w:date="2019-05-01T17:11:00Z">
                <w:pPr>
                  <w:framePr w:hSpace="180" w:wrap="around" w:vAnchor="page" w:hAnchor="margin" w:y="1701"/>
                  <w:spacing w:after="0" w:line="240" w:lineRule="auto"/>
                </w:pPr>
              </w:pPrChange>
            </w:pPr>
            <w:r w:rsidRPr="0036110B">
              <w:rPr>
                <w:sz w:val="20"/>
                <w:szCs w:val="20"/>
              </w:rPr>
              <w:t xml:space="preserve">     Low (0-3)</w:t>
            </w:r>
          </w:p>
        </w:tc>
        <w:tc>
          <w:tcPr>
            <w:tcW w:w="1942" w:type="dxa"/>
            <w:tcBorders>
              <w:top w:val="nil"/>
              <w:left w:val="nil"/>
              <w:bottom w:val="nil"/>
              <w:right w:val="nil"/>
            </w:tcBorders>
            <w:shd w:val="clear" w:color="auto" w:fill="auto"/>
            <w:vAlign w:val="center"/>
            <w:hideMark/>
          </w:tcPr>
          <w:p w14:paraId="5D92E253" w14:textId="77777777" w:rsidR="00AD5BF2" w:rsidRPr="00001416" w:rsidRDefault="00AD5BF2">
            <w:pPr>
              <w:spacing w:after="0" w:line="480" w:lineRule="auto"/>
              <w:jc w:val="right"/>
              <w:rPr>
                <w:rFonts w:ascii="Calibri" w:eastAsia="Times New Roman" w:hAnsi="Calibri" w:cs="Calibri"/>
                <w:color w:val="000000"/>
                <w:sz w:val="20"/>
                <w:szCs w:val="20"/>
              </w:rPr>
              <w:pPrChange w:id="903"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reference </w:t>
            </w:r>
          </w:p>
        </w:tc>
        <w:tc>
          <w:tcPr>
            <w:tcW w:w="1928" w:type="dxa"/>
            <w:tcBorders>
              <w:top w:val="nil"/>
              <w:left w:val="nil"/>
              <w:bottom w:val="nil"/>
              <w:right w:val="nil"/>
            </w:tcBorders>
            <w:shd w:val="clear" w:color="auto" w:fill="auto"/>
            <w:vAlign w:val="center"/>
            <w:hideMark/>
          </w:tcPr>
          <w:p w14:paraId="670175BF" w14:textId="77777777" w:rsidR="00AD5BF2" w:rsidRPr="00001416" w:rsidRDefault="00AD5BF2">
            <w:pPr>
              <w:spacing w:after="0" w:line="480" w:lineRule="auto"/>
              <w:jc w:val="right"/>
              <w:rPr>
                <w:rFonts w:ascii="Calibri" w:eastAsia="Times New Roman" w:hAnsi="Calibri" w:cs="Calibri"/>
                <w:color w:val="000000"/>
                <w:sz w:val="20"/>
                <w:szCs w:val="20"/>
              </w:rPr>
              <w:pPrChange w:id="904"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reference </w:t>
            </w:r>
          </w:p>
        </w:tc>
        <w:tc>
          <w:tcPr>
            <w:tcW w:w="1890" w:type="dxa"/>
            <w:tcBorders>
              <w:top w:val="nil"/>
              <w:left w:val="nil"/>
              <w:bottom w:val="nil"/>
              <w:right w:val="nil"/>
            </w:tcBorders>
            <w:shd w:val="clear" w:color="auto" w:fill="auto"/>
            <w:vAlign w:val="center"/>
            <w:hideMark/>
          </w:tcPr>
          <w:p w14:paraId="3E0F1A4C" w14:textId="77777777" w:rsidR="00AD5BF2" w:rsidRPr="00001416" w:rsidRDefault="00AD5BF2">
            <w:pPr>
              <w:spacing w:after="0" w:line="480" w:lineRule="auto"/>
              <w:jc w:val="right"/>
              <w:rPr>
                <w:rFonts w:ascii="Calibri" w:eastAsia="Times New Roman" w:hAnsi="Calibri" w:cs="Calibri"/>
                <w:color w:val="000000"/>
                <w:sz w:val="20"/>
                <w:szCs w:val="20"/>
              </w:rPr>
              <w:pPrChange w:id="905"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reference </w:t>
            </w:r>
          </w:p>
        </w:tc>
        <w:tc>
          <w:tcPr>
            <w:tcW w:w="1890" w:type="dxa"/>
            <w:tcBorders>
              <w:top w:val="nil"/>
              <w:left w:val="nil"/>
              <w:bottom w:val="nil"/>
              <w:right w:val="nil"/>
            </w:tcBorders>
            <w:shd w:val="clear" w:color="auto" w:fill="auto"/>
            <w:vAlign w:val="center"/>
            <w:hideMark/>
          </w:tcPr>
          <w:p w14:paraId="64709D64" w14:textId="77777777" w:rsidR="00AD5BF2" w:rsidRPr="00001416" w:rsidRDefault="00AD5BF2">
            <w:pPr>
              <w:spacing w:after="0" w:line="480" w:lineRule="auto"/>
              <w:jc w:val="right"/>
              <w:rPr>
                <w:rFonts w:ascii="Calibri" w:eastAsia="Times New Roman" w:hAnsi="Calibri" w:cs="Calibri"/>
                <w:color w:val="000000"/>
                <w:sz w:val="20"/>
                <w:szCs w:val="20"/>
              </w:rPr>
              <w:pPrChange w:id="906"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reference </w:t>
            </w:r>
          </w:p>
        </w:tc>
        <w:tc>
          <w:tcPr>
            <w:tcW w:w="2196" w:type="dxa"/>
            <w:tcBorders>
              <w:top w:val="nil"/>
              <w:left w:val="nil"/>
              <w:bottom w:val="nil"/>
            </w:tcBorders>
            <w:shd w:val="clear" w:color="auto" w:fill="auto"/>
            <w:vAlign w:val="center"/>
            <w:hideMark/>
          </w:tcPr>
          <w:p w14:paraId="4F52DF9E" w14:textId="77777777" w:rsidR="00AD5BF2" w:rsidRPr="00001416" w:rsidRDefault="00AD5BF2">
            <w:pPr>
              <w:spacing w:after="0" w:line="480" w:lineRule="auto"/>
              <w:jc w:val="center"/>
              <w:rPr>
                <w:rFonts w:ascii="Calibri" w:eastAsia="Times New Roman" w:hAnsi="Calibri" w:cs="Calibri"/>
                <w:color w:val="000000"/>
                <w:sz w:val="20"/>
                <w:szCs w:val="20"/>
              </w:rPr>
              <w:pPrChange w:id="907" w:author="Hagaman, Ashley" w:date="2019-05-01T17:11:00Z">
                <w:pPr>
                  <w:framePr w:hSpace="180" w:wrap="around" w:vAnchor="page" w:hAnchor="margin" w:y="1701"/>
                  <w:spacing w:after="0" w:line="240" w:lineRule="auto"/>
                  <w:jc w:val="center"/>
                </w:pPr>
              </w:pPrChange>
            </w:pPr>
            <w:r w:rsidRPr="00001416">
              <w:rPr>
                <w:rFonts w:ascii="Calibri" w:eastAsia="Times New Roman" w:hAnsi="Calibri" w:cs="Calibri"/>
                <w:color w:val="000000"/>
                <w:sz w:val="20"/>
                <w:szCs w:val="20"/>
              </w:rPr>
              <w:t xml:space="preserve">reference </w:t>
            </w:r>
          </w:p>
        </w:tc>
      </w:tr>
      <w:tr w:rsidR="00AD5BF2" w:rsidRPr="00001416" w14:paraId="1A98A921" w14:textId="77777777" w:rsidTr="00993F62">
        <w:trPr>
          <w:trHeight w:val="320"/>
        </w:trPr>
        <w:tc>
          <w:tcPr>
            <w:tcW w:w="3325" w:type="dxa"/>
            <w:tcBorders>
              <w:top w:val="nil"/>
              <w:bottom w:val="nil"/>
              <w:right w:val="nil"/>
            </w:tcBorders>
            <w:shd w:val="clear" w:color="auto" w:fill="auto"/>
            <w:hideMark/>
          </w:tcPr>
          <w:p w14:paraId="3A63FFFB" w14:textId="77777777" w:rsidR="00AD5BF2" w:rsidRPr="0036110B" w:rsidRDefault="00AD5BF2">
            <w:pPr>
              <w:spacing w:after="0" w:line="480" w:lineRule="auto"/>
              <w:rPr>
                <w:rFonts w:ascii="Calibri" w:eastAsia="Times New Roman" w:hAnsi="Calibri" w:cs="Calibri"/>
                <w:color w:val="000000"/>
                <w:sz w:val="20"/>
                <w:szCs w:val="20"/>
              </w:rPr>
              <w:pPrChange w:id="908" w:author="Hagaman, Ashley" w:date="2019-05-01T17:11:00Z">
                <w:pPr>
                  <w:framePr w:hSpace="180" w:wrap="around" w:vAnchor="page" w:hAnchor="margin" w:y="1701"/>
                  <w:spacing w:after="0" w:line="240" w:lineRule="auto"/>
                </w:pPr>
              </w:pPrChange>
            </w:pPr>
            <w:r w:rsidRPr="0036110B">
              <w:rPr>
                <w:sz w:val="20"/>
                <w:szCs w:val="20"/>
              </w:rPr>
              <w:t xml:space="preserve">     Medium (4)</w:t>
            </w:r>
          </w:p>
        </w:tc>
        <w:tc>
          <w:tcPr>
            <w:tcW w:w="1942" w:type="dxa"/>
            <w:tcBorders>
              <w:top w:val="nil"/>
              <w:left w:val="nil"/>
              <w:bottom w:val="nil"/>
              <w:right w:val="nil"/>
            </w:tcBorders>
            <w:shd w:val="clear" w:color="auto" w:fill="auto"/>
            <w:vAlign w:val="center"/>
            <w:hideMark/>
          </w:tcPr>
          <w:p w14:paraId="296010A9" w14:textId="77777777" w:rsidR="00AD5BF2" w:rsidRPr="00001416" w:rsidRDefault="00AD5BF2">
            <w:pPr>
              <w:spacing w:after="0" w:line="480" w:lineRule="auto"/>
              <w:jc w:val="right"/>
              <w:rPr>
                <w:rFonts w:ascii="Calibri" w:eastAsia="Times New Roman" w:hAnsi="Calibri" w:cs="Calibri"/>
                <w:color w:val="000000"/>
                <w:sz w:val="20"/>
                <w:szCs w:val="20"/>
              </w:rPr>
              <w:pPrChange w:id="909"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0.24 (-0.31, 0.78) </w:t>
            </w:r>
          </w:p>
        </w:tc>
        <w:tc>
          <w:tcPr>
            <w:tcW w:w="1928" w:type="dxa"/>
            <w:tcBorders>
              <w:top w:val="nil"/>
              <w:left w:val="nil"/>
              <w:bottom w:val="nil"/>
              <w:right w:val="nil"/>
            </w:tcBorders>
            <w:shd w:val="clear" w:color="auto" w:fill="auto"/>
            <w:vAlign w:val="center"/>
            <w:hideMark/>
          </w:tcPr>
          <w:p w14:paraId="656BDA04" w14:textId="77777777" w:rsidR="00AD5BF2" w:rsidRPr="00001416" w:rsidRDefault="00AD5BF2">
            <w:pPr>
              <w:spacing w:after="0" w:line="480" w:lineRule="auto"/>
              <w:jc w:val="right"/>
              <w:rPr>
                <w:rFonts w:ascii="Calibri" w:eastAsia="Times New Roman" w:hAnsi="Calibri" w:cs="Calibri"/>
                <w:color w:val="000000"/>
                <w:sz w:val="20"/>
                <w:szCs w:val="20"/>
              </w:rPr>
              <w:pPrChange w:id="910"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0.10 (-0.31, 0.51) </w:t>
            </w:r>
          </w:p>
        </w:tc>
        <w:tc>
          <w:tcPr>
            <w:tcW w:w="1890" w:type="dxa"/>
            <w:tcBorders>
              <w:top w:val="nil"/>
              <w:left w:val="nil"/>
              <w:bottom w:val="nil"/>
              <w:right w:val="nil"/>
            </w:tcBorders>
            <w:shd w:val="clear" w:color="auto" w:fill="auto"/>
            <w:vAlign w:val="center"/>
            <w:hideMark/>
          </w:tcPr>
          <w:p w14:paraId="7597B540" w14:textId="77777777" w:rsidR="00AD5BF2" w:rsidRPr="00001416" w:rsidRDefault="00AD5BF2">
            <w:pPr>
              <w:spacing w:after="0" w:line="480" w:lineRule="auto"/>
              <w:jc w:val="right"/>
              <w:rPr>
                <w:rFonts w:ascii="Calibri" w:eastAsia="Times New Roman" w:hAnsi="Calibri" w:cs="Calibri"/>
                <w:color w:val="000000"/>
                <w:sz w:val="20"/>
                <w:szCs w:val="20"/>
              </w:rPr>
              <w:pPrChange w:id="911"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0.38 (0.07, 0.69) </w:t>
            </w:r>
          </w:p>
        </w:tc>
        <w:tc>
          <w:tcPr>
            <w:tcW w:w="1890" w:type="dxa"/>
            <w:tcBorders>
              <w:top w:val="nil"/>
              <w:left w:val="nil"/>
              <w:bottom w:val="nil"/>
              <w:right w:val="nil"/>
            </w:tcBorders>
            <w:shd w:val="clear" w:color="auto" w:fill="auto"/>
            <w:vAlign w:val="center"/>
            <w:hideMark/>
          </w:tcPr>
          <w:p w14:paraId="5811445F" w14:textId="77777777" w:rsidR="00AD5BF2" w:rsidRPr="00001416" w:rsidRDefault="00AD5BF2">
            <w:pPr>
              <w:spacing w:after="0" w:line="480" w:lineRule="auto"/>
              <w:jc w:val="right"/>
              <w:rPr>
                <w:rFonts w:ascii="Calibri" w:eastAsia="Times New Roman" w:hAnsi="Calibri" w:cs="Calibri"/>
                <w:color w:val="000000"/>
                <w:sz w:val="20"/>
                <w:szCs w:val="20"/>
              </w:rPr>
              <w:pPrChange w:id="912"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0.22 (-0.27, 0.71) </w:t>
            </w:r>
          </w:p>
        </w:tc>
        <w:tc>
          <w:tcPr>
            <w:tcW w:w="2196" w:type="dxa"/>
            <w:tcBorders>
              <w:top w:val="nil"/>
              <w:left w:val="nil"/>
              <w:bottom w:val="nil"/>
            </w:tcBorders>
            <w:shd w:val="clear" w:color="auto" w:fill="auto"/>
            <w:vAlign w:val="center"/>
            <w:hideMark/>
          </w:tcPr>
          <w:p w14:paraId="2978CE8C" w14:textId="77777777" w:rsidR="00AD5BF2" w:rsidRPr="00001416" w:rsidRDefault="00AD5BF2">
            <w:pPr>
              <w:spacing w:after="0" w:line="480" w:lineRule="auto"/>
              <w:jc w:val="center"/>
              <w:rPr>
                <w:rFonts w:ascii="Calibri" w:eastAsia="Times New Roman" w:hAnsi="Calibri" w:cs="Calibri"/>
                <w:color w:val="000000"/>
                <w:sz w:val="20"/>
                <w:szCs w:val="20"/>
              </w:rPr>
              <w:pPrChange w:id="913" w:author="Hagaman, Ashley" w:date="2019-05-01T17:11:00Z">
                <w:pPr>
                  <w:framePr w:hSpace="180" w:wrap="around" w:vAnchor="page" w:hAnchor="margin" w:y="1701"/>
                  <w:spacing w:after="0" w:line="240" w:lineRule="auto"/>
                  <w:jc w:val="center"/>
                </w:pPr>
              </w:pPrChange>
            </w:pPr>
            <w:r w:rsidRPr="00001416">
              <w:rPr>
                <w:rFonts w:ascii="Calibri" w:eastAsia="Times New Roman" w:hAnsi="Calibri" w:cs="Calibri"/>
                <w:color w:val="000000"/>
                <w:sz w:val="20"/>
                <w:szCs w:val="20"/>
              </w:rPr>
              <w:t xml:space="preserve">0.46 (-0.09, 1.02) </w:t>
            </w:r>
          </w:p>
        </w:tc>
      </w:tr>
      <w:tr w:rsidR="00AD5BF2" w:rsidRPr="00001416" w14:paraId="5DE70F7C" w14:textId="77777777" w:rsidTr="00993F62">
        <w:trPr>
          <w:trHeight w:val="320"/>
        </w:trPr>
        <w:tc>
          <w:tcPr>
            <w:tcW w:w="3325" w:type="dxa"/>
            <w:tcBorders>
              <w:top w:val="nil"/>
              <w:bottom w:val="nil"/>
              <w:right w:val="nil"/>
            </w:tcBorders>
            <w:shd w:val="clear" w:color="auto" w:fill="auto"/>
            <w:hideMark/>
          </w:tcPr>
          <w:p w14:paraId="6D9D096A" w14:textId="77777777" w:rsidR="00AD5BF2" w:rsidRPr="0036110B" w:rsidRDefault="00AD5BF2">
            <w:pPr>
              <w:spacing w:after="0" w:line="480" w:lineRule="auto"/>
              <w:rPr>
                <w:rFonts w:ascii="Calibri" w:eastAsia="Times New Roman" w:hAnsi="Calibri" w:cs="Calibri"/>
                <w:color w:val="000000"/>
                <w:sz w:val="20"/>
                <w:szCs w:val="20"/>
              </w:rPr>
              <w:pPrChange w:id="914" w:author="Hagaman, Ashley" w:date="2019-05-01T17:11:00Z">
                <w:pPr>
                  <w:framePr w:hSpace="180" w:wrap="around" w:vAnchor="page" w:hAnchor="margin" w:y="1701"/>
                  <w:spacing w:after="0" w:line="240" w:lineRule="auto"/>
                </w:pPr>
              </w:pPrChange>
            </w:pPr>
            <w:r w:rsidRPr="0036110B">
              <w:rPr>
                <w:sz w:val="20"/>
                <w:szCs w:val="20"/>
              </w:rPr>
              <w:t xml:space="preserve">     High (5-10)</w:t>
            </w:r>
          </w:p>
        </w:tc>
        <w:tc>
          <w:tcPr>
            <w:tcW w:w="1942" w:type="dxa"/>
            <w:tcBorders>
              <w:top w:val="nil"/>
              <w:left w:val="nil"/>
              <w:bottom w:val="nil"/>
              <w:right w:val="nil"/>
            </w:tcBorders>
            <w:shd w:val="clear" w:color="auto" w:fill="auto"/>
            <w:vAlign w:val="center"/>
            <w:hideMark/>
          </w:tcPr>
          <w:p w14:paraId="3C7F0AB7" w14:textId="77777777" w:rsidR="00AD5BF2" w:rsidRPr="00001416" w:rsidRDefault="00AD5BF2">
            <w:pPr>
              <w:spacing w:after="0" w:line="480" w:lineRule="auto"/>
              <w:jc w:val="right"/>
              <w:rPr>
                <w:rFonts w:ascii="Calibri" w:eastAsia="Times New Roman" w:hAnsi="Calibri" w:cs="Calibri"/>
                <w:color w:val="000000"/>
                <w:sz w:val="20"/>
                <w:szCs w:val="20"/>
              </w:rPr>
              <w:pPrChange w:id="915"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0.42 (-0.01, 0.86) </w:t>
            </w:r>
          </w:p>
        </w:tc>
        <w:tc>
          <w:tcPr>
            <w:tcW w:w="1928" w:type="dxa"/>
            <w:tcBorders>
              <w:top w:val="nil"/>
              <w:left w:val="nil"/>
              <w:bottom w:val="nil"/>
              <w:right w:val="nil"/>
            </w:tcBorders>
            <w:shd w:val="clear" w:color="auto" w:fill="auto"/>
            <w:vAlign w:val="center"/>
            <w:hideMark/>
          </w:tcPr>
          <w:p w14:paraId="70CAD4D6" w14:textId="77777777" w:rsidR="00AD5BF2" w:rsidRPr="00001416" w:rsidRDefault="00AD5BF2">
            <w:pPr>
              <w:spacing w:after="0" w:line="480" w:lineRule="auto"/>
              <w:jc w:val="right"/>
              <w:rPr>
                <w:rFonts w:ascii="Calibri" w:eastAsia="Times New Roman" w:hAnsi="Calibri" w:cs="Calibri"/>
                <w:color w:val="000000"/>
                <w:sz w:val="20"/>
                <w:szCs w:val="20"/>
              </w:rPr>
              <w:pPrChange w:id="916"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0.13 (-0.23, 0.48) </w:t>
            </w:r>
          </w:p>
        </w:tc>
        <w:tc>
          <w:tcPr>
            <w:tcW w:w="1890" w:type="dxa"/>
            <w:tcBorders>
              <w:top w:val="nil"/>
              <w:left w:val="nil"/>
              <w:bottom w:val="nil"/>
              <w:right w:val="nil"/>
            </w:tcBorders>
            <w:shd w:val="clear" w:color="auto" w:fill="auto"/>
            <w:vAlign w:val="center"/>
            <w:hideMark/>
          </w:tcPr>
          <w:p w14:paraId="30540516" w14:textId="77777777" w:rsidR="00AD5BF2" w:rsidRPr="00001416" w:rsidRDefault="00AD5BF2">
            <w:pPr>
              <w:spacing w:after="0" w:line="480" w:lineRule="auto"/>
              <w:jc w:val="right"/>
              <w:rPr>
                <w:rFonts w:ascii="Calibri" w:eastAsia="Times New Roman" w:hAnsi="Calibri" w:cs="Calibri"/>
                <w:color w:val="000000"/>
                <w:sz w:val="20"/>
                <w:szCs w:val="20"/>
              </w:rPr>
              <w:pPrChange w:id="917"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0.37 (0.03, 0.72) </w:t>
            </w:r>
          </w:p>
        </w:tc>
        <w:tc>
          <w:tcPr>
            <w:tcW w:w="1890" w:type="dxa"/>
            <w:tcBorders>
              <w:top w:val="nil"/>
              <w:left w:val="nil"/>
              <w:bottom w:val="nil"/>
              <w:right w:val="nil"/>
            </w:tcBorders>
            <w:shd w:val="clear" w:color="auto" w:fill="auto"/>
            <w:vAlign w:val="center"/>
            <w:hideMark/>
          </w:tcPr>
          <w:p w14:paraId="2253F3D6" w14:textId="77777777" w:rsidR="00AD5BF2" w:rsidRPr="00001416" w:rsidRDefault="00AD5BF2">
            <w:pPr>
              <w:spacing w:after="0" w:line="480" w:lineRule="auto"/>
              <w:jc w:val="right"/>
              <w:rPr>
                <w:rFonts w:ascii="Calibri" w:eastAsia="Times New Roman" w:hAnsi="Calibri" w:cs="Calibri"/>
                <w:color w:val="000000"/>
                <w:sz w:val="20"/>
                <w:szCs w:val="20"/>
              </w:rPr>
              <w:pPrChange w:id="918"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0.31 (-0.11, 0.73) </w:t>
            </w:r>
          </w:p>
        </w:tc>
        <w:tc>
          <w:tcPr>
            <w:tcW w:w="2196" w:type="dxa"/>
            <w:tcBorders>
              <w:top w:val="nil"/>
              <w:left w:val="nil"/>
              <w:bottom w:val="nil"/>
            </w:tcBorders>
            <w:shd w:val="clear" w:color="auto" w:fill="auto"/>
            <w:vAlign w:val="center"/>
            <w:hideMark/>
          </w:tcPr>
          <w:p w14:paraId="09BE203A" w14:textId="77777777" w:rsidR="00AD5BF2" w:rsidRPr="00001416" w:rsidRDefault="00AD5BF2">
            <w:pPr>
              <w:spacing w:after="0" w:line="480" w:lineRule="auto"/>
              <w:jc w:val="center"/>
              <w:rPr>
                <w:rFonts w:ascii="Calibri" w:eastAsia="Times New Roman" w:hAnsi="Calibri" w:cs="Calibri"/>
                <w:color w:val="000000"/>
                <w:sz w:val="20"/>
                <w:szCs w:val="20"/>
              </w:rPr>
              <w:pPrChange w:id="919" w:author="Hagaman, Ashley" w:date="2019-05-01T17:11:00Z">
                <w:pPr>
                  <w:framePr w:hSpace="180" w:wrap="around" w:vAnchor="page" w:hAnchor="margin" w:y="1701"/>
                  <w:spacing w:after="0" w:line="240" w:lineRule="auto"/>
                  <w:jc w:val="center"/>
                </w:pPr>
              </w:pPrChange>
            </w:pPr>
            <w:r w:rsidRPr="00001416">
              <w:rPr>
                <w:rFonts w:ascii="Calibri" w:eastAsia="Times New Roman" w:hAnsi="Calibri" w:cs="Calibri"/>
                <w:color w:val="000000"/>
                <w:sz w:val="20"/>
                <w:szCs w:val="20"/>
              </w:rPr>
              <w:t xml:space="preserve">0.25 (-0.38, 0.89) </w:t>
            </w:r>
          </w:p>
        </w:tc>
      </w:tr>
      <w:tr w:rsidR="00AD5BF2" w:rsidRPr="00001416" w14:paraId="593B5FA9" w14:textId="77777777" w:rsidTr="00993F62">
        <w:trPr>
          <w:trHeight w:val="320"/>
        </w:trPr>
        <w:tc>
          <w:tcPr>
            <w:tcW w:w="3325" w:type="dxa"/>
            <w:tcBorders>
              <w:top w:val="nil"/>
              <w:bottom w:val="nil"/>
              <w:right w:val="nil"/>
            </w:tcBorders>
            <w:shd w:val="clear" w:color="auto" w:fill="auto"/>
            <w:vAlign w:val="center"/>
            <w:hideMark/>
          </w:tcPr>
          <w:p w14:paraId="0449EDA7" w14:textId="7B4D864E" w:rsidR="00AD5BF2" w:rsidRPr="0036110B" w:rsidRDefault="00AD5BF2">
            <w:pPr>
              <w:spacing w:after="0" w:line="480" w:lineRule="auto"/>
              <w:rPr>
                <w:rFonts w:ascii="Calibri" w:eastAsia="Times New Roman" w:hAnsi="Calibri" w:cs="Calibri"/>
                <w:color w:val="000000"/>
                <w:sz w:val="20"/>
                <w:szCs w:val="20"/>
              </w:rPr>
              <w:pPrChange w:id="920" w:author="Hagaman, Ashley" w:date="2019-05-01T17:11:00Z">
                <w:pPr>
                  <w:framePr w:hSpace="180" w:wrap="around" w:vAnchor="page" w:hAnchor="margin" w:y="1701"/>
                  <w:spacing w:after="0" w:line="240" w:lineRule="auto"/>
                </w:pPr>
              </w:pPrChange>
            </w:pPr>
            <w:r w:rsidRPr="0036110B">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Temporarily non-resident </w:t>
            </w:r>
            <w:r w:rsidRPr="0036110B">
              <w:rPr>
                <w:rFonts w:ascii="Calibri" w:eastAsia="Times New Roman" w:hAnsi="Calibri" w:cs="Calibri"/>
                <w:color w:val="000000"/>
                <w:sz w:val="20"/>
                <w:szCs w:val="20"/>
              </w:rPr>
              <w:t>Father</w:t>
            </w:r>
            <w:r>
              <w:rPr>
                <w:rFonts w:ascii="Calibri" w:eastAsia="Times New Roman" w:hAnsi="Calibri" w:cs="Calibri"/>
                <w:color w:val="000000"/>
                <w:sz w:val="20"/>
                <w:szCs w:val="20"/>
              </w:rPr>
              <w:t>s</w:t>
            </w:r>
          </w:p>
        </w:tc>
        <w:tc>
          <w:tcPr>
            <w:tcW w:w="1942" w:type="dxa"/>
            <w:tcBorders>
              <w:top w:val="nil"/>
              <w:left w:val="nil"/>
              <w:bottom w:val="nil"/>
              <w:right w:val="nil"/>
            </w:tcBorders>
            <w:shd w:val="clear" w:color="auto" w:fill="auto"/>
            <w:vAlign w:val="center"/>
            <w:hideMark/>
          </w:tcPr>
          <w:p w14:paraId="232EDED6" w14:textId="77777777" w:rsidR="00AD5BF2" w:rsidRPr="00001416" w:rsidRDefault="00AD5BF2">
            <w:pPr>
              <w:spacing w:after="0" w:line="480" w:lineRule="auto"/>
              <w:jc w:val="right"/>
              <w:rPr>
                <w:rFonts w:ascii="Calibri" w:eastAsia="Times New Roman" w:hAnsi="Calibri" w:cs="Calibri"/>
                <w:color w:val="000000"/>
                <w:sz w:val="20"/>
                <w:szCs w:val="20"/>
              </w:rPr>
              <w:pPrChange w:id="921"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0.21 (-0.38, 0.79) </w:t>
            </w:r>
          </w:p>
        </w:tc>
        <w:tc>
          <w:tcPr>
            <w:tcW w:w="1928" w:type="dxa"/>
            <w:tcBorders>
              <w:top w:val="nil"/>
              <w:left w:val="nil"/>
              <w:bottom w:val="nil"/>
              <w:right w:val="nil"/>
            </w:tcBorders>
            <w:shd w:val="clear" w:color="auto" w:fill="auto"/>
            <w:vAlign w:val="center"/>
            <w:hideMark/>
          </w:tcPr>
          <w:p w14:paraId="58276FF0" w14:textId="77777777" w:rsidR="00AD5BF2" w:rsidRPr="00001416" w:rsidRDefault="00AD5BF2">
            <w:pPr>
              <w:spacing w:after="0" w:line="480" w:lineRule="auto"/>
              <w:jc w:val="right"/>
              <w:rPr>
                <w:rFonts w:ascii="Calibri" w:eastAsia="Times New Roman" w:hAnsi="Calibri" w:cs="Calibri"/>
                <w:color w:val="000000"/>
                <w:sz w:val="20"/>
                <w:szCs w:val="20"/>
              </w:rPr>
              <w:pPrChange w:id="922"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0.13 (-0.29, 0.56) </w:t>
            </w:r>
          </w:p>
        </w:tc>
        <w:tc>
          <w:tcPr>
            <w:tcW w:w="1890" w:type="dxa"/>
            <w:tcBorders>
              <w:top w:val="nil"/>
              <w:left w:val="nil"/>
              <w:bottom w:val="nil"/>
              <w:right w:val="nil"/>
            </w:tcBorders>
            <w:shd w:val="clear" w:color="auto" w:fill="auto"/>
            <w:vAlign w:val="center"/>
            <w:hideMark/>
          </w:tcPr>
          <w:p w14:paraId="7BFE2CDD" w14:textId="77777777" w:rsidR="00AD5BF2" w:rsidRPr="00001416" w:rsidRDefault="00AD5BF2">
            <w:pPr>
              <w:spacing w:after="0" w:line="480" w:lineRule="auto"/>
              <w:jc w:val="right"/>
              <w:rPr>
                <w:rFonts w:ascii="Calibri" w:eastAsia="Times New Roman" w:hAnsi="Calibri" w:cs="Calibri"/>
                <w:color w:val="000000"/>
                <w:sz w:val="20"/>
                <w:szCs w:val="20"/>
              </w:rPr>
              <w:pPrChange w:id="923"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0.37 (-0.03, 0.77) </w:t>
            </w:r>
          </w:p>
        </w:tc>
        <w:tc>
          <w:tcPr>
            <w:tcW w:w="1890" w:type="dxa"/>
            <w:tcBorders>
              <w:top w:val="nil"/>
              <w:left w:val="nil"/>
              <w:bottom w:val="nil"/>
              <w:right w:val="nil"/>
            </w:tcBorders>
            <w:shd w:val="clear" w:color="auto" w:fill="auto"/>
            <w:vAlign w:val="center"/>
            <w:hideMark/>
          </w:tcPr>
          <w:p w14:paraId="610C22F4" w14:textId="77777777" w:rsidR="00AD5BF2" w:rsidRPr="00001416" w:rsidRDefault="00AD5BF2">
            <w:pPr>
              <w:spacing w:after="0" w:line="480" w:lineRule="auto"/>
              <w:jc w:val="right"/>
              <w:rPr>
                <w:rFonts w:ascii="Calibri" w:eastAsia="Times New Roman" w:hAnsi="Calibri" w:cs="Calibri"/>
                <w:color w:val="000000"/>
                <w:sz w:val="20"/>
                <w:szCs w:val="20"/>
              </w:rPr>
              <w:pPrChange w:id="924"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0.05 (-0.43, 0.53) </w:t>
            </w:r>
          </w:p>
        </w:tc>
        <w:tc>
          <w:tcPr>
            <w:tcW w:w="2196" w:type="dxa"/>
            <w:tcBorders>
              <w:top w:val="nil"/>
              <w:left w:val="nil"/>
              <w:bottom w:val="nil"/>
            </w:tcBorders>
            <w:shd w:val="clear" w:color="auto" w:fill="auto"/>
            <w:vAlign w:val="center"/>
            <w:hideMark/>
          </w:tcPr>
          <w:p w14:paraId="29A5D078" w14:textId="77777777" w:rsidR="00AD5BF2" w:rsidRPr="00001416" w:rsidRDefault="00AD5BF2">
            <w:pPr>
              <w:spacing w:after="0" w:line="480" w:lineRule="auto"/>
              <w:jc w:val="center"/>
              <w:rPr>
                <w:rFonts w:ascii="Calibri" w:eastAsia="Times New Roman" w:hAnsi="Calibri" w:cs="Calibri"/>
                <w:color w:val="000000"/>
                <w:sz w:val="20"/>
                <w:szCs w:val="20"/>
              </w:rPr>
              <w:pPrChange w:id="925" w:author="Hagaman, Ashley" w:date="2019-05-01T17:11:00Z">
                <w:pPr>
                  <w:framePr w:hSpace="180" w:wrap="around" w:vAnchor="page" w:hAnchor="margin" w:y="1701"/>
                  <w:spacing w:after="0" w:line="240" w:lineRule="auto"/>
                  <w:jc w:val="center"/>
                </w:pPr>
              </w:pPrChange>
            </w:pPr>
            <w:r w:rsidRPr="00001416">
              <w:rPr>
                <w:rFonts w:ascii="Calibri" w:eastAsia="Times New Roman" w:hAnsi="Calibri" w:cs="Calibri"/>
                <w:color w:val="000000"/>
                <w:sz w:val="20"/>
                <w:szCs w:val="20"/>
              </w:rPr>
              <w:t xml:space="preserve">0.43 (-0.13, 0.99) </w:t>
            </w:r>
          </w:p>
        </w:tc>
      </w:tr>
      <w:tr w:rsidR="00AD5BF2" w:rsidRPr="00001416" w14:paraId="6CFD4A71" w14:textId="77777777" w:rsidTr="00993F62">
        <w:trPr>
          <w:trHeight w:val="325"/>
        </w:trPr>
        <w:tc>
          <w:tcPr>
            <w:tcW w:w="13171" w:type="dxa"/>
            <w:gridSpan w:val="6"/>
            <w:tcBorders>
              <w:top w:val="nil"/>
              <w:bottom w:val="nil"/>
            </w:tcBorders>
            <w:shd w:val="clear" w:color="000000" w:fill="E7E6E6"/>
            <w:vAlign w:val="center"/>
            <w:hideMark/>
          </w:tcPr>
          <w:p w14:paraId="55D1CEF4" w14:textId="77777777" w:rsidR="00AD5BF2" w:rsidRPr="00001416" w:rsidRDefault="00AD5BF2">
            <w:pPr>
              <w:spacing w:after="0" w:line="480" w:lineRule="auto"/>
              <w:rPr>
                <w:rFonts w:ascii="Calibri" w:eastAsia="Times New Roman" w:hAnsi="Calibri" w:cs="Calibri"/>
                <w:b/>
                <w:bCs/>
                <w:color w:val="000000"/>
                <w:sz w:val="20"/>
                <w:szCs w:val="20"/>
              </w:rPr>
              <w:pPrChange w:id="926" w:author="Hagaman, Ashley" w:date="2019-05-01T17:11:00Z">
                <w:pPr>
                  <w:framePr w:hSpace="180" w:wrap="around" w:vAnchor="page" w:hAnchor="margin" w:y="1701"/>
                  <w:spacing w:after="0" w:line="240" w:lineRule="auto"/>
                </w:pPr>
              </w:pPrChange>
            </w:pPr>
            <w:r w:rsidRPr="00001416">
              <w:rPr>
                <w:rFonts w:ascii="Calibri" w:eastAsia="Times New Roman" w:hAnsi="Calibri" w:cs="Calibri"/>
                <w:b/>
                <w:bCs/>
                <w:color w:val="000000"/>
                <w:sz w:val="20"/>
                <w:szCs w:val="20"/>
              </w:rPr>
              <w:t xml:space="preserve"> Father Involvement at 12 months </w:t>
            </w:r>
          </w:p>
        </w:tc>
      </w:tr>
      <w:tr w:rsidR="00AD5BF2" w:rsidRPr="00001416" w14:paraId="17EDF011" w14:textId="77777777" w:rsidTr="00993F62">
        <w:trPr>
          <w:trHeight w:val="320"/>
        </w:trPr>
        <w:tc>
          <w:tcPr>
            <w:tcW w:w="3325" w:type="dxa"/>
            <w:tcBorders>
              <w:top w:val="nil"/>
              <w:bottom w:val="nil"/>
              <w:right w:val="nil"/>
            </w:tcBorders>
            <w:shd w:val="clear" w:color="auto" w:fill="auto"/>
            <w:hideMark/>
          </w:tcPr>
          <w:p w14:paraId="4C1DCF28" w14:textId="77777777" w:rsidR="00AD5BF2" w:rsidRPr="0036110B" w:rsidRDefault="00AD5BF2">
            <w:pPr>
              <w:spacing w:after="0" w:line="480" w:lineRule="auto"/>
              <w:rPr>
                <w:rFonts w:eastAsia="Times New Roman" w:cstheme="minorHAnsi"/>
                <w:color w:val="000000"/>
                <w:sz w:val="20"/>
                <w:szCs w:val="20"/>
              </w:rPr>
              <w:pPrChange w:id="927" w:author="Hagaman, Ashley" w:date="2019-05-01T17:11:00Z">
                <w:pPr>
                  <w:framePr w:hSpace="180" w:wrap="around" w:vAnchor="page" w:hAnchor="margin" w:y="1701"/>
                  <w:spacing w:after="0" w:line="240" w:lineRule="auto"/>
                </w:pPr>
              </w:pPrChange>
            </w:pPr>
            <w:r w:rsidRPr="0036110B">
              <w:rPr>
                <w:rFonts w:cstheme="minorHAnsi"/>
                <w:sz w:val="20"/>
                <w:szCs w:val="20"/>
              </w:rPr>
              <w:t xml:space="preserve">     Low (0-3)</w:t>
            </w:r>
          </w:p>
        </w:tc>
        <w:tc>
          <w:tcPr>
            <w:tcW w:w="1942" w:type="dxa"/>
            <w:tcBorders>
              <w:top w:val="nil"/>
              <w:left w:val="nil"/>
              <w:bottom w:val="nil"/>
              <w:right w:val="nil"/>
            </w:tcBorders>
            <w:shd w:val="clear" w:color="auto" w:fill="auto"/>
            <w:vAlign w:val="center"/>
            <w:hideMark/>
          </w:tcPr>
          <w:p w14:paraId="2EA0FFFC" w14:textId="77777777" w:rsidR="00AD5BF2" w:rsidRPr="00001416" w:rsidRDefault="00AD5BF2">
            <w:pPr>
              <w:spacing w:after="0" w:line="480" w:lineRule="auto"/>
              <w:jc w:val="right"/>
              <w:rPr>
                <w:rFonts w:ascii="Calibri" w:eastAsia="Times New Roman" w:hAnsi="Calibri" w:cs="Calibri"/>
                <w:color w:val="000000"/>
                <w:sz w:val="20"/>
                <w:szCs w:val="20"/>
              </w:rPr>
              <w:pPrChange w:id="928"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reference </w:t>
            </w:r>
          </w:p>
        </w:tc>
        <w:tc>
          <w:tcPr>
            <w:tcW w:w="1928" w:type="dxa"/>
            <w:tcBorders>
              <w:top w:val="nil"/>
              <w:left w:val="nil"/>
              <w:bottom w:val="nil"/>
              <w:right w:val="nil"/>
            </w:tcBorders>
            <w:shd w:val="clear" w:color="auto" w:fill="auto"/>
            <w:vAlign w:val="center"/>
            <w:hideMark/>
          </w:tcPr>
          <w:p w14:paraId="718920D7" w14:textId="77777777" w:rsidR="00AD5BF2" w:rsidRPr="00001416" w:rsidRDefault="00AD5BF2">
            <w:pPr>
              <w:spacing w:after="0" w:line="480" w:lineRule="auto"/>
              <w:jc w:val="right"/>
              <w:rPr>
                <w:rFonts w:ascii="Calibri" w:eastAsia="Times New Roman" w:hAnsi="Calibri" w:cs="Calibri"/>
                <w:color w:val="000000"/>
                <w:sz w:val="20"/>
                <w:szCs w:val="20"/>
              </w:rPr>
              <w:pPrChange w:id="929"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reference </w:t>
            </w:r>
          </w:p>
        </w:tc>
        <w:tc>
          <w:tcPr>
            <w:tcW w:w="1890" w:type="dxa"/>
            <w:tcBorders>
              <w:top w:val="nil"/>
              <w:left w:val="nil"/>
              <w:bottom w:val="nil"/>
              <w:right w:val="nil"/>
            </w:tcBorders>
            <w:shd w:val="clear" w:color="auto" w:fill="auto"/>
            <w:vAlign w:val="center"/>
            <w:hideMark/>
          </w:tcPr>
          <w:p w14:paraId="34BDBE15" w14:textId="77777777" w:rsidR="00AD5BF2" w:rsidRPr="00001416" w:rsidRDefault="00AD5BF2">
            <w:pPr>
              <w:spacing w:after="0" w:line="480" w:lineRule="auto"/>
              <w:jc w:val="right"/>
              <w:rPr>
                <w:rFonts w:ascii="Calibri" w:eastAsia="Times New Roman" w:hAnsi="Calibri" w:cs="Calibri"/>
                <w:color w:val="000000"/>
                <w:sz w:val="20"/>
                <w:szCs w:val="20"/>
              </w:rPr>
              <w:pPrChange w:id="930"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reference </w:t>
            </w:r>
          </w:p>
        </w:tc>
        <w:tc>
          <w:tcPr>
            <w:tcW w:w="1890" w:type="dxa"/>
            <w:tcBorders>
              <w:top w:val="nil"/>
              <w:left w:val="nil"/>
              <w:bottom w:val="nil"/>
              <w:right w:val="nil"/>
            </w:tcBorders>
            <w:shd w:val="clear" w:color="auto" w:fill="auto"/>
            <w:vAlign w:val="center"/>
            <w:hideMark/>
          </w:tcPr>
          <w:p w14:paraId="6E320DB5" w14:textId="77777777" w:rsidR="00AD5BF2" w:rsidRPr="00001416" w:rsidRDefault="00AD5BF2">
            <w:pPr>
              <w:spacing w:after="0" w:line="480" w:lineRule="auto"/>
              <w:jc w:val="right"/>
              <w:rPr>
                <w:rFonts w:ascii="Calibri" w:eastAsia="Times New Roman" w:hAnsi="Calibri" w:cs="Calibri"/>
                <w:color w:val="000000"/>
                <w:sz w:val="20"/>
                <w:szCs w:val="20"/>
              </w:rPr>
              <w:pPrChange w:id="931"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reference </w:t>
            </w:r>
          </w:p>
        </w:tc>
        <w:tc>
          <w:tcPr>
            <w:tcW w:w="2196" w:type="dxa"/>
            <w:tcBorders>
              <w:top w:val="nil"/>
              <w:left w:val="nil"/>
              <w:bottom w:val="nil"/>
            </w:tcBorders>
            <w:shd w:val="clear" w:color="auto" w:fill="auto"/>
            <w:vAlign w:val="center"/>
            <w:hideMark/>
          </w:tcPr>
          <w:p w14:paraId="1144D00B" w14:textId="77777777" w:rsidR="00AD5BF2" w:rsidRPr="00001416" w:rsidRDefault="00AD5BF2">
            <w:pPr>
              <w:spacing w:after="0" w:line="480" w:lineRule="auto"/>
              <w:jc w:val="center"/>
              <w:rPr>
                <w:rFonts w:ascii="Calibri" w:eastAsia="Times New Roman" w:hAnsi="Calibri" w:cs="Calibri"/>
                <w:color w:val="000000"/>
                <w:sz w:val="20"/>
                <w:szCs w:val="20"/>
              </w:rPr>
              <w:pPrChange w:id="932" w:author="Hagaman, Ashley" w:date="2019-05-01T17:11:00Z">
                <w:pPr>
                  <w:framePr w:hSpace="180" w:wrap="around" w:vAnchor="page" w:hAnchor="margin" w:y="1701"/>
                  <w:spacing w:after="0" w:line="240" w:lineRule="auto"/>
                  <w:jc w:val="center"/>
                </w:pPr>
              </w:pPrChange>
            </w:pPr>
            <w:r w:rsidRPr="00001416">
              <w:rPr>
                <w:rFonts w:ascii="Calibri" w:eastAsia="Times New Roman" w:hAnsi="Calibri" w:cs="Calibri"/>
                <w:color w:val="000000"/>
                <w:sz w:val="20"/>
                <w:szCs w:val="20"/>
              </w:rPr>
              <w:t xml:space="preserve">reference </w:t>
            </w:r>
          </w:p>
        </w:tc>
      </w:tr>
      <w:tr w:rsidR="00AD5BF2" w:rsidRPr="00001416" w14:paraId="2669DC4F" w14:textId="77777777" w:rsidTr="00993F62">
        <w:trPr>
          <w:trHeight w:val="320"/>
        </w:trPr>
        <w:tc>
          <w:tcPr>
            <w:tcW w:w="3325" w:type="dxa"/>
            <w:tcBorders>
              <w:top w:val="nil"/>
              <w:bottom w:val="nil"/>
              <w:right w:val="nil"/>
            </w:tcBorders>
            <w:shd w:val="clear" w:color="auto" w:fill="auto"/>
            <w:hideMark/>
          </w:tcPr>
          <w:p w14:paraId="1E1F8D40" w14:textId="77777777" w:rsidR="00AD5BF2" w:rsidRPr="0036110B" w:rsidRDefault="00AD5BF2">
            <w:pPr>
              <w:spacing w:after="0" w:line="480" w:lineRule="auto"/>
              <w:rPr>
                <w:rFonts w:eastAsia="Times New Roman" w:cstheme="minorHAnsi"/>
                <w:color w:val="000000"/>
                <w:sz w:val="20"/>
                <w:szCs w:val="20"/>
              </w:rPr>
              <w:pPrChange w:id="933" w:author="Hagaman, Ashley" w:date="2019-05-01T17:11:00Z">
                <w:pPr>
                  <w:framePr w:hSpace="180" w:wrap="around" w:vAnchor="page" w:hAnchor="margin" w:y="1701"/>
                  <w:spacing w:after="0" w:line="240" w:lineRule="auto"/>
                </w:pPr>
              </w:pPrChange>
            </w:pPr>
            <w:r w:rsidRPr="0036110B">
              <w:rPr>
                <w:rFonts w:cstheme="minorHAnsi"/>
                <w:sz w:val="20"/>
                <w:szCs w:val="20"/>
              </w:rPr>
              <w:t xml:space="preserve">     Medium (4)</w:t>
            </w:r>
          </w:p>
        </w:tc>
        <w:tc>
          <w:tcPr>
            <w:tcW w:w="1942" w:type="dxa"/>
            <w:tcBorders>
              <w:top w:val="nil"/>
              <w:left w:val="nil"/>
              <w:bottom w:val="nil"/>
              <w:right w:val="nil"/>
            </w:tcBorders>
            <w:shd w:val="clear" w:color="auto" w:fill="auto"/>
            <w:vAlign w:val="center"/>
            <w:hideMark/>
          </w:tcPr>
          <w:p w14:paraId="3B7A9842" w14:textId="77777777" w:rsidR="00AD5BF2" w:rsidRPr="00001416" w:rsidRDefault="00AD5BF2">
            <w:pPr>
              <w:spacing w:after="0" w:line="480" w:lineRule="auto"/>
              <w:jc w:val="right"/>
              <w:rPr>
                <w:rFonts w:ascii="Calibri" w:eastAsia="Times New Roman" w:hAnsi="Calibri" w:cs="Calibri"/>
                <w:color w:val="000000"/>
                <w:sz w:val="20"/>
                <w:szCs w:val="20"/>
              </w:rPr>
              <w:pPrChange w:id="934"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0.26 (-0.27, 0.79) </w:t>
            </w:r>
          </w:p>
        </w:tc>
        <w:tc>
          <w:tcPr>
            <w:tcW w:w="1928" w:type="dxa"/>
            <w:tcBorders>
              <w:top w:val="nil"/>
              <w:left w:val="nil"/>
              <w:bottom w:val="nil"/>
              <w:right w:val="nil"/>
            </w:tcBorders>
            <w:shd w:val="clear" w:color="auto" w:fill="auto"/>
            <w:vAlign w:val="center"/>
            <w:hideMark/>
          </w:tcPr>
          <w:p w14:paraId="692FE4CE" w14:textId="77777777" w:rsidR="00AD5BF2" w:rsidRPr="00001416" w:rsidRDefault="00AD5BF2">
            <w:pPr>
              <w:spacing w:after="0" w:line="480" w:lineRule="auto"/>
              <w:jc w:val="right"/>
              <w:rPr>
                <w:rFonts w:ascii="Calibri" w:eastAsia="Times New Roman" w:hAnsi="Calibri" w:cs="Calibri"/>
                <w:color w:val="000000"/>
                <w:sz w:val="20"/>
                <w:szCs w:val="20"/>
              </w:rPr>
              <w:pPrChange w:id="935"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-0.08 (-0.46, 0.29) </w:t>
            </w:r>
          </w:p>
        </w:tc>
        <w:tc>
          <w:tcPr>
            <w:tcW w:w="1890" w:type="dxa"/>
            <w:tcBorders>
              <w:top w:val="nil"/>
              <w:left w:val="nil"/>
              <w:bottom w:val="nil"/>
              <w:right w:val="nil"/>
            </w:tcBorders>
            <w:shd w:val="clear" w:color="auto" w:fill="auto"/>
            <w:vAlign w:val="center"/>
            <w:hideMark/>
          </w:tcPr>
          <w:p w14:paraId="6D69A1F4" w14:textId="77777777" w:rsidR="00AD5BF2" w:rsidRPr="00001416" w:rsidRDefault="00AD5BF2">
            <w:pPr>
              <w:spacing w:after="0" w:line="480" w:lineRule="auto"/>
              <w:jc w:val="right"/>
              <w:rPr>
                <w:rFonts w:ascii="Calibri" w:eastAsia="Times New Roman" w:hAnsi="Calibri" w:cs="Calibri"/>
                <w:color w:val="000000"/>
                <w:sz w:val="20"/>
                <w:szCs w:val="20"/>
              </w:rPr>
              <w:pPrChange w:id="936"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-0.06 (-0.47, 0.34) </w:t>
            </w:r>
          </w:p>
        </w:tc>
        <w:tc>
          <w:tcPr>
            <w:tcW w:w="1890" w:type="dxa"/>
            <w:tcBorders>
              <w:top w:val="nil"/>
              <w:left w:val="nil"/>
              <w:bottom w:val="nil"/>
              <w:right w:val="nil"/>
            </w:tcBorders>
            <w:shd w:val="clear" w:color="auto" w:fill="auto"/>
            <w:vAlign w:val="center"/>
            <w:hideMark/>
          </w:tcPr>
          <w:p w14:paraId="0876F5CB" w14:textId="77777777" w:rsidR="00AD5BF2" w:rsidRPr="00001416" w:rsidRDefault="00AD5BF2">
            <w:pPr>
              <w:spacing w:after="0" w:line="480" w:lineRule="auto"/>
              <w:jc w:val="right"/>
              <w:rPr>
                <w:rFonts w:ascii="Calibri" w:eastAsia="Times New Roman" w:hAnsi="Calibri" w:cs="Calibri"/>
                <w:color w:val="000000"/>
                <w:sz w:val="20"/>
                <w:szCs w:val="20"/>
              </w:rPr>
              <w:pPrChange w:id="937"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0.48 (0.12, 0.83) </w:t>
            </w:r>
          </w:p>
        </w:tc>
        <w:tc>
          <w:tcPr>
            <w:tcW w:w="2196" w:type="dxa"/>
            <w:tcBorders>
              <w:top w:val="nil"/>
              <w:left w:val="nil"/>
              <w:bottom w:val="nil"/>
            </w:tcBorders>
            <w:shd w:val="clear" w:color="auto" w:fill="auto"/>
            <w:vAlign w:val="center"/>
            <w:hideMark/>
          </w:tcPr>
          <w:p w14:paraId="56C032CE" w14:textId="77777777" w:rsidR="00AD5BF2" w:rsidRPr="00001416" w:rsidRDefault="00AD5BF2">
            <w:pPr>
              <w:spacing w:after="0" w:line="480" w:lineRule="auto"/>
              <w:jc w:val="center"/>
              <w:rPr>
                <w:rFonts w:ascii="Calibri" w:eastAsia="Times New Roman" w:hAnsi="Calibri" w:cs="Calibri"/>
                <w:color w:val="000000"/>
                <w:sz w:val="20"/>
                <w:szCs w:val="20"/>
              </w:rPr>
              <w:pPrChange w:id="938" w:author="Hagaman, Ashley" w:date="2019-05-01T17:11:00Z">
                <w:pPr>
                  <w:framePr w:hSpace="180" w:wrap="around" w:vAnchor="page" w:hAnchor="margin" w:y="1701"/>
                  <w:spacing w:after="0" w:line="240" w:lineRule="auto"/>
                  <w:jc w:val="center"/>
                </w:pPr>
              </w:pPrChange>
            </w:pPr>
            <w:r w:rsidRPr="00001416">
              <w:rPr>
                <w:rFonts w:ascii="Calibri" w:eastAsia="Times New Roman" w:hAnsi="Calibri" w:cs="Calibri"/>
                <w:color w:val="000000"/>
                <w:sz w:val="20"/>
                <w:szCs w:val="20"/>
              </w:rPr>
              <w:t xml:space="preserve">0.10 (-0.50, 0.70) </w:t>
            </w:r>
          </w:p>
        </w:tc>
      </w:tr>
      <w:tr w:rsidR="00AD5BF2" w:rsidRPr="00001416" w14:paraId="4CDEBE22" w14:textId="77777777" w:rsidTr="00993F62">
        <w:trPr>
          <w:trHeight w:val="320"/>
        </w:trPr>
        <w:tc>
          <w:tcPr>
            <w:tcW w:w="3325" w:type="dxa"/>
            <w:tcBorders>
              <w:top w:val="nil"/>
              <w:right w:val="nil"/>
            </w:tcBorders>
            <w:shd w:val="clear" w:color="auto" w:fill="auto"/>
            <w:hideMark/>
          </w:tcPr>
          <w:p w14:paraId="46358383" w14:textId="77777777" w:rsidR="00AD5BF2" w:rsidRPr="0036110B" w:rsidRDefault="00AD5BF2">
            <w:pPr>
              <w:spacing w:after="0" w:line="480" w:lineRule="auto"/>
              <w:rPr>
                <w:rFonts w:eastAsia="Times New Roman" w:cstheme="minorHAnsi"/>
                <w:color w:val="000000"/>
                <w:sz w:val="20"/>
                <w:szCs w:val="20"/>
              </w:rPr>
              <w:pPrChange w:id="939" w:author="Hagaman, Ashley" w:date="2019-05-01T17:11:00Z">
                <w:pPr>
                  <w:framePr w:hSpace="180" w:wrap="around" w:vAnchor="page" w:hAnchor="margin" w:y="1701"/>
                  <w:spacing w:after="0" w:line="240" w:lineRule="auto"/>
                </w:pPr>
              </w:pPrChange>
            </w:pPr>
            <w:r w:rsidRPr="0036110B">
              <w:rPr>
                <w:rFonts w:cstheme="minorHAnsi"/>
                <w:sz w:val="20"/>
                <w:szCs w:val="20"/>
              </w:rPr>
              <w:t xml:space="preserve">     High (5-10)</w:t>
            </w:r>
          </w:p>
        </w:tc>
        <w:tc>
          <w:tcPr>
            <w:tcW w:w="1942" w:type="dxa"/>
            <w:tcBorders>
              <w:top w:val="nil"/>
              <w:left w:val="nil"/>
              <w:right w:val="nil"/>
            </w:tcBorders>
            <w:shd w:val="clear" w:color="auto" w:fill="auto"/>
            <w:vAlign w:val="center"/>
            <w:hideMark/>
          </w:tcPr>
          <w:p w14:paraId="0E031701" w14:textId="77777777" w:rsidR="00AD5BF2" w:rsidRPr="00001416" w:rsidRDefault="00AD5BF2">
            <w:pPr>
              <w:spacing w:after="0" w:line="480" w:lineRule="auto"/>
              <w:jc w:val="right"/>
              <w:rPr>
                <w:rFonts w:ascii="Calibri" w:eastAsia="Times New Roman" w:hAnsi="Calibri" w:cs="Calibri"/>
                <w:color w:val="000000"/>
                <w:sz w:val="20"/>
                <w:szCs w:val="20"/>
              </w:rPr>
              <w:pPrChange w:id="940"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0.74 (0.22, 1.25) </w:t>
            </w:r>
          </w:p>
        </w:tc>
        <w:tc>
          <w:tcPr>
            <w:tcW w:w="1928" w:type="dxa"/>
            <w:tcBorders>
              <w:top w:val="nil"/>
              <w:left w:val="nil"/>
              <w:right w:val="nil"/>
            </w:tcBorders>
            <w:shd w:val="clear" w:color="auto" w:fill="auto"/>
            <w:vAlign w:val="center"/>
            <w:hideMark/>
          </w:tcPr>
          <w:p w14:paraId="27962FBF" w14:textId="77777777" w:rsidR="00AD5BF2" w:rsidRPr="00001416" w:rsidRDefault="00AD5BF2">
            <w:pPr>
              <w:spacing w:after="0" w:line="480" w:lineRule="auto"/>
              <w:jc w:val="right"/>
              <w:rPr>
                <w:rFonts w:ascii="Calibri" w:eastAsia="Times New Roman" w:hAnsi="Calibri" w:cs="Calibri"/>
                <w:color w:val="000000"/>
                <w:sz w:val="20"/>
                <w:szCs w:val="20"/>
              </w:rPr>
              <w:pPrChange w:id="941"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0.32 (-0.06, 0.69) </w:t>
            </w:r>
          </w:p>
        </w:tc>
        <w:tc>
          <w:tcPr>
            <w:tcW w:w="1890" w:type="dxa"/>
            <w:tcBorders>
              <w:top w:val="nil"/>
              <w:left w:val="nil"/>
              <w:right w:val="nil"/>
            </w:tcBorders>
            <w:shd w:val="clear" w:color="auto" w:fill="auto"/>
            <w:vAlign w:val="center"/>
            <w:hideMark/>
          </w:tcPr>
          <w:p w14:paraId="47B27692" w14:textId="77777777" w:rsidR="00AD5BF2" w:rsidRPr="00001416" w:rsidRDefault="00AD5BF2">
            <w:pPr>
              <w:spacing w:after="0" w:line="480" w:lineRule="auto"/>
              <w:jc w:val="right"/>
              <w:rPr>
                <w:rFonts w:ascii="Calibri" w:eastAsia="Times New Roman" w:hAnsi="Calibri" w:cs="Calibri"/>
                <w:color w:val="000000"/>
                <w:sz w:val="20"/>
                <w:szCs w:val="20"/>
              </w:rPr>
              <w:pPrChange w:id="942"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0.17 (-0.16, 0.51) </w:t>
            </w:r>
          </w:p>
        </w:tc>
        <w:tc>
          <w:tcPr>
            <w:tcW w:w="1890" w:type="dxa"/>
            <w:tcBorders>
              <w:top w:val="nil"/>
              <w:left w:val="nil"/>
              <w:right w:val="nil"/>
            </w:tcBorders>
            <w:shd w:val="clear" w:color="auto" w:fill="auto"/>
            <w:vAlign w:val="center"/>
            <w:hideMark/>
          </w:tcPr>
          <w:p w14:paraId="247BA41F" w14:textId="77777777" w:rsidR="00AD5BF2" w:rsidRPr="00001416" w:rsidRDefault="00AD5BF2">
            <w:pPr>
              <w:spacing w:after="0" w:line="480" w:lineRule="auto"/>
              <w:jc w:val="right"/>
              <w:rPr>
                <w:rFonts w:ascii="Calibri" w:eastAsia="Times New Roman" w:hAnsi="Calibri" w:cs="Calibri"/>
                <w:color w:val="000000"/>
                <w:sz w:val="20"/>
                <w:szCs w:val="20"/>
              </w:rPr>
              <w:pPrChange w:id="943"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0.56 (0.21, 0.91) </w:t>
            </w:r>
          </w:p>
        </w:tc>
        <w:tc>
          <w:tcPr>
            <w:tcW w:w="2196" w:type="dxa"/>
            <w:tcBorders>
              <w:top w:val="nil"/>
              <w:left w:val="nil"/>
            </w:tcBorders>
            <w:shd w:val="clear" w:color="auto" w:fill="auto"/>
            <w:vAlign w:val="center"/>
            <w:hideMark/>
          </w:tcPr>
          <w:p w14:paraId="3653EE03" w14:textId="77777777" w:rsidR="00AD5BF2" w:rsidRPr="00001416" w:rsidRDefault="00AD5BF2">
            <w:pPr>
              <w:spacing w:after="0" w:line="480" w:lineRule="auto"/>
              <w:jc w:val="center"/>
              <w:rPr>
                <w:rFonts w:ascii="Calibri" w:eastAsia="Times New Roman" w:hAnsi="Calibri" w:cs="Calibri"/>
                <w:color w:val="000000"/>
                <w:sz w:val="20"/>
                <w:szCs w:val="20"/>
              </w:rPr>
              <w:pPrChange w:id="944" w:author="Hagaman, Ashley" w:date="2019-05-01T17:11:00Z">
                <w:pPr>
                  <w:framePr w:hSpace="180" w:wrap="around" w:vAnchor="page" w:hAnchor="margin" w:y="1701"/>
                  <w:spacing w:after="0" w:line="240" w:lineRule="auto"/>
                  <w:jc w:val="center"/>
                </w:pPr>
              </w:pPrChange>
            </w:pPr>
            <w:r w:rsidRPr="00001416">
              <w:rPr>
                <w:rFonts w:ascii="Calibri" w:eastAsia="Times New Roman" w:hAnsi="Calibri" w:cs="Calibri"/>
                <w:color w:val="000000"/>
                <w:sz w:val="20"/>
                <w:szCs w:val="20"/>
              </w:rPr>
              <w:t xml:space="preserve">0.35 (-0.18, 0.88) </w:t>
            </w:r>
          </w:p>
        </w:tc>
      </w:tr>
      <w:tr w:rsidR="00AD5BF2" w:rsidRPr="00001416" w14:paraId="377821AB" w14:textId="77777777" w:rsidTr="00993F62">
        <w:trPr>
          <w:trHeight w:val="320"/>
        </w:trPr>
        <w:tc>
          <w:tcPr>
            <w:tcW w:w="3325" w:type="dxa"/>
            <w:tcBorders>
              <w:top w:val="nil"/>
              <w:bottom w:val="single" w:sz="4" w:space="0" w:color="auto"/>
              <w:right w:val="nil"/>
            </w:tcBorders>
            <w:shd w:val="clear" w:color="auto" w:fill="auto"/>
            <w:vAlign w:val="center"/>
            <w:hideMark/>
          </w:tcPr>
          <w:p w14:paraId="1830FE6A" w14:textId="74033A06" w:rsidR="00AD5BF2" w:rsidRPr="00001416" w:rsidRDefault="00AD5BF2">
            <w:pPr>
              <w:spacing w:after="0" w:line="480" w:lineRule="auto"/>
              <w:rPr>
                <w:rFonts w:ascii="Calibri" w:eastAsia="Times New Roman" w:hAnsi="Calibri" w:cs="Calibri"/>
                <w:color w:val="000000"/>
                <w:sz w:val="20"/>
                <w:szCs w:val="20"/>
              </w:rPr>
              <w:pPrChange w:id="945" w:author="Hagaman, Ashley" w:date="2019-05-01T17:11:00Z">
                <w:pPr>
                  <w:framePr w:hSpace="180" w:wrap="around" w:vAnchor="page" w:hAnchor="margin" w:y="1701"/>
                  <w:spacing w:after="0" w:line="240" w:lineRule="auto"/>
                </w:pPr>
              </w:pPrChange>
            </w:pPr>
            <w:r w:rsidRPr="00001416">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Temporarily non-resident </w:t>
            </w:r>
            <w:r w:rsidRPr="0036110B">
              <w:rPr>
                <w:rFonts w:ascii="Calibri" w:eastAsia="Times New Roman" w:hAnsi="Calibri" w:cs="Calibri"/>
                <w:color w:val="000000"/>
                <w:sz w:val="20"/>
                <w:szCs w:val="20"/>
              </w:rPr>
              <w:t>Father</w:t>
            </w:r>
            <w:r>
              <w:rPr>
                <w:rFonts w:ascii="Calibri" w:eastAsia="Times New Roman" w:hAnsi="Calibri" w:cs="Calibri"/>
                <w:color w:val="000000"/>
                <w:sz w:val="20"/>
                <w:szCs w:val="20"/>
              </w:rPr>
              <w:t>s</w:t>
            </w:r>
          </w:p>
        </w:tc>
        <w:tc>
          <w:tcPr>
            <w:tcW w:w="1942" w:type="dxa"/>
            <w:tcBorders>
              <w:top w:val="nil"/>
              <w:left w:val="nil"/>
              <w:bottom w:val="single" w:sz="4" w:space="0" w:color="auto"/>
              <w:right w:val="nil"/>
            </w:tcBorders>
            <w:shd w:val="clear" w:color="auto" w:fill="auto"/>
            <w:vAlign w:val="center"/>
            <w:hideMark/>
          </w:tcPr>
          <w:p w14:paraId="2A9CD6BD" w14:textId="77777777" w:rsidR="00AD5BF2" w:rsidRPr="00001416" w:rsidRDefault="00AD5BF2">
            <w:pPr>
              <w:spacing w:after="0" w:line="480" w:lineRule="auto"/>
              <w:jc w:val="right"/>
              <w:rPr>
                <w:rFonts w:ascii="Calibri" w:eastAsia="Times New Roman" w:hAnsi="Calibri" w:cs="Calibri"/>
                <w:color w:val="000000"/>
                <w:sz w:val="20"/>
                <w:szCs w:val="20"/>
              </w:rPr>
              <w:pPrChange w:id="946"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0.38 (-0.10, 0.87) </w:t>
            </w:r>
          </w:p>
        </w:tc>
        <w:tc>
          <w:tcPr>
            <w:tcW w:w="1928" w:type="dxa"/>
            <w:tcBorders>
              <w:top w:val="nil"/>
              <w:left w:val="nil"/>
              <w:bottom w:val="single" w:sz="4" w:space="0" w:color="auto"/>
              <w:right w:val="nil"/>
            </w:tcBorders>
            <w:shd w:val="clear" w:color="auto" w:fill="auto"/>
            <w:vAlign w:val="center"/>
            <w:hideMark/>
          </w:tcPr>
          <w:p w14:paraId="5DE6ED45" w14:textId="77777777" w:rsidR="00AD5BF2" w:rsidRPr="00001416" w:rsidRDefault="00AD5BF2">
            <w:pPr>
              <w:spacing w:after="0" w:line="480" w:lineRule="auto"/>
              <w:jc w:val="right"/>
              <w:rPr>
                <w:rFonts w:ascii="Calibri" w:eastAsia="Times New Roman" w:hAnsi="Calibri" w:cs="Calibri"/>
                <w:color w:val="000000"/>
                <w:sz w:val="20"/>
                <w:szCs w:val="20"/>
              </w:rPr>
              <w:pPrChange w:id="947"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0.06 (-0.32, 0.44) </w:t>
            </w:r>
          </w:p>
        </w:tc>
        <w:tc>
          <w:tcPr>
            <w:tcW w:w="1890" w:type="dxa"/>
            <w:tcBorders>
              <w:top w:val="nil"/>
              <w:left w:val="nil"/>
              <w:bottom w:val="single" w:sz="4" w:space="0" w:color="auto"/>
              <w:right w:val="nil"/>
            </w:tcBorders>
            <w:shd w:val="clear" w:color="auto" w:fill="auto"/>
            <w:vAlign w:val="center"/>
            <w:hideMark/>
          </w:tcPr>
          <w:p w14:paraId="7F295D62" w14:textId="77777777" w:rsidR="00AD5BF2" w:rsidRPr="00001416" w:rsidRDefault="00AD5BF2">
            <w:pPr>
              <w:spacing w:after="0" w:line="480" w:lineRule="auto"/>
              <w:jc w:val="right"/>
              <w:rPr>
                <w:rFonts w:ascii="Calibri" w:eastAsia="Times New Roman" w:hAnsi="Calibri" w:cs="Calibri"/>
                <w:color w:val="000000"/>
                <w:sz w:val="20"/>
                <w:szCs w:val="20"/>
              </w:rPr>
              <w:pPrChange w:id="948"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0.14 (-0.22, 0.51) </w:t>
            </w:r>
          </w:p>
        </w:tc>
        <w:tc>
          <w:tcPr>
            <w:tcW w:w="1890" w:type="dxa"/>
            <w:tcBorders>
              <w:top w:val="nil"/>
              <w:left w:val="nil"/>
              <w:bottom w:val="single" w:sz="4" w:space="0" w:color="auto"/>
              <w:right w:val="nil"/>
            </w:tcBorders>
            <w:shd w:val="clear" w:color="auto" w:fill="auto"/>
            <w:vAlign w:val="center"/>
            <w:hideMark/>
          </w:tcPr>
          <w:p w14:paraId="70F07953" w14:textId="77777777" w:rsidR="00AD5BF2" w:rsidRPr="00001416" w:rsidRDefault="00AD5BF2">
            <w:pPr>
              <w:spacing w:after="0" w:line="480" w:lineRule="auto"/>
              <w:jc w:val="right"/>
              <w:rPr>
                <w:rFonts w:ascii="Calibri" w:eastAsia="Times New Roman" w:hAnsi="Calibri" w:cs="Calibri"/>
                <w:color w:val="000000"/>
                <w:sz w:val="20"/>
                <w:szCs w:val="20"/>
              </w:rPr>
              <w:pPrChange w:id="949" w:author="Hagaman, Ashley" w:date="2019-05-01T17:11:00Z">
                <w:pPr>
                  <w:framePr w:hSpace="180" w:wrap="around" w:vAnchor="page" w:hAnchor="margin" w:y="1701"/>
                  <w:spacing w:after="0" w:line="240" w:lineRule="auto"/>
                  <w:jc w:val="right"/>
                </w:pPr>
              </w:pPrChange>
            </w:pPr>
            <w:r w:rsidRPr="00001416">
              <w:rPr>
                <w:rFonts w:ascii="Calibri" w:eastAsia="Times New Roman" w:hAnsi="Calibri" w:cs="Calibri"/>
                <w:color w:val="000000"/>
                <w:sz w:val="20"/>
                <w:szCs w:val="20"/>
              </w:rPr>
              <w:t xml:space="preserve">0.34 (0.07, 0.61) </w:t>
            </w:r>
          </w:p>
        </w:tc>
        <w:tc>
          <w:tcPr>
            <w:tcW w:w="2196" w:type="dxa"/>
            <w:tcBorders>
              <w:top w:val="nil"/>
              <w:left w:val="nil"/>
              <w:bottom w:val="single" w:sz="4" w:space="0" w:color="auto"/>
            </w:tcBorders>
            <w:shd w:val="clear" w:color="auto" w:fill="auto"/>
            <w:vAlign w:val="center"/>
            <w:hideMark/>
          </w:tcPr>
          <w:p w14:paraId="546B67C0" w14:textId="77777777" w:rsidR="00AD5BF2" w:rsidRPr="00001416" w:rsidRDefault="00AD5BF2">
            <w:pPr>
              <w:spacing w:after="0" w:line="480" w:lineRule="auto"/>
              <w:jc w:val="center"/>
              <w:rPr>
                <w:rFonts w:ascii="Calibri" w:eastAsia="Times New Roman" w:hAnsi="Calibri" w:cs="Calibri"/>
                <w:color w:val="000000"/>
                <w:sz w:val="20"/>
                <w:szCs w:val="20"/>
              </w:rPr>
              <w:pPrChange w:id="950" w:author="Hagaman, Ashley" w:date="2019-05-01T17:11:00Z">
                <w:pPr>
                  <w:framePr w:hSpace="180" w:wrap="around" w:vAnchor="page" w:hAnchor="margin" w:y="1701"/>
                  <w:spacing w:after="0" w:line="240" w:lineRule="auto"/>
                  <w:jc w:val="center"/>
                </w:pPr>
              </w:pPrChange>
            </w:pPr>
            <w:r w:rsidRPr="00001416">
              <w:rPr>
                <w:rFonts w:ascii="Calibri" w:eastAsia="Times New Roman" w:hAnsi="Calibri" w:cs="Calibri"/>
                <w:color w:val="000000"/>
                <w:sz w:val="20"/>
                <w:szCs w:val="20"/>
              </w:rPr>
              <w:t xml:space="preserve">0.51 (-0.00, 1.02) </w:t>
            </w:r>
          </w:p>
        </w:tc>
      </w:tr>
    </w:tbl>
    <w:p w14:paraId="16B06CB3" w14:textId="77777777" w:rsidR="00AD5BF2" w:rsidRDefault="00AD5BF2">
      <w:pPr>
        <w:spacing w:line="480" w:lineRule="auto"/>
        <w:pPrChange w:id="951" w:author="Hagaman, Ashley" w:date="2019-05-01T17:11:00Z">
          <w:pPr/>
        </w:pPrChange>
      </w:pPr>
      <w:r w:rsidRPr="0077023E">
        <w:rPr>
          <w:rFonts w:ascii="Calibri" w:eastAsia="Times New Roman" w:hAnsi="Calibri" w:cs="Calibri"/>
          <w:color w:val="000000"/>
        </w:rPr>
        <w:t>*Models adjust for family structure (nuclear, non-nuclear), child's gender; baseline asset-based SES, and treatment arm (treatment, control, non-depressed)</w:t>
      </w:r>
    </w:p>
    <w:p w14:paraId="0946BEC3" w14:textId="77777777" w:rsidR="00AD5BF2" w:rsidRDefault="00AD5BF2">
      <w:pPr>
        <w:spacing w:after="0" w:line="480" w:lineRule="auto"/>
        <w:pPrChange w:id="952" w:author="Hagaman, Ashley" w:date="2019-05-01T17:11:00Z">
          <w:pPr>
            <w:spacing w:after="0" w:line="240" w:lineRule="auto"/>
          </w:pPr>
        </w:pPrChange>
      </w:pPr>
      <w:r>
        <w:br w:type="page"/>
      </w:r>
    </w:p>
    <w:tbl>
      <w:tblPr>
        <w:tblW w:w="9805" w:type="dxa"/>
        <w:tblLook w:val="04A0" w:firstRow="1" w:lastRow="0" w:firstColumn="1" w:lastColumn="0" w:noHBand="0" w:noVBand="1"/>
      </w:tblPr>
      <w:tblGrid>
        <w:gridCol w:w="1795"/>
        <w:gridCol w:w="3060"/>
        <w:gridCol w:w="2340"/>
        <w:gridCol w:w="2610"/>
      </w:tblGrid>
      <w:tr w:rsidR="00AD5BF2" w:rsidRPr="0036110B" w14:paraId="757AD29F" w14:textId="77777777" w:rsidTr="00993F62">
        <w:trPr>
          <w:trHeight w:val="360"/>
        </w:trPr>
        <w:tc>
          <w:tcPr>
            <w:tcW w:w="9805" w:type="dxa"/>
            <w:gridSpan w:val="4"/>
            <w:tcBorders>
              <w:bottom w:val="single" w:sz="4" w:space="0" w:color="auto"/>
            </w:tcBorders>
            <w:shd w:val="clear" w:color="000000" w:fill="FFFFFF"/>
            <w:vAlign w:val="center"/>
            <w:hideMark/>
          </w:tcPr>
          <w:p w14:paraId="7A10E700" w14:textId="77777777" w:rsidR="00AD5BF2" w:rsidRPr="0036110B" w:rsidRDefault="00AD5BF2">
            <w:pPr>
              <w:spacing w:after="0" w:line="480" w:lineRule="auto"/>
              <w:rPr>
                <w:rFonts w:ascii="Calibri" w:eastAsia="Times New Roman" w:hAnsi="Calibri" w:cs="Calibri"/>
                <w:b/>
                <w:bCs/>
                <w:color w:val="000000"/>
                <w:sz w:val="20"/>
                <w:szCs w:val="20"/>
              </w:rPr>
              <w:pPrChange w:id="953" w:author="Hagaman, Ashley" w:date="2019-05-01T17:11:00Z">
                <w:pPr>
                  <w:spacing w:after="0" w:line="240" w:lineRule="auto"/>
                </w:pPr>
              </w:pPrChange>
            </w:pPr>
            <w:r w:rsidRPr="0036110B">
              <w:rPr>
                <w:rFonts w:ascii="Calibri" w:eastAsia="Times New Roman" w:hAnsi="Calibri" w:cs="Calibri"/>
                <w:b/>
                <w:bCs/>
                <w:color w:val="000000"/>
                <w:sz w:val="20"/>
                <w:szCs w:val="20"/>
              </w:rPr>
              <w:lastRenderedPageBreak/>
              <w:t>Table 5. Father involvement at 3 and 12 months and maternal depression (SCID) a</w:t>
            </w:r>
            <w:r>
              <w:rPr>
                <w:rFonts w:ascii="Calibri" w:eastAsia="Times New Roman" w:hAnsi="Calibri" w:cs="Calibri"/>
                <w:b/>
                <w:bCs/>
                <w:color w:val="000000"/>
                <w:sz w:val="20"/>
                <w:szCs w:val="20"/>
              </w:rPr>
              <w:t>t 3, 6, and 12 months postpartum</w:t>
            </w:r>
            <w:r w:rsidRPr="0036110B">
              <w:rPr>
                <w:rFonts w:ascii="Calibri" w:eastAsia="Times New Roman" w:hAnsi="Calibri" w:cs="Calibri"/>
                <w:b/>
                <w:bCs/>
                <w:color w:val="000000"/>
                <w:sz w:val="20"/>
                <w:szCs w:val="20"/>
              </w:rPr>
              <w:t>.*</w:t>
            </w:r>
          </w:p>
        </w:tc>
      </w:tr>
      <w:tr w:rsidR="00AD5BF2" w:rsidRPr="0036110B" w14:paraId="29B2FADF" w14:textId="77777777" w:rsidTr="00993F62">
        <w:trPr>
          <w:trHeight w:val="317"/>
        </w:trPr>
        <w:tc>
          <w:tcPr>
            <w:tcW w:w="1795" w:type="dxa"/>
            <w:tcBorders>
              <w:top w:val="nil"/>
              <w:bottom w:val="single" w:sz="4" w:space="0" w:color="auto"/>
              <w:right w:val="nil"/>
            </w:tcBorders>
            <w:shd w:val="clear" w:color="000000" w:fill="FFFFFF"/>
            <w:vAlign w:val="center"/>
            <w:hideMark/>
          </w:tcPr>
          <w:p w14:paraId="03EF260F" w14:textId="77777777" w:rsidR="00AD5BF2" w:rsidRPr="0036110B" w:rsidRDefault="00AD5BF2">
            <w:pPr>
              <w:spacing w:after="0" w:line="480" w:lineRule="auto"/>
              <w:rPr>
                <w:rFonts w:ascii="Calibri" w:eastAsia="Times New Roman" w:hAnsi="Calibri" w:cs="Calibri"/>
                <w:b/>
                <w:bCs/>
                <w:color w:val="000000"/>
                <w:sz w:val="20"/>
                <w:szCs w:val="20"/>
              </w:rPr>
              <w:pPrChange w:id="954" w:author="Hagaman, Ashley" w:date="2019-05-01T17:11:00Z">
                <w:pPr>
                  <w:spacing w:after="0" w:line="240" w:lineRule="auto"/>
                </w:pPr>
              </w:pPrChange>
            </w:pPr>
            <w:r w:rsidRPr="0036110B">
              <w:rPr>
                <w:rFonts w:ascii="Calibri" w:eastAsia="Times New Roman" w:hAnsi="Calibri" w:cs="Calibri"/>
                <w:b/>
                <w:bCs/>
                <w:color w:val="000000"/>
                <w:sz w:val="20"/>
                <w:szCs w:val="20"/>
              </w:rPr>
              <w:t> </w:t>
            </w:r>
          </w:p>
        </w:tc>
        <w:tc>
          <w:tcPr>
            <w:tcW w:w="8010" w:type="dxa"/>
            <w:gridSpan w:val="3"/>
            <w:tcBorders>
              <w:top w:val="single" w:sz="4" w:space="0" w:color="auto"/>
              <w:left w:val="nil"/>
              <w:bottom w:val="single" w:sz="4" w:space="0" w:color="auto"/>
            </w:tcBorders>
            <w:shd w:val="clear" w:color="000000" w:fill="FFFFFF"/>
            <w:vAlign w:val="center"/>
            <w:hideMark/>
          </w:tcPr>
          <w:p w14:paraId="0893D084" w14:textId="77777777" w:rsidR="00AD5BF2" w:rsidRPr="0036110B" w:rsidRDefault="00AD5BF2">
            <w:pPr>
              <w:spacing w:after="0" w:line="480" w:lineRule="auto"/>
              <w:jc w:val="center"/>
              <w:rPr>
                <w:rFonts w:ascii="Calibri" w:eastAsia="Times New Roman" w:hAnsi="Calibri" w:cs="Calibri"/>
                <w:b/>
                <w:bCs/>
                <w:color w:val="000000"/>
                <w:sz w:val="20"/>
                <w:szCs w:val="20"/>
              </w:rPr>
              <w:pPrChange w:id="955" w:author="Hagaman, Ashley" w:date="2019-05-01T17:11:00Z">
                <w:pPr>
                  <w:spacing w:after="0" w:line="240" w:lineRule="auto"/>
                  <w:jc w:val="center"/>
                </w:pPr>
              </w:pPrChange>
            </w:pPr>
            <w:r w:rsidRPr="0036110B">
              <w:rPr>
                <w:rFonts w:ascii="Calibri" w:eastAsia="Times New Roman" w:hAnsi="Calibri" w:cs="Calibri"/>
                <w:b/>
                <w:bCs/>
                <w:color w:val="000000"/>
                <w:sz w:val="20"/>
                <w:szCs w:val="20"/>
              </w:rPr>
              <w:t>Follow-Up Time Point</w:t>
            </w:r>
          </w:p>
        </w:tc>
      </w:tr>
      <w:tr w:rsidR="00AD5BF2" w:rsidRPr="0036110B" w14:paraId="3D215268" w14:textId="77777777" w:rsidTr="00993F62">
        <w:trPr>
          <w:trHeight w:val="317"/>
        </w:trPr>
        <w:tc>
          <w:tcPr>
            <w:tcW w:w="9805" w:type="dxa"/>
            <w:gridSpan w:val="4"/>
            <w:tcBorders>
              <w:top w:val="nil"/>
              <w:bottom w:val="single" w:sz="4" w:space="0" w:color="auto"/>
            </w:tcBorders>
            <w:shd w:val="clear" w:color="auto" w:fill="D0CECE" w:themeFill="background2" w:themeFillShade="E6"/>
            <w:noWrap/>
            <w:vAlign w:val="center"/>
          </w:tcPr>
          <w:p w14:paraId="524F0937" w14:textId="77777777" w:rsidR="00AD5BF2" w:rsidRPr="0036110B" w:rsidRDefault="00AD5BF2">
            <w:pPr>
              <w:spacing w:after="0" w:line="480" w:lineRule="auto"/>
              <w:jc w:val="center"/>
              <w:rPr>
                <w:rFonts w:ascii="Calibri" w:eastAsia="Times New Roman" w:hAnsi="Calibri" w:cs="Calibri"/>
                <w:color w:val="000000"/>
                <w:sz w:val="20"/>
                <w:szCs w:val="20"/>
              </w:rPr>
              <w:pPrChange w:id="956" w:author="Hagaman, Ashley" w:date="2019-05-01T17:11:00Z">
                <w:pPr>
                  <w:spacing w:after="0" w:line="240" w:lineRule="auto"/>
                  <w:jc w:val="center"/>
                </w:pPr>
              </w:pPrChange>
            </w:pPr>
            <w:r w:rsidRPr="0036110B">
              <w:rPr>
                <w:rFonts w:ascii="Calibri" w:eastAsia="Times New Roman" w:hAnsi="Calibri" w:cs="Calibri"/>
                <w:b/>
                <w:bCs/>
                <w:color w:val="000000"/>
                <w:sz w:val="20"/>
                <w:szCs w:val="20"/>
              </w:rPr>
              <w:t xml:space="preserve">PANEL A: Father Involvement at 3 months  </w:t>
            </w:r>
          </w:p>
        </w:tc>
      </w:tr>
      <w:tr w:rsidR="00AD5BF2" w:rsidRPr="0036110B" w14:paraId="0EA1A74C" w14:textId="77777777" w:rsidTr="00993F62">
        <w:trPr>
          <w:trHeight w:val="317"/>
        </w:trPr>
        <w:tc>
          <w:tcPr>
            <w:tcW w:w="1795" w:type="dxa"/>
            <w:tcBorders>
              <w:top w:val="nil"/>
              <w:bottom w:val="single" w:sz="4" w:space="0" w:color="auto"/>
              <w:right w:val="nil"/>
            </w:tcBorders>
            <w:shd w:val="clear" w:color="auto" w:fill="auto"/>
            <w:noWrap/>
            <w:vAlign w:val="bottom"/>
            <w:hideMark/>
          </w:tcPr>
          <w:p w14:paraId="426327F0" w14:textId="77777777" w:rsidR="00AD5BF2" w:rsidRPr="0036110B" w:rsidRDefault="00AD5BF2">
            <w:pPr>
              <w:spacing w:after="0" w:line="480" w:lineRule="auto"/>
              <w:rPr>
                <w:rFonts w:ascii="Calibri" w:eastAsia="Times New Roman" w:hAnsi="Calibri" w:cs="Calibri"/>
                <w:color w:val="000000"/>
                <w:sz w:val="20"/>
                <w:szCs w:val="20"/>
              </w:rPr>
              <w:pPrChange w:id="957" w:author="Hagaman, Ashley" w:date="2019-05-01T17:11:00Z">
                <w:pPr>
                  <w:spacing w:after="0" w:line="240" w:lineRule="auto"/>
                </w:pPr>
              </w:pPrChange>
            </w:pPr>
            <w:r w:rsidRPr="0036110B">
              <w:rPr>
                <w:rFonts w:ascii="Calibri" w:eastAsia="Times New Roman" w:hAnsi="Calibri" w:cs="Calibri"/>
                <w:color w:val="000000"/>
                <w:sz w:val="20"/>
                <w:szCs w:val="20"/>
              </w:rPr>
              <w:t> </w:t>
            </w:r>
          </w:p>
        </w:tc>
        <w:tc>
          <w:tcPr>
            <w:tcW w:w="3060" w:type="dxa"/>
            <w:tcBorders>
              <w:top w:val="nil"/>
              <w:left w:val="nil"/>
              <w:bottom w:val="single" w:sz="4" w:space="0" w:color="auto"/>
              <w:right w:val="nil"/>
            </w:tcBorders>
            <w:shd w:val="clear" w:color="auto" w:fill="auto"/>
            <w:noWrap/>
            <w:vAlign w:val="bottom"/>
            <w:hideMark/>
          </w:tcPr>
          <w:p w14:paraId="70FFF8F4" w14:textId="77777777" w:rsidR="00AD5BF2" w:rsidRPr="0036110B" w:rsidRDefault="00AD5BF2">
            <w:pPr>
              <w:spacing w:after="0" w:line="480" w:lineRule="auto"/>
              <w:jc w:val="center"/>
              <w:rPr>
                <w:rFonts w:ascii="Calibri" w:eastAsia="Times New Roman" w:hAnsi="Calibri" w:cs="Calibri"/>
                <w:color w:val="000000"/>
                <w:sz w:val="20"/>
                <w:szCs w:val="20"/>
              </w:rPr>
              <w:pPrChange w:id="958" w:author="Hagaman, Ashley" w:date="2019-05-01T17:11:00Z">
                <w:pPr>
                  <w:spacing w:after="0" w:line="240" w:lineRule="auto"/>
                  <w:jc w:val="center"/>
                </w:pPr>
              </w:pPrChange>
            </w:pPr>
            <w:r w:rsidRPr="0036110B">
              <w:rPr>
                <w:rFonts w:ascii="Calibri" w:eastAsia="Times New Roman" w:hAnsi="Calibri" w:cs="Calibri"/>
                <w:color w:val="000000"/>
                <w:sz w:val="20"/>
                <w:szCs w:val="20"/>
              </w:rPr>
              <w:t>3 month</w:t>
            </w:r>
          </w:p>
        </w:tc>
        <w:tc>
          <w:tcPr>
            <w:tcW w:w="2340" w:type="dxa"/>
            <w:tcBorders>
              <w:top w:val="nil"/>
              <w:left w:val="nil"/>
              <w:bottom w:val="single" w:sz="4" w:space="0" w:color="auto"/>
              <w:right w:val="nil"/>
            </w:tcBorders>
            <w:shd w:val="clear" w:color="auto" w:fill="auto"/>
            <w:noWrap/>
            <w:vAlign w:val="bottom"/>
            <w:hideMark/>
          </w:tcPr>
          <w:p w14:paraId="26FE8F85" w14:textId="77777777" w:rsidR="00AD5BF2" w:rsidRPr="0036110B" w:rsidRDefault="00AD5BF2">
            <w:pPr>
              <w:spacing w:after="0" w:line="480" w:lineRule="auto"/>
              <w:jc w:val="center"/>
              <w:rPr>
                <w:rFonts w:ascii="Calibri" w:eastAsia="Times New Roman" w:hAnsi="Calibri" w:cs="Calibri"/>
                <w:color w:val="000000"/>
                <w:sz w:val="20"/>
                <w:szCs w:val="20"/>
              </w:rPr>
              <w:pPrChange w:id="959" w:author="Hagaman, Ashley" w:date="2019-05-01T17:11:00Z">
                <w:pPr>
                  <w:spacing w:after="0" w:line="240" w:lineRule="auto"/>
                  <w:jc w:val="center"/>
                </w:pPr>
              </w:pPrChange>
            </w:pPr>
            <w:r w:rsidRPr="0036110B">
              <w:rPr>
                <w:rFonts w:ascii="Calibri" w:eastAsia="Times New Roman" w:hAnsi="Calibri" w:cs="Calibri"/>
                <w:color w:val="000000"/>
                <w:sz w:val="20"/>
                <w:szCs w:val="20"/>
              </w:rPr>
              <w:t>6 month</w:t>
            </w:r>
          </w:p>
        </w:tc>
        <w:tc>
          <w:tcPr>
            <w:tcW w:w="2610" w:type="dxa"/>
            <w:tcBorders>
              <w:top w:val="nil"/>
              <w:left w:val="nil"/>
              <w:bottom w:val="single" w:sz="4" w:space="0" w:color="auto"/>
            </w:tcBorders>
            <w:shd w:val="clear" w:color="auto" w:fill="auto"/>
            <w:noWrap/>
            <w:vAlign w:val="bottom"/>
            <w:hideMark/>
          </w:tcPr>
          <w:p w14:paraId="0ED4A3EE" w14:textId="77777777" w:rsidR="00AD5BF2" w:rsidRPr="0036110B" w:rsidRDefault="00AD5BF2">
            <w:pPr>
              <w:spacing w:after="0" w:line="480" w:lineRule="auto"/>
              <w:jc w:val="center"/>
              <w:rPr>
                <w:rFonts w:ascii="Calibri" w:eastAsia="Times New Roman" w:hAnsi="Calibri" w:cs="Calibri"/>
                <w:color w:val="000000"/>
                <w:sz w:val="20"/>
                <w:szCs w:val="20"/>
              </w:rPr>
              <w:pPrChange w:id="960" w:author="Hagaman, Ashley" w:date="2019-05-01T17:11:00Z">
                <w:pPr>
                  <w:spacing w:after="0" w:line="240" w:lineRule="auto"/>
                  <w:jc w:val="center"/>
                </w:pPr>
              </w:pPrChange>
            </w:pPr>
            <w:r w:rsidRPr="0036110B">
              <w:rPr>
                <w:rFonts w:ascii="Calibri" w:eastAsia="Times New Roman" w:hAnsi="Calibri" w:cs="Calibri"/>
                <w:color w:val="000000"/>
                <w:sz w:val="20"/>
                <w:szCs w:val="20"/>
              </w:rPr>
              <w:t>12 month</w:t>
            </w:r>
          </w:p>
        </w:tc>
      </w:tr>
      <w:tr w:rsidR="00AD5BF2" w:rsidRPr="0036110B" w14:paraId="0753FF25" w14:textId="77777777" w:rsidTr="00993F62">
        <w:trPr>
          <w:trHeight w:val="317"/>
        </w:trPr>
        <w:tc>
          <w:tcPr>
            <w:tcW w:w="1795" w:type="dxa"/>
            <w:tcBorders>
              <w:top w:val="single" w:sz="4" w:space="0" w:color="auto"/>
              <w:bottom w:val="single" w:sz="4" w:space="0" w:color="auto"/>
              <w:right w:val="nil"/>
            </w:tcBorders>
            <w:shd w:val="clear" w:color="auto" w:fill="auto"/>
            <w:vAlign w:val="center"/>
            <w:hideMark/>
          </w:tcPr>
          <w:p w14:paraId="6A9BCD2C" w14:textId="77777777" w:rsidR="00AD5BF2" w:rsidRPr="0036110B" w:rsidRDefault="00AD5BF2">
            <w:pPr>
              <w:spacing w:after="0" w:line="480" w:lineRule="auto"/>
              <w:rPr>
                <w:rFonts w:ascii="Calibri" w:eastAsia="Times New Roman" w:hAnsi="Calibri" w:cs="Calibri"/>
                <w:i/>
                <w:iCs/>
                <w:color w:val="000000"/>
                <w:sz w:val="20"/>
                <w:szCs w:val="20"/>
              </w:rPr>
              <w:pPrChange w:id="961" w:author="Hagaman, Ashley" w:date="2019-05-01T17:11:00Z">
                <w:pPr>
                  <w:spacing w:after="0" w:line="240" w:lineRule="auto"/>
                </w:pPr>
              </w:pPrChange>
            </w:pPr>
            <w:r w:rsidRPr="0036110B">
              <w:rPr>
                <w:rFonts w:ascii="Calibri" w:eastAsia="Times New Roman" w:hAnsi="Calibri" w:cs="Calibri"/>
                <w:i/>
                <w:iCs/>
                <w:color w:val="000000"/>
                <w:sz w:val="20"/>
                <w:szCs w:val="20"/>
              </w:rPr>
              <w:t> </w:t>
            </w:r>
          </w:p>
        </w:tc>
        <w:tc>
          <w:tcPr>
            <w:tcW w:w="3060" w:type="dxa"/>
            <w:tcBorders>
              <w:top w:val="single" w:sz="4" w:space="0" w:color="auto"/>
              <w:left w:val="nil"/>
              <w:bottom w:val="single" w:sz="4" w:space="0" w:color="auto"/>
              <w:right w:val="nil"/>
            </w:tcBorders>
            <w:shd w:val="clear" w:color="auto" w:fill="auto"/>
            <w:vAlign w:val="center"/>
            <w:hideMark/>
          </w:tcPr>
          <w:p w14:paraId="761B0485" w14:textId="77777777" w:rsidR="00AD5BF2" w:rsidRPr="0036110B" w:rsidRDefault="00AD5BF2">
            <w:pPr>
              <w:spacing w:after="0" w:line="480" w:lineRule="auto"/>
              <w:jc w:val="center"/>
              <w:rPr>
                <w:rFonts w:ascii="Calibri" w:eastAsia="Times New Roman" w:hAnsi="Calibri" w:cs="Calibri"/>
                <w:i/>
                <w:iCs/>
                <w:color w:val="000000"/>
                <w:sz w:val="20"/>
                <w:szCs w:val="20"/>
              </w:rPr>
              <w:pPrChange w:id="962" w:author="Hagaman, Ashley" w:date="2019-05-01T17:11:00Z">
                <w:pPr>
                  <w:spacing w:after="0" w:line="240" w:lineRule="auto"/>
                  <w:jc w:val="center"/>
                </w:pPr>
              </w:pPrChange>
            </w:pPr>
            <w:r w:rsidRPr="0036110B">
              <w:rPr>
                <w:rFonts w:ascii="Calibri" w:eastAsia="Times New Roman" w:hAnsi="Calibri" w:cs="Calibri"/>
                <w:i/>
                <w:iCs/>
                <w:color w:val="000000"/>
                <w:sz w:val="20"/>
                <w:szCs w:val="20"/>
              </w:rPr>
              <w:t>Prevalence Ratio (95% CI)</w:t>
            </w:r>
          </w:p>
        </w:tc>
        <w:tc>
          <w:tcPr>
            <w:tcW w:w="2340" w:type="dxa"/>
            <w:tcBorders>
              <w:top w:val="single" w:sz="4" w:space="0" w:color="auto"/>
              <w:left w:val="nil"/>
              <w:bottom w:val="single" w:sz="4" w:space="0" w:color="auto"/>
              <w:right w:val="nil"/>
            </w:tcBorders>
            <w:shd w:val="clear" w:color="auto" w:fill="auto"/>
            <w:vAlign w:val="center"/>
            <w:hideMark/>
          </w:tcPr>
          <w:p w14:paraId="058965F8" w14:textId="77777777" w:rsidR="00AD5BF2" w:rsidRPr="0036110B" w:rsidRDefault="00AD5BF2">
            <w:pPr>
              <w:spacing w:after="0" w:line="480" w:lineRule="auto"/>
              <w:jc w:val="center"/>
              <w:rPr>
                <w:rFonts w:ascii="Calibri" w:eastAsia="Times New Roman" w:hAnsi="Calibri" w:cs="Calibri"/>
                <w:i/>
                <w:iCs/>
                <w:color w:val="000000"/>
                <w:sz w:val="20"/>
                <w:szCs w:val="20"/>
              </w:rPr>
              <w:pPrChange w:id="963" w:author="Hagaman, Ashley" w:date="2019-05-01T17:11:00Z">
                <w:pPr>
                  <w:spacing w:after="0" w:line="240" w:lineRule="auto"/>
                  <w:jc w:val="center"/>
                </w:pPr>
              </w:pPrChange>
            </w:pPr>
            <w:r w:rsidRPr="0036110B">
              <w:rPr>
                <w:rFonts w:ascii="Calibri" w:eastAsia="Times New Roman" w:hAnsi="Calibri" w:cs="Calibri"/>
                <w:i/>
                <w:iCs/>
                <w:color w:val="000000"/>
                <w:sz w:val="20"/>
                <w:szCs w:val="20"/>
              </w:rPr>
              <w:t>Prevalence Ratio (95% CI)</w:t>
            </w:r>
          </w:p>
        </w:tc>
        <w:tc>
          <w:tcPr>
            <w:tcW w:w="2610" w:type="dxa"/>
            <w:tcBorders>
              <w:top w:val="single" w:sz="4" w:space="0" w:color="auto"/>
              <w:left w:val="nil"/>
              <w:bottom w:val="single" w:sz="4" w:space="0" w:color="auto"/>
            </w:tcBorders>
            <w:shd w:val="clear" w:color="auto" w:fill="auto"/>
            <w:vAlign w:val="center"/>
            <w:hideMark/>
          </w:tcPr>
          <w:p w14:paraId="0319941E" w14:textId="77777777" w:rsidR="00AD5BF2" w:rsidRPr="0036110B" w:rsidRDefault="00AD5BF2">
            <w:pPr>
              <w:spacing w:after="0" w:line="480" w:lineRule="auto"/>
              <w:jc w:val="center"/>
              <w:rPr>
                <w:rFonts w:ascii="Calibri" w:eastAsia="Times New Roman" w:hAnsi="Calibri" w:cs="Calibri"/>
                <w:i/>
                <w:iCs/>
                <w:color w:val="000000"/>
                <w:sz w:val="20"/>
                <w:szCs w:val="20"/>
              </w:rPr>
              <w:pPrChange w:id="964" w:author="Hagaman, Ashley" w:date="2019-05-01T17:11:00Z">
                <w:pPr>
                  <w:spacing w:after="0" w:line="240" w:lineRule="auto"/>
                  <w:jc w:val="center"/>
                </w:pPr>
              </w:pPrChange>
            </w:pPr>
            <w:r w:rsidRPr="0036110B">
              <w:rPr>
                <w:rFonts w:ascii="Calibri" w:eastAsia="Times New Roman" w:hAnsi="Calibri" w:cs="Calibri"/>
                <w:i/>
                <w:iCs/>
                <w:color w:val="000000"/>
                <w:sz w:val="20"/>
                <w:szCs w:val="20"/>
              </w:rPr>
              <w:t>Prevalence Ratio (95% CI)</w:t>
            </w:r>
          </w:p>
        </w:tc>
      </w:tr>
      <w:tr w:rsidR="00AD5BF2" w:rsidRPr="0036110B" w14:paraId="35C25C73" w14:textId="77777777" w:rsidTr="00993F62">
        <w:trPr>
          <w:trHeight w:val="317"/>
        </w:trPr>
        <w:tc>
          <w:tcPr>
            <w:tcW w:w="1795" w:type="dxa"/>
            <w:tcBorders>
              <w:top w:val="single" w:sz="4" w:space="0" w:color="auto"/>
              <w:bottom w:val="nil"/>
              <w:right w:val="nil"/>
            </w:tcBorders>
            <w:shd w:val="clear" w:color="auto" w:fill="auto"/>
            <w:hideMark/>
          </w:tcPr>
          <w:p w14:paraId="3C6FE36B" w14:textId="77777777" w:rsidR="00AD5BF2" w:rsidRPr="0036110B" w:rsidRDefault="00AD5BF2">
            <w:pPr>
              <w:spacing w:after="0" w:line="480" w:lineRule="auto"/>
              <w:rPr>
                <w:rFonts w:ascii="Calibri" w:eastAsia="Times New Roman" w:hAnsi="Calibri" w:cs="Calibri"/>
                <w:color w:val="000000"/>
                <w:sz w:val="20"/>
                <w:szCs w:val="20"/>
              </w:rPr>
              <w:pPrChange w:id="965" w:author="Hagaman, Ashley" w:date="2019-05-01T17:11:00Z">
                <w:pPr>
                  <w:spacing w:after="0" w:line="240" w:lineRule="auto"/>
                </w:pPr>
              </w:pPrChange>
            </w:pPr>
            <w:r w:rsidRPr="0036110B">
              <w:rPr>
                <w:rFonts w:ascii="Calibri" w:hAnsi="Calibri" w:cs="Calibri"/>
                <w:sz w:val="20"/>
                <w:szCs w:val="20"/>
              </w:rPr>
              <w:t xml:space="preserve">     Low (0-3)</w:t>
            </w:r>
          </w:p>
        </w:tc>
        <w:tc>
          <w:tcPr>
            <w:tcW w:w="3060" w:type="dxa"/>
            <w:tcBorders>
              <w:top w:val="single" w:sz="4" w:space="0" w:color="auto"/>
              <w:left w:val="nil"/>
              <w:bottom w:val="nil"/>
              <w:right w:val="nil"/>
            </w:tcBorders>
            <w:shd w:val="clear" w:color="auto" w:fill="auto"/>
            <w:vAlign w:val="center"/>
            <w:hideMark/>
          </w:tcPr>
          <w:p w14:paraId="2B745A74" w14:textId="77777777" w:rsidR="00AD5BF2" w:rsidRPr="0036110B" w:rsidRDefault="00AD5BF2">
            <w:pPr>
              <w:spacing w:after="0" w:line="480" w:lineRule="auto"/>
              <w:jc w:val="center"/>
              <w:rPr>
                <w:rFonts w:ascii="Calibri" w:eastAsia="Times New Roman" w:hAnsi="Calibri" w:cs="Calibri"/>
                <w:color w:val="000000"/>
                <w:sz w:val="20"/>
                <w:szCs w:val="20"/>
              </w:rPr>
              <w:pPrChange w:id="966" w:author="Hagaman, Ashley" w:date="2019-05-01T17:11:00Z">
                <w:pPr>
                  <w:spacing w:after="0" w:line="240" w:lineRule="auto"/>
                  <w:jc w:val="center"/>
                </w:pPr>
              </w:pPrChange>
            </w:pPr>
            <w:r w:rsidRPr="0036110B">
              <w:rPr>
                <w:rFonts w:ascii="Calibri" w:eastAsia="Times New Roman" w:hAnsi="Calibri" w:cs="Calibri"/>
                <w:color w:val="000000"/>
                <w:sz w:val="20"/>
                <w:szCs w:val="20"/>
              </w:rPr>
              <w:t>reference</w:t>
            </w:r>
          </w:p>
        </w:tc>
        <w:tc>
          <w:tcPr>
            <w:tcW w:w="2340" w:type="dxa"/>
            <w:tcBorders>
              <w:top w:val="single" w:sz="4" w:space="0" w:color="auto"/>
              <w:left w:val="nil"/>
              <w:bottom w:val="nil"/>
              <w:right w:val="nil"/>
            </w:tcBorders>
            <w:shd w:val="clear" w:color="auto" w:fill="auto"/>
            <w:vAlign w:val="center"/>
            <w:hideMark/>
          </w:tcPr>
          <w:p w14:paraId="29BECF7C" w14:textId="77777777" w:rsidR="00AD5BF2" w:rsidRPr="0036110B" w:rsidRDefault="00AD5BF2">
            <w:pPr>
              <w:spacing w:after="0" w:line="480" w:lineRule="auto"/>
              <w:jc w:val="center"/>
              <w:rPr>
                <w:rFonts w:ascii="Calibri" w:eastAsia="Times New Roman" w:hAnsi="Calibri" w:cs="Calibri"/>
                <w:color w:val="000000"/>
                <w:sz w:val="20"/>
                <w:szCs w:val="20"/>
              </w:rPr>
              <w:pPrChange w:id="967" w:author="Hagaman, Ashley" w:date="2019-05-01T17:11:00Z">
                <w:pPr>
                  <w:spacing w:after="0" w:line="240" w:lineRule="auto"/>
                  <w:jc w:val="center"/>
                </w:pPr>
              </w:pPrChange>
            </w:pPr>
            <w:r w:rsidRPr="0036110B">
              <w:rPr>
                <w:rFonts w:ascii="Calibri" w:eastAsia="Times New Roman" w:hAnsi="Calibri" w:cs="Calibri"/>
                <w:color w:val="000000"/>
                <w:sz w:val="20"/>
                <w:szCs w:val="20"/>
              </w:rPr>
              <w:t>reference</w:t>
            </w:r>
          </w:p>
        </w:tc>
        <w:tc>
          <w:tcPr>
            <w:tcW w:w="2610" w:type="dxa"/>
            <w:tcBorders>
              <w:top w:val="single" w:sz="4" w:space="0" w:color="auto"/>
              <w:left w:val="nil"/>
              <w:bottom w:val="nil"/>
            </w:tcBorders>
            <w:shd w:val="clear" w:color="auto" w:fill="auto"/>
            <w:vAlign w:val="center"/>
            <w:hideMark/>
          </w:tcPr>
          <w:p w14:paraId="182A9C7E" w14:textId="77777777" w:rsidR="00AD5BF2" w:rsidRPr="0036110B" w:rsidRDefault="00AD5BF2">
            <w:pPr>
              <w:spacing w:after="0" w:line="480" w:lineRule="auto"/>
              <w:jc w:val="center"/>
              <w:rPr>
                <w:rFonts w:ascii="Calibri" w:eastAsia="Times New Roman" w:hAnsi="Calibri" w:cs="Calibri"/>
                <w:color w:val="000000"/>
                <w:sz w:val="20"/>
                <w:szCs w:val="20"/>
              </w:rPr>
              <w:pPrChange w:id="968" w:author="Hagaman, Ashley" w:date="2019-05-01T17:11:00Z">
                <w:pPr>
                  <w:spacing w:after="0" w:line="240" w:lineRule="auto"/>
                  <w:jc w:val="center"/>
                </w:pPr>
              </w:pPrChange>
            </w:pPr>
            <w:r w:rsidRPr="0036110B">
              <w:rPr>
                <w:rFonts w:ascii="Calibri" w:eastAsia="Times New Roman" w:hAnsi="Calibri" w:cs="Calibri"/>
                <w:color w:val="000000"/>
                <w:sz w:val="20"/>
                <w:szCs w:val="20"/>
              </w:rPr>
              <w:t>reference</w:t>
            </w:r>
          </w:p>
        </w:tc>
      </w:tr>
      <w:tr w:rsidR="00AD5BF2" w:rsidRPr="0036110B" w14:paraId="0C9E3C4C" w14:textId="77777777" w:rsidTr="00993F62">
        <w:trPr>
          <w:trHeight w:val="317"/>
        </w:trPr>
        <w:tc>
          <w:tcPr>
            <w:tcW w:w="1795" w:type="dxa"/>
            <w:tcBorders>
              <w:top w:val="nil"/>
              <w:bottom w:val="nil"/>
              <w:right w:val="nil"/>
            </w:tcBorders>
            <w:shd w:val="clear" w:color="auto" w:fill="auto"/>
            <w:hideMark/>
          </w:tcPr>
          <w:p w14:paraId="7C6176F9" w14:textId="77777777" w:rsidR="00AD5BF2" w:rsidRPr="0036110B" w:rsidRDefault="00AD5BF2">
            <w:pPr>
              <w:spacing w:after="0" w:line="480" w:lineRule="auto"/>
              <w:rPr>
                <w:rFonts w:ascii="Calibri" w:eastAsia="Times New Roman" w:hAnsi="Calibri" w:cs="Calibri"/>
                <w:color w:val="000000"/>
                <w:sz w:val="20"/>
                <w:szCs w:val="20"/>
              </w:rPr>
              <w:pPrChange w:id="969" w:author="Hagaman, Ashley" w:date="2019-05-01T17:11:00Z">
                <w:pPr>
                  <w:spacing w:after="0" w:line="240" w:lineRule="auto"/>
                </w:pPr>
              </w:pPrChange>
            </w:pPr>
            <w:r w:rsidRPr="0036110B">
              <w:rPr>
                <w:rFonts w:ascii="Calibri" w:hAnsi="Calibri" w:cs="Calibri"/>
                <w:sz w:val="20"/>
                <w:szCs w:val="20"/>
              </w:rPr>
              <w:t xml:space="preserve">     Medium (4)</w:t>
            </w:r>
          </w:p>
        </w:tc>
        <w:tc>
          <w:tcPr>
            <w:tcW w:w="3060" w:type="dxa"/>
            <w:tcBorders>
              <w:top w:val="nil"/>
              <w:left w:val="nil"/>
              <w:bottom w:val="nil"/>
              <w:right w:val="nil"/>
            </w:tcBorders>
            <w:shd w:val="clear" w:color="auto" w:fill="auto"/>
            <w:noWrap/>
            <w:vAlign w:val="bottom"/>
            <w:hideMark/>
          </w:tcPr>
          <w:p w14:paraId="421E2E6F" w14:textId="77777777" w:rsidR="00AD5BF2" w:rsidRPr="0036110B" w:rsidRDefault="00AD5BF2">
            <w:pPr>
              <w:spacing w:after="0" w:line="480" w:lineRule="auto"/>
              <w:jc w:val="center"/>
              <w:rPr>
                <w:rFonts w:ascii="Calibri" w:eastAsia="Times New Roman" w:hAnsi="Calibri" w:cs="Calibri"/>
                <w:color w:val="000000"/>
                <w:sz w:val="20"/>
                <w:szCs w:val="20"/>
              </w:rPr>
              <w:pPrChange w:id="970" w:author="Hagaman, Ashley" w:date="2019-05-01T17:11:00Z">
                <w:pPr>
                  <w:spacing w:after="0" w:line="240" w:lineRule="auto"/>
                  <w:jc w:val="center"/>
                </w:pPr>
              </w:pPrChange>
            </w:pPr>
            <w:r w:rsidRPr="0036110B">
              <w:rPr>
                <w:rFonts w:ascii="Calibri" w:eastAsia="Times New Roman" w:hAnsi="Calibri" w:cs="Calibri"/>
                <w:color w:val="000000"/>
                <w:sz w:val="20"/>
                <w:szCs w:val="20"/>
              </w:rPr>
              <w:t>0.49 (0.33, 0.72)</w:t>
            </w:r>
          </w:p>
        </w:tc>
        <w:tc>
          <w:tcPr>
            <w:tcW w:w="2340" w:type="dxa"/>
            <w:tcBorders>
              <w:top w:val="nil"/>
              <w:left w:val="nil"/>
              <w:bottom w:val="nil"/>
              <w:right w:val="nil"/>
            </w:tcBorders>
            <w:shd w:val="clear" w:color="auto" w:fill="auto"/>
            <w:noWrap/>
            <w:vAlign w:val="bottom"/>
            <w:hideMark/>
          </w:tcPr>
          <w:p w14:paraId="1AE83B75" w14:textId="77777777" w:rsidR="00AD5BF2" w:rsidRPr="0036110B" w:rsidRDefault="00AD5BF2">
            <w:pPr>
              <w:spacing w:after="0" w:line="480" w:lineRule="auto"/>
              <w:jc w:val="center"/>
              <w:rPr>
                <w:rFonts w:ascii="Calibri" w:eastAsia="Times New Roman" w:hAnsi="Calibri" w:cs="Calibri"/>
                <w:color w:val="000000"/>
                <w:sz w:val="20"/>
                <w:szCs w:val="20"/>
              </w:rPr>
              <w:pPrChange w:id="971" w:author="Hagaman, Ashley" w:date="2019-05-01T17:11:00Z">
                <w:pPr>
                  <w:spacing w:after="0" w:line="240" w:lineRule="auto"/>
                  <w:jc w:val="center"/>
                </w:pPr>
              </w:pPrChange>
            </w:pPr>
            <w:r w:rsidRPr="0036110B">
              <w:rPr>
                <w:rFonts w:ascii="Calibri" w:eastAsia="Times New Roman" w:hAnsi="Calibri" w:cs="Calibri"/>
                <w:color w:val="000000"/>
                <w:sz w:val="20"/>
                <w:szCs w:val="20"/>
              </w:rPr>
              <w:t>0.95 (0.58, 1.53)</w:t>
            </w:r>
          </w:p>
        </w:tc>
        <w:tc>
          <w:tcPr>
            <w:tcW w:w="2610" w:type="dxa"/>
            <w:tcBorders>
              <w:top w:val="nil"/>
              <w:left w:val="nil"/>
              <w:bottom w:val="nil"/>
            </w:tcBorders>
            <w:shd w:val="clear" w:color="auto" w:fill="auto"/>
            <w:noWrap/>
            <w:vAlign w:val="bottom"/>
            <w:hideMark/>
          </w:tcPr>
          <w:p w14:paraId="5A3DB6E4" w14:textId="77777777" w:rsidR="00AD5BF2" w:rsidRPr="0036110B" w:rsidRDefault="00AD5BF2">
            <w:pPr>
              <w:spacing w:after="0" w:line="480" w:lineRule="auto"/>
              <w:jc w:val="center"/>
              <w:rPr>
                <w:rFonts w:ascii="Calibri" w:eastAsia="Times New Roman" w:hAnsi="Calibri" w:cs="Calibri"/>
                <w:color w:val="000000"/>
                <w:sz w:val="20"/>
                <w:szCs w:val="20"/>
              </w:rPr>
              <w:pPrChange w:id="972" w:author="Hagaman, Ashley" w:date="2019-05-01T17:11:00Z">
                <w:pPr>
                  <w:spacing w:after="0" w:line="240" w:lineRule="auto"/>
                  <w:jc w:val="center"/>
                </w:pPr>
              </w:pPrChange>
            </w:pPr>
            <w:r w:rsidRPr="0036110B">
              <w:rPr>
                <w:rFonts w:ascii="Calibri" w:eastAsia="Times New Roman" w:hAnsi="Calibri" w:cs="Calibri"/>
                <w:color w:val="000000"/>
                <w:sz w:val="20"/>
                <w:szCs w:val="20"/>
              </w:rPr>
              <w:t>0.56 (0.38, 0.82)</w:t>
            </w:r>
          </w:p>
        </w:tc>
      </w:tr>
      <w:tr w:rsidR="00AD5BF2" w:rsidRPr="0036110B" w14:paraId="610F0350" w14:textId="77777777" w:rsidTr="00993F62">
        <w:trPr>
          <w:trHeight w:val="317"/>
        </w:trPr>
        <w:tc>
          <w:tcPr>
            <w:tcW w:w="1795" w:type="dxa"/>
            <w:tcBorders>
              <w:top w:val="nil"/>
              <w:bottom w:val="nil"/>
              <w:right w:val="nil"/>
            </w:tcBorders>
            <w:shd w:val="clear" w:color="auto" w:fill="auto"/>
            <w:hideMark/>
          </w:tcPr>
          <w:p w14:paraId="2D7BDF91" w14:textId="77777777" w:rsidR="00AD5BF2" w:rsidRPr="0036110B" w:rsidRDefault="00AD5BF2">
            <w:pPr>
              <w:spacing w:after="0" w:line="480" w:lineRule="auto"/>
              <w:rPr>
                <w:rFonts w:ascii="Calibri" w:eastAsia="Times New Roman" w:hAnsi="Calibri" w:cs="Calibri"/>
                <w:color w:val="000000"/>
                <w:sz w:val="20"/>
                <w:szCs w:val="20"/>
              </w:rPr>
              <w:pPrChange w:id="973" w:author="Hagaman, Ashley" w:date="2019-05-01T17:11:00Z">
                <w:pPr>
                  <w:spacing w:after="0" w:line="240" w:lineRule="auto"/>
                </w:pPr>
              </w:pPrChange>
            </w:pPr>
            <w:r w:rsidRPr="0036110B">
              <w:rPr>
                <w:rFonts w:ascii="Calibri" w:hAnsi="Calibri" w:cs="Calibri"/>
                <w:sz w:val="20"/>
                <w:szCs w:val="20"/>
              </w:rPr>
              <w:t xml:space="preserve">     High (5-10)</w:t>
            </w:r>
          </w:p>
        </w:tc>
        <w:tc>
          <w:tcPr>
            <w:tcW w:w="3060" w:type="dxa"/>
            <w:tcBorders>
              <w:top w:val="nil"/>
              <w:left w:val="nil"/>
              <w:bottom w:val="nil"/>
              <w:right w:val="nil"/>
            </w:tcBorders>
            <w:shd w:val="clear" w:color="auto" w:fill="auto"/>
            <w:noWrap/>
            <w:vAlign w:val="bottom"/>
            <w:hideMark/>
          </w:tcPr>
          <w:p w14:paraId="043C7ABF" w14:textId="77777777" w:rsidR="00AD5BF2" w:rsidRPr="0036110B" w:rsidRDefault="00AD5BF2">
            <w:pPr>
              <w:spacing w:after="0" w:line="480" w:lineRule="auto"/>
              <w:jc w:val="center"/>
              <w:rPr>
                <w:rFonts w:ascii="Calibri" w:eastAsia="Times New Roman" w:hAnsi="Calibri" w:cs="Calibri"/>
                <w:color w:val="000000"/>
                <w:sz w:val="20"/>
                <w:szCs w:val="20"/>
              </w:rPr>
              <w:pPrChange w:id="974" w:author="Hagaman, Ashley" w:date="2019-05-01T17:11:00Z">
                <w:pPr>
                  <w:spacing w:after="0" w:line="240" w:lineRule="auto"/>
                  <w:jc w:val="center"/>
                </w:pPr>
              </w:pPrChange>
            </w:pPr>
            <w:r w:rsidRPr="0036110B">
              <w:rPr>
                <w:rFonts w:ascii="Calibri" w:eastAsia="Times New Roman" w:hAnsi="Calibri" w:cs="Calibri"/>
                <w:color w:val="000000"/>
                <w:sz w:val="20"/>
                <w:szCs w:val="20"/>
              </w:rPr>
              <w:t>0.84 (0.51, 1.39)</w:t>
            </w:r>
          </w:p>
        </w:tc>
        <w:tc>
          <w:tcPr>
            <w:tcW w:w="2340" w:type="dxa"/>
            <w:tcBorders>
              <w:top w:val="nil"/>
              <w:left w:val="nil"/>
              <w:bottom w:val="nil"/>
              <w:right w:val="nil"/>
            </w:tcBorders>
            <w:shd w:val="clear" w:color="auto" w:fill="auto"/>
            <w:noWrap/>
            <w:vAlign w:val="bottom"/>
            <w:hideMark/>
          </w:tcPr>
          <w:p w14:paraId="1F3DA64A" w14:textId="77777777" w:rsidR="00AD5BF2" w:rsidRPr="0036110B" w:rsidRDefault="00AD5BF2">
            <w:pPr>
              <w:spacing w:after="0" w:line="480" w:lineRule="auto"/>
              <w:jc w:val="center"/>
              <w:rPr>
                <w:rFonts w:ascii="Calibri" w:eastAsia="Times New Roman" w:hAnsi="Calibri" w:cs="Calibri"/>
                <w:color w:val="000000"/>
                <w:sz w:val="20"/>
                <w:szCs w:val="20"/>
              </w:rPr>
              <w:pPrChange w:id="975" w:author="Hagaman, Ashley" w:date="2019-05-01T17:11:00Z">
                <w:pPr>
                  <w:spacing w:after="0" w:line="240" w:lineRule="auto"/>
                  <w:jc w:val="center"/>
                </w:pPr>
              </w:pPrChange>
            </w:pPr>
            <w:r w:rsidRPr="0036110B">
              <w:rPr>
                <w:rFonts w:ascii="Calibri" w:eastAsia="Times New Roman" w:hAnsi="Calibri" w:cs="Calibri"/>
                <w:color w:val="000000"/>
                <w:sz w:val="20"/>
                <w:szCs w:val="20"/>
              </w:rPr>
              <w:t>0.85 (0.52, 1.40)</w:t>
            </w:r>
          </w:p>
        </w:tc>
        <w:tc>
          <w:tcPr>
            <w:tcW w:w="2610" w:type="dxa"/>
            <w:tcBorders>
              <w:top w:val="nil"/>
              <w:left w:val="nil"/>
              <w:bottom w:val="nil"/>
            </w:tcBorders>
            <w:shd w:val="clear" w:color="auto" w:fill="auto"/>
            <w:noWrap/>
            <w:vAlign w:val="bottom"/>
            <w:hideMark/>
          </w:tcPr>
          <w:p w14:paraId="1B212181" w14:textId="77777777" w:rsidR="00AD5BF2" w:rsidRPr="0036110B" w:rsidRDefault="00AD5BF2">
            <w:pPr>
              <w:spacing w:after="0" w:line="480" w:lineRule="auto"/>
              <w:jc w:val="center"/>
              <w:rPr>
                <w:rFonts w:ascii="Calibri" w:eastAsia="Times New Roman" w:hAnsi="Calibri" w:cs="Calibri"/>
                <w:color w:val="000000"/>
                <w:sz w:val="20"/>
                <w:szCs w:val="20"/>
              </w:rPr>
              <w:pPrChange w:id="976" w:author="Hagaman, Ashley" w:date="2019-05-01T17:11:00Z">
                <w:pPr>
                  <w:spacing w:after="0" w:line="240" w:lineRule="auto"/>
                  <w:jc w:val="center"/>
                </w:pPr>
              </w:pPrChange>
            </w:pPr>
            <w:r w:rsidRPr="0036110B">
              <w:rPr>
                <w:rFonts w:ascii="Calibri" w:eastAsia="Times New Roman" w:hAnsi="Calibri" w:cs="Calibri"/>
                <w:color w:val="000000"/>
                <w:sz w:val="20"/>
                <w:szCs w:val="20"/>
              </w:rPr>
              <w:t>0.60 (0.41, 0.89)</w:t>
            </w:r>
          </w:p>
        </w:tc>
      </w:tr>
      <w:tr w:rsidR="00AD5BF2" w:rsidRPr="0036110B" w14:paraId="5588BC13" w14:textId="77777777" w:rsidTr="00993F62">
        <w:trPr>
          <w:trHeight w:val="93"/>
        </w:trPr>
        <w:tc>
          <w:tcPr>
            <w:tcW w:w="1795" w:type="dxa"/>
            <w:tcBorders>
              <w:top w:val="nil"/>
              <w:bottom w:val="nil"/>
              <w:right w:val="nil"/>
            </w:tcBorders>
            <w:shd w:val="clear" w:color="auto" w:fill="auto"/>
            <w:vAlign w:val="center"/>
            <w:hideMark/>
          </w:tcPr>
          <w:p w14:paraId="17FF0FC6" w14:textId="3AD5DFF5" w:rsidR="00AD5BF2" w:rsidRPr="0036110B" w:rsidRDefault="00AD5BF2">
            <w:pPr>
              <w:spacing w:after="0" w:line="480" w:lineRule="auto"/>
              <w:rPr>
                <w:rFonts w:ascii="Calibri" w:eastAsia="Times New Roman" w:hAnsi="Calibri" w:cs="Calibri"/>
                <w:color w:val="000000"/>
                <w:sz w:val="20"/>
                <w:szCs w:val="20"/>
              </w:rPr>
              <w:pPrChange w:id="977" w:author="Hagaman, Ashley" w:date="2019-05-01T17:11:00Z">
                <w:pPr>
                  <w:spacing w:after="0" w:line="240" w:lineRule="auto"/>
                </w:pPr>
              </w:pPrChange>
            </w:pPr>
            <w:r w:rsidRPr="0036110B">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Temporarily non-resident </w:t>
            </w:r>
            <w:r w:rsidRPr="0036110B">
              <w:rPr>
                <w:rFonts w:ascii="Calibri" w:eastAsia="Times New Roman" w:hAnsi="Calibri" w:cs="Calibri"/>
                <w:color w:val="000000"/>
                <w:sz w:val="20"/>
                <w:szCs w:val="20"/>
              </w:rPr>
              <w:t>Father</w:t>
            </w:r>
            <w:r>
              <w:rPr>
                <w:rFonts w:ascii="Calibri" w:eastAsia="Times New Roman" w:hAnsi="Calibri" w:cs="Calibri"/>
                <w:color w:val="000000"/>
                <w:sz w:val="20"/>
                <w:szCs w:val="20"/>
              </w:rPr>
              <w:t>s</w:t>
            </w:r>
          </w:p>
        </w:tc>
        <w:tc>
          <w:tcPr>
            <w:tcW w:w="3060" w:type="dxa"/>
            <w:tcBorders>
              <w:top w:val="nil"/>
              <w:left w:val="nil"/>
              <w:bottom w:val="nil"/>
              <w:right w:val="nil"/>
            </w:tcBorders>
            <w:shd w:val="clear" w:color="auto" w:fill="auto"/>
            <w:noWrap/>
            <w:vAlign w:val="bottom"/>
            <w:hideMark/>
          </w:tcPr>
          <w:p w14:paraId="2F0CCE23" w14:textId="77777777" w:rsidR="00AD5BF2" w:rsidRPr="0036110B" w:rsidRDefault="00AD5BF2">
            <w:pPr>
              <w:spacing w:after="0" w:line="480" w:lineRule="auto"/>
              <w:jc w:val="center"/>
              <w:rPr>
                <w:rFonts w:ascii="Calibri" w:eastAsia="Times New Roman" w:hAnsi="Calibri" w:cs="Calibri"/>
                <w:color w:val="000000"/>
                <w:sz w:val="20"/>
                <w:szCs w:val="20"/>
              </w:rPr>
              <w:pPrChange w:id="978" w:author="Hagaman, Ashley" w:date="2019-05-01T17:11:00Z">
                <w:pPr>
                  <w:spacing w:after="0" w:line="240" w:lineRule="auto"/>
                  <w:jc w:val="center"/>
                </w:pPr>
              </w:pPrChange>
            </w:pPr>
            <w:r w:rsidRPr="0036110B">
              <w:rPr>
                <w:rFonts w:ascii="Calibri" w:eastAsia="Times New Roman" w:hAnsi="Calibri" w:cs="Calibri"/>
                <w:color w:val="000000"/>
                <w:sz w:val="20"/>
                <w:szCs w:val="20"/>
              </w:rPr>
              <w:t>0.63 (0.38, 1.04)</w:t>
            </w:r>
          </w:p>
        </w:tc>
        <w:tc>
          <w:tcPr>
            <w:tcW w:w="2340" w:type="dxa"/>
            <w:tcBorders>
              <w:top w:val="nil"/>
              <w:left w:val="nil"/>
              <w:bottom w:val="nil"/>
              <w:right w:val="nil"/>
            </w:tcBorders>
            <w:shd w:val="clear" w:color="auto" w:fill="auto"/>
            <w:noWrap/>
            <w:vAlign w:val="bottom"/>
            <w:hideMark/>
          </w:tcPr>
          <w:p w14:paraId="194CD8D4" w14:textId="77777777" w:rsidR="00AD5BF2" w:rsidRPr="0036110B" w:rsidRDefault="00AD5BF2">
            <w:pPr>
              <w:spacing w:after="0" w:line="480" w:lineRule="auto"/>
              <w:jc w:val="center"/>
              <w:rPr>
                <w:rFonts w:ascii="Calibri" w:eastAsia="Times New Roman" w:hAnsi="Calibri" w:cs="Calibri"/>
                <w:color w:val="000000"/>
                <w:sz w:val="20"/>
                <w:szCs w:val="20"/>
              </w:rPr>
              <w:pPrChange w:id="979" w:author="Hagaman, Ashley" w:date="2019-05-01T17:11:00Z">
                <w:pPr>
                  <w:spacing w:after="0" w:line="240" w:lineRule="auto"/>
                  <w:jc w:val="center"/>
                </w:pPr>
              </w:pPrChange>
            </w:pPr>
            <w:r w:rsidRPr="0036110B">
              <w:rPr>
                <w:rFonts w:ascii="Calibri" w:eastAsia="Times New Roman" w:hAnsi="Calibri" w:cs="Calibri"/>
                <w:color w:val="000000"/>
                <w:sz w:val="20"/>
                <w:szCs w:val="20"/>
              </w:rPr>
              <w:t>0.79 (0.45, 1.39)</w:t>
            </w:r>
          </w:p>
        </w:tc>
        <w:tc>
          <w:tcPr>
            <w:tcW w:w="2610" w:type="dxa"/>
            <w:tcBorders>
              <w:top w:val="nil"/>
              <w:left w:val="nil"/>
              <w:bottom w:val="nil"/>
            </w:tcBorders>
            <w:shd w:val="clear" w:color="auto" w:fill="auto"/>
            <w:noWrap/>
            <w:vAlign w:val="bottom"/>
            <w:hideMark/>
          </w:tcPr>
          <w:p w14:paraId="3426F4C3" w14:textId="77777777" w:rsidR="00AD5BF2" w:rsidRPr="0036110B" w:rsidRDefault="00AD5BF2">
            <w:pPr>
              <w:spacing w:after="0" w:line="480" w:lineRule="auto"/>
              <w:jc w:val="center"/>
              <w:rPr>
                <w:rFonts w:ascii="Calibri" w:eastAsia="Times New Roman" w:hAnsi="Calibri" w:cs="Calibri"/>
                <w:color w:val="000000"/>
                <w:sz w:val="20"/>
                <w:szCs w:val="20"/>
              </w:rPr>
              <w:pPrChange w:id="980" w:author="Hagaman, Ashley" w:date="2019-05-01T17:11:00Z">
                <w:pPr>
                  <w:spacing w:after="0" w:line="240" w:lineRule="auto"/>
                  <w:jc w:val="center"/>
                </w:pPr>
              </w:pPrChange>
            </w:pPr>
            <w:r w:rsidRPr="0036110B">
              <w:rPr>
                <w:rFonts w:ascii="Calibri" w:eastAsia="Times New Roman" w:hAnsi="Calibri" w:cs="Calibri"/>
                <w:color w:val="000000"/>
                <w:sz w:val="20"/>
                <w:szCs w:val="20"/>
              </w:rPr>
              <w:t>0.78 (0.45, 1.33)</w:t>
            </w:r>
          </w:p>
        </w:tc>
      </w:tr>
      <w:tr w:rsidR="00AD5BF2" w:rsidRPr="0036110B" w14:paraId="22AA399F" w14:textId="77777777" w:rsidTr="00993F62">
        <w:trPr>
          <w:trHeight w:val="317"/>
        </w:trPr>
        <w:tc>
          <w:tcPr>
            <w:tcW w:w="9805" w:type="dxa"/>
            <w:gridSpan w:val="4"/>
            <w:tcBorders>
              <w:top w:val="single" w:sz="4" w:space="0" w:color="auto"/>
              <w:bottom w:val="single" w:sz="4" w:space="0" w:color="auto"/>
            </w:tcBorders>
            <w:shd w:val="clear" w:color="auto" w:fill="D0CECE" w:themeFill="background2" w:themeFillShade="E6"/>
            <w:vAlign w:val="center"/>
          </w:tcPr>
          <w:p w14:paraId="79A3F991" w14:textId="77777777" w:rsidR="00AD5BF2" w:rsidRPr="0036110B" w:rsidRDefault="00AD5BF2">
            <w:pPr>
              <w:spacing w:after="0" w:line="480" w:lineRule="auto"/>
              <w:jc w:val="center"/>
              <w:rPr>
                <w:rFonts w:ascii="Calibri" w:eastAsia="Times New Roman" w:hAnsi="Calibri" w:cs="Calibri"/>
                <w:color w:val="000000"/>
                <w:sz w:val="20"/>
                <w:szCs w:val="20"/>
              </w:rPr>
              <w:pPrChange w:id="981" w:author="Hagaman, Ashley" w:date="2019-05-01T17:11:00Z">
                <w:pPr>
                  <w:spacing w:after="0" w:line="240" w:lineRule="auto"/>
                  <w:jc w:val="center"/>
                </w:pPr>
              </w:pPrChange>
            </w:pPr>
            <w:r w:rsidRPr="0036110B">
              <w:rPr>
                <w:rFonts w:ascii="Calibri" w:eastAsia="Times New Roman" w:hAnsi="Calibri" w:cs="Calibri"/>
                <w:b/>
                <w:bCs/>
                <w:color w:val="000000"/>
                <w:sz w:val="20"/>
                <w:szCs w:val="20"/>
              </w:rPr>
              <w:t xml:space="preserve">PANEL B: Father Involvement at 12 months </w:t>
            </w:r>
          </w:p>
        </w:tc>
      </w:tr>
      <w:tr w:rsidR="00AD5BF2" w:rsidRPr="0036110B" w14:paraId="66905582" w14:textId="77777777" w:rsidTr="00993F62">
        <w:trPr>
          <w:trHeight w:val="317"/>
        </w:trPr>
        <w:tc>
          <w:tcPr>
            <w:tcW w:w="1795" w:type="dxa"/>
            <w:tcBorders>
              <w:top w:val="single" w:sz="4" w:space="0" w:color="auto"/>
              <w:bottom w:val="single" w:sz="4" w:space="0" w:color="auto"/>
              <w:right w:val="nil"/>
            </w:tcBorders>
            <w:shd w:val="clear" w:color="auto" w:fill="auto"/>
            <w:vAlign w:val="center"/>
            <w:hideMark/>
          </w:tcPr>
          <w:p w14:paraId="77714BAB" w14:textId="77777777" w:rsidR="00AD5BF2" w:rsidRPr="0036110B" w:rsidRDefault="00AD5BF2">
            <w:pPr>
              <w:spacing w:after="0" w:line="480" w:lineRule="auto"/>
              <w:rPr>
                <w:rFonts w:ascii="Calibri" w:eastAsia="Times New Roman" w:hAnsi="Calibri" w:cs="Calibri"/>
                <w:color w:val="000000"/>
                <w:sz w:val="20"/>
                <w:szCs w:val="20"/>
              </w:rPr>
              <w:pPrChange w:id="982" w:author="Hagaman, Ashley" w:date="2019-05-01T17:11:00Z">
                <w:pPr>
                  <w:spacing w:after="0" w:line="240" w:lineRule="auto"/>
                </w:pPr>
              </w:pPrChange>
            </w:pPr>
            <w:r w:rsidRPr="0036110B">
              <w:rPr>
                <w:rFonts w:ascii="Calibri" w:eastAsia="Times New Roman" w:hAnsi="Calibri" w:cs="Calibri"/>
                <w:color w:val="000000"/>
                <w:sz w:val="20"/>
                <w:szCs w:val="20"/>
              </w:rPr>
              <w:t> </w:t>
            </w:r>
          </w:p>
        </w:tc>
        <w:tc>
          <w:tcPr>
            <w:tcW w:w="3060" w:type="dxa"/>
            <w:tcBorders>
              <w:top w:val="single" w:sz="4" w:space="0" w:color="auto"/>
              <w:left w:val="nil"/>
              <w:bottom w:val="single" w:sz="4" w:space="0" w:color="auto"/>
              <w:right w:val="nil"/>
            </w:tcBorders>
            <w:shd w:val="clear" w:color="auto" w:fill="auto"/>
            <w:noWrap/>
            <w:vAlign w:val="bottom"/>
            <w:hideMark/>
          </w:tcPr>
          <w:p w14:paraId="5070E731" w14:textId="77777777" w:rsidR="00AD5BF2" w:rsidRPr="0036110B" w:rsidRDefault="00AD5BF2">
            <w:pPr>
              <w:spacing w:after="0" w:line="480" w:lineRule="auto"/>
              <w:jc w:val="center"/>
              <w:rPr>
                <w:rFonts w:ascii="Calibri" w:eastAsia="Times New Roman" w:hAnsi="Calibri" w:cs="Calibri"/>
                <w:color w:val="000000"/>
                <w:sz w:val="20"/>
                <w:szCs w:val="20"/>
              </w:rPr>
              <w:pPrChange w:id="983" w:author="Hagaman, Ashley" w:date="2019-05-01T17:11:00Z">
                <w:pPr>
                  <w:spacing w:after="0" w:line="240" w:lineRule="auto"/>
                  <w:jc w:val="center"/>
                </w:pPr>
              </w:pPrChange>
            </w:pPr>
            <w:r w:rsidRPr="0036110B">
              <w:rPr>
                <w:rFonts w:ascii="Calibri" w:eastAsia="Times New Roman" w:hAnsi="Calibri" w:cs="Calibri"/>
                <w:color w:val="000000"/>
                <w:sz w:val="20"/>
                <w:szCs w:val="20"/>
              </w:rPr>
              <w:t>3 month</w:t>
            </w:r>
          </w:p>
        </w:tc>
        <w:tc>
          <w:tcPr>
            <w:tcW w:w="2340" w:type="dxa"/>
            <w:tcBorders>
              <w:top w:val="single" w:sz="4" w:space="0" w:color="auto"/>
              <w:left w:val="nil"/>
              <w:bottom w:val="single" w:sz="4" w:space="0" w:color="auto"/>
              <w:right w:val="nil"/>
            </w:tcBorders>
            <w:shd w:val="clear" w:color="auto" w:fill="auto"/>
            <w:noWrap/>
            <w:vAlign w:val="bottom"/>
            <w:hideMark/>
          </w:tcPr>
          <w:p w14:paraId="1662173F" w14:textId="77777777" w:rsidR="00AD5BF2" w:rsidRPr="0036110B" w:rsidRDefault="00AD5BF2">
            <w:pPr>
              <w:spacing w:after="0" w:line="480" w:lineRule="auto"/>
              <w:jc w:val="center"/>
              <w:rPr>
                <w:rFonts w:ascii="Calibri" w:eastAsia="Times New Roman" w:hAnsi="Calibri" w:cs="Calibri"/>
                <w:color w:val="000000"/>
                <w:sz w:val="20"/>
                <w:szCs w:val="20"/>
              </w:rPr>
              <w:pPrChange w:id="984" w:author="Hagaman, Ashley" w:date="2019-05-01T17:11:00Z">
                <w:pPr>
                  <w:spacing w:after="0" w:line="240" w:lineRule="auto"/>
                  <w:jc w:val="center"/>
                </w:pPr>
              </w:pPrChange>
            </w:pPr>
            <w:r w:rsidRPr="0036110B">
              <w:rPr>
                <w:rFonts w:ascii="Calibri" w:eastAsia="Times New Roman" w:hAnsi="Calibri" w:cs="Calibri"/>
                <w:color w:val="000000"/>
                <w:sz w:val="20"/>
                <w:szCs w:val="20"/>
              </w:rPr>
              <w:t>6 month</w:t>
            </w:r>
          </w:p>
        </w:tc>
        <w:tc>
          <w:tcPr>
            <w:tcW w:w="2610" w:type="dxa"/>
            <w:tcBorders>
              <w:top w:val="single" w:sz="4" w:space="0" w:color="auto"/>
              <w:left w:val="nil"/>
              <w:bottom w:val="single" w:sz="4" w:space="0" w:color="auto"/>
            </w:tcBorders>
            <w:shd w:val="clear" w:color="auto" w:fill="auto"/>
            <w:noWrap/>
            <w:vAlign w:val="bottom"/>
            <w:hideMark/>
          </w:tcPr>
          <w:p w14:paraId="4C229A90" w14:textId="77777777" w:rsidR="00AD5BF2" w:rsidRPr="0036110B" w:rsidRDefault="00AD5BF2">
            <w:pPr>
              <w:spacing w:after="0" w:line="480" w:lineRule="auto"/>
              <w:jc w:val="center"/>
              <w:rPr>
                <w:rFonts w:ascii="Calibri" w:eastAsia="Times New Roman" w:hAnsi="Calibri" w:cs="Calibri"/>
                <w:color w:val="000000"/>
                <w:sz w:val="20"/>
                <w:szCs w:val="20"/>
              </w:rPr>
              <w:pPrChange w:id="985" w:author="Hagaman, Ashley" w:date="2019-05-01T17:11:00Z">
                <w:pPr>
                  <w:spacing w:after="0" w:line="240" w:lineRule="auto"/>
                  <w:jc w:val="center"/>
                </w:pPr>
              </w:pPrChange>
            </w:pPr>
            <w:r w:rsidRPr="0036110B">
              <w:rPr>
                <w:rFonts w:ascii="Calibri" w:eastAsia="Times New Roman" w:hAnsi="Calibri" w:cs="Calibri"/>
                <w:color w:val="000000"/>
                <w:sz w:val="20"/>
                <w:szCs w:val="20"/>
              </w:rPr>
              <w:t>12 month</w:t>
            </w:r>
          </w:p>
        </w:tc>
      </w:tr>
      <w:tr w:rsidR="00AD5BF2" w:rsidRPr="0036110B" w14:paraId="706A8065" w14:textId="77777777" w:rsidTr="00993F62">
        <w:trPr>
          <w:trHeight w:val="317"/>
        </w:trPr>
        <w:tc>
          <w:tcPr>
            <w:tcW w:w="1795" w:type="dxa"/>
            <w:tcBorders>
              <w:top w:val="single" w:sz="4" w:space="0" w:color="auto"/>
              <w:bottom w:val="single" w:sz="4" w:space="0" w:color="auto"/>
              <w:right w:val="nil"/>
            </w:tcBorders>
            <w:shd w:val="clear" w:color="auto" w:fill="auto"/>
            <w:vAlign w:val="center"/>
            <w:hideMark/>
          </w:tcPr>
          <w:p w14:paraId="4A2D5C34" w14:textId="77777777" w:rsidR="00AD5BF2" w:rsidRPr="0036110B" w:rsidRDefault="00AD5BF2">
            <w:pPr>
              <w:spacing w:after="0" w:line="480" w:lineRule="auto"/>
              <w:rPr>
                <w:rFonts w:ascii="Calibri" w:eastAsia="Times New Roman" w:hAnsi="Calibri" w:cs="Calibri"/>
                <w:color w:val="000000"/>
                <w:sz w:val="20"/>
                <w:szCs w:val="20"/>
              </w:rPr>
              <w:pPrChange w:id="986" w:author="Hagaman, Ashley" w:date="2019-05-01T17:11:00Z">
                <w:pPr>
                  <w:spacing w:after="0" w:line="240" w:lineRule="auto"/>
                </w:pPr>
              </w:pPrChange>
            </w:pPr>
            <w:r w:rsidRPr="0036110B">
              <w:rPr>
                <w:rFonts w:ascii="Calibri" w:eastAsia="Times New Roman" w:hAnsi="Calibri" w:cs="Calibri"/>
                <w:color w:val="000000"/>
                <w:sz w:val="20"/>
                <w:szCs w:val="20"/>
              </w:rPr>
              <w:t> </w:t>
            </w:r>
          </w:p>
        </w:tc>
        <w:tc>
          <w:tcPr>
            <w:tcW w:w="3060" w:type="dxa"/>
            <w:tcBorders>
              <w:top w:val="single" w:sz="4" w:space="0" w:color="auto"/>
              <w:left w:val="nil"/>
              <w:bottom w:val="single" w:sz="4" w:space="0" w:color="auto"/>
              <w:right w:val="nil"/>
            </w:tcBorders>
            <w:shd w:val="clear" w:color="auto" w:fill="auto"/>
            <w:vAlign w:val="center"/>
            <w:hideMark/>
          </w:tcPr>
          <w:p w14:paraId="49371A05" w14:textId="77777777" w:rsidR="00AD5BF2" w:rsidRPr="0036110B" w:rsidRDefault="00AD5BF2">
            <w:pPr>
              <w:spacing w:after="0" w:line="480" w:lineRule="auto"/>
              <w:jc w:val="center"/>
              <w:rPr>
                <w:rFonts w:ascii="Calibri" w:eastAsia="Times New Roman" w:hAnsi="Calibri" w:cs="Calibri"/>
                <w:i/>
                <w:iCs/>
                <w:color w:val="000000"/>
                <w:sz w:val="20"/>
                <w:szCs w:val="20"/>
              </w:rPr>
              <w:pPrChange w:id="987" w:author="Hagaman, Ashley" w:date="2019-05-01T17:11:00Z">
                <w:pPr>
                  <w:spacing w:after="0" w:line="240" w:lineRule="auto"/>
                  <w:jc w:val="center"/>
                </w:pPr>
              </w:pPrChange>
            </w:pPr>
            <w:r w:rsidRPr="0036110B">
              <w:rPr>
                <w:rFonts w:ascii="Calibri" w:eastAsia="Times New Roman" w:hAnsi="Calibri" w:cs="Calibri"/>
                <w:i/>
                <w:iCs/>
                <w:color w:val="000000"/>
                <w:sz w:val="20"/>
                <w:szCs w:val="20"/>
              </w:rPr>
              <w:t xml:space="preserve"> Prevalence Ratio (95% CI) </w:t>
            </w:r>
          </w:p>
        </w:tc>
        <w:tc>
          <w:tcPr>
            <w:tcW w:w="2340" w:type="dxa"/>
            <w:tcBorders>
              <w:top w:val="single" w:sz="4" w:space="0" w:color="auto"/>
              <w:left w:val="nil"/>
              <w:bottom w:val="single" w:sz="4" w:space="0" w:color="auto"/>
              <w:right w:val="nil"/>
            </w:tcBorders>
            <w:shd w:val="clear" w:color="auto" w:fill="auto"/>
            <w:vAlign w:val="center"/>
            <w:hideMark/>
          </w:tcPr>
          <w:p w14:paraId="61EE1791" w14:textId="77777777" w:rsidR="00AD5BF2" w:rsidRPr="0036110B" w:rsidRDefault="00AD5BF2">
            <w:pPr>
              <w:spacing w:after="0" w:line="480" w:lineRule="auto"/>
              <w:jc w:val="center"/>
              <w:rPr>
                <w:rFonts w:ascii="Calibri" w:eastAsia="Times New Roman" w:hAnsi="Calibri" w:cs="Calibri"/>
                <w:i/>
                <w:iCs/>
                <w:color w:val="000000"/>
                <w:sz w:val="20"/>
                <w:szCs w:val="20"/>
              </w:rPr>
              <w:pPrChange w:id="988" w:author="Hagaman, Ashley" w:date="2019-05-01T17:11:00Z">
                <w:pPr>
                  <w:spacing w:after="0" w:line="240" w:lineRule="auto"/>
                  <w:jc w:val="center"/>
                </w:pPr>
              </w:pPrChange>
            </w:pPr>
            <w:r w:rsidRPr="0036110B">
              <w:rPr>
                <w:rFonts w:ascii="Calibri" w:eastAsia="Times New Roman" w:hAnsi="Calibri" w:cs="Calibri"/>
                <w:i/>
                <w:iCs/>
                <w:color w:val="000000"/>
                <w:sz w:val="20"/>
                <w:szCs w:val="20"/>
              </w:rPr>
              <w:t xml:space="preserve"> Prevalence Ratio (95% CI) </w:t>
            </w:r>
          </w:p>
        </w:tc>
        <w:tc>
          <w:tcPr>
            <w:tcW w:w="2610" w:type="dxa"/>
            <w:tcBorders>
              <w:top w:val="single" w:sz="4" w:space="0" w:color="auto"/>
              <w:left w:val="nil"/>
              <w:bottom w:val="single" w:sz="4" w:space="0" w:color="auto"/>
            </w:tcBorders>
            <w:shd w:val="clear" w:color="auto" w:fill="auto"/>
            <w:vAlign w:val="center"/>
            <w:hideMark/>
          </w:tcPr>
          <w:p w14:paraId="060B0925" w14:textId="77777777" w:rsidR="00AD5BF2" w:rsidRPr="0036110B" w:rsidRDefault="00AD5BF2">
            <w:pPr>
              <w:spacing w:after="0" w:line="480" w:lineRule="auto"/>
              <w:jc w:val="center"/>
              <w:rPr>
                <w:rFonts w:ascii="Calibri" w:eastAsia="Times New Roman" w:hAnsi="Calibri" w:cs="Calibri"/>
                <w:i/>
                <w:iCs/>
                <w:color w:val="000000"/>
                <w:sz w:val="20"/>
                <w:szCs w:val="20"/>
              </w:rPr>
              <w:pPrChange w:id="989" w:author="Hagaman, Ashley" w:date="2019-05-01T17:11:00Z">
                <w:pPr>
                  <w:spacing w:after="0" w:line="240" w:lineRule="auto"/>
                  <w:jc w:val="center"/>
                </w:pPr>
              </w:pPrChange>
            </w:pPr>
            <w:r w:rsidRPr="0036110B">
              <w:rPr>
                <w:rFonts w:ascii="Calibri" w:eastAsia="Times New Roman" w:hAnsi="Calibri" w:cs="Calibri"/>
                <w:i/>
                <w:iCs/>
                <w:color w:val="000000"/>
                <w:sz w:val="20"/>
                <w:szCs w:val="20"/>
              </w:rPr>
              <w:t>Prevalence Ratio (95% CI)</w:t>
            </w:r>
          </w:p>
        </w:tc>
      </w:tr>
      <w:tr w:rsidR="00AD5BF2" w:rsidRPr="0036110B" w14:paraId="3618BCA1" w14:textId="77777777" w:rsidTr="00993F62">
        <w:trPr>
          <w:trHeight w:val="20"/>
        </w:trPr>
        <w:tc>
          <w:tcPr>
            <w:tcW w:w="1795" w:type="dxa"/>
            <w:tcBorders>
              <w:top w:val="nil"/>
              <w:bottom w:val="nil"/>
              <w:right w:val="nil"/>
            </w:tcBorders>
            <w:shd w:val="clear" w:color="auto" w:fill="auto"/>
            <w:hideMark/>
          </w:tcPr>
          <w:p w14:paraId="40CC861F" w14:textId="77777777" w:rsidR="00AD5BF2" w:rsidRPr="0036110B" w:rsidRDefault="00AD5BF2">
            <w:pPr>
              <w:spacing w:after="0" w:line="480" w:lineRule="auto"/>
              <w:rPr>
                <w:rFonts w:ascii="Calibri" w:eastAsia="Times New Roman" w:hAnsi="Calibri" w:cs="Calibri"/>
                <w:color w:val="000000"/>
                <w:sz w:val="20"/>
                <w:szCs w:val="20"/>
              </w:rPr>
              <w:pPrChange w:id="990" w:author="Hagaman, Ashley" w:date="2019-05-01T17:11:00Z">
                <w:pPr>
                  <w:spacing w:after="0" w:line="240" w:lineRule="auto"/>
                </w:pPr>
              </w:pPrChange>
            </w:pPr>
            <w:r w:rsidRPr="0036110B">
              <w:rPr>
                <w:rFonts w:ascii="Calibri" w:hAnsi="Calibri" w:cs="Calibri"/>
                <w:sz w:val="20"/>
                <w:szCs w:val="20"/>
              </w:rPr>
              <w:t xml:space="preserve">     Low (0-3)</w:t>
            </w:r>
          </w:p>
        </w:tc>
        <w:tc>
          <w:tcPr>
            <w:tcW w:w="3060" w:type="dxa"/>
            <w:tcBorders>
              <w:top w:val="single" w:sz="4" w:space="0" w:color="auto"/>
              <w:left w:val="nil"/>
              <w:bottom w:val="nil"/>
              <w:right w:val="nil"/>
            </w:tcBorders>
            <w:shd w:val="clear" w:color="auto" w:fill="auto"/>
            <w:vAlign w:val="center"/>
            <w:hideMark/>
          </w:tcPr>
          <w:p w14:paraId="01422E9A" w14:textId="77777777" w:rsidR="00AD5BF2" w:rsidRPr="0036110B" w:rsidRDefault="00AD5BF2">
            <w:pPr>
              <w:spacing w:after="0" w:line="480" w:lineRule="auto"/>
              <w:rPr>
                <w:rFonts w:ascii="Calibri" w:eastAsia="Times New Roman" w:hAnsi="Calibri" w:cs="Calibri"/>
                <w:color w:val="000000"/>
                <w:sz w:val="20"/>
                <w:szCs w:val="20"/>
              </w:rPr>
              <w:pPrChange w:id="991" w:author="Hagaman, Ashley" w:date="2019-05-01T17:11:00Z">
                <w:pPr>
                  <w:spacing w:after="0" w:line="240" w:lineRule="auto"/>
                </w:pPr>
              </w:pPrChange>
            </w:pPr>
          </w:p>
        </w:tc>
        <w:tc>
          <w:tcPr>
            <w:tcW w:w="2340" w:type="dxa"/>
            <w:tcBorders>
              <w:top w:val="single" w:sz="4" w:space="0" w:color="auto"/>
              <w:left w:val="nil"/>
              <w:bottom w:val="nil"/>
              <w:right w:val="nil"/>
            </w:tcBorders>
            <w:shd w:val="clear" w:color="auto" w:fill="auto"/>
            <w:vAlign w:val="center"/>
            <w:hideMark/>
          </w:tcPr>
          <w:p w14:paraId="63028D87" w14:textId="77777777" w:rsidR="00AD5BF2" w:rsidRPr="0036110B" w:rsidRDefault="00AD5BF2">
            <w:pPr>
              <w:spacing w:after="0" w:line="480" w:lineRule="auto"/>
              <w:jc w:val="center"/>
              <w:rPr>
                <w:rFonts w:ascii="Calibri" w:eastAsia="Times New Roman" w:hAnsi="Calibri" w:cs="Calibri"/>
                <w:sz w:val="20"/>
                <w:szCs w:val="20"/>
              </w:rPr>
              <w:pPrChange w:id="992" w:author="Hagaman, Ashley" w:date="2019-05-01T17:11:00Z">
                <w:pPr>
                  <w:spacing w:after="0" w:line="240" w:lineRule="auto"/>
                  <w:jc w:val="center"/>
                </w:pPr>
              </w:pPrChange>
            </w:pPr>
          </w:p>
        </w:tc>
        <w:tc>
          <w:tcPr>
            <w:tcW w:w="2610" w:type="dxa"/>
            <w:tcBorders>
              <w:top w:val="single" w:sz="4" w:space="0" w:color="auto"/>
              <w:left w:val="nil"/>
              <w:bottom w:val="nil"/>
            </w:tcBorders>
            <w:shd w:val="clear" w:color="auto" w:fill="auto"/>
            <w:vAlign w:val="center"/>
            <w:hideMark/>
          </w:tcPr>
          <w:p w14:paraId="73FC6E19" w14:textId="77777777" w:rsidR="00AD5BF2" w:rsidRPr="0036110B" w:rsidRDefault="00AD5BF2">
            <w:pPr>
              <w:spacing w:after="0" w:line="480" w:lineRule="auto"/>
              <w:jc w:val="center"/>
              <w:rPr>
                <w:rFonts w:ascii="Calibri" w:eastAsia="Times New Roman" w:hAnsi="Calibri" w:cs="Calibri"/>
                <w:color w:val="000000"/>
                <w:sz w:val="20"/>
                <w:szCs w:val="20"/>
              </w:rPr>
              <w:pPrChange w:id="993" w:author="Hagaman, Ashley" w:date="2019-05-01T17:11:00Z">
                <w:pPr>
                  <w:spacing w:after="0" w:line="240" w:lineRule="auto"/>
                  <w:jc w:val="center"/>
                </w:pPr>
              </w:pPrChange>
            </w:pPr>
            <w:r w:rsidRPr="0036110B">
              <w:rPr>
                <w:rFonts w:ascii="Calibri" w:eastAsia="Times New Roman" w:hAnsi="Calibri" w:cs="Calibri"/>
                <w:color w:val="000000"/>
                <w:sz w:val="20"/>
                <w:szCs w:val="20"/>
              </w:rPr>
              <w:t>reference</w:t>
            </w:r>
          </w:p>
        </w:tc>
      </w:tr>
      <w:tr w:rsidR="00AD5BF2" w:rsidRPr="0036110B" w14:paraId="15C4B9A9" w14:textId="77777777" w:rsidTr="00993F62">
        <w:trPr>
          <w:trHeight w:val="317"/>
        </w:trPr>
        <w:tc>
          <w:tcPr>
            <w:tcW w:w="1795" w:type="dxa"/>
            <w:tcBorders>
              <w:top w:val="nil"/>
              <w:bottom w:val="nil"/>
              <w:right w:val="nil"/>
            </w:tcBorders>
            <w:shd w:val="clear" w:color="auto" w:fill="auto"/>
            <w:hideMark/>
          </w:tcPr>
          <w:p w14:paraId="6E093697" w14:textId="77777777" w:rsidR="00AD5BF2" w:rsidRPr="0036110B" w:rsidRDefault="00AD5BF2">
            <w:pPr>
              <w:spacing w:after="0" w:line="480" w:lineRule="auto"/>
              <w:rPr>
                <w:rFonts w:ascii="Calibri" w:eastAsia="Times New Roman" w:hAnsi="Calibri" w:cs="Calibri"/>
                <w:color w:val="000000"/>
                <w:sz w:val="20"/>
                <w:szCs w:val="20"/>
              </w:rPr>
              <w:pPrChange w:id="994" w:author="Hagaman, Ashley" w:date="2019-05-01T17:11:00Z">
                <w:pPr>
                  <w:spacing w:after="0" w:line="240" w:lineRule="auto"/>
                </w:pPr>
              </w:pPrChange>
            </w:pPr>
            <w:r w:rsidRPr="0036110B">
              <w:rPr>
                <w:rFonts w:ascii="Calibri" w:hAnsi="Calibri" w:cs="Calibri"/>
                <w:sz w:val="20"/>
                <w:szCs w:val="20"/>
              </w:rPr>
              <w:t xml:space="preserve">     Medium (4)</w:t>
            </w:r>
          </w:p>
        </w:tc>
        <w:tc>
          <w:tcPr>
            <w:tcW w:w="3060" w:type="dxa"/>
            <w:tcBorders>
              <w:top w:val="nil"/>
              <w:left w:val="nil"/>
              <w:bottom w:val="nil"/>
              <w:right w:val="nil"/>
            </w:tcBorders>
            <w:shd w:val="clear" w:color="auto" w:fill="auto"/>
            <w:vAlign w:val="center"/>
            <w:hideMark/>
          </w:tcPr>
          <w:p w14:paraId="72803158" w14:textId="77777777" w:rsidR="00AD5BF2" w:rsidRPr="0036110B" w:rsidRDefault="00AD5BF2">
            <w:pPr>
              <w:spacing w:after="0" w:line="480" w:lineRule="auto"/>
              <w:rPr>
                <w:rFonts w:ascii="Calibri" w:eastAsia="Times New Roman" w:hAnsi="Calibri" w:cs="Calibri"/>
                <w:color w:val="000000"/>
                <w:sz w:val="20"/>
                <w:szCs w:val="20"/>
              </w:rPr>
              <w:pPrChange w:id="995" w:author="Hagaman, Ashley" w:date="2019-05-01T17:11:00Z">
                <w:pPr>
                  <w:spacing w:after="0" w:line="240" w:lineRule="auto"/>
                </w:pPr>
              </w:pPrChange>
            </w:pPr>
          </w:p>
        </w:tc>
        <w:tc>
          <w:tcPr>
            <w:tcW w:w="2340" w:type="dxa"/>
            <w:tcBorders>
              <w:top w:val="nil"/>
              <w:left w:val="nil"/>
              <w:bottom w:val="nil"/>
              <w:right w:val="nil"/>
            </w:tcBorders>
            <w:shd w:val="clear" w:color="auto" w:fill="auto"/>
            <w:vAlign w:val="center"/>
            <w:hideMark/>
          </w:tcPr>
          <w:p w14:paraId="3AF1EBCA" w14:textId="77777777" w:rsidR="00AD5BF2" w:rsidRPr="0036110B" w:rsidRDefault="00AD5BF2">
            <w:pPr>
              <w:spacing w:after="0" w:line="480" w:lineRule="auto"/>
              <w:jc w:val="center"/>
              <w:rPr>
                <w:rFonts w:ascii="Calibri" w:eastAsia="Times New Roman" w:hAnsi="Calibri" w:cs="Calibri"/>
                <w:sz w:val="20"/>
                <w:szCs w:val="20"/>
              </w:rPr>
              <w:pPrChange w:id="996" w:author="Hagaman, Ashley" w:date="2019-05-01T17:11:00Z">
                <w:pPr>
                  <w:spacing w:after="0" w:line="240" w:lineRule="auto"/>
                  <w:jc w:val="center"/>
                </w:pPr>
              </w:pPrChange>
            </w:pPr>
          </w:p>
        </w:tc>
        <w:tc>
          <w:tcPr>
            <w:tcW w:w="2610" w:type="dxa"/>
            <w:tcBorders>
              <w:top w:val="nil"/>
              <w:left w:val="nil"/>
              <w:bottom w:val="nil"/>
            </w:tcBorders>
            <w:shd w:val="clear" w:color="auto" w:fill="auto"/>
            <w:noWrap/>
            <w:vAlign w:val="bottom"/>
            <w:hideMark/>
          </w:tcPr>
          <w:p w14:paraId="6DEF70BB" w14:textId="77777777" w:rsidR="00AD5BF2" w:rsidRPr="0036110B" w:rsidRDefault="00AD5BF2">
            <w:pPr>
              <w:spacing w:after="0" w:line="480" w:lineRule="auto"/>
              <w:jc w:val="center"/>
              <w:rPr>
                <w:rFonts w:ascii="Calibri" w:eastAsia="Times New Roman" w:hAnsi="Calibri" w:cs="Calibri"/>
                <w:color w:val="000000"/>
                <w:sz w:val="20"/>
                <w:szCs w:val="20"/>
              </w:rPr>
              <w:pPrChange w:id="997" w:author="Hagaman, Ashley" w:date="2019-05-01T17:11:00Z">
                <w:pPr>
                  <w:spacing w:after="0" w:line="240" w:lineRule="auto"/>
                  <w:jc w:val="center"/>
                </w:pPr>
              </w:pPrChange>
            </w:pPr>
            <w:r w:rsidRPr="0036110B">
              <w:rPr>
                <w:rFonts w:ascii="Calibri" w:eastAsia="Times New Roman" w:hAnsi="Calibri" w:cs="Calibri"/>
                <w:color w:val="000000"/>
                <w:sz w:val="20"/>
                <w:szCs w:val="20"/>
              </w:rPr>
              <w:t>0.87 (0.62, 1.23)</w:t>
            </w:r>
          </w:p>
        </w:tc>
      </w:tr>
      <w:tr w:rsidR="00AD5BF2" w:rsidRPr="0036110B" w14:paraId="010F1E9F" w14:textId="77777777" w:rsidTr="00993F62">
        <w:trPr>
          <w:trHeight w:val="317"/>
        </w:trPr>
        <w:tc>
          <w:tcPr>
            <w:tcW w:w="1795" w:type="dxa"/>
            <w:tcBorders>
              <w:top w:val="nil"/>
              <w:bottom w:val="nil"/>
              <w:right w:val="nil"/>
            </w:tcBorders>
            <w:shd w:val="clear" w:color="auto" w:fill="auto"/>
            <w:hideMark/>
          </w:tcPr>
          <w:p w14:paraId="37134876" w14:textId="77777777" w:rsidR="00AD5BF2" w:rsidRPr="0036110B" w:rsidRDefault="00AD5BF2">
            <w:pPr>
              <w:spacing w:after="0" w:line="480" w:lineRule="auto"/>
              <w:rPr>
                <w:rFonts w:ascii="Calibri" w:eastAsia="Times New Roman" w:hAnsi="Calibri" w:cs="Calibri"/>
                <w:color w:val="000000"/>
                <w:sz w:val="20"/>
                <w:szCs w:val="20"/>
              </w:rPr>
              <w:pPrChange w:id="998" w:author="Hagaman, Ashley" w:date="2019-05-01T17:11:00Z">
                <w:pPr>
                  <w:spacing w:after="0" w:line="240" w:lineRule="auto"/>
                </w:pPr>
              </w:pPrChange>
            </w:pPr>
            <w:r w:rsidRPr="0036110B">
              <w:rPr>
                <w:rFonts w:ascii="Calibri" w:hAnsi="Calibri" w:cs="Calibri"/>
                <w:sz w:val="20"/>
                <w:szCs w:val="20"/>
              </w:rPr>
              <w:t xml:space="preserve">     High (5-10)</w:t>
            </w:r>
          </w:p>
        </w:tc>
        <w:tc>
          <w:tcPr>
            <w:tcW w:w="3060" w:type="dxa"/>
            <w:tcBorders>
              <w:top w:val="nil"/>
              <w:left w:val="nil"/>
              <w:bottom w:val="nil"/>
              <w:right w:val="nil"/>
            </w:tcBorders>
            <w:shd w:val="clear" w:color="auto" w:fill="auto"/>
            <w:vAlign w:val="center"/>
            <w:hideMark/>
          </w:tcPr>
          <w:p w14:paraId="79CF95F4" w14:textId="77777777" w:rsidR="00AD5BF2" w:rsidRPr="0036110B" w:rsidRDefault="00AD5BF2">
            <w:pPr>
              <w:spacing w:after="0" w:line="480" w:lineRule="auto"/>
              <w:rPr>
                <w:rFonts w:ascii="Calibri" w:eastAsia="Times New Roman" w:hAnsi="Calibri" w:cs="Calibri"/>
                <w:color w:val="000000"/>
                <w:sz w:val="20"/>
                <w:szCs w:val="20"/>
              </w:rPr>
              <w:pPrChange w:id="999" w:author="Hagaman, Ashley" w:date="2019-05-01T17:11:00Z">
                <w:pPr>
                  <w:spacing w:after="0" w:line="240" w:lineRule="auto"/>
                </w:pPr>
              </w:pPrChange>
            </w:pPr>
          </w:p>
        </w:tc>
        <w:tc>
          <w:tcPr>
            <w:tcW w:w="2340" w:type="dxa"/>
            <w:tcBorders>
              <w:top w:val="nil"/>
              <w:left w:val="nil"/>
              <w:bottom w:val="nil"/>
              <w:right w:val="nil"/>
            </w:tcBorders>
            <w:shd w:val="clear" w:color="auto" w:fill="auto"/>
            <w:vAlign w:val="center"/>
            <w:hideMark/>
          </w:tcPr>
          <w:p w14:paraId="2BB8AF99" w14:textId="77777777" w:rsidR="00AD5BF2" w:rsidRPr="0036110B" w:rsidRDefault="00AD5BF2">
            <w:pPr>
              <w:spacing w:after="0" w:line="480" w:lineRule="auto"/>
              <w:jc w:val="center"/>
              <w:rPr>
                <w:rFonts w:ascii="Calibri" w:eastAsia="Times New Roman" w:hAnsi="Calibri" w:cs="Calibri"/>
                <w:sz w:val="20"/>
                <w:szCs w:val="20"/>
              </w:rPr>
              <w:pPrChange w:id="1000" w:author="Hagaman, Ashley" w:date="2019-05-01T17:11:00Z">
                <w:pPr>
                  <w:spacing w:after="0" w:line="240" w:lineRule="auto"/>
                  <w:jc w:val="center"/>
                </w:pPr>
              </w:pPrChange>
            </w:pPr>
          </w:p>
        </w:tc>
        <w:tc>
          <w:tcPr>
            <w:tcW w:w="2610" w:type="dxa"/>
            <w:tcBorders>
              <w:top w:val="nil"/>
              <w:left w:val="nil"/>
              <w:bottom w:val="nil"/>
            </w:tcBorders>
            <w:shd w:val="clear" w:color="auto" w:fill="auto"/>
            <w:noWrap/>
            <w:vAlign w:val="bottom"/>
            <w:hideMark/>
          </w:tcPr>
          <w:p w14:paraId="67354118" w14:textId="77777777" w:rsidR="00AD5BF2" w:rsidRPr="0036110B" w:rsidRDefault="00AD5BF2">
            <w:pPr>
              <w:spacing w:after="0" w:line="480" w:lineRule="auto"/>
              <w:jc w:val="center"/>
              <w:rPr>
                <w:rFonts w:ascii="Calibri" w:eastAsia="Times New Roman" w:hAnsi="Calibri" w:cs="Calibri"/>
                <w:color w:val="000000"/>
                <w:sz w:val="20"/>
                <w:szCs w:val="20"/>
              </w:rPr>
              <w:pPrChange w:id="1001" w:author="Hagaman, Ashley" w:date="2019-05-01T17:11:00Z">
                <w:pPr>
                  <w:spacing w:after="0" w:line="240" w:lineRule="auto"/>
                  <w:jc w:val="center"/>
                </w:pPr>
              </w:pPrChange>
            </w:pPr>
            <w:r w:rsidRPr="0036110B">
              <w:rPr>
                <w:rFonts w:ascii="Calibri" w:eastAsia="Times New Roman" w:hAnsi="Calibri" w:cs="Calibri"/>
                <w:color w:val="000000"/>
                <w:sz w:val="20"/>
                <w:szCs w:val="20"/>
              </w:rPr>
              <w:t>0.66 (0.40, 1.07)</w:t>
            </w:r>
          </w:p>
        </w:tc>
      </w:tr>
      <w:tr w:rsidR="00AD5BF2" w:rsidRPr="0036110B" w14:paraId="0A4C31DC" w14:textId="77777777" w:rsidTr="00993F62">
        <w:trPr>
          <w:trHeight w:val="317"/>
        </w:trPr>
        <w:tc>
          <w:tcPr>
            <w:tcW w:w="1795" w:type="dxa"/>
            <w:tcBorders>
              <w:top w:val="nil"/>
              <w:bottom w:val="single" w:sz="4" w:space="0" w:color="auto"/>
              <w:right w:val="nil"/>
            </w:tcBorders>
            <w:shd w:val="clear" w:color="auto" w:fill="auto"/>
            <w:vAlign w:val="center"/>
            <w:hideMark/>
          </w:tcPr>
          <w:p w14:paraId="3C1678A1" w14:textId="3245ED4E" w:rsidR="00AD5BF2" w:rsidRPr="0036110B" w:rsidRDefault="00AD5BF2">
            <w:pPr>
              <w:spacing w:after="0" w:line="480" w:lineRule="auto"/>
              <w:rPr>
                <w:rFonts w:ascii="Calibri" w:eastAsia="Times New Roman" w:hAnsi="Calibri" w:cs="Calibri"/>
                <w:color w:val="000000"/>
                <w:sz w:val="20"/>
                <w:szCs w:val="20"/>
              </w:rPr>
              <w:pPrChange w:id="1002" w:author="Hagaman, Ashley" w:date="2019-05-01T17:11:00Z">
                <w:pPr>
                  <w:spacing w:after="0" w:line="240" w:lineRule="auto"/>
                </w:pPr>
              </w:pPrChange>
            </w:pPr>
            <w:r w:rsidRPr="0036110B">
              <w:rPr>
                <w:rFonts w:ascii="Calibri" w:eastAsia="Times New Roman" w:hAnsi="Calibri" w:cs="Calibri"/>
                <w:color w:val="000000"/>
                <w:sz w:val="20"/>
                <w:szCs w:val="20"/>
              </w:rPr>
              <w:lastRenderedPageBreak/>
              <w:t xml:space="preserve">   </w:t>
            </w:r>
            <w:r>
              <w:rPr>
                <w:rFonts w:ascii="Calibri" w:eastAsia="Times New Roman" w:hAnsi="Calibri" w:cs="Calibri"/>
                <w:color w:val="000000"/>
                <w:sz w:val="20"/>
                <w:szCs w:val="20"/>
              </w:rPr>
              <w:t xml:space="preserve">Temporarily non-resident </w:t>
            </w:r>
            <w:r w:rsidRPr="0036110B">
              <w:rPr>
                <w:rFonts w:ascii="Calibri" w:eastAsia="Times New Roman" w:hAnsi="Calibri" w:cs="Calibri"/>
                <w:color w:val="000000"/>
                <w:sz w:val="20"/>
                <w:szCs w:val="20"/>
              </w:rPr>
              <w:t>Father</w:t>
            </w:r>
            <w:r>
              <w:rPr>
                <w:rFonts w:ascii="Calibri" w:eastAsia="Times New Roman" w:hAnsi="Calibri" w:cs="Calibri"/>
                <w:color w:val="000000"/>
                <w:sz w:val="20"/>
                <w:szCs w:val="20"/>
              </w:rPr>
              <w:t>s</w:t>
            </w:r>
          </w:p>
        </w:tc>
        <w:tc>
          <w:tcPr>
            <w:tcW w:w="3060" w:type="dxa"/>
            <w:tcBorders>
              <w:top w:val="nil"/>
              <w:left w:val="nil"/>
              <w:bottom w:val="single" w:sz="4" w:space="0" w:color="auto"/>
              <w:right w:val="nil"/>
            </w:tcBorders>
            <w:shd w:val="clear" w:color="auto" w:fill="auto"/>
            <w:vAlign w:val="center"/>
            <w:hideMark/>
          </w:tcPr>
          <w:p w14:paraId="451E7B2D" w14:textId="77777777" w:rsidR="00AD5BF2" w:rsidRPr="0036110B" w:rsidRDefault="00AD5BF2">
            <w:pPr>
              <w:spacing w:after="0" w:line="480" w:lineRule="auto"/>
              <w:jc w:val="center"/>
              <w:rPr>
                <w:rFonts w:ascii="Calibri" w:eastAsia="Times New Roman" w:hAnsi="Calibri" w:cs="Calibri"/>
                <w:color w:val="000000"/>
                <w:sz w:val="20"/>
                <w:szCs w:val="20"/>
              </w:rPr>
              <w:pPrChange w:id="1003" w:author="Hagaman, Ashley" w:date="2019-05-01T17:11:00Z">
                <w:pPr>
                  <w:spacing w:after="0" w:line="240" w:lineRule="auto"/>
                  <w:jc w:val="center"/>
                </w:pPr>
              </w:pPrChange>
            </w:pPr>
            <w:r w:rsidRPr="0036110B">
              <w:rPr>
                <w:rFonts w:ascii="Calibri" w:eastAsia="Times New Roman" w:hAnsi="Calibri" w:cs="Calibri"/>
                <w:color w:val="000000"/>
                <w:sz w:val="20"/>
                <w:szCs w:val="20"/>
              </w:rPr>
              <w:t> </w:t>
            </w:r>
          </w:p>
        </w:tc>
        <w:tc>
          <w:tcPr>
            <w:tcW w:w="2340" w:type="dxa"/>
            <w:tcBorders>
              <w:top w:val="nil"/>
              <w:left w:val="nil"/>
              <w:bottom w:val="single" w:sz="4" w:space="0" w:color="auto"/>
              <w:right w:val="nil"/>
            </w:tcBorders>
            <w:shd w:val="clear" w:color="auto" w:fill="auto"/>
            <w:vAlign w:val="center"/>
            <w:hideMark/>
          </w:tcPr>
          <w:p w14:paraId="3D68459D" w14:textId="77777777" w:rsidR="00AD5BF2" w:rsidRPr="0036110B" w:rsidRDefault="00AD5BF2">
            <w:pPr>
              <w:spacing w:after="0" w:line="480" w:lineRule="auto"/>
              <w:rPr>
                <w:rFonts w:ascii="Calibri" w:eastAsia="Times New Roman" w:hAnsi="Calibri" w:cs="Calibri"/>
                <w:color w:val="000000"/>
                <w:sz w:val="20"/>
                <w:szCs w:val="20"/>
              </w:rPr>
              <w:pPrChange w:id="1004" w:author="Hagaman, Ashley" w:date="2019-05-01T17:11:00Z">
                <w:pPr>
                  <w:spacing w:after="0" w:line="240" w:lineRule="auto"/>
                </w:pPr>
              </w:pPrChange>
            </w:pPr>
            <w:r w:rsidRPr="0036110B">
              <w:rPr>
                <w:rFonts w:ascii="Calibri" w:eastAsia="Times New Roman" w:hAnsi="Calibri" w:cs="Calibri"/>
                <w:color w:val="000000"/>
                <w:sz w:val="20"/>
                <w:szCs w:val="20"/>
              </w:rPr>
              <w:t> </w:t>
            </w:r>
          </w:p>
        </w:tc>
        <w:tc>
          <w:tcPr>
            <w:tcW w:w="2610" w:type="dxa"/>
            <w:tcBorders>
              <w:top w:val="nil"/>
              <w:left w:val="nil"/>
              <w:bottom w:val="single" w:sz="4" w:space="0" w:color="auto"/>
            </w:tcBorders>
            <w:shd w:val="clear" w:color="auto" w:fill="auto"/>
            <w:noWrap/>
            <w:vAlign w:val="bottom"/>
            <w:hideMark/>
          </w:tcPr>
          <w:p w14:paraId="644370D3" w14:textId="77777777" w:rsidR="00AD5BF2" w:rsidRPr="0036110B" w:rsidRDefault="00AD5BF2">
            <w:pPr>
              <w:spacing w:after="0" w:line="480" w:lineRule="auto"/>
              <w:jc w:val="center"/>
              <w:rPr>
                <w:rFonts w:ascii="Calibri" w:eastAsia="Times New Roman" w:hAnsi="Calibri" w:cs="Calibri"/>
                <w:color w:val="000000"/>
                <w:sz w:val="20"/>
                <w:szCs w:val="20"/>
              </w:rPr>
              <w:pPrChange w:id="1005" w:author="Hagaman, Ashley" w:date="2019-05-01T17:11:00Z">
                <w:pPr>
                  <w:spacing w:after="0" w:line="240" w:lineRule="auto"/>
                  <w:jc w:val="center"/>
                </w:pPr>
              </w:pPrChange>
            </w:pPr>
            <w:r w:rsidRPr="0036110B">
              <w:rPr>
                <w:rFonts w:ascii="Calibri" w:eastAsia="Times New Roman" w:hAnsi="Calibri" w:cs="Calibri"/>
                <w:color w:val="000000"/>
                <w:sz w:val="20"/>
                <w:szCs w:val="20"/>
              </w:rPr>
              <w:t>0.79 (0.46, 1.37)</w:t>
            </w:r>
          </w:p>
        </w:tc>
      </w:tr>
      <w:tr w:rsidR="00AD5BF2" w:rsidRPr="0036110B" w14:paraId="29E91223" w14:textId="77777777" w:rsidTr="00993F62">
        <w:trPr>
          <w:trHeight w:val="317"/>
        </w:trPr>
        <w:tc>
          <w:tcPr>
            <w:tcW w:w="9805" w:type="dxa"/>
            <w:gridSpan w:val="4"/>
            <w:tcBorders>
              <w:top w:val="single" w:sz="4" w:space="0" w:color="auto"/>
            </w:tcBorders>
            <w:shd w:val="clear" w:color="auto" w:fill="auto"/>
            <w:noWrap/>
            <w:vAlign w:val="bottom"/>
            <w:hideMark/>
          </w:tcPr>
          <w:p w14:paraId="28218B48" w14:textId="77777777" w:rsidR="00AD5BF2" w:rsidRPr="0036110B" w:rsidRDefault="00AD5BF2">
            <w:pPr>
              <w:spacing w:after="0" w:line="480" w:lineRule="auto"/>
              <w:rPr>
                <w:rFonts w:ascii="Calibri" w:eastAsia="Times New Roman" w:hAnsi="Calibri" w:cs="Calibri"/>
                <w:color w:val="000000"/>
                <w:sz w:val="20"/>
                <w:szCs w:val="20"/>
              </w:rPr>
              <w:pPrChange w:id="1006" w:author="Hagaman, Ashley" w:date="2019-05-01T17:11:00Z">
                <w:pPr>
                  <w:spacing w:after="0" w:line="240" w:lineRule="auto"/>
                </w:pPr>
              </w:pPrChange>
            </w:pPr>
            <w:r w:rsidRPr="0036110B">
              <w:rPr>
                <w:rFonts w:ascii="Calibri" w:eastAsia="Times New Roman" w:hAnsi="Calibri" w:cs="Calibri"/>
                <w:color w:val="000000"/>
                <w:sz w:val="20"/>
                <w:szCs w:val="20"/>
              </w:rPr>
              <w:t>*Models adjust for family structure (nuclear, non-nuclear), child's gender; baseline asset-based SES, treatment arm (treatment, control, non-depressed) and baseline IPV.</w:t>
            </w:r>
          </w:p>
        </w:tc>
      </w:tr>
    </w:tbl>
    <w:p w14:paraId="6D699F68" w14:textId="77777777" w:rsidR="00AD5BF2" w:rsidRDefault="00AD5BF2">
      <w:pPr>
        <w:spacing w:line="480" w:lineRule="auto"/>
        <w:pPrChange w:id="1007" w:author="Hagaman, Ashley" w:date="2019-05-01T17:11:00Z">
          <w:pPr/>
        </w:pPrChange>
      </w:pPr>
    </w:p>
    <w:p w14:paraId="7215546F" w14:textId="49532096" w:rsidR="00AD5BF2" w:rsidRPr="000435F2" w:rsidRDefault="00AD5BF2">
      <w:pPr>
        <w:pStyle w:val="EndNoteBibliography"/>
        <w:spacing w:line="480" w:lineRule="auto"/>
        <w:rPr>
          <w:rFonts w:ascii="Arial" w:hAnsi="Arial" w:cs="Arial"/>
        </w:rPr>
        <w:pPrChange w:id="1008" w:author="Hagaman, Ashley" w:date="2019-05-01T17:11:00Z">
          <w:pPr>
            <w:pStyle w:val="EndNoteBibliography"/>
          </w:pPr>
        </w:pPrChange>
      </w:pPr>
    </w:p>
    <w:sectPr w:rsidR="00AD5BF2" w:rsidRPr="000435F2" w:rsidSect="007F2A43">
      <w:pgSz w:w="15840" w:h="12240" w:orient="landscape"/>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selko, Joanna (&quot;Asia&quot;)" w:date="2019-05-01T11:22:00Z" w:initials="MJ(">
    <w:p w14:paraId="79998E93" w14:textId="70D07FD2" w:rsidR="00143DFE" w:rsidRDefault="00143DFE">
      <w:pPr>
        <w:pStyle w:val="CommentText"/>
      </w:pPr>
      <w:r>
        <w:rPr>
          <w:rStyle w:val="CommentReference"/>
        </w:rPr>
        <w:annotationRef/>
      </w:r>
      <w:r>
        <w:t>R2.4</w:t>
      </w:r>
    </w:p>
  </w:comment>
  <w:comment w:id="9" w:author="Maselko, Joanna (&quot;Asia&quot;)" w:date="2019-05-01T11:47:00Z" w:initials="MJ(">
    <w:p w14:paraId="288FEEFE" w14:textId="60EC6F96" w:rsidR="00143DFE" w:rsidRDefault="00143DFE">
      <w:pPr>
        <w:pStyle w:val="CommentText"/>
      </w:pPr>
      <w:r>
        <w:rPr>
          <w:rStyle w:val="CommentReference"/>
        </w:rPr>
        <w:annotationRef/>
      </w:r>
      <w:r>
        <w:t>Most of this section through line 83 is changed in response to R2.1. Thank you Lisa!</w:t>
      </w:r>
    </w:p>
  </w:comment>
  <w:comment w:id="15" w:author="Maselko, Joanna (&quot;Asia&quot;)" w:date="2019-05-01T11:48:00Z" w:initials="MJ(">
    <w:p w14:paraId="6585C1BF" w14:textId="55421688" w:rsidR="00143DFE" w:rsidRDefault="00143DFE">
      <w:pPr>
        <w:pStyle w:val="CommentText"/>
      </w:pPr>
      <w:r>
        <w:rPr>
          <w:rStyle w:val="CommentReference"/>
        </w:rPr>
        <w:annotationRef/>
      </w:r>
      <w:r>
        <w:t xml:space="preserve">I moved this here from the top because it feels like this is where we really jump into it, but happy to move back. </w:t>
      </w:r>
    </w:p>
  </w:comment>
  <w:comment w:id="18" w:author="Maselko, Joanna (&quot;Asia&quot;)" w:date="2019-04-30T19:13:00Z" w:initials="MJ(">
    <w:p w14:paraId="1EF722E9" w14:textId="06E767CD" w:rsidR="00143DFE" w:rsidRDefault="00143DFE">
      <w:pPr>
        <w:pStyle w:val="CommentText"/>
      </w:pPr>
      <w:r>
        <w:rPr>
          <w:rStyle w:val="CommentReference"/>
        </w:rPr>
        <w:annotationRef/>
      </w:r>
      <w:r>
        <w:t>R1.3 DONE</w:t>
      </w:r>
    </w:p>
  </w:comment>
  <w:comment w:id="19" w:author="Maselko, Joanna (&quot;Asia&quot;)" w:date="2019-04-30T19:13:00Z" w:initials="MJ(">
    <w:p w14:paraId="0DB7033A" w14:textId="5E352FFC" w:rsidR="00143DFE" w:rsidRDefault="00143DFE">
      <w:pPr>
        <w:pStyle w:val="CommentText"/>
      </w:pPr>
      <w:r>
        <w:rPr>
          <w:rStyle w:val="CommentReference"/>
        </w:rPr>
        <w:annotationRef/>
      </w:r>
      <w:r>
        <w:t>R1.4 DONE</w:t>
      </w:r>
    </w:p>
  </w:comment>
  <w:comment w:id="21" w:author="Maselko, Joanna (&quot;Asia&quot;)" w:date="2019-03-21T09:22:00Z" w:initials="MJ(">
    <w:p w14:paraId="7C1AB2A2" w14:textId="65879D94" w:rsidR="00143DFE" w:rsidRDefault="00143DFE">
      <w:pPr>
        <w:pStyle w:val="CommentText"/>
      </w:pPr>
      <w:r>
        <w:rPr>
          <w:rStyle w:val="CommentReference"/>
        </w:rPr>
        <w:annotationRef/>
      </w:r>
      <w:r>
        <w:t>R1.5 done</w:t>
      </w:r>
    </w:p>
  </w:comment>
  <w:comment w:id="24" w:author="Maselko, Joanna (&quot;Asia&quot;)" w:date="2019-05-01T12:38:00Z" w:initials="MJ(">
    <w:p w14:paraId="2187CDA0" w14:textId="255772A3" w:rsidR="00143DFE" w:rsidRDefault="00143DFE">
      <w:pPr>
        <w:pStyle w:val="CommentText"/>
      </w:pPr>
      <w:r>
        <w:rPr>
          <w:rStyle w:val="CommentReference"/>
        </w:rPr>
        <w:annotationRef/>
      </w:r>
      <w:r w:rsidRPr="00DF2D80">
        <w:rPr>
          <w:b/>
        </w:rPr>
        <w:t xml:space="preserve">Lisa </w:t>
      </w:r>
      <w:r>
        <w:t>– do you know of a more recent reference for this?  If it’s not obvious to you, let me know and I’ll dig a bit.</w:t>
      </w:r>
    </w:p>
  </w:comment>
  <w:comment w:id="25" w:author="Hagaman, Ashley" w:date="2019-05-01T16:32:00Z" w:initials="HA">
    <w:p w14:paraId="489A683B" w14:textId="13FA8BD1" w:rsidR="00C41654" w:rsidRDefault="00C41654">
      <w:pPr>
        <w:pStyle w:val="CommentText"/>
      </w:pPr>
      <w:r>
        <w:rPr>
          <w:rStyle w:val="CommentReference"/>
        </w:rPr>
        <w:annotationRef/>
      </w:r>
      <w:r>
        <w:t xml:space="preserve">Here are a few I found. Das Gupta (the first one) was actually the discussant on the panel I was on at PAA. She’s wonderful: </w:t>
      </w:r>
    </w:p>
    <w:p w14:paraId="61726F5F" w14:textId="77777777" w:rsidR="00C41654" w:rsidRPr="00C41654" w:rsidRDefault="00C41654" w:rsidP="00C41654">
      <w:pPr>
        <w:spacing w:after="0" w:line="240" w:lineRule="auto"/>
        <w:rPr>
          <w:rFonts w:ascii="Times New Roman" w:eastAsia="Times New Roman" w:hAnsi="Times New Roman" w:cs="Times New Roman"/>
          <w:sz w:val="24"/>
          <w:szCs w:val="24"/>
          <w:lang w:bidi="ne-NP"/>
        </w:rPr>
      </w:pPr>
      <w:r w:rsidRPr="00C41654">
        <w:rPr>
          <w:rFonts w:ascii="Times New Roman" w:eastAsia="Times New Roman" w:hAnsi="Times New Roman" w:cs="Times New Roman"/>
          <w:sz w:val="24"/>
          <w:szCs w:val="24"/>
          <w:lang w:bidi="ne-NP"/>
        </w:rPr>
        <w:t xml:space="preserve">Das Gupta, Monica. "FAMILY SYSTEMS, POLITICAL SYSTEMS AND ASIA'S ‘MISSING GIRLS’ The construction of son preference and its unravelling." </w:t>
      </w:r>
      <w:r w:rsidRPr="00C41654">
        <w:rPr>
          <w:rFonts w:ascii="Times New Roman" w:eastAsia="Times New Roman" w:hAnsi="Times New Roman" w:cs="Times New Roman"/>
          <w:i/>
          <w:iCs/>
          <w:sz w:val="24"/>
          <w:szCs w:val="24"/>
          <w:lang w:bidi="ne-NP"/>
        </w:rPr>
        <w:t>Asian Population Studies</w:t>
      </w:r>
      <w:r w:rsidRPr="00C41654">
        <w:rPr>
          <w:rFonts w:ascii="Times New Roman" w:eastAsia="Times New Roman" w:hAnsi="Times New Roman" w:cs="Times New Roman"/>
          <w:sz w:val="24"/>
          <w:szCs w:val="24"/>
          <w:lang w:bidi="ne-NP"/>
        </w:rPr>
        <w:t xml:space="preserve"> 6.2 (2010): 123-152.</w:t>
      </w:r>
    </w:p>
    <w:p w14:paraId="76EF753B" w14:textId="1A1A6C55" w:rsidR="00C41654" w:rsidRDefault="00C41654">
      <w:pPr>
        <w:pStyle w:val="CommentText"/>
      </w:pPr>
    </w:p>
    <w:p w14:paraId="02BABAF8" w14:textId="77777777" w:rsidR="00C41654" w:rsidRDefault="00C41654">
      <w:pPr>
        <w:pStyle w:val="CommentText"/>
      </w:pPr>
    </w:p>
    <w:p w14:paraId="29A1671C" w14:textId="77777777" w:rsidR="00C41654" w:rsidRPr="00C41654" w:rsidRDefault="00C41654" w:rsidP="00C41654">
      <w:pPr>
        <w:spacing w:after="0" w:line="240" w:lineRule="auto"/>
        <w:rPr>
          <w:rFonts w:ascii="Times New Roman" w:eastAsia="Times New Roman" w:hAnsi="Times New Roman" w:cs="Times New Roman"/>
          <w:sz w:val="24"/>
          <w:szCs w:val="24"/>
          <w:lang w:bidi="ne-NP"/>
        </w:rPr>
      </w:pPr>
      <w:r w:rsidRPr="00C41654">
        <w:rPr>
          <w:rFonts w:ascii="Times New Roman" w:eastAsia="Times New Roman" w:hAnsi="Times New Roman" w:cs="Times New Roman"/>
          <w:sz w:val="24"/>
          <w:szCs w:val="24"/>
          <w:lang w:bidi="ne-NP"/>
        </w:rPr>
        <w:t xml:space="preserve">Almond, Douglas, Lena </w:t>
      </w:r>
      <w:proofErr w:type="spellStart"/>
      <w:r w:rsidRPr="00C41654">
        <w:rPr>
          <w:rFonts w:ascii="Times New Roman" w:eastAsia="Times New Roman" w:hAnsi="Times New Roman" w:cs="Times New Roman"/>
          <w:sz w:val="24"/>
          <w:szCs w:val="24"/>
          <w:lang w:bidi="ne-NP"/>
        </w:rPr>
        <w:t>Edlund</w:t>
      </w:r>
      <w:proofErr w:type="spellEnd"/>
      <w:r w:rsidRPr="00C41654">
        <w:rPr>
          <w:rFonts w:ascii="Times New Roman" w:eastAsia="Times New Roman" w:hAnsi="Times New Roman" w:cs="Times New Roman"/>
          <w:sz w:val="24"/>
          <w:szCs w:val="24"/>
          <w:lang w:bidi="ne-NP"/>
        </w:rPr>
        <w:t xml:space="preserve">, and Kevin Milligan. "Son preference and the persistence of culture: evidence from South and East Asian immigrants to Canada." </w:t>
      </w:r>
      <w:r w:rsidRPr="00C41654">
        <w:rPr>
          <w:rFonts w:ascii="Times New Roman" w:eastAsia="Times New Roman" w:hAnsi="Times New Roman" w:cs="Times New Roman"/>
          <w:i/>
          <w:iCs/>
          <w:sz w:val="24"/>
          <w:szCs w:val="24"/>
          <w:lang w:bidi="ne-NP"/>
        </w:rPr>
        <w:t>Population and Development Review</w:t>
      </w:r>
      <w:r w:rsidRPr="00C41654">
        <w:rPr>
          <w:rFonts w:ascii="Times New Roman" w:eastAsia="Times New Roman" w:hAnsi="Times New Roman" w:cs="Times New Roman"/>
          <w:sz w:val="24"/>
          <w:szCs w:val="24"/>
          <w:lang w:bidi="ne-NP"/>
        </w:rPr>
        <w:t xml:space="preserve"> 39.1 (2013): 75-95.</w:t>
      </w:r>
    </w:p>
    <w:p w14:paraId="3297A520" w14:textId="77777777" w:rsidR="00C41654" w:rsidRDefault="00C41654">
      <w:pPr>
        <w:pStyle w:val="CommentText"/>
      </w:pPr>
    </w:p>
    <w:p w14:paraId="2D88D179" w14:textId="77777777" w:rsidR="00C41654" w:rsidRPr="00C41654" w:rsidRDefault="00C41654" w:rsidP="00C41654">
      <w:pPr>
        <w:spacing w:after="0" w:line="240" w:lineRule="auto"/>
        <w:rPr>
          <w:rFonts w:ascii="Times New Roman" w:eastAsia="Times New Roman" w:hAnsi="Times New Roman" w:cs="Times New Roman"/>
          <w:sz w:val="24"/>
          <w:szCs w:val="24"/>
          <w:lang w:bidi="ne-NP"/>
        </w:rPr>
      </w:pPr>
      <w:r w:rsidRPr="00C41654">
        <w:rPr>
          <w:rFonts w:ascii="Times New Roman" w:eastAsia="Times New Roman" w:hAnsi="Times New Roman" w:cs="Times New Roman"/>
          <w:sz w:val="24"/>
          <w:szCs w:val="24"/>
          <w:lang w:bidi="ne-NP"/>
        </w:rPr>
        <w:t xml:space="preserve">Knight, John, Li Shi, and Deng </w:t>
      </w:r>
      <w:proofErr w:type="spellStart"/>
      <w:r w:rsidRPr="00C41654">
        <w:rPr>
          <w:rFonts w:ascii="Times New Roman" w:eastAsia="Times New Roman" w:hAnsi="Times New Roman" w:cs="Times New Roman"/>
          <w:sz w:val="24"/>
          <w:szCs w:val="24"/>
          <w:lang w:bidi="ne-NP"/>
        </w:rPr>
        <w:t>Quheng</w:t>
      </w:r>
      <w:proofErr w:type="spellEnd"/>
      <w:r w:rsidRPr="00C41654">
        <w:rPr>
          <w:rFonts w:ascii="Times New Roman" w:eastAsia="Times New Roman" w:hAnsi="Times New Roman" w:cs="Times New Roman"/>
          <w:sz w:val="24"/>
          <w:szCs w:val="24"/>
          <w:lang w:bidi="ne-NP"/>
        </w:rPr>
        <w:t xml:space="preserve">. "Son preference and household income in rural China." </w:t>
      </w:r>
      <w:r w:rsidRPr="00C41654">
        <w:rPr>
          <w:rFonts w:ascii="Times New Roman" w:eastAsia="Times New Roman" w:hAnsi="Times New Roman" w:cs="Times New Roman"/>
          <w:i/>
          <w:iCs/>
          <w:sz w:val="24"/>
          <w:szCs w:val="24"/>
          <w:lang w:bidi="ne-NP"/>
        </w:rPr>
        <w:t>The journal of development studies</w:t>
      </w:r>
      <w:r w:rsidRPr="00C41654">
        <w:rPr>
          <w:rFonts w:ascii="Times New Roman" w:eastAsia="Times New Roman" w:hAnsi="Times New Roman" w:cs="Times New Roman"/>
          <w:sz w:val="24"/>
          <w:szCs w:val="24"/>
          <w:lang w:bidi="ne-NP"/>
        </w:rPr>
        <w:t xml:space="preserve"> 46.10 (2010): 1786-1805.</w:t>
      </w:r>
    </w:p>
    <w:p w14:paraId="64CCDA9F" w14:textId="77777777" w:rsidR="00C41654" w:rsidRDefault="00C41654">
      <w:pPr>
        <w:pStyle w:val="CommentText"/>
      </w:pPr>
    </w:p>
    <w:p w14:paraId="1EF906FC" w14:textId="77777777" w:rsidR="00C41654" w:rsidRPr="00C41654" w:rsidRDefault="00C41654" w:rsidP="00C41654">
      <w:pPr>
        <w:spacing w:after="0" w:line="240" w:lineRule="auto"/>
        <w:rPr>
          <w:rFonts w:ascii="Times New Roman" w:eastAsia="Times New Roman" w:hAnsi="Times New Roman" w:cs="Times New Roman"/>
          <w:sz w:val="24"/>
          <w:szCs w:val="24"/>
          <w:lang w:bidi="ne-NP"/>
        </w:rPr>
      </w:pPr>
      <w:r w:rsidRPr="00C41654">
        <w:rPr>
          <w:rFonts w:ascii="Times New Roman" w:eastAsia="Times New Roman" w:hAnsi="Times New Roman" w:cs="Times New Roman"/>
          <w:sz w:val="24"/>
          <w:szCs w:val="24"/>
          <w:lang w:bidi="ne-NP"/>
        </w:rPr>
        <w:t xml:space="preserve">Bharati, </w:t>
      </w:r>
      <w:proofErr w:type="spellStart"/>
      <w:r w:rsidRPr="00C41654">
        <w:rPr>
          <w:rFonts w:ascii="Times New Roman" w:eastAsia="Times New Roman" w:hAnsi="Times New Roman" w:cs="Times New Roman"/>
          <w:sz w:val="24"/>
          <w:szCs w:val="24"/>
          <w:lang w:bidi="ne-NP"/>
        </w:rPr>
        <w:t>Susmita</w:t>
      </w:r>
      <w:proofErr w:type="spellEnd"/>
      <w:r w:rsidRPr="00C41654">
        <w:rPr>
          <w:rFonts w:ascii="Times New Roman" w:eastAsia="Times New Roman" w:hAnsi="Times New Roman" w:cs="Times New Roman"/>
          <w:sz w:val="24"/>
          <w:szCs w:val="24"/>
          <w:lang w:bidi="ne-NP"/>
        </w:rPr>
        <w:t xml:space="preserve">, et al. "Is son preference pervasive in India?." </w:t>
      </w:r>
      <w:r w:rsidRPr="00C41654">
        <w:rPr>
          <w:rFonts w:ascii="Times New Roman" w:eastAsia="Times New Roman" w:hAnsi="Times New Roman" w:cs="Times New Roman"/>
          <w:i/>
          <w:iCs/>
          <w:sz w:val="24"/>
          <w:szCs w:val="24"/>
          <w:lang w:bidi="ne-NP"/>
        </w:rPr>
        <w:t>Journal of Gender Studies</w:t>
      </w:r>
      <w:r w:rsidRPr="00C41654">
        <w:rPr>
          <w:rFonts w:ascii="Times New Roman" w:eastAsia="Times New Roman" w:hAnsi="Times New Roman" w:cs="Times New Roman"/>
          <w:sz w:val="24"/>
          <w:szCs w:val="24"/>
          <w:lang w:bidi="ne-NP"/>
        </w:rPr>
        <w:t xml:space="preserve"> 20.3 (2011): 291-298.</w:t>
      </w:r>
    </w:p>
    <w:p w14:paraId="012BEFDF" w14:textId="10E964CE" w:rsidR="00C41654" w:rsidRDefault="00C41654">
      <w:pPr>
        <w:pStyle w:val="CommentText"/>
      </w:pPr>
    </w:p>
  </w:comment>
  <w:comment w:id="26" w:author="Maselko, Joanna (&quot;Asia&quot;)" w:date="2019-03-21T09:26:00Z" w:initials="MJ(">
    <w:p w14:paraId="3A0220A2" w14:textId="38072390" w:rsidR="00143DFE" w:rsidRDefault="00143DFE">
      <w:pPr>
        <w:pStyle w:val="CommentText"/>
      </w:pPr>
      <w:r>
        <w:rPr>
          <w:rStyle w:val="CommentReference"/>
        </w:rPr>
        <w:annotationRef/>
      </w:r>
      <w:r>
        <w:t>R1.7. check to make sure this is less confusing.</w:t>
      </w:r>
    </w:p>
  </w:comment>
  <w:comment w:id="44" w:author="Maselko, Joanna (&quot;Asia&quot;)" w:date="2019-03-21T09:34:00Z" w:initials="MJ(">
    <w:p w14:paraId="2CF77346" w14:textId="3E6B68E5" w:rsidR="00143DFE" w:rsidRDefault="00143DFE">
      <w:pPr>
        <w:pStyle w:val="CommentText"/>
      </w:pPr>
      <w:r>
        <w:rPr>
          <w:rStyle w:val="CommentReference"/>
        </w:rPr>
        <w:annotationRef/>
      </w:r>
      <w:r>
        <w:t>R1.8. DONE</w:t>
      </w:r>
    </w:p>
  </w:comment>
  <w:comment w:id="71" w:author="Maselko, Joanna (&quot;Asia&quot;)" w:date="2019-03-21T09:35:00Z" w:initials="MJ(">
    <w:p w14:paraId="2F17E10F" w14:textId="23334992" w:rsidR="00143DFE" w:rsidRDefault="00143DFE">
      <w:pPr>
        <w:pStyle w:val="CommentText"/>
      </w:pPr>
      <w:r>
        <w:rPr>
          <w:rStyle w:val="CommentReference"/>
        </w:rPr>
        <w:annotationRef/>
      </w:r>
      <w:r>
        <w:t>R1.9 done</w:t>
      </w:r>
    </w:p>
  </w:comment>
  <w:comment w:id="74" w:author="Maselko, Joanna (&quot;Asia&quot;)" w:date="2019-04-29T10:11:00Z" w:initials="MJ(">
    <w:p w14:paraId="3BDFDBF8" w14:textId="4E530E66" w:rsidR="00143DFE" w:rsidRDefault="00143DFE">
      <w:pPr>
        <w:pStyle w:val="CommentText"/>
      </w:pPr>
      <w:r>
        <w:rPr>
          <w:rStyle w:val="CommentReference"/>
        </w:rPr>
        <w:annotationRef/>
      </w:r>
      <w:r>
        <w:t>Siham – any thoughts about this?</w:t>
      </w:r>
    </w:p>
    <w:p w14:paraId="56629EA5" w14:textId="2BA6DFAE" w:rsidR="00143DFE" w:rsidRDefault="00143DFE">
      <w:pPr>
        <w:pStyle w:val="CommentText"/>
      </w:pPr>
      <w:r>
        <w:t>R1.1. How do we know how father engagement was understood by the women?</w:t>
      </w:r>
    </w:p>
  </w:comment>
  <w:comment w:id="100" w:author="Maselko, Joanna (&quot;Asia&quot;)" w:date="2019-03-21T09:09:00Z" w:initials="MJ(">
    <w:p w14:paraId="22C6E0BB" w14:textId="0018F6B8" w:rsidR="00143DFE" w:rsidRDefault="00143DFE">
      <w:pPr>
        <w:pStyle w:val="CommentText"/>
      </w:pPr>
      <w:r>
        <w:rPr>
          <w:rStyle w:val="CommentReference"/>
        </w:rPr>
        <w:annotationRef/>
      </w:r>
      <w:r>
        <w:t xml:space="preserve">R1.1. the reviewer asks how we know that this is how the women understood the question. Any suggestions for rephrasing? We’re trying to justify why we grouped the </w:t>
      </w:r>
    </w:p>
  </w:comment>
  <w:comment w:id="101" w:author="Hagaman, Ashley [2]" w:date="2019-03-28T16:06:00Z" w:initials="HA">
    <w:p w14:paraId="769CDE4F" w14:textId="77777777" w:rsidR="00143DFE" w:rsidRDefault="00143DFE">
      <w:pPr>
        <w:pStyle w:val="CommentText"/>
      </w:pPr>
      <w:r>
        <w:rPr>
          <w:rStyle w:val="CommentReference"/>
        </w:rPr>
        <w:annotationRef/>
      </w:r>
      <w:r>
        <w:t xml:space="preserve">Yes, I think we should justify by including a sentence about the robust cultural adaptation, translation/back translation, piloting and adjustments prior to collecting any field data and that these processes have been rigorously implemented by the experienced field team in several population based studies in Pakistan. </w:t>
      </w:r>
    </w:p>
    <w:p w14:paraId="00599478" w14:textId="77777777" w:rsidR="00143DFE" w:rsidRDefault="00143DFE">
      <w:pPr>
        <w:pStyle w:val="CommentText"/>
      </w:pPr>
    </w:p>
    <w:p w14:paraId="6665A8E6" w14:textId="127AB1EC" w:rsidR="00143DFE" w:rsidRDefault="00143DFE">
      <w:pPr>
        <w:pStyle w:val="CommentText"/>
      </w:pPr>
      <w:r>
        <w:t xml:space="preserve">I agree that the phrasing of this is a bit strange, and I’m not actually sure I understand it myself. Are you trying to say that both ‘often’ and ‘a lot’ were interpreted the same by the women? I’m not sure we can really justify that – would it be better for us to use the distribution as a justification? Instead of asserting that we knew cognitively what the women thought when answering? (unless, of course, this is what Siham/Ikhlaq have told us). </w:t>
      </w:r>
    </w:p>
  </w:comment>
  <w:comment w:id="116" w:author="Maselko, Joanna (&quot;Asia&quot;)" w:date="2019-03-21T09:17:00Z" w:initials="MJ(">
    <w:p w14:paraId="73D8868D" w14:textId="5A779927" w:rsidR="00143DFE" w:rsidRDefault="00143DFE">
      <w:pPr>
        <w:pStyle w:val="CommentText"/>
      </w:pPr>
      <w:r>
        <w:rPr>
          <w:rStyle w:val="CommentReference"/>
        </w:rPr>
        <w:annotationRef/>
      </w:r>
      <w:r>
        <w:t>R1.2.  DONE</w:t>
      </w:r>
    </w:p>
  </w:comment>
  <w:comment w:id="117" w:author="Hagaman, Ashley [2]" w:date="2019-03-28T16:11:00Z" w:initials="HA">
    <w:p w14:paraId="5F6446CE" w14:textId="03C2B40D" w:rsidR="00143DFE" w:rsidRDefault="00143DFE">
      <w:pPr>
        <w:pStyle w:val="CommentText"/>
      </w:pPr>
      <w:r>
        <w:rPr>
          <w:rStyle w:val="CommentReference"/>
        </w:rPr>
        <w:annotationRef/>
      </w:r>
      <w:r>
        <w:t xml:space="preserve">  </w:t>
      </w:r>
    </w:p>
  </w:comment>
  <w:comment w:id="123" w:author="Maselko, Joanna (&quot;Asia&quot;)" w:date="2019-03-21T09:37:00Z" w:initials="MJ(">
    <w:p w14:paraId="4891847B" w14:textId="1648E75A" w:rsidR="00143DFE" w:rsidRDefault="00143DFE">
      <w:pPr>
        <w:pStyle w:val="CommentText"/>
      </w:pPr>
      <w:r>
        <w:rPr>
          <w:rStyle w:val="CommentReference"/>
        </w:rPr>
        <w:annotationRef/>
      </w:r>
      <w:r>
        <w:t>R1.10 done, I think?</w:t>
      </w:r>
    </w:p>
  </w:comment>
  <w:comment w:id="128" w:author="Maselko, Joanna (&quot;Asia&quot;)" w:date="2019-03-21T09:39:00Z" w:initials="MJ(">
    <w:p w14:paraId="6284B74D" w14:textId="6C94F881" w:rsidR="00143DFE" w:rsidRDefault="00143DFE">
      <w:pPr>
        <w:pStyle w:val="CommentText"/>
      </w:pPr>
      <w:r>
        <w:rPr>
          <w:rStyle w:val="CommentReference"/>
        </w:rPr>
        <w:annotationRef/>
      </w:r>
      <w:r>
        <w:t>R1.11 done</w:t>
      </w:r>
    </w:p>
  </w:comment>
  <w:comment w:id="134" w:author="Maselko, Joanna (&quot;Asia&quot;)" w:date="2019-04-29T10:19:00Z" w:initials="MJ(">
    <w:p w14:paraId="3425CEA1" w14:textId="5A8977B4" w:rsidR="00143DFE" w:rsidRDefault="00143DFE">
      <w:pPr>
        <w:pStyle w:val="CommentText"/>
      </w:pPr>
      <w:r>
        <w:rPr>
          <w:rStyle w:val="CommentReference"/>
        </w:rPr>
        <w:annotationRef/>
      </w:r>
      <w:r>
        <w:t>R1.13 DONE</w:t>
      </w:r>
    </w:p>
  </w:comment>
  <w:comment w:id="136" w:author="Maselko, Joanna (&quot;Asia&quot;)" w:date="2019-03-21T09:50:00Z" w:initials="MJ(">
    <w:p w14:paraId="762CC46D" w14:textId="067E117B" w:rsidR="00143DFE" w:rsidRDefault="00143DFE">
      <w:pPr>
        <w:pStyle w:val="CommentText"/>
      </w:pPr>
      <w:r>
        <w:rPr>
          <w:rStyle w:val="CommentReference"/>
        </w:rPr>
        <w:annotationRef/>
      </w:r>
      <w:r>
        <w:t>R1.13 done</w:t>
      </w:r>
    </w:p>
  </w:comment>
  <w:comment w:id="140" w:author="Maselko, Joanna (&quot;Asia&quot;)" w:date="2019-04-30T19:24:00Z" w:initials="MJ(">
    <w:p w14:paraId="587159DB" w14:textId="7AAF1AC0" w:rsidR="00143DFE" w:rsidRDefault="00143DFE">
      <w:pPr>
        <w:pStyle w:val="CommentText"/>
      </w:pPr>
      <w:r>
        <w:rPr>
          <w:rStyle w:val="CommentReference"/>
        </w:rPr>
        <w:annotationRef/>
      </w:r>
      <w:r>
        <w:t>R2.3</w:t>
      </w:r>
    </w:p>
  </w:comment>
  <w:comment w:id="141" w:author="Hagaman, Ashley" w:date="2019-05-01T16:47:00Z" w:initials="HA">
    <w:p w14:paraId="3156E76C" w14:textId="10F8974F" w:rsidR="00982691" w:rsidRDefault="00982691">
      <w:pPr>
        <w:pStyle w:val="CommentText"/>
      </w:pPr>
      <w:r>
        <w:rPr>
          <w:rStyle w:val="CommentReference"/>
        </w:rPr>
        <w:annotationRef/>
      </w:r>
      <w:r>
        <w:t>Do we need to mention that this is in part</w:t>
      </w:r>
      <w:r w:rsidR="00112CBC">
        <w:t xml:space="preserve"> to attempt to control for maternal involvement?</w:t>
      </w:r>
    </w:p>
  </w:comment>
  <w:comment w:id="156" w:author="Maselko, Joanna (&quot;Asia&quot;)" w:date="2019-03-21T09:51:00Z" w:initials="MJ(">
    <w:p w14:paraId="132990B7" w14:textId="4CEC4D4A" w:rsidR="00143DFE" w:rsidRDefault="00143DFE">
      <w:pPr>
        <w:pStyle w:val="CommentText"/>
      </w:pPr>
      <w:r>
        <w:rPr>
          <w:rStyle w:val="CommentReference"/>
        </w:rPr>
        <w:annotationRef/>
      </w:r>
      <w:r>
        <w:t>R1.14 does this fix the reviewer’s confusion?</w:t>
      </w:r>
    </w:p>
  </w:comment>
  <w:comment w:id="157" w:author="Hagaman, Ashley" w:date="2019-05-01T16:51:00Z" w:initials="HA">
    <w:p w14:paraId="0EAD291C" w14:textId="30FBBA99" w:rsidR="00AF6759" w:rsidRDefault="00AF6759">
      <w:pPr>
        <w:pStyle w:val="CommentText"/>
      </w:pPr>
      <w:r>
        <w:rPr>
          <w:rStyle w:val="CommentReference"/>
        </w:rPr>
        <w:annotationRef/>
      </w:r>
      <w:r>
        <w:t>I would say so.</w:t>
      </w:r>
    </w:p>
  </w:comment>
  <w:comment w:id="164" w:author="Maselko, Joanna (&quot;Asia&quot;)" w:date="2019-04-30T20:04:00Z" w:initials="MJ(">
    <w:p w14:paraId="61F10F63" w14:textId="5F3ABECF" w:rsidR="00143DFE" w:rsidRDefault="00143DFE">
      <w:pPr>
        <w:pStyle w:val="CommentText"/>
      </w:pPr>
      <w:r>
        <w:rPr>
          <w:rStyle w:val="CommentReference"/>
        </w:rPr>
        <w:annotationRef/>
      </w:r>
      <w:r>
        <w:t>R2.2.</w:t>
      </w:r>
    </w:p>
  </w:comment>
  <w:comment w:id="165" w:author="Hagaman, Ashley" w:date="2019-05-01T16:53:00Z" w:initials="HA">
    <w:p w14:paraId="3A273A62" w14:textId="77777777" w:rsidR="00AF6759" w:rsidRDefault="00AF6759">
      <w:pPr>
        <w:pStyle w:val="CommentText"/>
      </w:pPr>
      <w:r>
        <w:rPr>
          <w:rStyle w:val="CommentReference"/>
        </w:rPr>
        <w:annotationRef/>
      </w:r>
      <w:r>
        <w:t xml:space="preserve">Should we include this comment from the sensitivity analysis doc? </w:t>
      </w:r>
    </w:p>
    <w:p w14:paraId="28B826AE" w14:textId="77777777" w:rsidR="00AF6759" w:rsidRDefault="00AF6759">
      <w:pPr>
        <w:pStyle w:val="CommentText"/>
      </w:pPr>
    </w:p>
    <w:p w14:paraId="125308C1" w14:textId="77777777" w:rsidR="00AF6759" w:rsidRDefault="00AF6759">
      <w:pPr>
        <w:pStyle w:val="CommentText"/>
        <w:rPr>
          <w:rFonts w:ascii="Arial" w:hAnsi="Arial" w:cs="Arial"/>
          <w:sz w:val="22"/>
          <w:szCs w:val="22"/>
        </w:rPr>
      </w:pPr>
      <w:r w:rsidRPr="008C6E0E">
        <w:rPr>
          <w:rFonts w:ascii="Arial" w:hAnsi="Arial" w:cs="Arial"/>
          <w:sz w:val="22"/>
          <w:szCs w:val="22"/>
        </w:rPr>
        <w:t>Other approaches to scoring yielded similar results, increasing our confidence that our findings were generally robust to scale specification.</w:t>
      </w:r>
    </w:p>
    <w:p w14:paraId="39B48DB1" w14:textId="2DEDAEAE" w:rsidR="00AF6759" w:rsidRDefault="00AF6759">
      <w:pPr>
        <w:pStyle w:val="CommentText"/>
      </w:pPr>
    </w:p>
  </w:comment>
  <w:comment w:id="171" w:author="Maselko, Joanna (&quot;Asia&quot;)" w:date="2019-03-21T09:54:00Z" w:initials="MJ(">
    <w:p w14:paraId="797DF560" w14:textId="1EC4E1A3" w:rsidR="00143DFE" w:rsidRDefault="00143DFE">
      <w:pPr>
        <w:pStyle w:val="CommentText"/>
      </w:pPr>
      <w:r>
        <w:rPr>
          <w:rStyle w:val="CommentReference"/>
        </w:rPr>
        <w:annotationRef/>
      </w:r>
      <w:r>
        <w:t>R1.15. DONE</w:t>
      </w:r>
    </w:p>
  </w:comment>
  <w:comment w:id="173" w:author="Maselko, Joanna (&quot;Asia&quot;)" w:date="2019-05-01T11:16:00Z" w:initials="MJ(">
    <w:p w14:paraId="4A538263" w14:textId="205E1A28" w:rsidR="00143DFE" w:rsidRDefault="00143DFE">
      <w:pPr>
        <w:pStyle w:val="CommentText"/>
      </w:pPr>
      <w:r>
        <w:rPr>
          <w:rStyle w:val="CommentReference"/>
        </w:rPr>
        <w:annotationRef/>
      </w:r>
      <w:r>
        <w:t>R2.4</w:t>
      </w:r>
    </w:p>
    <w:p w14:paraId="551E340A" w14:textId="37BC9163" w:rsidR="00143DFE" w:rsidRDefault="00143DFE">
      <w:pPr>
        <w:pStyle w:val="CommentText"/>
      </w:pPr>
      <w:r>
        <w:t xml:space="preserve">I’m not sure at all this will satisfy this reviewer. </w:t>
      </w:r>
    </w:p>
  </w:comment>
  <w:comment w:id="174" w:author="Hagaman, Ashley" w:date="2019-05-01T16:54:00Z" w:initials="HA">
    <w:p w14:paraId="7C58E66C" w14:textId="071B404E" w:rsidR="00AF6759" w:rsidRDefault="00AF6759">
      <w:pPr>
        <w:pStyle w:val="CommentText"/>
      </w:pPr>
      <w:r>
        <w:rPr>
          <w:rStyle w:val="CommentReference"/>
        </w:rPr>
        <w:annotationRef/>
      </w:r>
      <w:r>
        <w:t xml:space="preserve">Perhaps we could say, </w:t>
      </w:r>
      <w:proofErr w:type="spellStart"/>
      <w:r>
        <w:t>altho</w:t>
      </w:r>
      <w:proofErr w:type="spellEnd"/>
    </w:p>
  </w:comment>
  <w:comment w:id="185" w:author="Maselko, Joanna (&quot;Asia&quot;)" w:date="2019-05-01T12:03:00Z" w:initials="MJ(">
    <w:p w14:paraId="3EA21CC5" w14:textId="6B2A84B5" w:rsidR="00143DFE" w:rsidRDefault="00143DFE">
      <w:pPr>
        <w:pStyle w:val="CommentText"/>
      </w:pPr>
      <w:r>
        <w:rPr>
          <w:rStyle w:val="CommentReference"/>
        </w:rPr>
        <w:annotationRef/>
      </w:r>
      <w:r>
        <w:t>R2.6</w:t>
      </w:r>
    </w:p>
  </w:comment>
  <w:comment w:id="193" w:author="Maselko, Joanna (&quot;Asia&quot;)" w:date="2019-05-01T12:04:00Z" w:initials="MJ(">
    <w:p w14:paraId="29C69748" w14:textId="0369676C" w:rsidR="00143DFE" w:rsidRDefault="00143DFE">
      <w:pPr>
        <w:pStyle w:val="CommentText"/>
      </w:pPr>
      <w:r>
        <w:rPr>
          <w:rStyle w:val="CommentReference"/>
        </w:rPr>
        <w:annotationRef/>
      </w:r>
      <w:r>
        <w:t>R2.6</w:t>
      </w:r>
    </w:p>
  </w:comment>
  <w:comment w:id="199" w:author="Maselko, Joanna (&quot;Asia&quot;)" w:date="2019-03-21T09:56:00Z" w:initials="MJ(">
    <w:p w14:paraId="24373052" w14:textId="21CB5778" w:rsidR="00143DFE" w:rsidRDefault="00143DFE">
      <w:pPr>
        <w:pStyle w:val="CommentText"/>
      </w:pPr>
      <w:r>
        <w:rPr>
          <w:rStyle w:val="CommentReference"/>
        </w:rPr>
        <w:annotationRef/>
      </w:r>
      <w:r>
        <w:t>R1.16 done</w:t>
      </w:r>
    </w:p>
  </w:comment>
  <w:comment w:id="204" w:author="Maselko, Joanna (&quot;Asia&quot;)" w:date="2019-05-01T11:26:00Z" w:initials="MJ(">
    <w:p w14:paraId="64B16795" w14:textId="32B121AE" w:rsidR="00143DFE" w:rsidRDefault="00143DFE">
      <w:pPr>
        <w:pStyle w:val="CommentText"/>
      </w:pPr>
      <w:r>
        <w:rPr>
          <w:rStyle w:val="CommentReference"/>
        </w:rPr>
        <w:annotationRef/>
      </w:r>
      <w:r>
        <w:t>R2.4</w:t>
      </w:r>
    </w:p>
  </w:comment>
  <w:comment w:id="215" w:author="Hagaman, Ashley" w:date="2019-05-01T17:01:00Z" w:initials="HA">
    <w:p w14:paraId="77941991" w14:textId="4AB9EE72" w:rsidR="00390F95" w:rsidRDefault="00390F95">
      <w:pPr>
        <w:pStyle w:val="CommentText"/>
      </w:pPr>
      <w:r>
        <w:rPr>
          <w:rStyle w:val="CommentReference"/>
        </w:rPr>
        <w:annotationRef/>
      </w:r>
      <w:r>
        <w:t xml:space="preserve">I think we need to add a sentence RE R2.5 here to satisfy their issue with the finding in fine motor, but not gross motor. Can we get </w:t>
      </w:r>
      <w:proofErr w:type="spellStart"/>
      <w:r>
        <w:t>karen</w:t>
      </w:r>
      <w:proofErr w:type="spellEnd"/>
      <w:r>
        <w:t xml:space="preserve"> to help with this? If not, I took a stab, but it’s a bit out of my wheelhouse. </w:t>
      </w:r>
    </w:p>
    <w:p w14:paraId="0600D0A1" w14:textId="77777777" w:rsidR="00390F95" w:rsidRDefault="00390F95">
      <w:pPr>
        <w:pStyle w:val="CommentText"/>
      </w:pPr>
    </w:p>
    <w:p w14:paraId="0579A5DC" w14:textId="68D31CB2" w:rsidR="00390F95" w:rsidRDefault="00390F95">
      <w:pPr>
        <w:pStyle w:val="CommentText"/>
      </w:pPr>
    </w:p>
  </w:comment>
  <w:comment w:id="219" w:author="Maselko, Joanna (&quot;Asia&quot;)" w:date="2019-04-30T19:29:00Z" w:initials="MJ(">
    <w:p w14:paraId="3F6C57FC" w14:textId="1C9219BB" w:rsidR="00143DFE" w:rsidRDefault="00143DFE">
      <w:pPr>
        <w:pStyle w:val="CommentText"/>
      </w:pPr>
      <w:r>
        <w:rPr>
          <w:rStyle w:val="CommentReference"/>
        </w:rPr>
        <w:annotationRef/>
      </w:r>
      <w:r>
        <w:t>R2.3</w:t>
      </w:r>
    </w:p>
  </w:comment>
  <w:comment w:id="222" w:author="Maselko, Joanna (&quot;Asia&quot;)" w:date="2019-03-21T09:57:00Z" w:initials="MJ(">
    <w:p w14:paraId="5CAEAAB6" w14:textId="2BA3E0EB" w:rsidR="00143DFE" w:rsidRDefault="00143DFE">
      <w:pPr>
        <w:pStyle w:val="CommentText"/>
      </w:pPr>
      <w:r>
        <w:rPr>
          <w:rStyle w:val="CommentReference"/>
        </w:rPr>
        <w:annotationRef/>
      </w:r>
      <w:r>
        <w:t>R1.17 done</w:t>
      </w:r>
    </w:p>
  </w:comment>
  <w:comment w:id="224" w:author="Maselko, Joanna (&quot;Asia&quot;)" w:date="2019-05-01T12:18:00Z" w:initials="MJ(">
    <w:p w14:paraId="2EDE4FAF" w14:textId="1882E1FC" w:rsidR="00143DFE" w:rsidRDefault="00143DFE">
      <w:pPr>
        <w:pStyle w:val="CommentText"/>
      </w:pPr>
      <w:r>
        <w:rPr>
          <w:rStyle w:val="CommentReference"/>
        </w:rPr>
        <w:annotationRef/>
      </w:r>
      <w:r>
        <w:t>R2.6</w:t>
      </w:r>
    </w:p>
  </w:comment>
  <w:comment w:id="242" w:author="Maselko, Joanna (&quot;Asia&quot;)" w:date="2019-03-21T10:01:00Z" w:initials="MJ(">
    <w:p w14:paraId="26594DFB" w14:textId="138B9018" w:rsidR="00143DFE" w:rsidRDefault="00143DFE">
      <w:pPr>
        <w:pStyle w:val="CommentText"/>
      </w:pPr>
      <w:r>
        <w:rPr>
          <w:rStyle w:val="CommentReference"/>
        </w:rPr>
        <w:annotationRef/>
      </w:r>
      <w:r>
        <w:t>R1.18. DONE</w:t>
      </w:r>
    </w:p>
  </w:comment>
  <w:comment w:id="244" w:author="Maselko, Joanna (&quot;Asia&quot;)" w:date="2019-04-30T20:06:00Z" w:initials="MJ(">
    <w:p w14:paraId="248DEC09" w14:textId="040D4954" w:rsidR="00143DFE" w:rsidRDefault="00143DFE">
      <w:pPr>
        <w:pStyle w:val="CommentText"/>
      </w:pPr>
      <w:r>
        <w:rPr>
          <w:rStyle w:val="CommentReference"/>
        </w:rPr>
        <w:annotationRef/>
      </w:r>
      <w:r>
        <w:t>R2.2.</w:t>
      </w:r>
    </w:p>
  </w:comment>
  <w:comment w:id="250" w:author="Maselko, Joanna (&quot;Asia&quot;)" w:date="2019-05-01T12:23:00Z" w:initials="MJ(">
    <w:p w14:paraId="0BA249C1" w14:textId="5A314711" w:rsidR="00143DFE" w:rsidRDefault="00143DFE">
      <w:pPr>
        <w:pStyle w:val="CommentText"/>
      </w:pPr>
      <w:r>
        <w:rPr>
          <w:rStyle w:val="CommentReference"/>
        </w:rPr>
        <w:annotationRef/>
      </w:r>
      <w:r>
        <w:t>R2.3</w:t>
      </w:r>
    </w:p>
  </w:comment>
  <w:comment w:id="251" w:author="Hagaman, Ashley" w:date="2019-05-01T16:58:00Z" w:initials="HA">
    <w:p w14:paraId="292B6BD4" w14:textId="0796BFEA" w:rsidR="004874C0" w:rsidRDefault="004874C0">
      <w:pPr>
        <w:pStyle w:val="CommentText"/>
      </w:pPr>
      <w:r>
        <w:rPr>
          <w:rStyle w:val="CommentReference"/>
        </w:rPr>
        <w:annotationRef/>
      </w:r>
      <w:r>
        <w:t xml:space="preserve">I wonder if one more sentence to the nod that future analyses should thoughtfully seek to untangle the disparate contributions of maternal, paternal, and other family members (particularly in countries where multigenerational households are normative, will be important contributions to the field.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998E93" w15:done="0"/>
  <w15:commentEx w15:paraId="288FEEFE" w15:done="0"/>
  <w15:commentEx w15:paraId="6585C1BF" w15:done="0"/>
  <w15:commentEx w15:paraId="1EF722E9" w15:done="0"/>
  <w15:commentEx w15:paraId="0DB7033A" w15:done="0"/>
  <w15:commentEx w15:paraId="7C1AB2A2" w15:done="0"/>
  <w15:commentEx w15:paraId="2187CDA0" w15:done="0"/>
  <w15:commentEx w15:paraId="012BEFDF" w15:done="0"/>
  <w15:commentEx w15:paraId="3A0220A2" w15:done="0"/>
  <w15:commentEx w15:paraId="2CF77346" w15:done="0"/>
  <w15:commentEx w15:paraId="2F17E10F" w15:done="0"/>
  <w15:commentEx w15:paraId="56629EA5" w15:done="0"/>
  <w15:commentEx w15:paraId="22C6E0BB" w15:done="0"/>
  <w15:commentEx w15:paraId="6665A8E6" w15:paraIdParent="22C6E0BB" w15:done="0"/>
  <w15:commentEx w15:paraId="73D8868D" w15:done="0"/>
  <w15:commentEx w15:paraId="5F6446CE" w15:paraIdParent="73D8868D" w15:done="0"/>
  <w15:commentEx w15:paraId="4891847B" w15:done="0"/>
  <w15:commentEx w15:paraId="6284B74D" w15:done="0"/>
  <w15:commentEx w15:paraId="3425CEA1" w15:done="0"/>
  <w15:commentEx w15:paraId="762CC46D" w15:done="0"/>
  <w15:commentEx w15:paraId="587159DB" w15:done="0"/>
  <w15:commentEx w15:paraId="3156E76C" w15:paraIdParent="587159DB" w15:done="0"/>
  <w15:commentEx w15:paraId="132990B7" w15:done="0"/>
  <w15:commentEx w15:paraId="0EAD291C" w15:paraIdParent="132990B7" w15:done="0"/>
  <w15:commentEx w15:paraId="61F10F63" w15:done="0"/>
  <w15:commentEx w15:paraId="39B48DB1" w15:paraIdParent="61F10F63" w15:done="0"/>
  <w15:commentEx w15:paraId="797DF560" w15:done="0"/>
  <w15:commentEx w15:paraId="551E340A" w15:done="0"/>
  <w15:commentEx w15:paraId="7C58E66C" w15:paraIdParent="551E340A" w15:done="0"/>
  <w15:commentEx w15:paraId="3EA21CC5" w15:done="0"/>
  <w15:commentEx w15:paraId="29C69748" w15:done="0"/>
  <w15:commentEx w15:paraId="24373052" w15:done="0"/>
  <w15:commentEx w15:paraId="64B16795" w15:done="0"/>
  <w15:commentEx w15:paraId="0579A5DC" w15:done="0"/>
  <w15:commentEx w15:paraId="3F6C57FC" w15:done="0"/>
  <w15:commentEx w15:paraId="5CAEAAB6" w15:done="0"/>
  <w15:commentEx w15:paraId="2EDE4FAF" w15:done="0"/>
  <w15:commentEx w15:paraId="26594DFB" w15:done="0"/>
  <w15:commentEx w15:paraId="248DEC09" w15:done="0"/>
  <w15:commentEx w15:paraId="0BA249C1" w15:done="0"/>
  <w15:commentEx w15:paraId="292B6BD4" w15:paraIdParent="0BA249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998E93" w16cid:durableId="20743599"/>
  <w16cid:commentId w16cid:paraId="288FEEFE" w16cid:durableId="2074359A"/>
  <w16cid:commentId w16cid:paraId="6585C1BF" w16cid:durableId="2074359B"/>
  <w16cid:commentId w16cid:paraId="1EF722E9" w16cid:durableId="2074359C"/>
  <w16cid:commentId w16cid:paraId="0DB7033A" w16cid:durableId="2074359D"/>
  <w16cid:commentId w16cid:paraId="7C1AB2A2" w16cid:durableId="2047658C"/>
  <w16cid:commentId w16cid:paraId="2187CDA0" w16cid:durableId="2074359F"/>
  <w16cid:commentId w16cid:paraId="012BEFDF" w16cid:durableId="20744898"/>
  <w16cid:commentId w16cid:paraId="3A0220A2" w16cid:durableId="2047658D"/>
  <w16cid:commentId w16cid:paraId="2CF77346" w16cid:durableId="2047658E"/>
  <w16cid:commentId w16cid:paraId="2F17E10F" w16cid:durableId="2047658F"/>
  <w16cid:commentId w16cid:paraId="56629EA5" w16cid:durableId="2072A810"/>
  <w16cid:commentId w16cid:paraId="22C6E0BB" w16cid:durableId="20476590"/>
  <w16cid:commentId w16cid:paraId="6665A8E6" w16cid:durableId="20476F6A"/>
  <w16cid:commentId w16cid:paraId="73D8868D" w16cid:durableId="20476591"/>
  <w16cid:commentId w16cid:paraId="5F6446CE" w16cid:durableId="204770B2"/>
  <w16cid:commentId w16cid:paraId="4891847B" w16cid:durableId="20476592"/>
  <w16cid:commentId w16cid:paraId="6284B74D" w16cid:durableId="20476593"/>
  <w16cid:commentId w16cid:paraId="3425CEA1" w16cid:durableId="2072A817"/>
  <w16cid:commentId w16cid:paraId="762CC46D" w16cid:durableId="20476594"/>
  <w16cid:commentId w16cid:paraId="587159DB" w16cid:durableId="207435AC"/>
  <w16cid:commentId w16cid:paraId="3156E76C" w16cid:durableId="20744C15"/>
  <w16cid:commentId w16cid:paraId="132990B7" w16cid:durableId="20476595"/>
  <w16cid:commentId w16cid:paraId="0EAD291C" w16cid:durableId="20744D2D"/>
  <w16cid:commentId w16cid:paraId="61F10F63" w16cid:durableId="207435AE"/>
  <w16cid:commentId w16cid:paraId="39B48DB1" w16cid:durableId="20744D6E"/>
  <w16cid:commentId w16cid:paraId="797DF560" w16cid:durableId="20476596"/>
  <w16cid:commentId w16cid:paraId="551E340A" w16cid:durableId="207435B0"/>
  <w16cid:commentId w16cid:paraId="7C58E66C" w16cid:durableId="20744DB1"/>
  <w16cid:commentId w16cid:paraId="3EA21CC5" w16cid:durableId="207435B1"/>
  <w16cid:commentId w16cid:paraId="29C69748" w16cid:durableId="207435B2"/>
  <w16cid:commentId w16cid:paraId="24373052" w16cid:durableId="20476597"/>
  <w16cid:commentId w16cid:paraId="64B16795" w16cid:durableId="207435B4"/>
  <w16cid:commentId w16cid:paraId="0579A5DC" w16cid:durableId="20744F70"/>
  <w16cid:commentId w16cid:paraId="3F6C57FC" w16cid:durableId="207435B5"/>
  <w16cid:commentId w16cid:paraId="5CAEAAB6" w16cid:durableId="20476598"/>
  <w16cid:commentId w16cid:paraId="2EDE4FAF" w16cid:durableId="207435B7"/>
  <w16cid:commentId w16cid:paraId="26594DFB" w16cid:durableId="20476599"/>
  <w16cid:commentId w16cid:paraId="248DEC09" w16cid:durableId="207435B9"/>
  <w16cid:commentId w16cid:paraId="0BA249C1" w16cid:durableId="207435BA"/>
  <w16cid:commentId w16cid:paraId="292B6BD4" w16cid:durableId="20744E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Times New Roman"/>
    <w:panose1 w:val="020B0604020202020204"/>
    <w:charset w:val="00"/>
    <w:family w:val="swiss"/>
    <w:pitch w:val="variable"/>
    <w:sig w:usb0="E4002EFF" w:usb1="C000E47F"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636E"/>
    <w:multiLevelType w:val="hybridMultilevel"/>
    <w:tmpl w:val="1784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618D4"/>
    <w:multiLevelType w:val="hybridMultilevel"/>
    <w:tmpl w:val="60CCE68E"/>
    <w:lvl w:ilvl="0" w:tplc="D806DD7C">
      <w:start w:val="1"/>
      <w:numFmt w:val="lowerLetter"/>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15:restartNumberingAfterBreak="0">
    <w:nsid w:val="36290021"/>
    <w:multiLevelType w:val="hybridMultilevel"/>
    <w:tmpl w:val="048A9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41DF2"/>
    <w:multiLevelType w:val="hybridMultilevel"/>
    <w:tmpl w:val="F13A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670BE"/>
    <w:multiLevelType w:val="hybridMultilevel"/>
    <w:tmpl w:val="19427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162D7"/>
    <w:multiLevelType w:val="hybridMultilevel"/>
    <w:tmpl w:val="4BF0C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F44C6D"/>
    <w:multiLevelType w:val="hybridMultilevel"/>
    <w:tmpl w:val="E50E1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136B7"/>
    <w:multiLevelType w:val="hybridMultilevel"/>
    <w:tmpl w:val="45C0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33A08"/>
    <w:multiLevelType w:val="hybridMultilevel"/>
    <w:tmpl w:val="4FDC08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13204"/>
    <w:multiLevelType w:val="hybridMultilevel"/>
    <w:tmpl w:val="ADF635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DC537B"/>
    <w:multiLevelType w:val="hybridMultilevel"/>
    <w:tmpl w:val="1F22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53C92"/>
    <w:multiLevelType w:val="hybridMultilevel"/>
    <w:tmpl w:val="6458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
  </w:num>
  <w:num w:numId="5">
    <w:abstractNumId w:val="3"/>
  </w:num>
  <w:num w:numId="6">
    <w:abstractNumId w:val="4"/>
  </w:num>
  <w:num w:numId="7">
    <w:abstractNumId w:val="9"/>
  </w:num>
  <w:num w:numId="8">
    <w:abstractNumId w:val="11"/>
  </w:num>
  <w:num w:numId="9">
    <w:abstractNumId w:val="0"/>
  </w:num>
  <w:num w:numId="10">
    <w:abstractNumId w:val="10"/>
  </w:num>
  <w:num w:numId="11">
    <w:abstractNumId w:val="6"/>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elko, Joanna (&quot;Asia&quot;)">
    <w15:presenceInfo w15:providerId="AD" w15:userId="S-1-5-21-344340502-4252695000-2390403120-1587589"/>
  </w15:person>
  <w15:person w15:author="Bates, Lisa M.">
    <w15:presenceInfo w15:providerId="AD" w15:userId="S::lb2290@cumc.columbia.edu::ff543704-be72-4622-991d-14bae6dcccae"/>
  </w15:person>
  <w15:person w15:author="Hagaman, Ashley">
    <w15:presenceInfo w15:providerId="AD" w15:userId="S::hagamana@ad.unc.edu::c0216993-3e73-4236-a012-1c3367f7ec06"/>
  </w15:person>
  <w15:person w15:author="Hagaman, Ashley [2]">
    <w15:presenceInfo w15:providerId="None" w15:userId="Hagaman, Ash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ocial Science and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tr90f059e027esa51ve0aprprxrz02502f&quot;&gt;library from j drive&lt;record-ids&gt;&lt;item&gt;2576&lt;/item&gt;&lt;item&gt;2601&lt;/item&gt;&lt;item&gt;2606&lt;/item&gt;&lt;item&gt;2657&lt;/item&gt;&lt;item&gt;2975&lt;/item&gt;&lt;item&gt;3018&lt;/item&gt;&lt;item&gt;3062&lt;/item&gt;&lt;item&gt;3187&lt;/item&gt;&lt;item&gt;3228&lt;/item&gt;&lt;item&gt;3260&lt;/item&gt;&lt;item&gt;3275&lt;/item&gt;&lt;item&gt;3276&lt;/item&gt;&lt;item&gt;3279&lt;/item&gt;&lt;item&gt;3280&lt;/item&gt;&lt;item&gt;3285&lt;/item&gt;&lt;item&gt;3290&lt;/item&gt;&lt;item&gt;3291&lt;/item&gt;&lt;item&gt;3292&lt;/item&gt;&lt;item&gt;3298&lt;/item&gt;&lt;item&gt;3328&lt;/item&gt;&lt;item&gt;3331&lt;/item&gt;&lt;item&gt;3333&lt;/item&gt;&lt;item&gt;3336&lt;/item&gt;&lt;item&gt;3337&lt;/item&gt;&lt;item&gt;3346&lt;/item&gt;&lt;item&gt;3467&lt;/item&gt;&lt;item&gt;3473&lt;/item&gt;&lt;item&gt;3475&lt;/item&gt;&lt;item&gt;3492&lt;/item&gt;&lt;item&gt;3496&lt;/item&gt;&lt;item&gt;3498&lt;/item&gt;&lt;item&gt;3499&lt;/item&gt;&lt;item&gt;3500&lt;/item&gt;&lt;item&gt;3501&lt;/item&gt;&lt;item&gt;3502&lt;/item&gt;&lt;item&gt;3503&lt;/item&gt;&lt;item&gt;3505&lt;/item&gt;&lt;item&gt;3533&lt;/item&gt;&lt;item&gt;3550&lt;/item&gt;&lt;item&gt;3556&lt;/item&gt;&lt;item&gt;3577&lt;/item&gt;&lt;item&gt;3578&lt;/item&gt;&lt;item&gt;3581&lt;/item&gt;&lt;item&gt;3584&lt;/item&gt;&lt;item&gt;3585&lt;/item&gt;&lt;item&gt;3586&lt;/item&gt;&lt;item&gt;3587&lt;/item&gt;&lt;item&gt;3588&lt;/item&gt;&lt;item&gt;3589&lt;/item&gt;&lt;item&gt;3626&lt;/item&gt;&lt;item&gt;3629&lt;/item&gt;&lt;item&gt;3630&lt;/item&gt;&lt;item&gt;3631&lt;/item&gt;&lt;item&gt;3632&lt;/item&gt;&lt;/record-ids&gt;&lt;/item&gt;&lt;/Libraries&gt;"/>
  </w:docVars>
  <w:rsids>
    <w:rsidRoot w:val="00EA1E86"/>
    <w:rsid w:val="00003D79"/>
    <w:rsid w:val="000122B0"/>
    <w:rsid w:val="00013EF8"/>
    <w:rsid w:val="000165A9"/>
    <w:rsid w:val="0001771A"/>
    <w:rsid w:val="000177E3"/>
    <w:rsid w:val="00020004"/>
    <w:rsid w:val="00020333"/>
    <w:rsid w:val="00021E85"/>
    <w:rsid w:val="000244B3"/>
    <w:rsid w:val="000253A0"/>
    <w:rsid w:val="0002607E"/>
    <w:rsid w:val="0003154F"/>
    <w:rsid w:val="00033F6F"/>
    <w:rsid w:val="00036D90"/>
    <w:rsid w:val="0004084E"/>
    <w:rsid w:val="0004223D"/>
    <w:rsid w:val="000435F2"/>
    <w:rsid w:val="000469C7"/>
    <w:rsid w:val="00051223"/>
    <w:rsid w:val="000558BF"/>
    <w:rsid w:val="000568CC"/>
    <w:rsid w:val="000576C9"/>
    <w:rsid w:val="000604BD"/>
    <w:rsid w:val="00062AAA"/>
    <w:rsid w:val="00063895"/>
    <w:rsid w:val="0006445C"/>
    <w:rsid w:val="00072002"/>
    <w:rsid w:val="00077A5E"/>
    <w:rsid w:val="000811D9"/>
    <w:rsid w:val="00084B05"/>
    <w:rsid w:val="000860C2"/>
    <w:rsid w:val="000908FD"/>
    <w:rsid w:val="00090E99"/>
    <w:rsid w:val="000910A4"/>
    <w:rsid w:val="00092317"/>
    <w:rsid w:val="0009340C"/>
    <w:rsid w:val="0009383E"/>
    <w:rsid w:val="000945AC"/>
    <w:rsid w:val="00095147"/>
    <w:rsid w:val="00096C3D"/>
    <w:rsid w:val="00096D2D"/>
    <w:rsid w:val="00096E59"/>
    <w:rsid w:val="000A0968"/>
    <w:rsid w:val="000A1D67"/>
    <w:rsid w:val="000A47F8"/>
    <w:rsid w:val="000A737B"/>
    <w:rsid w:val="000A7CDD"/>
    <w:rsid w:val="000B17E5"/>
    <w:rsid w:val="000B31A4"/>
    <w:rsid w:val="000C2D01"/>
    <w:rsid w:val="000C44AE"/>
    <w:rsid w:val="000C64DB"/>
    <w:rsid w:val="000C685E"/>
    <w:rsid w:val="000C7ABE"/>
    <w:rsid w:val="000D0428"/>
    <w:rsid w:val="000D1FB6"/>
    <w:rsid w:val="000D296D"/>
    <w:rsid w:val="000D2A1D"/>
    <w:rsid w:val="000D314A"/>
    <w:rsid w:val="000D6623"/>
    <w:rsid w:val="000E03AF"/>
    <w:rsid w:val="000E506D"/>
    <w:rsid w:val="000F40E7"/>
    <w:rsid w:val="0010188D"/>
    <w:rsid w:val="0010195D"/>
    <w:rsid w:val="00102DE0"/>
    <w:rsid w:val="00112CBC"/>
    <w:rsid w:val="00114E1E"/>
    <w:rsid w:val="00116618"/>
    <w:rsid w:val="00123E02"/>
    <w:rsid w:val="00130E1A"/>
    <w:rsid w:val="00133AF9"/>
    <w:rsid w:val="00134D94"/>
    <w:rsid w:val="00143DFE"/>
    <w:rsid w:val="0014774E"/>
    <w:rsid w:val="00147C81"/>
    <w:rsid w:val="00151DC1"/>
    <w:rsid w:val="0015399E"/>
    <w:rsid w:val="00154BFD"/>
    <w:rsid w:val="0015719C"/>
    <w:rsid w:val="0015775B"/>
    <w:rsid w:val="00157AB6"/>
    <w:rsid w:val="00160358"/>
    <w:rsid w:val="00160DA6"/>
    <w:rsid w:val="0016190B"/>
    <w:rsid w:val="001627DA"/>
    <w:rsid w:val="001726BD"/>
    <w:rsid w:val="00174DB6"/>
    <w:rsid w:val="0017565F"/>
    <w:rsid w:val="00175B03"/>
    <w:rsid w:val="00176831"/>
    <w:rsid w:val="001813D0"/>
    <w:rsid w:val="00184D6D"/>
    <w:rsid w:val="0018772E"/>
    <w:rsid w:val="001912DB"/>
    <w:rsid w:val="001914D0"/>
    <w:rsid w:val="001924CB"/>
    <w:rsid w:val="00193CA8"/>
    <w:rsid w:val="00194329"/>
    <w:rsid w:val="0019546C"/>
    <w:rsid w:val="001968CC"/>
    <w:rsid w:val="001A00E7"/>
    <w:rsid w:val="001A0350"/>
    <w:rsid w:val="001A152D"/>
    <w:rsid w:val="001A26F8"/>
    <w:rsid w:val="001A371C"/>
    <w:rsid w:val="001A4025"/>
    <w:rsid w:val="001A5CDA"/>
    <w:rsid w:val="001A63CB"/>
    <w:rsid w:val="001A6C24"/>
    <w:rsid w:val="001B0177"/>
    <w:rsid w:val="001B0421"/>
    <w:rsid w:val="001B23A6"/>
    <w:rsid w:val="001B2DB2"/>
    <w:rsid w:val="001B4BD9"/>
    <w:rsid w:val="001C01A9"/>
    <w:rsid w:val="001C2274"/>
    <w:rsid w:val="001C3543"/>
    <w:rsid w:val="001C4C6E"/>
    <w:rsid w:val="001D02EB"/>
    <w:rsid w:val="001D1215"/>
    <w:rsid w:val="001D7711"/>
    <w:rsid w:val="001D7F25"/>
    <w:rsid w:val="001E110D"/>
    <w:rsid w:val="001E51B3"/>
    <w:rsid w:val="001E5797"/>
    <w:rsid w:val="001E5FA1"/>
    <w:rsid w:val="001E643F"/>
    <w:rsid w:val="00200F5B"/>
    <w:rsid w:val="00201F08"/>
    <w:rsid w:val="0020235E"/>
    <w:rsid w:val="002115D6"/>
    <w:rsid w:val="002133D8"/>
    <w:rsid w:val="002179DF"/>
    <w:rsid w:val="00220F99"/>
    <w:rsid w:val="00221BB5"/>
    <w:rsid w:val="002249A3"/>
    <w:rsid w:val="00226423"/>
    <w:rsid w:val="00226750"/>
    <w:rsid w:val="002352C7"/>
    <w:rsid w:val="0023745B"/>
    <w:rsid w:val="0024000E"/>
    <w:rsid w:val="0024026F"/>
    <w:rsid w:val="00240C1B"/>
    <w:rsid w:val="0024369A"/>
    <w:rsid w:val="00244198"/>
    <w:rsid w:val="00245F1B"/>
    <w:rsid w:val="00247B12"/>
    <w:rsid w:val="00250808"/>
    <w:rsid w:val="00252881"/>
    <w:rsid w:val="002557AC"/>
    <w:rsid w:val="00256B06"/>
    <w:rsid w:val="002611C6"/>
    <w:rsid w:val="002611E7"/>
    <w:rsid w:val="00262929"/>
    <w:rsid w:val="002640DE"/>
    <w:rsid w:val="0026598B"/>
    <w:rsid w:val="00267DDC"/>
    <w:rsid w:val="00270C82"/>
    <w:rsid w:val="0027454D"/>
    <w:rsid w:val="00286284"/>
    <w:rsid w:val="0028736F"/>
    <w:rsid w:val="002908A1"/>
    <w:rsid w:val="0029098B"/>
    <w:rsid w:val="00293F40"/>
    <w:rsid w:val="00294D60"/>
    <w:rsid w:val="00296521"/>
    <w:rsid w:val="002A0C23"/>
    <w:rsid w:val="002A0E2D"/>
    <w:rsid w:val="002A68D3"/>
    <w:rsid w:val="002A6984"/>
    <w:rsid w:val="002A7AF3"/>
    <w:rsid w:val="002A7C9C"/>
    <w:rsid w:val="002B351F"/>
    <w:rsid w:val="002B3DC2"/>
    <w:rsid w:val="002B3FFC"/>
    <w:rsid w:val="002B6A10"/>
    <w:rsid w:val="002B7711"/>
    <w:rsid w:val="002B7E5F"/>
    <w:rsid w:val="002C07C0"/>
    <w:rsid w:val="002C0A44"/>
    <w:rsid w:val="002C2E81"/>
    <w:rsid w:val="002D08A1"/>
    <w:rsid w:val="002D2247"/>
    <w:rsid w:val="002D2DB1"/>
    <w:rsid w:val="002D4772"/>
    <w:rsid w:val="002D4F13"/>
    <w:rsid w:val="002D5760"/>
    <w:rsid w:val="002D769C"/>
    <w:rsid w:val="002E2E80"/>
    <w:rsid w:val="002E6BDD"/>
    <w:rsid w:val="002F06A3"/>
    <w:rsid w:val="002F561E"/>
    <w:rsid w:val="002F7569"/>
    <w:rsid w:val="00301C7B"/>
    <w:rsid w:val="00301D3E"/>
    <w:rsid w:val="00310F0B"/>
    <w:rsid w:val="00314D22"/>
    <w:rsid w:val="003178B1"/>
    <w:rsid w:val="0033089C"/>
    <w:rsid w:val="00331113"/>
    <w:rsid w:val="003321FE"/>
    <w:rsid w:val="00332281"/>
    <w:rsid w:val="00332DA3"/>
    <w:rsid w:val="00335862"/>
    <w:rsid w:val="0033647B"/>
    <w:rsid w:val="0033704C"/>
    <w:rsid w:val="00337B43"/>
    <w:rsid w:val="00341B07"/>
    <w:rsid w:val="00342839"/>
    <w:rsid w:val="00345925"/>
    <w:rsid w:val="00346551"/>
    <w:rsid w:val="003504D8"/>
    <w:rsid w:val="003504FB"/>
    <w:rsid w:val="0035329B"/>
    <w:rsid w:val="003634A3"/>
    <w:rsid w:val="00364AE0"/>
    <w:rsid w:val="00384408"/>
    <w:rsid w:val="00387D25"/>
    <w:rsid w:val="00390F95"/>
    <w:rsid w:val="003A29F5"/>
    <w:rsid w:val="003A4736"/>
    <w:rsid w:val="003A4AA6"/>
    <w:rsid w:val="003A53DD"/>
    <w:rsid w:val="003A638E"/>
    <w:rsid w:val="003B3DDD"/>
    <w:rsid w:val="003B43FB"/>
    <w:rsid w:val="003B49A2"/>
    <w:rsid w:val="003B6385"/>
    <w:rsid w:val="003B716F"/>
    <w:rsid w:val="003B7914"/>
    <w:rsid w:val="003C3C5C"/>
    <w:rsid w:val="003C3E28"/>
    <w:rsid w:val="003C56D5"/>
    <w:rsid w:val="003C62FA"/>
    <w:rsid w:val="003D19C1"/>
    <w:rsid w:val="003D2B8E"/>
    <w:rsid w:val="003D3F70"/>
    <w:rsid w:val="003E029B"/>
    <w:rsid w:val="003E1E0A"/>
    <w:rsid w:val="003E76F4"/>
    <w:rsid w:val="003F04F7"/>
    <w:rsid w:val="003F3243"/>
    <w:rsid w:val="003F3CB6"/>
    <w:rsid w:val="003F3F42"/>
    <w:rsid w:val="003F58A6"/>
    <w:rsid w:val="003F6D12"/>
    <w:rsid w:val="003F767F"/>
    <w:rsid w:val="00401B8B"/>
    <w:rsid w:val="004022B2"/>
    <w:rsid w:val="00404286"/>
    <w:rsid w:val="00406DA7"/>
    <w:rsid w:val="00410295"/>
    <w:rsid w:val="00421B18"/>
    <w:rsid w:val="00424DA3"/>
    <w:rsid w:val="00425BBB"/>
    <w:rsid w:val="00425E56"/>
    <w:rsid w:val="004264D5"/>
    <w:rsid w:val="00435542"/>
    <w:rsid w:val="00441203"/>
    <w:rsid w:val="004428EC"/>
    <w:rsid w:val="00443B1D"/>
    <w:rsid w:val="00446C8C"/>
    <w:rsid w:val="00447F6A"/>
    <w:rsid w:val="0045023C"/>
    <w:rsid w:val="004507DB"/>
    <w:rsid w:val="00452F71"/>
    <w:rsid w:val="0045516B"/>
    <w:rsid w:val="00462328"/>
    <w:rsid w:val="00464019"/>
    <w:rsid w:val="00465F87"/>
    <w:rsid w:val="00473571"/>
    <w:rsid w:val="004806DD"/>
    <w:rsid w:val="00480837"/>
    <w:rsid w:val="00480B43"/>
    <w:rsid w:val="00483E42"/>
    <w:rsid w:val="00483E53"/>
    <w:rsid w:val="004874C0"/>
    <w:rsid w:val="0049003D"/>
    <w:rsid w:val="0049129C"/>
    <w:rsid w:val="00495FA6"/>
    <w:rsid w:val="004A1B68"/>
    <w:rsid w:val="004A56DF"/>
    <w:rsid w:val="004A5D7E"/>
    <w:rsid w:val="004A5F62"/>
    <w:rsid w:val="004A6ED9"/>
    <w:rsid w:val="004B0884"/>
    <w:rsid w:val="004B265C"/>
    <w:rsid w:val="004B392A"/>
    <w:rsid w:val="004B6AE6"/>
    <w:rsid w:val="004B728F"/>
    <w:rsid w:val="004B74C4"/>
    <w:rsid w:val="004C2684"/>
    <w:rsid w:val="004C520C"/>
    <w:rsid w:val="004C70E7"/>
    <w:rsid w:val="004D4FAC"/>
    <w:rsid w:val="004D6CED"/>
    <w:rsid w:val="004E0591"/>
    <w:rsid w:val="004E2A1D"/>
    <w:rsid w:val="004E336A"/>
    <w:rsid w:val="004E43B8"/>
    <w:rsid w:val="004E482D"/>
    <w:rsid w:val="004F105E"/>
    <w:rsid w:val="004F18E2"/>
    <w:rsid w:val="004F28D8"/>
    <w:rsid w:val="004F48D2"/>
    <w:rsid w:val="004F5158"/>
    <w:rsid w:val="00500EF7"/>
    <w:rsid w:val="00505564"/>
    <w:rsid w:val="005055FB"/>
    <w:rsid w:val="005057EC"/>
    <w:rsid w:val="00506170"/>
    <w:rsid w:val="00506EAA"/>
    <w:rsid w:val="005077D6"/>
    <w:rsid w:val="005105B0"/>
    <w:rsid w:val="005115EB"/>
    <w:rsid w:val="00512BAF"/>
    <w:rsid w:val="005148BC"/>
    <w:rsid w:val="00514EDA"/>
    <w:rsid w:val="005170AD"/>
    <w:rsid w:val="00517406"/>
    <w:rsid w:val="005179D1"/>
    <w:rsid w:val="005243D9"/>
    <w:rsid w:val="0052588C"/>
    <w:rsid w:val="00525C87"/>
    <w:rsid w:val="005319BA"/>
    <w:rsid w:val="005333D9"/>
    <w:rsid w:val="005349F2"/>
    <w:rsid w:val="00534C3C"/>
    <w:rsid w:val="00535568"/>
    <w:rsid w:val="00535694"/>
    <w:rsid w:val="00535FF8"/>
    <w:rsid w:val="00540D35"/>
    <w:rsid w:val="00540E9F"/>
    <w:rsid w:val="00541492"/>
    <w:rsid w:val="00547FED"/>
    <w:rsid w:val="0055429E"/>
    <w:rsid w:val="0055623A"/>
    <w:rsid w:val="00557F6E"/>
    <w:rsid w:val="00560534"/>
    <w:rsid w:val="00575EC1"/>
    <w:rsid w:val="00576ADD"/>
    <w:rsid w:val="0057753B"/>
    <w:rsid w:val="005802FF"/>
    <w:rsid w:val="0058171F"/>
    <w:rsid w:val="00584C5E"/>
    <w:rsid w:val="00585D65"/>
    <w:rsid w:val="00587549"/>
    <w:rsid w:val="005901EA"/>
    <w:rsid w:val="00590E1C"/>
    <w:rsid w:val="005943E7"/>
    <w:rsid w:val="005948FF"/>
    <w:rsid w:val="00595C1E"/>
    <w:rsid w:val="00596E65"/>
    <w:rsid w:val="005A1D51"/>
    <w:rsid w:val="005A45D1"/>
    <w:rsid w:val="005A4614"/>
    <w:rsid w:val="005A5AA7"/>
    <w:rsid w:val="005B2F61"/>
    <w:rsid w:val="005B5FDD"/>
    <w:rsid w:val="005C1086"/>
    <w:rsid w:val="005C40E5"/>
    <w:rsid w:val="005C5190"/>
    <w:rsid w:val="005C5AF3"/>
    <w:rsid w:val="005C6FE4"/>
    <w:rsid w:val="005C7AD5"/>
    <w:rsid w:val="005D4307"/>
    <w:rsid w:val="005D47C0"/>
    <w:rsid w:val="005D5CA1"/>
    <w:rsid w:val="005E1CA5"/>
    <w:rsid w:val="005E1E34"/>
    <w:rsid w:val="005E2AC7"/>
    <w:rsid w:val="005E2B8A"/>
    <w:rsid w:val="005E4641"/>
    <w:rsid w:val="005E4F17"/>
    <w:rsid w:val="005E5CA3"/>
    <w:rsid w:val="005E6173"/>
    <w:rsid w:val="005E6679"/>
    <w:rsid w:val="005F0E22"/>
    <w:rsid w:val="005F79B8"/>
    <w:rsid w:val="005F7DF0"/>
    <w:rsid w:val="00601324"/>
    <w:rsid w:val="006030EC"/>
    <w:rsid w:val="0060521C"/>
    <w:rsid w:val="0061318A"/>
    <w:rsid w:val="006140A2"/>
    <w:rsid w:val="00616A72"/>
    <w:rsid w:val="006171AB"/>
    <w:rsid w:val="00617221"/>
    <w:rsid w:val="006201A2"/>
    <w:rsid w:val="00620725"/>
    <w:rsid w:val="0062317A"/>
    <w:rsid w:val="0062676E"/>
    <w:rsid w:val="00627AAE"/>
    <w:rsid w:val="006300EE"/>
    <w:rsid w:val="006311B8"/>
    <w:rsid w:val="00635A6A"/>
    <w:rsid w:val="00640306"/>
    <w:rsid w:val="006412E5"/>
    <w:rsid w:val="006426CA"/>
    <w:rsid w:val="006432DA"/>
    <w:rsid w:val="00644F94"/>
    <w:rsid w:val="00646DC8"/>
    <w:rsid w:val="0065036B"/>
    <w:rsid w:val="006522D7"/>
    <w:rsid w:val="00653C63"/>
    <w:rsid w:val="006564E6"/>
    <w:rsid w:val="006567D1"/>
    <w:rsid w:val="00656E7C"/>
    <w:rsid w:val="00657B88"/>
    <w:rsid w:val="006600B8"/>
    <w:rsid w:val="00660646"/>
    <w:rsid w:val="00661D3A"/>
    <w:rsid w:val="00662A19"/>
    <w:rsid w:val="00665033"/>
    <w:rsid w:val="00683FFA"/>
    <w:rsid w:val="00684E98"/>
    <w:rsid w:val="00687590"/>
    <w:rsid w:val="0069013C"/>
    <w:rsid w:val="0069567D"/>
    <w:rsid w:val="0069620C"/>
    <w:rsid w:val="006A0029"/>
    <w:rsid w:val="006A27AA"/>
    <w:rsid w:val="006A2942"/>
    <w:rsid w:val="006A3879"/>
    <w:rsid w:val="006A4D64"/>
    <w:rsid w:val="006A5CC9"/>
    <w:rsid w:val="006A64C3"/>
    <w:rsid w:val="006A6D2E"/>
    <w:rsid w:val="006B2209"/>
    <w:rsid w:val="006B225E"/>
    <w:rsid w:val="006B2A34"/>
    <w:rsid w:val="006B4498"/>
    <w:rsid w:val="006B5065"/>
    <w:rsid w:val="006B53E1"/>
    <w:rsid w:val="006C1B9D"/>
    <w:rsid w:val="006C56E3"/>
    <w:rsid w:val="006D0556"/>
    <w:rsid w:val="006D1DF6"/>
    <w:rsid w:val="006D3E81"/>
    <w:rsid w:val="006D4771"/>
    <w:rsid w:val="006D49DF"/>
    <w:rsid w:val="006D6A70"/>
    <w:rsid w:val="006D7CF7"/>
    <w:rsid w:val="006F5482"/>
    <w:rsid w:val="00700E23"/>
    <w:rsid w:val="00701D0A"/>
    <w:rsid w:val="007060EE"/>
    <w:rsid w:val="0071489D"/>
    <w:rsid w:val="0071516A"/>
    <w:rsid w:val="0071619C"/>
    <w:rsid w:val="0071720D"/>
    <w:rsid w:val="007175B8"/>
    <w:rsid w:val="0072148B"/>
    <w:rsid w:val="007224A5"/>
    <w:rsid w:val="00722592"/>
    <w:rsid w:val="00723F14"/>
    <w:rsid w:val="00736EAF"/>
    <w:rsid w:val="007416C0"/>
    <w:rsid w:val="00741778"/>
    <w:rsid w:val="0074555B"/>
    <w:rsid w:val="00745EC9"/>
    <w:rsid w:val="0074645B"/>
    <w:rsid w:val="007473B7"/>
    <w:rsid w:val="00750557"/>
    <w:rsid w:val="00753843"/>
    <w:rsid w:val="007610B2"/>
    <w:rsid w:val="00761636"/>
    <w:rsid w:val="00761C17"/>
    <w:rsid w:val="00771352"/>
    <w:rsid w:val="007719CB"/>
    <w:rsid w:val="00772817"/>
    <w:rsid w:val="00773178"/>
    <w:rsid w:val="00774DF4"/>
    <w:rsid w:val="00776089"/>
    <w:rsid w:val="00781616"/>
    <w:rsid w:val="00790E1D"/>
    <w:rsid w:val="007911B9"/>
    <w:rsid w:val="00792257"/>
    <w:rsid w:val="00793251"/>
    <w:rsid w:val="0079358C"/>
    <w:rsid w:val="00797585"/>
    <w:rsid w:val="007A358A"/>
    <w:rsid w:val="007B298A"/>
    <w:rsid w:val="007B4444"/>
    <w:rsid w:val="007C0E18"/>
    <w:rsid w:val="007C200D"/>
    <w:rsid w:val="007C36C6"/>
    <w:rsid w:val="007C4BB2"/>
    <w:rsid w:val="007C6675"/>
    <w:rsid w:val="007D1FC7"/>
    <w:rsid w:val="007D2BA4"/>
    <w:rsid w:val="007D40A7"/>
    <w:rsid w:val="007E2812"/>
    <w:rsid w:val="007E4CDA"/>
    <w:rsid w:val="007E5A8E"/>
    <w:rsid w:val="007F21D6"/>
    <w:rsid w:val="007F2A43"/>
    <w:rsid w:val="007F5010"/>
    <w:rsid w:val="007F531F"/>
    <w:rsid w:val="007F5F46"/>
    <w:rsid w:val="00801149"/>
    <w:rsid w:val="00805A35"/>
    <w:rsid w:val="00811321"/>
    <w:rsid w:val="00812590"/>
    <w:rsid w:val="00812A74"/>
    <w:rsid w:val="00815AFD"/>
    <w:rsid w:val="00815EAB"/>
    <w:rsid w:val="00816828"/>
    <w:rsid w:val="00817E1E"/>
    <w:rsid w:val="00820CF1"/>
    <w:rsid w:val="00823296"/>
    <w:rsid w:val="00826BA5"/>
    <w:rsid w:val="00827F19"/>
    <w:rsid w:val="008306CC"/>
    <w:rsid w:val="008412A9"/>
    <w:rsid w:val="00841374"/>
    <w:rsid w:val="00841A53"/>
    <w:rsid w:val="00841D3D"/>
    <w:rsid w:val="00843F5F"/>
    <w:rsid w:val="00844578"/>
    <w:rsid w:val="00846DCC"/>
    <w:rsid w:val="0085026F"/>
    <w:rsid w:val="00850D44"/>
    <w:rsid w:val="00851672"/>
    <w:rsid w:val="0085247C"/>
    <w:rsid w:val="008545AA"/>
    <w:rsid w:val="00862938"/>
    <w:rsid w:val="00866EEC"/>
    <w:rsid w:val="008676ED"/>
    <w:rsid w:val="00870BBB"/>
    <w:rsid w:val="00875B28"/>
    <w:rsid w:val="00876DDE"/>
    <w:rsid w:val="00880DCD"/>
    <w:rsid w:val="0088105E"/>
    <w:rsid w:val="008900B9"/>
    <w:rsid w:val="00891679"/>
    <w:rsid w:val="0089435F"/>
    <w:rsid w:val="008943B4"/>
    <w:rsid w:val="00895555"/>
    <w:rsid w:val="00897A19"/>
    <w:rsid w:val="008A380D"/>
    <w:rsid w:val="008A5457"/>
    <w:rsid w:val="008A598B"/>
    <w:rsid w:val="008B22E3"/>
    <w:rsid w:val="008B3511"/>
    <w:rsid w:val="008B5C0C"/>
    <w:rsid w:val="008C0326"/>
    <w:rsid w:val="008C07D3"/>
    <w:rsid w:val="008C11C8"/>
    <w:rsid w:val="008C3D37"/>
    <w:rsid w:val="008C62C7"/>
    <w:rsid w:val="008C6364"/>
    <w:rsid w:val="008D08C2"/>
    <w:rsid w:val="008D1621"/>
    <w:rsid w:val="008D3300"/>
    <w:rsid w:val="008D7D06"/>
    <w:rsid w:val="008E02AE"/>
    <w:rsid w:val="008E7C17"/>
    <w:rsid w:val="008F11A6"/>
    <w:rsid w:val="008F3BCB"/>
    <w:rsid w:val="008F5309"/>
    <w:rsid w:val="009001BA"/>
    <w:rsid w:val="00901806"/>
    <w:rsid w:val="00904464"/>
    <w:rsid w:val="0090514B"/>
    <w:rsid w:val="009056CF"/>
    <w:rsid w:val="00907C47"/>
    <w:rsid w:val="00913685"/>
    <w:rsid w:val="00914D7E"/>
    <w:rsid w:val="009155D8"/>
    <w:rsid w:val="009156D7"/>
    <w:rsid w:val="00916F3E"/>
    <w:rsid w:val="00916F4B"/>
    <w:rsid w:val="00925762"/>
    <w:rsid w:val="00930FDF"/>
    <w:rsid w:val="0093277D"/>
    <w:rsid w:val="00934CB0"/>
    <w:rsid w:val="00934CEE"/>
    <w:rsid w:val="009358F5"/>
    <w:rsid w:val="00940518"/>
    <w:rsid w:val="00941425"/>
    <w:rsid w:val="00943808"/>
    <w:rsid w:val="0094637C"/>
    <w:rsid w:val="009508FC"/>
    <w:rsid w:val="00950EA0"/>
    <w:rsid w:val="00953468"/>
    <w:rsid w:val="009559B1"/>
    <w:rsid w:val="0095623C"/>
    <w:rsid w:val="009650F2"/>
    <w:rsid w:val="009700FD"/>
    <w:rsid w:val="00971200"/>
    <w:rsid w:val="00972383"/>
    <w:rsid w:val="00974672"/>
    <w:rsid w:val="009771DF"/>
    <w:rsid w:val="00977EC9"/>
    <w:rsid w:val="00980ECD"/>
    <w:rsid w:val="00982691"/>
    <w:rsid w:val="0098705C"/>
    <w:rsid w:val="00990EBC"/>
    <w:rsid w:val="00990FBE"/>
    <w:rsid w:val="00993ACA"/>
    <w:rsid w:val="00993F62"/>
    <w:rsid w:val="009976EE"/>
    <w:rsid w:val="009A072D"/>
    <w:rsid w:val="009A1E7D"/>
    <w:rsid w:val="009A3251"/>
    <w:rsid w:val="009A4877"/>
    <w:rsid w:val="009B098B"/>
    <w:rsid w:val="009B1D59"/>
    <w:rsid w:val="009B449F"/>
    <w:rsid w:val="009B7DD0"/>
    <w:rsid w:val="009C0591"/>
    <w:rsid w:val="009C0942"/>
    <w:rsid w:val="009C4660"/>
    <w:rsid w:val="009C7BA0"/>
    <w:rsid w:val="009D02D1"/>
    <w:rsid w:val="009D033E"/>
    <w:rsid w:val="009D1CF6"/>
    <w:rsid w:val="009D2395"/>
    <w:rsid w:val="009D41DA"/>
    <w:rsid w:val="009D47E5"/>
    <w:rsid w:val="009D60BD"/>
    <w:rsid w:val="009D78D8"/>
    <w:rsid w:val="009E0CC2"/>
    <w:rsid w:val="009E4A60"/>
    <w:rsid w:val="009E53CA"/>
    <w:rsid w:val="009E5ADE"/>
    <w:rsid w:val="009E74E6"/>
    <w:rsid w:val="009F1030"/>
    <w:rsid w:val="009F1E2E"/>
    <w:rsid w:val="009F2874"/>
    <w:rsid w:val="009F29CE"/>
    <w:rsid w:val="009F3F33"/>
    <w:rsid w:val="00A027D9"/>
    <w:rsid w:val="00A02F99"/>
    <w:rsid w:val="00A02FEC"/>
    <w:rsid w:val="00A03685"/>
    <w:rsid w:val="00A043BA"/>
    <w:rsid w:val="00A0453B"/>
    <w:rsid w:val="00A0606D"/>
    <w:rsid w:val="00A06381"/>
    <w:rsid w:val="00A066C7"/>
    <w:rsid w:val="00A06973"/>
    <w:rsid w:val="00A0760B"/>
    <w:rsid w:val="00A10223"/>
    <w:rsid w:val="00A124D6"/>
    <w:rsid w:val="00A169DD"/>
    <w:rsid w:val="00A16C0C"/>
    <w:rsid w:val="00A16D68"/>
    <w:rsid w:val="00A17E8B"/>
    <w:rsid w:val="00A24DE5"/>
    <w:rsid w:val="00A257BA"/>
    <w:rsid w:val="00A313D6"/>
    <w:rsid w:val="00A33DA8"/>
    <w:rsid w:val="00A40D24"/>
    <w:rsid w:val="00A4239B"/>
    <w:rsid w:val="00A435D5"/>
    <w:rsid w:val="00A45FE2"/>
    <w:rsid w:val="00A50296"/>
    <w:rsid w:val="00A513BA"/>
    <w:rsid w:val="00A5326A"/>
    <w:rsid w:val="00A57C19"/>
    <w:rsid w:val="00A611CA"/>
    <w:rsid w:val="00A615BA"/>
    <w:rsid w:val="00A62A31"/>
    <w:rsid w:val="00A63660"/>
    <w:rsid w:val="00A65AAE"/>
    <w:rsid w:val="00A735AD"/>
    <w:rsid w:val="00A7373D"/>
    <w:rsid w:val="00A741E2"/>
    <w:rsid w:val="00A805D6"/>
    <w:rsid w:val="00A8135A"/>
    <w:rsid w:val="00A81746"/>
    <w:rsid w:val="00A85C13"/>
    <w:rsid w:val="00A9158A"/>
    <w:rsid w:val="00A917B0"/>
    <w:rsid w:val="00A93B10"/>
    <w:rsid w:val="00AA0798"/>
    <w:rsid w:val="00AA2559"/>
    <w:rsid w:val="00AA50A2"/>
    <w:rsid w:val="00AB0AF1"/>
    <w:rsid w:val="00AB1CEC"/>
    <w:rsid w:val="00AB24F0"/>
    <w:rsid w:val="00AB3647"/>
    <w:rsid w:val="00AB3C5D"/>
    <w:rsid w:val="00AB3D34"/>
    <w:rsid w:val="00AB54C8"/>
    <w:rsid w:val="00AB5897"/>
    <w:rsid w:val="00AB7B8F"/>
    <w:rsid w:val="00AB7C99"/>
    <w:rsid w:val="00AC03FB"/>
    <w:rsid w:val="00AC43D1"/>
    <w:rsid w:val="00AC5081"/>
    <w:rsid w:val="00AC551C"/>
    <w:rsid w:val="00AD5BF2"/>
    <w:rsid w:val="00AF18C8"/>
    <w:rsid w:val="00AF6759"/>
    <w:rsid w:val="00B01BBA"/>
    <w:rsid w:val="00B05395"/>
    <w:rsid w:val="00B0576B"/>
    <w:rsid w:val="00B07129"/>
    <w:rsid w:val="00B077B7"/>
    <w:rsid w:val="00B10C48"/>
    <w:rsid w:val="00B16158"/>
    <w:rsid w:val="00B1623A"/>
    <w:rsid w:val="00B16EE0"/>
    <w:rsid w:val="00B25470"/>
    <w:rsid w:val="00B26394"/>
    <w:rsid w:val="00B27E53"/>
    <w:rsid w:val="00B3040D"/>
    <w:rsid w:val="00B34578"/>
    <w:rsid w:val="00B36E59"/>
    <w:rsid w:val="00B36FED"/>
    <w:rsid w:val="00B43DF7"/>
    <w:rsid w:val="00B553F6"/>
    <w:rsid w:val="00B564F0"/>
    <w:rsid w:val="00B60838"/>
    <w:rsid w:val="00B62C3C"/>
    <w:rsid w:val="00B63064"/>
    <w:rsid w:val="00B638C7"/>
    <w:rsid w:val="00B647D2"/>
    <w:rsid w:val="00B73017"/>
    <w:rsid w:val="00B734A5"/>
    <w:rsid w:val="00B73FE2"/>
    <w:rsid w:val="00B740AC"/>
    <w:rsid w:val="00B75963"/>
    <w:rsid w:val="00B76393"/>
    <w:rsid w:val="00B802CE"/>
    <w:rsid w:val="00B80EBA"/>
    <w:rsid w:val="00B86684"/>
    <w:rsid w:val="00B90111"/>
    <w:rsid w:val="00B91CB1"/>
    <w:rsid w:val="00B92EDC"/>
    <w:rsid w:val="00B94031"/>
    <w:rsid w:val="00B95209"/>
    <w:rsid w:val="00B95CCA"/>
    <w:rsid w:val="00B95D5F"/>
    <w:rsid w:val="00B96989"/>
    <w:rsid w:val="00BA4DE5"/>
    <w:rsid w:val="00BA4E77"/>
    <w:rsid w:val="00BA53E4"/>
    <w:rsid w:val="00BA5D70"/>
    <w:rsid w:val="00BA633F"/>
    <w:rsid w:val="00BA6668"/>
    <w:rsid w:val="00BA6928"/>
    <w:rsid w:val="00BA6CD9"/>
    <w:rsid w:val="00BA6D08"/>
    <w:rsid w:val="00BA702B"/>
    <w:rsid w:val="00BB17BF"/>
    <w:rsid w:val="00BB5CCF"/>
    <w:rsid w:val="00BC0F7A"/>
    <w:rsid w:val="00BC3791"/>
    <w:rsid w:val="00BC5707"/>
    <w:rsid w:val="00BC6B29"/>
    <w:rsid w:val="00BC73D1"/>
    <w:rsid w:val="00BC764A"/>
    <w:rsid w:val="00BD1A4B"/>
    <w:rsid w:val="00BD3208"/>
    <w:rsid w:val="00BD3BB0"/>
    <w:rsid w:val="00BE642B"/>
    <w:rsid w:val="00BF01C3"/>
    <w:rsid w:val="00BF15CA"/>
    <w:rsid w:val="00BF25DB"/>
    <w:rsid w:val="00BF2618"/>
    <w:rsid w:val="00BF656B"/>
    <w:rsid w:val="00BF7242"/>
    <w:rsid w:val="00BF7C09"/>
    <w:rsid w:val="00C0167B"/>
    <w:rsid w:val="00C048BD"/>
    <w:rsid w:val="00C135E4"/>
    <w:rsid w:val="00C14873"/>
    <w:rsid w:val="00C16585"/>
    <w:rsid w:val="00C24356"/>
    <w:rsid w:val="00C26A88"/>
    <w:rsid w:val="00C30D41"/>
    <w:rsid w:val="00C35237"/>
    <w:rsid w:val="00C367D7"/>
    <w:rsid w:val="00C369F0"/>
    <w:rsid w:val="00C40047"/>
    <w:rsid w:val="00C406CC"/>
    <w:rsid w:val="00C40D25"/>
    <w:rsid w:val="00C41654"/>
    <w:rsid w:val="00C4284D"/>
    <w:rsid w:val="00C4427B"/>
    <w:rsid w:val="00C4639F"/>
    <w:rsid w:val="00C47841"/>
    <w:rsid w:val="00C51DC5"/>
    <w:rsid w:val="00C51F1F"/>
    <w:rsid w:val="00C54A3E"/>
    <w:rsid w:val="00C556E2"/>
    <w:rsid w:val="00C562F9"/>
    <w:rsid w:val="00C567B8"/>
    <w:rsid w:val="00C56E45"/>
    <w:rsid w:val="00C60231"/>
    <w:rsid w:val="00C64C67"/>
    <w:rsid w:val="00C6626E"/>
    <w:rsid w:val="00C66937"/>
    <w:rsid w:val="00C70114"/>
    <w:rsid w:val="00C705D4"/>
    <w:rsid w:val="00C710B2"/>
    <w:rsid w:val="00C742F2"/>
    <w:rsid w:val="00C7744E"/>
    <w:rsid w:val="00C833FE"/>
    <w:rsid w:val="00C83BA7"/>
    <w:rsid w:val="00C86863"/>
    <w:rsid w:val="00C91723"/>
    <w:rsid w:val="00C93545"/>
    <w:rsid w:val="00C93640"/>
    <w:rsid w:val="00C96D1D"/>
    <w:rsid w:val="00C96F3C"/>
    <w:rsid w:val="00C9700F"/>
    <w:rsid w:val="00C97536"/>
    <w:rsid w:val="00CA1054"/>
    <w:rsid w:val="00CA26D1"/>
    <w:rsid w:val="00CA2B55"/>
    <w:rsid w:val="00CB591C"/>
    <w:rsid w:val="00CB63D8"/>
    <w:rsid w:val="00CC00BA"/>
    <w:rsid w:val="00CC15CC"/>
    <w:rsid w:val="00CC6914"/>
    <w:rsid w:val="00CC7F82"/>
    <w:rsid w:val="00CD5087"/>
    <w:rsid w:val="00CE0A26"/>
    <w:rsid w:val="00CE0DEE"/>
    <w:rsid w:val="00CF1C9E"/>
    <w:rsid w:val="00CF530F"/>
    <w:rsid w:val="00CF6AC0"/>
    <w:rsid w:val="00CF6CF3"/>
    <w:rsid w:val="00D00B7B"/>
    <w:rsid w:val="00D0725A"/>
    <w:rsid w:val="00D07D56"/>
    <w:rsid w:val="00D07E4E"/>
    <w:rsid w:val="00D10A15"/>
    <w:rsid w:val="00D119D3"/>
    <w:rsid w:val="00D14A97"/>
    <w:rsid w:val="00D15B39"/>
    <w:rsid w:val="00D160EB"/>
    <w:rsid w:val="00D22E74"/>
    <w:rsid w:val="00D2379A"/>
    <w:rsid w:val="00D25E28"/>
    <w:rsid w:val="00D31452"/>
    <w:rsid w:val="00D3185F"/>
    <w:rsid w:val="00D353DB"/>
    <w:rsid w:val="00D35A78"/>
    <w:rsid w:val="00D37CD9"/>
    <w:rsid w:val="00D420C7"/>
    <w:rsid w:val="00D50816"/>
    <w:rsid w:val="00D55AAA"/>
    <w:rsid w:val="00D575BE"/>
    <w:rsid w:val="00D60565"/>
    <w:rsid w:val="00D61053"/>
    <w:rsid w:val="00D6415F"/>
    <w:rsid w:val="00D64570"/>
    <w:rsid w:val="00D67A5F"/>
    <w:rsid w:val="00D67AF8"/>
    <w:rsid w:val="00D67B15"/>
    <w:rsid w:val="00D67CA6"/>
    <w:rsid w:val="00D70B88"/>
    <w:rsid w:val="00D741F3"/>
    <w:rsid w:val="00D74658"/>
    <w:rsid w:val="00D77587"/>
    <w:rsid w:val="00D8111A"/>
    <w:rsid w:val="00D81AE7"/>
    <w:rsid w:val="00D81C54"/>
    <w:rsid w:val="00D825F2"/>
    <w:rsid w:val="00D82A73"/>
    <w:rsid w:val="00D8526D"/>
    <w:rsid w:val="00D90C15"/>
    <w:rsid w:val="00D91213"/>
    <w:rsid w:val="00D92A45"/>
    <w:rsid w:val="00D9473A"/>
    <w:rsid w:val="00D95FC9"/>
    <w:rsid w:val="00D964BE"/>
    <w:rsid w:val="00D96788"/>
    <w:rsid w:val="00D97DDA"/>
    <w:rsid w:val="00DA01EE"/>
    <w:rsid w:val="00DA097E"/>
    <w:rsid w:val="00DA5EA8"/>
    <w:rsid w:val="00DA6FA8"/>
    <w:rsid w:val="00DA7C87"/>
    <w:rsid w:val="00DC261D"/>
    <w:rsid w:val="00DC349F"/>
    <w:rsid w:val="00DC46D7"/>
    <w:rsid w:val="00DC67E3"/>
    <w:rsid w:val="00DC7A37"/>
    <w:rsid w:val="00DD1DA4"/>
    <w:rsid w:val="00DE0BC0"/>
    <w:rsid w:val="00DE2DFA"/>
    <w:rsid w:val="00DE3888"/>
    <w:rsid w:val="00DE449F"/>
    <w:rsid w:val="00DE5C85"/>
    <w:rsid w:val="00DE5F6B"/>
    <w:rsid w:val="00DE6F61"/>
    <w:rsid w:val="00DF05AC"/>
    <w:rsid w:val="00DF2D80"/>
    <w:rsid w:val="00DF3E2A"/>
    <w:rsid w:val="00E01779"/>
    <w:rsid w:val="00E02598"/>
    <w:rsid w:val="00E02F9E"/>
    <w:rsid w:val="00E07B58"/>
    <w:rsid w:val="00E07F29"/>
    <w:rsid w:val="00E11C13"/>
    <w:rsid w:val="00E15081"/>
    <w:rsid w:val="00E17484"/>
    <w:rsid w:val="00E201F5"/>
    <w:rsid w:val="00E2175B"/>
    <w:rsid w:val="00E23684"/>
    <w:rsid w:val="00E241C1"/>
    <w:rsid w:val="00E244DF"/>
    <w:rsid w:val="00E248F1"/>
    <w:rsid w:val="00E31861"/>
    <w:rsid w:val="00E32097"/>
    <w:rsid w:val="00E33878"/>
    <w:rsid w:val="00E33918"/>
    <w:rsid w:val="00E35540"/>
    <w:rsid w:val="00E367A0"/>
    <w:rsid w:val="00E4029C"/>
    <w:rsid w:val="00E41709"/>
    <w:rsid w:val="00E440E5"/>
    <w:rsid w:val="00E453D9"/>
    <w:rsid w:val="00E52508"/>
    <w:rsid w:val="00E52EF2"/>
    <w:rsid w:val="00E52FE4"/>
    <w:rsid w:val="00E56F35"/>
    <w:rsid w:val="00E575FD"/>
    <w:rsid w:val="00E60432"/>
    <w:rsid w:val="00E6139D"/>
    <w:rsid w:val="00E63289"/>
    <w:rsid w:val="00E636F0"/>
    <w:rsid w:val="00E63946"/>
    <w:rsid w:val="00E64E4E"/>
    <w:rsid w:val="00E64EC9"/>
    <w:rsid w:val="00E65843"/>
    <w:rsid w:val="00E668F6"/>
    <w:rsid w:val="00E67348"/>
    <w:rsid w:val="00E676DB"/>
    <w:rsid w:val="00E71FFA"/>
    <w:rsid w:val="00E72664"/>
    <w:rsid w:val="00E734E6"/>
    <w:rsid w:val="00E7390C"/>
    <w:rsid w:val="00E74866"/>
    <w:rsid w:val="00E74D8E"/>
    <w:rsid w:val="00E755B4"/>
    <w:rsid w:val="00E935B1"/>
    <w:rsid w:val="00E94E04"/>
    <w:rsid w:val="00E9660B"/>
    <w:rsid w:val="00E96D4A"/>
    <w:rsid w:val="00EA1E86"/>
    <w:rsid w:val="00EB3BD2"/>
    <w:rsid w:val="00EB47C2"/>
    <w:rsid w:val="00EB5CBD"/>
    <w:rsid w:val="00EB6EF9"/>
    <w:rsid w:val="00EC0A3F"/>
    <w:rsid w:val="00EC4F8A"/>
    <w:rsid w:val="00ED1C89"/>
    <w:rsid w:val="00ED2399"/>
    <w:rsid w:val="00ED4B11"/>
    <w:rsid w:val="00ED6E14"/>
    <w:rsid w:val="00EE08B9"/>
    <w:rsid w:val="00EE3A50"/>
    <w:rsid w:val="00EE46E9"/>
    <w:rsid w:val="00EE6F78"/>
    <w:rsid w:val="00EF11A2"/>
    <w:rsid w:val="00EF1850"/>
    <w:rsid w:val="00EF1EEE"/>
    <w:rsid w:val="00EF2846"/>
    <w:rsid w:val="00EF3477"/>
    <w:rsid w:val="00EF65EF"/>
    <w:rsid w:val="00EF66F4"/>
    <w:rsid w:val="00EF7704"/>
    <w:rsid w:val="00F01229"/>
    <w:rsid w:val="00F069FC"/>
    <w:rsid w:val="00F07979"/>
    <w:rsid w:val="00F07DB5"/>
    <w:rsid w:val="00F1162E"/>
    <w:rsid w:val="00F11F3B"/>
    <w:rsid w:val="00F22B3E"/>
    <w:rsid w:val="00F2331F"/>
    <w:rsid w:val="00F2543A"/>
    <w:rsid w:val="00F265E8"/>
    <w:rsid w:val="00F27CB3"/>
    <w:rsid w:val="00F27FCF"/>
    <w:rsid w:val="00F300D2"/>
    <w:rsid w:val="00F30CFA"/>
    <w:rsid w:val="00F32D46"/>
    <w:rsid w:val="00F34ECB"/>
    <w:rsid w:val="00F419A6"/>
    <w:rsid w:val="00F42DD6"/>
    <w:rsid w:val="00F42DF2"/>
    <w:rsid w:val="00F44215"/>
    <w:rsid w:val="00F44D47"/>
    <w:rsid w:val="00F46118"/>
    <w:rsid w:val="00F50FFE"/>
    <w:rsid w:val="00F51F88"/>
    <w:rsid w:val="00F56789"/>
    <w:rsid w:val="00F5702A"/>
    <w:rsid w:val="00F6002D"/>
    <w:rsid w:val="00F61D49"/>
    <w:rsid w:val="00F63149"/>
    <w:rsid w:val="00F643AE"/>
    <w:rsid w:val="00F64D76"/>
    <w:rsid w:val="00F658CB"/>
    <w:rsid w:val="00F67033"/>
    <w:rsid w:val="00F676E3"/>
    <w:rsid w:val="00F7206F"/>
    <w:rsid w:val="00F76358"/>
    <w:rsid w:val="00F77F78"/>
    <w:rsid w:val="00F802FA"/>
    <w:rsid w:val="00F85781"/>
    <w:rsid w:val="00F85D48"/>
    <w:rsid w:val="00F90678"/>
    <w:rsid w:val="00F91999"/>
    <w:rsid w:val="00F91B78"/>
    <w:rsid w:val="00F97C82"/>
    <w:rsid w:val="00FA6C19"/>
    <w:rsid w:val="00FB2F30"/>
    <w:rsid w:val="00FB4839"/>
    <w:rsid w:val="00FB5DDA"/>
    <w:rsid w:val="00FB6E0B"/>
    <w:rsid w:val="00FC2C33"/>
    <w:rsid w:val="00FC3C86"/>
    <w:rsid w:val="00FC6293"/>
    <w:rsid w:val="00FC74E6"/>
    <w:rsid w:val="00FC77CE"/>
    <w:rsid w:val="00FD18C8"/>
    <w:rsid w:val="00FD374A"/>
    <w:rsid w:val="00FD3891"/>
    <w:rsid w:val="00FD5027"/>
    <w:rsid w:val="00FD5951"/>
    <w:rsid w:val="00FD5F02"/>
    <w:rsid w:val="00FD7D7C"/>
    <w:rsid w:val="00FE3E7E"/>
    <w:rsid w:val="00FE57A7"/>
    <w:rsid w:val="00FE5903"/>
    <w:rsid w:val="00FF2A17"/>
    <w:rsid w:val="00FF3CA4"/>
    <w:rsid w:val="00FF61FD"/>
    <w:rsid w:val="00FF732C"/>
    <w:rsid w:val="00FF7E49"/>
    <w:rsid w:val="00FF7F9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D666"/>
  <w15:chartTrackingRefBased/>
  <w15:docId w15:val="{1E1ABE76-BF48-4D8F-BB4D-D4AD3113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06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171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F14"/>
    <w:pPr>
      <w:ind w:left="720"/>
      <w:contextualSpacing/>
    </w:pPr>
  </w:style>
  <w:style w:type="paragraph" w:customStyle="1" w:styleId="EndNoteBibliographyTitle">
    <w:name w:val="EndNote Bibliography Title"/>
    <w:basedOn w:val="Normal"/>
    <w:link w:val="EndNoteBibliographyTitleChar"/>
    <w:rsid w:val="00BC0F7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C0F7A"/>
    <w:rPr>
      <w:rFonts w:ascii="Calibri" w:hAnsi="Calibri" w:cs="Calibri"/>
      <w:noProof/>
    </w:rPr>
  </w:style>
  <w:style w:type="paragraph" w:customStyle="1" w:styleId="EndNoteBibliography">
    <w:name w:val="EndNote Bibliography"/>
    <w:basedOn w:val="Normal"/>
    <w:link w:val="EndNoteBibliographyChar"/>
    <w:rsid w:val="00BC0F7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C0F7A"/>
    <w:rPr>
      <w:rFonts w:ascii="Calibri" w:hAnsi="Calibri" w:cs="Calibri"/>
      <w:noProof/>
    </w:rPr>
  </w:style>
  <w:style w:type="character" w:styleId="CommentReference">
    <w:name w:val="annotation reference"/>
    <w:basedOn w:val="DefaultParagraphFont"/>
    <w:uiPriority w:val="99"/>
    <w:semiHidden/>
    <w:unhideWhenUsed/>
    <w:rsid w:val="00480837"/>
    <w:rPr>
      <w:sz w:val="16"/>
      <w:szCs w:val="16"/>
    </w:rPr>
  </w:style>
  <w:style w:type="paragraph" w:styleId="CommentText">
    <w:name w:val="annotation text"/>
    <w:basedOn w:val="Normal"/>
    <w:link w:val="CommentTextChar"/>
    <w:uiPriority w:val="99"/>
    <w:unhideWhenUsed/>
    <w:rsid w:val="00480837"/>
    <w:pPr>
      <w:spacing w:line="240" w:lineRule="auto"/>
    </w:pPr>
    <w:rPr>
      <w:sz w:val="20"/>
      <w:szCs w:val="20"/>
    </w:rPr>
  </w:style>
  <w:style w:type="character" w:customStyle="1" w:styleId="CommentTextChar">
    <w:name w:val="Comment Text Char"/>
    <w:basedOn w:val="DefaultParagraphFont"/>
    <w:link w:val="CommentText"/>
    <w:uiPriority w:val="99"/>
    <w:rsid w:val="00480837"/>
    <w:rPr>
      <w:sz w:val="20"/>
      <w:szCs w:val="20"/>
    </w:rPr>
  </w:style>
  <w:style w:type="paragraph" w:styleId="CommentSubject">
    <w:name w:val="annotation subject"/>
    <w:basedOn w:val="CommentText"/>
    <w:next w:val="CommentText"/>
    <w:link w:val="CommentSubjectChar"/>
    <w:uiPriority w:val="99"/>
    <w:semiHidden/>
    <w:unhideWhenUsed/>
    <w:rsid w:val="00480837"/>
    <w:rPr>
      <w:b/>
      <w:bCs/>
    </w:rPr>
  </w:style>
  <w:style w:type="character" w:customStyle="1" w:styleId="CommentSubjectChar">
    <w:name w:val="Comment Subject Char"/>
    <w:basedOn w:val="CommentTextChar"/>
    <w:link w:val="CommentSubject"/>
    <w:uiPriority w:val="99"/>
    <w:semiHidden/>
    <w:rsid w:val="00480837"/>
    <w:rPr>
      <w:b/>
      <w:bCs/>
      <w:sz w:val="20"/>
      <w:szCs w:val="20"/>
    </w:rPr>
  </w:style>
  <w:style w:type="paragraph" w:styleId="BalloonText">
    <w:name w:val="Balloon Text"/>
    <w:basedOn w:val="Normal"/>
    <w:link w:val="BalloonTextChar"/>
    <w:uiPriority w:val="99"/>
    <w:semiHidden/>
    <w:unhideWhenUsed/>
    <w:rsid w:val="0048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837"/>
    <w:rPr>
      <w:rFonts w:ascii="Segoe UI" w:hAnsi="Segoe UI" w:cs="Segoe UI"/>
      <w:sz w:val="18"/>
      <w:szCs w:val="18"/>
    </w:rPr>
  </w:style>
  <w:style w:type="paragraph" w:customStyle="1" w:styleId="Default">
    <w:name w:val="Default"/>
    <w:rsid w:val="002D5760"/>
    <w:pPr>
      <w:autoSpaceDE w:val="0"/>
      <w:autoSpaceDN w:val="0"/>
      <w:adjustRightInd w:val="0"/>
      <w:spacing w:after="0" w:line="240" w:lineRule="auto"/>
    </w:pPr>
    <w:rPr>
      <w:rFonts w:ascii="Open Sans" w:hAnsi="Open Sans" w:cs="Open Sans"/>
      <w:color w:val="000000"/>
      <w:sz w:val="24"/>
      <w:szCs w:val="24"/>
    </w:rPr>
  </w:style>
  <w:style w:type="character" w:customStyle="1" w:styleId="Heading1Char">
    <w:name w:val="Heading 1 Char"/>
    <w:basedOn w:val="DefaultParagraphFont"/>
    <w:link w:val="Heading1"/>
    <w:uiPriority w:val="9"/>
    <w:rsid w:val="002F06A3"/>
    <w:rPr>
      <w:rFonts w:ascii="Times New Roman" w:eastAsia="Times New Roman" w:hAnsi="Times New Roman" w:cs="Times New Roman"/>
      <w:b/>
      <w:bCs/>
      <w:kern w:val="36"/>
      <w:sz w:val="48"/>
      <w:szCs w:val="48"/>
    </w:rPr>
  </w:style>
  <w:style w:type="character" w:customStyle="1" w:styleId="title-text">
    <w:name w:val="title-text"/>
    <w:basedOn w:val="DefaultParagraphFont"/>
    <w:rsid w:val="002F06A3"/>
  </w:style>
  <w:style w:type="character" w:customStyle="1" w:styleId="sr-only">
    <w:name w:val="sr-only"/>
    <w:basedOn w:val="DefaultParagraphFont"/>
    <w:rsid w:val="00534C3C"/>
  </w:style>
  <w:style w:type="character" w:customStyle="1" w:styleId="text">
    <w:name w:val="text"/>
    <w:basedOn w:val="DefaultParagraphFont"/>
    <w:rsid w:val="00534C3C"/>
  </w:style>
  <w:style w:type="character" w:customStyle="1" w:styleId="author-ref">
    <w:name w:val="author-ref"/>
    <w:basedOn w:val="DefaultParagraphFont"/>
    <w:rsid w:val="00534C3C"/>
  </w:style>
  <w:style w:type="character" w:customStyle="1" w:styleId="Heading2Char">
    <w:name w:val="Heading 2 Char"/>
    <w:basedOn w:val="DefaultParagraphFont"/>
    <w:link w:val="Heading2"/>
    <w:uiPriority w:val="9"/>
    <w:semiHidden/>
    <w:rsid w:val="006171A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6B22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3A638E"/>
    <w:pPr>
      <w:spacing w:after="0" w:line="240" w:lineRule="auto"/>
    </w:pPr>
    <w:rPr>
      <w:rFonts w:ascii="Calibri" w:hAnsi="Calibri" w:cs="Calibri"/>
    </w:rPr>
  </w:style>
  <w:style w:type="paragraph" w:styleId="NormalWeb">
    <w:name w:val="Normal (Web)"/>
    <w:basedOn w:val="Normal"/>
    <w:uiPriority w:val="99"/>
    <w:semiHidden/>
    <w:unhideWhenUsed/>
    <w:rsid w:val="00E935B1"/>
    <w:rPr>
      <w:rFonts w:ascii="Times New Roman" w:hAnsi="Times New Roman" w:cs="Times New Roman"/>
      <w:sz w:val="24"/>
      <w:szCs w:val="24"/>
    </w:rPr>
  </w:style>
  <w:style w:type="paragraph" w:styleId="Revision">
    <w:name w:val="Revision"/>
    <w:hidden/>
    <w:uiPriority w:val="99"/>
    <w:semiHidden/>
    <w:rsid w:val="0003154F"/>
    <w:pPr>
      <w:spacing w:after="0" w:line="240" w:lineRule="auto"/>
    </w:pPr>
  </w:style>
  <w:style w:type="character" w:styleId="Hyperlink">
    <w:name w:val="Hyperlink"/>
    <w:basedOn w:val="DefaultParagraphFont"/>
    <w:uiPriority w:val="99"/>
    <w:unhideWhenUsed/>
    <w:rsid w:val="006D6A70"/>
    <w:rPr>
      <w:color w:val="0563C1" w:themeColor="hyperlink"/>
      <w:u w:val="single"/>
    </w:rPr>
  </w:style>
  <w:style w:type="character" w:customStyle="1" w:styleId="citation-authors-year">
    <w:name w:val="citation-authors-year"/>
    <w:basedOn w:val="DefaultParagraphFont"/>
    <w:rsid w:val="006A6D2E"/>
  </w:style>
  <w:style w:type="character" w:customStyle="1" w:styleId="collab">
    <w:name w:val="collab"/>
    <w:basedOn w:val="DefaultParagraphFont"/>
    <w:rsid w:val="006A6D2E"/>
  </w:style>
  <w:style w:type="character" w:customStyle="1" w:styleId="article-title">
    <w:name w:val="article-title"/>
    <w:basedOn w:val="DefaultParagraphFont"/>
    <w:rsid w:val="006A6D2E"/>
  </w:style>
  <w:style w:type="character" w:customStyle="1" w:styleId="institution">
    <w:name w:val="institution"/>
    <w:basedOn w:val="DefaultParagraphFont"/>
    <w:rsid w:val="006A6D2E"/>
  </w:style>
  <w:style w:type="character" w:styleId="FollowedHyperlink">
    <w:name w:val="FollowedHyperlink"/>
    <w:basedOn w:val="DefaultParagraphFont"/>
    <w:uiPriority w:val="99"/>
    <w:semiHidden/>
    <w:unhideWhenUsed/>
    <w:rsid w:val="006A6D2E"/>
    <w:rPr>
      <w:color w:val="954F72" w:themeColor="followedHyperlink"/>
      <w:u w:val="single"/>
    </w:rPr>
  </w:style>
  <w:style w:type="character" w:customStyle="1" w:styleId="self-citation-authors">
    <w:name w:val="self-citation-authors"/>
    <w:basedOn w:val="DefaultParagraphFont"/>
    <w:rsid w:val="009155D8"/>
  </w:style>
  <w:style w:type="character" w:customStyle="1" w:styleId="self-citation-year">
    <w:name w:val="self-citation-year"/>
    <w:basedOn w:val="DefaultParagraphFont"/>
    <w:rsid w:val="009155D8"/>
  </w:style>
  <w:style w:type="character" w:customStyle="1" w:styleId="self-citation-title">
    <w:name w:val="self-citation-title"/>
    <w:basedOn w:val="DefaultParagraphFont"/>
    <w:rsid w:val="009155D8"/>
  </w:style>
  <w:style w:type="character" w:customStyle="1" w:styleId="self-citation-journal">
    <w:name w:val="self-citation-journal"/>
    <w:basedOn w:val="DefaultParagraphFont"/>
    <w:rsid w:val="009155D8"/>
  </w:style>
  <w:style w:type="character" w:customStyle="1" w:styleId="self-citation-volume">
    <w:name w:val="self-citation-volume"/>
    <w:basedOn w:val="DefaultParagraphFont"/>
    <w:rsid w:val="009155D8"/>
  </w:style>
  <w:style w:type="character" w:customStyle="1" w:styleId="self-citation-elocation">
    <w:name w:val="self-citation-elocation"/>
    <w:basedOn w:val="DefaultParagraphFont"/>
    <w:rsid w:val="009155D8"/>
  </w:style>
  <w:style w:type="character" w:styleId="LineNumber">
    <w:name w:val="line number"/>
    <w:basedOn w:val="DefaultParagraphFont"/>
    <w:uiPriority w:val="99"/>
    <w:semiHidden/>
    <w:unhideWhenUsed/>
    <w:rsid w:val="00580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983">
      <w:bodyDiv w:val="1"/>
      <w:marLeft w:val="0"/>
      <w:marRight w:val="0"/>
      <w:marTop w:val="0"/>
      <w:marBottom w:val="0"/>
      <w:divBdr>
        <w:top w:val="none" w:sz="0" w:space="0" w:color="auto"/>
        <w:left w:val="none" w:sz="0" w:space="0" w:color="auto"/>
        <w:bottom w:val="none" w:sz="0" w:space="0" w:color="auto"/>
        <w:right w:val="none" w:sz="0" w:space="0" w:color="auto"/>
      </w:divBdr>
    </w:div>
    <w:div w:id="101849522">
      <w:bodyDiv w:val="1"/>
      <w:marLeft w:val="0"/>
      <w:marRight w:val="0"/>
      <w:marTop w:val="0"/>
      <w:marBottom w:val="0"/>
      <w:divBdr>
        <w:top w:val="none" w:sz="0" w:space="0" w:color="auto"/>
        <w:left w:val="none" w:sz="0" w:space="0" w:color="auto"/>
        <w:bottom w:val="none" w:sz="0" w:space="0" w:color="auto"/>
        <w:right w:val="none" w:sz="0" w:space="0" w:color="auto"/>
      </w:divBdr>
    </w:div>
    <w:div w:id="207424291">
      <w:bodyDiv w:val="1"/>
      <w:marLeft w:val="0"/>
      <w:marRight w:val="0"/>
      <w:marTop w:val="0"/>
      <w:marBottom w:val="0"/>
      <w:divBdr>
        <w:top w:val="none" w:sz="0" w:space="0" w:color="auto"/>
        <w:left w:val="none" w:sz="0" w:space="0" w:color="auto"/>
        <w:bottom w:val="none" w:sz="0" w:space="0" w:color="auto"/>
        <w:right w:val="none" w:sz="0" w:space="0" w:color="auto"/>
      </w:divBdr>
    </w:div>
    <w:div w:id="216817579">
      <w:bodyDiv w:val="1"/>
      <w:marLeft w:val="0"/>
      <w:marRight w:val="0"/>
      <w:marTop w:val="0"/>
      <w:marBottom w:val="0"/>
      <w:divBdr>
        <w:top w:val="none" w:sz="0" w:space="0" w:color="auto"/>
        <w:left w:val="none" w:sz="0" w:space="0" w:color="auto"/>
        <w:bottom w:val="none" w:sz="0" w:space="0" w:color="auto"/>
        <w:right w:val="none" w:sz="0" w:space="0" w:color="auto"/>
      </w:divBdr>
    </w:div>
    <w:div w:id="270934610">
      <w:bodyDiv w:val="1"/>
      <w:marLeft w:val="0"/>
      <w:marRight w:val="0"/>
      <w:marTop w:val="0"/>
      <w:marBottom w:val="0"/>
      <w:divBdr>
        <w:top w:val="none" w:sz="0" w:space="0" w:color="auto"/>
        <w:left w:val="none" w:sz="0" w:space="0" w:color="auto"/>
        <w:bottom w:val="none" w:sz="0" w:space="0" w:color="auto"/>
        <w:right w:val="none" w:sz="0" w:space="0" w:color="auto"/>
      </w:divBdr>
      <w:divsChild>
        <w:div w:id="1930654632">
          <w:marLeft w:val="0"/>
          <w:marRight w:val="0"/>
          <w:marTop w:val="0"/>
          <w:marBottom w:val="0"/>
          <w:divBdr>
            <w:top w:val="none" w:sz="0" w:space="0" w:color="auto"/>
            <w:left w:val="none" w:sz="0" w:space="0" w:color="auto"/>
            <w:bottom w:val="none" w:sz="0" w:space="0" w:color="auto"/>
            <w:right w:val="none" w:sz="0" w:space="0" w:color="auto"/>
          </w:divBdr>
        </w:div>
      </w:divsChild>
    </w:div>
    <w:div w:id="351878408">
      <w:bodyDiv w:val="1"/>
      <w:marLeft w:val="0"/>
      <w:marRight w:val="0"/>
      <w:marTop w:val="0"/>
      <w:marBottom w:val="0"/>
      <w:divBdr>
        <w:top w:val="none" w:sz="0" w:space="0" w:color="auto"/>
        <w:left w:val="none" w:sz="0" w:space="0" w:color="auto"/>
        <w:bottom w:val="none" w:sz="0" w:space="0" w:color="auto"/>
        <w:right w:val="none" w:sz="0" w:space="0" w:color="auto"/>
      </w:divBdr>
      <w:divsChild>
        <w:div w:id="2141266390">
          <w:marLeft w:val="0"/>
          <w:marRight w:val="0"/>
          <w:marTop w:val="0"/>
          <w:marBottom w:val="0"/>
          <w:divBdr>
            <w:top w:val="none" w:sz="0" w:space="0" w:color="auto"/>
            <w:left w:val="none" w:sz="0" w:space="0" w:color="auto"/>
            <w:bottom w:val="none" w:sz="0" w:space="0" w:color="auto"/>
            <w:right w:val="none" w:sz="0" w:space="0" w:color="auto"/>
          </w:divBdr>
          <w:divsChild>
            <w:div w:id="840662341">
              <w:marLeft w:val="0"/>
              <w:marRight w:val="0"/>
              <w:marTop w:val="0"/>
              <w:marBottom w:val="0"/>
              <w:divBdr>
                <w:top w:val="none" w:sz="0" w:space="0" w:color="auto"/>
                <w:left w:val="none" w:sz="0" w:space="0" w:color="auto"/>
                <w:bottom w:val="none" w:sz="0" w:space="0" w:color="auto"/>
                <w:right w:val="none" w:sz="0" w:space="0" w:color="auto"/>
              </w:divBdr>
              <w:divsChild>
                <w:div w:id="18168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99904">
      <w:bodyDiv w:val="1"/>
      <w:marLeft w:val="0"/>
      <w:marRight w:val="0"/>
      <w:marTop w:val="0"/>
      <w:marBottom w:val="0"/>
      <w:divBdr>
        <w:top w:val="none" w:sz="0" w:space="0" w:color="auto"/>
        <w:left w:val="none" w:sz="0" w:space="0" w:color="auto"/>
        <w:bottom w:val="none" w:sz="0" w:space="0" w:color="auto"/>
        <w:right w:val="none" w:sz="0" w:space="0" w:color="auto"/>
      </w:divBdr>
    </w:div>
    <w:div w:id="384793867">
      <w:bodyDiv w:val="1"/>
      <w:marLeft w:val="0"/>
      <w:marRight w:val="0"/>
      <w:marTop w:val="0"/>
      <w:marBottom w:val="0"/>
      <w:divBdr>
        <w:top w:val="none" w:sz="0" w:space="0" w:color="auto"/>
        <w:left w:val="none" w:sz="0" w:space="0" w:color="auto"/>
        <w:bottom w:val="none" w:sz="0" w:space="0" w:color="auto"/>
        <w:right w:val="none" w:sz="0" w:space="0" w:color="auto"/>
      </w:divBdr>
    </w:div>
    <w:div w:id="388576682">
      <w:bodyDiv w:val="1"/>
      <w:marLeft w:val="0"/>
      <w:marRight w:val="0"/>
      <w:marTop w:val="0"/>
      <w:marBottom w:val="0"/>
      <w:divBdr>
        <w:top w:val="none" w:sz="0" w:space="0" w:color="auto"/>
        <w:left w:val="none" w:sz="0" w:space="0" w:color="auto"/>
        <w:bottom w:val="none" w:sz="0" w:space="0" w:color="auto"/>
        <w:right w:val="none" w:sz="0" w:space="0" w:color="auto"/>
      </w:divBdr>
    </w:div>
    <w:div w:id="461314807">
      <w:bodyDiv w:val="1"/>
      <w:marLeft w:val="0"/>
      <w:marRight w:val="0"/>
      <w:marTop w:val="0"/>
      <w:marBottom w:val="0"/>
      <w:divBdr>
        <w:top w:val="none" w:sz="0" w:space="0" w:color="auto"/>
        <w:left w:val="none" w:sz="0" w:space="0" w:color="auto"/>
        <w:bottom w:val="none" w:sz="0" w:space="0" w:color="auto"/>
        <w:right w:val="none" w:sz="0" w:space="0" w:color="auto"/>
      </w:divBdr>
    </w:div>
    <w:div w:id="567961814">
      <w:bodyDiv w:val="1"/>
      <w:marLeft w:val="0"/>
      <w:marRight w:val="0"/>
      <w:marTop w:val="0"/>
      <w:marBottom w:val="0"/>
      <w:divBdr>
        <w:top w:val="none" w:sz="0" w:space="0" w:color="auto"/>
        <w:left w:val="none" w:sz="0" w:space="0" w:color="auto"/>
        <w:bottom w:val="none" w:sz="0" w:space="0" w:color="auto"/>
        <w:right w:val="none" w:sz="0" w:space="0" w:color="auto"/>
      </w:divBdr>
      <w:divsChild>
        <w:div w:id="745490715">
          <w:marLeft w:val="0"/>
          <w:marRight w:val="0"/>
          <w:marTop w:val="0"/>
          <w:marBottom w:val="120"/>
          <w:divBdr>
            <w:top w:val="none" w:sz="0" w:space="0" w:color="auto"/>
            <w:left w:val="none" w:sz="0" w:space="0" w:color="auto"/>
            <w:bottom w:val="none" w:sz="0" w:space="0" w:color="auto"/>
            <w:right w:val="none" w:sz="0" w:space="0" w:color="auto"/>
          </w:divBdr>
          <w:divsChild>
            <w:div w:id="1284850851">
              <w:marLeft w:val="0"/>
              <w:marRight w:val="0"/>
              <w:marTop w:val="0"/>
              <w:marBottom w:val="0"/>
              <w:divBdr>
                <w:top w:val="none" w:sz="0" w:space="0" w:color="auto"/>
                <w:left w:val="none" w:sz="0" w:space="0" w:color="auto"/>
                <w:bottom w:val="none" w:sz="0" w:space="0" w:color="auto"/>
                <w:right w:val="none" w:sz="0" w:space="0" w:color="auto"/>
              </w:divBdr>
              <w:divsChild>
                <w:div w:id="1321737000">
                  <w:marLeft w:val="0"/>
                  <w:marRight w:val="0"/>
                  <w:marTop w:val="0"/>
                  <w:marBottom w:val="0"/>
                  <w:divBdr>
                    <w:top w:val="none" w:sz="0" w:space="0" w:color="auto"/>
                    <w:left w:val="none" w:sz="0" w:space="0" w:color="auto"/>
                    <w:bottom w:val="none" w:sz="0" w:space="0" w:color="auto"/>
                    <w:right w:val="none" w:sz="0" w:space="0" w:color="auto"/>
                  </w:divBdr>
                  <w:divsChild>
                    <w:div w:id="12610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782218">
      <w:bodyDiv w:val="1"/>
      <w:marLeft w:val="0"/>
      <w:marRight w:val="0"/>
      <w:marTop w:val="0"/>
      <w:marBottom w:val="0"/>
      <w:divBdr>
        <w:top w:val="none" w:sz="0" w:space="0" w:color="auto"/>
        <w:left w:val="none" w:sz="0" w:space="0" w:color="auto"/>
        <w:bottom w:val="none" w:sz="0" w:space="0" w:color="auto"/>
        <w:right w:val="none" w:sz="0" w:space="0" w:color="auto"/>
      </w:divBdr>
      <w:divsChild>
        <w:div w:id="1848598095">
          <w:marLeft w:val="0"/>
          <w:marRight w:val="0"/>
          <w:marTop w:val="0"/>
          <w:marBottom w:val="0"/>
          <w:divBdr>
            <w:top w:val="none" w:sz="0" w:space="0" w:color="auto"/>
            <w:left w:val="none" w:sz="0" w:space="0" w:color="auto"/>
            <w:bottom w:val="none" w:sz="0" w:space="0" w:color="auto"/>
            <w:right w:val="none" w:sz="0" w:space="0" w:color="auto"/>
          </w:divBdr>
          <w:divsChild>
            <w:div w:id="246697909">
              <w:marLeft w:val="0"/>
              <w:marRight w:val="0"/>
              <w:marTop w:val="0"/>
              <w:marBottom w:val="0"/>
              <w:divBdr>
                <w:top w:val="none" w:sz="0" w:space="0" w:color="auto"/>
                <w:left w:val="none" w:sz="0" w:space="0" w:color="auto"/>
                <w:bottom w:val="none" w:sz="0" w:space="0" w:color="auto"/>
                <w:right w:val="none" w:sz="0" w:space="0" w:color="auto"/>
              </w:divBdr>
              <w:divsChild>
                <w:div w:id="20437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7456">
      <w:bodyDiv w:val="1"/>
      <w:marLeft w:val="0"/>
      <w:marRight w:val="0"/>
      <w:marTop w:val="0"/>
      <w:marBottom w:val="0"/>
      <w:divBdr>
        <w:top w:val="none" w:sz="0" w:space="0" w:color="auto"/>
        <w:left w:val="none" w:sz="0" w:space="0" w:color="auto"/>
        <w:bottom w:val="none" w:sz="0" w:space="0" w:color="auto"/>
        <w:right w:val="none" w:sz="0" w:space="0" w:color="auto"/>
      </w:divBdr>
    </w:div>
    <w:div w:id="1368335529">
      <w:bodyDiv w:val="1"/>
      <w:marLeft w:val="0"/>
      <w:marRight w:val="0"/>
      <w:marTop w:val="0"/>
      <w:marBottom w:val="0"/>
      <w:divBdr>
        <w:top w:val="none" w:sz="0" w:space="0" w:color="auto"/>
        <w:left w:val="none" w:sz="0" w:space="0" w:color="auto"/>
        <w:bottom w:val="none" w:sz="0" w:space="0" w:color="auto"/>
        <w:right w:val="none" w:sz="0" w:space="0" w:color="auto"/>
      </w:divBdr>
      <w:divsChild>
        <w:div w:id="233055643">
          <w:marLeft w:val="0"/>
          <w:marRight w:val="0"/>
          <w:marTop w:val="0"/>
          <w:marBottom w:val="0"/>
          <w:divBdr>
            <w:top w:val="none" w:sz="0" w:space="0" w:color="auto"/>
            <w:left w:val="none" w:sz="0" w:space="0" w:color="auto"/>
            <w:bottom w:val="none" w:sz="0" w:space="0" w:color="auto"/>
            <w:right w:val="none" w:sz="0" w:space="0" w:color="auto"/>
          </w:divBdr>
          <w:divsChild>
            <w:div w:id="1021589612">
              <w:marLeft w:val="0"/>
              <w:marRight w:val="0"/>
              <w:marTop w:val="0"/>
              <w:marBottom w:val="0"/>
              <w:divBdr>
                <w:top w:val="none" w:sz="0" w:space="0" w:color="auto"/>
                <w:left w:val="none" w:sz="0" w:space="0" w:color="auto"/>
                <w:bottom w:val="none" w:sz="0" w:space="0" w:color="auto"/>
                <w:right w:val="none" w:sz="0" w:space="0" w:color="auto"/>
              </w:divBdr>
              <w:divsChild>
                <w:div w:id="2630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1960">
      <w:bodyDiv w:val="1"/>
      <w:marLeft w:val="0"/>
      <w:marRight w:val="0"/>
      <w:marTop w:val="0"/>
      <w:marBottom w:val="0"/>
      <w:divBdr>
        <w:top w:val="none" w:sz="0" w:space="0" w:color="auto"/>
        <w:left w:val="none" w:sz="0" w:space="0" w:color="auto"/>
        <w:bottom w:val="none" w:sz="0" w:space="0" w:color="auto"/>
        <w:right w:val="none" w:sz="0" w:space="0" w:color="auto"/>
      </w:divBdr>
    </w:div>
    <w:div w:id="1460805940">
      <w:bodyDiv w:val="1"/>
      <w:marLeft w:val="0"/>
      <w:marRight w:val="0"/>
      <w:marTop w:val="0"/>
      <w:marBottom w:val="0"/>
      <w:divBdr>
        <w:top w:val="none" w:sz="0" w:space="0" w:color="auto"/>
        <w:left w:val="none" w:sz="0" w:space="0" w:color="auto"/>
        <w:bottom w:val="none" w:sz="0" w:space="0" w:color="auto"/>
        <w:right w:val="none" w:sz="0" w:space="0" w:color="auto"/>
      </w:divBdr>
      <w:divsChild>
        <w:div w:id="963467359">
          <w:marLeft w:val="0"/>
          <w:marRight w:val="0"/>
          <w:marTop w:val="0"/>
          <w:marBottom w:val="0"/>
          <w:divBdr>
            <w:top w:val="none" w:sz="0" w:space="0" w:color="auto"/>
            <w:left w:val="none" w:sz="0" w:space="0" w:color="auto"/>
            <w:bottom w:val="none" w:sz="0" w:space="0" w:color="auto"/>
            <w:right w:val="none" w:sz="0" w:space="0" w:color="auto"/>
          </w:divBdr>
          <w:divsChild>
            <w:div w:id="1559780497">
              <w:marLeft w:val="0"/>
              <w:marRight w:val="0"/>
              <w:marTop w:val="0"/>
              <w:marBottom w:val="0"/>
              <w:divBdr>
                <w:top w:val="none" w:sz="0" w:space="0" w:color="auto"/>
                <w:left w:val="none" w:sz="0" w:space="0" w:color="auto"/>
                <w:bottom w:val="none" w:sz="0" w:space="0" w:color="auto"/>
                <w:right w:val="none" w:sz="0" w:space="0" w:color="auto"/>
              </w:divBdr>
              <w:divsChild>
                <w:div w:id="557321519">
                  <w:marLeft w:val="0"/>
                  <w:marRight w:val="0"/>
                  <w:marTop w:val="0"/>
                  <w:marBottom w:val="0"/>
                  <w:divBdr>
                    <w:top w:val="none" w:sz="0" w:space="0" w:color="auto"/>
                    <w:left w:val="none" w:sz="0" w:space="0" w:color="auto"/>
                    <w:bottom w:val="none" w:sz="0" w:space="0" w:color="auto"/>
                    <w:right w:val="none" w:sz="0" w:space="0" w:color="auto"/>
                  </w:divBdr>
                </w:div>
                <w:div w:id="17533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41564">
      <w:bodyDiv w:val="1"/>
      <w:marLeft w:val="0"/>
      <w:marRight w:val="0"/>
      <w:marTop w:val="0"/>
      <w:marBottom w:val="0"/>
      <w:divBdr>
        <w:top w:val="none" w:sz="0" w:space="0" w:color="auto"/>
        <w:left w:val="none" w:sz="0" w:space="0" w:color="auto"/>
        <w:bottom w:val="none" w:sz="0" w:space="0" w:color="auto"/>
        <w:right w:val="none" w:sz="0" w:space="0" w:color="auto"/>
      </w:divBdr>
      <w:divsChild>
        <w:div w:id="491525944">
          <w:marLeft w:val="0"/>
          <w:marRight w:val="0"/>
          <w:marTop w:val="0"/>
          <w:marBottom w:val="0"/>
          <w:divBdr>
            <w:top w:val="none" w:sz="0" w:space="0" w:color="auto"/>
            <w:left w:val="none" w:sz="0" w:space="0" w:color="auto"/>
            <w:bottom w:val="none" w:sz="0" w:space="0" w:color="auto"/>
            <w:right w:val="none" w:sz="0" w:space="0" w:color="auto"/>
          </w:divBdr>
        </w:div>
      </w:divsChild>
    </w:div>
    <w:div w:id="1675179689">
      <w:bodyDiv w:val="1"/>
      <w:marLeft w:val="0"/>
      <w:marRight w:val="0"/>
      <w:marTop w:val="0"/>
      <w:marBottom w:val="0"/>
      <w:divBdr>
        <w:top w:val="none" w:sz="0" w:space="0" w:color="auto"/>
        <w:left w:val="none" w:sz="0" w:space="0" w:color="auto"/>
        <w:bottom w:val="none" w:sz="0" w:space="0" w:color="auto"/>
        <w:right w:val="none" w:sz="0" w:space="0" w:color="auto"/>
      </w:divBdr>
      <w:divsChild>
        <w:div w:id="307057445">
          <w:marLeft w:val="0"/>
          <w:marRight w:val="0"/>
          <w:marTop w:val="0"/>
          <w:marBottom w:val="0"/>
          <w:divBdr>
            <w:top w:val="none" w:sz="0" w:space="0" w:color="auto"/>
            <w:left w:val="none" w:sz="0" w:space="0" w:color="auto"/>
            <w:bottom w:val="none" w:sz="0" w:space="0" w:color="auto"/>
            <w:right w:val="none" w:sz="0" w:space="0" w:color="auto"/>
          </w:divBdr>
        </w:div>
      </w:divsChild>
    </w:div>
    <w:div w:id="1678582651">
      <w:bodyDiv w:val="1"/>
      <w:marLeft w:val="0"/>
      <w:marRight w:val="0"/>
      <w:marTop w:val="0"/>
      <w:marBottom w:val="0"/>
      <w:divBdr>
        <w:top w:val="none" w:sz="0" w:space="0" w:color="auto"/>
        <w:left w:val="none" w:sz="0" w:space="0" w:color="auto"/>
        <w:bottom w:val="none" w:sz="0" w:space="0" w:color="auto"/>
        <w:right w:val="none" w:sz="0" w:space="0" w:color="auto"/>
      </w:divBdr>
      <w:divsChild>
        <w:div w:id="1659728997">
          <w:marLeft w:val="0"/>
          <w:marRight w:val="0"/>
          <w:marTop w:val="0"/>
          <w:marBottom w:val="0"/>
          <w:divBdr>
            <w:top w:val="none" w:sz="0" w:space="0" w:color="auto"/>
            <w:left w:val="none" w:sz="0" w:space="0" w:color="auto"/>
            <w:bottom w:val="none" w:sz="0" w:space="0" w:color="auto"/>
            <w:right w:val="none" w:sz="0" w:space="0" w:color="auto"/>
          </w:divBdr>
          <w:divsChild>
            <w:div w:id="1059472608">
              <w:marLeft w:val="0"/>
              <w:marRight w:val="0"/>
              <w:marTop w:val="0"/>
              <w:marBottom w:val="0"/>
              <w:divBdr>
                <w:top w:val="none" w:sz="0" w:space="0" w:color="auto"/>
                <w:left w:val="none" w:sz="0" w:space="0" w:color="auto"/>
                <w:bottom w:val="none" w:sz="0" w:space="0" w:color="auto"/>
                <w:right w:val="none" w:sz="0" w:space="0" w:color="auto"/>
              </w:divBdr>
              <w:divsChild>
                <w:div w:id="949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09888">
      <w:bodyDiv w:val="1"/>
      <w:marLeft w:val="0"/>
      <w:marRight w:val="0"/>
      <w:marTop w:val="0"/>
      <w:marBottom w:val="0"/>
      <w:divBdr>
        <w:top w:val="none" w:sz="0" w:space="0" w:color="auto"/>
        <w:left w:val="none" w:sz="0" w:space="0" w:color="auto"/>
        <w:bottom w:val="none" w:sz="0" w:space="0" w:color="auto"/>
        <w:right w:val="none" w:sz="0" w:space="0" w:color="auto"/>
      </w:divBdr>
    </w:div>
    <w:div w:id="1858688155">
      <w:bodyDiv w:val="1"/>
      <w:marLeft w:val="0"/>
      <w:marRight w:val="0"/>
      <w:marTop w:val="0"/>
      <w:marBottom w:val="0"/>
      <w:divBdr>
        <w:top w:val="none" w:sz="0" w:space="0" w:color="auto"/>
        <w:left w:val="none" w:sz="0" w:space="0" w:color="auto"/>
        <w:bottom w:val="none" w:sz="0" w:space="0" w:color="auto"/>
        <w:right w:val="none" w:sz="0" w:space="0" w:color="auto"/>
      </w:divBdr>
      <w:divsChild>
        <w:div w:id="1599408048">
          <w:marLeft w:val="0"/>
          <w:marRight w:val="0"/>
          <w:marTop w:val="0"/>
          <w:marBottom w:val="0"/>
          <w:divBdr>
            <w:top w:val="none" w:sz="0" w:space="0" w:color="auto"/>
            <w:left w:val="none" w:sz="0" w:space="0" w:color="auto"/>
            <w:bottom w:val="none" w:sz="0" w:space="0" w:color="auto"/>
            <w:right w:val="none" w:sz="0" w:space="0" w:color="auto"/>
          </w:divBdr>
        </w:div>
      </w:divsChild>
    </w:div>
    <w:div w:id="1927568201">
      <w:bodyDiv w:val="1"/>
      <w:marLeft w:val="0"/>
      <w:marRight w:val="0"/>
      <w:marTop w:val="0"/>
      <w:marBottom w:val="0"/>
      <w:divBdr>
        <w:top w:val="none" w:sz="0" w:space="0" w:color="auto"/>
        <w:left w:val="none" w:sz="0" w:space="0" w:color="auto"/>
        <w:bottom w:val="none" w:sz="0" w:space="0" w:color="auto"/>
        <w:right w:val="none" w:sz="0" w:space="0" w:color="auto"/>
      </w:divBdr>
      <w:divsChild>
        <w:div w:id="2043510576">
          <w:marLeft w:val="0"/>
          <w:marRight w:val="0"/>
          <w:marTop w:val="0"/>
          <w:marBottom w:val="0"/>
          <w:divBdr>
            <w:top w:val="none" w:sz="0" w:space="0" w:color="auto"/>
            <w:left w:val="none" w:sz="0" w:space="0" w:color="auto"/>
            <w:bottom w:val="none" w:sz="0" w:space="0" w:color="auto"/>
            <w:right w:val="none" w:sz="0" w:space="0" w:color="auto"/>
          </w:divBdr>
          <w:divsChild>
            <w:div w:id="807479502">
              <w:marLeft w:val="0"/>
              <w:marRight w:val="0"/>
              <w:marTop w:val="0"/>
              <w:marBottom w:val="0"/>
              <w:divBdr>
                <w:top w:val="none" w:sz="0" w:space="0" w:color="auto"/>
                <w:left w:val="none" w:sz="0" w:space="0" w:color="auto"/>
                <w:bottom w:val="none" w:sz="0" w:space="0" w:color="auto"/>
                <w:right w:val="none" w:sz="0" w:space="0" w:color="auto"/>
              </w:divBdr>
              <w:divsChild>
                <w:div w:id="993529244">
                  <w:marLeft w:val="0"/>
                  <w:marRight w:val="0"/>
                  <w:marTop w:val="0"/>
                  <w:marBottom w:val="0"/>
                  <w:divBdr>
                    <w:top w:val="none" w:sz="0" w:space="0" w:color="auto"/>
                    <w:left w:val="none" w:sz="0" w:space="0" w:color="auto"/>
                    <w:bottom w:val="none" w:sz="0" w:space="0" w:color="auto"/>
                    <w:right w:val="none" w:sz="0" w:space="0" w:color="auto"/>
                  </w:divBdr>
                </w:div>
                <w:div w:id="11278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32CEA-3C8A-6947-A4B9-27136E55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15598</Words>
  <Characters>88911</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104301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Maselko, Joanna ("Asia")</dc:creator>
  <cp:keywords/>
  <dc:description/>
  <cp:lastModifiedBy>Atif Rahman</cp:lastModifiedBy>
  <cp:revision>3</cp:revision>
  <cp:lastPrinted>2019-05-01T20:04:00Z</cp:lastPrinted>
  <dcterms:created xsi:type="dcterms:W3CDTF">2019-08-12T10:29:00Z</dcterms:created>
  <dcterms:modified xsi:type="dcterms:W3CDTF">2019-08-12T10:32:00Z</dcterms:modified>
</cp:coreProperties>
</file>